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4"/>
    <w:bookmarkStart w:id="1" w:name="OLE_LINK25"/>
    <w:p w14:paraId="26573C9F" w14:textId="77777777" w:rsidR="00B24C12" w:rsidRDefault="000E6589">
      <w:pPr>
        <w:tabs>
          <w:tab w:val="right" w:pos="9216"/>
        </w:tabs>
        <w:spacing w:after="0"/>
        <w:jc w:val="left"/>
        <w:rPr>
          <w:b/>
          <w:kern w:val="2"/>
          <w:lang w:eastAsia="zh-CN"/>
        </w:rPr>
      </w:pPr>
      <w:r>
        <w:rPr>
          <w:b/>
          <w:noProof/>
          <w:kern w:val="2"/>
          <w:lang w:eastAsia="ko-KR"/>
        </w:rPr>
        <mc:AlternateContent>
          <mc:Choice Requires="wps">
            <w:drawing>
              <wp:anchor distT="0" distB="0" distL="114300" distR="114300" simplePos="0" relativeHeight="251659264" behindDoc="0" locked="1" layoutInCell="1" hidden="1" allowOverlap="1" wp14:anchorId="26573D10" wp14:editId="26573D1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926F5" id="DtsShapeName"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4DgUAAEsWAAAOAAAAZHJzL2Uyb0RvYy54bWzsWN9v2zYQfh+w/4HR47DFIvXbjdI0bpI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R1-20xxxxx</w:t>
      </w:r>
    </w:p>
    <w:p w14:paraId="26573CA0" w14:textId="77777777" w:rsidR="00B24C12" w:rsidRDefault="000E6589">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bookmarkEnd w:id="0"/>
    <w:bookmarkEnd w:id="1"/>
    <w:p w14:paraId="26573CA1" w14:textId="77777777" w:rsidR="00B24C12" w:rsidRDefault="00B24C12">
      <w:pPr>
        <w:pBdr>
          <w:top w:val="single" w:sz="4" w:space="1" w:color="auto"/>
        </w:pBdr>
        <w:spacing w:after="0"/>
        <w:jc w:val="left"/>
        <w:rPr>
          <w:b/>
          <w:kern w:val="2"/>
          <w:sz w:val="16"/>
          <w:szCs w:val="16"/>
          <w:lang w:eastAsia="zh-CN"/>
        </w:rPr>
      </w:pPr>
    </w:p>
    <w:p w14:paraId="26573CA2" w14:textId="77777777" w:rsidR="00B24C12" w:rsidRDefault="000E6589">
      <w:pPr>
        <w:spacing w:after="60"/>
        <w:ind w:left="1555" w:hanging="1555"/>
        <w:jc w:val="left"/>
        <w:rPr>
          <w:b/>
          <w:lang w:eastAsia="zh-CN"/>
        </w:rPr>
      </w:pPr>
      <w:r>
        <w:rPr>
          <w:b/>
          <w:lang w:eastAsia="zh-CN"/>
        </w:rPr>
        <w:t>Agenda Item:</w:t>
      </w:r>
      <w:r>
        <w:rPr>
          <w:b/>
          <w:lang w:eastAsia="zh-CN"/>
        </w:rPr>
        <w:tab/>
        <w:t>7.2.5</w:t>
      </w:r>
    </w:p>
    <w:p w14:paraId="26573CA3" w14:textId="77777777" w:rsidR="00B24C12" w:rsidRDefault="000E6589">
      <w:pPr>
        <w:spacing w:after="60"/>
        <w:ind w:left="1555" w:hanging="1555"/>
        <w:jc w:val="left"/>
        <w:rPr>
          <w:b/>
          <w:kern w:val="2"/>
          <w:lang w:eastAsia="zh-CN"/>
        </w:rPr>
      </w:pPr>
      <w:r>
        <w:rPr>
          <w:b/>
          <w:kern w:val="2"/>
          <w:lang w:eastAsia="zh-CN"/>
        </w:rPr>
        <w:t>Source:</w:t>
      </w:r>
      <w:r>
        <w:rPr>
          <w:b/>
          <w:kern w:val="2"/>
          <w:lang w:eastAsia="zh-CN"/>
        </w:rPr>
        <w:tab/>
        <w:t>Moderator (Huawei)</w:t>
      </w:r>
    </w:p>
    <w:p w14:paraId="26573CA4" w14:textId="77777777" w:rsidR="00B24C12" w:rsidRDefault="000E6589">
      <w:pPr>
        <w:spacing w:after="60"/>
        <w:ind w:left="1555" w:hanging="1555"/>
        <w:jc w:val="left"/>
        <w:rPr>
          <w:b/>
          <w:kern w:val="2"/>
          <w:lang w:eastAsia="zh-CN"/>
        </w:rPr>
      </w:pPr>
      <w:r>
        <w:rPr>
          <w:b/>
          <w:kern w:val="2"/>
          <w:lang w:eastAsia="zh-CN"/>
        </w:rPr>
        <w:t>Title:</w:t>
      </w:r>
      <w:r>
        <w:rPr>
          <w:b/>
          <w:kern w:val="2"/>
          <w:lang w:eastAsia="zh-CN"/>
        </w:rPr>
        <w:tab/>
      </w:r>
      <w:r>
        <w:rPr>
          <w:b/>
          <w:lang w:eastAsia="zh-CN"/>
        </w:rPr>
        <w:t>Summary #1 of email discussion [104-e-NR-L1enh-URLLC-01] on remaining issues on PDCCH enhancements</w:t>
      </w:r>
    </w:p>
    <w:p w14:paraId="26573CA5" w14:textId="77777777" w:rsidR="00B24C12" w:rsidRDefault="000E6589">
      <w:pPr>
        <w:spacing w:after="60"/>
        <w:ind w:left="1555" w:hanging="1555"/>
        <w:jc w:val="left"/>
        <w:rPr>
          <w:b/>
          <w:kern w:val="2"/>
          <w:lang w:eastAsia="zh-CN"/>
        </w:rPr>
      </w:pPr>
      <w:r>
        <w:rPr>
          <w:b/>
          <w:kern w:val="2"/>
          <w:lang w:eastAsia="zh-CN"/>
        </w:rPr>
        <w:t>Document for:</w:t>
      </w:r>
      <w:r>
        <w:rPr>
          <w:b/>
          <w:kern w:val="2"/>
          <w:lang w:eastAsia="zh-CN"/>
        </w:rPr>
        <w:tab/>
        <w:t xml:space="preserve">Discussion and Decision </w:t>
      </w:r>
    </w:p>
    <w:p w14:paraId="26573CA6" w14:textId="77777777" w:rsidR="00B24C12" w:rsidRDefault="00B24C12">
      <w:pPr>
        <w:pBdr>
          <w:bottom w:val="single" w:sz="4" w:space="1" w:color="auto"/>
        </w:pBdr>
        <w:spacing w:after="0"/>
        <w:jc w:val="left"/>
        <w:rPr>
          <w:b/>
          <w:kern w:val="2"/>
          <w:sz w:val="16"/>
          <w:szCs w:val="16"/>
          <w:lang w:eastAsia="zh-CN"/>
        </w:rPr>
      </w:pPr>
    </w:p>
    <w:p w14:paraId="26573CA7" w14:textId="77777777" w:rsidR="00B24C12" w:rsidRDefault="000E6589">
      <w:pPr>
        <w:pStyle w:val="10"/>
      </w:pPr>
      <w:bookmarkStart w:id="2" w:name="_Ref129681862"/>
      <w:bookmarkStart w:id="3" w:name="_Ref124589705"/>
      <w:r>
        <w:t>Introduction</w:t>
      </w:r>
      <w:bookmarkEnd w:id="2"/>
      <w:bookmarkEnd w:id="3"/>
    </w:p>
    <w:p w14:paraId="26573CA8" w14:textId="77777777" w:rsidR="00B24C12" w:rsidRDefault="000E6589">
      <w:pPr>
        <w:rPr>
          <w:color w:val="000000"/>
          <w:lang w:eastAsia="zh-CN"/>
        </w:rPr>
      </w:pPr>
      <w:bookmarkStart w:id="4" w:name="_Ref129681832"/>
      <w:r>
        <w:rPr>
          <w:color w:val="000000"/>
          <w:lang w:eastAsia="zh-CN"/>
        </w:rPr>
        <w:t xml:space="preserve">The email discussion is to discuss the remaining issues on PDCCH enhancements.  </w:t>
      </w:r>
    </w:p>
    <w:p w14:paraId="26573CA9" w14:textId="77777777" w:rsidR="00B24C12" w:rsidRDefault="000E6589">
      <w:pPr>
        <w:rPr>
          <w:highlight w:val="cyan"/>
          <w:lang w:eastAsia="zh-CN"/>
        </w:rPr>
      </w:pPr>
      <w:r>
        <w:rPr>
          <w:highlight w:val="cyan"/>
          <w:lang w:eastAsia="zh-CN"/>
        </w:rPr>
        <w:t>[104-e-NR-L1enh-URLLC-01] Email discussion/approval on remaining issues on PDCCH enhancements – Chengyan (Huawei) by Feb 3</w:t>
      </w:r>
    </w:p>
    <w:p w14:paraId="26573CAA" w14:textId="77777777" w:rsidR="00B24C12" w:rsidRDefault="000E6589">
      <w:pPr>
        <w:numPr>
          <w:ilvl w:val="0"/>
          <w:numId w:val="14"/>
        </w:numPr>
        <w:autoSpaceDE/>
        <w:autoSpaceDN/>
        <w:adjustRightInd/>
        <w:snapToGrid/>
        <w:spacing w:after="0"/>
        <w:jc w:val="left"/>
        <w:rPr>
          <w:highlight w:val="cyan"/>
          <w:lang w:eastAsia="zh-CN"/>
        </w:rPr>
      </w:pPr>
      <w:r>
        <w:rPr>
          <w:highlight w:val="cyan"/>
          <w:lang w:eastAsia="zh-CN"/>
        </w:rPr>
        <w:t>Issue A-1: Correction on dci-FormatsExt in section 10.1 in TS 38.213</w:t>
      </w:r>
    </w:p>
    <w:p w14:paraId="26573CAB" w14:textId="77777777" w:rsidR="00B24C12" w:rsidRDefault="000E6589">
      <w:pPr>
        <w:numPr>
          <w:ilvl w:val="0"/>
          <w:numId w:val="14"/>
        </w:numPr>
        <w:autoSpaceDE/>
        <w:autoSpaceDN/>
        <w:adjustRightInd/>
        <w:snapToGrid/>
        <w:spacing w:after="0"/>
        <w:jc w:val="left"/>
        <w:rPr>
          <w:highlight w:val="cyan"/>
          <w:lang w:eastAsia="zh-CN"/>
        </w:rPr>
      </w:pPr>
      <w:r>
        <w:rPr>
          <w:highlight w:val="cyan"/>
          <w:lang w:eastAsia="zh-CN"/>
        </w:rPr>
        <w:t>Issue A-5: PDSCH resource mapping with RE symbol level granularity</w:t>
      </w:r>
    </w:p>
    <w:p w14:paraId="26573CAC" w14:textId="77777777" w:rsidR="00B24C12" w:rsidRDefault="000E6589">
      <w:pPr>
        <w:adjustRightInd/>
        <w:spacing w:beforeLines="50" w:before="120"/>
        <w:rPr>
          <w:sz w:val="20"/>
          <w:szCs w:val="20"/>
        </w:rPr>
      </w:pPr>
      <w:r>
        <w:rPr>
          <w:rFonts w:eastAsiaTheme="minorEastAsia"/>
          <w:lang w:eastAsia="zh-CN"/>
        </w:rPr>
        <w:t xml:space="preserve">This document summarizes the above issue and provide some initial proposals for discussion. Companies are encouraged to provide the </w:t>
      </w:r>
      <w:r>
        <w:rPr>
          <w:rFonts w:eastAsiaTheme="minorEastAsia"/>
          <w:color w:val="FF0000"/>
          <w:lang w:eastAsia="zh-CN"/>
        </w:rPr>
        <w:t xml:space="preserve">first round views </w:t>
      </w:r>
      <w:r>
        <w:rPr>
          <w:color w:val="FF0000"/>
        </w:rPr>
        <w:t>by 01/26, 8:00pm PST</w:t>
      </w:r>
      <w:r>
        <w:rPr>
          <w:rFonts w:eastAsiaTheme="minorEastAsia"/>
          <w:lang w:eastAsia="zh-CN"/>
        </w:rPr>
        <w:t xml:space="preserve">, then we can adjust the proposals and prepare the TPs for the next step discussions.  </w:t>
      </w:r>
    </w:p>
    <w:p w14:paraId="26573CAD" w14:textId="77777777" w:rsidR="00B24C12" w:rsidRDefault="000E6589">
      <w:pPr>
        <w:pStyle w:val="10"/>
        <w:tabs>
          <w:tab w:val="left" w:pos="432"/>
        </w:tabs>
        <w:spacing w:before="240"/>
        <w:ind w:left="431" w:hanging="431"/>
        <w:rPr>
          <w:lang w:eastAsia="zh-CN"/>
        </w:rPr>
      </w:pPr>
      <w:r>
        <w:rPr>
          <w:lang w:eastAsia="zh-CN"/>
        </w:rPr>
        <w:t xml:space="preserve">Issue A-1: </w:t>
      </w:r>
      <w:r>
        <w:rPr>
          <w:rFonts w:cs="Times"/>
          <w:szCs w:val="20"/>
          <w:lang w:eastAsia="zh-CN"/>
        </w:rPr>
        <w:t xml:space="preserve">Correction on </w:t>
      </w:r>
      <w:r>
        <w:rPr>
          <w:rFonts w:cs="Times"/>
          <w:i/>
          <w:szCs w:val="20"/>
          <w:lang w:eastAsia="zh-CN"/>
        </w:rPr>
        <w:t xml:space="preserve">dci-FormatsExt </w:t>
      </w:r>
      <w:r>
        <w:rPr>
          <w:lang w:eastAsia="ko-KR"/>
        </w:rPr>
        <w:t>in section 10.1 in TS 38.213</w:t>
      </w:r>
      <w:r>
        <w:rPr>
          <w:rFonts w:hint="eastAsia"/>
          <w:lang w:eastAsia="zh-CN"/>
        </w:rPr>
        <w:t xml:space="preserve"> </w:t>
      </w:r>
    </w:p>
    <w:p w14:paraId="26573CAE" w14:textId="77777777" w:rsidR="00B24C12" w:rsidRDefault="000E6589">
      <w:pPr>
        <w:outlineLvl w:val="1"/>
        <w:rPr>
          <w:color w:val="000000"/>
          <w:lang w:eastAsia="ko-KR"/>
        </w:rPr>
      </w:pPr>
      <w:r>
        <w:rPr>
          <w:b/>
          <w:lang w:eastAsia="zh-CN"/>
        </w:rPr>
        <w:t>I</w:t>
      </w:r>
      <w:r>
        <w:rPr>
          <w:rFonts w:hint="eastAsia"/>
          <w:b/>
          <w:lang w:eastAsia="zh-CN"/>
        </w:rPr>
        <w:t xml:space="preserve">ssue </w:t>
      </w:r>
      <w:r>
        <w:rPr>
          <w:b/>
          <w:lang w:eastAsia="zh-CN"/>
        </w:rPr>
        <w:t>A-1</w:t>
      </w:r>
      <w:r>
        <w:rPr>
          <w:lang w:eastAsia="zh-CN"/>
        </w:rPr>
        <w:t xml:space="preserve">: </w:t>
      </w:r>
      <w:r>
        <w:rPr>
          <w:rFonts w:cs="Times"/>
          <w:szCs w:val="20"/>
          <w:lang w:eastAsia="zh-CN"/>
        </w:rPr>
        <w:t xml:space="preserve">Correction on </w:t>
      </w:r>
      <w:r>
        <w:rPr>
          <w:rFonts w:cs="Times"/>
          <w:i/>
          <w:szCs w:val="20"/>
          <w:lang w:eastAsia="zh-CN"/>
        </w:rPr>
        <w:t xml:space="preserve">dci-FormatsExt </w:t>
      </w:r>
      <w:r>
        <w:rPr>
          <w:lang w:eastAsia="ko-KR"/>
        </w:rPr>
        <w:t>in section 10.1 in TS 38.213</w:t>
      </w:r>
    </w:p>
    <w:tbl>
      <w:tblPr>
        <w:tblStyle w:val="af4"/>
        <w:tblW w:w="0" w:type="auto"/>
        <w:tblLook w:val="04A0" w:firstRow="1" w:lastRow="0" w:firstColumn="1" w:lastColumn="0" w:noHBand="0" w:noVBand="1"/>
      </w:tblPr>
      <w:tblGrid>
        <w:gridCol w:w="9307"/>
      </w:tblGrid>
      <w:tr w:rsidR="00B24C12" w14:paraId="26573CC6" w14:textId="77777777">
        <w:tc>
          <w:tcPr>
            <w:tcW w:w="9307" w:type="dxa"/>
          </w:tcPr>
          <w:p w14:paraId="26573CAF" w14:textId="77777777" w:rsidR="00B24C12" w:rsidRDefault="000E6589">
            <w:pPr>
              <w:rPr>
                <w:i/>
              </w:rPr>
            </w:pPr>
            <w:r>
              <w:rPr>
                <w:i/>
              </w:rPr>
              <w:t>Sharp R1-2101535</w:t>
            </w:r>
          </w:p>
          <w:p w14:paraId="26573CB0" w14:textId="77777777" w:rsidR="00B24C12" w:rsidRDefault="000E6589">
            <w:r>
              <w:t>I</w:t>
            </w:r>
            <w:r>
              <w:rPr>
                <w:szCs w:val="24"/>
              </w:rPr>
              <w:t xml:space="preserve">n Rel-16, DCI format 0_2 and DCI format 1_2 have been introduced for Rel-16 URLLC operation. A </w:t>
            </w:r>
            <w:r>
              <w:rPr>
                <w:i/>
                <w:color w:val="000000"/>
                <w:szCs w:val="24"/>
              </w:rPr>
              <w:t>dci-FormatsExt</w:t>
            </w:r>
            <w:r>
              <w:t xml:space="preserve"> is used to indicate whether a UE to monitor the DCI format 0_2 and DCI format 1_2 in the USS. To be more specific, in TS 38.331 [1] as below, </w:t>
            </w:r>
            <w:bookmarkStart w:id="5" w:name="_Hlk61439047"/>
            <w:r>
              <w:t xml:space="preserve">the </w:t>
            </w:r>
            <w:r>
              <w:rPr>
                <w:i/>
                <w:color w:val="000000"/>
                <w:szCs w:val="24"/>
              </w:rPr>
              <w:t>dci-FormatsExt</w:t>
            </w:r>
            <w:r>
              <w:t xml:space="preserve"> is used to indicate whether a UE to monitor PDCCH candidates for the DCI format 0_2 and DCI format 1_2, or for the DCI format 0_1, DCI format 1_1, DCI format 0_2, and DCI format 1_2</w:t>
            </w:r>
            <w:bookmarkEnd w:id="5"/>
            <w:r>
              <w:t xml:space="preserve"> in a USS.  </w:t>
            </w:r>
          </w:p>
          <w:p w14:paraId="26573CB1" w14:textId="77777777" w:rsidR="00B24C12" w:rsidRDefault="000E6589">
            <w:r>
              <w:rPr>
                <w:rFonts w:hint="eastAsia"/>
                <w:noProof/>
                <w:lang w:eastAsia="ko-KR"/>
              </w:rPr>
              <w:drawing>
                <wp:inline distT="0" distB="0" distL="0" distR="0" wp14:anchorId="26573D12" wp14:editId="26573D13">
                  <wp:extent cx="6327140" cy="1565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327140" cy="1565400"/>
                          </a:xfrm>
                          <a:prstGeom prst="rect">
                            <a:avLst/>
                          </a:prstGeom>
                          <a:noFill/>
                          <a:ln>
                            <a:noFill/>
                          </a:ln>
                        </pic:spPr>
                      </pic:pic>
                    </a:graphicData>
                  </a:graphic>
                </wp:inline>
              </w:drawing>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24C12" w14:paraId="26573CB4" w14:textId="77777777">
              <w:tc>
                <w:tcPr>
                  <w:tcW w:w="9918" w:type="dxa"/>
                  <w:tcBorders>
                    <w:top w:val="single" w:sz="4" w:space="0" w:color="auto"/>
                    <w:left w:val="single" w:sz="4" w:space="0" w:color="auto"/>
                    <w:bottom w:val="single" w:sz="4" w:space="0" w:color="auto"/>
                    <w:right w:val="single" w:sz="4" w:space="0" w:color="auto"/>
                  </w:tcBorders>
                </w:tcPr>
                <w:p w14:paraId="26573CB2" w14:textId="77777777" w:rsidR="00B24C12" w:rsidRDefault="000E6589">
                  <w:pPr>
                    <w:keepNext/>
                    <w:keepLines/>
                    <w:overflowPunct w:val="0"/>
                    <w:snapToGrid/>
                    <w:spacing w:after="0"/>
                    <w:jc w:val="left"/>
                    <w:textAlignment w:val="baseline"/>
                    <w:rPr>
                      <w:rFonts w:ascii="Arial" w:eastAsia="Times New Roman" w:hAnsi="Arial"/>
                      <w:b/>
                      <w:i/>
                      <w:sz w:val="18"/>
                      <w:lang w:eastAsia="sv-SE"/>
                    </w:rPr>
                  </w:pPr>
                  <w:r>
                    <w:rPr>
                      <w:rFonts w:ascii="Arial" w:eastAsia="Times New Roman" w:hAnsi="Arial"/>
                      <w:b/>
                      <w:i/>
                      <w:sz w:val="18"/>
                      <w:lang w:eastAsia="sv-SE"/>
                    </w:rPr>
                    <w:t>dci-FormatsExt</w:t>
                  </w:r>
                </w:p>
                <w:p w14:paraId="26573CB3" w14:textId="77777777" w:rsidR="00B24C12" w:rsidRDefault="000E6589">
                  <w:pPr>
                    <w:keepNext/>
                    <w:keepLines/>
                    <w:overflowPunct w:val="0"/>
                    <w:snapToGrid/>
                    <w:spacing w:after="0"/>
                    <w:jc w:val="left"/>
                    <w:textAlignment w:val="baseline"/>
                    <w:rPr>
                      <w:rFonts w:ascii="Arial" w:eastAsia="Times New Roman" w:hAnsi="Arial"/>
                      <w:sz w:val="18"/>
                      <w:lang w:eastAsia="sv-SE"/>
                    </w:rPr>
                  </w:pPr>
                  <w:r>
                    <w:rPr>
                      <w:rFonts w:ascii="Arial" w:eastAsia="Times New Roman" w:hAnsi="Arial"/>
                      <w:sz w:val="18"/>
                      <w:lang w:eastAsia="sv-SE"/>
                    </w:rPr>
                    <w:t xml:space="preserve">If this field is present, the field </w:t>
                  </w:r>
                  <w:r>
                    <w:rPr>
                      <w:rFonts w:ascii="Arial" w:eastAsia="Times New Roman" w:hAnsi="Arial"/>
                      <w:i/>
                      <w:iCs/>
                      <w:sz w:val="18"/>
                      <w:lang w:eastAsia="sv-SE"/>
                    </w:rPr>
                    <w:t>dci-Formats</w:t>
                  </w:r>
                  <w:r>
                    <w:rPr>
                      <w:rFonts w:ascii="Arial" w:eastAsia="Times New Roman" w:hAnsi="Arial"/>
                      <w:sz w:val="18"/>
                      <w:lang w:eastAsia="sv-SE"/>
                    </w:rPr>
                    <w:t xml:space="preserve"> is ignored and </w:t>
                  </w:r>
                  <w:r>
                    <w:rPr>
                      <w:rFonts w:ascii="Arial" w:eastAsia="Times New Roman" w:hAnsi="Arial"/>
                      <w:i/>
                      <w:iCs/>
                      <w:sz w:val="18"/>
                      <w:lang w:eastAsia="sv-SE"/>
                    </w:rPr>
                    <w:t xml:space="preserve">dci-FormatsExt </w:t>
                  </w:r>
                  <w:r>
                    <w:rPr>
                      <w:rFonts w:ascii="Arial" w:eastAsia="Times New Roman" w:hAnsi="Arial"/>
                      <w:sz w:val="18"/>
                      <w:lang w:eastAsia="sv-SE"/>
                    </w:rPr>
                    <w:t>is used instead to indicate whether the UE monitors in this USS for DCI format 0_2 and 1_2 or formats 0_1 and 1_1 and 0_2 and 1_2 (see TS 38.212 [17], clause 7.3.1 and TS 38.213 [13], clause 10.1).</w:t>
                  </w:r>
                </w:p>
              </w:tc>
            </w:tr>
          </w:tbl>
          <w:p w14:paraId="26573CB5" w14:textId="77777777" w:rsidR="00B24C12" w:rsidRDefault="00B24C12"/>
          <w:p w14:paraId="26573CB6" w14:textId="77777777" w:rsidR="00B24C12" w:rsidRDefault="000E6589">
            <w:r>
              <w:t xml:space="preserve">On the other hand, in TS 38.213 [2] as below, it seems </w:t>
            </w:r>
            <w:bookmarkStart w:id="6" w:name="_Hlk61439141"/>
            <w:r>
              <w:t xml:space="preserve">that the </w:t>
            </w:r>
            <w:r>
              <w:rPr>
                <w:i/>
                <w:color w:val="000000"/>
                <w:szCs w:val="24"/>
              </w:rPr>
              <w:t>dci-FormatsExt</w:t>
            </w:r>
            <w:r>
              <w:t xml:space="preserve"> can be also used to indicate a UE to monitor PDCCH candidates for the DCI format 0_0 and DCI format 1_0, or for DCI format 0_1 and DCI format 1_1, which are not allowed in the TS 38.331</w:t>
            </w:r>
            <w:bookmarkEnd w:id="6"/>
            <w:r>
              <w:t xml:space="preserve">. </w:t>
            </w:r>
          </w:p>
          <w:tbl>
            <w:tblPr>
              <w:tblStyle w:val="af4"/>
              <w:tblW w:w="0" w:type="auto"/>
              <w:tblLook w:val="04A0" w:firstRow="1" w:lastRow="0" w:firstColumn="1" w:lastColumn="0" w:noHBand="0" w:noVBand="1"/>
            </w:tblPr>
            <w:tblGrid>
              <w:gridCol w:w="9081"/>
            </w:tblGrid>
            <w:tr w:rsidR="00B24C12" w14:paraId="26573CBB" w14:textId="77777777">
              <w:tc>
                <w:tcPr>
                  <w:tcW w:w="9954" w:type="dxa"/>
                </w:tcPr>
                <w:p w14:paraId="26573CB7" w14:textId="77777777" w:rsidR="00B24C12" w:rsidRDefault="000E6589">
                  <w:pPr>
                    <w:jc w:val="center"/>
                  </w:pPr>
                  <w:r>
                    <w:rPr>
                      <w:rFonts w:hint="eastAsia"/>
                    </w:rPr>
                    <w:lastRenderedPageBreak/>
                    <w:t>T</w:t>
                  </w:r>
                  <w:r>
                    <w:t>S 38.213 V16.4.0</w:t>
                  </w:r>
                  <w:r>
                    <w:rPr>
                      <w:rFonts w:hint="eastAsia"/>
                    </w:rPr>
                    <w:t xml:space="preserve"> </w:t>
                  </w:r>
                  <w:r>
                    <w:t>(2020-12)</w:t>
                  </w:r>
                </w:p>
                <w:p w14:paraId="26573CB8" w14:textId="77777777" w:rsidR="00B24C12" w:rsidRDefault="000E6589">
                  <w:pPr>
                    <w:keepNext/>
                    <w:keepLines/>
                    <w:snapToGrid/>
                    <w:spacing w:before="180" w:after="180"/>
                    <w:ind w:left="850" w:hanging="850"/>
                    <w:jc w:val="left"/>
                    <w:outlineLvl w:val="1"/>
                    <w:rPr>
                      <w:rFonts w:ascii="Arial" w:hAnsi="Arial"/>
                      <w:sz w:val="32"/>
                    </w:rPr>
                  </w:pPr>
                  <w:r>
                    <w:rPr>
                      <w:rFonts w:ascii="Arial" w:hAnsi="Arial"/>
                      <w:sz w:val="32"/>
                    </w:rPr>
                    <w:t>10</w:t>
                  </w:r>
                  <w:r>
                    <w:rPr>
                      <w:rFonts w:ascii="Arial" w:hAnsi="Arial" w:hint="eastAsia"/>
                      <w:sz w:val="32"/>
                    </w:rPr>
                    <w:t>.1</w:t>
                  </w:r>
                  <w:r>
                    <w:rPr>
                      <w:rFonts w:ascii="Arial" w:hAnsi="Arial" w:hint="eastAsia"/>
                      <w:sz w:val="32"/>
                    </w:rPr>
                    <w:tab/>
                  </w:r>
                  <w:r>
                    <w:rPr>
                      <w:rFonts w:ascii="Arial" w:hAnsi="Arial"/>
                      <w:sz w:val="32"/>
                    </w:rPr>
                    <w:t xml:space="preserve">UE procedure for determining physical downlink control channel assignment </w:t>
                  </w:r>
                </w:p>
                <w:p w14:paraId="26573CB9" w14:textId="77777777" w:rsidR="00B24C12" w:rsidRPr="00E616BF" w:rsidRDefault="000E6589">
                  <w:pPr>
                    <w:snapToGrid/>
                    <w:spacing w:after="180"/>
                    <w:ind w:left="568" w:hanging="284"/>
                    <w:jc w:val="left"/>
                    <w:rPr>
                      <w:sz w:val="20"/>
                    </w:rPr>
                  </w:pPr>
                  <w:r w:rsidRPr="00E616BF">
                    <w:rPr>
                      <w:sz w:val="20"/>
                    </w:rPr>
                    <w:t>-</w:t>
                  </w:r>
                  <w:r w:rsidRPr="00E616BF">
                    <w:rPr>
                      <w:sz w:val="20"/>
                    </w:rPr>
                    <w:tab/>
                    <w:t xml:space="preserve">if search space set </w:t>
                  </w:r>
                  <m:oMath>
                    <m:r>
                      <w:rPr>
                        <w:rFonts w:ascii="Cambria Math" w:hAnsi="Cambria Math"/>
                        <w:sz w:val="20"/>
                        <w:lang w:val="zh-CN"/>
                      </w:rPr>
                      <m:t>s</m:t>
                    </m:r>
                  </m:oMath>
                  <w:r w:rsidRPr="00E616BF">
                    <w:rPr>
                      <w:sz w:val="20"/>
                    </w:rPr>
                    <w:t xml:space="preserve"> is a USS</w:t>
                  </w:r>
                  <w:r>
                    <w:rPr>
                      <w:sz w:val="20"/>
                    </w:rPr>
                    <w:t xml:space="preserve"> set</w:t>
                  </w:r>
                  <w:r w:rsidRPr="00E616BF">
                    <w:rPr>
                      <w:sz w:val="20"/>
                    </w:rPr>
                    <w:t xml:space="preserve">, an indication by </w:t>
                  </w:r>
                  <w:r w:rsidRPr="00E616BF">
                    <w:rPr>
                      <w:i/>
                      <w:sz w:val="20"/>
                    </w:rPr>
                    <w:t>dci-Formats</w:t>
                  </w:r>
                  <w:r w:rsidRPr="00E616BF">
                    <w:rPr>
                      <w:sz w:val="20"/>
                    </w:rPr>
                    <w:t xml:space="preserve"> to monitor PDCCH</w:t>
                  </w:r>
                  <w:r>
                    <w:rPr>
                      <w:sz w:val="20"/>
                    </w:rPr>
                    <w:t xml:space="preserve"> candidates</w:t>
                  </w:r>
                  <w:r w:rsidRPr="00E616BF">
                    <w:rPr>
                      <w:sz w:val="20"/>
                    </w:rPr>
                    <w:t xml:space="preserve"> either for DCI format 0_0 and DCI format 1_0, or for DCI format 0_1 and DCI format 1_1</w:t>
                  </w:r>
                  <w:r>
                    <w:rPr>
                      <w:sz w:val="20"/>
                    </w:rPr>
                    <w:t xml:space="preserve">, or an indication by </w:t>
                  </w:r>
                  <w:r>
                    <w:rPr>
                      <w:i/>
                      <w:sz w:val="20"/>
                    </w:rPr>
                    <w:t>dci-FormatsExt</w:t>
                  </w:r>
                  <w:r>
                    <w:rPr>
                      <w:sz w:val="20"/>
                    </w:rPr>
                    <w:t xml:space="preserve"> </w:t>
                  </w:r>
                  <w:r w:rsidRPr="00E616BF">
                    <w:rPr>
                      <w:sz w:val="20"/>
                    </w:rPr>
                    <w:t>to monitor PDCCH</w:t>
                  </w:r>
                  <w:r>
                    <w:rPr>
                      <w:sz w:val="20"/>
                    </w:rPr>
                    <w:t xml:space="preserve"> candidates </w:t>
                  </w:r>
                  <w:r>
                    <w:rPr>
                      <w:sz w:val="20"/>
                      <w:highlight w:val="yellow"/>
                    </w:rPr>
                    <w:t xml:space="preserve">for </w:t>
                  </w:r>
                  <w:r>
                    <w:rPr>
                      <w:color w:val="000000" w:themeColor="text1"/>
                      <w:sz w:val="20"/>
                      <w:highlight w:val="yellow"/>
                    </w:rPr>
                    <w:t xml:space="preserve">DCI format 0_0 and DCI format 1_0, </w:t>
                  </w:r>
                  <w:r w:rsidRPr="00E616BF">
                    <w:rPr>
                      <w:color w:val="000000" w:themeColor="text1"/>
                      <w:sz w:val="20"/>
                      <w:highlight w:val="yellow"/>
                    </w:rPr>
                    <w:t>or for DCI format 0_1 and DCI format 1_1</w:t>
                  </w:r>
                  <w:r>
                    <w:rPr>
                      <w:color w:val="000000" w:themeColor="text1"/>
                      <w:sz w:val="20"/>
                    </w:rPr>
                    <w:t xml:space="preserve">, or for </w:t>
                  </w:r>
                  <w:r>
                    <w:rPr>
                      <w:sz w:val="20"/>
                    </w:rPr>
                    <w:t xml:space="preserve">DCI format 0_2 and DCI format 1_2, or, if a UE indicates a corresponding capability, for </w:t>
                  </w:r>
                  <w:r w:rsidRPr="00E616BF">
                    <w:rPr>
                      <w:sz w:val="20"/>
                    </w:rPr>
                    <w:t>DCI format 0_1, DCI format 1_1</w:t>
                  </w:r>
                  <w:r>
                    <w:rPr>
                      <w:sz w:val="20"/>
                    </w:rPr>
                    <w:t>, DCI format 0_2, and DCI format 1_2, or</w:t>
                  </w:r>
                  <w:r>
                    <w:rPr>
                      <w:color w:val="C00000"/>
                      <w:sz w:val="20"/>
                    </w:rPr>
                    <w:t xml:space="preserve"> </w:t>
                  </w:r>
                  <w:r>
                    <w:rPr>
                      <w:sz w:val="20"/>
                    </w:rPr>
                    <w:t>for DCI format 3_0, or for DCI format 3_1, or for DCI format 3_0 and DCI format 3_1</w:t>
                  </w:r>
                  <w:r w:rsidRPr="00E616BF">
                    <w:rPr>
                      <w:sz w:val="20"/>
                    </w:rPr>
                    <w:t xml:space="preserve"> </w:t>
                  </w:r>
                </w:p>
                <w:p w14:paraId="26573CBA" w14:textId="77777777" w:rsidR="00B24C12" w:rsidRDefault="00B24C12">
                  <w:pPr>
                    <w:jc w:val="center"/>
                  </w:pPr>
                </w:p>
              </w:tc>
            </w:tr>
          </w:tbl>
          <w:p w14:paraId="26573CBC" w14:textId="77777777" w:rsidR="00B24C12" w:rsidRDefault="00B24C12">
            <w:pPr>
              <w:rPr>
                <w:rFonts w:eastAsia="MS Mincho"/>
              </w:rPr>
            </w:pPr>
          </w:p>
          <w:p w14:paraId="26573CBD" w14:textId="77777777" w:rsidR="00B24C12" w:rsidRDefault="000E6589">
            <w:pPr>
              <w:rPr>
                <w:rFonts w:eastAsia="MS Mincho"/>
              </w:rPr>
            </w:pPr>
            <w:r>
              <w:rPr>
                <w:rFonts w:eastAsia="MS Mincho"/>
                <w:b/>
                <w:u w:val="single"/>
              </w:rPr>
              <w:t>Proposal:</w:t>
            </w:r>
            <w:r>
              <w:rPr>
                <w:rFonts w:eastAsia="MS Mincho" w:hint="eastAsia"/>
                <w:b/>
              </w:rPr>
              <w:t xml:space="preserve"> </w:t>
            </w:r>
            <w:r>
              <w:rPr>
                <w:rFonts w:eastAsia="MS Mincho"/>
              </w:rPr>
              <w:t xml:space="preserve">Adopt the following TP </w:t>
            </w:r>
            <w:r>
              <w:t xml:space="preserve">relating to </w:t>
            </w:r>
            <w:r>
              <w:rPr>
                <w:i/>
              </w:rPr>
              <w:t>dci-FormatsExt</w:t>
            </w:r>
            <w:r>
              <w:t xml:space="preserve"> in TS 38.213 </w:t>
            </w:r>
            <w:r>
              <w:rPr>
                <w:rFonts w:eastAsia="MS Mincho"/>
              </w:rPr>
              <w:t xml:space="preserve">to keep insistent with the description of the </w:t>
            </w:r>
            <w:r>
              <w:rPr>
                <w:rFonts w:eastAsia="MS Mincho"/>
                <w:i/>
              </w:rPr>
              <w:t>dci-FormatsExt</w:t>
            </w:r>
            <w:r>
              <w:rPr>
                <w:rFonts w:eastAsia="MS Mincho"/>
              </w:rPr>
              <w:t xml:space="preserve"> in TS 38.331. </w:t>
            </w:r>
          </w:p>
          <w:tbl>
            <w:tblPr>
              <w:tblStyle w:val="af4"/>
              <w:tblW w:w="0" w:type="auto"/>
              <w:tblLook w:val="04A0" w:firstRow="1" w:lastRow="0" w:firstColumn="1" w:lastColumn="0" w:noHBand="0" w:noVBand="1"/>
            </w:tblPr>
            <w:tblGrid>
              <w:gridCol w:w="9081"/>
            </w:tblGrid>
            <w:tr w:rsidR="00B24C12" w14:paraId="26573CC4" w14:textId="77777777">
              <w:tc>
                <w:tcPr>
                  <w:tcW w:w="9081" w:type="dxa"/>
                </w:tcPr>
                <w:p w14:paraId="26573CBE" w14:textId="77777777" w:rsidR="00B24C12" w:rsidRDefault="000E6589">
                  <w:r>
                    <w:rPr>
                      <w:rFonts w:hint="eastAsia"/>
                    </w:rPr>
                    <w:t>T</w:t>
                  </w:r>
                  <w:r>
                    <w:t>P</w:t>
                  </w:r>
                </w:p>
                <w:p w14:paraId="26573CBF" w14:textId="77777777" w:rsidR="00B24C12" w:rsidRDefault="000E6589">
                  <w:pPr>
                    <w:keepNext/>
                    <w:keepLines/>
                    <w:snapToGrid/>
                    <w:spacing w:before="120" w:after="180"/>
                    <w:outlineLvl w:val="2"/>
                  </w:pPr>
                  <w:r>
                    <w:rPr>
                      <w:rFonts w:hint="eastAsia"/>
                    </w:rPr>
                    <w:t>T</w:t>
                  </w:r>
                  <w:r>
                    <w:t>S 38.213 V16.4.0</w:t>
                  </w:r>
                  <w:r>
                    <w:rPr>
                      <w:rFonts w:hint="eastAsia"/>
                    </w:rPr>
                    <w:t xml:space="preserve"> </w:t>
                  </w:r>
                  <w:r>
                    <w:t>(2020-12)</w:t>
                  </w:r>
                </w:p>
                <w:p w14:paraId="26573CC0" w14:textId="77777777" w:rsidR="00B24C12" w:rsidRDefault="000E6589">
                  <w:pPr>
                    <w:keepNext/>
                    <w:keepLines/>
                    <w:snapToGrid/>
                    <w:spacing w:before="180" w:after="180"/>
                    <w:ind w:left="850" w:hanging="850"/>
                    <w:outlineLvl w:val="1"/>
                    <w:rPr>
                      <w:rFonts w:ascii="Arial" w:hAnsi="Arial"/>
                      <w:sz w:val="32"/>
                    </w:rPr>
                  </w:pPr>
                  <w:bookmarkStart w:id="7" w:name="_Toc29899575"/>
                  <w:bookmarkStart w:id="8" w:name="_Toc29917312"/>
                  <w:bookmarkStart w:id="9" w:name="_Toc26719423"/>
                  <w:bookmarkStart w:id="10" w:name="_Toc36498186"/>
                  <w:bookmarkStart w:id="11" w:name="_Toc45699213"/>
                  <w:bookmarkStart w:id="12" w:name="_Toc60601330"/>
                  <w:bookmarkStart w:id="13" w:name="_Toc12021486"/>
                  <w:bookmarkStart w:id="14" w:name="_Toc20311598"/>
                  <w:bookmarkStart w:id="15" w:name="_Toc29894858"/>
                  <w:bookmarkStart w:id="16" w:name="_Toc29899157"/>
                  <w:bookmarkStart w:id="17" w:name="_Ref491451763"/>
                  <w:bookmarkStart w:id="18" w:name="_Ref491466492"/>
                  <w:bookmarkStart w:id="19" w:name="OLE_LINK14"/>
                  <w:bookmarkStart w:id="20" w:name="OLE_LINK15"/>
                  <w:r>
                    <w:rPr>
                      <w:rFonts w:ascii="Arial" w:hAnsi="Arial"/>
                      <w:sz w:val="32"/>
                    </w:rPr>
                    <w:t>10</w:t>
                  </w:r>
                  <w:r>
                    <w:rPr>
                      <w:rFonts w:ascii="Arial" w:hAnsi="Arial" w:hint="eastAsia"/>
                      <w:sz w:val="32"/>
                    </w:rPr>
                    <w:t>.1</w:t>
                  </w:r>
                  <w:r>
                    <w:rPr>
                      <w:rFonts w:ascii="Arial" w:hAnsi="Arial" w:hint="eastAsia"/>
                      <w:sz w:val="32"/>
                    </w:rPr>
                    <w:tab/>
                  </w:r>
                  <w:r>
                    <w:rPr>
                      <w:rFonts w:ascii="Arial" w:hAnsi="Arial"/>
                      <w:sz w:val="32"/>
                    </w:rPr>
                    <w:t>UE procedure for determining physical downlink control channel assignment</w:t>
                  </w:r>
                  <w:bookmarkEnd w:id="7"/>
                  <w:bookmarkEnd w:id="8"/>
                  <w:bookmarkEnd w:id="9"/>
                  <w:bookmarkEnd w:id="10"/>
                  <w:bookmarkEnd w:id="11"/>
                  <w:bookmarkEnd w:id="12"/>
                  <w:bookmarkEnd w:id="13"/>
                  <w:bookmarkEnd w:id="14"/>
                  <w:bookmarkEnd w:id="15"/>
                  <w:bookmarkEnd w:id="16"/>
                  <w:r>
                    <w:rPr>
                      <w:rFonts w:ascii="Arial" w:hAnsi="Arial"/>
                      <w:sz w:val="32"/>
                    </w:rPr>
                    <w:t xml:space="preserve"> </w:t>
                  </w:r>
                  <w:bookmarkEnd w:id="17"/>
                  <w:bookmarkEnd w:id="18"/>
                </w:p>
                <w:p w14:paraId="26573CC1" w14:textId="77777777" w:rsidR="00B24C12" w:rsidRDefault="000E6589">
                  <w:pPr>
                    <w:rPr>
                      <w:color w:val="FF0000"/>
                      <w:sz w:val="20"/>
                      <w:lang w:eastAsia="zh-CN"/>
                    </w:rPr>
                  </w:pPr>
                  <w:r>
                    <w:rPr>
                      <w:color w:val="FF0000"/>
                      <w:sz w:val="20"/>
                      <w:lang w:eastAsia="zh-CN"/>
                    </w:rPr>
                    <w:t xml:space="preserve">&lt; </w:t>
                  </w:r>
                  <w:r>
                    <w:rPr>
                      <w:color w:val="FF0000"/>
                      <w:sz w:val="20"/>
                    </w:rPr>
                    <w:t>Unchanged parts are omitted</w:t>
                  </w:r>
                  <w:r>
                    <w:rPr>
                      <w:color w:val="FF0000"/>
                      <w:sz w:val="20"/>
                      <w:lang w:eastAsia="zh-CN"/>
                    </w:rPr>
                    <w:t xml:space="preserve"> &gt;</w:t>
                  </w:r>
                </w:p>
                <w:p w14:paraId="26573CC2" w14:textId="77777777" w:rsidR="00B24C12" w:rsidRPr="00E616BF" w:rsidRDefault="000E6589">
                  <w:pPr>
                    <w:snapToGrid/>
                    <w:spacing w:after="180"/>
                    <w:ind w:left="568" w:hanging="284"/>
                    <w:rPr>
                      <w:sz w:val="20"/>
                    </w:rPr>
                  </w:pPr>
                  <w:r w:rsidRPr="00E616BF">
                    <w:rPr>
                      <w:sz w:val="20"/>
                    </w:rPr>
                    <w:t>-</w:t>
                  </w:r>
                  <w:r w:rsidRPr="00E616BF">
                    <w:rPr>
                      <w:sz w:val="20"/>
                    </w:rPr>
                    <w:tab/>
                    <w:t xml:space="preserve">if search space set </w:t>
                  </w:r>
                  <m:oMath>
                    <m:r>
                      <w:rPr>
                        <w:rFonts w:ascii="Cambria Math" w:hAnsi="Cambria Math"/>
                        <w:sz w:val="20"/>
                        <w:lang w:val="zh-CN"/>
                      </w:rPr>
                      <m:t>s</m:t>
                    </m:r>
                  </m:oMath>
                  <w:r w:rsidRPr="00E616BF">
                    <w:rPr>
                      <w:sz w:val="20"/>
                    </w:rPr>
                    <w:t xml:space="preserve"> is a USS</w:t>
                  </w:r>
                  <w:r>
                    <w:rPr>
                      <w:sz w:val="20"/>
                    </w:rPr>
                    <w:t xml:space="preserve"> set</w:t>
                  </w:r>
                  <w:r w:rsidRPr="00E616BF">
                    <w:rPr>
                      <w:sz w:val="20"/>
                    </w:rPr>
                    <w:t xml:space="preserve">, an indication by </w:t>
                  </w:r>
                  <w:r w:rsidRPr="00E616BF">
                    <w:rPr>
                      <w:i/>
                      <w:sz w:val="20"/>
                    </w:rPr>
                    <w:t>dci-Formats</w:t>
                  </w:r>
                  <w:r w:rsidRPr="00E616BF">
                    <w:rPr>
                      <w:sz w:val="20"/>
                    </w:rPr>
                    <w:t xml:space="preserve"> to monitor PDCCH</w:t>
                  </w:r>
                  <w:r>
                    <w:rPr>
                      <w:sz w:val="20"/>
                    </w:rPr>
                    <w:t xml:space="preserve"> candidates</w:t>
                  </w:r>
                  <w:r w:rsidRPr="00E616BF">
                    <w:rPr>
                      <w:sz w:val="20"/>
                    </w:rPr>
                    <w:t xml:space="preserve"> either for DCI format 0_0 and DCI format 1_0, or for DCI format 0_1 and DCI format 1_1</w:t>
                  </w:r>
                  <w:r>
                    <w:rPr>
                      <w:sz w:val="20"/>
                    </w:rPr>
                    <w:t xml:space="preserve">, or an indication by </w:t>
                  </w:r>
                  <w:r>
                    <w:rPr>
                      <w:i/>
                      <w:sz w:val="20"/>
                    </w:rPr>
                    <w:t>dci-FormatsExt</w:t>
                  </w:r>
                  <w:r>
                    <w:rPr>
                      <w:sz w:val="20"/>
                    </w:rPr>
                    <w:t xml:space="preserve"> </w:t>
                  </w:r>
                  <w:r w:rsidRPr="00E616BF">
                    <w:rPr>
                      <w:sz w:val="20"/>
                    </w:rPr>
                    <w:t>to monitor PDCCH</w:t>
                  </w:r>
                  <w:r>
                    <w:rPr>
                      <w:sz w:val="20"/>
                    </w:rPr>
                    <w:t xml:space="preserve"> candidates for </w:t>
                  </w:r>
                  <w:r>
                    <w:rPr>
                      <w:strike/>
                      <w:color w:val="C00000"/>
                      <w:sz w:val="20"/>
                    </w:rPr>
                    <w:t xml:space="preserve">DCI format 0_0 and DCI format 1_0, </w:t>
                  </w:r>
                  <w:r w:rsidRPr="00E616BF">
                    <w:rPr>
                      <w:strike/>
                      <w:color w:val="C00000"/>
                      <w:sz w:val="20"/>
                    </w:rPr>
                    <w:t>or for DCI format 0_1 and DCI format 1_1</w:t>
                  </w:r>
                  <w:r>
                    <w:rPr>
                      <w:strike/>
                      <w:color w:val="C00000"/>
                      <w:sz w:val="20"/>
                    </w:rPr>
                    <w:t xml:space="preserve">, or for </w:t>
                  </w:r>
                  <w:r>
                    <w:rPr>
                      <w:sz w:val="20"/>
                    </w:rPr>
                    <w:t xml:space="preserve">DCI format 0_2 and DCI format 1_2, or, if a UE indicates a corresponding capability, for </w:t>
                  </w:r>
                  <w:r w:rsidRPr="00E616BF">
                    <w:rPr>
                      <w:sz w:val="20"/>
                    </w:rPr>
                    <w:t>DCI format 0_1, DCI format 1_1</w:t>
                  </w:r>
                  <w:r>
                    <w:rPr>
                      <w:sz w:val="20"/>
                    </w:rPr>
                    <w:t>, DCI format 0_2, and DCI format 1_2, or</w:t>
                  </w:r>
                  <w:r>
                    <w:rPr>
                      <w:color w:val="C00000"/>
                      <w:sz w:val="20"/>
                    </w:rPr>
                    <w:t xml:space="preserve"> </w:t>
                  </w:r>
                  <w:bookmarkStart w:id="21" w:name="_Hlk61439501"/>
                  <w:r>
                    <w:rPr>
                      <w:sz w:val="20"/>
                    </w:rPr>
                    <w:t>for DCI format 3_0, or for DCI format 3_1, or for DCI format 3_0 and DCI format 3_1</w:t>
                  </w:r>
                  <w:bookmarkEnd w:id="21"/>
                  <w:r w:rsidRPr="00E616BF">
                    <w:rPr>
                      <w:sz w:val="20"/>
                    </w:rPr>
                    <w:t xml:space="preserve"> </w:t>
                  </w:r>
                </w:p>
                <w:bookmarkEnd w:id="19"/>
                <w:bookmarkEnd w:id="20"/>
                <w:p w14:paraId="26573CC3" w14:textId="77777777" w:rsidR="00B24C12" w:rsidRDefault="000E6589">
                  <w:pPr>
                    <w:keepNext/>
                    <w:outlineLvl w:val="1"/>
                    <w:rPr>
                      <w:color w:val="000000"/>
                      <w:lang w:eastAsia="ko-KR"/>
                    </w:rPr>
                  </w:pPr>
                  <w:r>
                    <w:rPr>
                      <w:color w:val="FF0000"/>
                      <w:sz w:val="20"/>
                      <w:lang w:eastAsia="zh-CN"/>
                    </w:rPr>
                    <w:t>&lt; Unchanged parts are omitted &gt;</w:t>
                  </w:r>
                </w:p>
              </w:tc>
            </w:tr>
          </w:tbl>
          <w:p w14:paraId="26573CC5" w14:textId="77777777" w:rsidR="00B24C12" w:rsidRDefault="00B24C12">
            <w:pPr>
              <w:keepNext/>
              <w:outlineLvl w:val="1"/>
              <w:rPr>
                <w:color w:val="000000"/>
                <w:lang w:eastAsia="ko-KR"/>
              </w:rPr>
            </w:pPr>
          </w:p>
        </w:tc>
      </w:tr>
    </w:tbl>
    <w:p w14:paraId="26573CC7" w14:textId="77777777" w:rsidR="00B24C12" w:rsidRDefault="00B24C12">
      <w:pPr>
        <w:spacing w:after="240"/>
        <w:rPr>
          <w:b/>
          <w:lang w:eastAsia="zh-CN"/>
        </w:rPr>
      </w:pPr>
    </w:p>
    <w:p w14:paraId="26573CC8" w14:textId="77777777" w:rsidR="00B24C12" w:rsidRDefault="000E6589">
      <w:pPr>
        <w:spacing w:beforeLines="50" w:before="120"/>
        <w:rPr>
          <w:kern w:val="2"/>
          <w:lang w:eastAsia="zh-CN"/>
        </w:rPr>
      </w:pPr>
      <w:r>
        <w:rPr>
          <w:b/>
          <w:kern w:val="2"/>
          <w:lang w:eastAsia="zh-CN"/>
        </w:rPr>
        <w:t>Feature lead view</w:t>
      </w:r>
      <w:r>
        <w:rPr>
          <w:kern w:val="2"/>
          <w:lang w:eastAsia="zh-CN"/>
        </w:rPr>
        <w:t xml:space="preserve">: </w:t>
      </w:r>
      <w:r>
        <w:rPr>
          <w:rFonts w:hint="eastAsia"/>
          <w:kern w:val="2"/>
          <w:lang w:eastAsia="zh-CN"/>
        </w:rPr>
        <w:t>T</w:t>
      </w:r>
      <w:r>
        <w:rPr>
          <w:kern w:val="2"/>
          <w:lang w:eastAsia="zh-CN"/>
        </w:rPr>
        <w:t xml:space="preserve">he issue is valid and needs to be addressed. </w:t>
      </w:r>
    </w:p>
    <w:p w14:paraId="26573CC9" w14:textId="77777777" w:rsidR="00B24C12" w:rsidRDefault="00B24C12">
      <w:pPr>
        <w:spacing w:beforeLines="50" w:before="120"/>
        <w:rPr>
          <w:kern w:val="2"/>
          <w:lang w:eastAsia="zh-CN"/>
        </w:rPr>
      </w:pPr>
    </w:p>
    <w:p w14:paraId="26573CCA" w14:textId="77777777" w:rsidR="00B24C12" w:rsidRDefault="000E6589">
      <w:pPr>
        <w:spacing w:afterLines="50"/>
        <w:jc w:val="left"/>
        <w:rPr>
          <w:i/>
          <w:color w:val="000000"/>
          <w:kern w:val="2"/>
          <w:lang w:eastAsia="zh-CN"/>
        </w:rPr>
      </w:pPr>
      <w:r>
        <w:rPr>
          <w:b/>
          <w:i/>
          <w:color w:val="000000"/>
          <w:kern w:val="2"/>
          <w:highlight w:val="yellow"/>
          <w:lang w:eastAsia="zh-CN"/>
        </w:rPr>
        <w:t>Proposal A-1</w:t>
      </w:r>
      <w:r>
        <w:rPr>
          <w:i/>
          <w:color w:val="000000"/>
          <w:kern w:val="2"/>
          <w:highlight w:val="yellow"/>
          <w:lang w:eastAsia="zh-CN"/>
        </w:rPr>
        <w:t>:</w:t>
      </w:r>
      <w:r>
        <w:rPr>
          <w:i/>
          <w:color w:val="000000"/>
          <w:kern w:val="2"/>
          <w:lang w:eastAsia="zh-CN"/>
        </w:rPr>
        <w:t xml:space="preserve"> </w:t>
      </w:r>
      <w:r>
        <w:rPr>
          <w:rStyle w:val="apple-converted-space"/>
          <w:i/>
          <w:iCs/>
          <w:sz w:val="21"/>
          <w:szCs w:val="21"/>
        </w:rPr>
        <w:t>Endorse the text proposal in R1-2xxxxxx for TS 38.213 Section 10.1.</w:t>
      </w:r>
    </w:p>
    <w:tbl>
      <w:tblPr>
        <w:tblStyle w:val="af4"/>
        <w:tblW w:w="0" w:type="auto"/>
        <w:tblLook w:val="04A0" w:firstRow="1" w:lastRow="0" w:firstColumn="1" w:lastColumn="0" w:noHBand="0" w:noVBand="1"/>
      </w:tblPr>
      <w:tblGrid>
        <w:gridCol w:w="9307"/>
      </w:tblGrid>
      <w:tr w:rsidR="00B24C12" w14:paraId="26573CCF" w14:textId="77777777">
        <w:tc>
          <w:tcPr>
            <w:tcW w:w="9307" w:type="dxa"/>
          </w:tcPr>
          <w:p w14:paraId="26573CCB" w14:textId="77777777" w:rsidR="00B24C12" w:rsidRDefault="000E6589">
            <w:pPr>
              <w:keepNext/>
              <w:keepLines/>
              <w:snapToGrid/>
              <w:spacing w:before="180" w:after="180"/>
              <w:ind w:left="850" w:hanging="850"/>
              <w:outlineLvl w:val="1"/>
              <w:rPr>
                <w:rFonts w:ascii="Arial" w:hAnsi="Arial"/>
                <w:sz w:val="32"/>
              </w:rPr>
            </w:pPr>
            <w:r>
              <w:rPr>
                <w:rFonts w:ascii="Arial" w:hAnsi="Arial"/>
                <w:sz w:val="32"/>
              </w:rPr>
              <w:lastRenderedPageBreak/>
              <w:t>10</w:t>
            </w:r>
            <w:r>
              <w:rPr>
                <w:rFonts w:ascii="Arial" w:hAnsi="Arial" w:hint="eastAsia"/>
                <w:sz w:val="32"/>
              </w:rPr>
              <w:t>.1</w:t>
            </w:r>
            <w:r>
              <w:rPr>
                <w:rFonts w:ascii="Arial" w:hAnsi="Arial" w:hint="eastAsia"/>
                <w:sz w:val="32"/>
              </w:rPr>
              <w:tab/>
            </w:r>
            <w:r>
              <w:rPr>
                <w:rFonts w:ascii="Arial" w:hAnsi="Arial"/>
                <w:sz w:val="32"/>
              </w:rPr>
              <w:t xml:space="preserve">UE procedure for determining physical downlink control channel assignment </w:t>
            </w:r>
          </w:p>
          <w:p w14:paraId="26573CCC" w14:textId="77777777" w:rsidR="00B24C12" w:rsidRDefault="000E6589">
            <w:pPr>
              <w:jc w:val="center"/>
              <w:rPr>
                <w:color w:val="FF0000"/>
                <w:sz w:val="20"/>
                <w:lang w:eastAsia="zh-CN"/>
              </w:rPr>
            </w:pPr>
            <w:r>
              <w:rPr>
                <w:color w:val="FF0000"/>
                <w:sz w:val="20"/>
                <w:lang w:eastAsia="zh-CN"/>
              </w:rPr>
              <w:t xml:space="preserve">&lt; </w:t>
            </w:r>
            <w:r>
              <w:rPr>
                <w:color w:val="FF0000"/>
                <w:sz w:val="20"/>
              </w:rPr>
              <w:t>Unchanged parts are omitted</w:t>
            </w:r>
            <w:r>
              <w:rPr>
                <w:color w:val="FF0000"/>
                <w:sz w:val="20"/>
                <w:lang w:eastAsia="zh-CN"/>
              </w:rPr>
              <w:t xml:space="preserve"> &gt;</w:t>
            </w:r>
          </w:p>
          <w:p w14:paraId="26573CCD" w14:textId="77777777" w:rsidR="00B24C12" w:rsidRPr="00E616BF" w:rsidRDefault="000E6589">
            <w:pPr>
              <w:snapToGrid/>
              <w:spacing w:after="180"/>
              <w:ind w:left="568" w:hanging="284"/>
              <w:rPr>
                <w:sz w:val="20"/>
              </w:rPr>
            </w:pPr>
            <w:r w:rsidRPr="00E616BF">
              <w:rPr>
                <w:sz w:val="20"/>
              </w:rPr>
              <w:t>-</w:t>
            </w:r>
            <w:r w:rsidRPr="00E616BF">
              <w:rPr>
                <w:sz w:val="20"/>
              </w:rPr>
              <w:tab/>
              <w:t xml:space="preserve">if search space set </w:t>
            </w:r>
            <m:oMath>
              <m:r>
                <w:rPr>
                  <w:rFonts w:ascii="Cambria Math" w:hAnsi="Cambria Math"/>
                  <w:sz w:val="20"/>
                  <w:lang w:val="zh-CN"/>
                </w:rPr>
                <m:t>s</m:t>
              </m:r>
            </m:oMath>
            <w:r w:rsidRPr="00E616BF">
              <w:rPr>
                <w:sz w:val="20"/>
              </w:rPr>
              <w:t xml:space="preserve"> is a USS</w:t>
            </w:r>
            <w:r>
              <w:rPr>
                <w:sz w:val="20"/>
              </w:rPr>
              <w:t xml:space="preserve"> set</w:t>
            </w:r>
            <w:r w:rsidRPr="00E616BF">
              <w:rPr>
                <w:sz w:val="20"/>
              </w:rPr>
              <w:t xml:space="preserve">, an indication by </w:t>
            </w:r>
            <w:r w:rsidRPr="00E616BF">
              <w:rPr>
                <w:i/>
                <w:sz w:val="20"/>
              </w:rPr>
              <w:t>dci-Formats</w:t>
            </w:r>
            <w:r w:rsidRPr="00E616BF">
              <w:rPr>
                <w:sz w:val="20"/>
              </w:rPr>
              <w:t xml:space="preserve"> to monitor PDCCH</w:t>
            </w:r>
            <w:r>
              <w:rPr>
                <w:sz w:val="20"/>
              </w:rPr>
              <w:t xml:space="preserve"> candidates</w:t>
            </w:r>
            <w:r w:rsidRPr="00E616BF">
              <w:rPr>
                <w:sz w:val="20"/>
              </w:rPr>
              <w:t xml:space="preserve"> either for DCI format 0_0 and DCI format 1_0, or for DCI format 0_1 and DCI format 1_1</w:t>
            </w:r>
            <w:r>
              <w:rPr>
                <w:sz w:val="20"/>
              </w:rPr>
              <w:t xml:space="preserve">, or an indication by </w:t>
            </w:r>
            <w:r>
              <w:rPr>
                <w:i/>
                <w:sz w:val="20"/>
              </w:rPr>
              <w:t>dci-FormatsExt</w:t>
            </w:r>
            <w:r>
              <w:rPr>
                <w:sz w:val="20"/>
              </w:rPr>
              <w:t xml:space="preserve"> </w:t>
            </w:r>
            <w:r w:rsidRPr="00E616BF">
              <w:rPr>
                <w:sz w:val="20"/>
              </w:rPr>
              <w:t>to monitor PDCCH</w:t>
            </w:r>
            <w:r>
              <w:rPr>
                <w:sz w:val="20"/>
              </w:rPr>
              <w:t xml:space="preserve"> candidates for </w:t>
            </w:r>
            <w:r>
              <w:rPr>
                <w:strike/>
                <w:color w:val="FF0000"/>
                <w:sz w:val="20"/>
              </w:rPr>
              <w:t xml:space="preserve">DCI format 0_0 and DCI format 1_0, </w:t>
            </w:r>
            <w:r w:rsidRPr="00E616BF">
              <w:rPr>
                <w:strike/>
                <w:color w:val="FF0000"/>
                <w:sz w:val="20"/>
              </w:rPr>
              <w:t>or for DCI format 0_1 and DCI format 1_1</w:t>
            </w:r>
            <w:r>
              <w:rPr>
                <w:strike/>
                <w:color w:val="FF0000"/>
                <w:sz w:val="20"/>
              </w:rPr>
              <w:t xml:space="preserve">, or for </w:t>
            </w:r>
            <w:r>
              <w:rPr>
                <w:sz w:val="20"/>
              </w:rPr>
              <w:t xml:space="preserve">DCI format 0_2 and DCI format 1_2, or, if a UE indicates a corresponding capability, for </w:t>
            </w:r>
            <w:r w:rsidRPr="00E616BF">
              <w:rPr>
                <w:sz w:val="20"/>
              </w:rPr>
              <w:t>DCI format 0_1, DCI format 1_1</w:t>
            </w:r>
            <w:r>
              <w:rPr>
                <w:sz w:val="20"/>
              </w:rPr>
              <w:t>, DCI format 0_2, and DCI format 1_2, or</w:t>
            </w:r>
            <w:r>
              <w:rPr>
                <w:color w:val="C00000"/>
                <w:sz w:val="20"/>
              </w:rPr>
              <w:t xml:space="preserve"> </w:t>
            </w:r>
            <w:r>
              <w:rPr>
                <w:sz w:val="20"/>
              </w:rPr>
              <w:t>for DCI format 3_0, or for DCI format 3_1, or for DCI format 3_0 and DCI format 3_1</w:t>
            </w:r>
            <w:r w:rsidRPr="00E616BF">
              <w:rPr>
                <w:sz w:val="20"/>
              </w:rPr>
              <w:t xml:space="preserve"> </w:t>
            </w:r>
          </w:p>
          <w:p w14:paraId="26573CCE" w14:textId="77777777" w:rsidR="00B24C12" w:rsidRDefault="000E6589">
            <w:pPr>
              <w:snapToGrid/>
              <w:spacing w:after="180"/>
              <w:ind w:left="568"/>
              <w:jc w:val="center"/>
              <w:rPr>
                <w:sz w:val="20"/>
                <w:lang w:eastAsia="zh-CN"/>
              </w:rPr>
            </w:pPr>
            <w:r>
              <w:rPr>
                <w:color w:val="FF0000"/>
                <w:szCs w:val="28"/>
                <w:lang w:eastAsia="zh-CN"/>
              </w:rPr>
              <w:t xml:space="preserve">&lt; </w:t>
            </w:r>
            <w:r>
              <w:rPr>
                <w:color w:val="FF0000"/>
                <w:szCs w:val="28"/>
              </w:rPr>
              <w:t>Unchanged parts are omitted</w:t>
            </w:r>
            <w:r>
              <w:rPr>
                <w:color w:val="FF0000"/>
                <w:szCs w:val="28"/>
                <w:lang w:eastAsia="zh-CN"/>
              </w:rPr>
              <w:t xml:space="preserve"> &gt;</w:t>
            </w:r>
          </w:p>
        </w:tc>
      </w:tr>
    </w:tbl>
    <w:p w14:paraId="26573CD0" w14:textId="77777777" w:rsidR="00B24C12" w:rsidRDefault="00B24C12">
      <w:pPr>
        <w:spacing w:beforeLines="50" w:before="120"/>
        <w:rPr>
          <w:b/>
          <w:lang w:eastAsia="zh-CN"/>
        </w:rPr>
      </w:pPr>
    </w:p>
    <w:p w14:paraId="26573CD1" w14:textId="77777777" w:rsidR="00B24C12" w:rsidRDefault="000E6589">
      <w:pPr>
        <w:spacing w:beforeLines="50" w:before="120"/>
        <w:rPr>
          <w:lang w:eastAsia="zh-CN"/>
        </w:rPr>
      </w:pPr>
      <w:r>
        <w:rPr>
          <w:b/>
          <w:lang w:eastAsia="zh-CN"/>
        </w:rPr>
        <w:t>Please provide your views on the above proposal A-1.</w:t>
      </w:r>
    </w:p>
    <w:tbl>
      <w:tblPr>
        <w:tblStyle w:val="af4"/>
        <w:tblW w:w="0" w:type="auto"/>
        <w:tblLook w:val="04A0" w:firstRow="1" w:lastRow="0" w:firstColumn="1" w:lastColumn="0" w:noHBand="0" w:noVBand="1"/>
      </w:tblPr>
      <w:tblGrid>
        <w:gridCol w:w="2113"/>
        <w:gridCol w:w="7194"/>
      </w:tblGrid>
      <w:tr w:rsidR="00B24C12" w14:paraId="26573CD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573CD2" w14:textId="77777777" w:rsidR="00B24C12" w:rsidRDefault="000E658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573CD3" w14:textId="77777777" w:rsidR="00B24C12" w:rsidRDefault="000E6589">
            <w:pPr>
              <w:spacing w:beforeLines="50" w:before="120"/>
              <w:rPr>
                <w:i/>
                <w:kern w:val="2"/>
                <w:lang w:eastAsia="zh-CN"/>
              </w:rPr>
            </w:pPr>
            <w:r>
              <w:rPr>
                <w:i/>
                <w:kern w:val="2"/>
                <w:lang w:eastAsia="zh-CN"/>
              </w:rPr>
              <w:t>View</w:t>
            </w:r>
          </w:p>
        </w:tc>
      </w:tr>
      <w:tr w:rsidR="00B24C12" w14:paraId="26573CD7" w14:textId="77777777">
        <w:tc>
          <w:tcPr>
            <w:tcW w:w="2113" w:type="dxa"/>
            <w:tcBorders>
              <w:top w:val="single" w:sz="4" w:space="0" w:color="auto"/>
              <w:left w:val="single" w:sz="4" w:space="0" w:color="auto"/>
              <w:bottom w:val="single" w:sz="4" w:space="0" w:color="auto"/>
              <w:right w:val="single" w:sz="4" w:space="0" w:color="auto"/>
            </w:tcBorders>
          </w:tcPr>
          <w:p w14:paraId="26573CD5" w14:textId="77777777" w:rsidR="00B24C12" w:rsidRDefault="000E658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573CD6" w14:textId="77777777" w:rsidR="00B24C12" w:rsidRDefault="000E6589">
            <w:pPr>
              <w:spacing w:beforeLines="50" w:before="120"/>
              <w:rPr>
                <w:kern w:val="2"/>
                <w:lang w:eastAsia="zh-CN"/>
              </w:rPr>
            </w:pPr>
            <w:r>
              <w:rPr>
                <w:rFonts w:hint="eastAsia"/>
                <w:kern w:val="2"/>
                <w:lang w:eastAsia="zh-CN"/>
              </w:rPr>
              <w:t>We support the TP.</w:t>
            </w:r>
          </w:p>
        </w:tc>
      </w:tr>
      <w:tr w:rsidR="00B24C12" w14:paraId="26573CDA" w14:textId="77777777">
        <w:tc>
          <w:tcPr>
            <w:tcW w:w="2113" w:type="dxa"/>
            <w:tcBorders>
              <w:top w:val="single" w:sz="4" w:space="0" w:color="auto"/>
              <w:left w:val="single" w:sz="4" w:space="0" w:color="auto"/>
              <w:bottom w:val="single" w:sz="4" w:space="0" w:color="auto"/>
              <w:right w:val="single" w:sz="4" w:space="0" w:color="auto"/>
            </w:tcBorders>
          </w:tcPr>
          <w:p w14:paraId="26573CD8" w14:textId="77777777" w:rsidR="00B24C12" w:rsidRDefault="000E658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6573CD9" w14:textId="77777777" w:rsidR="00B24C12" w:rsidRDefault="000E6589">
            <w:pPr>
              <w:spacing w:beforeLines="50" w:before="120"/>
              <w:rPr>
                <w:iCs/>
                <w:kern w:val="2"/>
                <w:lang w:eastAsia="zh-CN"/>
              </w:rPr>
            </w:pPr>
            <w:r>
              <w:rPr>
                <w:rFonts w:hint="eastAsia"/>
                <w:iCs/>
                <w:kern w:val="2"/>
                <w:lang w:eastAsia="zh-CN"/>
              </w:rPr>
              <w:t xml:space="preserve">Agree with the TP. </w:t>
            </w:r>
          </w:p>
        </w:tc>
      </w:tr>
      <w:tr w:rsidR="000E6589" w14:paraId="26573CDD" w14:textId="77777777">
        <w:tc>
          <w:tcPr>
            <w:tcW w:w="2113" w:type="dxa"/>
            <w:tcBorders>
              <w:top w:val="single" w:sz="4" w:space="0" w:color="auto"/>
              <w:left w:val="single" w:sz="4" w:space="0" w:color="auto"/>
              <w:bottom w:val="single" w:sz="4" w:space="0" w:color="auto"/>
              <w:right w:val="single" w:sz="4" w:space="0" w:color="auto"/>
            </w:tcBorders>
          </w:tcPr>
          <w:p w14:paraId="26573CDB" w14:textId="77777777" w:rsidR="000E6589" w:rsidRDefault="000E6589">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6573CDC" w14:textId="77777777" w:rsidR="000E6589" w:rsidRDefault="000E6589">
            <w:pPr>
              <w:spacing w:beforeLines="50" w:before="120"/>
              <w:rPr>
                <w:iCs/>
                <w:kern w:val="2"/>
                <w:lang w:eastAsia="zh-CN"/>
              </w:rPr>
            </w:pPr>
            <w:r>
              <w:rPr>
                <w:iCs/>
                <w:kern w:val="2"/>
                <w:lang w:eastAsia="zh-CN"/>
              </w:rPr>
              <w:t>We agree with the TP.</w:t>
            </w:r>
          </w:p>
        </w:tc>
      </w:tr>
      <w:tr w:rsidR="00D71EDF" w14:paraId="5C20226D" w14:textId="77777777">
        <w:tc>
          <w:tcPr>
            <w:tcW w:w="2113" w:type="dxa"/>
            <w:tcBorders>
              <w:top w:val="single" w:sz="4" w:space="0" w:color="auto"/>
              <w:left w:val="single" w:sz="4" w:space="0" w:color="auto"/>
              <w:bottom w:val="single" w:sz="4" w:space="0" w:color="auto"/>
              <w:right w:val="single" w:sz="4" w:space="0" w:color="auto"/>
            </w:tcBorders>
          </w:tcPr>
          <w:p w14:paraId="6CA1990B" w14:textId="57710688" w:rsidR="00D71EDF" w:rsidRDefault="00D71EDF">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7BBF365" w14:textId="77777777" w:rsidR="004001B7" w:rsidRDefault="00D71EDF" w:rsidP="00F50428">
            <w:pPr>
              <w:keepNext/>
              <w:keepLines/>
              <w:overflowPunct w:val="0"/>
              <w:snapToGrid/>
              <w:spacing w:after="0"/>
              <w:jc w:val="left"/>
              <w:textAlignment w:val="baseline"/>
              <w:rPr>
                <w:iCs/>
                <w:kern w:val="2"/>
                <w:lang w:eastAsia="zh-CN"/>
              </w:rPr>
            </w:pPr>
            <w:r>
              <w:rPr>
                <w:iCs/>
                <w:kern w:val="2"/>
                <w:lang w:eastAsia="zh-CN"/>
              </w:rPr>
              <w:t xml:space="preserve">Support in principle. </w:t>
            </w:r>
          </w:p>
          <w:p w14:paraId="0E793CDA" w14:textId="00480740" w:rsidR="00D71EDF" w:rsidRPr="00F50428" w:rsidRDefault="00D71EDF" w:rsidP="00F50428">
            <w:pPr>
              <w:keepNext/>
              <w:keepLines/>
              <w:overflowPunct w:val="0"/>
              <w:snapToGrid/>
              <w:spacing w:after="0"/>
              <w:jc w:val="left"/>
              <w:textAlignment w:val="baseline"/>
              <w:rPr>
                <w:rFonts w:ascii="Arial" w:eastAsia="Times New Roman" w:hAnsi="Arial"/>
                <w:b/>
                <w:i/>
                <w:sz w:val="18"/>
                <w:lang w:eastAsia="sv-SE"/>
              </w:rPr>
            </w:pPr>
            <w:r>
              <w:rPr>
                <w:iCs/>
                <w:kern w:val="2"/>
                <w:lang w:eastAsia="zh-CN"/>
              </w:rPr>
              <w:t xml:space="preserve">While the proposed TP does address </w:t>
            </w:r>
            <w:r w:rsidR="00331EEE">
              <w:rPr>
                <w:iCs/>
                <w:kern w:val="2"/>
                <w:lang w:eastAsia="zh-CN"/>
              </w:rPr>
              <w:t xml:space="preserve">part of the issue, the TP still seems to indicate that </w:t>
            </w:r>
            <w:r w:rsidR="00D3630A">
              <w:rPr>
                <w:rFonts w:ascii="Arial" w:eastAsia="Times New Roman" w:hAnsi="Arial"/>
                <w:b/>
                <w:i/>
                <w:sz w:val="18"/>
                <w:lang w:eastAsia="sv-SE"/>
              </w:rPr>
              <w:t xml:space="preserve">dci-FormatsExt </w:t>
            </w:r>
            <w:r w:rsidR="00331EEE">
              <w:rPr>
                <w:iCs/>
                <w:kern w:val="2"/>
                <w:lang w:eastAsia="zh-CN"/>
              </w:rPr>
              <w:t>can also indicate monitoring for DCI formats 3_x</w:t>
            </w:r>
            <w:r w:rsidR="00F50428">
              <w:rPr>
                <w:iCs/>
                <w:kern w:val="2"/>
                <w:lang w:eastAsia="zh-CN"/>
              </w:rPr>
              <w:t xml:space="preserve"> that seem related to SL (</w:t>
            </w:r>
            <w:r w:rsidR="00F50428">
              <w:rPr>
                <w:rFonts w:ascii="Arial" w:eastAsia="Times New Roman" w:hAnsi="Arial"/>
                <w:b/>
                <w:i/>
                <w:sz w:val="18"/>
                <w:lang w:eastAsia="sv-SE"/>
              </w:rPr>
              <w:t>dci-FormatsSL)</w:t>
            </w:r>
            <w:r w:rsidR="00331EEE">
              <w:rPr>
                <w:iCs/>
                <w:kern w:val="2"/>
                <w:lang w:eastAsia="zh-CN"/>
              </w:rPr>
              <w:t xml:space="preserve">. </w:t>
            </w:r>
            <w:r w:rsidR="004001B7">
              <w:rPr>
                <w:iCs/>
                <w:kern w:val="2"/>
                <w:lang w:eastAsia="zh-CN"/>
              </w:rPr>
              <w:t>It may be good to address this as well.</w:t>
            </w:r>
          </w:p>
        </w:tc>
      </w:tr>
      <w:tr w:rsidR="00C61784" w14:paraId="43A7720E" w14:textId="77777777">
        <w:tc>
          <w:tcPr>
            <w:tcW w:w="2113" w:type="dxa"/>
            <w:tcBorders>
              <w:top w:val="single" w:sz="4" w:space="0" w:color="auto"/>
              <w:left w:val="single" w:sz="4" w:space="0" w:color="auto"/>
              <w:bottom w:val="single" w:sz="4" w:space="0" w:color="auto"/>
              <w:right w:val="single" w:sz="4" w:space="0" w:color="auto"/>
            </w:tcBorders>
          </w:tcPr>
          <w:p w14:paraId="4058CBAD" w14:textId="7FAB54E3" w:rsidR="00C61784" w:rsidRPr="00C61784" w:rsidRDefault="00C61784">
            <w:pPr>
              <w:spacing w:beforeLines="50" w:before="120"/>
              <w:rPr>
                <w:rFonts w:eastAsia="MS Mincho"/>
                <w:iCs/>
                <w:kern w:val="2"/>
                <w:lang w:eastAsia="ja-JP"/>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298A8F47" w14:textId="68AE7A5A" w:rsidR="00C61784" w:rsidRPr="00C61784" w:rsidRDefault="00C61784" w:rsidP="00134283">
            <w:pPr>
              <w:keepNext/>
              <w:keepLines/>
              <w:overflowPunct w:val="0"/>
              <w:snapToGrid/>
              <w:spacing w:after="0"/>
              <w:jc w:val="left"/>
              <w:textAlignment w:val="baseline"/>
              <w:rPr>
                <w:rFonts w:eastAsia="MS Mincho"/>
                <w:iCs/>
                <w:kern w:val="2"/>
                <w:lang w:eastAsia="ja-JP"/>
              </w:rPr>
            </w:pPr>
            <w:r>
              <w:rPr>
                <w:rFonts w:eastAsia="MS Mincho" w:hint="eastAsia"/>
                <w:iCs/>
                <w:kern w:val="2"/>
                <w:lang w:eastAsia="ja-JP"/>
              </w:rPr>
              <w:t>Support the TP.</w:t>
            </w:r>
            <w:r>
              <w:rPr>
                <w:rFonts w:eastAsia="MS Mincho"/>
                <w:iCs/>
                <w:kern w:val="2"/>
                <w:lang w:eastAsia="ja-JP"/>
              </w:rPr>
              <w:t xml:space="preserve"> Regarding DCI formats 3_x, we think the proposed TP is fine </w:t>
            </w:r>
            <w:r w:rsidR="00134283">
              <w:rPr>
                <w:rFonts w:eastAsia="MS Mincho"/>
                <w:iCs/>
                <w:kern w:val="2"/>
                <w:lang w:eastAsia="ja-JP"/>
              </w:rPr>
              <w:t>because</w:t>
            </w:r>
            <w:r>
              <w:rPr>
                <w:rFonts w:eastAsia="MS Mincho"/>
                <w:iCs/>
                <w:kern w:val="2"/>
                <w:lang w:eastAsia="ja-JP"/>
              </w:rPr>
              <w:t xml:space="preserve"> ‘corresponding capability’ addresses the potential ambiguity raised by Intel.</w:t>
            </w:r>
          </w:p>
        </w:tc>
      </w:tr>
      <w:tr w:rsidR="005A5D18" w14:paraId="0CCB1BF2" w14:textId="77777777">
        <w:tc>
          <w:tcPr>
            <w:tcW w:w="2113" w:type="dxa"/>
            <w:tcBorders>
              <w:top w:val="single" w:sz="4" w:space="0" w:color="auto"/>
              <w:left w:val="single" w:sz="4" w:space="0" w:color="auto"/>
              <w:bottom w:val="single" w:sz="4" w:space="0" w:color="auto"/>
              <w:right w:val="single" w:sz="4" w:space="0" w:color="auto"/>
            </w:tcBorders>
          </w:tcPr>
          <w:p w14:paraId="00EDB40A" w14:textId="16DDCC72" w:rsidR="005A5D18" w:rsidRDefault="005A5D18">
            <w:pPr>
              <w:spacing w:beforeLines="50" w:before="120"/>
              <w:rPr>
                <w:rFonts w:eastAsia="MS Mincho"/>
                <w:iCs/>
                <w:kern w:val="2"/>
                <w:lang w:eastAsia="ja-JP"/>
              </w:rPr>
            </w:pPr>
            <w:r>
              <w:rPr>
                <w:rFonts w:eastAsia="MS Mincho"/>
                <w:iCs/>
                <w:kern w:val="2"/>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A208640" w14:textId="62C0C7F2" w:rsidR="005A5D18" w:rsidRDefault="005A5D18" w:rsidP="00134283">
            <w:pPr>
              <w:keepNext/>
              <w:keepLines/>
              <w:overflowPunct w:val="0"/>
              <w:snapToGrid/>
              <w:spacing w:after="0"/>
              <w:jc w:val="left"/>
              <w:textAlignment w:val="baseline"/>
              <w:rPr>
                <w:rFonts w:eastAsia="MS Mincho"/>
                <w:iCs/>
                <w:kern w:val="2"/>
                <w:lang w:eastAsia="ja-JP"/>
              </w:rPr>
            </w:pPr>
            <w:r>
              <w:rPr>
                <w:iCs/>
                <w:kern w:val="2"/>
                <w:lang w:eastAsia="zh-CN"/>
              </w:rPr>
              <w:t xml:space="preserve">Agree with the TP. </w:t>
            </w:r>
            <w:r>
              <w:rPr>
                <w:iCs/>
                <w:kern w:val="2"/>
                <w:lang w:eastAsia="zh-CN"/>
              </w:rPr>
              <w:br/>
              <w:t xml:space="preserve">On the comment by Intel, if there is an issue with SL – SL maintenance to fix. Moreover, we do agree with DoCoMo comment here. </w:t>
            </w:r>
          </w:p>
        </w:tc>
      </w:tr>
      <w:tr w:rsidR="00E616BF" w14:paraId="7F5433E1" w14:textId="77777777">
        <w:tc>
          <w:tcPr>
            <w:tcW w:w="2113" w:type="dxa"/>
            <w:tcBorders>
              <w:top w:val="single" w:sz="4" w:space="0" w:color="auto"/>
              <w:left w:val="single" w:sz="4" w:space="0" w:color="auto"/>
              <w:bottom w:val="single" w:sz="4" w:space="0" w:color="auto"/>
              <w:right w:val="single" w:sz="4" w:space="0" w:color="auto"/>
            </w:tcBorders>
          </w:tcPr>
          <w:p w14:paraId="67B8BAB5" w14:textId="5C5731D4" w:rsidR="00E616BF" w:rsidRPr="00E616BF" w:rsidRDefault="00E616BF">
            <w:pPr>
              <w:spacing w:beforeLines="50" w:before="120"/>
              <w:rPr>
                <w:rFonts w:eastAsiaTheme="minorEastAsia"/>
                <w:iCs/>
                <w:kern w:val="2"/>
                <w:lang w:eastAsia="zh-CN"/>
              </w:rPr>
            </w:pPr>
            <w:r>
              <w:rPr>
                <w:rFonts w:eastAsiaTheme="minorEastAsia" w:hint="eastAsia"/>
                <w:iCs/>
                <w:kern w:val="2"/>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34DF8DEB" w14:textId="2F81A2C1" w:rsidR="00E616BF" w:rsidRDefault="00E616BF" w:rsidP="00134283">
            <w:pPr>
              <w:keepNext/>
              <w:keepLines/>
              <w:overflowPunct w:val="0"/>
              <w:snapToGrid/>
              <w:spacing w:after="0"/>
              <w:jc w:val="left"/>
              <w:textAlignment w:val="baseline"/>
              <w:rPr>
                <w:iCs/>
                <w:kern w:val="2"/>
                <w:lang w:eastAsia="zh-CN"/>
              </w:rPr>
            </w:pPr>
            <w:r>
              <w:rPr>
                <w:kern w:val="2"/>
                <w:lang w:eastAsia="zh-CN"/>
              </w:rPr>
              <w:t>We support the TP.</w:t>
            </w:r>
          </w:p>
        </w:tc>
      </w:tr>
      <w:tr w:rsidR="00C22E42" w14:paraId="246AF2BC" w14:textId="77777777" w:rsidTr="00C22E42">
        <w:tc>
          <w:tcPr>
            <w:tcW w:w="2113" w:type="dxa"/>
          </w:tcPr>
          <w:p w14:paraId="75BD5C56" w14:textId="77777777" w:rsidR="00C22E42" w:rsidRDefault="00C22E42" w:rsidP="00CF2592">
            <w:pPr>
              <w:spacing w:beforeLines="50" w:before="120"/>
              <w:rPr>
                <w:rFonts w:eastAsia="MS Mincho"/>
                <w:iCs/>
                <w:kern w:val="2"/>
                <w:lang w:eastAsia="ja-JP"/>
              </w:rPr>
            </w:pPr>
            <w:r>
              <w:rPr>
                <w:rFonts w:eastAsia="MS Mincho"/>
                <w:iCs/>
                <w:kern w:val="2"/>
                <w:lang w:eastAsia="ja-JP"/>
              </w:rPr>
              <w:t>Ericsson</w:t>
            </w:r>
          </w:p>
        </w:tc>
        <w:tc>
          <w:tcPr>
            <w:tcW w:w="7194" w:type="dxa"/>
          </w:tcPr>
          <w:p w14:paraId="7C8C3E5C" w14:textId="77777777" w:rsidR="00C22E42" w:rsidRDefault="00C22E42" w:rsidP="00CF2592">
            <w:pPr>
              <w:keepNext/>
              <w:keepLines/>
              <w:overflowPunct w:val="0"/>
              <w:snapToGrid/>
              <w:spacing w:after="0"/>
              <w:jc w:val="left"/>
              <w:textAlignment w:val="baseline"/>
              <w:rPr>
                <w:rFonts w:eastAsia="MS Mincho"/>
                <w:iCs/>
                <w:kern w:val="2"/>
                <w:lang w:eastAsia="ja-JP"/>
              </w:rPr>
            </w:pPr>
            <w:r>
              <w:rPr>
                <w:rFonts w:eastAsia="MS Mincho"/>
                <w:iCs/>
                <w:kern w:val="2"/>
                <w:lang w:eastAsia="ja-JP"/>
              </w:rPr>
              <w:t xml:space="preserve">Support in principle. </w:t>
            </w:r>
          </w:p>
          <w:p w14:paraId="2B4137A6" w14:textId="412B7E11" w:rsidR="00C22E42" w:rsidRPr="00C22E42" w:rsidRDefault="00C22E42" w:rsidP="00C22E42">
            <w:pPr>
              <w:keepNext/>
              <w:keepLines/>
              <w:overflowPunct w:val="0"/>
              <w:snapToGrid/>
              <w:spacing w:after="0"/>
              <w:jc w:val="left"/>
              <w:textAlignment w:val="baseline"/>
              <w:rPr>
                <w:rFonts w:eastAsia="MS Mincho"/>
                <w:iCs/>
                <w:kern w:val="2"/>
                <w:lang w:eastAsia="ja-JP"/>
              </w:rPr>
            </w:pPr>
            <w:r w:rsidRPr="00C22E42">
              <w:rPr>
                <w:rFonts w:eastAsia="MS Mincho"/>
                <w:iCs/>
                <w:kern w:val="2"/>
                <w:lang w:eastAsia="ja-JP"/>
              </w:rPr>
              <w:t xml:space="preserve">For </w:t>
            </w:r>
            <w:r w:rsidRPr="00C22E42">
              <w:rPr>
                <w:i/>
                <w:color w:val="000000"/>
                <w:szCs w:val="24"/>
              </w:rPr>
              <w:t>dci-FormatsExt</w:t>
            </w:r>
            <w:r w:rsidRPr="00C22E42">
              <w:rPr>
                <w:rFonts w:eastAsia="MS Mincho"/>
                <w:iCs/>
                <w:kern w:val="2"/>
                <w:lang w:eastAsia="ja-JP"/>
              </w:rPr>
              <w:t xml:space="preserve">, the proposed TP </w:t>
            </w:r>
            <w:r w:rsidR="004140BA">
              <w:rPr>
                <w:rFonts w:eastAsia="MS Mincho"/>
                <w:iCs/>
                <w:kern w:val="2"/>
                <w:lang w:eastAsia="ja-JP"/>
              </w:rPr>
              <w:t xml:space="preserve">is still problematic. </w:t>
            </w:r>
            <w:r w:rsidRPr="00355ED3">
              <w:rPr>
                <w:rFonts w:eastAsia="MS Mincho"/>
                <w:iCs/>
                <w:kern w:val="2"/>
                <w:lang w:eastAsia="ja-JP"/>
              </w:rPr>
              <w:t>It’s unclear to us what “corresponding capability” means</w:t>
            </w:r>
            <w:r>
              <w:rPr>
                <w:rFonts w:eastAsia="MS Mincho"/>
                <w:iCs/>
                <w:kern w:val="2"/>
                <w:lang w:eastAsia="ja-JP"/>
              </w:rPr>
              <w:t xml:space="preserve">, and why this condition is applied to </w:t>
            </w:r>
            <w:r>
              <w:rPr>
                <w:rFonts w:ascii="Courier New" w:hAnsi="Courier New" w:cs="Courier New"/>
                <w:sz w:val="16"/>
                <w:szCs w:val="16"/>
              </w:rPr>
              <w:t>formats0-1-And-1-1And-0-2-And-1-2</w:t>
            </w:r>
            <w:r w:rsidRPr="00C22E42">
              <w:rPr>
                <w:rFonts w:eastAsia="MS Mincho"/>
                <w:iCs/>
                <w:kern w:val="2"/>
                <w:lang w:eastAsia="ja-JP"/>
              </w:rPr>
              <w:t xml:space="preserve"> , but not to </w:t>
            </w:r>
            <w:r>
              <w:rPr>
                <w:rFonts w:ascii="Courier New" w:hAnsi="Courier New" w:cs="Courier New"/>
                <w:sz w:val="16"/>
                <w:szCs w:val="16"/>
              </w:rPr>
              <w:t>formats0-2-And-1-2</w:t>
            </w:r>
            <w:r w:rsidRPr="00C22E42">
              <w:rPr>
                <w:rFonts w:eastAsia="MS Mincho"/>
                <w:iCs/>
                <w:kern w:val="2"/>
                <w:lang w:eastAsia="ja-JP"/>
              </w:rPr>
              <w:t>.</w:t>
            </w:r>
          </w:p>
          <w:p w14:paraId="435CE8DF" w14:textId="77777777" w:rsidR="004140BA" w:rsidRDefault="004140BA" w:rsidP="004140BA">
            <w:pPr>
              <w:keepNext/>
              <w:keepLines/>
              <w:overflowPunct w:val="0"/>
              <w:snapToGrid/>
              <w:spacing w:after="0"/>
              <w:jc w:val="left"/>
              <w:textAlignment w:val="baseline"/>
              <w:rPr>
                <w:rFonts w:eastAsia="MS Mincho"/>
                <w:iCs/>
                <w:kern w:val="2"/>
                <w:lang w:eastAsia="ja-JP"/>
              </w:rPr>
            </w:pPr>
          </w:p>
          <w:p w14:paraId="0000A843" w14:textId="3641552C" w:rsidR="00C22E42" w:rsidRPr="004140BA" w:rsidRDefault="00C22E42" w:rsidP="004140BA">
            <w:pPr>
              <w:keepNext/>
              <w:keepLines/>
              <w:overflowPunct w:val="0"/>
              <w:snapToGrid/>
              <w:spacing w:after="0"/>
              <w:jc w:val="left"/>
              <w:textAlignment w:val="baseline"/>
              <w:rPr>
                <w:rFonts w:eastAsia="MS Mincho"/>
                <w:iCs/>
                <w:kern w:val="2"/>
                <w:lang w:eastAsia="ja-JP"/>
              </w:rPr>
            </w:pPr>
            <w:r w:rsidRPr="004140BA">
              <w:rPr>
                <w:rFonts w:eastAsia="MS Mincho"/>
                <w:iCs/>
                <w:kern w:val="2"/>
                <w:lang w:eastAsia="ja-JP"/>
              </w:rPr>
              <w:t xml:space="preserve">For </w:t>
            </w:r>
            <w:r w:rsidRPr="004140BA">
              <w:rPr>
                <w:i/>
                <w:color w:val="000000"/>
                <w:szCs w:val="24"/>
              </w:rPr>
              <w:t>dci-FormatsSL,</w:t>
            </w:r>
            <w:r w:rsidRPr="004140BA">
              <w:rPr>
                <w:iCs/>
                <w:color w:val="000000"/>
                <w:szCs w:val="24"/>
              </w:rPr>
              <w:t xml:space="preserve"> w</w:t>
            </w:r>
            <w:r w:rsidRPr="004140BA">
              <w:rPr>
                <w:rFonts w:eastAsia="MS Mincho"/>
                <w:iCs/>
                <w:kern w:val="2"/>
                <w:lang w:eastAsia="ja-JP"/>
              </w:rPr>
              <w:t xml:space="preserve">e </w:t>
            </w:r>
            <w:r w:rsidR="004140BA">
              <w:rPr>
                <w:rFonts w:eastAsia="MS Mincho"/>
                <w:iCs/>
                <w:kern w:val="2"/>
                <w:lang w:eastAsia="ja-JP"/>
              </w:rPr>
              <w:t xml:space="preserve">are fine either way to fix it here or leave to SL maintenance. But it seems easier to fix it here. Otherwise, proposed TP reads as if </w:t>
            </w:r>
            <w:r w:rsidR="004140BA" w:rsidRPr="00C22E42">
              <w:rPr>
                <w:i/>
                <w:color w:val="000000"/>
                <w:szCs w:val="24"/>
              </w:rPr>
              <w:t>dci-FormatsExt</w:t>
            </w:r>
            <w:r w:rsidR="004140BA">
              <w:rPr>
                <w:rFonts w:eastAsia="MS Mincho"/>
                <w:iCs/>
                <w:kern w:val="2"/>
                <w:lang w:eastAsia="ja-JP"/>
              </w:rPr>
              <w:t xml:space="preserve">  can indicate DCI format 3_0, 3_1.</w:t>
            </w:r>
          </w:p>
          <w:p w14:paraId="3443B45C" w14:textId="77777777" w:rsidR="00C22E42" w:rsidRPr="00E876D4" w:rsidRDefault="00C22E42" w:rsidP="00CF2592">
            <w:pPr>
              <w:keepNext/>
              <w:keepLines/>
              <w:overflowPunct w:val="0"/>
              <w:snapToGrid/>
              <w:spacing w:after="0"/>
              <w:jc w:val="left"/>
              <w:textAlignment w:val="baseline"/>
              <w:rPr>
                <w:rFonts w:eastAsia="MS Mincho"/>
                <w:iCs/>
                <w:kern w:val="2"/>
                <w:lang w:eastAsia="ja-JP"/>
              </w:rPr>
            </w:pPr>
          </w:p>
        </w:tc>
      </w:tr>
      <w:tr w:rsidR="00355FE3" w14:paraId="264142BA" w14:textId="77777777" w:rsidTr="00C22E42">
        <w:tc>
          <w:tcPr>
            <w:tcW w:w="2113" w:type="dxa"/>
          </w:tcPr>
          <w:p w14:paraId="648F100D" w14:textId="0640940A" w:rsidR="00355FE3" w:rsidRPr="00355FE3" w:rsidRDefault="00355FE3" w:rsidP="00CF2592">
            <w:pPr>
              <w:spacing w:beforeLines="50" w:before="120"/>
              <w:rPr>
                <w:rFonts w:eastAsia="MS Mincho"/>
                <w:iCs/>
                <w:kern w:val="2"/>
                <w:lang w:eastAsia="ja-JP"/>
              </w:rPr>
            </w:pPr>
            <w:r w:rsidRPr="00355FE3">
              <w:rPr>
                <w:rFonts w:eastAsiaTheme="minorEastAsia"/>
                <w:iCs/>
                <w:kern w:val="2"/>
                <w:lang w:eastAsia="zh-CN"/>
              </w:rPr>
              <w:t>vivo</w:t>
            </w:r>
          </w:p>
        </w:tc>
        <w:tc>
          <w:tcPr>
            <w:tcW w:w="7194" w:type="dxa"/>
          </w:tcPr>
          <w:p w14:paraId="5F67A567" w14:textId="63CB0706" w:rsidR="00355FE3" w:rsidRDefault="00355FE3" w:rsidP="00CF2592">
            <w:pPr>
              <w:keepNext/>
              <w:keepLines/>
              <w:overflowPunct w:val="0"/>
              <w:snapToGrid/>
              <w:spacing w:after="0"/>
              <w:jc w:val="left"/>
              <w:textAlignment w:val="baseline"/>
              <w:rPr>
                <w:rFonts w:eastAsia="MS Mincho"/>
                <w:iCs/>
                <w:kern w:val="2"/>
                <w:lang w:eastAsia="ja-JP"/>
              </w:rPr>
            </w:pPr>
            <w:r w:rsidRPr="00871BDD">
              <w:rPr>
                <w:sz w:val="20"/>
              </w:rPr>
              <w:t xml:space="preserve">We agree with the TP in principle. </w:t>
            </w:r>
            <w:r w:rsidR="00136D64" w:rsidRPr="00871BDD">
              <w:rPr>
                <w:sz w:val="20"/>
              </w:rPr>
              <w:t>For ‘</w:t>
            </w:r>
            <w:r w:rsidR="00136D64">
              <w:rPr>
                <w:sz w:val="20"/>
              </w:rPr>
              <w:t xml:space="preserve">corresponding capability’ part, the further clarification is needed as Intel mentioned. </w:t>
            </w:r>
          </w:p>
        </w:tc>
      </w:tr>
      <w:tr w:rsidR="00841614" w14:paraId="33D0E77E" w14:textId="77777777" w:rsidTr="00C22E42">
        <w:tc>
          <w:tcPr>
            <w:tcW w:w="2113" w:type="dxa"/>
          </w:tcPr>
          <w:p w14:paraId="5414E693" w14:textId="17391600" w:rsidR="00841614" w:rsidRPr="00841614" w:rsidRDefault="00841614" w:rsidP="00CF2592">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7194" w:type="dxa"/>
          </w:tcPr>
          <w:p w14:paraId="7ACBC0CE" w14:textId="20BFBAD0" w:rsidR="00841614" w:rsidRDefault="00841614" w:rsidP="00841614">
            <w:pPr>
              <w:keepNext/>
              <w:keepLines/>
              <w:overflowPunct w:val="0"/>
              <w:snapToGrid/>
              <w:spacing w:after="0"/>
              <w:jc w:val="left"/>
              <w:textAlignment w:val="baseline"/>
              <w:rPr>
                <w:iCs/>
                <w:szCs w:val="20"/>
                <w:shd w:val="clear" w:color="auto" w:fill="FFFFFF"/>
                <w:lang w:eastAsia="zh-CN"/>
              </w:rPr>
            </w:pPr>
            <w:r>
              <w:rPr>
                <w:rFonts w:eastAsia="MS Mincho" w:hint="eastAsia"/>
                <w:kern w:val="2"/>
                <w:lang w:eastAsia="ja-JP"/>
              </w:rPr>
              <w:t>R</w:t>
            </w:r>
            <w:r>
              <w:rPr>
                <w:rFonts w:eastAsia="MS Mincho"/>
                <w:kern w:val="2"/>
                <w:lang w:eastAsia="ja-JP"/>
              </w:rPr>
              <w:t xml:space="preserve">egarding the </w:t>
            </w:r>
            <w:r w:rsidRPr="00355ED3">
              <w:rPr>
                <w:rFonts w:eastAsia="MS Mincho"/>
                <w:iCs/>
                <w:kern w:val="2"/>
                <w:lang w:eastAsia="ja-JP"/>
              </w:rPr>
              <w:t>“corresponding capability”</w:t>
            </w:r>
            <w:r>
              <w:rPr>
                <w:rFonts w:eastAsia="MS Mincho"/>
                <w:iCs/>
                <w:kern w:val="2"/>
                <w:lang w:eastAsia="ja-JP"/>
              </w:rPr>
              <w:t xml:space="preserve">, our view is the </w:t>
            </w:r>
            <w:r w:rsidRPr="00355ED3">
              <w:rPr>
                <w:rFonts w:eastAsia="MS Mincho"/>
                <w:iCs/>
                <w:kern w:val="2"/>
                <w:lang w:eastAsia="ja-JP"/>
              </w:rPr>
              <w:t>“corresponding capability”</w:t>
            </w:r>
            <w:r>
              <w:rPr>
                <w:rFonts w:eastAsia="MS Mincho"/>
                <w:iCs/>
                <w:kern w:val="2"/>
                <w:lang w:eastAsia="ja-JP"/>
              </w:rPr>
              <w:t xml:space="preserve"> means a capability that UE can monitor </w:t>
            </w:r>
            <w:r>
              <w:rPr>
                <w:iCs/>
                <w:lang w:eastAsia="zh-CN"/>
              </w:rPr>
              <w:t xml:space="preserve">both </w:t>
            </w:r>
            <w:r>
              <w:rPr>
                <w:iCs/>
                <w:szCs w:val="20"/>
                <w:shd w:val="clear" w:color="auto" w:fill="FFFFFF"/>
                <w:lang w:eastAsia="zh-CN"/>
              </w:rPr>
              <w:t>DCI format 0_1/1_1 and DCI format 0_2/1_2 in one search space set. It intended to reflect the agreement reached in RAN1#99 meeting.</w:t>
            </w:r>
          </w:p>
          <w:p w14:paraId="75B0ABA0" w14:textId="77777777" w:rsidR="00841614" w:rsidRDefault="00841614" w:rsidP="00841614">
            <w:pPr>
              <w:keepNext/>
              <w:keepLines/>
              <w:overflowPunct w:val="0"/>
              <w:snapToGrid/>
              <w:spacing w:after="0"/>
              <w:jc w:val="left"/>
              <w:textAlignment w:val="baseline"/>
              <w:rPr>
                <w:rFonts w:eastAsia="MS Mincho"/>
                <w:iCs/>
                <w:kern w:val="2"/>
                <w:lang w:eastAsia="ja-JP"/>
              </w:rPr>
            </w:pPr>
          </w:p>
          <w:p w14:paraId="15B4FEA8" w14:textId="77777777" w:rsidR="00841614" w:rsidRPr="00037A95" w:rsidRDefault="00841614" w:rsidP="00841614">
            <w:pPr>
              <w:rPr>
                <w:sz w:val="21"/>
                <w:highlight w:val="green"/>
                <w:lang w:eastAsia="x-none"/>
              </w:rPr>
            </w:pPr>
            <w:r w:rsidRPr="00037A95">
              <w:rPr>
                <w:sz w:val="21"/>
                <w:highlight w:val="green"/>
                <w:lang w:eastAsia="x-none"/>
              </w:rPr>
              <w:t>Agreement</w:t>
            </w:r>
          </w:p>
          <w:p w14:paraId="5B9A2B4D" w14:textId="77777777" w:rsidR="00841614" w:rsidRPr="00037A95" w:rsidRDefault="00841614" w:rsidP="00841614">
            <w:pPr>
              <w:rPr>
                <w:iCs/>
                <w:sz w:val="21"/>
                <w:szCs w:val="20"/>
                <w:shd w:val="clear" w:color="auto" w:fill="FFFFFF"/>
                <w:lang w:eastAsia="zh-CN"/>
              </w:rPr>
            </w:pPr>
            <w:r w:rsidRPr="00037A95">
              <w:rPr>
                <w:iCs/>
                <w:sz w:val="21"/>
                <w:lang w:eastAsia="zh-CN"/>
              </w:rPr>
              <w:t xml:space="preserve">It is allowed to configure both </w:t>
            </w:r>
            <w:r w:rsidRPr="00037A95">
              <w:rPr>
                <w:iCs/>
                <w:sz w:val="21"/>
                <w:szCs w:val="20"/>
                <w:shd w:val="clear" w:color="auto" w:fill="FFFFFF"/>
                <w:lang w:eastAsia="zh-CN"/>
              </w:rPr>
              <w:t xml:space="preserve">DCI format 0_1/1_1 and DCI format 0_2/1_2 to be monitored in a certain search space set for scheduling the same cell. </w:t>
            </w:r>
          </w:p>
          <w:p w14:paraId="447C129F" w14:textId="77777777" w:rsidR="00841614" w:rsidRPr="00037A95" w:rsidRDefault="00841614" w:rsidP="00841614">
            <w:pPr>
              <w:numPr>
                <w:ilvl w:val="0"/>
                <w:numId w:val="16"/>
              </w:numPr>
              <w:autoSpaceDE/>
              <w:autoSpaceDN/>
              <w:adjustRightInd/>
              <w:snapToGrid/>
              <w:spacing w:after="0" w:line="240" w:lineRule="auto"/>
              <w:jc w:val="left"/>
              <w:rPr>
                <w:rFonts w:eastAsia="바탕"/>
                <w:iCs/>
                <w:sz w:val="21"/>
                <w:szCs w:val="24"/>
                <w:lang w:eastAsia="zh-CN"/>
              </w:rPr>
            </w:pPr>
            <w:r w:rsidRPr="00037A95">
              <w:rPr>
                <w:iCs/>
                <w:sz w:val="21"/>
                <w:szCs w:val="20"/>
                <w:shd w:val="clear" w:color="auto" w:fill="FFFFFF"/>
                <w:lang w:eastAsia="zh-CN"/>
              </w:rPr>
              <w:t>This feature is UE optional</w:t>
            </w:r>
            <w:r w:rsidRPr="00037A95">
              <w:rPr>
                <w:iCs/>
                <w:sz w:val="21"/>
                <w:lang w:eastAsia="zh-CN"/>
              </w:rPr>
              <w:t xml:space="preserve"> </w:t>
            </w:r>
          </w:p>
          <w:p w14:paraId="66E33BF2" w14:textId="77777777" w:rsidR="00841614" w:rsidRDefault="00841614" w:rsidP="00841614">
            <w:pPr>
              <w:keepNext/>
              <w:keepLines/>
              <w:overflowPunct w:val="0"/>
              <w:snapToGrid/>
              <w:spacing w:after="0"/>
              <w:jc w:val="left"/>
              <w:textAlignment w:val="baseline"/>
              <w:rPr>
                <w:rFonts w:eastAsia="MS Mincho"/>
                <w:iCs/>
                <w:kern w:val="2"/>
                <w:lang w:eastAsia="ja-JP"/>
              </w:rPr>
            </w:pPr>
          </w:p>
          <w:p w14:paraId="367F991E" w14:textId="163503E8" w:rsidR="00841614" w:rsidRDefault="00841614" w:rsidP="00841614">
            <w:pPr>
              <w:keepNext/>
              <w:keepLines/>
              <w:overflowPunct w:val="0"/>
              <w:snapToGrid/>
              <w:spacing w:after="0"/>
              <w:jc w:val="left"/>
              <w:textAlignment w:val="baseline"/>
              <w:rPr>
                <w:rFonts w:eastAsia="MS Mincho"/>
                <w:kern w:val="2"/>
                <w:lang w:eastAsia="ja-JP"/>
              </w:rPr>
            </w:pPr>
            <w:r>
              <w:rPr>
                <w:rFonts w:eastAsia="MS Mincho" w:hint="eastAsia"/>
                <w:kern w:val="2"/>
                <w:lang w:eastAsia="ja-JP"/>
              </w:rPr>
              <w:t>R</w:t>
            </w:r>
            <w:r>
              <w:rPr>
                <w:rFonts w:eastAsia="MS Mincho"/>
                <w:kern w:val="2"/>
                <w:lang w:eastAsia="ja-JP"/>
              </w:rPr>
              <w:t xml:space="preserve">egarding </w:t>
            </w:r>
            <w:r w:rsidRPr="00037A95">
              <w:rPr>
                <w:rFonts w:eastAsia="MS Mincho"/>
                <w:i/>
                <w:kern w:val="2"/>
                <w:lang w:eastAsia="ja-JP"/>
              </w:rPr>
              <w:t>dci-FormatsSL</w:t>
            </w:r>
            <w:r>
              <w:rPr>
                <w:rFonts w:eastAsia="MS Mincho"/>
                <w:kern w:val="2"/>
                <w:lang w:eastAsia="ja-JP"/>
              </w:rPr>
              <w:t xml:space="preserve">, our SL colleagues proposed a change (one part of TP#1 in R1-2101533) as below to address the missing indication </w:t>
            </w:r>
            <w:r w:rsidRPr="000B2270">
              <w:rPr>
                <w:rFonts w:eastAsia="MS Mincho"/>
                <w:i/>
                <w:kern w:val="2"/>
                <w:lang w:eastAsia="ja-JP"/>
              </w:rPr>
              <w:t>dci-FormatsSL</w:t>
            </w:r>
            <w:r>
              <w:rPr>
                <w:rFonts w:eastAsia="MS Mincho"/>
                <w:kern w:val="2"/>
                <w:lang w:eastAsia="ja-JP"/>
              </w:rPr>
              <w:t xml:space="preserve">. In addition, vivo proposed in SL topic to clarify the </w:t>
            </w:r>
            <w:r w:rsidRPr="000B2270">
              <w:rPr>
                <w:rFonts w:eastAsia="MS Mincho"/>
                <w:i/>
                <w:kern w:val="2"/>
                <w:lang w:eastAsia="ja-JP"/>
              </w:rPr>
              <w:t>dci-FormatsSL</w:t>
            </w:r>
            <w:r>
              <w:rPr>
                <w:rFonts w:eastAsia="MS Mincho"/>
                <w:i/>
                <w:kern w:val="2"/>
                <w:lang w:eastAsia="ja-JP"/>
              </w:rPr>
              <w:t xml:space="preserve"> </w:t>
            </w:r>
            <w:r w:rsidRPr="0035403A">
              <w:rPr>
                <w:rFonts w:eastAsia="MS Mincho"/>
                <w:kern w:val="2"/>
                <w:lang w:eastAsia="ja-JP"/>
              </w:rPr>
              <w:t xml:space="preserve">in </w:t>
            </w:r>
            <w:r>
              <w:rPr>
                <w:rFonts w:eastAsia="MS Mincho"/>
                <w:kern w:val="2"/>
                <w:lang w:eastAsia="ja-JP"/>
              </w:rPr>
              <w:t>section 2.2 in R1-2100411. It seems the relevant issues are not treated in SL email discussions in this meeting.</w:t>
            </w:r>
          </w:p>
          <w:p w14:paraId="5821E472" w14:textId="77777777" w:rsidR="00841614" w:rsidRDefault="00841614" w:rsidP="00841614">
            <w:pPr>
              <w:keepNext/>
              <w:keepLines/>
              <w:overflowPunct w:val="0"/>
              <w:snapToGrid/>
              <w:spacing w:after="0"/>
              <w:jc w:val="left"/>
              <w:textAlignment w:val="baseline"/>
              <w:rPr>
                <w:rFonts w:eastAsia="MS Mincho"/>
                <w:kern w:val="2"/>
                <w:lang w:eastAsia="ja-JP"/>
              </w:rPr>
            </w:pPr>
          </w:p>
          <w:p w14:paraId="2745CD5F" w14:textId="77777777" w:rsidR="00841614" w:rsidRDefault="00841614" w:rsidP="00841614">
            <w:pPr>
              <w:keepNext/>
              <w:keepLines/>
              <w:overflowPunct w:val="0"/>
              <w:snapToGrid/>
              <w:spacing w:after="0"/>
              <w:jc w:val="left"/>
              <w:textAlignment w:val="baseline"/>
              <w:rPr>
                <w:rFonts w:eastAsia="MS Mincho"/>
                <w:kern w:val="2"/>
                <w:lang w:eastAsia="ja-JP"/>
              </w:rPr>
            </w:pPr>
            <w:r>
              <w:rPr>
                <w:rFonts w:eastAsia="MS Mincho" w:hint="eastAsia"/>
                <w:kern w:val="2"/>
                <w:lang w:eastAsia="ja-JP"/>
              </w:rPr>
              <w:t>-</w:t>
            </w:r>
            <w:r>
              <w:rPr>
                <w:rFonts w:eastAsia="MS Mincho"/>
                <w:kern w:val="2"/>
                <w:lang w:eastAsia="ja-JP"/>
              </w:rPr>
              <w:t>-------------------------One part of TP#1 in R1-2101533---------------</w:t>
            </w:r>
          </w:p>
          <w:p w14:paraId="3BE474D4" w14:textId="77777777" w:rsidR="00841614" w:rsidRDefault="00841614" w:rsidP="00841614">
            <w:pPr>
              <w:keepNext/>
              <w:keepLines/>
              <w:overflowPunct w:val="0"/>
              <w:snapToGrid/>
              <w:spacing w:after="0"/>
              <w:jc w:val="left"/>
              <w:textAlignment w:val="baseline"/>
              <w:rPr>
                <w:rFonts w:eastAsia="MS Mincho"/>
                <w:kern w:val="2"/>
                <w:lang w:eastAsia="ja-JP"/>
              </w:rPr>
            </w:pPr>
            <w:r>
              <w:rPr>
                <w:sz w:val="20"/>
                <w:lang w:val="x-none"/>
              </w:rPr>
              <w:t xml:space="preserve">if search space set </w:t>
            </w:r>
            <m:oMath>
              <m:r>
                <w:rPr>
                  <w:rFonts w:ascii="Cambria Math" w:hAnsi="Cambria Math"/>
                  <w:sz w:val="20"/>
                  <w:lang w:val="x-none"/>
                </w:rPr>
                <m:t>s</m:t>
              </m:r>
            </m:oMath>
            <w:r>
              <w:rPr>
                <w:sz w:val="20"/>
                <w:lang w:val="x-none"/>
              </w:rPr>
              <w:t xml:space="preserve"> is a USS</w:t>
            </w:r>
            <w:r>
              <w:rPr>
                <w:sz w:val="20"/>
              </w:rPr>
              <w:t xml:space="preserve"> set</w:t>
            </w:r>
            <w:r>
              <w:rPr>
                <w:sz w:val="20"/>
                <w:lang w:val="x-none"/>
              </w:rPr>
              <w:t xml:space="preserve">, an indication by </w:t>
            </w:r>
            <w:r>
              <w:rPr>
                <w:i/>
                <w:sz w:val="20"/>
                <w:lang w:val="x-none"/>
              </w:rPr>
              <w:t>dci-Formats</w:t>
            </w:r>
            <w:r>
              <w:rPr>
                <w:sz w:val="20"/>
                <w:lang w:val="x-none"/>
              </w:rPr>
              <w:t xml:space="preserve"> to monitor PDCCH</w:t>
            </w:r>
            <w:r>
              <w:rPr>
                <w:sz w:val="20"/>
              </w:rPr>
              <w:t xml:space="preserve"> candidates</w:t>
            </w:r>
            <w:r>
              <w:rPr>
                <w:sz w:val="20"/>
                <w:lang w:val="x-none"/>
              </w:rPr>
              <w:t xml:space="preserve"> either for DCI format 0_0 and DCI format 1_0, or for DCI format 0_1 and DCI format 1_1</w:t>
            </w:r>
            <w:r>
              <w:rPr>
                <w:sz w:val="20"/>
              </w:rPr>
              <w:t xml:space="preserve">, or an indication by </w:t>
            </w:r>
            <w:r>
              <w:rPr>
                <w:i/>
                <w:sz w:val="20"/>
              </w:rPr>
              <w:t>dci-FormatsExt</w:t>
            </w:r>
            <w:r>
              <w:rPr>
                <w:sz w:val="20"/>
              </w:rPr>
              <w:t xml:space="preserve"> </w:t>
            </w:r>
            <w:r>
              <w:rPr>
                <w:sz w:val="20"/>
                <w:lang w:val="x-none"/>
              </w:rPr>
              <w:t>to monitor PDCCH</w:t>
            </w:r>
            <w:r>
              <w:rPr>
                <w:sz w:val="20"/>
              </w:rPr>
              <w:t xml:space="preserve"> candidates for DCI format 0_0 and DCI format 1_0, </w:t>
            </w:r>
            <w:r>
              <w:rPr>
                <w:sz w:val="20"/>
                <w:lang w:val="x-none"/>
              </w:rPr>
              <w:t>or for DCI format 0_1 and DCI format 1_1</w:t>
            </w:r>
            <w:r>
              <w:rPr>
                <w:sz w:val="20"/>
              </w:rPr>
              <w:t xml:space="preserve">, or for DCI format 0_2 and DCI format 1_2, or, if a UE indicates a corresponding capability, for </w:t>
            </w:r>
            <w:r>
              <w:rPr>
                <w:sz w:val="20"/>
                <w:lang w:val="x-none"/>
              </w:rPr>
              <w:t>DCI format 0_1, DCI format 1_1</w:t>
            </w:r>
            <w:r>
              <w:rPr>
                <w:sz w:val="20"/>
              </w:rPr>
              <w:t xml:space="preserve">, DCI format 0_2, and DCI format 1_2, </w:t>
            </w:r>
            <w:r w:rsidRPr="000B2270">
              <w:rPr>
                <w:color w:val="FF0000"/>
                <w:sz w:val="20"/>
              </w:rPr>
              <w:t xml:space="preserve">or an indication by </w:t>
            </w:r>
            <w:r w:rsidRPr="000B2270">
              <w:rPr>
                <w:i/>
                <w:color w:val="FF0000"/>
                <w:sz w:val="20"/>
              </w:rPr>
              <w:t>dci-FormatsSL</w:t>
            </w:r>
            <w:r w:rsidRPr="000B2270">
              <w:rPr>
                <w:color w:val="FF0000"/>
                <w:sz w:val="20"/>
              </w:rPr>
              <w:t xml:space="preserve"> to monitor PDCCH candidates for DCI format 0_0 and DCI format 1_0, or for DCI format 0_1 and DCI format 1_1,</w:t>
            </w:r>
            <w:r>
              <w:rPr>
                <w:sz w:val="20"/>
              </w:rPr>
              <w:t xml:space="preserve"> or for DCI format 3_0, or for DCI format 3_1, or for DCI format 3_0 and DCI format 3_1</w:t>
            </w:r>
          </w:p>
          <w:p w14:paraId="4662AF26" w14:textId="77777777" w:rsidR="00841614" w:rsidRPr="0035403A" w:rsidRDefault="00841614" w:rsidP="00841614">
            <w:pPr>
              <w:keepNext/>
              <w:keepLines/>
              <w:overflowPunct w:val="0"/>
              <w:snapToGrid/>
              <w:spacing w:after="0"/>
              <w:jc w:val="left"/>
              <w:textAlignment w:val="baseline"/>
              <w:rPr>
                <w:rFonts w:eastAsia="MS Mincho"/>
                <w:kern w:val="2"/>
                <w:lang w:eastAsia="ja-JP"/>
              </w:rPr>
            </w:pPr>
            <w:r>
              <w:rPr>
                <w:rFonts w:eastAsia="MS Mincho"/>
                <w:kern w:val="2"/>
                <w:lang w:eastAsia="ja-JP"/>
              </w:rPr>
              <w:t>----------------------------------------</w:t>
            </w:r>
          </w:p>
          <w:p w14:paraId="52E61F3E" w14:textId="77777777" w:rsidR="00841614" w:rsidRDefault="00841614" w:rsidP="00841614">
            <w:pPr>
              <w:keepNext/>
              <w:keepLines/>
              <w:overflowPunct w:val="0"/>
              <w:snapToGrid/>
              <w:spacing w:after="0"/>
              <w:jc w:val="left"/>
              <w:textAlignment w:val="baseline"/>
              <w:rPr>
                <w:rFonts w:eastAsia="MS Mincho"/>
                <w:kern w:val="2"/>
                <w:lang w:eastAsia="ja-JP"/>
              </w:rPr>
            </w:pPr>
          </w:p>
          <w:p w14:paraId="61497094" w14:textId="77777777" w:rsidR="00841614" w:rsidRDefault="00841614" w:rsidP="00841614">
            <w:pPr>
              <w:keepNext/>
              <w:keepLines/>
              <w:overflowPunct w:val="0"/>
              <w:snapToGrid/>
              <w:spacing w:after="0"/>
              <w:jc w:val="left"/>
              <w:textAlignment w:val="baseline"/>
              <w:rPr>
                <w:rFonts w:eastAsia="MS Mincho"/>
                <w:kern w:val="2"/>
                <w:lang w:eastAsia="ja-JP"/>
              </w:rPr>
            </w:pPr>
            <w:r>
              <w:rPr>
                <w:rFonts w:eastAsia="MS Mincho"/>
                <w:kern w:val="2"/>
                <w:lang w:eastAsia="ja-JP"/>
              </w:rPr>
              <w:t xml:space="preserve">Lastly, we are fine with either way to fix the issue </w:t>
            </w:r>
            <w:r w:rsidRPr="00037A95">
              <w:rPr>
                <w:rFonts w:eastAsia="MS Mincho"/>
                <w:i/>
                <w:kern w:val="2"/>
                <w:lang w:eastAsia="ja-JP"/>
              </w:rPr>
              <w:t>dci-FormatsSL</w:t>
            </w:r>
            <w:r>
              <w:rPr>
                <w:rFonts w:eastAsia="MS Mincho"/>
                <w:kern w:val="2"/>
                <w:lang w:eastAsia="ja-JP"/>
              </w:rPr>
              <w:t xml:space="preserve"> in URLLC if URLLC session can have a CR including the SL as below or leave it to the SL. </w:t>
            </w:r>
          </w:p>
          <w:p w14:paraId="5970BC8C" w14:textId="77777777" w:rsidR="00841614" w:rsidRDefault="00841614" w:rsidP="00841614">
            <w:pPr>
              <w:keepNext/>
              <w:keepLines/>
              <w:overflowPunct w:val="0"/>
              <w:snapToGrid/>
              <w:spacing w:after="0"/>
              <w:jc w:val="left"/>
              <w:textAlignment w:val="baseline"/>
              <w:rPr>
                <w:rFonts w:eastAsia="MS Mincho"/>
                <w:kern w:val="2"/>
                <w:lang w:eastAsia="ja-JP"/>
              </w:rPr>
            </w:pPr>
          </w:p>
          <w:p w14:paraId="54FE3E72" w14:textId="77777777" w:rsidR="00841614" w:rsidRPr="000B6906" w:rsidRDefault="00841614" w:rsidP="00841614">
            <w:pPr>
              <w:snapToGrid/>
              <w:spacing w:after="180"/>
              <w:ind w:left="568" w:hanging="284"/>
              <w:rPr>
                <w:sz w:val="20"/>
              </w:rPr>
            </w:pPr>
            <w:r w:rsidRPr="00E616BF">
              <w:rPr>
                <w:sz w:val="20"/>
              </w:rPr>
              <w:t>-</w:t>
            </w:r>
            <w:r w:rsidRPr="00E616BF">
              <w:rPr>
                <w:sz w:val="20"/>
              </w:rPr>
              <w:tab/>
              <w:t xml:space="preserve">if search space set </w:t>
            </w:r>
            <m:oMath>
              <m:r>
                <w:rPr>
                  <w:rFonts w:ascii="Cambria Math" w:hAnsi="Cambria Math"/>
                  <w:sz w:val="20"/>
                  <w:lang w:val="zh-CN"/>
                </w:rPr>
                <m:t>s</m:t>
              </m:r>
            </m:oMath>
            <w:r w:rsidRPr="00E616BF">
              <w:rPr>
                <w:sz w:val="20"/>
              </w:rPr>
              <w:t xml:space="preserve"> is a USS</w:t>
            </w:r>
            <w:r>
              <w:rPr>
                <w:sz w:val="20"/>
              </w:rPr>
              <w:t xml:space="preserve"> set</w:t>
            </w:r>
            <w:r w:rsidRPr="00E616BF">
              <w:rPr>
                <w:sz w:val="20"/>
              </w:rPr>
              <w:t xml:space="preserve">, an indication by </w:t>
            </w:r>
            <w:r w:rsidRPr="00E616BF">
              <w:rPr>
                <w:i/>
                <w:sz w:val="20"/>
              </w:rPr>
              <w:t>dci-Formats</w:t>
            </w:r>
            <w:r w:rsidRPr="00E616BF">
              <w:rPr>
                <w:sz w:val="20"/>
              </w:rPr>
              <w:t xml:space="preserve"> to monitor PDCCH</w:t>
            </w:r>
            <w:r>
              <w:rPr>
                <w:sz w:val="20"/>
              </w:rPr>
              <w:t xml:space="preserve"> candidates</w:t>
            </w:r>
            <w:r w:rsidRPr="00E616BF">
              <w:rPr>
                <w:sz w:val="20"/>
              </w:rPr>
              <w:t xml:space="preserve"> either for DCI format 0_0 and DCI format 1_0, or for DCI format 0_1 and DCI format 1_1</w:t>
            </w:r>
            <w:r>
              <w:rPr>
                <w:sz w:val="20"/>
              </w:rPr>
              <w:t xml:space="preserve">, or an indication by </w:t>
            </w:r>
            <w:r>
              <w:rPr>
                <w:i/>
                <w:sz w:val="20"/>
              </w:rPr>
              <w:t>dci-FormatsExt</w:t>
            </w:r>
            <w:r>
              <w:rPr>
                <w:sz w:val="20"/>
              </w:rPr>
              <w:t xml:space="preserve"> </w:t>
            </w:r>
            <w:r w:rsidRPr="00E616BF">
              <w:rPr>
                <w:sz w:val="20"/>
              </w:rPr>
              <w:t>to monitor PDCCH</w:t>
            </w:r>
            <w:r>
              <w:rPr>
                <w:sz w:val="20"/>
              </w:rPr>
              <w:t xml:space="preserve"> candidates for </w:t>
            </w:r>
            <w:r>
              <w:rPr>
                <w:strike/>
                <w:color w:val="FF0000"/>
                <w:sz w:val="20"/>
              </w:rPr>
              <w:t xml:space="preserve">DCI format 0_0 and DCI format 1_0, </w:t>
            </w:r>
            <w:r w:rsidRPr="00E616BF">
              <w:rPr>
                <w:strike/>
                <w:color w:val="FF0000"/>
                <w:sz w:val="20"/>
              </w:rPr>
              <w:t>or for DCI format 0_1 and DCI format 1_1</w:t>
            </w:r>
            <w:r>
              <w:rPr>
                <w:strike/>
                <w:color w:val="FF0000"/>
                <w:sz w:val="20"/>
              </w:rPr>
              <w:t xml:space="preserve">, or for </w:t>
            </w:r>
            <w:r>
              <w:rPr>
                <w:sz w:val="20"/>
              </w:rPr>
              <w:t xml:space="preserve">DCI format 0_2 and DCI format 1_2, or, if a UE indicates a corresponding capability, for </w:t>
            </w:r>
            <w:r w:rsidRPr="00E616BF">
              <w:rPr>
                <w:sz w:val="20"/>
              </w:rPr>
              <w:t>DCI format 0_1, DCI format 1_1</w:t>
            </w:r>
            <w:r>
              <w:rPr>
                <w:sz w:val="20"/>
              </w:rPr>
              <w:t>, DCI format 0_2, and DCI format 1_2, or</w:t>
            </w:r>
            <w:r>
              <w:rPr>
                <w:color w:val="C00000"/>
                <w:sz w:val="20"/>
              </w:rPr>
              <w:t xml:space="preserve"> </w:t>
            </w:r>
            <w:r>
              <w:rPr>
                <w:sz w:val="20"/>
              </w:rPr>
              <w:t xml:space="preserve">for DCI format 3_0, </w:t>
            </w:r>
            <w:r w:rsidRPr="000B2270">
              <w:rPr>
                <w:color w:val="FF0000"/>
                <w:sz w:val="20"/>
              </w:rPr>
              <w:t xml:space="preserve">or an indication by </w:t>
            </w:r>
            <w:r w:rsidRPr="000B2270">
              <w:rPr>
                <w:i/>
                <w:color w:val="FF0000"/>
                <w:sz w:val="20"/>
              </w:rPr>
              <w:t>dci-FormatsSL</w:t>
            </w:r>
            <w:r w:rsidRPr="000B2270">
              <w:rPr>
                <w:color w:val="FF0000"/>
                <w:sz w:val="20"/>
              </w:rPr>
              <w:t xml:space="preserve"> to monitor PDCCH candidates for DCI format 0_0 and DCI format 1_0, or for DCI format 0_1 and DCI format 1_1,</w:t>
            </w:r>
            <w:r>
              <w:rPr>
                <w:sz w:val="20"/>
              </w:rPr>
              <w:t xml:space="preserve"> or for DCI format 3_1, or for DCI format 3_0 and DCI format 3_1</w:t>
            </w:r>
            <w:r w:rsidRPr="00E616BF">
              <w:rPr>
                <w:sz w:val="20"/>
              </w:rPr>
              <w:t xml:space="preserve"> </w:t>
            </w:r>
          </w:p>
          <w:p w14:paraId="40DE863F" w14:textId="77777777" w:rsidR="00841614" w:rsidRPr="00871BDD" w:rsidRDefault="00841614" w:rsidP="00CF2592">
            <w:pPr>
              <w:keepNext/>
              <w:keepLines/>
              <w:overflowPunct w:val="0"/>
              <w:snapToGrid/>
              <w:spacing w:after="0"/>
              <w:jc w:val="left"/>
              <w:textAlignment w:val="baseline"/>
              <w:rPr>
                <w:sz w:val="20"/>
              </w:rPr>
            </w:pPr>
          </w:p>
        </w:tc>
      </w:tr>
      <w:tr w:rsidR="00CF33F5" w14:paraId="14EA55F8" w14:textId="77777777" w:rsidTr="00C22E42">
        <w:tc>
          <w:tcPr>
            <w:tcW w:w="2113" w:type="dxa"/>
          </w:tcPr>
          <w:p w14:paraId="60662918" w14:textId="12947107" w:rsidR="00CF33F5" w:rsidRPr="00CF33F5" w:rsidRDefault="00CF33F5" w:rsidP="00CF2592">
            <w:pPr>
              <w:spacing w:beforeLines="50" w:before="120"/>
              <w:rPr>
                <w:rFonts w:eastAsia="MS Mincho"/>
                <w:iCs/>
                <w:kern w:val="2"/>
                <w:lang w:eastAsia="ja-JP"/>
              </w:rPr>
            </w:pPr>
            <w:r>
              <w:rPr>
                <w:rFonts w:eastAsia="MS Mincho"/>
                <w:iCs/>
                <w:kern w:val="2"/>
                <w:lang w:eastAsia="ja-JP"/>
              </w:rPr>
              <w:t>OPPO</w:t>
            </w:r>
          </w:p>
        </w:tc>
        <w:tc>
          <w:tcPr>
            <w:tcW w:w="7194" w:type="dxa"/>
          </w:tcPr>
          <w:p w14:paraId="4A435A41" w14:textId="6EA1BFE6" w:rsidR="00CF33F5" w:rsidRPr="00CF33F5" w:rsidRDefault="00CF33F5" w:rsidP="00841614">
            <w:pPr>
              <w:keepNext/>
              <w:keepLines/>
              <w:overflowPunct w:val="0"/>
              <w:snapToGrid/>
              <w:spacing w:after="0"/>
              <w:jc w:val="left"/>
              <w:textAlignment w:val="baseline"/>
              <w:rPr>
                <w:rFonts w:eastAsiaTheme="minorEastAsia"/>
                <w:kern w:val="2"/>
                <w:lang w:eastAsia="zh-CN"/>
              </w:rPr>
            </w:pPr>
            <w:r>
              <w:rPr>
                <w:rFonts w:eastAsiaTheme="minorEastAsia" w:hint="eastAsia"/>
                <w:kern w:val="2"/>
                <w:lang w:eastAsia="zh-CN"/>
              </w:rPr>
              <w:t>A</w:t>
            </w:r>
            <w:r>
              <w:rPr>
                <w:rFonts w:eastAsiaTheme="minorEastAsia"/>
                <w:kern w:val="2"/>
                <w:lang w:eastAsia="zh-CN"/>
              </w:rPr>
              <w:t>gree with TP</w:t>
            </w:r>
          </w:p>
        </w:tc>
      </w:tr>
      <w:tr w:rsidR="007B14F8" w14:paraId="7864D55F" w14:textId="77777777" w:rsidTr="00C22E42">
        <w:tc>
          <w:tcPr>
            <w:tcW w:w="2113" w:type="dxa"/>
          </w:tcPr>
          <w:p w14:paraId="7516F435" w14:textId="1C246BD7" w:rsidR="007B14F8" w:rsidRDefault="007B14F8" w:rsidP="00CF2592">
            <w:pPr>
              <w:spacing w:beforeLines="50" w:before="120"/>
              <w:rPr>
                <w:rFonts w:eastAsia="MS Mincho"/>
                <w:iCs/>
                <w:kern w:val="2"/>
                <w:lang w:eastAsia="ja-JP"/>
              </w:rPr>
            </w:pPr>
            <w:r>
              <w:rPr>
                <w:rFonts w:eastAsia="MS Mincho"/>
                <w:iCs/>
                <w:kern w:val="2"/>
                <w:lang w:eastAsia="ja-JP"/>
              </w:rPr>
              <w:t>Qualcomm</w:t>
            </w:r>
          </w:p>
        </w:tc>
        <w:tc>
          <w:tcPr>
            <w:tcW w:w="7194" w:type="dxa"/>
          </w:tcPr>
          <w:p w14:paraId="0CA38653" w14:textId="058AFB4C" w:rsidR="007B14F8" w:rsidRDefault="007B14F8" w:rsidP="00841614">
            <w:pPr>
              <w:keepNext/>
              <w:keepLines/>
              <w:overflowPunct w:val="0"/>
              <w:snapToGrid/>
              <w:spacing w:after="0"/>
              <w:jc w:val="left"/>
              <w:textAlignment w:val="baseline"/>
              <w:rPr>
                <w:rFonts w:eastAsiaTheme="minorEastAsia"/>
                <w:kern w:val="2"/>
                <w:lang w:eastAsia="zh-CN"/>
              </w:rPr>
            </w:pPr>
            <w:r>
              <w:rPr>
                <w:rFonts w:eastAsiaTheme="minorEastAsia"/>
                <w:kern w:val="2"/>
                <w:lang w:eastAsia="zh-CN"/>
              </w:rPr>
              <w:t xml:space="preserve">Agree with TP. For the SL related discussion, we prefer to leave it to SL maintenance. </w:t>
            </w:r>
          </w:p>
        </w:tc>
      </w:tr>
      <w:tr w:rsidR="004C4AD7" w14:paraId="75DD7281" w14:textId="77777777" w:rsidTr="00C22E42">
        <w:tc>
          <w:tcPr>
            <w:tcW w:w="2113" w:type="dxa"/>
          </w:tcPr>
          <w:p w14:paraId="54930B14" w14:textId="15411AC2" w:rsidR="004C4AD7" w:rsidRDefault="004C4AD7" w:rsidP="00CF2592">
            <w:pPr>
              <w:spacing w:beforeLines="50" w:before="120"/>
              <w:rPr>
                <w:rFonts w:eastAsia="MS Mincho"/>
                <w:iCs/>
                <w:kern w:val="2"/>
                <w:lang w:eastAsia="ja-JP"/>
              </w:rPr>
            </w:pPr>
            <w:r>
              <w:rPr>
                <w:rFonts w:eastAsia="MS Mincho"/>
                <w:iCs/>
                <w:kern w:val="2"/>
                <w:lang w:eastAsia="ja-JP"/>
              </w:rPr>
              <w:t>Samsung</w:t>
            </w:r>
          </w:p>
        </w:tc>
        <w:tc>
          <w:tcPr>
            <w:tcW w:w="7194" w:type="dxa"/>
          </w:tcPr>
          <w:p w14:paraId="79DBDD4B" w14:textId="77777777" w:rsidR="004C4AD7" w:rsidRDefault="004C4AD7" w:rsidP="004C4AD7">
            <w:pPr>
              <w:keepNext/>
              <w:keepLines/>
              <w:overflowPunct w:val="0"/>
              <w:snapToGrid/>
              <w:spacing w:after="0"/>
              <w:jc w:val="left"/>
              <w:textAlignment w:val="baseline"/>
              <w:rPr>
                <w:rFonts w:eastAsiaTheme="minorEastAsia"/>
                <w:kern w:val="2"/>
                <w:lang w:eastAsia="zh-CN"/>
              </w:rPr>
            </w:pPr>
            <w:r>
              <w:rPr>
                <w:rFonts w:eastAsiaTheme="minorEastAsia"/>
                <w:kern w:val="2"/>
                <w:lang w:eastAsia="zh-CN"/>
              </w:rPr>
              <w:t xml:space="preserve">Agree with the TP. </w:t>
            </w:r>
          </w:p>
          <w:p w14:paraId="281CD9D4" w14:textId="78290AF1" w:rsidR="004C4AD7" w:rsidRDefault="004C4AD7" w:rsidP="004C4AD7">
            <w:pPr>
              <w:keepNext/>
              <w:keepLines/>
              <w:overflowPunct w:val="0"/>
              <w:snapToGrid/>
              <w:spacing w:after="0"/>
              <w:jc w:val="left"/>
              <w:textAlignment w:val="baseline"/>
              <w:rPr>
                <w:rFonts w:eastAsiaTheme="minorEastAsia"/>
                <w:kern w:val="2"/>
                <w:lang w:eastAsia="zh-CN"/>
              </w:rPr>
            </w:pPr>
            <w:r>
              <w:rPr>
                <w:rFonts w:eastAsiaTheme="minorEastAsia"/>
                <w:kern w:val="2"/>
                <w:lang w:eastAsia="zh-CN"/>
              </w:rPr>
              <w:t>Also fine to fix the SL here as it is trivial and simpler.</w:t>
            </w:r>
          </w:p>
        </w:tc>
      </w:tr>
      <w:tr w:rsidR="00CF37F5" w14:paraId="6F4F492D" w14:textId="77777777" w:rsidTr="00C22E42">
        <w:tc>
          <w:tcPr>
            <w:tcW w:w="2113" w:type="dxa"/>
          </w:tcPr>
          <w:p w14:paraId="4C323C55" w14:textId="24FBA62F" w:rsidR="00CF37F5" w:rsidRDefault="00CF37F5" w:rsidP="00CF2592">
            <w:pPr>
              <w:spacing w:beforeLines="50" w:before="120"/>
              <w:rPr>
                <w:rFonts w:eastAsia="MS Mincho"/>
                <w:iCs/>
                <w:kern w:val="2"/>
                <w:lang w:eastAsia="ja-JP"/>
              </w:rPr>
            </w:pPr>
            <w:r>
              <w:rPr>
                <w:rFonts w:eastAsia="MS Mincho"/>
                <w:iCs/>
                <w:kern w:val="2"/>
                <w:lang w:eastAsia="ja-JP"/>
              </w:rPr>
              <w:t>Apple</w:t>
            </w:r>
          </w:p>
        </w:tc>
        <w:tc>
          <w:tcPr>
            <w:tcW w:w="7194" w:type="dxa"/>
          </w:tcPr>
          <w:p w14:paraId="3E416F15" w14:textId="19FB49FC" w:rsidR="00CF37F5" w:rsidRDefault="00CF37F5" w:rsidP="004C4AD7">
            <w:pPr>
              <w:keepNext/>
              <w:keepLines/>
              <w:overflowPunct w:val="0"/>
              <w:snapToGrid/>
              <w:spacing w:after="0"/>
              <w:jc w:val="left"/>
              <w:textAlignment w:val="baseline"/>
              <w:rPr>
                <w:rFonts w:eastAsiaTheme="minorEastAsia"/>
                <w:kern w:val="2"/>
                <w:lang w:eastAsia="zh-CN"/>
              </w:rPr>
            </w:pPr>
            <w:r>
              <w:rPr>
                <w:rFonts w:eastAsiaTheme="minorEastAsia"/>
                <w:kern w:val="2"/>
                <w:lang w:eastAsia="zh-CN"/>
              </w:rPr>
              <w:t>Agree with the TP, but the fix should not include that for sidelink.</w:t>
            </w:r>
          </w:p>
        </w:tc>
      </w:tr>
      <w:tr w:rsidR="00CE143A" w14:paraId="3D07856B" w14:textId="77777777" w:rsidTr="00C22E42">
        <w:tc>
          <w:tcPr>
            <w:tcW w:w="2113" w:type="dxa"/>
          </w:tcPr>
          <w:p w14:paraId="79C8D6C0" w14:textId="6496283F" w:rsidR="00CE143A" w:rsidRPr="00CE143A" w:rsidRDefault="00CE143A" w:rsidP="00CF2592">
            <w:pPr>
              <w:spacing w:beforeLines="50" w:before="120"/>
              <w:rPr>
                <w:rFonts w:eastAsia="MS Mincho"/>
                <w:iCs/>
                <w:kern w:val="2"/>
                <w:lang w:eastAsia="ja-JP"/>
              </w:rPr>
            </w:pPr>
            <w:r>
              <w:rPr>
                <w:rFonts w:eastAsia="MS Mincho"/>
                <w:iCs/>
                <w:kern w:val="2"/>
                <w:lang w:eastAsia="ja-JP"/>
              </w:rPr>
              <w:lastRenderedPageBreak/>
              <w:t>LG</w:t>
            </w:r>
          </w:p>
        </w:tc>
        <w:tc>
          <w:tcPr>
            <w:tcW w:w="7194" w:type="dxa"/>
          </w:tcPr>
          <w:p w14:paraId="28E38F91" w14:textId="6F92D293" w:rsidR="00CE143A" w:rsidRPr="00CE143A" w:rsidRDefault="00CE143A" w:rsidP="004C4AD7">
            <w:pPr>
              <w:keepNext/>
              <w:keepLines/>
              <w:overflowPunct w:val="0"/>
              <w:snapToGrid/>
              <w:spacing w:after="0"/>
              <w:jc w:val="left"/>
              <w:textAlignment w:val="baseline"/>
              <w:rPr>
                <w:rFonts w:eastAsia="맑은 고딕" w:hint="eastAsia"/>
                <w:kern w:val="2"/>
                <w:lang w:eastAsia="ko-KR"/>
              </w:rPr>
            </w:pPr>
            <w:r>
              <w:rPr>
                <w:rFonts w:eastAsia="맑은 고딕" w:hint="eastAsia"/>
                <w:kern w:val="2"/>
                <w:lang w:eastAsia="ko-KR"/>
              </w:rPr>
              <w:t>Agree with the TP</w:t>
            </w:r>
          </w:p>
        </w:tc>
      </w:tr>
    </w:tbl>
    <w:p w14:paraId="26573CDE" w14:textId="77777777" w:rsidR="00B24C12" w:rsidRDefault="00B24C12">
      <w:pPr>
        <w:spacing w:after="0"/>
      </w:pPr>
    </w:p>
    <w:p w14:paraId="26573CDF" w14:textId="77777777" w:rsidR="00B24C12" w:rsidRDefault="000E6589">
      <w:pPr>
        <w:pStyle w:val="10"/>
        <w:tabs>
          <w:tab w:val="left" w:pos="432"/>
        </w:tabs>
        <w:spacing w:before="240"/>
        <w:ind w:left="431" w:hanging="431"/>
        <w:rPr>
          <w:lang w:eastAsia="zh-CN"/>
        </w:rPr>
      </w:pPr>
      <w:r>
        <w:rPr>
          <w:lang w:eastAsia="zh-CN"/>
        </w:rPr>
        <w:t>Issue A-5: PDSCH resource mapping with RE symbol level granularity</w:t>
      </w:r>
    </w:p>
    <w:p w14:paraId="26573CE0" w14:textId="77777777" w:rsidR="00B24C12" w:rsidRDefault="000E6589">
      <w:pPr>
        <w:pStyle w:val="20"/>
        <w:numPr>
          <w:ilvl w:val="0"/>
          <w:numId w:val="0"/>
        </w:numPr>
        <w:ind w:left="576" w:hanging="576"/>
        <w:rPr>
          <w:rFonts w:eastAsiaTheme="minorEastAsia"/>
          <w:b w:val="0"/>
          <w:bCs w:val="0"/>
          <w:sz w:val="22"/>
          <w:lang w:eastAsia="zh-CN"/>
        </w:rPr>
      </w:pPr>
      <w:r>
        <w:rPr>
          <w:bCs w:val="0"/>
          <w:sz w:val="22"/>
          <w:lang w:eastAsia="zh-CN"/>
        </w:rPr>
        <w:t>I</w:t>
      </w:r>
      <w:r>
        <w:rPr>
          <w:rFonts w:hint="eastAsia"/>
          <w:bCs w:val="0"/>
          <w:sz w:val="22"/>
          <w:lang w:eastAsia="zh-CN"/>
        </w:rPr>
        <w:t xml:space="preserve">ssue </w:t>
      </w:r>
      <w:r>
        <w:rPr>
          <w:bCs w:val="0"/>
          <w:sz w:val="22"/>
          <w:lang w:eastAsia="zh-CN"/>
        </w:rPr>
        <w:t>A-5</w:t>
      </w:r>
      <w:r>
        <w:rPr>
          <w:b w:val="0"/>
          <w:lang w:eastAsia="zh-CN"/>
        </w:rPr>
        <w:t xml:space="preserve">: </w:t>
      </w:r>
      <w:r>
        <w:rPr>
          <w:rFonts w:eastAsiaTheme="minorEastAsia"/>
          <w:b w:val="0"/>
          <w:bCs w:val="0"/>
          <w:sz w:val="22"/>
          <w:lang w:eastAsia="zh-CN"/>
        </w:rPr>
        <w:t>PDSCH resource mapping with RE symbol level granularity</w:t>
      </w:r>
    </w:p>
    <w:tbl>
      <w:tblPr>
        <w:tblStyle w:val="af4"/>
        <w:tblW w:w="0" w:type="auto"/>
        <w:tblLook w:val="04A0" w:firstRow="1" w:lastRow="0" w:firstColumn="1" w:lastColumn="0" w:noHBand="0" w:noVBand="1"/>
      </w:tblPr>
      <w:tblGrid>
        <w:gridCol w:w="9307"/>
      </w:tblGrid>
      <w:tr w:rsidR="00B24C12" w14:paraId="26573CF0" w14:textId="77777777">
        <w:tc>
          <w:tcPr>
            <w:tcW w:w="9629" w:type="dxa"/>
          </w:tcPr>
          <w:p w14:paraId="26573CE1" w14:textId="77777777" w:rsidR="00B24C12" w:rsidRDefault="00B24C12">
            <w:pPr>
              <w:jc w:val="left"/>
              <w:rPr>
                <w:i/>
                <w:kern w:val="2"/>
                <w:lang w:eastAsia="zh-CN"/>
              </w:rPr>
            </w:pPr>
          </w:p>
          <w:p w14:paraId="26573CE2" w14:textId="77777777" w:rsidR="00B24C12" w:rsidRDefault="000E6589">
            <w:pPr>
              <w:keepNext/>
              <w:keepLines/>
              <w:spacing w:before="180"/>
              <w:outlineLvl w:val="1"/>
              <w:rPr>
                <w:i/>
              </w:rPr>
            </w:pPr>
            <w:r>
              <w:rPr>
                <w:i/>
              </w:rPr>
              <w:t>Sharp (R1-2101536)</w:t>
            </w:r>
          </w:p>
          <w:p w14:paraId="26573CE3" w14:textId="77777777" w:rsidR="00B24C12" w:rsidRDefault="000E6589">
            <w:r>
              <w:t>I</w:t>
            </w:r>
            <w:r>
              <w:rPr>
                <w:szCs w:val="24"/>
              </w:rPr>
              <w:t xml:space="preserve">n Rel-16 URLLC, </w:t>
            </w:r>
            <w:r>
              <w:rPr>
                <w:color w:val="000000"/>
                <w:szCs w:val="24"/>
              </w:rPr>
              <w:t xml:space="preserve">a new higher layer parameter </w:t>
            </w:r>
            <w:r>
              <w:rPr>
                <w:i/>
              </w:rPr>
              <w:t>aperiodicZP-CSI-RS-ResourceSetsToAddModListDCI-1-2</w:t>
            </w:r>
            <w:r>
              <w:rPr>
                <w:color w:val="000000"/>
                <w:szCs w:val="24"/>
              </w:rPr>
              <w:t xml:space="preserve"> </w:t>
            </w:r>
            <w:r>
              <w:t xml:space="preserve">had been introduced to configure aperiodic zero-power CSI-RS resource sets for DCI format 1_2. A general statement on the top of the subclause 5.1.4.2 of TS 38.214 [1], ‘The procedures for PDSCH scheduled by PDCCH with DCI format 1_1 described in this clause equally apply to PDSCH scheduled by PDCCH with DCI format 1_2, by applying the parameters of </w:t>
            </w:r>
            <w:bookmarkStart w:id="22" w:name="_Hlk22923417"/>
            <w:r>
              <w:rPr>
                <w:i/>
              </w:rPr>
              <w:t>aperiodicZP-CSI-RS-ResourceSetsToAddModListDCI-1-2</w:t>
            </w:r>
            <w:bookmarkEnd w:id="22"/>
            <w:r>
              <w:t xml:space="preserve"> instead of </w:t>
            </w:r>
            <w:r>
              <w:rPr>
                <w:i/>
              </w:rPr>
              <w:t>aperiodic-ZP-CSI-RS-ResourceSetsToAddModList</w:t>
            </w:r>
            <w:r>
              <w:t xml:space="preserve">.’, is used to specify a PDSCH rate matching procedure with the aperiodic ZP CSI-RS resource sets for the PDSCH scheduled by DCI format 1_2. </w:t>
            </w:r>
          </w:p>
          <w:p w14:paraId="26573CE4" w14:textId="77777777" w:rsidR="00B24C12" w:rsidRDefault="000E6589">
            <w:r>
              <w:t xml:space="preserve">In the meantime, TS 38.214 only states that the Res corresponding to configured resources in </w:t>
            </w:r>
            <w:r>
              <w:rPr>
                <w:i/>
              </w:rPr>
              <w:t>aperiodic-ZP-CSI-RS-ResourceSetsToAddModList</w:t>
            </w:r>
            <w:r>
              <w:t xml:space="preserve"> are available for PDSCH scheduled by DCI format 1_0 as below highlighted in yellow. However, it cannot be inferred from the current TS 38.214 whether the Res </w:t>
            </w:r>
            <w:r>
              <w:rPr>
                <w:rFonts w:eastAsiaTheme="minorEastAsia"/>
                <w:szCs w:val="24"/>
              </w:rPr>
              <w:t xml:space="preserve">corresponding to configured resources in </w:t>
            </w:r>
            <w:r>
              <w:rPr>
                <w:rFonts w:eastAsiaTheme="minorEastAsia"/>
                <w:i/>
                <w:iCs/>
                <w:szCs w:val="24"/>
              </w:rPr>
              <w:t>aperiodic-ZP-CSI-RS-ResourceSetsToAddModListForDCI-Format1-2-r16</w:t>
            </w:r>
            <w:r>
              <w:rPr>
                <w:rFonts w:eastAsiaTheme="minorEastAsia"/>
                <w:szCs w:val="24"/>
              </w:rPr>
              <w:t xml:space="preserve"> are available for the PDSCH scheduled by DCI format 1_0. </w:t>
            </w:r>
            <w:r>
              <w:t xml:space="preserve">In addition, even taking the general statement into consideration, it is also not clear that, for </w:t>
            </w:r>
            <w:r>
              <w:rPr>
                <w:rFonts w:eastAsiaTheme="minorEastAsia"/>
                <w:szCs w:val="24"/>
              </w:rPr>
              <w:t xml:space="preserve">a given PDSCH scheduled by DCI format 1_0, whether Res corresponding to configured resources in </w:t>
            </w:r>
            <w:r>
              <w:rPr>
                <w:i/>
              </w:rPr>
              <w:t>aperiodicZP-CSI-RS-ResourceSetsToAddModListDCI-1-2</w:t>
            </w:r>
            <w:r>
              <w:rPr>
                <w:rFonts w:eastAsiaTheme="minorEastAsia"/>
                <w:szCs w:val="24"/>
              </w:rPr>
              <w:t xml:space="preserve"> are available for the PDSCH given the general statement only described the rate matching procedures for PDSCH scheduled by DCI format 1_1 apply to PDSCH scheduled by DCI format 1_2.</w:t>
            </w:r>
          </w:p>
          <w:p w14:paraId="26573CE5" w14:textId="77777777" w:rsidR="00B24C12" w:rsidRDefault="000E6589">
            <w:pPr>
              <w:rPr>
                <w:rFonts w:eastAsiaTheme="minorEastAsia"/>
                <w:szCs w:val="24"/>
              </w:rPr>
            </w:pPr>
            <w:r>
              <w:rPr>
                <w:rFonts w:eastAsiaTheme="minorEastAsia"/>
                <w:b/>
                <w:bCs/>
                <w:szCs w:val="24"/>
                <w:u w:val="single"/>
              </w:rPr>
              <w:t>Observation</w:t>
            </w:r>
            <w:r>
              <w:rPr>
                <w:rFonts w:eastAsiaTheme="minorEastAsia"/>
                <w:szCs w:val="24"/>
              </w:rPr>
              <w:t xml:space="preserve">: For a PDSCH scheduled by DCI format 1_0, TS 38.214 describes that </w:t>
            </w:r>
            <w:r>
              <w:t xml:space="preserve">the Res </w:t>
            </w:r>
            <w:r>
              <w:rPr>
                <w:rFonts w:eastAsiaTheme="minorEastAsia"/>
                <w:szCs w:val="24"/>
              </w:rPr>
              <w:t xml:space="preserve">corresponding to configured resources in </w:t>
            </w:r>
            <w:r>
              <w:rPr>
                <w:rFonts w:eastAsiaTheme="minorEastAsia"/>
                <w:i/>
                <w:iCs/>
                <w:szCs w:val="24"/>
              </w:rPr>
              <w:t>aperiodic-ZP-CSI-RS-ResourceSetsToAddModList</w:t>
            </w:r>
            <w:r>
              <w:rPr>
                <w:rFonts w:eastAsiaTheme="minorEastAsia"/>
                <w:szCs w:val="24"/>
              </w:rPr>
              <w:t xml:space="preserve"> are available for the PDSCH, while TS 38.214 does not describe whether Res corresponding to configured resources in </w:t>
            </w:r>
            <w:r>
              <w:rPr>
                <w:i/>
              </w:rPr>
              <w:t>aperiodicZP-CSI-RS-ResourceSetsToAddModListDCI-1-2</w:t>
            </w:r>
            <w:r>
              <w:rPr>
                <w:rFonts w:eastAsiaTheme="minorEastAsia"/>
                <w:szCs w:val="24"/>
              </w:rPr>
              <w:t xml:space="preserve"> are available for the PDSCH.</w:t>
            </w:r>
          </w:p>
          <w:p w14:paraId="26573CE6" w14:textId="77777777" w:rsidR="00B24C12" w:rsidRDefault="000E6589">
            <w:r>
              <w:t xml:space="preserve">Simply following the principle of Rel-15 rate matching behavior with aperiodic ZP CSI-RS that the UE does not rate match PDSCH around the overlapped aperiodic ZP CSI-RS resource by a DL DCI other than the one which scheduled this PDSCH, TS 38.214 should also describe that, for a </w:t>
            </w:r>
            <w:r>
              <w:rPr>
                <w:rFonts w:eastAsiaTheme="minorEastAsia"/>
                <w:szCs w:val="24"/>
              </w:rPr>
              <w:t xml:space="preserve">PDSCH scheduled by the DCI format 1_0, the Res corresponding to configured resources in </w:t>
            </w:r>
            <w:r>
              <w:rPr>
                <w:i/>
              </w:rPr>
              <w:t xml:space="preserve">aperiodicZP-CSI-RS-ResourceSetsToAddModListDCI-1-2 </w:t>
            </w:r>
            <w:r>
              <w:rPr>
                <w:rFonts w:eastAsiaTheme="minorEastAsia"/>
                <w:szCs w:val="24"/>
              </w:rPr>
              <w:t>are available for the PDSCH.</w:t>
            </w:r>
          </w:p>
          <w:p w14:paraId="26573CE7" w14:textId="77777777" w:rsidR="00B24C12" w:rsidRDefault="000E6589">
            <w:pPr>
              <w:rPr>
                <w:rFonts w:eastAsia="MS Mincho"/>
              </w:rPr>
            </w:pPr>
            <w:r>
              <w:rPr>
                <w:rFonts w:eastAsia="MS Mincho"/>
                <w:b/>
                <w:u w:val="single"/>
              </w:rPr>
              <w:t>Proposal:</w:t>
            </w:r>
            <w:r>
              <w:rPr>
                <w:rFonts w:eastAsia="MS Mincho" w:hint="eastAsia"/>
                <w:b/>
              </w:rPr>
              <w:t xml:space="preserve"> </w:t>
            </w:r>
            <w:r>
              <w:rPr>
                <w:rFonts w:eastAsia="MS Mincho"/>
              </w:rPr>
              <w:t xml:space="preserve">Adopt the following TP </w:t>
            </w:r>
            <w:r>
              <w:t xml:space="preserve">in TS 38.214 </w:t>
            </w:r>
            <w:r>
              <w:rPr>
                <w:rFonts w:eastAsia="MS Mincho"/>
              </w:rPr>
              <w:t xml:space="preserve">to describe that, for PDSCH scheduled by DCI format 1_0 or PDSCHs with SPS activated by DCI format 1_0, </w:t>
            </w:r>
            <w:r>
              <w:rPr>
                <w:rFonts w:eastAsiaTheme="minorEastAsia"/>
                <w:szCs w:val="24"/>
              </w:rPr>
              <w:t xml:space="preserve">the Res corresponding to configured resources in </w:t>
            </w:r>
            <w:r>
              <w:rPr>
                <w:i/>
              </w:rPr>
              <w:t>aperiodicZP-CSI-RS-ResourceSetsToAddModListDCI-1-2</w:t>
            </w:r>
            <w:r>
              <w:rPr>
                <w:rFonts w:eastAsiaTheme="minorEastAsia"/>
                <w:szCs w:val="24"/>
              </w:rPr>
              <w:t xml:space="preserve"> are available for the PDSCH, just as the Res corresponding to configured resources in </w:t>
            </w:r>
            <w:r>
              <w:rPr>
                <w:i/>
              </w:rPr>
              <w:t xml:space="preserve">aperiodicZP-CSI-RS-ResourceSetsToAddModList </w:t>
            </w:r>
            <w:r>
              <w:rPr>
                <w:rFonts w:eastAsiaTheme="minorEastAsia"/>
                <w:szCs w:val="24"/>
              </w:rPr>
              <w:t>are available for the PDSCH</w:t>
            </w:r>
            <w:r>
              <w:rPr>
                <w:rFonts w:eastAsia="MS Mincho"/>
              </w:rPr>
              <w:t>.</w:t>
            </w:r>
          </w:p>
          <w:tbl>
            <w:tblPr>
              <w:tblStyle w:val="af4"/>
              <w:tblW w:w="0" w:type="auto"/>
              <w:tblLook w:val="04A0" w:firstRow="1" w:lastRow="0" w:firstColumn="1" w:lastColumn="0" w:noHBand="0" w:noVBand="1"/>
            </w:tblPr>
            <w:tblGrid>
              <w:gridCol w:w="9081"/>
            </w:tblGrid>
            <w:tr w:rsidR="00B24C12" w14:paraId="26573CEE" w14:textId="77777777">
              <w:tc>
                <w:tcPr>
                  <w:tcW w:w="9954" w:type="dxa"/>
                </w:tcPr>
                <w:p w14:paraId="26573CE8" w14:textId="77777777" w:rsidR="00B24C12" w:rsidRDefault="000E6589">
                  <w:pPr>
                    <w:jc w:val="center"/>
                  </w:pPr>
                  <w:r>
                    <w:rPr>
                      <w:rFonts w:hint="eastAsia"/>
                    </w:rPr>
                    <w:t>T</w:t>
                  </w:r>
                  <w:r>
                    <w:t>P</w:t>
                  </w:r>
                </w:p>
                <w:p w14:paraId="26573CE9" w14:textId="77777777" w:rsidR="00B24C12" w:rsidRDefault="000E6589">
                  <w:pPr>
                    <w:keepNext/>
                    <w:keepLines/>
                    <w:snapToGrid/>
                    <w:spacing w:before="120" w:after="180"/>
                    <w:jc w:val="left"/>
                    <w:outlineLvl w:val="2"/>
                  </w:pPr>
                  <w:r>
                    <w:rPr>
                      <w:rFonts w:hint="eastAsia"/>
                    </w:rPr>
                    <w:t>T</w:t>
                  </w:r>
                  <w:r>
                    <w:t>S 38.214 V16.4.0</w:t>
                  </w:r>
                  <w:r>
                    <w:rPr>
                      <w:rFonts w:hint="eastAsia"/>
                    </w:rPr>
                    <w:t xml:space="preserve"> </w:t>
                  </w:r>
                  <w:r>
                    <w:t>(2020-12)</w:t>
                  </w:r>
                </w:p>
                <w:p w14:paraId="26573CEA" w14:textId="77777777" w:rsidR="00B24C12" w:rsidRPr="00E616BF" w:rsidRDefault="000E6589">
                  <w:pPr>
                    <w:keepNext/>
                    <w:keepLines/>
                    <w:snapToGrid/>
                    <w:spacing w:before="120" w:after="180"/>
                    <w:jc w:val="left"/>
                    <w:outlineLvl w:val="3"/>
                    <w:rPr>
                      <w:rFonts w:ascii="Arial" w:hAnsi="Arial"/>
                      <w:color w:val="000000"/>
                    </w:rPr>
                  </w:pPr>
                  <w:r w:rsidRPr="00E616BF">
                    <w:rPr>
                      <w:rFonts w:ascii="Arial" w:hAnsi="Arial"/>
                      <w:color w:val="000000"/>
                    </w:rPr>
                    <w:t>5.1.4.2</w:t>
                  </w:r>
                  <w:r w:rsidRPr="00E616BF">
                    <w:rPr>
                      <w:rFonts w:ascii="Arial" w:hAnsi="Arial"/>
                      <w:color w:val="000000"/>
                    </w:rPr>
                    <w:tab/>
                    <w:t>PDSCH resource mapping with RE level granularity</w:t>
                  </w:r>
                </w:p>
                <w:p w14:paraId="26573CEB" w14:textId="77777777" w:rsidR="00B24C12" w:rsidRDefault="000E6589">
                  <w:pPr>
                    <w:jc w:val="center"/>
                    <w:rPr>
                      <w:color w:val="FF0000"/>
                      <w:szCs w:val="28"/>
                      <w:lang w:eastAsia="zh-CN"/>
                    </w:rPr>
                  </w:pPr>
                  <w:r>
                    <w:rPr>
                      <w:color w:val="FF0000"/>
                      <w:szCs w:val="28"/>
                      <w:lang w:eastAsia="zh-CN"/>
                    </w:rPr>
                    <w:t xml:space="preserve">&lt; </w:t>
                  </w:r>
                  <w:r>
                    <w:rPr>
                      <w:color w:val="FF0000"/>
                      <w:szCs w:val="28"/>
                    </w:rPr>
                    <w:t>Unchanged parts are omitted</w:t>
                  </w:r>
                  <w:r>
                    <w:rPr>
                      <w:color w:val="FF0000"/>
                      <w:szCs w:val="28"/>
                      <w:lang w:eastAsia="zh-CN"/>
                    </w:rPr>
                    <w:t xml:space="preserve"> &gt;</w:t>
                  </w:r>
                </w:p>
                <w:p w14:paraId="26573CEC" w14:textId="77777777" w:rsidR="00B24C12" w:rsidRDefault="000E6589">
                  <w:pPr>
                    <w:snapToGrid/>
                    <w:spacing w:after="180"/>
                    <w:jc w:val="left"/>
                    <w:rPr>
                      <w:color w:val="000000"/>
                      <w:sz w:val="20"/>
                    </w:rPr>
                  </w:pPr>
                  <w:r>
                    <w:rPr>
                      <w:color w:val="000000"/>
                      <w:sz w:val="20"/>
                    </w:rPr>
                    <w:lastRenderedPageBreak/>
                    <w:t xml:space="preserve">The UE may be configured with a DCI field for triggering the aperiodic ZP CSI-RS. A list of </w:t>
                  </w:r>
                  <w:r>
                    <w:rPr>
                      <w:i/>
                      <w:sz w:val="20"/>
                    </w:rPr>
                    <w:t>ZP-CSI-RS-ResourceSet(s)</w:t>
                  </w:r>
                  <w:r>
                    <w:rPr>
                      <w:color w:val="000000"/>
                      <w:sz w:val="20"/>
                    </w:rPr>
                    <w:t xml:space="preserve">, provided by higher layer parameter </w:t>
                  </w:r>
                  <w:r>
                    <w:rPr>
                      <w:i/>
                      <w:color w:val="000000"/>
                      <w:sz w:val="20"/>
                    </w:rPr>
                    <w:t xml:space="preserve">aperiodic-ZP-CSI-RS-ResourceSetsToAddModList </w:t>
                  </w:r>
                  <w:r>
                    <w:rPr>
                      <w:color w:val="000000"/>
                      <w:sz w:val="20"/>
                    </w:rPr>
                    <w:t>in</w:t>
                  </w:r>
                  <w:r>
                    <w:rPr>
                      <w:i/>
                      <w:color w:val="000000"/>
                      <w:sz w:val="20"/>
                    </w:rPr>
                    <w:t xml:space="preserve"> </w:t>
                  </w:r>
                  <w:r>
                    <w:rPr>
                      <w:i/>
                      <w:sz w:val="20"/>
                    </w:rPr>
                    <w:t>PDSCH-Config</w:t>
                  </w:r>
                  <w:r>
                    <w:rPr>
                      <w:color w:val="000000"/>
                      <w:sz w:val="20"/>
                    </w:rPr>
                    <w:t xml:space="preserve">, is configured for aperiodic triggering. The maximum number of aperiodic </w:t>
                  </w:r>
                  <w:r>
                    <w:rPr>
                      <w:i/>
                      <w:sz w:val="20"/>
                    </w:rPr>
                    <w:t>ZP-CSI-RS-ResourceSet(s)</w:t>
                  </w:r>
                  <w:r>
                    <w:rPr>
                      <w:color w:val="000000"/>
                      <w:sz w:val="20"/>
                    </w:rPr>
                    <w:t xml:space="preserve"> configured per BWP is 3. The bit-length of DCI field </w:t>
                  </w:r>
                  <w:r>
                    <w:rPr>
                      <w:i/>
                      <w:color w:val="000000"/>
                      <w:sz w:val="20"/>
                    </w:rPr>
                    <w:t>ZP CSI-RS trigger</w:t>
                  </w:r>
                  <w:r>
                    <w:rPr>
                      <w:color w:val="000000"/>
                      <w:sz w:val="20"/>
                    </w:rPr>
                    <w:t xml:space="preserve"> depends on the number of aperiodic </w:t>
                  </w:r>
                  <w:r>
                    <w:rPr>
                      <w:i/>
                      <w:sz w:val="20"/>
                    </w:rPr>
                    <w:t>ZP-CSI-RS-ResourceSet(s)</w:t>
                  </w:r>
                  <w:r>
                    <w:rPr>
                      <w:color w:val="000000"/>
                      <w:sz w:val="20"/>
                    </w:rPr>
                    <w:t>configured (up to 2 bits). Each non-zero codepoint of ‘</w:t>
                  </w:r>
                  <w:r>
                    <w:rPr>
                      <w:i/>
                      <w:color w:val="000000"/>
                      <w:sz w:val="20"/>
                    </w:rPr>
                    <w:t>ZP CSI-RS’ trigger</w:t>
                  </w:r>
                  <w:r>
                    <w:rPr>
                      <w:color w:val="000000"/>
                      <w:sz w:val="20"/>
                    </w:rPr>
                    <w:t xml:space="preserve"> in DCI format 1_1 triggers one aperiodic ‘</w:t>
                  </w:r>
                  <w:r>
                    <w:rPr>
                      <w:iCs/>
                      <w:sz w:val="20"/>
                    </w:rPr>
                    <w:t>ZP-CSI-RS-ResourceSet</w:t>
                  </w:r>
                  <w:r>
                    <w:rPr>
                      <w:sz w:val="20"/>
                    </w:rPr>
                    <w:t xml:space="preserve">’ in the list </w:t>
                  </w:r>
                  <w:r>
                    <w:rPr>
                      <w:i/>
                      <w:sz w:val="20"/>
                    </w:rPr>
                    <w:t>aperiodic-ZP-CSI-RS-ResourceSetsToAddModList</w:t>
                  </w:r>
                  <w:r>
                    <w:rPr>
                      <w:sz w:val="20"/>
                    </w:rPr>
                    <w:t xml:space="preserve"> by indicating the aperiodic ZP CSI-RS resource set ID. The DCI codepoint ‘01’ triggers the resource set with ‘ZP-CSI-RS-ResourceSetId’ set to ‘1’, the DCI codepoint ‘10’ triggers the resource set with ‘ZP-CSI-RS-ResourceSetId’ set to ‘2’, and the DCI codepoint ‘11’ triggers the resource set with ‘ZP-CSI-RS-ResourceSetId’ set to ‘3’</w:t>
                  </w:r>
                  <w:r>
                    <w:rPr>
                      <w:color w:val="000000"/>
                      <w:sz w:val="20"/>
                    </w:rPr>
                    <w:t xml:space="preserve">. Codepoint ‘00’ is reserved for not triggering aperiodic ZP CSI-RS. </w:t>
                  </w:r>
                  <w:r>
                    <w:rPr>
                      <w:sz w:val="20"/>
                      <w:lang w:eastAsia="zh-CN"/>
                    </w:rPr>
                    <w:t xml:space="preserve">When receiving PDSCH scheduled by DCI format 1_0 or PDSCHs with SPS activated by DCI format 1_0, the Res corresponding to configured resources in </w:t>
                  </w:r>
                  <w:r>
                    <w:rPr>
                      <w:i/>
                      <w:color w:val="000000"/>
                      <w:sz w:val="20"/>
                    </w:rPr>
                    <w:t>aperiodic-ZP-CSI-RS-ResourceSetsToAddModList</w:t>
                  </w:r>
                  <w:r>
                    <w:rPr>
                      <w:sz w:val="20"/>
                      <w:lang w:eastAsia="zh-CN"/>
                    </w:rPr>
                    <w:t xml:space="preserve"> </w:t>
                  </w:r>
                  <w:ins w:id="23" w:author="Sharp" w:date="2021-01-18T18:50:00Z">
                    <w:r>
                      <w:rPr>
                        <w:color w:val="C00000"/>
                        <w:sz w:val="20"/>
                        <w:lang w:eastAsia="zh-CN"/>
                      </w:rPr>
                      <w:t xml:space="preserve">or in </w:t>
                    </w:r>
                    <w:r>
                      <w:rPr>
                        <w:i/>
                        <w:color w:val="C00000"/>
                        <w:sz w:val="20"/>
                      </w:rPr>
                      <w:t xml:space="preserve">aperiodicZP-CSI-RS-ResourceSetsToAddModListDCI-1-2 </w:t>
                    </w:r>
                  </w:ins>
                  <w:r>
                    <w:rPr>
                      <w:sz w:val="20"/>
                      <w:lang w:eastAsia="zh-CN"/>
                    </w:rPr>
                    <w:t xml:space="preserve">are available for PDSCH. </w:t>
                  </w:r>
                </w:p>
                <w:p w14:paraId="26573CED" w14:textId="77777777" w:rsidR="00B24C12" w:rsidRDefault="000E6589">
                  <w:pPr>
                    <w:jc w:val="center"/>
                  </w:pPr>
                  <w:r>
                    <w:rPr>
                      <w:color w:val="FF0000"/>
                      <w:szCs w:val="28"/>
                      <w:lang w:eastAsia="zh-CN"/>
                    </w:rPr>
                    <w:t>&lt; Unchanged parts are omitted &gt;</w:t>
                  </w:r>
                </w:p>
              </w:tc>
            </w:tr>
          </w:tbl>
          <w:p w14:paraId="26573CEF" w14:textId="77777777" w:rsidR="00B24C12" w:rsidRDefault="00B24C12">
            <w:pPr>
              <w:rPr>
                <w:lang w:eastAsia="en-GB"/>
              </w:rPr>
            </w:pPr>
          </w:p>
        </w:tc>
      </w:tr>
    </w:tbl>
    <w:p w14:paraId="26573CF1" w14:textId="77777777" w:rsidR="00B24C12" w:rsidRDefault="00B24C12">
      <w:pPr>
        <w:rPr>
          <w:b/>
          <w:lang w:eastAsia="zh-CN"/>
        </w:rPr>
      </w:pPr>
    </w:p>
    <w:p w14:paraId="26573CF2" w14:textId="77777777" w:rsidR="00B24C12" w:rsidRDefault="000E6589">
      <w:pPr>
        <w:spacing w:after="0"/>
        <w:rPr>
          <w:kern w:val="2"/>
          <w:lang w:eastAsia="zh-CN"/>
        </w:rPr>
      </w:pPr>
      <w:r>
        <w:rPr>
          <w:b/>
          <w:kern w:val="2"/>
          <w:lang w:eastAsia="zh-CN"/>
        </w:rPr>
        <w:t>Feature lead view</w:t>
      </w:r>
      <w:r>
        <w:rPr>
          <w:kern w:val="2"/>
          <w:lang w:eastAsia="zh-CN"/>
        </w:rPr>
        <w:t xml:space="preserve">: The issue is valid and needs to be discussed.  </w:t>
      </w:r>
    </w:p>
    <w:p w14:paraId="26573CF3" w14:textId="77777777" w:rsidR="00B24C12" w:rsidRDefault="00B24C12">
      <w:pPr>
        <w:spacing w:after="0"/>
        <w:rPr>
          <w:kern w:val="2"/>
          <w:lang w:eastAsia="zh-CN"/>
        </w:rPr>
      </w:pPr>
    </w:p>
    <w:p w14:paraId="26573CF4" w14:textId="77777777" w:rsidR="00B24C12" w:rsidRDefault="000E6589">
      <w:pPr>
        <w:spacing w:afterLines="50"/>
        <w:jc w:val="left"/>
        <w:rPr>
          <w:i/>
          <w:color w:val="000000"/>
          <w:kern w:val="2"/>
          <w:lang w:eastAsia="zh-CN"/>
        </w:rPr>
      </w:pPr>
      <w:r>
        <w:rPr>
          <w:b/>
          <w:i/>
          <w:color w:val="000000"/>
          <w:kern w:val="2"/>
          <w:highlight w:val="yellow"/>
          <w:lang w:eastAsia="zh-CN"/>
        </w:rPr>
        <w:t>Proposal A-5</w:t>
      </w:r>
      <w:r>
        <w:rPr>
          <w:i/>
          <w:color w:val="000000"/>
          <w:kern w:val="2"/>
          <w:highlight w:val="yellow"/>
          <w:lang w:eastAsia="zh-CN"/>
        </w:rPr>
        <w:t>:</w:t>
      </w:r>
      <w:r>
        <w:rPr>
          <w:i/>
          <w:color w:val="000000"/>
          <w:kern w:val="2"/>
          <w:lang w:eastAsia="zh-CN"/>
        </w:rPr>
        <w:t xml:space="preserve"> </w:t>
      </w:r>
      <w:r>
        <w:rPr>
          <w:rStyle w:val="apple-converted-space"/>
          <w:i/>
          <w:iCs/>
          <w:sz w:val="21"/>
          <w:szCs w:val="21"/>
        </w:rPr>
        <w:t>Endorse the text proposal in R1-2xxxxxx for TS 38.214 Section 5.1.4.2.</w:t>
      </w:r>
    </w:p>
    <w:tbl>
      <w:tblPr>
        <w:tblStyle w:val="af4"/>
        <w:tblW w:w="0" w:type="auto"/>
        <w:tblLook w:val="04A0" w:firstRow="1" w:lastRow="0" w:firstColumn="1" w:lastColumn="0" w:noHBand="0" w:noVBand="1"/>
      </w:tblPr>
      <w:tblGrid>
        <w:gridCol w:w="9307"/>
      </w:tblGrid>
      <w:tr w:rsidR="00B24C12" w14:paraId="26573CF9" w14:textId="77777777">
        <w:tc>
          <w:tcPr>
            <w:tcW w:w="9307" w:type="dxa"/>
          </w:tcPr>
          <w:p w14:paraId="26573CF5" w14:textId="77777777" w:rsidR="00B24C12" w:rsidRPr="00E616BF" w:rsidRDefault="000E6589">
            <w:pPr>
              <w:keepNext/>
              <w:keepLines/>
              <w:snapToGrid/>
              <w:spacing w:before="120" w:after="180"/>
              <w:jc w:val="left"/>
              <w:outlineLvl w:val="3"/>
              <w:rPr>
                <w:rFonts w:ascii="Arial" w:hAnsi="Arial"/>
                <w:color w:val="000000"/>
              </w:rPr>
            </w:pPr>
            <w:r w:rsidRPr="00E616BF">
              <w:rPr>
                <w:rFonts w:ascii="Arial" w:hAnsi="Arial"/>
                <w:color w:val="000000"/>
              </w:rPr>
              <w:t>5.1.4.2</w:t>
            </w:r>
            <w:r w:rsidRPr="00E616BF">
              <w:rPr>
                <w:rFonts w:ascii="Arial" w:hAnsi="Arial"/>
                <w:color w:val="000000"/>
              </w:rPr>
              <w:tab/>
              <w:t>PDSCH resource mapping with RE level granularity</w:t>
            </w:r>
          </w:p>
          <w:p w14:paraId="26573CF6" w14:textId="77777777" w:rsidR="00B24C12" w:rsidRDefault="000E6589">
            <w:pPr>
              <w:jc w:val="center"/>
              <w:rPr>
                <w:color w:val="FF0000"/>
                <w:szCs w:val="28"/>
                <w:lang w:eastAsia="zh-CN"/>
              </w:rPr>
            </w:pPr>
            <w:r>
              <w:rPr>
                <w:color w:val="FF0000"/>
                <w:szCs w:val="28"/>
                <w:lang w:eastAsia="zh-CN"/>
              </w:rPr>
              <w:t xml:space="preserve">&lt; </w:t>
            </w:r>
            <w:r>
              <w:rPr>
                <w:color w:val="FF0000"/>
                <w:szCs w:val="28"/>
              </w:rPr>
              <w:t>Unchanged parts are omitted</w:t>
            </w:r>
            <w:r>
              <w:rPr>
                <w:color w:val="FF0000"/>
                <w:szCs w:val="28"/>
                <w:lang w:eastAsia="zh-CN"/>
              </w:rPr>
              <w:t xml:space="preserve"> &gt;</w:t>
            </w:r>
          </w:p>
          <w:p w14:paraId="26573CF7" w14:textId="77777777" w:rsidR="00B24C12" w:rsidRDefault="000E6589">
            <w:pPr>
              <w:snapToGrid/>
              <w:spacing w:after="180"/>
              <w:jc w:val="left"/>
              <w:rPr>
                <w:color w:val="000000"/>
                <w:sz w:val="20"/>
              </w:rPr>
            </w:pPr>
            <w:r>
              <w:rPr>
                <w:color w:val="000000"/>
                <w:sz w:val="20"/>
              </w:rPr>
              <w:t xml:space="preserve">The UE may be configured with a DCI field for triggering the aperiodic ZP CSI-RS. A list of </w:t>
            </w:r>
            <w:r>
              <w:rPr>
                <w:i/>
                <w:sz w:val="20"/>
              </w:rPr>
              <w:t>ZP-CSI-RS-ResourceSet(s)</w:t>
            </w:r>
            <w:r>
              <w:rPr>
                <w:color w:val="000000"/>
                <w:sz w:val="20"/>
              </w:rPr>
              <w:t xml:space="preserve">, provided by higher layer parameter </w:t>
            </w:r>
            <w:r>
              <w:rPr>
                <w:i/>
                <w:color w:val="000000"/>
                <w:sz w:val="20"/>
              </w:rPr>
              <w:t xml:space="preserve">aperiodic-ZP-CSI-RS-ResourceSetsToAddModList </w:t>
            </w:r>
            <w:r>
              <w:rPr>
                <w:color w:val="000000"/>
                <w:sz w:val="20"/>
              </w:rPr>
              <w:t>in</w:t>
            </w:r>
            <w:r>
              <w:rPr>
                <w:i/>
                <w:color w:val="000000"/>
                <w:sz w:val="20"/>
              </w:rPr>
              <w:t xml:space="preserve"> </w:t>
            </w:r>
            <w:r>
              <w:rPr>
                <w:i/>
                <w:sz w:val="20"/>
              </w:rPr>
              <w:t>PDSCH-Config</w:t>
            </w:r>
            <w:r>
              <w:rPr>
                <w:color w:val="000000"/>
                <w:sz w:val="20"/>
              </w:rPr>
              <w:t xml:space="preserve">, is configured for aperiodic triggering. The maximum number of aperiodic </w:t>
            </w:r>
            <w:r>
              <w:rPr>
                <w:i/>
                <w:sz w:val="20"/>
              </w:rPr>
              <w:t>ZP-CSI-RS-ResourceSet(s)</w:t>
            </w:r>
            <w:r>
              <w:rPr>
                <w:color w:val="000000"/>
                <w:sz w:val="20"/>
              </w:rPr>
              <w:t xml:space="preserve"> configured per BWP is 3. The bit-length of DCI field </w:t>
            </w:r>
            <w:r>
              <w:rPr>
                <w:i/>
                <w:color w:val="000000"/>
                <w:sz w:val="20"/>
              </w:rPr>
              <w:t>ZP CSI-RS trigger</w:t>
            </w:r>
            <w:r>
              <w:rPr>
                <w:color w:val="000000"/>
                <w:sz w:val="20"/>
              </w:rPr>
              <w:t xml:space="preserve"> depends on the number of aperiodic </w:t>
            </w:r>
            <w:r>
              <w:rPr>
                <w:i/>
                <w:sz w:val="20"/>
              </w:rPr>
              <w:t>ZP-CSI-RS-ResourceSet(s)</w:t>
            </w:r>
            <w:r>
              <w:rPr>
                <w:color w:val="000000"/>
                <w:sz w:val="20"/>
              </w:rPr>
              <w:t>configured (up to 2 bits). Each non-zero codepoint of ‘</w:t>
            </w:r>
            <w:r>
              <w:rPr>
                <w:i/>
                <w:color w:val="000000"/>
                <w:sz w:val="20"/>
              </w:rPr>
              <w:t>ZP CSI-RS’ trigger</w:t>
            </w:r>
            <w:r>
              <w:rPr>
                <w:color w:val="000000"/>
                <w:sz w:val="20"/>
              </w:rPr>
              <w:t xml:space="preserve"> in DCI format 1_1 triggers one aperiodic ‘</w:t>
            </w:r>
            <w:r>
              <w:rPr>
                <w:iCs/>
                <w:sz w:val="20"/>
              </w:rPr>
              <w:t>ZP-CSI-RS-ResourceSet</w:t>
            </w:r>
            <w:r>
              <w:rPr>
                <w:sz w:val="20"/>
              </w:rPr>
              <w:t xml:space="preserve">’ in the list </w:t>
            </w:r>
            <w:r>
              <w:rPr>
                <w:i/>
                <w:sz w:val="20"/>
              </w:rPr>
              <w:t>aperiodic-ZP-CSI-RS-ResourceSetsToAddModList</w:t>
            </w:r>
            <w:r>
              <w:rPr>
                <w:sz w:val="20"/>
              </w:rPr>
              <w:t xml:space="preserve"> by indicating the aperiodic ZP CSI-RS resource set ID. The DCI codepoint ‘01’ triggers the resource set with ‘ZP-CSI-RS-ResourceSetId’ set to ‘1’, the DCI codepoint ‘10’ triggers the resource set with ‘ZP-CSI-RS-ResourceSetId’ set to ‘2’, and the DCI codepoint ‘11’ triggers the resource set with ‘ZP-CSI-RS-ResourceSetId’ set to ‘3’</w:t>
            </w:r>
            <w:r>
              <w:rPr>
                <w:color w:val="000000"/>
                <w:sz w:val="20"/>
              </w:rPr>
              <w:t xml:space="preserve">. Codepoint ‘00’ is reserved for not triggering aperiodic ZP CSI-RS. </w:t>
            </w:r>
            <w:r>
              <w:rPr>
                <w:sz w:val="20"/>
                <w:lang w:eastAsia="zh-CN"/>
              </w:rPr>
              <w:t xml:space="preserve">When receiving PDSCH scheduled by DCI format 1_0 or PDSCHs with SPS activated by DCI format 1_0, the Res corresponding to configured resources in </w:t>
            </w:r>
            <w:r>
              <w:rPr>
                <w:i/>
                <w:color w:val="000000"/>
                <w:sz w:val="20"/>
              </w:rPr>
              <w:t>aperiodic-ZP-CSI-RS-ResourceSetsToAddModList</w:t>
            </w:r>
            <w:r>
              <w:rPr>
                <w:sz w:val="20"/>
                <w:lang w:eastAsia="zh-CN"/>
              </w:rPr>
              <w:t xml:space="preserve"> </w:t>
            </w:r>
            <w:r>
              <w:rPr>
                <w:color w:val="FF0000"/>
                <w:sz w:val="20"/>
                <w:lang w:eastAsia="zh-CN"/>
              </w:rPr>
              <w:t xml:space="preserve">or in </w:t>
            </w:r>
            <w:r>
              <w:rPr>
                <w:i/>
                <w:color w:val="FF0000"/>
                <w:sz w:val="20"/>
              </w:rPr>
              <w:t>aperiodicZP-CSI-RS-ResourceSetsToAddModListDCI-1-2</w:t>
            </w:r>
            <w:r>
              <w:rPr>
                <w:i/>
                <w:color w:val="C00000"/>
                <w:sz w:val="20"/>
              </w:rPr>
              <w:t xml:space="preserve"> </w:t>
            </w:r>
            <w:r>
              <w:rPr>
                <w:sz w:val="20"/>
                <w:lang w:eastAsia="zh-CN"/>
              </w:rPr>
              <w:t xml:space="preserve">are available for PDSCH. </w:t>
            </w:r>
          </w:p>
          <w:p w14:paraId="26573CF8" w14:textId="77777777" w:rsidR="00B24C12" w:rsidRDefault="000E6589">
            <w:pPr>
              <w:snapToGrid/>
              <w:spacing w:after="180"/>
              <w:ind w:left="568"/>
              <w:jc w:val="center"/>
              <w:rPr>
                <w:sz w:val="20"/>
                <w:lang w:eastAsia="zh-CN"/>
              </w:rPr>
            </w:pPr>
            <w:r>
              <w:rPr>
                <w:color w:val="FF0000"/>
                <w:szCs w:val="28"/>
                <w:lang w:eastAsia="zh-CN"/>
              </w:rPr>
              <w:t>&lt; Unchanged parts are omitted &gt;</w:t>
            </w:r>
          </w:p>
        </w:tc>
      </w:tr>
    </w:tbl>
    <w:p w14:paraId="26573CFA" w14:textId="77777777" w:rsidR="00B24C12" w:rsidRDefault="00B24C12">
      <w:pPr>
        <w:spacing w:after="0"/>
        <w:rPr>
          <w:kern w:val="2"/>
          <w:lang w:eastAsia="zh-CN"/>
        </w:rPr>
      </w:pPr>
    </w:p>
    <w:p w14:paraId="26573CFB" w14:textId="77777777" w:rsidR="00B24C12" w:rsidRDefault="000E6589">
      <w:pPr>
        <w:spacing w:beforeLines="50" w:before="120"/>
        <w:rPr>
          <w:lang w:eastAsia="zh-CN"/>
        </w:rPr>
      </w:pPr>
      <w:r>
        <w:rPr>
          <w:b/>
          <w:lang w:eastAsia="zh-CN"/>
        </w:rPr>
        <w:t xml:space="preserve">Please provide your views on the above proposal A-5. </w:t>
      </w:r>
    </w:p>
    <w:tbl>
      <w:tblPr>
        <w:tblStyle w:val="af4"/>
        <w:tblW w:w="0" w:type="auto"/>
        <w:tblLook w:val="04A0" w:firstRow="1" w:lastRow="0" w:firstColumn="1" w:lastColumn="0" w:noHBand="0" w:noVBand="1"/>
      </w:tblPr>
      <w:tblGrid>
        <w:gridCol w:w="2113"/>
        <w:gridCol w:w="7194"/>
      </w:tblGrid>
      <w:tr w:rsidR="00B24C12" w14:paraId="26573CFE"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573CFC" w14:textId="77777777" w:rsidR="00B24C12" w:rsidRDefault="000E6589">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573CFD" w14:textId="77777777" w:rsidR="00B24C12" w:rsidRDefault="000E6589">
            <w:pPr>
              <w:spacing w:beforeLines="50" w:before="120"/>
              <w:rPr>
                <w:i/>
                <w:kern w:val="2"/>
                <w:lang w:eastAsia="zh-CN"/>
              </w:rPr>
            </w:pPr>
            <w:r>
              <w:rPr>
                <w:i/>
                <w:kern w:val="2"/>
                <w:lang w:eastAsia="zh-CN"/>
              </w:rPr>
              <w:t>View</w:t>
            </w:r>
          </w:p>
        </w:tc>
      </w:tr>
      <w:tr w:rsidR="00B24C12" w14:paraId="26573D02" w14:textId="77777777">
        <w:tc>
          <w:tcPr>
            <w:tcW w:w="2113" w:type="dxa"/>
            <w:tcBorders>
              <w:top w:val="single" w:sz="4" w:space="0" w:color="auto"/>
              <w:left w:val="single" w:sz="4" w:space="0" w:color="auto"/>
              <w:bottom w:val="single" w:sz="4" w:space="0" w:color="auto"/>
              <w:right w:val="single" w:sz="4" w:space="0" w:color="auto"/>
            </w:tcBorders>
          </w:tcPr>
          <w:p w14:paraId="26573CFF" w14:textId="77777777" w:rsidR="00B24C12" w:rsidRDefault="000E6589">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573D00" w14:textId="77777777" w:rsidR="00B24C12" w:rsidRDefault="000E6589">
            <w:pPr>
              <w:spacing w:beforeLines="50" w:before="120"/>
              <w:rPr>
                <w:kern w:val="2"/>
                <w:lang w:eastAsia="zh-CN"/>
              </w:rPr>
            </w:pPr>
            <w:r>
              <w:rPr>
                <w:rFonts w:hint="eastAsia"/>
                <w:kern w:val="2"/>
                <w:lang w:eastAsia="zh-CN"/>
              </w:rPr>
              <w:t>We agree with the intention of the above TP.</w:t>
            </w:r>
          </w:p>
          <w:p w14:paraId="26573D01" w14:textId="77777777" w:rsidR="00B24C12" w:rsidRDefault="000E6589">
            <w:pPr>
              <w:spacing w:beforeLines="50" w:before="120"/>
              <w:rPr>
                <w:kern w:val="2"/>
                <w:lang w:eastAsia="zh-CN"/>
              </w:rPr>
            </w:pPr>
            <w:r>
              <w:rPr>
                <w:rFonts w:hint="eastAsia"/>
                <w:kern w:val="2"/>
                <w:lang w:eastAsia="zh-CN"/>
              </w:rPr>
              <w:t xml:space="preserve">A UE can be configured with </w:t>
            </w:r>
            <w:r>
              <w:rPr>
                <w:i/>
                <w:color w:val="000000"/>
                <w:sz w:val="20"/>
              </w:rPr>
              <w:t>aperiodic-ZP-CSI-RS-ResourceSetsToAddModList</w:t>
            </w:r>
            <w:r>
              <w:rPr>
                <w:rFonts w:hint="eastAsia"/>
                <w:sz w:val="20"/>
                <w:lang w:eastAsia="zh-CN"/>
              </w:rPr>
              <w:t xml:space="preserve"> and </w:t>
            </w:r>
            <w:r>
              <w:rPr>
                <w:i/>
                <w:color w:val="000000"/>
                <w:sz w:val="20"/>
              </w:rPr>
              <w:t>aperiodicZP-CSI-RS-ResourceSetsToAddModListDCI-1-2</w:t>
            </w:r>
            <w:r>
              <w:rPr>
                <w:rFonts w:hint="eastAsia"/>
                <w:i/>
                <w:color w:val="000000"/>
                <w:sz w:val="20"/>
                <w:lang w:eastAsia="zh-CN"/>
              </w:rPr>
              <w:t xml:space="preserve"> </w:t>
            </w:r>
            <w:r>
              <w:rPr>
                <w:rFonts w:hint="eastAsia"/>
                <w:color w:val="000000"/>
                <w:sz w:val="20"/>
                <w:lang w:eastAsia="zh-CN"/>
              </w:rPr>
              <w:t xml:space="preserve">simultaneously.  All the ZP CSI RS included in the two lists should be available for the PDSCH scheduled by DCI format 1_0. Hence the </w:t>
            </w:r>
            <w:r>
              <w:rPr>
                <w:color w:val="000000"/>
                <w:sz w:val="20"/>
                <w:lang w:eastAsia="zh-CN"/>
              </w:rPr>
              <w:t>‘</w:t>
            </w:r>
            <w:r>
              <w:rPr>
                <w:rFonts w:hint="eastAsia"/>
                <w:color w:val="000000"/>
                <w:sz w:val="20"/>
                <w:lang w:eastAsia="zh-CN"/>
              </w:rPr>
              <w:t>or</w:t>
            </w:r>
            <w:r>
              <w:rPr>
                <w:color w:val="000000"/>
                <w:sz w:val="20"/>
                <w:lang w:eastAsia="zh-CN"/>
              </w:rPr>
              <w:t>’</w:t>
            </w:r>
            <w:r>
              <w:rPr>
                <w:rFonts w:hint="eastAsia"/>
                <w:color w:val="000000"/>
                <w:sz w:val="20"/>
                <w:lang w:eastAsia="zh-CN"/>
              </w:rPr>
              <w:t xml:space="preserve"> in the above TP should be </w:t>
            </w:r>
            <w:r>
              <w:rPr>
                <w:color w:val="000000"/>
                <w:sz w:val="20"/>
                <w:lang w:eastAsia="zh-CN"/>
              </w:rPr>
              <w:t>‘</w:t>
            </w:r>
            <w:r>
              <w:rPr>
                <w:rFonts w:hint="eastAsia"/>
                <w:color w:val="000000"/>
                <w:sz w:val="20"/>
                <w:lang w:eastAsia="zh-CN"/>
              </w:rPr>
              <w:t>and</w:t>
            </w:r>
            <w:r>
              <w:rPr>
                <w:color w:val="000000"/>
                <w:sz w:val="20"/>
                <w:lang w:eastAsia="zh-CN"/>
              </w:rPr>
              <w:t>’</w:t>
            </w:r>
            <w:r>
              <w:rPr>
                <w:rFonts w:hint="eastAsia"/>
                <w:color w:val="000000"/>
                <w:sz w:val="20"/>
                <w:lang w:eastAsia="zh-CN"/>
              </w:rPr>
              <w:t>.</w:t>
            </w:r>
          </w:p>
        </w:tc>
      </w:tr>
      <w:tr w:rsidR="00B24C12" w14:paraId="26573D05" w14:textId="77777777">
        <w:tc>
          <w:tcPr>
            <w:tcW w:w="2113" w:type="dxa"/>
            <w:tcBorders>
              <w:top w:val="single" w:sz="4" w:space="0" w:color="auto"/>
              <w:left w:val="single" w:sz="4" w:space="0" w:color="auto"/>
              <w:bottom w:val="single" w:sz="4" w:space="0" w:color="auto"/>
              <w:right w:val="single" w:sz="4" w:space="0" w:color="auto"/>
            </w:tcBorders>
          </w:tcPr>
          <w:p w14:paraId="26573D03" w14:textId="77777777" w:rsidR="00B24C12" w:rsidRDefault="000E6589">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6573D04" w14:textId="77777777" w:rsidR="00B24C12" w:rsidRDefault="000E6589">
            <w:pPr>
              <w:spacing w:beforeLines="50" w:before="120"/>
              <w:rPr>
                <w:iCs/>
                <w:kern w:val="2"/>
                <w:lang w:eastAsia="zh-CN"/>
              </w:rPr>
            </w:pPr>
            <w:r>
              <w:rPr>
                <w:rFonts w:hint="eastAsia"/>
                <w:iCs/>
                <w:kern w:val="2"/>
                <w:lang w:eastAsia="zh-CN"/>
              </w:rPr>
              <w:t>Agree with the TP.</w:t>
            </w:r>
          </w:p>
        </w:tc>
      </w:tr>
      <w:tr w:rsidR="000E6589" w14:paraId="26573D08" w14:textId="77777777">
        <w:tc>
          <w:tcPr>
            <w:tcW w:w="2113" w:type="dxa"/>
            <w:tcBorders>
              <w:top w:val="single" w:sz="4" w:space="0" w:color="auto"/>
              <w:left w:val="single" w:sz="4" w:space="0" w:color="auto"/>
              <w:bottom w:val="single" w:sz="4" w:space="0" w:color="auto"/>
              <w:right w:val="single" w:sz="4" w:space="0" w:color="auto"/>
            </w:tcBorders>
          </w:tcPr>
          <w:p w14:paraId="26573D06" w14:textId="77777777" w:rsidR="000E6589" w:rsidRDefault="000E6589">
            <w:pPr>
              <w:spacing w:beforeLines="50" w:before="120"/>
              <w:rPr>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26573D07" w14:textId="77777777" w:rsidR="000E6589" w:rsidRDefault="000E6589">
            <w:pPr>
              <w:spacing w:beforeLines="50" w:before="120"/>
              <w:rPr>
                <w:iCs/>
                <w:kern w:val="2"/>
                <w:lang w:eastAsia="zh-CN"/>
              </w:rPr>
            </w:pPr>
            <w:r>
              <w:rPr>
                <w:iCs/>
                <w:kern w:val="2"/>
                <w:lang w:eastAsia="zh-CN"/>
              </w:rPr>
              <w:t>Agree with the TP with the modification proposed by CATT.</w:t>
            </w:r>
          </w:p>
        </w:tc>
      </w:tr>
      <w:tr w:rsidR="00A25590" w14:paraId="4C53B87E" w14:textId="77777777">
        <w:tc>
          <w:tcPr>
            <w:tcW w:w="2113" w:type="dxa"/>
            <w:tcBorders>
              <w:top w:val="single" w:sz="4" w:space="0" w:color="auto"/>
              <w:left w:val="single" w:sz="4" w:space="0" w:color="auto"/>
              <w:bottom w:val="single" w:sz="4" w:space="0" w:color="auto"/>
              <w:right w:val="single" w:sz="4" w:space="0" w:color="auto"/>
            </w:tcBorders>
          </w:tcPr>
          <w:p w14:paraId="2FF96619" w14:textId="7A519B29" w:rsidR="00A25590" w:rsidRDefault="00A25590">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DCEA9C6" w14:textId="1C2D9569" w:rsidR="00A25590" w:rsidRDefault="00A25590">
            <w:pPr>
              <w:spacing w:beforeLines="50" w:before="120"/>
              <w:rPr>
                <w:iCs/>
                <w:kern w:val="2"/>
                <w:lang w:eastAsia="zh-CN"/>
              </w:rPr>
            </w:pPr>
            <w:r>
              <w:rPr>
                <w:iCs/>
                <w:kern w:val="2"/>
                <w:lang w:eastAsia="zh-CN"/>
              </w:rPr>
              <w:t>Agree with the modification from CATT.</w:t>
            </w:r>
            <w:r w:rsidR="00440473">
              <w:rPr>
                <w:iCs/>
                <w:kern w:val="2"/>
                <w:lang w:eastAsia="zh-CN"/>
              </w:rPr>
              <w:t xml:space="preserve"> Also, perhaps we can use this opportunity to fix “Res” to “REs” in the last sentence.</w:t>
            </w:r>
          </w:p>
        </w:tc>
      </w:tr>
      <w:tr w:rsidR="00134283" w14:paraId="13857D2E" w14:textId="77777777">
        <w:tc>
          <w:tcPr>
            <w:tcW w:w="2113" w:type="dxa"/>
            <w:tcBorders>
              <w:top w:val="single" w:sz="4" w:space="0" w:color="auto"/>
              <w:left w:val="single" w:sz="4" w:space="0" w:color="auto"/>
              <w:bottom w:val="single" w:sz="4" w:space="0" w:color="auto"/>
              <w:right w:val="single" w:sz="4" w:space="0" w:color="auto"/>
            </w:tcBorders>
          </w:tcPr>
          <w:p w14:paraId="11080D7A" w14:textId="04AD5646" w:rsidR="00134283" w:rsidRPr="00134283" w:rsidRDefault="00134283">
            <w:pPr>
              <w:spacing w:beforeLines="50" w:before="120"/>
              <w:rPr>
                <w:rFonts w:eastAsia="MS Mincho"/>
                <w:iCs/>
                <w:kern w:val="2"/>
                <w:lang w:eastAsia="ja-JP"/>
              </w:rPr>
            </w:pPr>
            <w:r>
              <w:rPr>
                <w:rFonts w:eastAsia="MS Mincho" w:hint="eastAsia"/>
                <w:iCs/>
                <w:kern w:val="2"/>
                <w:lang w:eastAsia="ja-JP"/>
              </w:rPr>
              <w:t>DOCOMO</w:t>
            </w:r>
          </w:p>
        </w:tc>
        <w:tc>
          <w:tcPr>
            <w:tcW w:w="7194" w:type="dxa"/>
            <w:tcBorders>
              <w:top w:val="single" w:sz="4" w:space="0" w:color="auto"/>
              <w:left w:val="single" w:sz="4" w:space="0" w:color="auto"/>
              <w:bottom w:val="single" w:sz="4" w:space="0" w:color="auto"/>
              <w:right w:val="single" w:sz="4" w:space="0" w:color="auto"/>
            </w:tcBorders>
          </w:tcPr>
          <w:p w14:paraId="7CF9BAF0" w14:textId="5730F54A" w:rsidR="00134283" w:rsidRPr="009B14D9" w:rsidRDefault="009B14D9">
            <w:pPr>
              <w:spacing w:beforeLines="50" w:before="120"/>
              <w:rPr>
                <w:rFonts w:eastAsia="MS Mincho"/>
                <w:iCs/>
                <w:kern w:val="2"/>
                <w:lang w:eastAsia="ja-JP"/>
              </w:rPr>
            </w:pPr>
            <w:r>
              <w:rPr>
                <w:rFonts w:eastAsia="MS Mincho" w:hint="eastAsia"/>
                <w:iCs/>
                <w:kern w:val="2"/>
                <w:lang w:eastAsia="ja-JP"/>
              </w:rPr>
              <w:t>Agree with the modification from CATT and also Intel</w:t>
            </w:r>
            <w:r>
              <w:rPr>
                <w:rFonts w:eastAsia="MS Mincho"/>
                <w:iCs/>
                <w:kern w:val="2"/>
                <w:lang w:eastAsia="ja-JP"/>
              </w:rPr>
              <w:t>’s suggestion for ‘Res.’</w:t>
            </w:r>
          </w:p>
        </w:tc>
      </w:tr>
      <w:tr w:rsidR="005A5D18" w14:paraId="7B74F601" w14:textId="77777777">
        <w:tc>
          <w:tcPr>
            <w:tcW w:w="2113" w:type="dxa"/>
            <w:tcBorders>
              <w:top w:val="single" w:sz="4" w:space="0" w:color="auto"/>
              <w:left w:val="single" w:sz="4" w:space="0" w:color="auto"/>
              <w:bottom w:val="single" w:sz="4" w:space="0" w:color="auto"/>
              <w:right w:val="single" w:sz="4" w:space="0" w:color="auto"/>
            </w:tcBorders>
          </w:tcPr>
          <w:p w14:paraId="0E864C28" w14:textId="32D6AABE" w:rsidR="005A5D18" w:rsidRDefault="005A5D18" w:rsidP="005A5D18">
            <w:pPr>
              <w:spacing w:beforeLines="50" w:before="120"/>
              <w:rPr>
                <w:rFonts w:eastAsia="MS Mincho"/>
                <w:iCs/>
                <w:kern w:val="2"/>
                <w:lang w:eastAsia="ja-JP"/>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1245F9D" w14:textId="23329F62" w:rsidR="005A5D18" w:rsidRDefault="005A5D18" w:rsidP="005A5D18">
            <w:pPr>
              <w:spacing w:beforeLines="50" w:before="120"/>
              <w:rPr>
                <w:rFonts w:eastAsia="MS Mincho"/>
                <w:iCs/>
                <w:kern w:val="2"/>
                <w:lang w:eastAsia="ja-JP"/>
              </w:rPr>
            </w:pPr>
            <w:r>
              <w:rPr>
                <w:iCs/>
                <w:kern w:val="2"/>
                <w:lang w:eastAsia="zh-CN"/>
              </w:rPr>
              <w:t xml:space="preserve">Agree with Intel &amp; DOCOMO – i.e. the TP with the modification proposed by CATT (‘or’ </w:t>
            </w:r>
            <w:r w:rsidRPr="00EF6462">
              <w:rPr>
                <w:iCs/>
                <w:kern w:val="2"/>
                <w:lang w:eastAsia="zh-CN"/>
              </w:rPr>
              <w:sym w:font="Wingdings" w:char="F0E0"/>
            </w:r>
            <w:r>
              <w:rPr>
                <w:iCs/>
                <w:kern w:val="2"/>
                <w:lang w:eastAsia="zh-CN"/>
              </w:rPr>
              <w:t xml:space="preserve"> ‘and’) and the fix of ‘REs’ typo proposed by Intel.</w:t>
            </w:r>
          </w:p>
        </w:tc>
      </w:tr>
      <w:tr w:rsidR="00E616BF" w14:paraId="2BEF68AA" w14:textId="77777777">
        <w:tc>
          <w:tcPr>
            <w:tcW w:w="2113" w:type="dxa"/>
            <w:tcBorders>
              <w:top w:val="single" w:sz="4" w:space="0" w:color="auto"/>
              <w:left w:val="single" w:sz="4" w:space="0" w:color="auto"/>
              <w:bottom w:val="single" w:sz="4" w:space="0" w:color="auto"/>
              <w:right w:val="single" w:sz="4" w:space="0" w:color="auto"/>
            </w:tcBorders>
          </w:tcPr>
          <w:p w14:paraId="20F16128" w14:textId="1A8EFB01" w:rsidR="00E616BF" w:rsidRDefault="00E616BF" w:rsidP="005A5D18">
            <w:pPr>
              <w:spacing w:beforeLines="50" w:before="120"/>
              <w:rPr>
                <w:iCs/>
                <w:kern w:val="2"/>
                <w:lang w:eastAsia="zh-CN"/>
              </w:rPr>
            </w:pPr>
            <w:r>
              <w:rPr>
                <w:rFonts w:hint="eastAsia"/>
                <w:iCs/>
                <w:kern w:val="2"/>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6729069B" w14:textId="08C98C7D" w:rsidR="00E616BF" w:rsidRDefault="00E616BF" w:rsidP="00E616BF">
            <w:pPr>
              <w:spacing w:beforeLines="50" w:before="120"/>
              <w:rPr>
                <w:iCs/>
                <w:kern w:val="2"/>
                <w:lang w:eastAsia="zh-CN"/>
              </w:rPr>
            </w:pPr>
            <w:r>
              <w:rPr>
                <w:iCs/>
                <w:kern w:val="2"/>
                <w:lang w:eastAsia="zh-CN"/>
              </w:rPr>
              <w:t>Agree with Intel &amp; DOCOMO.</w:t>
            </w:r>
          </w:p>
        </w:tc>
      </w:tr>
      <w:tr w:rsidR="00A40DBA" w14:paraId="0250E09A" w14:textId="77777777" w:rsidTr="00A40DBA">
        <w:tc>
          <w:tcPr>
            <w:tcW w:w="2113" w:type="dxa"/>
          </w:tcPr>
          <w:p w14:paraId="17CB3E3E" w14:textId="77777777" w:rsidR="00A40DBA" w:rsidRDefault="00A40DBA" w:rsidP="00CF2592">
            <w:pPr>
              <w:spacing w:beforeLines="50" w:before="120"/>
              <w:rPr>
                <w:rFonts w:eastAsia="MS Mincho"/>
                <w:iCs/>
                <w:kern w:val="2"/>
                <w:lang w:eastAsia="ja-JP"/>
              </w:rPr>
            </w:pPr>
            <w:r>
              <w:rPr>
                <w:rFonts w:eastAsia="MS Mincho"/>
                <w:iCs/>
                <w:kern w:val="2"/>
                <w:lang w:eastAsia="ja-JP"/>
              </w:rPr>
              <w:t>Ericsson</w:t>
            </w:r>
          </w:p>
        </w:tc>
        <w:tc>
          <w:tcPr>
            <w:tcW w:w="7194" w:type="dxa"/>
          </w:tcPr>
          <w:p w14:paraId="6B1F960E" w14:textId="77777777" w:rsidR="00A40DBA" w:rsidRDefault="00A40DBA" w:rsidP="00CF2592">
            <w:pPr>
              <w:spacing w:beforeLines="50" w:before="120"/>
              <w:rPr>
                <w:rFonts w:eastAsia="MS Mincho"/>
                <w:iCs/>
                <w:kern w:val="2"/>
                <w:lang w:eastAsia="ja-JP"/>
              </w:rPr>
            </w:pPr>
            <w:r>
              <w:rPr>
                <w:rFonts w:eastAsia="MS Mincho"/>
                <w:iCs/>
                <w:kern w:val="2"/>
                <w:lang w:eastAsia="ja-JP"/>
              </w:rPr>
              <w:t>Agree with the TP.</w:t>
            </w:r>
          </w:p>
          <w:p w14:paraId="35CC8681" w14:textId="1D611C65" w:rsidR="00A40DBA" w:rsidRDefault="00A40DBA" w:rsidP="00CF2592">
            <w:pPr>
              <w:spacing w:beforeLines="50" w:before="120"/>
              <w:rPr>
                <w:rFonts w:eastAsia="MS Mincho"/>
                <w:iCs/>
                <w:kern w:val="2"/>
                <w:lang w:eastAsia="ja-JP"/>
              </w:rPr>
            </w:pPr>
            <w:r>
              <w:rPr>
                <w:rFonts w:eastAsia="MS Mincho"/>
                <w:iCs/>
                <w:kern w:val="2"/>
                <w:lang w:eastAsia="ja-JP"/>
              </w:rPr>
              <w:t xml:space="preserve">Regarding CATT comment, it is not necessary to change to ‘and’ in our view. TP with ‘or’  is OK for </w:t>
            </w:r>
            <w:r w:rsidRPr="00A40DBA">
              <w:rPr>
                <w:rFonts w:eastAsia="MS Mincho" w:hint="eastAsia"/>
                <w:iCs/>
                <w:kern w:val="2"/>
                <w:lang w:eastAsia="ja-JP"/>
              </w:rPr>
              <w:t>simultaneously</w:t>
            </w:r>
            <w:r w:rsidRPr="00A40DBA">
              <w:rPr>
                <w:rFonts w:eastAsia="MS Mincho"/>
                <w:iCs/>
                <w:kern w:val="2"/>
                <w:lang w:eastAsia="ja-JP"/>
              </w:rPr>
              <w:t xml:space="preserve"> configured case</w:t>
            </w:r>
            <w:r>
              <w:rPr>
                <w:rFonts w:eastAsia="MS Mincho"/>
                <w:iCs/>
                <w:kern w:val="2"/>
                <w:lang w:eastAsia="ja-JP"/>
              </w:rPr>
              <w:t xml:space="preserve">  --- REs corresponding to either are available to PDSCH</w:t>
            </w:r>
            <w:r w:rsidRPr="00A40DBA">
              <w:rPr>
                <w:rFonts w:eastAsia="MS Mincho"/>
                <w:iCs/>
                <w:kern w:val="2"/>
                <w:lang w:eastAsia="ja-JP"/>
              </w:rPr>
              <w:t>.</w:t>
            </w:r>
            <w:r>
              <w:rPr>
                <w:rFonts w:eastAsia="MS Mincho"/>
                <w:iCs/>
                <w:kern w:val="2"/>
                <w:lang w:eastAsia="ja-JP"/>
              </w:rPr>
              <w:t xml:space="preserve"> Change to</w:t>
            </w:r>
            <w:r w:rsidRPr="00A40DBA">
              <w:rPr>
                <w:rFonts w:eastAsia="MS Mincho"/>
                <w:iCs/>
                <w:kern w:val="2"/>
                <w:lang w:eastAsia="ja-JP"/>
              </w:rPr>
              <w:t xml:space="preserve"> ‘and’ could incorrectly imply that both HAVE to be simultaneously configured.</w:t>
            </w:r>
          </w:p>
        </w:tc>
      </w:tr>
      <w:tr w:rsidR="00355FE3" w14:paraId="212C43A8" w14:textId="77777777" w:rsidTr="00A40DBA">
        <w:tc>
          <w:tcPr>
            <w:tcW w:w="2113" w:type="dxa"/>
          </w:tcPr>
          <w:p w14:paraId="48C661ED" w14:textId="3982CDEB" w:rsidR="00355FE3" w:rsidRPr="00355FE3" w:rsidRDefault="00355FE3" w:rsidP="00CF2592">
            <w:pPr>
              <w:spacing w:beforeLines="50" w:before="120"/>
              <w:rPr>
                <w:rFonts w:eastAsia="MS Mincho"/>
                <w:iCs/>
                <w:kern w:val="2"/>
                <w:lang w:eastAsia="ja-JP"/>
              </w:rPr>
            </w:pPr>
            <w:r w:rsidRPr="00355FE3">
              <w:rPr>
                <w:rFonts w:eastAsiaTheme="minorEastAsia"/>
                <w:iCs/>
                <w:kern w:val="2"/>
                <w:lang w:eastAsia="zh-CN"/>
              </w:rPr>
              <w:t>vivo</w:t>
            </w:r>
          </w:p>
        </w:tc>
        <w:tc>
          <w:tcPr>
            <w:tcW w:w="7194" w:type="dxa"/>
          </w:tcPr>
          <w:p w14:paraId="7DA795D7" w14:textId="2654A285" w:rsidR="00355FE3" w:rsidRDefault="009C5D8B" w:rsidP="00CF2592">
            <w:pPr>
              <w:spacing w:beforeLines="50" w:before="120"/>
              <w:rPr>
                <w:rFonts w:eastAsia="MS Mincho"/>
                <w:iCs/>
                <w:kern w:val="2"/>
                <w:lang w:eastAsia="ja-JP"/>
              </w:rPr>
            </w:pPr>
            <w:r>
              <w:rPr>
                <w:rFonts w:hint="eastAsia"/>
                <w:iCs/>
                <w:kern w:val="2"/>
                <w:lang w:eastAsia="zh-CN"/>
              </w:rPr>
              <w:t>Agree with the TP.</w:t>
            </w:r>
            <w:r>
              <w:rPr>
                <w:iCs/>
                <w:kern w:val="2"/>
                <w:lang w:eastAsia="zh-CN"/>
              </w:rPr>
              <w:t xml:space="preserve"> </w:t>
            </w:r>
            <w:r>
              <w:rPr>
                <w:rFonts w:hint="eastAsia"/>
                <w:iCs/>
                <w:kern w:val="2"/>
                <w:lang w:eastAsia="zh-CN"/>
              </w:rPr>
              <w:t xml:space="preserve"> </w:t>
            </w:r>
            <w:r>
              <w:rPr>
                <w:iCs/>
                <w:kern w:val="2"/>
                <w:lang w:eastAsia="zh-CN"/>
              </w:rPr>
              <w:t xml:space="preserve">We also have the </w:t>
            </w:r>
            <w:r w:rsidR="00871BDD">
              <w:rPr>
                <w:iCs/>
                <w:kern w:val="2"/>
                <w:lang w:eastAsia="zh-CN"/>
              </w:rPr>
              <w:t>same</w:t>
            </w:r>
            <w:r>
              <w:rPr>
                <w:iCs/>
                <w:kern w:val="2"/>
                <w:lang w:eastAsia="zh-CN"/>
              </w:rPr>
              <w:t xml:space="preserve"> </w:t>
            </w:r>
            <w:r w:rsidR="00871BDD">
              <w:rPr>
                <w:iCs/>
                <w:kern w:val="2"/>
                <w:lang w:eastAsia="zh-CN"/>
              </w:rPr>
              <w:t>view</w:t>
            </w:r>
            <w:r>
              <w:rPr>
                <w:iCs/>
                <w:kern w:val="2"/>
                <w:lang w:eastAsia="zh-CN"/>
              </w:rPr>
              <w:t xml:space="preserve"> with Ericsson.</w:t>
            </w:r>
          </w:p>
        </w:tc>
      </w:tr>
      <w:tr w:rsidR="00841614" w14:paraId="1D1E79D5" w14:textId="77777777" w:rsidTr="00A40DBA">
        <w:tc>
          <w:tcPr>
            <w:tcW w:w="2113" w:type="dxa"/>
          </w:tcPr>
          <w:p w14:paraId="52E28921" w14:textId="0F4E8E0D" w:rsidR="00841614" w:rsidRPr="00841614" w:rsidRDefault="00841614" w:rsidP="00CF2592">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7194" w:type="dxa"/>
          </w:tcPr>
          <w:p w14:paraId="35348F83" w14:textId="6FD3B5E7" w:rsidR="00841614" w:rsidRDefault="00841614" w:rsidP="00841614">
            <w:pPr>
              <w:spacing w:beforeLines="50" w:before="120"/>
              <w:rPr>
                <w:rFonts w:eastAsia="MS Mincho"/>
                <w:iCs/>
                <w:kern w:val="2"/>
                <w:lang w:eastAsia="ja-JP"/>
              </w:rPr>
            </w:pPr>
            <w:r>
              <w:rPr>
                <w:rFonts w:eastAsia="MS Mincho" w:hint="eastAsia"/>
                <w:iCs/>
                <w:kern w:val="2"/>
                <w:lang w:eastAsia="ja-JP"/>
              </w:rPr>
              <w:t>W</w:t>
            </w:r>
            <w:r>
              <w:rPr>
                <w:rFonts w:eastAsia="MS Mincho"/>
                <w:iCs/>
                <w:kern w:val="2"/>
                <w:lang w:eastAsia="ja-JP"/>
              </w:rPr>
              <w:t>e also share the same view with Ericsson regarding the ‘or’.</w:t>
            </w:r>
          </w:p>
          <w:p w14:paraId="3C7251BB" w14:textId="105E45E4" w:rsidR="00841614" w:rsidRDefault="00841614" w:rsidP="00841614">
            <w:pPr>
              <w:spacing w:beforeLines="50" w:before="120"/>
              <w:rPr>
                <w:rFonts w:eastAsia="MS Mincho"/>
                <w:iCs/>
                <w:kern w:val="2"/>
                <w:lang w:eastAsia="ja-JP"/>
              </w:rPr>
            </w:pPr>
            <w:r>
              <w:rPr>
                <w:rFonts w:eastAsia="MS Mincho" w:hint="eastAsia"/>
                <w:iCs/>
                <w:kern w:val="2"/>
                <w:lang w:eastAsia="ja-JP"/>
              </w:rPr>
              <w:t>R</w:t>
            </w:r>
            <w:r>
              <w:rPr>
                <w:rFonts w:eastAsia="MS Mincho"/>
                <w:iCs/>
                <w:kern w:val="2"/>
                <w:lang w:eastAsia="ja-JP"/>
              </w:rPr>
              <w:t>egarding the Res, I further check the TS38.214-g40 and “REs” other than “Res” is used in specification as below. It is my mistake when I made the TP. I apologize for my mistake.</w:t>
            </w:r>
          </w:p>
          <w:p w14:paraId="0BABE45E" w14:textId="11EEDAC5" w:rsidR="007456AE" w:rsidRDefault="007456AE" w:rsidP="00841614">
            <w:pPr>
              <w:spacing w:beforeLines="50" w:before="120"/>
              <w:rPr>
                <w:rFonts w:eastAsia="MS Mincho"/>
                <w:iCs/>
                <w:kern w:val="2"/>
                <w:lang w:eastAsia="ja-JP"/>
              </w:rPr>
            </w:pPr>
            <w:r>
              <w:rPr>
                <w:rFonts w:eastAsia="MS Mincho" w:hint="eastAsia"/>
                <w:iCs/>
                <w:kern w:val="2"/>
                <w:lang w:eastAsia="ja-JP"/>
              </w:rPr>
              <w:t>-</w:t>
            </w:r>
            <w:r>
              <w:rPr>
                <w:rFonts w:eastAsia="MS Mincho"/>
                <w:iCs/>
                <w:kern w:val="2"/>
                <w:lang w:eastAsia="ja-JP"/>
              </w:rPr>
              <w:t>------------</w:t>
            </w:r>
          </w:p>
          <w:p w14:paraId="08B6552B" w14:textId="77777777" w:rsidR="00841614" w:rsidRPr="000B6906" w:rsidRDefault="00841614" w:rsidP="00841614">
            <w:pPr>
              <w:rPr>
                <w:color w:val="000000"/>
                <w:sz w:val="20"/>
                <w:szCs w:val="20"/>
              </w:rPr>
            </w:pPr>
            <w:r>
              <w:rPr>
                <w:rFonts w:eastAsia="MS Mincho"/>
                <w:iCs/>
                <w:kern w:val="2"/>
                <w:lang w:eastAsia="ja-JP"/>
              </w:rPr>
              <w:t xml:space="preserve"> </w:t>
            </w:r>
            <w:r w:rsidRPr="000B6906">
              <w:rPr>
                <w:color w:val="000000"/>
                <w:sz w:val="20"/>
                <w:szCs w:val="20"/>
              </w:rPr>
              <w:t xml:space="preserve">The UE may be configured with a DCI field for triggering the aperiodic ZP-CSI-RS. A list of </w:t>
            </w:r>
            <w:r w:rsidRPr="000B6906">
              <w:rPr>
                <w:i/>
                <w:sz w:val="20"/>
                <w:szCs w:val="20"/>
              </w:rPr>
              <w:t>ZP-CSI-RS-ResourceSet(s)</w:t>
            </w:r>
            <w:r w:rsidRPr="000B6906">
              <w:rPr>
                <w:color w:val="000000"/>
                <w:sz w:val="20"/>
                <w:szCs w:val="20"/>
              </w:rPr>
              <w:t xml:space="preserve">, provided by higher layer parameter </w:t>
            </w:r>
            <w:r w:rsidRPr="000B6906">
              <w:rPr>
                <w:i/>
                <w:color w:val="000000"/>
                <w:sz w:val="20"/>
                <w:szCs w:val="20"/>
              </w:rPr>
              <w:t xml:space="preserve">aperiodic-ZP-CSI-RS-ResourceSetsToAddModList </w:t>
            </w:r>
            <w:r w:rsidRPr="000B6906">
              <w:rPr>
                <w:color w:val="000000"/>
                <w:sz w:val="20"/>
                <w:szCs w:val="20"/>
              </w:rPr>
              <w:t>in</w:t>
            </w:r>
            <w:r w:rsidRPr="000B6906">
              <w:rPr>
                <w:i/>
                <w:color w:val="000000"/>
                <w:sz w:val="20"/>
                <w:szCs w:val="20"/>
              </w:rPr>
              <w:t xml:space="preserve"> </w:t>
            </w:r>
            <w:bookmarkStart w:id="24" w:name="_Hlk512443092"/>
            <w:r w:rsidRPr="000B6906">
              <w:rPr>
                <w:i/>
                <w:sz w:val="20"/>
                <w:szCs w:val="20"/>
              </w:rPr>
              <w:t>PDSCH-Config</w:t>
            </w:r>
            <w:bookmarkEnd w:id="24"/>
            <w:r w:rsidRPr="000B6906">
              <w:rPr>
                <w:i/>
                <w:color w:val="000000"/>
                <w:sz w:val="20"/>
                <w:szCs w:val="20"/>
              </w:rPr>
              <w:t xml:space="preserve"> </w:t>
            </w:r>
            <w:r w:rsidRPr="000B6906">
              <w:rPr>
                <w:color w:val="000000"/>
                <w:sz w:val="20"/>
                <w:szCs w:val="20"/>
              </w:rPr>
              <w:t xml:space="preserve">, is configured for aperiodic triggering. The maximum number of aperiodic </w:t>
            </w:r>
            <w:r w:rsidRPr="000B6906">
              <w:rPr>
                <w:i/>
                <w:sz w:val="20"/>
                <w:szCs w:val="20"/>
              </w:rPr>
              <w:t>ZP-CSI-RS-ResourceSet(s)</w:t>
            </w:r>
            <w:r w:rsidRPr="000B6906">
              <w:rPr>
                <w:color w:val="000000"/>
                <w:sz w:val="20"/>
                <w:szCs w:val="20"/>
              </w:rPr>
              <w:t xml:space="preserve"> configured per BWP is 3. The bit-length of DCI field </w:t>
            </w:r>
            <w:r w:rsidRPr="000B6906">
              <w:rPr>
                <w:i/>
                <w:color w:val="000000"/>
                <w:sz w:val="20"/>
                <w:szCs w:val="20"/>
              </w:rPr>
              <w:t>ZP CSI-RS trigger</w:t>
            </w:r>
            <w:r w:rsidRPr="000B6906">
              <w:rPr>
                <w:color w:val="000000"/>
                <w:sz w:val="20"/>
                <w:szCs w:val="20"/>
              </w:rPr>
              <w:t xml:space="preserve"> depends on the number of aperiodic </w:t>
            </w:r>
            <w:r w:rsidRPr="000B6906">
              <w:rPr>
                <w:i/>
                <w:sz w:val="20"/>
                <w:szCs w:val="20"/>
              </w:rPr>
              <w:t>ZP-CSI-RS-ResourceSet(s)</w:t>
            </w:r>
            <w:r w:rsidRPr="000B6906">
              <w:rPr>
                <w:color w:val="000000"/>
                <w:sz w:val="20"/>
                <w:szCs w:val="20"/>
              </w:rPr>
              <w:t xml:space="preserve">configured (up to 2 bits). Each non-zero codepoint of </w:t>
            </w:r>
            <w:r w:rsidRPr="000B6906">
              <w:rPr>
                <w:i/>
                <w:color w:val="000000"/>
                <w:sz w:val="20"/>
                <w:szCs w:val="20"/>
              </w:rPr>
              <w:t>ZP CSI-RS trigger</w:t>
            </w:r>
            <w:r w:rsidRPr="000B6906">
              <w:rPr>
                <w:color w:val="000000"/>
                <w:sz w:val="20"/>
                <w:szCs w:val="20"/>
              </w:rPr>
              <w:t xml:space="preserve"> in DCI format 1_1 triggers one aperiodic </w:t>
            </w:r>
            <w:r w:rsidRPr="000B6906">
              <w:rPr>
                <w:i/>
                <w:sz w:val="20"/>
                <w:szCs w:val="20"/>
              </w:rPr>
              <w:t>ZP-CSI-RS-</w:t>
            </w:r>
            <w:r w:rsidRPr="000B6906">
              <w:rPr>
                <w:sz w:val="20"/>
                <w:szCs w:val="20"/>
              </w:rPr>
              <w:t xml:space="preserve">ResourceSet in the list </w:t>
            </w:r>
            <w:r w:rsidRPr="000B6906">
              <w:rPr>
                <w:i/>
                <w:sz w:val="20"/>
                <w:szCs w:val="20"/>
              </w:rPr>
              <w:t>aperiodic-ZP-CSI-RS-ResourceSetsToAddModList</w:t>
            </w:r>
            <w:r w:rsidRPr="000B6906">
              <w:rPr>
                <w:sz w:val="20"/>
                <w:szCs w:val="20"/>
              </w:rPr>
              <w:t xml:space="preserve"> by indicating the aperiodic ZP CSI-RS resource set ID. The DCI codepoint '01' triggers the resource set with ZP-CSI-RS-ResourceSetIds = 1, the DCI codepoint '10' triggers the resource set with ZP-CSI-RS-ResourceSetIds = 2, and the DCI codepoint '11' triggers the resource set with ZP-CSI-RS-ResourceSetIds = 3</w:t>
            </w:r>
            <w:r w:rsidRPr="000B6906">
              <w:rPr>
                <w:color w:val="000000"/>
                <w:sz w:val="20"/>
                <w:szCs w:val="20"/>
              </w:rPr>
              <w:t xml:space="preserve">. Codepoint '00' is reserved for not triggering aperiodic ZP CSI-RS. </w:t>
            </w:r>
            <w:r w:rsidRPr="000B6906">
              <w:rPr>
                <w:sz w:val="20"/>
                <w:szCs w:val="20"/>
                <w:lang w:eastAsia="zh-CN"/>
              </w:rPr>
              <w:t xml:space="preserve">When receiving PDSCH scheduled by DCI format 1_0 or PDSCHs with SPS activated by DCI format 1_0, the </w:t>
            </w:r>
            <w:r w:rsidRPr="00C813C5">
              <w:rPr>
                <w:sz w:val="20"/>
                <w:szCs w:val="20"/>
                <w:highlight w:val="yellow"/>
                <w:lang w:eastAsia="zh-CN"/>
              </w:rPr>
              <w:t>REs</w:t>
            </w:r>
            <w:r w:rsidRPr="000B6906">
              <w:rPr>
                <w:sz w:val="20"/>
                <w:szCs w:val="20"/>
                <w:lang w:eastAsia="zh-CN"/>
              </w:rPr>
              <w:t xml:space="preserve"> corresponding to configured resources in </w:t>
            </w:r>
            <w:r w:rsidRPr="000B6906">
              <w:rPr>
                <w:i/>
                <w:color w:val="000000"/>
                <w:sz w:val="20"/>
                <w:szCs w:val="20"/>
              </w:rPr>
              <w:t>aperiodic-ZP-CSI-RS-ResourceSetsToAddModList</w:t>
            </w:r>
            <w:r w:rsidRPr="000B6906">
              <w:rPr>
                <w:sz w:val="20"/>
                <w:szCs w:val="20"/>
                <w:lang w:eastAsia="zh-CN"/>
              </w:rPr>
              <w:t xml:space="preserve"> </w:t>
            </w:r>
            <w:r w:rsidRPr="000B6906">
              <w:rPr>
                <w:color w:val="FF0000"/>
                <w:sz w:val="20"/>
                <w:szCs w:val="20"/>
                <w:lang w:eastAsia="zh-CN"/>
              </w:rPr>
              <w:t xml:space="preserve">or in </w:t>
            </w:r>
            <w:r w:rsidRPr="000B6906">
              <w:rPr>
                <w:i/>
                <w:color w:val="FF0000"/>
                <w:sz w:val="20"/>
                <w:szCs w:val="20"/>
              </w:rPr>
              <w:t xml:space="preserve">aperiodicZP-CSI-RS-ResourceSetsToAddModListDCI-1-2 </w:t>
            </w:r>
            <w:r w:rsidRPr="000B6906">
              <w:rPr>
                <w:sz w:val="20"/>
                <w:szCs w:val="20"/>
                <w:lang w:eastAsia="zh-CN"/>
              </w:rPr>
              <w:t xml:space="preserve">are available for PDSCH. </w:t>
            </w:r>
          </w:p>
          <w:p w14:paraId="57B385BD" w14:textId="77777777" w:rsidR="00841614" w:rsidRPr="00841614" w:rsidRDefault="00841614" w:rsidP="00CF2592">
            <w:pPr>
              <w:spacing w:beforeLines="50" w:before="120"/>
              <w:rPr>
                <w:iCs/>
                <w:kern w:val="2"/>
                <w:lang w:eastAsia="zh-CN"/>
              </w:rPr>
            </w:pPr>
          </w:p>
        </w:tc>
      </w:tr>
      <w:tr w:rsidR="00CF33F5" w14:paraId="6A267F91" w14:textId="77777777" w:rsidTr="00A40DBA">
        <w:tc>
          <w:tcPr>
            <w:tcW w:w="2113" w:type="dxa"/>
          </w:tcPr>
          <w:p w14:paraId="22291BA8" w14:textId="2194A089" w:rsidR="00CF33F5" w:rsidRPr="00CF33F5" w:rsidRDefault="00CF33F5" w:rsidP="00CF2592">
            <w:pPr>
              <w:spacing w:beforeLines="50" w:before="120"/>
              <w:rPr>
                <w:rFonts w:eastAsiaTheme="minorEastAsia"/>
                <w:iCs/>
                <w:kern w:val="2"/>
                <w:lang w:eastAsia="zh-CN"/>
              </w:rPr>
            </w:pPr>
            <w:r>
              <w:rPr>
                <w:rFonts w:eastAsiaTheme="minorEastAsia" w:hint="eastAsia"/>
                <w:iCs/>
                <w:kern w:val="2"/>
                <w:lang w:eastAsia="zh-CN"/>
              </w:rPr>
              <w:t>O</w:t>
            </w:r>
            <w:r>
              <w:rPr>
                <w:rFonts w:eastAsiaTheme="minorEastAsia"/>
                <w:iCs/>
                <w:kern w:val="2"/>
                <w:lang w:eastAsia="zh-CN"/>
              </w:rPr>
              <w:t>PPO</w:t>
            </w:r>
          </w:p>
        </w:tc>
        <w:tc>
          <w:tcPr>
            <w:tcW w:w="7194" w:type="dxa"/>
          </w:tcPr>
          <w:p w14:paraId="1E16C23E" w14:textId="3A302A0A" w:rsidR="00CF33F5" w:rsidRPr="00CF33F5" w:rsidRDefault="00CF33F5" w:rsidP="0084161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gree with TP and share view with Ericsson.</w:t>
            </w:r>
          </w:p>
        </w:tc>
      </w:tr>
      <w:tr w:rsidR="007B14F8" w14:paraId="19CA87CE" w14:textId="77777777" w:rsidTr="00A40DBA">
        <w:tc>
          <w:tcPr>
            <w:tcW w:w="2113" w:type="dxa"/>
          </w:tcPr>
          <w:p w14:paraId="6AB5A0C8" w14:textId="4465E8DA" w:rsidR="007B14F8" w:rsidRDefault="007B14F8" w:rsidP="00CF2592">
            <w:pPr>
              <w:spacing w:beforeLines="50" w:before="120"/>
              <w:rPr>
                <w:rFonts w:eastAsiaTheme="minorEastAsia"/>
                <w:iCs/>
                <w:kern w:val="2"/>
                <w:lang w:eastAsia="zh-CN"/>
              </w:rPr>
            </w:pPr>
            <w:r>
              <w:rPr>
                <w:rFonts w:eastAsiaTheme="minorEastAsia"/>
                <w:iCs/>
                <w:kern w:val="2"/>
                <w:lang w:eastAsia="zh-CN"/>
              </w:rPr>
              <w:t>Qualcomm</w:t>
            </w:r>
          </w:p>
        </w:tc>
        <w:tc>
          <w:tcPr>
            <w:tcW w:w="7194" w:type="dxa"/>
          </w:tcPr>
          <w:p w14:paraId="54E61543" w14:textId="4A9ACD68" w:rsidR="007B14F8" w:rsidRDefault="007B14F8" w:rsidP="00841614">
            <w:pPr>
              <w:spacing w:beforeLines="50" w:before="120"/>
              <w:rPr>
                <w:rFonts w:eastAsiaTheme="minorEastAsia"/>
                <w:iCs/>
                <w:kern w:val="2"/>
                <w:lang w:eastAsia="zh-CN"/>
              </w:rPr>
            </w:pPr>
            <w:r>
              <w:rPr>
                <w:rFonts w:eastAsiaTheme="minorEastAsia"/>
                <w:iCs/>
                <w:kern w:val="2"/>
                <w:lang w:eastAsia="zh-CN"/>
              </w:rPr>
              <w:t xml:space="preserve">Agree with the TP and share same view with Ericsson. </w:t>
            </w:r>
          </w:p>
        </w:tc>
      </w:tr>
      <w:tr w:rsidR="004C4AD7" w14:paraId="2AEC5FD0" w14:textId="77777777" w:rsidTr="00A40DBA">
        <w:tc>
          <w:tcPr>
            <w:tcW w:w="2113" w:type="dxa"/>
          </w:tcPr>
          <w:p w14:paraId="135ED0C6" w14:textId="550CE65A" w:rsidR="004C4AD7" w:rsidRDefault="004C4AD7" w:rsidP="00CF2592">
            <w:pPr>
              <w:spacing w:beforeLines="50" w:before="120"/>
              <w:rPr>
                <w:rFonts w:eastAsiaTheme="minorEastAsia"/>
                <w:iCs/>
                <w:kern w:val="2"/>
                <w:lang w:eastAsia="zh-CN"/>
              </w:rPr>
            </w:pPr>
            <w:r>
              <w:rPr>
                <w:rFonts w:eastAsiaTheme="minorEastAsia"/>
                <w:iCs/>
                <w:kern w:val="2"/>
                <w:lang w:eastAsia="zh-CN"/>
              </w:rPr>
              <w:t>Samsung</w:t>
            </w:r>
          </w:p>
        </w:tc>
        <w:tc>
          <w:tcPr>
            <w:tcW w:w="7194" w:type="dxa"/>
          </w:tcPr>
          <w:p w14:paraId="377BFED7" w14:textId="104C3A73" w:rsidR="004C4AD7" w:rsidRDefault="004C4AD7" w:rsidP="004C4AD7">
            <w:pPr>
              <w:spacing w:beforeLines="50" w:before="120"/>
              <w:rPr>
                <w:rFonts w:eastAsiaTheme="minorEastAsia"/>
                <w:iCs/>
                <w:kern w:val="2"/>
                <w:lang w:eastAsia="zh-CN"/>
              </w:rPr>
            </w:pPr>
            <w:r>
              <w:rPr>
                <w:rFonts w:eastAsiaTheme="minorEastAsia"/>
                <w:iCs/>
                <w:kern w:val="2"/>
                <w:lang w:eastAsia="zh-CN"/>
              </w:rPr>
              <w:t>Agree with the TP and with Ericsson’s comment.</w:t>
            </w:r>
          </w:p>
        </w:tc>
      </w:tr>
      <w:tr w:rsidR="00CF37F5" w14:paraId="422AB23C" w14:textId="77777777" w:rsidTr="00A40DBA">
        <w:tc>
          <w:tcPr>
            <w:tcW w:w="2113" w:type="dxa"/>
          </w:tcPr>
          <w:p w14:paraId="712CA44D" w14:textId="20A278B3" w:rsidR="00CF37F5" w:rsidRDefault="00CF37F5" w:rsidP="00CF2592">
            <w:pPr>
              <w:spacing w:beforeLines="50" w:before="120"/>
              <w:rPr>
                <w:rFonts w:eastAsiaTheme="minorEastAsia"/>
                <w:iCs/>
                <w:kern w:val="2"/>
                <w:lang w:eastAsia="zh-CN"/>
              </w:rPr>
            </w:pPr>
            <w:r>
              <w:rPr>
                <w:rFonts w:eastAsiaTheme="minorEastAsia"/>
                <w:iCs/>
                <w:kern w:val="2"/>
                <w:lang w:eastAsia="zh-CN"/>
              </w:rPr>
              <w:t>Apple</w:t>
            </w:r>
          </w:p>
        </w:tc>
        <w:tc>
          <w:tcPr>
            <w:tcW w:w="7194" w:type="dxa"/>
          </w:tcPr>
          <w:p w14:paraId="58A80DEA" w14:textId="00BEB719" w:rsidR="00CF37F5" w:rsidRDefault="00CF37F5" w:rsidP="004C4AD7">
            <w:pPr>
              <w:spacing w:beforeLines="50" w:before="120"/>
              <w:rPr>
                <w:rFonts w:eastAsiaTheme="minorEastAsia"/>
                <w:iCs/>
                <w:kern w:val="2"/>
                <w:lang w:eastAsia="zh-CN"/>
              </w:rPr>
            </w:pPr>
            <w:r>
              <w:rPr>
                <w:rFonts w:eastAsiaTheme="minorEastAsia"/>
                <w:iCs/>
                <w:kern w:val="2"/>
                <w:lang w:eastAsia="zh-CN"/>
              </w:rPr>
              <w:t>Agree with Ericsson’s suggestion</w:t>
            </w:r>
          </w:p>
        </w:tc>
      </w:tr>
      <w:tr w:rsidR="00CE143A" w14:paraId="4CEF8747" w14:textId="77777777" w:rsidTr="00A40DBA">
        <w:tc>
          <w:tcPr>
            <w:tcW w:w="2113" w:type="dxa"/>
          </w:tcPr>
          <w:p w14:paraId="196208E8" w14:textId="1C258C4E" w:rsidR="00CE143A" w:rsidRPr="00CE143A" w:rsidRDefault="00CE143A" w:rsidP="00CF2592">
            <w:pPr>
              <w:spacing w:beforeLines="50" w:before="120"/>
              <w:rPr>
                <w:rFonts w:eastAsia="맑은 고딕" w:hint="eastAsia"/>
                <w:iCs/>
                <w:kern w:val="2"/>
                <w:lang w:eastAsia="ko-KR"/>
              </w:rPr>
            </w:pPr>
            <w:r>
              <w:rPr>
                <w:rFonts w:eastAsia="맑은 고딕" w:hint="eastAsia"/>
                <w:iCs/>
                <w:kern w:val="2"/>
                <w:lang w:eastAsia="ko-KR"/>
              </w:rPr>
              <w:lastRenderedPageBreak/>
              <w:t>LG</w:t>
            </w:r>
          </w:p>
        </w:tc>
        <w:tc>
          <w:tcPr>
            <w:tcW w:w="7194" w:type="dxa"/>
          </w:tcPr>
          <w:p w14:paraId="60FC5FAE" w14:textId="5F2E79ED" w:rsidR="00CE143A" w:rsidRPr="00CE143A" w:rsidRDefault="00CE143A" w:rsidP="004C4AD7">
            <w:pPr>
              <w:spacing w:beforeLines="50" w:before="120"/>
              <w:rPr>
                <w:rFonts w:eastAsia="맑은 고딕" w:hint="eastAsia"/>
                <w:iCs/>
                <w:kern w:val="2"/>
                <w:lang w:eastAsia="ko-KR"/>
              </w:rPr>
            </w:pPr>
            <w:r>
              <w:rPr>
                <w:rFonts w:eastAsia="맑은 고딕" w:hint="eastAsia"/>
                <w:iCs/>
                <w:kern w:val="2"/>
                <w:lang w:eastAsia="ko-KR"/>
              </w:rPr>
              <w:t>Agree with Ericsson</w:t>
            </w:r>
            <w:r>
              <w:rPr>
                <w:rFonts w:eastAsia="맑은 고딕"/>
                <w:iCs/>
                <w:kern w:val="2"/>
                <w:lang w:eastAsia="ko-KR"/>
              </w:rPr>
              <w:t xml:space="preserve">’s suggestion. </w:t>
            </w:r>
            <w:bookmarkStart w:id="25" w:name="_GoBack"/>
            <w:bookmarkEnd w:id="25"/>
          </w:p>
        </w:tc>
      </w:tr>
    </w:tbl>
    <w:p w14:paraId="26573D09" w14:textId="77777777" w:rsidR="00B24C12" w:rsidRDefault="00B24C12">
      <w:pPr>
        <w:rPr>
          <w:b/>
          <w:lang w:eastAsia="zh-CN"/>
        </w:rPr>
      </w:pPr>
    </w:p>
    <w:p w14:paraId="26573D0A" w14:textId="77777777" w:rsidR="00B24C12" w:rsidRDefault="000E6589">
      <w:pPr>
        <w:pStyle w:val="10"/>
        <w:numPr>
          <w:ilvl w:val="0"/>
          <w:numId w:val="0"/>
        </w:numPr>
        <w:ind w:left="432" w:hanging="432"/>
      </w:pPr>
      <w:bookmarkStart w:id="26" w:name="_Ref71620620"/>
      <w:bookmarkStart w:id="27" w:name="_Ref124671424"/>
      <w:bookmarkStart w:id="28" w:name="_Ref124589665"/>
      <w:r>
        <w:t>References</w:t>
      </w:r>
    </w:p>
    <w:bookmarkEnd w:id="4"/>
    <w:bookmarkEnd w:id="26"/>
    <w:bookmarkEnd w:id="27"/>
    <w:bookmarkEnd w:id="28"/>
    <w:p w14:paraId="26573D0B" w14:textId="77777777" w:rsidR="00B24C12" w:rsidRDefault="000E6589">
      <w:pPr>
        <w:pStyle w:val="afc"/>
        <w:numPr>
          <w:ilvl w:val="0"/>
          <w:numId w:val="15"/>
        </w:numPr>
        <w:rPr>
          <w:lang w:eastAsia="zh-CN"/>
        </w:rPr>
      </w:pPr>
      <w:r>
        <w:rPr>
          <w:rStyle w:val="af9"/>
          <w:lang w:eastAsia="zh-CN"/>
        </w:rPr>
        <w:t>R1-2101535</w:t>
      </w:r>
      <w:r>
        <w:rPr>
          <w:lang w:eastAsia="zh-CN"/>
        </w:rPr>
        <w:tab/>
        <w:t xml:space="preserve">Correction on inconsistence between TS 38.213 and TS 38.331 in terms of the </w:t>
      </w:r>
      <w:r>
        <w:rPr>
          <w:i/>
          <w:lang w:eastAsia="zh-CN"/>
        </w:rPr>
        <w:t>dci-FormatsExt</w:t>
      </w:r>
      <w:r>
        <w:rPr>
          <w:lang w:eastAsia="zh-CN"/>
        </w:rPr>
        <w:t xml:space="preserve"> for NR URLLC  Sharp</w:t>
      </w:r>
    </w:p>
    <w:p w14:paraId="26573D0C" w14:textId="77777777" w:rsidR="00B24C12" w:rsidRDefault="00A463C5">
      <w:pPr>
        <w:pStyle w:val="afc"/>
        <w:numPr>
          <w:ilvl w:val="0"/>
          <w:numId w:val="15"/>
        </w:numPr>
        <w:rPr>
          <w:lang w:eastAsia="zh-CN"/>
        </w:rPr>
      </w:pPr>
      <w:hyperlink r:id="rId13" w:history="1">
        <w:r w:rsidR="000E6589">
          <w:rPr>
            <w:rStyle w:val="af9"/>
            <w:lang w:eastAsia="zh-CN"/>
          </w:rPr>
          <w:t>R1-</w:t>
        </w:r>
        <w:r w:rsidR="000E6589">
          <w:rPr>
            <w:rStyle w:val="af9"/>
            <w:rFonts w:hint="eastAsia"/>
          </w:rPr>
          <w:t>2101177</w:t>
        </w:r>
      </w:hyperlink>
      <w:r w:rsidR="000E6589">
        <w:rPr>
          <w:lang w:eastAsia="zh-CN"/>
        </w:rPr>
        <w:tab/>
      </w:r>
      <w:r w:rsidR="000E6589">
        <w:rPr>
          <w:rFonts w:hint="eastAsia"/>
          <w:lang w:eastAsia="zh-CN"/>
        </w:rPr>
        <w:t>Remaining issues on PDCCH as PDSCH SLIV reference</w:t>
      </w:r>
      <w:r w:rsidR="000E6589">
        <w:rPr>
          <w:lang w:eastAsia="zh-CN"/>
        </w:rPr>
        <w:t xml:space="preserve"> </w:t>
      </w:r>
      <w:r w:rsidR="000E6589">
        <w:rPr>
          <w:rFonts w:hint="eastAsia"/>
          <w:lang w:eastAsia="zh-CN"/>
        </w:rPr>
        <w:t>Samsung</w:t>
      </w:r>
      <w:r w:rsidR="000E6589">
        <w:rPr>
          <w:lang w:eastAsia="zh-CN"/>
        </w:rPr>
        <w:t xml:space="preserve"> </w:t>
      </w:r>
    </w:p>
    <w:p w14:paraId="26573D0D" w14:textId="77777777" w:rsidR="00B24C12" w:rsidRDefault="00A463C5">
      <w:pPr>
        <w:pStyle w:val="afc"/>
        <w:numPr>
          <w:ilvl w:val="0"/>
          <w:numId w:val="15"/>
        </w:numPr>
        <w:rPr>
          <w:lang w:eastAsia="zh-CN"/>
        </w:rPr>
      </w:pPr>
      <w:hyperlink r:id="rId14" w:history="1">
        <w:r w:rsidR="000E6589">
          <w:rPr>
            <w:rStyle w:val="af9"/>
            <w:lang w:eastAsia="zh-CN"/>
          </w:rPr>
          <w:t>R1-2101262</w:t>
        </w:r>
      </w:hyperlink>
      <w:r w:rsidR="000E6589">
        <w:rPr>
          <w:lang w:eastAsia="zh-CN"/>
        </w:rPr>
        <w:tab/>
        <w:t>Corrections on PDCCH enhancements</w:t>
      </w:r>
      <w:r w:rsidR="000E6589">
        <w:rPr>
          <w:lang w:eastAsia="zh-CN"/>
        </w:rPr>
        <w:tab/>
        <w:t>Huawei, HiSilicon</w:t>
      </w:r>
    </w:p>
    <w:p w14:paraId="26573D0E" w14:textId="77777777" w:rsidR="00B24C12" w:rsidRDefault="00A463C5">
      <w:pPr>
        <w:pStyle w:val="afc"/>
        <w:numPr>
          <w:ilvl w:val="0"/>
          <w:numId w:val="15"/>
        </w:numPr>
        <w:rPr>
          <w:lang w:eastAsia="zh-CN"/>
        </w:rPr>
      </w:pPr>
      <w:hyperlink r:id="rId15" w:history="1">
        <w:r w:rsidR="000E6589">
          <w:rPr>
            <w:rStyle w:val="af9"/>
            <w:lang w:eastAsia="zh-CN"/>
          </w:rPr>
          <w:t>R1-2100792</w:t>
        </w:r>
      </w:hyperlink>
      <w:r w:rsidR="000E6589">
        <w:rPr>
          <w:lang w:eastAsia="zh-CN"/>
        </w:rPr>
        <w:tab/>
        <w:t>Remaining issues of PDCCH enhancements for URLLC</w:t>
      </w:r>
      <w:r w:rsidR="000E6589">
        <w:rPr>
          <w:lang w:eastAsia="zh-CN"/>
        </w:rPr>
        <w:tab/>
        <w:t>Spreadtrum Communications</w:t>
      </w:r>
    </w:p>
    <w:p w14:paraId="26573D0F" w14:textId="77777777" w:rsidR="00B24C12" w:rsidRDefault="00A463C5">
      <w:pPr>
        <w:pStyle w:val="afc"/>
        <w:numPr>
          <w:ilvl w:val="0"/>
          <w:numId w:val="15"/>
        </w:numPr>
        <w:rPr>
          <w:lang w:eastAsia="zh-CN"/>
        </w:rPr>
      </w:pPr>
      <w:hyperlink r:id="rId16" w:history="1">
        <w:r w:rsidR="000E6589">
          <w:rPr>
            <w:rStyle w:val="af9"/>
            <w:lang w:eastAsia="zh-CN"/>
          </w:rPr>
          <w:t>R1-2101536</w:t>
        </w:r>
      </w:hyperlink>
      <w:r w:rsidR="000E6589">
        <w:rPr>
          <w:lang w:eastAsia="zh-CN"/>
        </w:rPr>
        <w:tab/>
        <w:t>Remaining issue on PDSCH rate matching for DCI format 1_0 for NR URLLC</w:t>
      </w:r>
      <w:r w:rsidR="000E6589">
        <w:rPr>
          <w:lang w:eastAsia="zh-CN"/>
        </w:rPr>
        <w:tab/>
        <w:t>Sharp</w:t>
      </w:r>
    </w:p>
    <w:sectPr w:rsidR="00B24C1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FF9D3" w14:textId="77777777" w:rsidR="00A463C5" w:rsidRDefault="00A463C5" w:rsidP="00C61784">
      <w:pPr>
        <w:spacing w:after="0" w:line="240" w:lineRule="auto"/>
      </w:pPr>
      <w:r>
        <w:separator/>
      </w:r>
    </w:p>
  </w:endnote>
  <w:endnote w:type="continuationSeparator" w:id="0">
    <w:p w14:paraId="0A1660A0" w14:textId="77777777" w:rsidR="00A463C5" w:rsidRDefault="00A463C5" w:rsidP="00C6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C03C3" w14:textId="77777777" w:rsidR="00A463C5" w:rsidRDefault="00A463C5" w:rsidP="00C61784">
      <w:pPr>
        <w:spacing w:after="0" w:line="240" w:lineRule="auto"/>
      </w:pPr>
      <w:r>
        <w:separator/>
      </w:r>
    </w:p>
  </w:footnote>
  <w:footnote w:type="continuationSeparator" w:id="0">
    <w:p w14:paraId="1730F565" w14:textId="77777777" w:rsidR="00A463C5" w:rsidRDefault="00A463C5" w:rsidP="00C61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4"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0586CF2"/>
    <w:multiLevelType w:val="multilevel"/>
    <w:tmpl w:val="30586CF2"/>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3B557C1"/>
    <w:multiLevelType w:val="multilevel"/>
    <w:tmpl w:val="33B557C1"/>
    <w:lvl w:ilvl="0">
      <w:start w:val="1"/>
      <w:numFmt w:val="decimal"/>
      <w:pStyle w:val="10"/>
      <w:lvlText w:val="%1"/>
      <w:lvlJc w:val="left"/>
      <w:pPr>
        <w:tabs>
          <w:tab w:val="left" w:pos="432"/>
        </w:tabs>
        <w:ind w:left="432" w:hanging="432"/>
      </w:pPr>
      <w:rPr>
        <w:rFonts w:hint="default"/>
        <w:i w:val="0"/>
        <w:lang w:val="en-US"/>
      </w:rPr>
    </w:lvl>
    <w:lvl w:ilvl="1">
      <w:start w:val="1"/>
      <w:numFmt w:val="decimal"/>
      <w:pStyle w:val="20"/>
      <w:lvlText w:val="%1.%2"/>
      <w:lvlJc w:val="left"/>
      <w:pPr>
        <w:tabs>
          <w:tab w:val="left" w:pos="576"/>
        </w:tabs>
        <w:ind w:left="576" w:hanging="576"/>
      </w:pPr>
      <w:rPr>
        <w:rFonts w:ascii="Times New Roman" w:hAnsi="Times New Roman" w:hint="default"/>
        <w:b/>
        <w:i w:val="0"/>
        <w:sz w:val="24"/>
      </w:rPr>
    </w:lvl>
    <w:lvl w:ilvl="2">
      <w:start w:val="1"/>
      <w:numFmt w:val="decimal"/>
      <w:pStyle w:val="30"/>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4E1881"/>
    <w:multiLevelType w:val="multilevel"/>
    <w:tmpl w:val="574E1881"/>
    <w:lvl w:ilvl="0">
      <w:start w:val="8"/>
      <w:numFmt w:val="bullet"/>
      <w:pStyle w:val="bulletlevel1"/>
      <w:lvlText w:val=""/>
      <w:lvlJc w:val="left"/>
      <w:pPr>
        <w:ind w:left="1044" w:hanging="400"/>
      </w:pPr>
      <w:rPr>
        <w:rFonts w:ascii="Wingdings" w:eastAsia="바탕"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바탕"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74C7D1B"/>
    <w:multiLevelType w:val="hybridMultilevel"/>
    <w:tmpl w:val="6F0C844E"/>
    <w:lvl w:ilvl="0" w:tplc="BB7E6040">
      <w:start w:val="11"/>
      <w:numFmt w:val="bullet"/>
      <w:lvlText w:val="-"/>
      <w:lvlJc w:val="left"/>
      <w:pPr>
        <w:ind w:left="72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2"/>
  </w:num>
  <w:num w:numId="6">
    <w:abstractNumId w:val="4"/>
  </w:num>
  <w:num w:numId="7">
    <w:abstractNumId w:val="9"/>
  </w:num>
  <w:num w:numId="8">
    <w:abstractNumId w:val="10"/>
  </w:num>
  <w:num w:numId="9">
    <w:abstractNumId w:val="13"/>
  </w:num>
  <w:num w:numId="10">
    <w:abstractNumId w:val="1"/>
  </w:num>
  <w:num w:numId="11">
    <w:abstractNumId w:val="0"/>
  </w:num>
  <w:num w:numId="12">
    <w:abstractNumId w:val="11"/>
  </w:num>
  <w:num w:numId="13">
    <w:abstractNumId w:val="14"/>
  </w:num>
  <w:num w:numId="14">
    <w:abstractNumId w:val="5"/>
  </w:num>
  <w:num w:numId="15">
    <w:abstractNumId w:val="2"/>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09"/>
    <w:rsid w:val="00000DB2"/>
    <w:rsid w:val="00001076"/>
    <w:rsid w:val="000014C7"/>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F1C"/>
    <w:rsid w:val="00006032"/>
    <w:rsid w:val="00006303"/>
    <w:rsid w:val="00006C8C"/>
    <w:rsid w:val="000072B6"/>
    <w:rsid w:val="00007467"/>
    <w:rsid w:val="00007813"/>
    <w:rsid w:val="000109E6"/>
    <w:rsid w:val="00010C63"/>
    <w:rsid w:val="00011C55"/>
    <w:rsid w:val="00011E9B"/>
    <w:rsid w:val="00011F67"/>
    <w:rsid w:val="000121EB"/>
    <w:rsid w:val="000124A1"/>
    <w:rsid w:val="0001262C"/>
    <w:rsid w:val="00012862"/>
    <w:rsid w:val="000128E6"/>
    <w:rsid w:val="0001344B"/>
    <w:rsid w:val="000147E9"/>
    <w:rsid w:val="00015780"/>
    <w:rsid w:val="00015EFB"/>
    <w:rsid w:val="000165E2"/>
    <w:rsid w:val="000171B6"/>
    <w:rsid w:val="000172BE"/>
    <w:rsid w:val="00017472"/>
    <w:rsid w:val="000178BE"/>
    <w:rsid w:val="00017D8A"/>
    <w:rsid w:val="0002061C"/>
    <w:rsid w:val="000215A5"/>
    <w:rsid w:val="00022761"/>
    <w:rsid w:val="00023388"/>
    <w:rsid w:val="00023425"/>
    <w:rsid w:val="00024003"/>
    <w:rsid w:val="000241BE"/>
    <w:rsid w:val="000242F2"/>
    <w:rsid w:val="00025024"/>
    <w:rsid w:val="000251D8"/>
    <w:rsid w:val="0002542D"/>
    <w:rsid w:val="00025B1E"/>
    <w:rsid w:val="00026D4B"/>
    <w:rsid w:val="00027355"/>
    <w:rsid w:val="000275C6"/>
    <w:rsid w:val="00027AD6"/>
    <w:rsid w:val="0003024C"/>
    <w:rsid w:val="0003090E"/>
    <w:rsid w:val="00030EBD"/>
    <w:rsid w:val="00031153"/>
    <w:rsid w:val="00031ADB"/>
    <w:rsid w:val="00031B5C"/>
    <w:rsid w:val="00032056"/>
    <w:rsid w:val="000328CA"/>
    <w:rsid w:val="00032E40"/>
    <w:rsid w:val="0003376B"/>
    <w:rsid w:val="00033B9A"/>
    <w:rsid w:val="00033D2C"/>
    <w:rsid w:val="00034676"/>
    <w:rsid w:val="000346E6"/>
    <w:rsid w:val="00034BB4"/>
    <w:rsid w:val="000352B3"/>
    <w:rsid w:val="000353CE"/>
    <w:rsid w:val="00035B74"/>
    <w:rsid w:val="000365DE"/>
    <w:rsid w:val="0003776E"/>
    <w:rsid w:val="0004023E"/>
    <w:rsid w:val="0004024B"/>
    <w:rsid w:val="00040379"/>
    <w:rsid w:val="0004086D"/>
    <w:rsid w:val="00041C57"/>
    <w:rsid w:val="00041DDD"/>
    <w:rsid w:val="000424A9"/>
    <w:rsid w:val="00042BBB"/>
    <w:rsid w:val="0004310C"/>
    <w:rsid w:val="000434B7"/>
    <w:rsid w:val="000435E4"/>
    <w:rsid w:val="0004514B"/>
    <w:rsid w:val="00046796"/>
    <w:rsid w:val="000467FD"/>
    <w:rsid w:val="00046AAF"/>
    <w:rsid w:val="00047225"/>
    <w:rsid w:val="000472FB"/>
    <w:rsid w:val="00047A2E"/>
    <w:rsid w:val="00047E60"/>
    <w:rsid w:val="00050871"/>
    <w:rsid w:val="0005144F"/>
    <w:rsid w:val="00051D3A"/>
    <w:rsid w:val="00052AD2"/>
    <w:rsid w:val="000530DF"/>
    <w:rsid w:val="00054027"/>
    <w:rsid w:val="000543B4"/>
    <w:rsid w:val="00054E0C"/>
    <w:rsid w:val="0005541D"/>
    <w:rsid w:val="000557E4"/>
    <w:rsid w:val="000559CB"/>
    <w:rsid w:val="000565C8"/>
    <w:rsid w:val="00056E0E"/>
    <w:rsid w:val="00056FCF"/>
    <w:rsid w:val="00057516"/>
    <w:rsid w:val="00057DC8"/>
    <w:rsid w:val="00060DD6"/>
    <w:rsid w:val="000612E1"/>
    <w:rsid w:val="000614FE"/>
    <w:rsid w:val="00061638"/>
    <w:rsid w:val="000632C0"/>
    <w:rsid w:val="00063596"/>
    <w:rsid w:val="00064EE8"/>
    <w:rsid w:val="00065D38"/>
    <w:rsid w:val="000670E6"/>
    <w:rsid w:val="000676C2"/>
    <w:rsid w:val="00067DD1"/>
    <w:rsid w:val="00070447"/>
    <w:rsid w:val="00070627"/>
    <w:rsid w:val="000706E7"/>
    <w:rsid w:val="00070EF8"/>
    <w:rsid w:val="00071192"/>
    <w:rsid w:val="000713A7"/>
    <w:rsid w:val="00071F94"/>
    <w:rsid w:val="00072A80"/>
    <w:rsid w:val="00072FD6"/>
    <w:rsid w:val="000731A0"/>
    <w:rsid w:val="000736C1"/>
    <w:rsid w:val="00073797"/>
    <w:rsid w:val="00073DEC"/>
    <w:rsid w:val="00073E1D"/>
    <w:rsid w:val="000745AA"/>
    <w:rsid w:val="00074BDA"/>
    <w:rsid w:val="00074E86"/>
    <w:rsid w:val="00076097"/>
    <w:rsid w:val="00076541"/>
    <w:rsid w:val="000772F4"/>
    <w:rsid w:val="000776EB"/>
    <w:rsid w:val="000779D7"/>
    <w:rsid w:val="0008007E"/>
    <w:rsid w:val="000809EF"/>
    <w:rsid w:val="00080EBC"/>
    <w:rsid w:val="00081A3E"/>
    <w:rsid w:val="000823B0"/>
    <w:rsid w:val="00082B37"/>
    <w:rsid w:val="0008335B"/>
    <w:rsid w:val="00083379"/>
    <w:rsid w:val="00083587"/>
    <w:rsid w:val="00083838"/>
    <w:rsid w:val="00083977"/>
    <w:rsid w:val="00083B6A"/>
    <w:rsid w:val="00084CC1"/>
    <w:rsid w:val="00085E04"/>
    <w:rsid w:val="00086508"/>
    <w:rsid w:val="00086800"/>
    <w:rsid w:val="00087004"/>
    <w:rsid w:val="00087913"/>
    <w:rsid w:val="00087CF1"/>
    <w:rsid w:val="000902DC"/>
    <w:rsid w:val="0009078E"/>
    <w:rsid w:val="000911AE"/>
    <w:rsid w:val="00092FBD"/>
    <w:rsid w:val="00093697"/>
    <w:rsid w:val="00093799"/>
    <w:rsid w:val="00093C74"/>
    <w:rsid w:val="00093D42"/>
    <w:rsid w:val="00093DD0"/>
    <w:rsid w:val="00094A16"/>
    <w:rsid w:val="00094C3F"/>
    <w:rsid w:val="00094DE6"/>
    <w:rsid w:val="00095151"/>
    <w:rsid w:val="0009543B"/>
    <w:rsid w:val="00095465"/>
    <w:rsid w:val="00096356"/>
    <w:rsid w:val="000969B8"/>
    <w:rsid w:val="00096CF8"/>
    <w:rsid w:val="00096FDA"/>
    <w:rsid w:val="00097C99"/>
    <w:rsid w:val="000A070D"/>
    <w:rsid w:val="000A0F14"/>
    <w:rsid w:val="000A12D3"/>
    <w:rsid w:val="000A1441"/>
    <w:rsid w:val="000A197E"/>
    <w:rsid w:val="000A1A06"/>
    <w:rsid w:val="000A1B60"/>
    <w:rsid w:val="000A2175"/>
    <w:rsid w:val="000A21B4"/>
    <w:rsid w:val="000A2CC7"/>
    <w:rsid w:val="000A2ED6"/>
    <w:rsid w:val="000A3A0D"/>
    <w:rsid w:val="000A40CD"/>
    <w:rsid w:val="000A4205"/>
    <w:rsid w:val="000A4804"/>
    <w:rsid w:val="000A4A19"/>
    <w:rsid w:val="000A4C84"/>
    <w:rsid w:val="000A5110"/>
    <w:rsid w:val="000A6326"/>
    <w:rsid w:val="000A6351"/>
    <w:rsid w:val="000A63D6"/>
    <w:rsid w:val="000A7B38"/>
    <w:rsid w:val="000B01C6"/>
    <w:rsid w:val="000B0343"/>
    <w:rsid w:val="000B0661"/>
    <w:rsid w:val="000B1C1F"/>
    <w:rsid w:val="000B2139"/>
    <w:rsid w:val="000B2985"/>
    <w:rsid w:val="000B2C88"/>
    <w:rsid w:val="000B3342"/>
    <w:rsid w:val="000B3459"/>
    <w:rsid w:val="000B359E"/>
    <w:rsid w:val="000B3BDD"/>
    <w:rsid w:val="000B51FA"/>
    <w:rsid w:val="000B5550"/>
    <w:rsid w:val="000B5905"/>
    <w:rsid w:val="000B5975"/>
    <w:rsid w:val="000B5B7C"/>
    <w:rsid w:val="000B6146"/>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22CC"/>
    <w:rsid w:val="000D36AE"/>
    <w:rsid w:val="000D38A1"/>
    <w:rsid w:val="000D41D1"/>
    <w:rsid w:val="000D4C4E"/>
    <w:rsid w:val="000D4CE1"/>
    <w:rsid w:val="000D5077"/>
    <w:rsid w:val="000D5362"/>
    <w:rsid w:val="000D57F8"/>
    <w:rsid w:val="000D5851"/>
    <w:rsid w:val="000D5981"/>
    <w:rsid w:val="000D5C60"/>
    <w:rsid w:val="000D617D"/>
    <w:rsid w:val="000D687C"/>
    <w:rsid w:val="000D71E2"/>
    <w:rsid w:val="000D73A5"/>
    <w:rsid w:val="000D73D8"/>
    <w:rsid w:val="000E0203"/>
    <w:rsid w:val="000E07D6"/>
    <w:rsid w:val="000E1380"/>
    <w:rsid w:val="000E18DF"/>
    <w:rsid w:val="000E20C9"/>
    <w:rsid w:val="000E23DE"/>
    <w:rsid w:val="000E273B"/>
    <w:rsid w:val="000E3456"/>
    <w:rsid w:val="000E376B"/>
    <w:rsid w:val="000E4887"/>
    <w:rsid w:val="000E48AA"/>
    <w:rsid w:val="000E4CFB"/>
    <w:rsid w:val="000E5040"/>
    <w:rsid w:val="000E59A0"/>
    <w:rsid w:val="000E6589"/>
    <w:rsid w:val="000E70AC"/>
    <w:rsid w:val="000E70E5"/>
    <w:rsid w:val="000E7963"/>
    <w:rsid w:val="000E7A84"/>
    <w:rsid w:val="000F01B5"/>
    <w:rsid w:val="000F09FB"/>
    <w:rsid w:val="000F0D92"/>
    <w:rsid w:val="000F15BC"/>
    <w:rsid w:val="000F180A"/>
    <w:rsid w:val="000F1C92"/>
    <w:rsid w:val="000F232B"/>
    <w:rsid w:val="000F2936"/>
    <w:rsid w:val="000F297C"/>
    <w:rsid w:val="000F2EEE"/>
    <w:rsid w:val="000F30EC"/>
    <w:rsid w:val="000F3697"/>
    <w:rsid w:val="000F52DD"/>
    <w:rsid w:val="000F548D"/>
    <w:rsid w:val="000F56E8"/>
    <w:rsid w:val="000F5F3D"/>
    <w:rsid w:val="000F619A"/>
    <w:rsid w:val="000F6C31"/>
    <w:rsid w:val="000F7F58"/>
    <w:rsid w:val="00100128"/>
    <w:rsid w:val="00100F41"/>
    <w:rsid w:val="00100FF3"/>
    <w:rsid w:val="00101BD0"/>
    <w:rsid w:val="00102655"/>
    <w:rsid w:val="001026CA"/>
    <w:rsid w:val="00102B90"/>
    <w:rsid w:val="001043C2"/>
    <w:rsid w:val="001043E1"/>
    <w:rsid w:val="00104795"/>
    <w:rsid w:val="00104EEC"/>
    <w:rsid w:val="00104F9B"/>
    <w:rsid w:val="0010505A"/>
    <w:rsid w:val="0010552C"/>
    <w:rsid w:val="00105CC7"/>
    <w:rsid w:val="00106A54"/>
    <w:rsid w:val="0010722A"/>
    <w:rsid w:val="00107779"/>
    <w:rsid w:val="001078C2"/>
    <w:rsid w:val="001079B5"/>
    <w:rsid w:val="00107A45"/>
    <w:rsid w:val="00107BB7"/>
    <w:rsid w:val="00107E1C"/>
    <w:rsid w:val="00110243"/>
    <w:rsid w:val="00110F49"/>
    <w:rsid w:val="00111031"/>
    <w:rsid w:val="001112C4"/>
    <w:rsid w:val="00111444"/>
    <w:rsid w:val="00111723"/>
    <w:rsid w:val="001129B5"/>
    <w:rsid w:val="00112BE6"/>
    <w:rsid w:val="00113CBC"/>
    <w:rsid w:val="001141E3"/>
    <w:rsid w:val="001144DF"/>
    <w:rsid w:val="00114CAD"/>
    <w:rsid w:val="0011557B"/>
    <w:rsid w:val="0011574E"/>
    <w:rsid w:val="00115967"/>
    <w:rsid w:val="00116057"/>
    <w:rsid w:val="00117C85"/>
    <w:rsid w:val="00117E10"/>
    <w:rsid w:val="00120433"/>
    <w:rsid w:val="00120B13"/>
    <w:rsid w:val="0012167C"/>
    <w:rsid w:val="00121D7D"/>
    <w:rsid w:val="0012228B"/>
    <w:rsid w:val="001234AC"/>
    <w:rsid w:val="00124035"/>
    <w:rsid w:val="001242D7"/>
    <w:rsid w:val="00124623"/>
    <w:rsid w:val="00124937"/>
    <w:rsid w:val="00124985"/>
    <w:rsid w:val="00124D84"/>
    <w:rsid w:val="00125052"/>
    <w:rsid w:val="001250DD"/>
    <w:rsid w:val="00125733"/>
    <w:rsid w:val="00125F4F"/>
    <w:rsid w:val="001263AA"/>
    <w:rsid w:val="001264C4"/>
    <w:rsid w:val="00126577"/>
    <w:rsid w:val="00126705"/>
    <w:rsid w:val="001268C3"/>
    <w:rsid w:val="00127785"/>
    <w:rsid w:val="001278D7"/>
    <w:rsid w:val="00130779"/>
    <w:rsid w:val="001307A1"/>
    <w:rsid w:val="001313A8"/>
    <w:rsid w:val="0013198E"/>
    <w:rsid w:val="001321D3"/>
    <w:rsid w:val="00133599"/>
    <w:rsid w:val="00133BF7"/>
    <w:rsid w:val="00134283"/>
    <w:rsid w:val="00134B88"/>
    <w:rsid w:val="00135B24"/>
    <w:rsid w:val="00136A23"/>
    <w:rsid w:val="00136B99"/>
    <w:rsid w:val="00136D00"/>
    <w:rsid w:val="00136D64"/>
    <w:rsid w:val="00136D7D"/>
    <w:rsid w:val="00137317"/>
    <w:rsid w:val="0014063E"/>
    <w:rsid w:val="00140740"/>
    <w:rsid w:val="0014087D"/>
    <w:rsid w:val="00140F74"/>
    <w:rsid w:val="00141191"/>
    <w:rsid w:val="0014159C"/>
    <w:rsid w:val="00142665"/>
    <w:rsid w:val="00142851"/>
    <w:rsid w:val="0014384A"/>
    <w:rsid w:val="0014450F"/>
    <w:rsid w:val="00144D8F"/>
    <w:rsid w:val="00144F57"/>
    <w:rsid w:val="001459D1"/>
    <w:rsid w:val="00145C74"/>
    <w:rsid w:val="00145E6D"/>
    <w:rsid w:val="001462C1"/>
    <w:rsid w:val="001462E9"/>
    <w:rsid w:val="001464C9"/>
    <w:rsid w:val="00146E32"/>
    <w:rsid w:val="0014703B"/>
    <w:rsid w:val="0014786B"/>
    <w:rsid w:val="001512C9"/>
    <w:rsid w:val="00151619"/>
    <w:rsid w:val="00152203"/>
    <w:rsid w:val="00152835"/>
    <w:rsid w:val="00153403"/>
    <w:rsid w:val="00153534"/>
    <w:rsid w:val="00153D93"/>
    <w:rsid w:val="00154039"/>
    <w:rsid w:val="001559FA"/>
    <w:rsid w:val="001560B3"/>
    <w:rsid w:val="00156374"/>
    <w:rsid w:val="0015665A"/>
    <w:rsid w:val="0015671E"/>
    <w:rsid w:val="0015703E"/>
    <w:rsid w:val="001577D8"/>
    <w:rsid w:val="001578AD"/>
    <w:rsid w:val="00157A6E"/>
    <w:rsid w:val="00157FC3"/>
    <w:rsid w:val="001604DE"/>
    <w:rsid w:val="00160739"/>
    <w:rsid w:val="00160CC7"/>
    <w:rsid w:val="00161055"/>
    <w:rsid w:val="001620D4"/>
    <w:rsid w:val="001621E1"/>
    <w:rsid w:val="001622F7"/>
    <w:rsid w:val="0016271E"/>
    <w:rsid w:val="00162D7A"/>
    <w:rsid w:val="00164C51"/>
    <w:rsid w:val="00164DAB"/>
    <w:rsid w:val="00165BBB"/>
    <w:rsid w:val="0016613F"/>
    <w:rsid w:val="00166215"/>
    <w:rsid w:val="001662F0"/>
    <w:rsid w:val="00166591"/>
    <w:rsid w:val="0016795C"/>
    <w:rsid w:val="00167B9A"/>
    <w:rsid w:val="00167F72"/>
    <w:rsid w:val="00167FBE"/>
    <w:rsid w:val="00170488"/>
    <w:rsid w:val="00171143"/>
    <w:rsid w:val="00172864"/>
    <w:rsid w:val="00172A26"/>
    <w:rsid w:val="00172B82"/>
    <w:rsid w:val="00172EFA"/>
    <w:rsid w:val="00173608"/>
    <w:rsid w:val="00173CAF"/>
    <w:rsid w:val="00173D15"/>
    <w:rsid w:val="001745EC"/>
    <w:rsid w:val="001747B7"/>
    <w:rsid w:val="0017507C"/>
    <w:rsid w:val="00175C30"/>
    <w:rsid w:val="00175F0B"/>
    <w:rsid w:val="00177069"/>
    <w:rsid w:val="001770A8"/>
    <w:rsid w:val="00177229"/>
    <w:rsid w:val="0017775F"/>
    <w:rsid w:val="00177FC1"/>
    <w:rsid w:val="00180669"/>
    <w:rsid w:val="00180E1A"/>
    <w:rsid w:val="00180EED"/>
    <w:rsid w:val="00181206"/>
    <w:rsid w:val="001815A2"/>
    <w:rsid w:val="00181FC1"/>
    <w:rsid w:val="00182299"/>
    <w:rsid w:val="001824E4"/>
    <w:rsid w:val="00182895"/>
    <w:rsid w:val="00182A00"/>
    <w:rsid w:val="00182B3D"/>
    <w:rsid w:val="00182F62"/>
    <w:rsid w:val="00183034"/>
    <w:rsid w:val="001830F7"/>
    <w:rsid w:val="00183767"/>
    <w:rsid w:val="00183EE6"/>
    <w:rsid w:val="00183FB3"/>
    <w:rsid w:val="00184C62"/>
    <w:rsid w:val="0018588A"/>
    <w:rsid w:val="00186E11"/>
    <w:rsid w:val="0018713E"/>
    <w:rsid w:val="00187252"/>
    <w:rsid w:val="00187847"/>
    <w:rsid w:val="00187D5F"/>
    <w:rsid w:val="00190EA3"/>
    <w:rsid w:val="00191142"/>
    <w:rsid w:val="00191355"/>
    <w:rsid w:val="00191C91"/>
    <w:rsid w:val="00191F3B"/>
    <w:rsid w:val="00191FBC"/>
    <w:rsid w:val="0019246D"/>
    <w:rsid w:val="00192DD9"/>
    <w:rsid w:val="00192EDB"/>
    <w:rsid w:val="00193FCA"/>
    <w:rsid w:val="00194339"/>
    <w:rsid w:val="001946FC"/>
    <w:rsid w:val="00194848"/>
    <w:rsid w:val="001958EA"/>
    <w:rsid w:val="00195E0E"/>
    <w:rsid w:val="0019653A"/>
    <w:rsid w:val="001975C4"/>
    <w:rsid w:val="001A0AA0"/>
    <w:rsid w:val="001A0C7B"/>
    <w:rsid w:val="001A1597"/>
    <w:rsid w:val="001A180D"/>
    <w:rsid w:val="001A1BAC"/>
    <w:rsid w:val="001A23CE"/>
    <w:rsid w:val="001A266C"/>
    <w:rsid w:val="001A2C89"/>
    <w:rsid w:val="001A3E96"/>
    <w:rsid w:val="001A673E"/>
    <w:rsid w:val="001A6F16"/>
    <w:rsid w:val="001A760F"/>
    <w:rsid w:val="001A7763"/>
    <w:rsid w:val="001B0F4C"/>
    <w:rsid w:val="001B12FB"/>
    <w:rsid w:val="001B1F04"/>
    <w:rsid w:val="001B2039"/>
    <w:rsid w:val="001B344E"/>
    <w:rsid w:val="001B3964"/>
    <w:rsid w:val="001B4191"/>
    <w:rsid w:val="001B4452"/>
    <w:rsid w:val="001B466C"/>
    <w:rsid w:val="001B4F34"/>
    <w:rsid w:val="001B52EC"/>
    <w:rsid w:val="001B5377"/>
    <w:rsid w:val="001B554A"/>
    <w:rsid w:val="001B5C8A"/>
    <w:rsid w:val="001B6564"/>
    <w:rsid w:val="001B691A"/>
    <w:rsid w:val="001B6F6D"/>
    <w:rsid w:val="001C02D8"/>
    <w:rsid w:val="001C04E3"/>
    <w:rsid w:val="001C1627"/>
    <w:rsid w:val="001C2378"/>
    <w:rsid w:val="001C3EE9"/>
    <w:rsid w:val="001C3FA4"/>
    <w:rsid w:val="001C40F9"/>
    <w:rsid w:val="001C4298"/>
    <w:rsid w:val="001C458B"/>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858"/>
    <w:rsid w:val="001D1E24"/>
    <w:rsid w:val="001D2360"/>
    <w:rsid w:val="001D3109"/>
    <w:rsid w:val="001D3313"/>
    <w:rsid w:val="001D332E"/>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D9"/>
    <w:rsid w:val="001D780E"/>
    <w:rsid w:val="001D7B12"/>
    <w:rsid w:val="001E024C"/>
    <w:rsid w:val="001E05C3"/>
    <w:rsid w:val="001E0AD3"/>
    <w:rsid w:val="001E28C6"/>
    <w:rsid w:val="001E2DA4"/>
    <w:rsid w:val="001E327F"/>
    <w:rsid w:val="001E36E4"/>
    <w:rsid w:val="001E379D"/>
    <w:rsid w:val="001E3A3C"/>
    <w:rsid w:val="001E57AF"/>
    <w:rsid w:val="001E5C23"/>
    <w:rsid w:val="001E6CF9"/>
    <w:rsid w:val="001E7504"/>
    <w:rsid w:val="001E76DF"/>
    <w:rsid w:val="001F1308"/>
    <w:rsid w:val="001F136F"/>
    <w:rsid w:val="001F1525"/>
    <w:rsid w:val="001F1E87"/>
    <w:rsid w:val="001F1EB6"/>
    <w:rsid w:val="001F2E23"/>
    <w:rsid w:val="001F2E3A"/>
    <w:rsid w:val="001F341F"/>
    <w:rsid w:val="001F3751"/>
    <w:rsid w:val="001F3911"/>
    <w:rsid w:val="001F3F1A"/>
    <w:rsid w:val="001F458C"/>
    <w:rsid w:val="001F4CBD"/>
    <w:rsid w:val="001F5085"/>
    <w:rsid w:val="001F5545"/>
    <w:rsid w:val="001F5777"/>
    <w:rsid w:val="001F5937"/>
    <w:rsid w:val="001F59E3"/>
    <w:rsid w:val="001F59ED"/>
    <w:rsid w:val="001F614C"/>
    <w:rsid w:val="001F6211"/>
    <w:rsid w:val="001F65FB"/>
    <w:rsid w:val="001F665D"/>
    <w:rsid w:val="001F7121"/>
    <w:rsid w:val="001F751B"/>
    <w:rsid w:val="001F754D"/>
    <w:rsid w:val="001F76F1"/>
    <w:rsid w:val="001F7B5D"/>
    <w:rsid w:val="001F7E9C"/>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4032"/>
    <w:rsid w:val="00204BAD"/>
    <w:rsid w:val="00204D60"/>
    <w:rsid w:val="00205627"/>
    <w:rsid w:val="002056D0"/>
    <w:rsid w:val="00206302"/>
    <w:rsid w:val="00206392"/>
    <w:rsid w:val="0020655A"/>
    <w:rsid w:val="00206A2D"/>
    <w:rsid w:val="00206FE2"/>
    <w:rsid w:val="00210860"/>
    <w:rsid w:val="00210B6A"/>
    <w:rsid w:val="00211914"/>
    <w:rsid w:val="00212CB6"/>
    <w:rsid w:val="00212E37"/>
    <w:rsid w:val="00213C10"/>
    <w:rsid w:val="00213C5A"/>
    <w:rsid w:val="002140FF"/>
    <w:rsid w:val="00214C20"/>
    <w:rsid w:val="00214C52"/>
    <w:rsid w:val="00216F40"/>
    <w:rsid w:val="002179C0"/>
    <w:rsid w:val="002204DD"/>
    <w:rsid w:val="00220894"/>
    <w:rsid w:val="00221E66"/>
    <w:rsid w:val="002228A5"/>
    <w:rsid w:val="00222B09"/>
    <w:rsid w:val="00224952"/>
    <w:rsid w:val="00224DD2"/>
    <w:rsid w:val="002255DB"/>
    <w:rsid w:val="00225A6A"/>
    <w:rsid w:val="00225AC7"/>
    <w:rsid w:val="00225ACC"/>
    <w:rsid w:val="002265F8"/>
    <w:rsid w:val="00227757"/>
    <w:rsid w:val="00227CB9"/>
    <w:rsid w:val="002300D8"/>
    <w:rsid w:val="0023113C"/>
    <w:rsid w:val="0023113E"/>
    <w:rsid w:val="00231C25"/>
    <w:rsid w:val="00231C6F"/>
    <w:rsid w:val="00231D91"/>
    <w:rsid w:val="002328A8"/>
    <w:rsid w:val="00232A90"/>
    <w:rsid w:val="00232CD5"/>
    <w:rsid w:val="002331CD"/>
    <w:rsid w:val="0023374E"/>
    <w:rsid w:val="00234151"/>
    <w:rsid w:val="00234F8C"/>
    <w:rsid w:val="00235421"/>
    <w:rsid w:val="00235542"/>
    <w:rsid w:val="00235C72"/>
    <w:rsid w:val="0023619B"/>
    <w:rsid w:val="002362D7"/>
    <w:rsid w:val="002369B0"/>
    <w:rsid w:val="00236AD8"/>
    <w:rsid w:val="002377F3"/>
    <w:rsid w:val="00237954"/>
    <w:rsid w:val="002401F5"/>
    <w:rsid w:val="00240E54"/>
    <w:rsid w:val="00241029"/>
    <w:rsid w:val="00241365"/>
    <w:rsid w:val="00241896"/>
    <w:rsid w:val="002425EB"/>
    <w:rsid w:val="00243B94"/>
    <w:rsid w:val="0024478A"/>
    <w:rsid w:val="00244CDA"/>
    <w:rsid w:val="002451C5"/>
    <w:rsid w:val="002458D8"/>
    <w:rsid w:val="00245B99"/>
    <w:rsid w:val="00245F1F"/>
    <w:rsid w:val="0024623B"/>
    <w:rsid w:val="00246245"/>
    <w:rsid w:val="0024663B"/>
    <w:rsid w:val="00247103"/>
    <w:rsid w:val="00247232"/>
    <w:rsid w:val="0024725C"/>
    <w:rsid w:val="002479DE"/>
    <w:rsid w:val="00250067"/>
    <w:rsid w:val="002502C0"/>
    <w:rsid w:val="002512BA"/>
    <w:rsid w:val="002516DE"/>
    <w:rsid w:val="00251716"/>
    <w:rsid w:val="00251F81"/>
    <w:rsid w:val="0025263A"/>
    <w:rsid w:val="00252BE0"/>
    <w:rsid w:val="00252E03"/>
    <w:rsid w:val="00253212"/>
    <w:rsid w:val="00253588"/>
    <w:rsid w:val="00253D3E"/>
    <w:rsid w:val="00253ED7"/>
    <w:rsid w:val="00254073"/>
    <w:rsid w:val="00254161"/>
    <w:rsid w:val="00254165"/>
    <w:rsid w:val="002546F4"/>
    <w:rsid w:val="002551D0"/>
    <w:rsid w:val="00255374"/>
    <w:rsid w:val="002576AF"/>
    <w:rsid w:val="00257BF4"/>
    <w:rsid w:val="00260003"/>
    <w:rsid w:val="0026035D"/>
    <w:rsid w:val="002606D6"/>
    <w:rsid w:val="00260888"/>
    <w:rsid w:val="00261C98"/>
    <w:rsid w:val="002622D1"/>
    <w:rsid w:val="0026248E"/>
    <w:rsid w:val="00262914"/>
    <w:rsid w:val="00262DA8"/>
    <w:rsid w:val="00262E28"/>
    <w:rsid w:val="0026360C"/>
    <w:rsid w:val="00263BB6"/>
    <w:rsid w:val="002647BF"/>
    <w:rsid w:val="002647D5"/>
    <w:rsid w:val="00264C3C"/>
    <w:rsid w:val="00265032"/>
    <w:rsid w:val="002650D9"/>
    <w:rsid w:val="00265182"/>
    <w:rsid w:val="002651FB"/>
    <w:rsid w:val="0026538C"/>
    <w:rsid w:val="00265781"/>
    <w:rsid w:val="00266B13"/>
    <w:rsid w:val="00266CDC"/>
    <w:rsid w:val="00266DED"/>
    <w:rsid w:val="0026725F"/>
    <w:rsid w:val="00267486"/>
    <w:rsid w:val="00270728"/>
    <w:rsid w:val="00270B47"/>
    <w:rsid w:val="00270D42"/>
    <w:rsid w:val="00270EAC"/>
    <w:rsid w:val="0027195D"/>
    <w:rsid w:val="002721CE"/>
    <w:rsid w:val="00272B03"/>
    <w:rsid w:val="0027301B"/>
    <w:rsid w:val="00273220"/>
    <w:rsid w:val="002733E2"/>
    <w:rsid w:val="00273D8E"/>
    <w:rsid w:val="00274587"/>
    <w:rsid w:val="002748D1"/>
    <w:rsid w:val="002749BA"/>
    <w:rsid w:val="00275049"/>
    <w:rsid w:val="002750B1"/>
    <w:rsid w:val="002751CC"/>
    <w:rsid w:val="00275579"/>
    <w:rsid w:val="00276407"/>
    <w:rsid w:val="0027652C"/>
    <w:rsid w:val="00276A35"/>
    <w:rsid w:val="00276BAC"/>
    <w:rsid w:val="0027777F"/>
    <w:rsid w:val="00277835"/>
    <w:rsid w:val="00277D9A"/>
    <w:rsid w:val="00280060"/>
    <w:rsid w:val="00280603"/>
    <w:rsid w:val="00280AB1"/>
    <w:rsid w:val="00283606"/>
    <w:rsid w:val="00284A05"/>
    <w:rsid w:val="00284BAE"/>
    <w:rsid w:val="00284CA2"/>
    <w:rsid w:val="00284CFD"/>
    <w:rsid w:val="00284DCC"/>
    <w:rsid w:val="0028570C"/>
    <w:rsid w:val="002859AF"/>
    <w:rsid w:val="002869C3"/>
    <w:rsid w:val="00286AE7"/>
    <w:rsid w:val="00287243"/>
    <w:rsid w:val="00290647"/>
    <w:rsid w:val="002907F8"/>
    <w:rsid w:val="002911FB"/>
    <w:rsid w:val="00291385"/>
    <w:rsid w:val="00291422"/>
    <w:rsid w:val="0029237F"/>
    <w:rsid w:val="002923CB"/>
    <w:rsid w:val="00292715"/>
    <w:rsid w:val="00293E57"/>
    <w:rsid w:val="002947D1"/>
    <w:rsid w:val="002948DF"/>
    <w:rsid w:val="00294D90"/>
    <w:rsid w:val="002958A0"/>
    <w:rsid w:val="00296A48"/>
    <w:rsid w:val="00297609"/>
    <w:rsid w:val="00297706"/>
    <w:rsid w:val="00297A0F"/>
    <w:rsid w:val="00297BF6"/>
    <w:rsid w:val="002A0650"/>
    <w:rsid w:val="002A0855"/>
    <w:rsid w:val="002A0F99"/>
    <w:rsid w:val="002A194A"/>
    <w:rsid w:val="002A1E92"/>
    <w:rsid w:val="002A204D"/>
    <w:rsid w:val="002A2616"/>
    <w:rsid w:val="002A26E1"/>
    <w:rsid w:val="002A28A5"/>
    <w:rsid w:val="002A296C"/>
    <w:rsid w:val="002A368A"/>
    <w:rsid w:val="002A3D4A"/>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538E"/>
    <w:rsid w:val="002B5DCA"/>
    <w:rsid w:val="002B6BDC"/>
    <w:rsid w:val="002B6C67"/>
    <w:rsid w:val="002B6CB5"/>
    <w:rsid w:val="002B75B0"/>
    <w:rsid w:val="002B7EAF"/>
    <w:rsid w:val="002C0278"/>
    <w:rsid w:val="002C0687"/>
    <w:rsid w:val="002C099C"/>
    <w:rsid w:val="002C0A53"/>
    <w:rsid w:val="002C0B74"/>
    <w:rsid w:val="002C0C8B"/>
    <w:rsid w:val="002C0CBB"/>
    <w:rsid w:val="002C1201"/>
    <w:rsid w:val="002C13F0"/>
    <w:rsid w:val="002C1460"/>
    <w:rsid w:val="002C195E"/>
    <w:rsid w:val="002C1EAB"/>
    <w:rsid w:val="002C20F2"/>
    <w:rsid w:val="002C24E7"/>
    <w:rsid w:val="002C274A"/>
    <w:rsid w:val="002C27AF"/>
    <w:rsid w:val="002C38B2"/>
    <w:rsid w:val="002C3F9C"/>
    <w:rsid w:val="002C4C87"/>
    <w:rsid w:val="002C4EF4"/>
    <w:rsid w:val="002C5AFA"/>
    <w:rsid w:val="002C641A"/>
    <w:rsid w:val="002C7BBF"/>
    <w:rsid w:val="002D0068"/>
    <w:rsid w:val="002D0439"/>
    <w:rsid w:val="002D0DE5"/>
    <w:rsid w:val="002D0E02"/>
    <w:rsid w:val="002D10B1"/>
    <w:rsid w:val="002D11B7"/>
    <w:rsid w:val="002D18C8"/>
    <w:rsid w:val="002D3BBC"/>
    <w:rsid w:val="002D438A"/>
    <w:rsid w:val="002D5391"/>
    <w:rsid w:val="002D5738"/>
    <w:rsid w:val="002D5E53"/>
    <w:rsid w:val="002D6A81"/>
    <w:rsid w:val="002D73BB"/>
    <w:rsid w:val="002E0319"/>
    <w:rsid w:val="002E072D"/>
    <w:rsid w:val="002E179B"/>
    <w:rsid w:val="002E1C9E"/>
    <w:rsid w:val="002E206B"/>
    <w:rsid w:val="002E257B"/>
    <w:rsid w:val="002E27DE"/>
    <w:rsid w:val="002E2A77"/>
    <w:rsid w:val="002E36EC"/>
    <w:rsid w:val="002E3C65"/>
    <w:rsid w:val="002E3F5B"/>
    <w:rsid w:val="002E429F"/>
    <w:rsid w:val="002E4362"/>
    <w:rsid w:val="002E451A"/>
    <w:rsid w:val="002E4709"/>
    <w:rsid w:val="002E4F58"/>
    <w:rsid w:val="002E63CF"/>
    <w:rsid w:val="002E63D9"/>
    <w:rsid w:val="002E640E"/>
    <w:rsid w:val="002E70B8"/>
    <w:rsid w:val="002F0651"/>
    <w:rsid w:val="002F0C28"/>
    <w:rsid w:val="002F18E7"/>
    <w:rsid w:val="002F2E0B"/>
    <w:rsid w:val="002F3796"/>
    <w:rsid w:val="002F38FA"/>
    <w:rsid w:val="002F3CDE"/>
    <w:rsid w:val="002F55FD"/>
    <w:rsid w:val="002F574C"/>
    <w:rsid w:val="002F5DD6"/>
    <w:rsid w:val="002F5FEA"/>
    <w:rsid w:val="002F63E7"/>
    <w:rsid w:val="002F7BE3"/>
    <w:rsid w:val="002F7E6A"/>
    <w:rsid w:val="00300165"/>
    <w:rsid w:val="003010CF"/>
    <w:rsid w:val="00301872"/>
    <w:rsid w:val="00303440"/>
    <w:rsid w:val="00303BAB"/>
    <w:rsid w:val="003046A7"/>
    <w:rsid w:val="00304D9B"/>
    <w:rsid w:val="00304F85"/>
    <w:rsid w:val="0030568A"/>
    <w:rsid w:val="00305FF9"/>
    <w:rsid w:val="0030620E"/>
    <w:rsid w:val="003064AF"/>
    <w:rsid w:val="00306E6B"/>
    <w:rsid w:val="003077BA"/>
    <w:rsid w:val="00307CCF"/>
    <w:rsid w:val="003100C8"/>
    <w:rsid w:val="00311161"/>
    <w:rsid w:val="00311F68"/>
    <w:rsid w:val="00312400"/>
    <w:rsid w:val="00312739"/>
    <w:rsid w:val="00312B65"/>
    <w:rsid w:val="00312D10"/>
    <w:rsid w:val="00312FFE"/>
    <w:rsid w:val="00314403"/>
    <w:rsid w:val="0031571B"/>
    <w:rsid w:val="003157DF"/>
    <w:rsid w:val="0031684D"/>
    <w:rsid w:val="00317384"/>
    <w:rsid w:val="003178DA"/>
    <w:rsid w:val="00317DB8"/>
    <w:rsid w:val="003201BA"/>
    <w:rsid w:val="00320618"/>
    <w:rsid w:val="00320670"/>
    <w:rsid w:val="0032100B"/>
    <w:rsid w:val="00321BD7"/>
    <w:rsid w:val="00321C8F"/>
    <w:rsid w:val="0032260F"/>
    <w:rsid w:val="003228DA"/>
    <w:rsid w:val="003235B4"/>
    <w:rsid w:val="00323D6B"/>
    <w:rsid w:val="00323E39"/>
    <w:rsid w:val="00325751"/>
    <w:rsid w:val="003258DF"/>
    <w:rsid w:val="00325C45"/>
    <w:rsid w:val="003263F6"/>
    <w:rsid w:val="0032661C"/>
    <w:rsid w:val="00326739"/>
    <w:rsid w:val="00326957"/>
    <w:rsid w:val="003269BE"/>
    <w:rsid w:val="00326AE2"/>
    <w:rsid w:val="00327316"/>
    <w:rsid w:val="003277EB"/>
    <w:rsid w:val="00330622"/>
    <w:rsid w:val="00331426"/>
    <w:rsid w:val="003314CE"/>
    <w:rsid w:val="0033171D"/>
    <w:rsid w:val="003317B3"/>
    <w:rsid w:val="00331EEE"/>
    <w:rsid w:val="00331FC2"/>
    <w:rsid w:val="00331FC3"/>
    <w:rsid w:val="0033334C"/>
    <w:rsid w:val="003336B3"/>
    <w:rsid w:val="003346BC"/>
    <w:rsid w:val="00334F39"/>
    <w:rsid w:val="003358A8"/>
    <w:rsid w:val="00335B75"/>
    <w:rsid w:val="00335D8C"/>
    <w:rsid w:val="00336072"/>
    <w:rsid w:val="003363A1"/>
    <w:rsid w:val="0033653A"/>
    <w:rsid w:val="00337D04"/>
    <w:rsid w:val="00340700"/>
    <w:rsid w:val="00340F94"/>
    <w:rsid w:val="003420DD"/>
    <w:rsid w:val="0034226D"/>
    <w:rsid w:val="00342972"/>
    <w:rsid w:val="00342FDD"/>
    <w:rsid w:val="00343BA3"/>
    <w:rsid w:val="00343E14"/>
    <w:rsid w:val="0034429B"/>
    <w:rsid w:val="00344866"/>
    <w:rsid w:val="00344F2F"/>
    <w:rsid w:val="0034548D"/>
    <w:rsid w:val="003458FA"/>
    <w:rsid w:val="00345C44"/>
    <w:rsid w:val="0034638C"/>
    <w:rsid w:val="00346F7F"/>
    <w:rsid w:val="00347516"/>
    <w:rsid w:val="00350108"/>
    <w:rsid w:val="00350762"/>
    <w:rsid w:val="003507C4"/>
    <w:rsid w:val="00351131"/>
    <w:rsid w:val="003519A1"/>
    <w:rsid w:val="00352480"/>
    <w:rsid w:val="003530D2"/>
    <w:rsid w:val="0035331A"/>
    <w:rsid w:val="003534E1"/>
    <w:rsid w:val="003548D8"/>
    <w:rsid w:val="00354A49"/>
    <w:rsid w:val="003554CA"/>
    <w:rsid w:val="003558C2"/>
    <w:rsid w:val="00355B83"/>
    <w:rsid w:val="00355FE3"/>
    <w:rsid w:val="00357DF4"/>
    <w:rsid w:val="00360180"/>
    <w:rsid w:val="00360232"/>
    <w:rsid w:val="003602D3"/>
    <w:rsid w:val="003602E0"/>
    <w:rsid w:val="00360D01"/>
    <w:rsid w:val="0036209C"/>
    <w:rsid w:val="00362569"/>
    <w:rsid w:val="00362AD1"/>
    <w:rsid w:val="00362D90"/>
    <w:rsid w:val="00362EAF"/>
    <w:rsid w:val="003635ED"/>
    <w:rsid w:val="003636CD"/>
    <w:rsid w:val="00363B33"/>
    <w:rsid w:val="0036487C"/>
    <w:rsid w:val="00364DBB"/>
    <w:rsid w:val="00365411"/>
    <w:rsid w:val="00365FA2"/>
    <w:rsid w:val="00366C69"/>
    <w:rsid w:val="00367441"/>
    <w:rsid w:val="003675C3"/>
    <w:rsid w:val="00367B1D"/>
    <w:rsid w:val="00370E4F"/>
    <w:rsid w:val="00371215"/>
    <w:rsid w:val="003726C2"/>
    <w:rsid w:val="00372F0D"/>
    <w:rsid w:val="00374059"/>
    <w:rsid w:val="00374145"/>
    <w:rsid w:val="00374F09"/>
    <w:rsid w:val="0037535B"/>
    <w:rsid w:val="0037552D"/>
    <w:rsid w:val="00375588"/>
    <w:rsid w:val="003756DB"/>
    <w:rsid w:val="003770BB"/>
    <w:rsid w:val="0037771A"/>
    <w:rsid w:val="003802DC"/>
    <w:rsid w:val="00380886"/>
    <w:rsid w:val="00380E4E"/>
    <w:rsid w:val="00380FBF"/>
    <w:rsid w:val="00382A43"/>
    <w:rsid w:val="00382A57"/>
    <w:rsid w:val="00382BEA"/>
    <w:rsid w:val="00382D60"/>
    <w:rsid w:val="00382F29"/>
    <w:rsid w:val="00383847"/>
    <w:rsid w:val="00383C8D"/>
    <w:rsid w:val="003852FB"/>
    <w:rsid w:val="003853EF"/>
    <w:rsid w:val="00385429"/>
    <w:rsid w:val="00385B05"/>
    <w:rsid w:val="00386382"/>
    <w:rsid w:val="003865EF"/>
    <w:rsid w:val="00386AD7"/>
    <w:rsid w:val="00386B10"/>
    <w:rsid w:val="00386BA9"/>
    <w:rsid w:val="003874E4"/>
    <w:rsid w:val="00390017"/>
    <w:rsid w:val="003901A3"/>
    <w:rsid w:val="0039072F"/>
    <w:rsid w:val="00391481"/>
    <w:rsid w:val="00391C81"/>
    <w:rsid w:val="003920AB"/>
    <w:rsid w:val="003929FC"/>
    <w:rsid w:val="003934F8"/>
    <w:rsid w:val="003940CE"/>
    <w:rsid w:val="003959CB"/>
    <w:rsid w:val="003969FB"/>
    <w:rsid w:val="00397C1D"/>
    <w:rsid w:val="003A0559"/>
    <w:rsid w:val="003A1374"/>
    <w:rsid w:val="003A1733"/>
    <w:rsid w:val="003A180F"/>
    <w:rsid w:val="003A18DD"/>
    <w:rsid w:val="003A20C8"/>
    <w:rsid w:val="003A24C4"/>
    <w:rsid w:val="003A2825"/>
    <w:rsid w:val="003A2AF3"/>
    <w:rsid w:val="003A2C29"/>
    <w:rsid w:val="003A2EC3"/>
    <w:rsid w:val="003A36F2"/>
    <w:rsid w:val="003A3D39"/>
    <w:rsid w:val="003A3EC7"/>
    <w:rsid w:val="003A40B4"/>
    <w:rsid w:val="003A4708"/>
    <w:rsid w:val="003A6F03"/>
    <w:rsid w:val="003A7834"/>
    <w:rsid w:val="003B074D"/>
    <w:rsid w:val="003B0B5B"/>
    <w:rsid w:val="003B0E79"/>
    <w:rsid w:val="003B1382"/>
    <w:rsid w:val="003B19A2"/>
    <w:rsid w:val="003B2150"/>
    <w:rsid w:val="003B218B"/>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1012"/>
    <w:rsid w:val="003C11C9"/>
    <w:rsid w:val="003C1229"/>
    <w:rsid w:val="003C1FD4"/>
    <w:rsid w:val="003C213D"/>
    <w:rsid w:val="003C25AD"/>
    <w:rsid w:val="003C2D21"/>
    <w:rsid w:val="003C2D9F"/>
    <w:rsid w:val="003C340F"/>
    <w:rsid w:val="003C55BB"/>
    <w:rsid w:val="003C55BE"/>
    <w:rsid w:val="003C588D"/>
    <w:rsid w:val="003C5E6B"/>
    <w:rsid w:val="003C70D0"/>
    <w:rsid w:val="003C7277"/>
    <w:rsid w:val="003C75A5"/>
    <w:rsid w:val="003C7AD7"/>
    <w:rsid w:val="003D018D"/>
    <w:rsid w:val="003D0D2F"/>
    <w:rsid w:val="003D0ED6"/>
    <w:rsid w:val="003D0FC3"/>
    <w:rsid w:val="003D1176"/>
    <w:rsid w:val="003D22CE"/>
    <w:rsid w:val="003D27EB"/>
    <w:rsid w:val="003D2C1D"/>
    <w:rsid w:val="003D2C34"/>
    <w:rsid w:val="003D3848"/>
    <w:rsid w:val="003D3DDD"/>
    <w:rsid w:val="003D45DC"/>
    <w:rsid w:val="003D5450"/>
    <w:rsid w:val="003D55D3"/>
    <w:rsid w:val="003D56CA"/>
    <w:rsid w:val="003D5CBF"/>
    <w:rsid w:val="003D66D2"/>
    <w:rsid w:val="003D7326"/>
    <w:rsid w:val="003E07AE"/>
    <w:rsid w:val="003E0C79"/>
    <w:rsid w:val="003E0FF2"/>
    <w:rsid w:val="003E14FC"/>
    <w:rsid w:val="003E2976"/>
    <w:rsid w:val="003E34DB"/>
    <w:rsid w:val="003E3CD7"/>
    <w:rsid w:val="003E451B"/>
    <w:rsid w:val="003E4858"/>
    <w:rsid w:val="003E533F"/>
    <w:rsid w:val="003E6316"/>
    <w:rsid w:val="003E663E"/>
    <w:rsid w:val="003E6884"/>
    <w:rsid w:val="003E6AC5"/>
    <w:rsid w:val="003E7832"/>
    <w:rsid w:val="003E7930"/>
    <w:rsid w:val="003F0096"/>
    <w:rsid w:val="003F0850"/>
    <w:rsid w:val="003F0C79"/>
    <w:rsid w:val="003F0D12"/>
    <w:rsid w:val="003F160C"/>
    <w:rsid w:val="003F200F"/>
    <w:rsid w:val="003F2563"/>
    <w:rsid w:val="003F2E6C"/>
    <w:rsid w:val="003F324F"/>
    <w:rsid w:val="003F33BC"/>
    <w:rsid w:val="003F3D4E"/>
    <w:rsid w:val="003F3FB2"/>
    <w:rsid w:val="003F477E"/>
    <w:rsid w:val="003F4F3A"/>
    <w:rsid w:val="003F5280"/>
    <w:rsid w:val="003F5E62"/>
    <w:rsid w:val="003F5F77"/>
    <w:rsid w:val="003F661F"/>
    <w:rsid w:val="003F6CD2"/>
    <w:rsid w:val="003F788D"/>
    <w:rsid w:val="004001B7"/>
    <w:rsid w:val="00400596"/>
    <w:rsid w:val="00400F56"/>
    <w:rsid w:val="0040126E"/>
    <w:rsid w:val="00401AF6"/>
    <w:rsid w:val="00401EF3"/>
    <w:rsid w:val="00401F84"/>
    <w:rsid w:val="0040201D"/>
    <w:rsid w:val="004020D4"/>
    <w:rsid w:val="004021B6"/>
    <w:rsid w:val="00402537"/>
    <w:rsid w:val="004025A6"/>
    <w:rsid w:val="00403178"/>
    <w:rsid w:val="00403943"/>
    <w:rsid w:val="00403AA3"/>
    <w:rsid w:val="00403EF6"/>
    <w:rsid w:val="004047C4"/>
    <w:rsid w:val="00404B58"/>
    <w:rsid w:val="004052DF"/>
    <w:rsid w:val="00405491"/>
    <w:rsid w:val="0040570B"/>
    <w:rsid w:val="00405EDB"/>
    <w:rsid w:val="00405FB1"/>
    <w:rsid w:val="00406460"/>
    <w:rsid w:val="00406778"/>
    <w:rsid w:val="00407616"/>
    <w:rsid w:val="004079B0"/>
    <w:rsid w:val="00407A52"/>
    <w:rsid w:val="00412461"/>
    <w:rsid w:val="00412546"/>
    <w:rsid w:val="00412B7A"/>
    <w:rsid w:val="00413053"/>
    <w:rsid w:val="0041319C"/>
    <w:rsid w:val="00413419"/>
    <w:rsid w:val="004137B6"/>
    <w:rsid w:val="00413A54"/>
    <w:rsid w:val="00413C10"/>
    <w:rsid w:val="00413CD9"/>
    <w:rsid w:val="00413D78"/>
    <w:rsid w:val="00413F9A"/>
    <w:rsid w:val="00414019"/>
    <w:rsid w:val="004140BA"/>
    <w:rsid w:val="004140CA"/>
    <w:rsid w:val="00414C65"/>
    <w:rsid w:val="0041570F"/>
    <w:rsid w:val="004158F0"/>
    <w:rsid w:val="00415D76"/>
    <w:rsid w:val="00416665"/>
    <w:rsid w:val="00416A67"/>
    <w:rsid w:val="00416ACB"/>
    <w:rsid w:val="00416C84"/>
    <w:rsid w:val="00417FD1"/>
    <w:rsid w:val="0042110B"/>
    <w:rsid w:val="00421DCF"/>
    <w:rsid w:val="00422341"/>
    <w:rsid w:val="004225FC"/>
    <w:rsid w:val="004229E8"/>
    <w:rsid w:val="00423641"/>
    <w:rsid w:val="00425129"/>
    <w:rsid w:val="00426266"/>
    <w:rsid w:val="0042661A"/>
    <w:rsid w:val="00426D45"/>
    <w:rsid w:val="00426FDD"/>
    <w:rsid w:val="004276D5"/>
    <w:rsid w:val="00427864"/>
    <w:rsid w:val="00427DD0"/>
    <w:rsid w:val="00430222"/>
    <w:rsid w:val="00430A2D"/>
    <w:rsid w:val="00430CB9"/>
    <w:rsid w:val="00431359"/>
    <w:rsid w:val="0043136D"/>
    <w:rsid w:val="00431505"/>
    <w:rsid w:val="00431526"/>
    <w:rsid w:val="00431867"/>
    <w:rsid w:val="00431AF0"/>
    <w:rsid w:val="0043213A"/>
    <w:rsid w:val="00432979"/>
    <w:rsid w:val="004330F4"/>
    <w:rsid w:val="00433514"/>
    <w:rsid w:val="00433590"/>
    <w:rsid w:val="0043393D"/>
    <w:rsid w:val="004344C7"/>
    <w:rsid w:val="004349BF"/>
    <w:rsid w:val="00434A99"/>
    <w:rsid w:val="00434F8C"/>
    <w:rsid w:val="00435274"/>
    <w:rsid w:val="004352AD"/>
    <w:rsid w:val="0043545D"/>
    <w:rsid w:val="004359D3"/>
    <w:rsid w:val="00435FE2"/>
    <w:rsid w:val="00436CBD"/>
    <w:rsid w:val="00436DBE"/>
    <w:rsid w:val="00436E2F"/>
    <w:rsid w:val="00436EAB"/>
    <w:rsid w:val="0043723F"/>
    <w:rsid w:val="00437304"/>
    <w:rsid w:val="00437A81"/>
    <w:rsid w:val="00440473"/>
    <w:rsid w:val="00441D8F"/>
    <w:rsid w:val="00442203"/>
    <w:rsid w:val="0044242A"/>
    <w:rsid w:val="004428F5"/>
    <w:rsid w:val="004450B8"/>
    <w:rsid w:val="00445E06"/>
    <w:rsid w:val="00445FD3"/>
    <w:rsid w:val="004461D9"/>
    <w:rsid w:val="00446AC6"/>
    <w:rsid w:val="0044759B"/>
    <w:rsid w:val="00447F54"/>
    <w:rsid w:val="00450B7E"/>
    <w:rsid w:val="0045136B"/>
    <w:rsid w:val="00451C7E"/>
    <w:rsid w:val="00453BB6"/>
    <w:rsid w:val="00453CAA"/>
    <w:rsid w:val="0045405B"/>
    <w:rsid w:val="0045419D"/>
    <w:rsid w:val="00455068"/>
    <w:rsid w:val="00455113"/>
    <w:rsid w:val="00456421"/>
    <w:rsid w:val="00456DAB"/>
    <w:rsid w:val="00456F21"/>
    <w:rsid w:val="004574AC"/>
    <w:rsid w:val="00457B3D"/>
    <w:rsid w:val="00460B64"/>
    <w:rsid w:val="00460CC3"/>
    <w:rsid w:val="00460E86"/>
    <w:rsid w:val="00461B36"/>
    <w:rsid w:val="00461BC2"/>
    <w:rsid w:val="00461F53"/>
    <w:rsid w:val="0046294A"/>
    <w:rsid w:val="00463872"/>
    <w:rsid w:val="004640B2"/>
    <w:rsid w:val="004646B4"/>
    <w:rsid w:val="00464A88"/>
    <w:rsid w:val="004651A0"/>
    <w:rsid w:val="0046592E"/>
    <w:rsid w:val="00466532"/>
    <w:rsid w:val="00466824"/>
    <w:rsid w:val="00467488"/>
    <w:rsid w:val="00467841"/>
    <w:rsid w:val="004703C9"/>
    <w:rsid w:val="0047083E"/>
    <w:rsid w:val="00470EB5"/>
    <w:rsid w:val="00471125"/>
    <w:rsid w:val="00471A6A"/>
    <w:rsid w:val="004722E2"/>
    <w:rsid w:val="0047286B"/>
    <w:rsid w:val="00472D2D"/>
    <w:rsid w:val="00472E27"/>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FBC"/>
    <w:rsid w:val="0048021B"/>
    <w:rsid w:val="00480701"/>
    <w:rsid w:val="004807FB"/>
    <w:rsid w:val="00480988"/>
    <w:rsid w:val="00480E05"/>
    <w:rsid w:val="00481239"/>
    <w:rsid w:val="00481722"/>
    <w:rsid w:val="00481893"/>
    <w:rsid w:val="00482158"/>
    <w:rsid w:val="00482BBE"/>
    <w:rsid w:val="004831F2"/>
    <w:rsid w:val="00483A12"/>
    <w:rsid w:val="00483AD9"/>
    <w:rsid w:val="00483CD7"/>
    <w:rsid w:val="00484A77"/>
    <w:rsid w:val="0048537A"/>
    <w:rsid w:val="0048540F"/>
    <w:rsid w:val="00485970"/>
    <w:rsid w:val="00485BE0"/>
    <w:rsid w:val="00485C0D"/>
    <w:rsid w:val="00485FA3"/>
    <w:rsid w:val="00486575"/>
    <w:rsid w:val="004866D0"/>
    <w:rsid w:val="0048673B"/>
    <w:rsid w:val="00486936"/>
    <w:rsid w:val="00486F91"/>
    <w:rsid w:val="004873FB"/>
    <w:rsid w:val="00491286"/>
    <w:rsid w:val="00493040"/>
    <w:rsid w:val="004933BF"/>
    <w:rsid w:val="00493DF1"/>
    <w:rsid w:val="00494242"/>
    <w:rsid w:val="00494E8E"/>
    <w:rsid w:val="004951AE"/>
    <w:rsid w:val="004955BC"/>
    <w:rsid w:val="00495663"/>
    <w:rsid w:val="00495A8A"/>
    <w:rsid w:val="00495D63"/>
    <w:rsid w:val="0049648F"/>
    <w:rsid w:val="00496606"/>
    <w:rsid w:val="00496F05"/>
    <w:rsid w:val="004971E9"/>
    <w:rsid w:val="00497319"/>
    <w:rsid w:val="00497370"/>
    <w:rsid w:val="004A02A2"/>
    <w:rsid w:val="004A0F39"/>
    <w:rsid w:val="004A22EC"/>
    <w:rsid w:val="004A251F"/>
    <w:rsid w:val="004A391A"/>
    <w:rsid w:val="004A3BF1"/>
    <w:rsid w:val="004A3E42"/>
    <w:rsid w:val="004A4162"/>
    <w:rsid w:val="004A4715"/>
    <w:rsid w:val="004A4B2F"/>
    <w:rsid w:val="004A4C34"/>
    <w:rsid w:val="004A5046"/>
    <w:rsid w:val="004A565E"/>
    <w:rsid w:val="004A5AE6"/>
    <w:rsid w:val="004A5DF3"/>
    <w:rsid w:val="004A6134"/>
    <w:rsid w:val="004A649C"/>
    <w:rsid w:val="004A64DA"/>
    <w:rsid w:val="004A6667"/>
    <w:rsid w:val="004A7092"/>
    <w:rsid w:val="004B1A2F"/>
    <w:rsid w:val="004B2118"/>
    <w:rsid w:val="004B27A1"/>
    <w:rsid w:val="004B49E6"/>
    <w:rsid w:val="004B4AF4"/>
    <w:rsid w:val="004B4D69"/>
    <w:rsid w:val="004B4EE2"/>
    <w:rsid w:val="004B5035"/>
    <w:rsid w:val="004B6CF7"/>
    <w:rsid w:val="004B7786"/>
    <w:rsid w:val="004B77A7"/>
    <w:rsid w:val="004C01A8"/>
    <w:rsid w:val="004C0FC1"/>
    <w:rsid w:val="004C105D"/>
    <w:rsid w:val="004C179D"/>
    <w:rsid w:val="004C1840"/>
    <w:rsid w:val="004C1AE5"/>
    <w:rsid w:val="004C1B6E"/>
    <w:rsid w:val="004C24C9"/>
    <w:rsid w:val="004C31B6"/>
    <w:rsid w:val="004C37B1"/>
    <w:rsid w:val="004C3D7E"/>
    <w:rsid w:val="004C4AD7"/>
    <w:rsid w:val="004C5319"/>
    <w:rsid w:val="004C57C2"/>
    <w:rsid w:val="004C621F"/>
    <w:rsid w:val="004C7948"/>
    <w:rsid w:val="004C7BB8"/>
    <w:rsid w:val="004C7C60"/>
    <w:rsid w:val="004D0DFE"/>
    <w:rsid w:val="004D1D91"/>
    <w:rsid w:val="004D22C3"/>
    <w:rsid w:val="004D2A18"/>
    <w:rsid w:val="004D3F82"/>
    <w:rsid w:val="004D45B6"/>
    <w:rsid w:val="004D495C"/>
    <w:rsid w:val="004D5172"/>
    <w:rsid w:val="004D5555"/>
    <w:rsid w:val="004D5B61"/>
    <w:rsid w:val="004D655D"/>
    <w:rsid w:val="004D6F4D"/>
    <w:rsid w:val="004D6F95"/>
    <w:rsid w:val="004D717B"/>
    <w:rsid w:val="004D72FE"/>
    <w:rsid w:val="004D7E91"/>
    <w:rsid w:val="004D7EA1"/>
    <w:rsid w:val="004E003A"/>
    <w:rsid w:val="004E0743"/>
    <w:rsid w:val="004E0768"/>
    <w:rsid w:val="004E08A0"/>
    <w:rsid w:val="004E0AF9"/>
    <w:rsid w:val="004E0D32"/>
    <w:rsid w:val="004E0D90"/>
    <w:rsid w:val="004E10BC"/>
    <w:rsid w:val="004E13F9"/>
    <w:rsid w:val="004E147B"/>
    <w:rsid w:val="004E1A31"/>
    <w:rsid w:val="004E2554"/>
    <w:rsid w:val="004E2DE0"/>
    <w:rsid w:val="004E309B"/>
    <w:rsid w:val="004E364E"/>
    <w:rsid w:val="004E36EB"/>
    <w:rsid w:val="004E3802"/>
    <w:rsid w:val="004E39C9"/>
    <w:rsid w:val="004E4060"/>
    <w:rsid w:val="004E409A"/>
    <w:rsid w:val="004E633B"/>
    <w:rsid w:val="004E6987"/>
    <w:rsid w:val="004E755B"/>
    <w:rsid w:val="004F0FB9"/>
    <w:rsid w:val="004F2F7E"/>
    <w:rsid w:val="004F32B5"/>
    <w:rsid w:val="004F407E"/>
    <w:rsid w:val="004F5479"/>
    <w:rsid w:val="004F6851"/>
    <w:rsid w:val="004F6D31"/>
    <w:rsid w:val="004F72F1"/>
    <w:rsid w:val="004F7528"/>
    <w:rsid w:val="004F7BCA"/>
    <w:rsid w:val="004F7C0B"/>
    <w:rsid w:val="004F7D89"/>
    <w:rsid w:val="004F7F65"/>
    <w:rsid w:val="00500178"/>
    <w:rsid w:val="00501981"/>
    <w:rsid w:val="00501A85"/>
    <w:rsid w:val="00501BB3"/>
    <w:rsid w:val="005021DD"/>
    <w:rsid w:val="005026CA"/>
    <w:rsid w:val="00502B72"/>
    <w:rsid w:val="00502EAB"/>
    <w:rsid w:val="00502EDF"/>
    <w:rsid w:val="0050391E"/>
    <w:rsid w:val="00503CC0"/>
    <w:rsid w:val="00504140"/>
    <w:rsid w:val="00504BC1"/>
    <w:rsid w:val="00504CAB"/>
    <w:rsid w:val="00505100"/>
    <w:rsid w:val="00505134"/>
    <w:rsid w:val="00505C04"/>
    <w:rsid w:val="0050697F"/>
    <w:rsid w:val="00507765"/>
    <w:rsid w:val="00510470"/>
    <w:rsid w:val="00510979"/>
    <w:rsid w:val="00511067"/>
    <w:rsid w:val="00511B34"/>
    <w:rsid w:val="00511D15"/>
    <w:rsid w:val="00511F15"/>
    <w:rsid w:val="00512073"/>
    <w:rsid w:val="005128F7"/>
    <w:rsid w:val="0051316B"/>
    <w:rsid w:val="0051318C"/>
    <w:rsid w:val="00513F37"/>
    <w:rsid w:val="00513FD8"/>
    <w:rsid w:val="005142CD"/>
    <w:rsid w:val="005143C9"/>
    <w:rsid w:val="005157A9"/>
    <w:rsid w:val="00516ADC"/>
    <w:rsid w:val="00516FD1"/>
    <w:rsid w:val="005173A7"/>
    <w:rsid w:val="005177E1"/>
    <w:rsid w:val="00517B8E"/>
    <w:rsid w:val="00520954"/>
    <w:rsid w:val="00520C0A"/>
    <w:rsid w:val="005215F7"/>
    <w:rsid w:val="005218B6"/>
    <w:rsid w:val="0052224D"/>
    <w:rsid w:val="00522589"/>
    <w:rsid w:val="00523F87"/>
    <w:rsid w:val="00524545"/>
    <w:rsid w:val="00524653"/>
    <w:rsid w:val="005255BF"/>
    <w:rsid w:val="005257DE"/>
    <w:rsid w:val="00525D65"/>
    <w:rsid w:val="005267BF"/>
    <w:rsid w:val="00526C72"/>
    <w:rsid w:val="005270BB"/>
    <w:rsid w:val="00527200"/>
    <w:rsid w:val="00530157"/>
    <w:rsid w:val="00530A5B"/>
    <w:rsid w:val="005312E8"/>
    <w:rsid w:val="00531DD3"/>
    <w:rsid w:val="00531EBE"/>
    <w:rsid w:val="00531F5E"/>
    <w:rsid w:val="00532F8B"/>
    <w:rsid w:val="00533737"/>
    <w:rsid w:val="00533970"/>
    <w:rsid w:val="00533988"/>
    <w:rsid w:val="00533EC7"/>
    <w:rsid w:val="00535B79"/>
    <w:rsid w:val="00535BB2"/>
    <w:rsid w:val="00535D7C"/>
    <w:rsid w:val="00536579"/>
    <w:rsid w:val="00536C1E"/>
    <w:rsid w:val="005411DB"/>
    <w:rsid w:val="0054134E"/>
    <w:rsid w:val="005419EC"/>
    <w:rsid w:val="005420D5"/>
    <w:rsid w:val="00542ABB"/>
    <w:rsid w:val="0054343A"/>
    <w:rsid w:val="00543974"/>
    <w:rsid w:val="00543EBF"/>
    <w:rsid w:val="00544ABA"/>
    <w:rsid w:val="0054593A"/>
    <w:rsid w:val="005461DB"/>
    <w:rsid w:val="005467FB"/>
    <w:rsid w:val="00546AE9"/>
    <w:rsid w:val="00546EA0"/>
    <w:rsid w:val="00547989"/>
    <w:rsid w:val="0055062E"/>
    <w:rsid w:val="00550CD4"/>
    <w:rsid w:val="00550F4A"/>
    <w:rsid w:val="00551320"/>
    <w:rsid w:val="005518A4"/>
    <w:rsid w:val="00552768"/>
    <w:rsid w:val="00552935"/>
    <w:rsid w:val="00553127"/>
    <w:rsid w:val="00553794"/>
    <w:rsid w:val="005537D5"/>
    <w:rsid w:val="00553C93"/>
    <w:rsid w:val="005549D2"/>
    <w:rsid w:val="00554BE7"/>
    <w:rsid w:val="00554FC3"/>
    <w:rsid w:val="005553D2"/>
    <w:rsid w:val="005559EB"/>
    <w:rsid w:val="00556081"/>
    <w:rsid w:val="00556D68"/>
    <w:rsid w:val="00557173"/>
    <w:rsid w:val="005576A1"/>
    <w:rsid w:val="00557A64"/>
    <w:rsid w:val="005605C0"/>
    <w:rsid w:val="00560802"/>
    <w:rsid w:val="005608DF"/>
    <w:rsid w:val="00560D23"/>
    <w:rsid w:val="00560D8A"/>
    <w:rsid w:val="00561307"/>
    <w:rsid w:val="00561493"/>
    <w:rsid w:val="005615D8"/>
    <w:rsid w:val="005615FD"/>
    <w:rsid w:val="00561931"/>
    <w:rsid w:val="00561B9C"/>
    <w:rsid w:val="0056202C"/>
    <w:rsid w:val="005626D6"/>
    <w:rsid w:val="005638D4"/>
    <w:rsid w:val="00563F47"/>
    <w:rsid w:val="00564BE9"/>
    <w:rsid w:val="005654BB"/>
    <w:rsid w:val="005656ED"/>
    <w:rsid w:val="00565EA8"/>
    <w:rsid w:val="0056603C"/>
    <w:rsid w:val="005662AC"/>
    <w:rsid w:val="00566544"/>
    <w:rsid w:val="00566608"/>
    <w:rsid w:val="00566C83"/>
    <w:rsid w:val="0056740F"/>
    <w:rsid w:val="005679A8"/>
    <w:rsid w:val="005679C2"/>
    <w:rsid w:val="005700FE"/>
    <w:rsid w:val="00570125"/>
    <w:rsid w:val="00570530"/>
    <w:rsid w:val="00570E24"/>
    <w:rsid w:val="005711D9"/>
    <w:rsid w:val="00571BF5"/>
    <w:rsid w:val="00572760"/>
    <w:rsid w:val="00573EFE"/>
    <w:rsid w:val="005743DE"/>
    <w:rsid w:val="00574942"/>
    <w:rsid w:val="00574F3F"/>
    <w:rsid w:val="0057562C"/>
    <w:rsid w:val="005759F6"/>
    <w:rsid w:val="00575E3E"/>
    <w:rsid w:val="005765F5"/>
    <w:rsid w:val="00576D6C"/>
    <w:rsid w:val="00577979"/>
    <w:rsid w:val="00577A2E"/>
    <w:rsid w:val="00580634"/>
    <w:rsid w:val="00580E48"/>
    <w:rsid w:val="00580F0A"/>
    <w:rsid w:val="005811D2"/>
    <w:rsid w:val="00581246"/>
    <w:rsid w:val="00581CB8"/>
    <w:rsid w:val="00582169"/>
    <w:rsid w:val="00582C3A"/>
    <w:rsid w:val="00582E1A"/>
    <w:rsid w:val="00583147"/>
    <w:rsid w:val="0058339A"/>
    <w:rsid w:val="005834D6"/>
    <w:rsid w:val="0058429F"/>
    <w:rsid w:val="00584416"/>
    <w:rsid w:val="00584B39"/>
    <w:rsid w:val="00585028"/>
    <w:rsid w:val="005854D1"/>
    <w:rsid w:val="00585E5F"/>
    <w:rsid w:val="00585F5B"/>
    <w:rsid w:val="0058620A"/>
    <w:rsid w:val="0058708C"/>
    <w:rsid w:val="00587650"/>
    <w:rsid w:val="00587FC0"/>
    <w:rsid w:val="00590108"/>
    <w:rsid w:val="005906AD"/>
    <w:rsid w:val="00590C98"/>
    <w:rsid w:val="00590DA6"/>
    <w:rsid w:val="00591889"/>
    <w:rsid w:val="00591C7D"/>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204"/>
    <w:rsid w:val="00596B9C"/>
    <w:rsid w:val="005A054D"/>
    <w:rsid w:val="005A0A46"/>
    <w:rsid w:val="005A10B9"/>
    <w:rsid w:val="005A11EA"/>
    <w:rsid w:val="005A1733"/>
    <w:rsid w:val="005A269F"/>
    <w:rsid w:val="005A305E"/>
    <w:rsid w:val="005A30BB"/>
    <w:rsid w:val="005A311A"/>
    <w:rsid w:val="005A3887"/>
    <w:rsid w:val="005A3C07"/>
    <w:rsid w:val="005A3E75"/>
    <w:rsid w:val="005A4A85"/>
    <w:rsid w:val="005A5D18"/>
    <w:rsid w:val="005A6B98"/>
    <w:rsid w:val="005A711A"/>
    <w:rsid w:val="005A74E0"/>
    <w:rsid w:val="005B00DF"/>
    <w:rsid w:val="005B0542"/>
    <w:rsid w:val="005B06BC"/>
    <w:rsid w:val="005B2225"/>
    <w:rsid w:val="005B2354"/>
    <w:rsid w:val="005B2799"/>
    <w:rsid w:val="005B2B77"/>
    <w:rsid w:val="005B304D"/>
    <w:rsid w:val="005B3D4A"/>
    <w:rsid w:val="005B4C33"/>
    <w:rsid w:val="005B4D87"/>
    <w:rsid w:val="005B668A"/>
    <w:rsid w:val="005B6967"/>
    <w:rsid w:val="005B6EE1"/>
    <w:rsid w:val="005B7DD1"/>
    <w:rsid w:val="005C00A0"/>
    <w:rsid w:val="005C04DA"/>
    <w:rsid w:val="005C07BB"/>
    <w:rsid w:val="005C1333"/>
    <w:rsid w:val="005C28FA"/>
    <w:rsid w:val="005C3108"/>
    <w:rsid w:val="005C3A8A"/>
    <w:rsid w:val="005C3C02"/>
    <w:rsid w:val="005C40F4"/>
    <w:rsid w:val="005C4355"/>
    <w:rsid w:val="005C43BE"/>
    <w:rsid w:val="005C44F3"/>
    <w:rsid w:val="005C5130"/>
    <w:rsid w:val="005C51F2"/>
    <w:rsid w:val="005C596C"/>
    <w:rsid w:val="005C6840"/>
    <w:rsid w:val="005C712D"/>
    <w:rsid w:val="005C7C75"/>
    <w:rsid w:val="005D0E4F"/>
    <w:rsid w:val="005D1512"/>
    <w:rsid w:val="005D1E32"/>
    <w:rsid w:val="005D206B"/>
    <w:rsid w:val="005D22B7"/>
    <w:rsid w:val="005D2BDE"/>
    <w:rsid w:val="005D2E4C"/>
    <w:rsid w:val="005D3D76"/>
    <w:rsid w:val="005D4458"/>
    <w:rsid w:val="005D4578"/>
    <w:rsid w:val="005D4EFA"/>
    <w:rsid w:val="005D55BA"/>
    <w:rsid w:val="005D5ADB"/>
    <w:rsid w:val="005D648A"/>
    <w:rsid w:val="005D7E0D"/>
    <w:rsid w:val="005E234A"/>
    <w:rsid w:val="005E24E7"/>
    <w:rsid w:val="005E2654"/>
    <w:rsid w:val="005E27EA"/>
    <w:rsid w:val="005E35CC"/>
    <w:rsid w:val="005E371E"/>
    <w:rsid w:val="005E4C26"/>
    <w:rsid w:val="005E4C88"/>
    <w:rsid w:val="005E53F9"/>
    <w:rsid w:val="005E775D"/>
    <w:rsid w:val="005E7CCB"/>
    <w:rsid w:val="005F0066"/>
    <w:rsid w:val="005F0A43"/>
    <w:rsid w:val="005F0A74"/>
    <w:rsid w:val="005F0CA7"/>
    <w:rsid w:val="005F0ED9"/>
    <w:rsid w:val="005F26B4"/>
    <w:rsid w:val="005F27BF"/>
    <w:rsid w:val="005F286B"/>
    <w:rsid w:val="005F32BC"/>
    <w:rsid w:val="005F3E6C"/>
    <w:rsid w:val="005F4171"/>
    <w:rsid w:val="005F4381"/>
    <w:rsid w:val="005F46D6"/>
    <w:rsid w:val="005F4801"/>
    <w:rsid w:val="005F497D"/>
    <w:rsid w:val="005F4DD6"/>
    <w:rsid w:val="005F50D8"/>
    <w:rsid w:val="005F53A1"/>
    <w:rsid w:val="005F5B2C"/>
    <w:rsid w:val="005F5E5D"/>
    <w:rsid w:val="005F6986"/>
    <w:rsid w:val="005F6B77"/>
    <w:rsid w:val="005F6FCD"/>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441"/>
    <w:rsid w:val="00606744"/>
    <w:rsid w:val="00606788"/>
    <w:rsid w:val="00606970"/>
    <w:rsid w:val="00606A20"/>
    <w:rsid w:val="006072C6"/>
    <w:rsid w:val="006076A0"/>
    <w:rsid w:val="00607A2E"/>
    <w:rsid w:val="00607C95"/>
    <w:rsid w:val="006103C3"/>
    <w:rsid w:val="0061047A"/>
    <w:rsid w:val="0061058D"/>
    <w:rsid w:val="00611145"/>
    <w:rsid w:val="006130F7"/>
    <w:rsid w:val="00613668"/>
    <w:rsid w:val="0061371A"/>
    <w:rsid w:val="00613AF8"/>
    <w:rsid w:val="00613D8E"/>
    <w:rsid w:val="00614010"/>
    <w:rsid w:val="006142E0"/>
    <w:rsid w:val="00614DAC"/>
    <w:rsid w:val="006157E3"/>
    <w:rsid w:val="00616112"/>
    <w:rsid w:val="006161A9"/>
    <w:rsid w:val="006169F6"/>
    <w:rsid w:val="00616C34"/>
    <w:rsid w:val="00616CF1"/>
    <w:rsid w:val="006205CA"/>
    <w:rsid w:val="006205E2"/>
    <w:rsid w:val="00621D80"/>
    <w:rsid w:val="00621F53"/>
    <w:rsid w:val="006221CC"/>
    <w:rsid w:val="0062221B"/>
    <w:rsid w:val="00622E2A"/>
    <w:rsid w:val="00623045"/>
    <w:rsid w:val="00623064"/>
    <w:rsid w:val="00623089"/>
    <w:rsid w:val="0062308E"/>
    <w:rsid w:val="006233B9"/>
    <w:rsid w:val="006234C4"/>
    <w:rsid w:val="006238D5"/>
    <w:rsid w:val="00624181"/>
    <w:rsid w:val="006244C9"/>
    <w:rsid w:val="006245F6"/>
    <w:rsid w:val="0062475D"/>
    <w:rsid w:val="0062495F"/>
    <w:rsid w:val="0062660B"/>
    <w:rsid w:val="00626AD1"/>
    <w:rsid w:val="00626C9B"/>
    <w:rsid w:val="00626CC9"/>
    <w:rsid w:val="00626EF5"/>
    <w:rsid w:val="0063006F"/>
    <w:rsid w:val="006301AD"/>
    <w:rsid w:val="006304BC"/>
    <w:rsid w:val="0063059A"/>
    <w:rsid w:val="00630C06"/>
    <w:rsid w:val="00630D84"/>
    <w:rsid w:val="00630DCE"/>
    <w:rsid w:val="00630FC2"/>
    <w:rsid w:val="0063120A"/>
    <w:rsid w:val="0063150B"/>
    <w:rsid w:val="00631585"/>
    <w:rsid w:val="0063183E"/>
    <w:rsid w:val="00631ED2"/>
    <w:rsid w:val="006326AF"/>
    <w:rsid w:val="0063394B"/>
    <w:rsid w:val="00634405"/>
    <w:rsid w:val="00634650"/>
    <w:rsid w:val="00634ACF"/>
    <w:rsid w:val="00635035"/>
    <w:rsid w:val="006356C4"/>
    <w:rsid w:val="0063580D"/>
    <w:rsid w:val="00635CAE"/>
    <w:rsid w:val="006366AA"/>
    <w:rsid w:val="00636F50"/>
    <w:rsid w:val="00637240"/>
    <w:rsid w:val="00637714"/>
    <w:rsid w:val="006412A9"/>
    <w:rsid w:val="006413EB"/>
    <w:rsid w:val="00641934"/>
    <w:rsid w:val="006421C9"/>
    <w:rsid w:val="006426AC"/>
    <w:rsid w:val="00642AA1"/>
    <w:rsid w:val="00643660"/>
    <w:rsid w:val="00643BBE"/>
    <w:rsid w:val="00643F41"/>
    <w:rsid w:val="00644138"/>
    <w:rsid w:val="00644620"/>
    <w:rsid w:val="006447CE"/>
    <w:rsid w:val="00645767"/>
    <w:rsid w:val="00645D40"/>
    <w:rsid w:val="0064657E"/>
    <w:rsid w:val="006475FD"/>
    <w:rsid w:val="00647643"/>
    <w:rsid w:val="00647C77"/>
    <w:rsid w:val="00650139"/>
    <w:rsid w:val="006502FC"/>
    <w:rsid w:val="006517C5"/>
    <w:rsid w:val="00652756"/>
    <w:rsid w:val="00652AD8"/>
    <w:rsid w:val="00652B79"/>
    <w:rsid w:val="00652E8D"/>
    <w:rsid w:val="006533C3"/>
    <w:rsid w:val="00654068"/>
    <w:rsid w:val="0065427A"/>
    <w:rsid w:val="00654775"/>
    <w:rsid w:val="00654947"/>
    <w:rsid w:val="00654B38"/>
    <w:rsid w:val="00654B83"/>
    <w:rsid w:val="00655061"/>
    <w:rsid w:val="0065510C"/>
    <w:rsid w:val="006551BF"/>
    <w:rsid w:val="00655B63"/>
    <w:rsid w:val="00656DDC"/>
    <w:rsid w:val="006571F6"/>
    <w:rsid w:val="00657FFE"/>
    <w:rsid w:val="00660919"/>
    <w:rsid w:val="00660E18"/>
    <w:rsid w:val="006618CC"/>
    <w:rsid w:val="00662111"/>
    <w:rsid w:val="00662118"/>
    <w:rsid w:val="00663497"/>
    <w:rsid w:val="006638AD"/>
    <w:rsid w:val="006647EC"/>
    <w:rsid w:val="00664CA9"/>
    <w:rsid w:val="00665789"/>
    <w:rsid w:val="0066647E"/>
    <w:rsid w:val="006667B2"/>
    <w:rsid w:val="006670D7"/>
    <w:rsid w:val="00667109"/>
    <w:rsid w:val="0066732C"/>
    <w:rsid w:val="00667759"/>
    <w:rsid w:val="0066785B"/>
    <w:rsid w:val="006679F5"/>
    <w:rsid w:val="00667B77"/>
    <w:rsid w:val="00667F47"/>
    <w:rsid w:val="00670469"/>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6F"/>
    <w:rsid w:val="0067769A"/>
    <w:rsid w:val="006806A3"/>
    <w:rsid w:val="006806A6"/>
    <w:rsid w:val="00680B20"/>
    <w:rsid w:val="00681211"/>
    <w:rsid w:val="006816AE"/>
    <w:rsid w:val="00681B36"/>
    <w:rsid w:val="00681D44"/>
    <w:rsid w:val="006824A4"/>
    <w:rsid w:val="00682E14"/>
    <w:rsid w:val="00683F13"/>
    <w:rsid w:val="00684172"/>
    <w:rsid w:val="0068436C"/>
    <w:rsid w:val="0068545E"/>
    <w:rsid w:val="00685740"/>
    <w:rsid w:val="0068598B"/>
    <w:rsid w:val="00685A73"/>
    <w:rsid w:val="00685FD4"/>
    <w:rsid w:val="00686612"/>
    <w:rsid w:val="0068661E"/>
    <w:rsid w:val="00686EFC"/>
    <w:rsid w:val="00690A49"/>
    <w:rsid w:val="00690B5D"/>
    <w:rsid w:val="00690BB6"/>
    <w:rsid w:val="006911B2"/>
    <w:rsid w:val="00691560"/>
    <w:rsid w:val="00691B30"/>
    <w:rsid w:val="00692D7C"/>
    <w:rsid w:val="006937D9"/>
    <w:rsid w:val="00693CE8"/>
    <w:rsid w:val="00693E1F"/>
    <w:rsid w:val="00693ECB"/>
    <w:rsid w:val="00694797"/>
    <w:rsid w:val="0069515E"/>
    <w:rsid w:val="00695887"/>
    <w:rsid w:val="00697733"/>
    <w:rsid w:val="00697B6C"/>
    <w:rsid w:val="006A1F6E"/>
    <w:rsid w:val="006A254E"/>
    <w:rsid w:val="006A2C30"/>
    <w:rsid w:val="006A2D2E"/>
    <w:rsid w:val="006A301C"/>
    <w:rsid w:val="006A3207"/>
    <w:rsid w:val="006A37B4"/>
    <w:rsid w:val="006A3E2B"/>
    <w:rsid w:val="006A47BC"/>
    <w:rsid w:val="006A62BF"/>
    <w:rsid w:val="006A6625"/>
    <w:rsid w:val="006A6CA1"/>
    <w:rsid w:val="006A6E17"/>
    <w:rsid w:val="006A790F"/>
    <w:rsid w:val="006B0E5F"/>
    <w:rsid w:val="006B120D"/>
    <w:rsid w:val="006B17E7"/>
    <w:rsid w:val="006B19DC"/>
    <w:rsid w:val="006B19E8"/>
    <w:rsid w:val="006B1A8A"/>
    <w:rsid w:val="006B1FD5"/>
    <w:rsid w:val="006B20E3"/>
    <w:rsid w:val="006B3D21"/>
    <w:rsid w:val="006B51F4"/>
    <w:rsid w:val="006B555A"/>
    <w:rsid w:val="006B5D4F"/>
    <w:rsid w:val="006B600A"/>
    <w:rsid w:val="006B62C2"/>
    <w:rsid w:val="006B6635"/>
    <w:rsid w:val="006B7760"/>
    <w:rsid w:val="006B7D22"/>
    <w:rsid w:val="006B7D2C"/>
    <w:rsid w:val="006C04E3"/>
    <w:rsid w:val="006C0994"/>
    <w:rsid w:val="006C1019"/>
    <w:rsid w:val="006C14C4"/>
    <w:rsid w:val="006C2BB5"/>
    <w:rsid w:val="006C2BEE"/>
    <w:rsid w:val="006C34DD"/>
    <w:rsid w:val="006C3AD8"/>
    <w:rsid w:val="006C4516"/>
    <w:rsid w:val="006C455E"/>
    <w:rsid w:val="006C4D5A"/>
    <w:rsid w:val="006C5098"/>
    <w:rsid w:val="006C5958"/>
    <w:rsid w:val="006C5B25"/>
    <w:rsid w:val="006C5B4F"/>
    <w:rsid w:val="006C5D2F"/>
    <w:rsid w:val="006C5F22"/>
    <w:rsid w:val="006C60BC"/>
    <w:rsid w:val="006C643C"/>
    <w:rsid w:val="006C6E3A"/>
    <w:rsid w:val="006C6FD7"/>
    <w:rsid w:val="006D00DB"/>
    <w:rsid w:val="006D01D3"/>
    <w:rsid w:val="006D0361"/>
    <w:rsid w:val="006D0382"/>
    <w:rsid w:val="006D0592"/>
    <w:rsid w:val="006D0E21"/>
    <w:rsid w:val="006D1578"/>
    <w:rsid w:val="006D1662"/>
    <w:rsid w:val="006D16B0"/>
    <w:rsid w:val="006D1BBF"/>
    <w:rsid w:val="006D2182"/>
    <w:rsid w:val="006D2444"/>
    <w:rsid w:val="006D254B"/>
    <w:rsid w:val="006D289B"/>
    <w:rsid w:val="006D35FD"/>
    <w:rsid w:val="006D3BE1"/>
    <w:rsid w:val="006D48FC"/>
    <w:rsid w:val="006D62BC"/>
    <w:rsid w:val="006D6450"/>
    <w:rsid w:val="006D66CA"/>
    <w:rsid w:val="006D6939"/>
    <w:rsid w:val="006D7A43"/>
    <w:rsid w:val="006D7D8A"/>
    <w:rsid w:val="006D7EB0"/>
    <w:rsid w:val="006D7F51"/>
    <w:rsid w:val="006E0138"/>
    <w:rsid w:val="006E02D2"/>
    <w:rsid w:val="006E0BB0"/>
    <w:rsid w:val="006E12C3"/>
    <w:rsid w:val="006E1373"/>
    <w:rsid w:val="006E1464"/>
    <w:rsid w:val="006E1877"/>
    <w:rsid w:val="006E2529"/>
    <w:rsid w:val="006E45F3"/>
    <w:rsid w:val="006E4923"/>
    <w:rsid w:val="006E4A2F"/>
    <w:rsid w:val="006E4B25"/>
    <w:rsid w:val="006E4C67"/>
    <w:rsid w:val="006E4ED4"/>
    <w:rsid w:val="006E5A12"/>
    <w:rsid w:val="006E5E19"/>
    <w:rsid w:val="006E609F"/>
    <w:rsid w:val="006E612C"/>
    <w:rsid w:val="006E61C3"/>
    <w:rsid w:val="006E6428"/>
    <w:rsid w:val="006E799D"/>
    <w:rsid w:val="006F0593"/>
    <w:rsid w:val="006F1064"/>
    <w:rsid w:val="006F14C9"/>
    <w:rsid w:val="006F1EB7"/>
    <w:rsid w:val="006F2A44"/>
    <w:rsid w:val="006F2F72"/>
    <w:rsid w:val="006F4DE9"/>
    <w:rsid w:val="006F52E5"/>
    <w:rsid w:val="006F5407"/>
    <w:rsid w:val="006F6066"/>
    <w:rsid w:val="006F61C1"/>
    <w:rsid w:val="006F6850"/>
    <w:rsid w:val="006F6ECC"/>
    <w:rsid w:val="006F707E"/>
    <w:rsid w:val="006F7BB9"/>
    <w:rsid w:val="007001DC"/>
    <w:rsid w:val="0070047C"/>
    <w:rsid w:val="007018A3"/>
    <w:rsid w:val="00701A0C"/>
    <w:rsid w:val="007025CB"/>
    <w:rsid w:val="0070284F"/>
    <w:rsid w:val="0070290E"/>
    <w:rsid w:val="00702EB1"/>
    <w:rsid w:val="007034AA"/>
    <w:rsid w:val="00703C9D"/>
    <w:rsid w:val="00704666"/>
    <w:rsid w:val="0070490C"/>
    <w:rsid w:val="00704B5C"/>
    <w:rsid w:val="00705901"/>
    <w:rsid w:val="00705ADB"/>
    <w:rsid w:val="00705C38"/>
    <w:rsid w:val="007061DD"/>
    <w:rsid w:val="00706465"/>
    <w:rsid w:val="0070695A"/>
    <w:rsid w:val="00707312"/>
    <w:rsid w:val="0070782D"/>
    <w:rsid w:val="00707E86"/>
    <w:rsid w:val="007109C2"/>
    <w:rsid w:val="0071130C"/>
    <w:rsid w:val="00711340"/>
    <w:rsid w:val="00712C42"/>
    <w:rsid w:val="00713DE4"/>
    <w:rsid w:val="00714660"/>
    <w:rsid w:val="00714C47"/>
    <w:rsid w:val="0071551A"/>
    <w:rsid w:val="00715A1D"/>
    <w:rsid w:val="00716462"/>
    <w:rsid w:val="0071759D"/>
    <w:rsid w:val="00717675"/>
    <w:rsid w:val="00721084"/>
    <w:rsid w:val="00721262"/>
    <w:rsid w:val="00721364"/>
    <w:rsid w:val="00721D9B"/>
    <w:rsid w:val="00722121"/>
    <w:rsid w:val="007224B9"/>
    <w:rsid w:val="007226A2"/>
    <w:rsid w:val="00722CD9"/>
    <w:rsid w:val="00722F94"/>
    <w:rsid w:val="00723141"/>
    <w:rsid w:val="00723AA7"/>
    <w:rsid w:val="0072432E"/>
    <w:rsid w:val="0072577C"/>
    <w:rsid w:val="00725ADB"/>
    <w:rsid w:val="00726036"/>
    <w:rsid w:val="00726279"/>
    <w:rsid w:val="00726A9B"/>
    <w:rsid w:val="00727530"/>
    <w:rsid w:val="00727A82"/>
    <w:rsid w:val="00727EAD"/>
    <w:rsid w:val="007307F6"/>
    <w:rsid w:val="00731E7C"/>
    <w:rsid w:val="007329EF"/>
    <w:rsid w:val="0073303F"/>
    <w:rsid w:val="0073327A"/>
    <w:rsid w:val="00734EBE"/>
    <w:rsid w:val="00736D14"/>
    <w:rsid w:val="00736DD8"/>
    <w:rsid w:val="007371A8"/>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56AE"/>
    <w:rsid w:val="0074638D"/>
    <w:rsid w:val="00746484"/>
    <w:rsid w:val="0074704F"/>
    <w:rsid w:val="00747992"/>
    <w:rsid w:val="00747F48"/>
    <w:rsid w:val="00747F4C"/>
    <w:rsid w:val="00750893"/>
    <w:rsid w:val="00750EF1"/>
    <w:rsid w:val="00751091"/>
    <w:rsid w:val="007515FB"/>
    <w:rsid w:val="00751A79"/>
    <w:rsid w:val="00751B83"/>
    <w:rsid w:val="00751FAE"/>
    <w:rsid w:val="007532B8"/>
    <w:rsid w:val="007535A8"/>
    <w:rsid w:val="0075366C"/>
    <w:rsid w:val="00754359"/>
    <w:rsid w:val="00754411"/>
    <w:rsid w:val="00754BD9"/>
    <w:rsid w:val="00754E7A"/>
    <w:rsid w:val="0075540C"/>
    <w:rsid w:val="00755894"/>
    <w:rsid w:val="00755DB1"/>
    <w:rsid w:val="0075729A"/>
    <w:rsid w:val="007574FC"/>
    <w:rsid w:val="00757C82"/>
    <w:rsid w:val="007600D3"/>
    <w:rsid w:val="00760975"/>
    <w:rsid w:val="00761732"/>
    <w:rsid w:val="007618A5"/>
    <w:rsid w:val="00761FDA"/>
    <w:rsid w:val="007621FF"/>
    <w:rsid w:val="007634E3"/>
    <w:rsid w:val="007636B7"/>
    <w:rsid w:val="00764194"/>
    <w:rsid w:val="00764262"/>
    <w:rsid w:val="0076484F"/>
    <w:rsid w:val="00764952"/>
    <w:rsid w:val="00764CAC"/>
    <w:rsid w:val="00765DAC"/>
    <w:rsid w:val="00765ED3"/>
    <w:rsid w:val="00766253"/>
    <w:rsid w:val="00766518"/>
    <w:rsid w:val="0076681D"/>
    <w:rsid w:val="00766A65"/>
    <w:rsid w:val="007671F5"/>
    <w:rsid w:val="0076720E"/>
    <w:rsid w:val="007676B8"/>
    <w:rsid w:val="00767CA2"/>
    <w:rsid w:val="00770C67"/>
    <w:rsid w:val="00770DB3"/>
    <w:rsid w:val="00771518"/>
    <w:rsid w:val="0077175C"/>
    <w:rsid w:val="00771870"/>
    <w:rsid w:val="00771961"/>
    <w:rsid w:val="00771BF9"/>
    <w:rsid w:val="00771CA8"/>
    <w:rsid w:val="00772F8A"/>
    <w:rsid w:val="007739C6"/>
    <w:rsid w:val="00774452"/>
    <w:rsid w:val="00774889"/>
    <w:rsid w:val="00774AFF"/>
    <w:rsid w:val="00774FF5"/>
    <w:rsid w:val="007750B3"/>
    <w:rsid w:val="00775D20"/>
    <w:rsid w:val="00775F76"/>
    <w:rsid w:val="007765BF"/>
    <w:rsid w:val="00776A15"/>
    <w:rsid w:val="00776AEA"/>
    <w:rsid w:val="00777B1C"/>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483B"/>
    <w:rsid w:val="00784946"/>
    <w:rsid w:val="00784EED"/>
    <w:rsid w:val="00785706"/>
    <w:rsid w:val="0078570B"/>
    <w:rsid w:val="00785900"/>
    <w:rsid w:val="00786958"/>
    <w:rsid w:val="00786E71"/>
    <w:rsid w:val="007874E4"/>
    <w:rsid w:val="00787977"/>
    <w:rsid w:val="007909A3"/>
    <w:rsid w:val="0079162F"/>
    <w:rsid w:val="007925E1"/>
    <w:rsid w:val="007930E9"/>
    <w:rsid w:val="00793943"/>
    <w:rsid w:val="00794924"/>
    <w:rsid w:val="0079520F"/>
    <w:rsid w:val="007956EE"/>
    <w:rsid w:val="00795797"/>
    <w:rsid w:val="0079601B"/>
    <w:rsid w:val="007965DC"/>
    <w:rsid w:val="00796FAF"/>
    <w:rsid w:val="0079725D"/>
    <w:rsid w:val="00797EEE"/>
    <w:rsid w:val="007A012D"/>
    <w:rsid w:val="007A0BC2"/>
    <w:rsid w:val="007A1F44"/>
    <w:rsid w:val="007A23FF"/>
    <w:rsid w:val="007A2446"/>
    <w:rsid w:val="007A295B"/>
    <w:rsid w:val="007A2969"/>
    <w:rsid w:val="007A3424"/>
    <w:rsid w:val="007A35EF"/>
    <w:rsid w:val="007A43A2"/>
    <w:rsid w:val="007A491F"/>
    <w:rsid w:val="007A4D04"/>
    <w:rsid w:val="007A525F"/>
    <w:rsid w:val="007A5EFD"/>
    <w:rsid w:val="007A7A96"/>
    <w:rsid w:val="007A7AD1"/>
    <w:rsid w:val="007A7EBA"/>
    <w:rsid w:val="007B03AF"/>
    <w:rsid w:val="007B09BB"/>
    <w:rsid w:val="007B14F8"/>
    <w:rsid w:val="007B1543"/>
    <w:rsid w:val="007B191C"/>
    <w:rsid w:val="007B1AC0"/>
    <w:rsid w:val="007B270A"/>
    <w:rsid w:val="007B2D3B"/>
    <w:rsid w:val="007B2E4D"/>
    <w:rsid w:val="007B3F0C"/>
    <w:rsid w:val="007B4664"/>
    <w:rsid w:val="007B51C6"/>
    <w:rsid w:val="007B52CD"/>
    <w:rsid w:val="007B58AA"/>
    <w:rsid w:val="007B6366"/>
    <w:rsid w:val="007B6718"/>
    <w:rsid w:val="007B73FB"/>
    <w:rsid w:val="007B76DB"/>
    <w:rsid w:val="007B7DC1"/>
    <w:rsid w:val="007B7EDB"/>
    <w:rsid w:val="007C075D"/>
    <w:rsid w:val="007C0B18"/>
    <w:rsid w:val="007C0E44"/>
    <w:rsid w:val="007C1087"/>
    <w:rsid w:val="007C13D0"/>
    <w:rsid w:val="007C19AD"/>
    <w:rsid w:val="007C230F"/>
    <w:rsid w:val="007C3598"/>
    <w:rsid w:val="007C3FA8"/>
    <w:rsid w:val="007C41E2"/>
    <w:rsid w:val="007C4906"/>
    <w:rsid w:val="007C5877"/>
    <w:rsid w:val="007C5C84"/>
    <w:rsid w:val="007C5DA2"/>
    <w:rsid w:val="007C68DA"/>
    <w:rsid w:val="007C6F32"/>
    <w:rsid w:val="007C720C"/>
    <w:rsid w:val="007C722B"/>
    <w:rsid w:val="007D0733"/>
    <w:rsid w:val="007D18B9"/>
    <w:rsid w:val="007D1D17"/>
    <w:rsid w:val="007D20BB"/>
    <w:rsid w:val="007D229A"/>
    <w:rsid w:val="007D22B3"/>
    <w:rsid w:val="007D2402"/>
    <w:rsid w:val="007D2E21"/>
    <w:rsid w:val="007D2EB7"/>
    <w:rsid w:val="007D2F44"/>
    <w:rsid w:val="007D2F4D"/>
    <w:rsid w:val="007D4178"/>
    <w:rsid w:val="007D441C"/>
    <w:rsid w:val="007D4D33"/>
    <w:rsid w:val="007D55D4"/>
    <w:rsid w:val="007D60AC"/>
    <w:rsid w:val="007D6A24"/>
    <w:rsid w:val="007D7175"/>
    <w:rsid w:val="007D7C8E"/>
    <w:rsid w:val="007D7E3D"/>
    <w:rsid w:val="007E0A16"/>
    <w:rsid w:val="007E1369"/>
    <w:rsid w:val="007E14AD"/>
    <w:rsid w:val="007E1A1B"/>
    <w:rsid w:val="007E1A88"/>
    <w:rsid w:val="007E34F7"/>
    <w:rsid w:val="007E37FF"/>
    <w:rsid w:val="007E38E5"/>
    <w:rsid w:val="007E415C"/>
    <w:rsid w:val="007E467F"/>
    <w:rsid w:val="007E4C88"/>
    <w:rsid w:val="007E585E"/>
    <w:rsid w:val="007E6525"/>
    <w:rsid w:val="007E709F"/>
    <w:rsid w:val="007E7717"/>
    <w:rsid w:val="007E7DDF"/>
    <w:rsid w:val="007F1005"/>
    <w:rsid w:val="007F1073"/>
    <w:rsid w:val="007F11C8"/>
    <w:rsid w:val="007F1356"/>
    <w:rsid w:val="007F1CFB"/>
    <w:rsid w:val="007F2092"/>
    <w:rsid w:val="007F220B"/>
    <w:rsid w:val="007F27DD"/>
    <w:rsid w:val="007F468D"/>
    <w:rsid w:val="007F4A46"/>
    <w:rsid w:val="007F4F54"/>
    <w:rsid w:val="007F6880"/>
    <w:rsid w:val="007F76B4"/>
    <w:rsid w:val="007F7A69"/>
    <w:rsid w:val="008001B4"/>
    <w:rsid w:val="00800769"/>
    <w:rsid w:val="00800C55"/>
    <w:rsid w:val="00800ED2"/>
    <w:rsid w:val="0080229D"/>
    <w:rsid w:val="00802B8D"/>
    <w:rsid w:val="00802DAE"/>
    <w:rsid w:val="00802E74"/>
    <w:rsid w:val="00803DAE"/>
    <w:rsid w:val="00804B92"/>
    <w:rsid w:val="00804E21"/>
    <w:rsid w:val="00805092"/>
    <w:rsid w:val="00805633"/>
    <w:rsid w:val="00805789"/>
    <w:rsid w:val="00806965"/>
    <w:rsid w:val="00806A0E"/>
    <w:rsid w:val="00806AAF"/>
    <w:rsid w:val="00806FE0"/>
    <w:rsid w:val="008070AC"/>
    <w:rsid w:val="0080764D"/>
    <w:rsid w:val="008101FD"/>
    <w:rsid w:val="00810D8D"/>
    <w:rsid w:val="00811835"/>
    <w:rsid w:val="00811FE9"/>
    <w:rsid w:val="008131AA"/>
    <w:rsid w:val="00815132"/>
    <w:rsid w:val="0081581D"/>
    <w:rsid w:val="00815E6A"/>
    <w:rsid w:val="008172BE"/>
    <w:rsid w:val="00817B71"/>
    <w:rsid w:val="00820244"/>
    <w:rsid w:val="00820775"/>
    <w:rsid w:val="008218BE"/>
    <w:rsid w:val="00821BA0"/>
    <w:rsid w:val="008221B3"/>
    <w:rsid w:val="008221FE"/>
    <w:rsid w:val="0082248E"/>
    <w:rsid w:val="00823FA5"/>
    <w:rsid w:val="008240D6"/>
    <w:rsid w:val="00824638"/>
    <w:rsid w:val="00824D02"/>
    <w:rsid w:val="00824FDF"/>
    <w:rsid w:val="00825125"/>
    <w:rsid w:val="00825703"/>
    <w:rsid w:val="008257CC"/>
    <w:rsid w:val="00826518"/>
    <w:rsid w:val="008273B8"/>
    <w:rsid w:val="008274BF"/>
    <w:rsid w:val="008278D2"/>
    <w:rsid w:val="008305FE"/>
    <w:rsid w:val="00830CB6"/>
    <w:rsid w:val="00830DC3"/>
    <w:rsid w:val="00831555"/>
    <w:rsid w:val="00831DD1"/>
    <w:rsid w:val="00831EE1"/>
    <w:rsid w:val="00831F52"/>
    <w:rsid w:val="00832154"/>
    <w:rsid w:val="00832F5C"/>
    <w:rsid w:val="0083344B"/>
    <w:rsid w:val="008336EC"/>
    <w:rsid w:val="008338AB"/>
    <w:rsid w:val="008343C9"/>
    <w:rsid w:val="00834DEA"/>
    <w:rsid w:val="008354C8"/>
    <w:rsid w:val="008359E0"/>
    <w:rsid w:val="008376F6"/>
    <w:rsid w:val="00837D5B"/>
    <w:rsid w:val="00840237"/>
    <w:rsid w:val="00840607"/>
    <w:rsid w:val="00841614"/>
    <w:rsid w:val="00841914"/>
    <w:rsid w:val="00841CD2"/>
    <w:rsid w:val="00842B2B"/>
    <w:rsid w:val="00842B77"/>
    <w:rsid w:val="0084309F"/>
    <w:rsid w:val="008438C6"/>
    <w:rsid w:val="008439D9"/>
    <w:rsid w:val="008443BA"/>
    <w:rsid w:val="00844A01"/>
    <w:rsid w:val="00844D82"/>
    <w:rsid w:val="008450C4"/>
    <w:rsid w:val="008451B0"/>
    <w:rsid w:val="00845321"/>
    <w:rsid w:val="008453EA"/>
    <w:rsid w:val="00845C12"/>
    <w:rsid w:val="00845C4A"/>
    <w:rsid w:val="008469D9"/>
    <w:rsid w:val="00846DC0"/>
    <w:rsid w:val="008474A7"/>
    <w:rsid w:val="00847834"/>
    <w:rsid w:val="008479FA"/>
    <w:rsid w:val="008506B6"/>
    <w:rsid w:val="00850AE0"/>
    <w:rsid w:val="00851E3B"/>
    <w:rsid w:val="008522ED"/>
    <w:rsid w:val="00852397"/>
    <w:rsid w:val="008524D2"/>
    <w:rsid w:val="00852998"/>
    <w:rsid w:val="00852E19"/>
    <w:rsid w:val="00853F75"/>
    <w:rsid w:val="0085447E"/>
    <w:rsid w:val="0085475E"/>
    <w:rsid w:val="00854773"/>
    <w:rsid w:val="0085638A"/>
    <w:rsid w:val="00856833"/>
    <w:rsid w:val="00856840"/>
    <w:rsid w:val="0085752E"/>
    <w:rsid w:val="00857851"/>
    <w:rsid w:val="00857F48"/>
    <w:rsid w:val="008604B5"/>
    <w:rsid w:val="008606CA"/>
    <w:rsid w:val="0086087C"/>
    <w:rsid w:val="00860D8E"/>
    <w:rsid w:val="0086183D"/>
    <w:rsid w:val="00861C08"/>
    <w:rsid w:val="008622E4"/>
    <w:rsid w:val="0086275E"/>
    <w:rsid w:val="00862C89"/>
    <w:rsid w:val="008632A4"/>
    <w:rsid w:val="00863874"/>
    <w:rsid w:val="008638BD"/>
    <w:rsid w:val="00864440"/>
    <w:rsid w:val="00864D2D"/>
    <w:rsid w:val="00864D76"/>
    <w:rsid w:val="008650FC"/>
    <w:rsid w:val="00865489"/>
    <w:rsid w:val="008654CD"/>
    <w:rsid w:val="00865DD8"/>
    <w:rsid w:val="00865E94"/>
    <w:rsid w:val="00866CD5"/>
    <w:rsid w:val="00866EB3"/>
    <w:rsid w:val="0086701A"/>
    <w:rsid w:val="00867BD2"/>
    <w:rsid w:val="008701B9"/>
    <w:rsid w:val="008704CA"/>
    <w:rsid w:val="00870BEA"/>
    <w:rsid w:val="00870E7D"/>
    <w:rsid w:val="008712FD"/>
    <w:rsid w:val="008716A1"/>
    <w:rsid w:val="00871BDD"/>
    <w:rsid w:val="0087245F"/>
    <w:rsid w:val="00872D3F"/>
    <w:rsid w:val="008733E4"/>
    <w:rsid w:val="00873B6D"/>
    <w:rsid w:val="00873F15"/>
    <w:rsid w:val="00874096"/>
    <w:rsid w:val="00874237"/>
    <w:rsid w:val="0087487E"/>
    <w:rsid w:val="008756A4"/>
    <w:rsid w:val="00875A10"/>
    <w:rsid w:val="00875F73"/>
    <w:rsid w:val="008767FF"/>
    <w:rsid w:val="00876A75"/>
    <w:rsid w:val="00876B9C"/>
    <w:rsid w:val="00880341"/>
    <w:rsid w:val="008808EE"/>
    <w:rsid w:val="00880F30"/>
    <w:rsid w:val="00881E27"/>
    <w:rsid w:val="008827DA"/>
    <w:rsid w:val="0088311E"/>
    <w:rsid w:val="0088331D"/>
    <w:rsid w:val="00883365"/>
    <w:rsid w:val="008833E8"/>
    <w:rsid w:val="00884897"/>
    <w:rsid w:val="008852A8"/>
    <w:rsid w:val="00886515"/>
    <w:rsid w:val="00886547"/>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BE5"/>
    <w:rsid w:val="0089387C"/>
    <w:rsid w:val="00893C00"/>
    <w:rsid w:val="00893ECE"/>
    <w:rsid w:val="00894141"/>
    <w:rsid w:val="0089444E"/>
    <w:rsid w:val="008949DF"/>
    <w:rsid w:val="008951DB"/>
    <w:rsid w:val="00895A5F"/>
    <w:rsid w:val="00895D15"/>
    <w:rsid w:val="00895D29"/>
    <w:rsid w:val="00896C81"/>
    <w:rsid w:val="00896D83"/>
    <w:rsid w:val="008A0AB2"/>
    <w:rsid w:val="008A0CFC"/>
    <w:rsid w:val="008A12FE"/>
    <w:rsid w:val="008A28B6"/>
    <w:rsid w:val="008A2BB1"/>
    <w:rsid w:val="008A2D2B"/>
    <w:rsid w:val="008A3466"/>
    <w:rsid w:val="008A367B"/>
    <w:rsid w:val="008A389F"/>
    <w:rsid w:val="008A3A5A"/>
    <w:rsid w:val="008A3D02"/>
    <w:rsid w:val="008A5940"/>
    <w:rsid w:val="008A696E"/>
    <w:rsid w:val="008A6ED2"/>
    <w:rsid w:val="008A73B2"/>
    <w:rsid w:val="008B043F"/>
    <w:rsid w:val="008B0808"/>
    <w:rsid w:val="008B0AEC"/>
    <w:rsid w:val="008B0D2F"/>
    <w:rsid w:val="008B1DAE"/>
    <w:rsid w:val="008B1E53"/>
    <w:rsid w:val="008B1E5B"/>
    <w:rsid w:val="008B1FBA"/>
    <w:rsid w:val="008B315D"/>
    <w:rsid w:val="008B32F1"/>
    <w:rsid w:val="008B3518"/>
    <w:rsid w:val="008B389D"/>
    <w:rsid w:val="008B3C5C"/>
    <w:rsid w:val="008B413D"/>
    <w:rsid w:val="008B44F9"/>
    <w:rsid w:val="008B504F"/>
    <w:rsid w:val="008B5299"/>
    <w:rsid w:val="008B5A5F"/>
    <w:rsid w:val="008B5AB0"/>
    <w:rsid w:val="008B6054"/>
    <w:rsid w:val="008B6387"/>
    <w:rsid w:val="008B7590"/>
    <w:rsid w:val="008B7793"/>
    <w:rsid w:val="008B7B08"/>
    <w:rsid w:val="008B7BE3"/>
    <w:rsid w:val="008B7F6D"/>
    <w:rsid w:val="008B7F95"/>
    <w:rsid w:val="008C0B6B"/>
    <w:rsid w:val="008C13A2"/>
    <w:rsid w:val="008C13F0"/>
    <w:rsid w:val="008C1511"/>
    <w:rsid w:val="008C1F26"/>
    <w:rsid w:val="008C1F88"/>
    <w:rsid w:val="008C2A3A"/>
    <w:rsid w:val="008C3E04"/>
    <w:rsid w:val="008C441D"/>
    <w:rsid w:val="008C4B4E"/>
    <w:rsid w:val="008C4BFB"/>
    <w:rsid w:val="008C4C7E"/>
    <w:rsid w:val="008C4E15"/>
    <w:rsid w:val="008C5584"/>
    <w:rsid w:val="008C5C46"/>
    <w:rsid w:val="008C6184"/>
    <w:rsid w:val="008C694F"/>
    <w:rsid w:val="008C73A0"/>
    <w:rsid w:val="008C77E6"/>
    <w:rsid w:val="008C7808"/>
    <w:rsid w:val="008C785E"/>
    <w:rsid w:val="008D07AA"/>
    <w:rsid w:val="008D0AFB"/>
    <w:rsid w:val="008D0E12"/>
    <w:rsid w:val="008D1511"/>
    <w:rsid w:val="008D2016"/>
    <w:rsid w:val="008D23DB"/>
    <w:rsid w:val="008D27CB"/>
    <w:rsid w:val="008D29F9"/>
    <w:rsid w:val="008D32DF"/>
    <w:rsid w:val="008D35E9"/>
    <w:rsid w:val="008D3959"/>
    <w:rsid w:val="008D3966"/>
    <w:rsid w:val="008D4352"/>
    <w:rsid w:val="008D45DD"/>
    <w:rsid w:val="008D48FA"/>
    <w:rsid w:val="008D50FC"/>
    <w:rsid w:val="008D5BAF"/>
    <w:rsid w:val="008D5FE5"/>
    <w:rsid w:val="008D60BC"/>
    <w:rsid w:val="008D6D7B"/>
    <w:rsid w:val="008D7953"/>
    <w:rsid w:val="008D7C73"/>
    <w:rsid w:val="008D7D64"/>
    <w:rsid w:val="008D7E18"/>
    <w:rsid w:val="008D7EB7"/>
    <w:rsid w:val="008D7F55"/>
    <w:rsid w:val="008E0C2C"/>
    <w:rsid w:val="008E0DB2"/>
    <w:rsid w:val="008E0EB8"/>
    <w:rsid w:val="008E10A6"/>
    <w:rsid w:val="008E1271"/>
    <w:rsid w:val="008E14DF"/>
    <w:rsid w:val="008E1AE3"/>
    <w:rsid w:val="008E1C4B"/>
    <w:rsid w:val="008E2251"/>
    <w:rsid w:val="008E2378"/>
    <w:rsid w:val="008E24B3"/>
    <w:rsid w:val="008E24CA"/>
    <w:rsid w:val="008E282A"/>
    <w:rsid w:val="008E2F0C"/>
    <w:rsid w:val="008E2F6E"/>
    <w:rsid w:val="008E38AD"/>
    <w:rsid w:val="008E3EEC"/>
    <w:rsid w:val="008E4C07"/>
    <w:rsid w:val="008E556D"/>
    <w:rsid w:val="008E5BF2"/>
    <w:rsid w:val="008E5C6D"/>
    <w:rsid w:val="008E5C81"/>
    <w:rsid w:val="008E6AA0"/>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2CC"/>
    <w:rsid w:val="008F72CD"/>
    <w:rsid w:val="00900F35"/>
    <w:rsid w:val="009013C2"/>
    <w:rsid w:val="00901E5D"/>
    <w:rsid w:val="00903802"/>
    <w:rsid w:val="0090380F"/>
    <w:rsid w:val="00904212"/>
    <w:rsid w:val="009042F8"/>
    <w:rsid w:val="00904424"/>
    <w:rsid w:val="00904879"/>
    <w:rsid w:val="00904C6D"/>
    <w:rsid w:val="00904E64"/>
    <w:rsid w:val="00905E93"/>
    <w:rsid w:val="00905F2C"/>
    <w:rsid w:val="00906448"/>
    <w:rsid w:val="0090696D"/>
    <w:rsid w:val="00906CD6"/>
    <w:rsid w:val="00906E4D"/>
    <w:rsid w:val="00906F31"/>
    <w:rsid w:val="009070CC"/>
    <w:rsid w:val="009078B3"/>
    <w:rsid w:val="00907A77"/>
    <w:rsid w:val="00907AAB"/>
    <w:rsid w:val="00907E00"/>
    <w:rsid w:val="0091088D"/>
    <w:rsid w:val="00910DB5"/>
    <w:rsid w:val="00910FC9"/>
    <w:rsid w:val="00911A09"/>
    <w:rsid w:val="0091291A"/>
    <w:rsid w:val="00912EFE"/>
    <w:rsid w:val="00913612"/>
    <w:rsid w:val="0091366A"/>
    <w:rsid w:val="00913728"/>
    <w:rsid w:val="00913824"/>
    <w:rsid w:val="009143A9"/>
    <w:rsid w:val="00914EBC"/>
    <w:rsid w:val="00915757"/>
    <w:rsid w:val="009159B3"/>
    <w:rsid w:val="00916181"/>
    <w:rsid w:val="00916B99"/>
    <w:rsid w:val="00916FD2"/>
    <w:rsid w:val="009204C5"/>
    <w:rsid w:val="009216C0"/>
    <w:rsid w:val="0092177E"/>
    <w:rsid w:val="0092180D"/>
    <w:rsid w:val="00922B2D"/>
    <w:rsid w:val="00922DC8"/>
    <w:rsid w:val="009232C9"/>
    <w:rsid w:val="00923608"/>
    <w:rsid w:val="009238E5"/>
    <w:rsid w:val="00923BC0"/>
    <w:rsid w:val="00923F01"/>
    <w:rsid w:val="00923F12"/>
    <w:rsid w:val="00924358"/>
    <w:rsid w:val="00924FF8"/>
    <w:rsid w:val="00925430"/>
    <w:rsid w:val="00925BA8"/>
    <w:rsid w:val="00926C25"/>
    <w:rsid w:val="00926DA7"/>
    <w:rsid w:val="00927F8B"/>
    <w:rsid w:val="0093094D"/>
    <w:rsid w:val="00930BB8"/>
    <w:rsid w:val="00931FCB"/>
    <w:rsid w:val="009328C7"/>
    <w:rsid w:val="00932B94"/>
    <w:rsid w:val="00932BA2"/>
    <w:rsid w:val="00933603"/>
    <w:rsid w:val="009336EC"/>
    <w:rsid w:val="00933F56"/>
    <w:rsid w:val="00934BA8"/>
    <w:rsid w:val="00934C13"/>
    <w:rsid w:val="00934EFC"/>
    <w:rsid w:val="00935228"/>
    <w:rsid w:val="009355A2"/>
    <w:rsid w:val="00935F9E"/>
    <w:rsid w:val="0093610B"/>
    <w:rsid w:val="00936D98"/>
    <w:rsid w:val="00940603"/>
    <w:rsid w:val="00940E2C"/>
    <w:rsid w:val="00941607"/>
    <w:rsid w:val="0094194F"/>
    <w:rsid w:val="00941DA5"/>
    <w:rsid w:val="00941E97"/>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211"/>
    <w:rsid w:val="00954353"/>
    <w:rsid w:val="00955C0A"/>
    <w:rsid w:val="00955C4F"/>
    <w:rsid w:val="0095770F"/>
    <w:rsid w:val="00960BC0"/>
    <w:rsid w:val="009616D3"/>
    <w:rsid w:val="00962B55"/>
    <w:rsid w:val="00964699"/>
    <w:rsid w:val="00965522"/>
    <w:rsid w:val="009657F1"/>
    <w:rsid w:val="0096625D"/>
    <w:rsid w:val="00966E00"/>
    <w:rsid w:val="009673F1"/>
    <w:rsid w:val="009675FD"/>
    <w:rsid w:val="00970032"/>
    <w:rsid w:val="009701EF"/>
    <w:rsid w:val="009709F8"/>
    <w:rsid w:val="009723AA"/>
    <w:rsid w:val="009724CA"/>
    <w:rsid w:val="00972929"/>
    <w:rsid w:val="00972F91"/>
    <w:rsid w:val="00973298"/>
    <w:rsid w:val="00973827"/>
    <w:rsid w:val="009739E8"/>
    <w:rsid w:val="009742D3"/>
    <w:rsid w:val="009748D2"/>
    <w:rsid w:val="00974B58"/>
    <w:rsid w:val="00974F89"/>
    <w:rsid w:val="00975B3A"/>
    <w:rsid w:val="00975BAF"/>
    <w:rsid w:val="0097632B"/>
    <w:rsid w:val="0097732F"/>
    <w:rsid w:val="00977BA7"/>
    <w:rsid w:val="00977D33"/>
    <w:rsid w:val="0098024B"/>
    <w:rsid w:val="00980517"/>
    <w:rsid w:val="00980F68"/>
    <w:rsid w:val="009811F2"/>
    <w:rsid w:val="0098194F"/>
    <w:rsid w:val="00981C0E"/>
    <w:rsid w:val="00981C23"/>
    <w:rsid w:val="0098252F"/>
    <w:rsid w:val="009826C8"/>
    <w:rsid w:val="009836E4"/>
    <w:rsid w:val="0098412F"/>
    <w:rsid w:val="00985776"/>
    <w:rsid w:val="00985F28"/>
    <w:rsid w:val="00986149"/>
    <w:rsid w:val="00986176"/>
    <w:rsid w:val="00986289"/>
    <w:rsid w:val="00986D6D"/>
    <w:rsid w:val="00986E7F"/>
    <w:rsid w:val="00987536"/>
    <w:rsid w:val="00987839"/>
    <w:rsid w:val="009904F1"/>
    <w:rsid w:val="00990BD5"/>
    <w:rsid w:val="00990C2F"/>
    <w:rsid w:val="0099196F"/>
    <w:rsid w:val="00991E8F"/>
    <w:rsid w:val="00992B98"/>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7D7"/>
    <w:rsid w:val="009A3A86"/>
    <w:rsid w:val="009A4869"/>
    <w:rsid w:val="009A53DC"/>
    <w:rsid w:val="009A550D"/>
    <w:rsid w:val="009A5AD8"/>
    <w:rsid w:val="009A5D3A"/>
    <w:rsid w:val="009A6A6B"/>
    <w:rsid w:val="009A6C96"/>
    <w:rsid w:val="009A7423"/>
    <w:rsid w:val="009A7CA6"/>
    <w:rsid w:val="009B14D9"/>
    <w:rsid w:val="009B1EF9"/>
    <w:rsid w:val="009B250D"/>
    <w:rsid w:val="009B26AC"/>
    <w:rsid w:val="009B37E2"/>
    <w:rsid w:val="009B44C8"/>
    <w:rsid w:val="009B4519"/>
    <w:rsid w:val="009B4BFF"/>
    <w:rsid w:val="009B506B"/>
    <w:rsid w:val="009B57EF"/>
    <w:rsid w:val="009B5B85"/>
    <w:rsid w:val="009B6490"/>
    <w:rsid w:val="009B6688"/>
    <w:rsid w:val="009B6AFD"/>
    <w:rsid w:val="009B6C1B"/>
    <w:rsid w:val="009B7204"/>
    <w:rsid w:val="009C0074"/>
    <w:rsid w:val="009C0564"/>
    <w:rsid w:val="009C0A78"/>
    <w:rsid w:val="009C2169"/>
    <w:rsid w:val="009C2685"/>
    <w:rsid w:val="009C26A1"/>
    <w:rsid w:val="009C2A69"/>
    <w:rsid w:val="009C39BC"/>
    <w:rsid w:val="009C42E0"/>
    <w:rsid w:val="009C4BC2"/>
    <w:rsid w:val="009C4D22"/>
    <w:rsid w:val="009C4D94"/>
    <w:rsid w:val="009C5D8B"/>
    <w:rsid w:val="009C5E51"/>
    <w:rsid w:val="009C698F"/>
    <w:rsid w:val="009C7320"/>
    <w:rsid w:val="009C7965"/>
    <w:rsid w:val="009D0529"/>
    <w:rsid w:val="009D0729"/>
    <w:rsid w:val="009D0B6B"/>
    <w:rsid w:val="009D0F66"/>
    <w:rsid w:val="009D18B5"/>
    <w:rsid w:val="009D1A06"/>
    <w:rsid w:val="009D1BA4"/>
    <w:rsid w:val="009D2241"/>
    <w:rsid w:val="009D22E4"/>
    <w:rsid w:val="009D22F7"/>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3AFD"/>
    <w:rsid w:val="009E3CDD"/>
    <w:rsid w:val="009E3F42"/>
    <w:rsid w:val="009E419D"/>
    <w:rsid w:val="009E4B16"/>
    <w:rsid w:val="009E5C60"/>
    <w:rsid w:val="009E5D7E"/>
    <w:rsid w:val="009E64DB"/>
    <w:rsid w:val="009E66DA"/>
    <w:rsid w:val="009E6794"/>
    <w:rsid w:val="009E7189"/>
    <w:rsid w:val="009E7860"/>
    <w:rsid w:val="009E7E46"/>
    <w:rsid w:val="009E7ECD"/>
    <w:rsid w:val="009E7FC1"/>
    <w:rsid w:val="009F01E1"/>
    <w:rsid w:val="009F0B4D"/>
    <w:rsid w:val="009F103C"/>
    <w:rsid w:val="009F1096"/>
    <w:rsid w:val="009F150E"/>
    <w:rsid w:val="009F1CB6"/>
    <w:rsid w:val="009F2068"/>
    <w:rsid w:val="009F2791"/>
    <w:rsid w:val="009F27AD"/>
    <w:rsid w:val="009F2A3F"/>
    <w:rsid w:val="009F379D"/>
    <w:rsid w:val="009F3FB5"/>
    <w:rsid w:val="009F4C02"/>
    <w:rsid w:val="009F4F7C"/>
    <w:rsid w:val="009F521F"/>
    <w:rsid w:val="009F553C"/>
    <w:rsid w:val="009F5946"/>
    <w:rsid w:val="009F59F8"/>
    <w:rsid w:val="009F5C26"/>
    <w:rsid w:val="009F6A51"/>
    <w:rsid w:val="009F7A86"/>
    <w:rsid w:val="00A005B0"/>
    <w:rsid w:val="00A005F2"/>
    <w:rsid w:val="00A012BB"/>
    <w:rsid w:val="00A017B4"/>
    <w:rsid w:val="00A01F17"/>
    <w:rsid w:val="00A022A5"/>
    <w:rsid w:val="00A02B38"/>
    <w:rsid w:val="00A037A1"/>
    <w:rsid w:val="00A03A22"/>
    <w:rsid w:val="00A04634"/>
    <w:rsid w:val="00A04BD3"/>
    <w:rsid w:val="00A05461"/>
    <w:rsid w:val="00A05EE6"/>
    <w:rsid w:val="00A06119"/>
    <w:rsid w:val="00A06127"/>
    <w:rsid w:val="00A07471"/>
    <w:rsid w:val="00A07A48"/>
    <w:rsid w:val="00A10487"/>
    <w:rsid w:val="00A10609"/>
    <w:rsid w:val="00A108EE"/>
    <w:rsid w:val="00A10BB8"/>
    <w:rsid w:val="00A11CFF"/>
    <w:rsid w:val="00A1200D"/>
    <w:rsid w:val="00A130E4"/>
    <w:rsid w:val="00A137E4"/>
    <w:rsid w:val="00A13DBB"/>
    <w:rsid w:val="00A14813"/>
    <w:rsid w:val="00A14A61"/>
    <w:rsid w:val="00A14B9F"/>
    <w:rsid w:val="00A14FDA"/>
    <w:rsid w:val="00A1566A"/>
    <w:rsid w:val="00A165BF"/>
    <w:rsid w:val="00A16B51"/>
    <w:rsid w:val="00A172E8"/>
    <w:rsid w:val="00A1786C"/>
    <w:rsid w:val="00A179FF"/>
    <w:rsid w:val="00A17EDF"/>
    <w:rsid w:val="00A200D7"/>
    <w:rsid w:val="00A208D2"/>
    <w:rsid w:val="00A21A36"/>
    <w:rsid w:val="00A21BC1"/>
    <w:rsid w:val="00A22119"/>
    <w:rsid w:val="00A22B21"/>
    <w:rsid w:val="00A2309F"/>
    <w:rsid w:val="00A2397E"/>
    <w:rsid w:val="00A241D5"/>
    <w:rsid w:val="00A24548"/>
    <w:rsid w:val="00A25294"/>
    <w:rsid w:val="00A25456"/>
    <w:rsid w:val="00A254EE"/>
    <w:rsid w:val="00A25590"/>
    <w:rsid w:val="00A25BE7"/>
    <w:rsid w:val="00A26273"/>
    <w:rsid w:val="00A27008"/>
    <w:rsid w:val="00A27360"/>
    <w:rsid w:val="00A27CDF"/>
    <w:rsid w:val="00A309C6"/>
    <w:rsid w:val="00A30D13"/>
    <w:rsid w:val="00A31287"/>
    <w:rsid w:val="00A314F9"/>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C07"/>
    <w:rsid w:val="00A35CA2"/>
    <w:rsid w:val="00A35EA3"/>
    <w:rsid w:val="00A35FCC"/>
    <w:rsid w:val="00A36002"/>
    <w:rsid w:val="00A360D1"/>
    <w:rsid w:val="00A3611D"/>
    <w:rsid w:val="00A36339"/>
    <w:rsid w:val="00A366E4"/>
    <w:rsid w:val="00A40661"/>
    <w:rsid w:val="00A40DBA"/>
    <w:rsid w:val="00A41347"/>
    <w:rsid w:val="00A430E5"/>
    <w:rsid w:val="00A431CD"/>
    <w:rsid w:val="00A4346B"/>
    <w:rsid w:val="00A4376F"/>
    <w:rsid w:val="00A44284"/>
    <w:rsid w:val="00A4549F"/>
    <w:rsid w:val="00A45617"/>
    <w:rsid w:val="00A45B9B"/>
    <w:rsid w:val="00A462FE"/>
    <w:rsid w:val="00A463C5"/>
    <w:rsid w:val="00A46A7B"/>
    <w:rsid w:val="00A4737C"/>
    <w:rsid w:val="00A501C9"/>
    <w:rsid w:val="00A50506"/>
    <w:rsid w:val="00A50DAD"/>
    <w:rsid w:val="00A5184E"/>
    <w:rsid w:val="00A52650"/>
    <w:rsid w:val="00A52C00"/>
    <w:rsid w:val="00A53F55"/>
    <w:rsid w:val="00A5417B"/>
    <w:rsid w:val="00A54599"/>
    <w:rsid w:val="00A54B82"/>
    <w:rsid w:val="00A54F2D"/>
    <w:rsid w:val="00A55304"/>
    <w:rsid w:val="00A56868"/>
    <w:rsid w:val="00A569D4"/>
    <w:rsid w:val="00A57424"/>
    <w:rsid w:val="00A574C8"/>
    <w:rsid w:val="00A57B05"/>
    <w:rsid w:val="00A57BAC"/>
    <w:rsid w:val="00A57C9D"/>
    <w:rsid w:val="00A57F1A"/>
    <w:rsid w:val="00A60163"/>
    <w:rsid w:val="00A6038D"/>
    <w:rsid w:val="00A60CF0"/>
    <w:rsid w:val="00A61429"/>
    <w:rsid w:val="00A61514"/>
    <w:rsid w:val="00A61645"/>
    <w:rsid w:val="00A61D6E"/>
    <w:rsid w:val="00A61FC5"/>
    <w:rsid w:val="00A62080"/>
    <w:rsid w:val="00A630A2"/>
    <w:rsid w:val="00A632B8"/>
    <w:rsid w:val="00A638B7"/>
    <w:rsid w:val="00A63BF3"/>
    <w:rsid w:val="00A63FCF"/>
    <w:rsid w:val="00A6402B"/>
    <w:rsid w:val="00A64942"/>
    <w:rsid w:val="00A65520"/>
    <w:rsid w:val="00A65911"/>
    <w:rsid w:val="00A65B05"/>
    <w:rsid w:val="00A65D0D"/>
    <w:rsid w:val="00A65EAF"/>
    <w:rsid w:val="00A6643C"/>
    <w:rsid w:val="00A67061"/>
    <w:rsid w:val="00A670F0"/>
    <w:rsid w:val="00A67544"/>
    <w:rsid w:val="00A67710"/>
    <w:rsid w:val="00A677D0"/>
    <w:rsid w:val="00A7075B"/>
    <w:rsid w:val="00A70D2E"/>
    <w:rsid w:val="00A71137"/>
    <w:rsid w:val="00A7142B"/>
    <w:rsid w:val="00A71CE6"/>
    <w:rsid w:val="00A71D23"/>
    <w:rsid w:val="00A73182"/>
    <w:rsid w:val="00A7333A"/>
    <w:rsid w:val="00A7355A"/>
    <w:rsid w:val="00A73D0D"/>
    <w:rsid w:val="00A73D0E"/>
    <w:rsid w:val="00A74A92"/>
    <w:rsid w:val="00A75C1D"/>
    <w:rsid w:val="00A75CC1"/>
    <w:rsid w:val="00A75E88"/>
    <w:rsid w:val="00A77D33"/>
    <w:rsid w:val="00A77ECB"/>
    <w:rsid w:val="00A8044C"/>
    <w:rsid w:val="00A8056E"/>
    <w:rsid w:val="00A8094B"/>
    <w:rsid w:val="00A82D58"/>
    <w:rsid w:val="00A8344A"/>
    <w:rsid w:val="00A8399D"/>
    <w:rsid w:val="00A83E3D"/>
    <w:rsid w:val="00A84057"/>
    <w:rsid w:val="00A8443A"/>
    <w:rsid w:val="00A8479C"/>
    <w:rsid w:val="00A8557B"/>
    <w:rsid w:val="00A85A05"/>
    <w:rsid w:val="00A86190"/>
    <w:rsid w:val="00A8649E"/>
    <w:rsid w:val="00A86D63"/>
    <w:rsid w:val="00A87797"/>
    <w:rsid w:val="00A87B58"/>
    <w:rsid w:val="00A901DF"/>
    <w:rsid w:val="00A90E72"/>
    <w:rsid w:val="00A90E8A"/>
    <w:rsid w:val="00A91BF2"/>
    <w:rsid w:val="00A91BFF"/>
    <w:rsid w:val="00A91C6D"/>
    <w:rsid w:val="00A92095"/>
    <w:rsid w:val="00A922A2"/>
    <w:rsid w:val="00A9258A"/>
    <w:rsid w:val="00A92C36"/>
    <w:rsid w:val="00A92E4D"/>
    <w:rsid w:val="00A93153"/>
    <w:rsid w:val="00A9327B"/>
    <w:rsid w:val="00A93B69"/>
    <w:rsid w:val="00A9435D"/>
    <w:rsid w:val="00A94EB5"/>
    <w:rsid w:val="00A95508"/>
    <w:rsid w:val="00A95BE3"/>
    <w:rsid w:val="00A961BA"/>
    <w:rsid w:val="00A963C7"/>
    <w:rsid w:val="00A975A7"/>
    <w:rsid w:val="00A97C0F"/>
    <w:rsid w:val="00AA1004"/>
    <w:rsid w:val="00AA14F8"/>
    <w:rsid w:val="00AA1626"/>
    <w:rsid w:val="00AA1A72"/>
    <w:rsid w:val="00AA1C25"/>
    <w:rsid w:val="00AA26EE"/>
    <w:rsid w:val="00AA2B0D"/>
    <w:rsid w:val="00AA2B50"/>
    <w:rsid w:val="00AA2FEA"/>
    <w:rsid w:val="00AA3DB7"/>
    <w:rsid w:val="00AA4B1F"/>
    <w:rsid w:val="00AA51F5"/>
    <w:rsid w:val="00AA5E3B"/>
    <w:rsid w:val="00AA62D6"/>
    <w:rsid w:val="00AA68B4"/>
    <w:rsid w:val="00AA6B4A"/>
    <w:rsid w:val="00AA6D61"/>
    <w:rsid w:val="00AA768A"/>
    <w:rsid w:val="00AB01AD"/>
    <w:rsid w:val="00AB0543"/>
    <w:rsid w:val="00AB0AC9"/>
    <w:rsid w:val="00AB185A"/>
    <w:rsid w:val="00AB1BA7"/>
    <w:rsid w:val="00AB1E04"/>
    <w:rsid w:val="00AB2200"/>
    <w:rsid w:val="00AB29CF"/>
    <w:rsid w:val="00AB3113"/>
    <w:rsid w:val="00AB348A"/>
    <w:rsid w:val="00AB3518"/>
    <w:rsid w:val="00AB3BC9"/>
    <w:rsid w:val="00AB3F38"/>
    <w:rsid w:val="00AB403C"/>
    <w:rsid w:val="00AB4068"/>
    <w:rsid w:val="00AB41AA"/>
    <w:rsid w:val="00AB4264"/>
    <w:rsid w:val="00AB43EC"/>
    <w:rsid w:val="00AB4BF4"/>
    <w:rsid w:val="00AB5ADF"/>
    <w:rsid w:val="00AB5E57"/>
    <w:rsid w:val="00AB6582"/>
    <w:rsid w:val="00AB725F"/>
    <w:rsid w:val="00AC0149"/>
    <w:rsid w:val="00AC0220"/>
    <w:rsid w:val="00AC0705"/>
    <w:rsid w:val="00AC109B"/>
    <w:rsid w:val="00AC1C24"/>
    <w:rsid w:val="00AC28C5"/>
    <w:rsid w:val="00AC2E25"/>
    <w:rsid w:val="00AC5242"/>
    <w:rsid w:val="00AC5445"/>
    <w:rsid w:val="00AC5734"/>
    <w:rsid w:val="00AC6050"/>
    <w:rsid w:val="00AC6AF5"/>
    <w:rsid w:val="00AC6C44"/>
    <w:rsid w:val="00AC74DA"/>
    <w:rsid w:val="00AC7A2B"/>
    <w:rsid w:val="00AC7A75"/>
    <w:rsid w:val="00AC7C25"/>
    <w:rsid w:val="00AD0A51"/>
    <w:rsid w:val="00AD0B37"/>
    <w:rsid w:val="00AD11F7"/>
    <w:rsid w:val="00AD17CB"/>
    <w:rsid w:val="00AD1DB7"/>
    <w:rsid w:val="00AD2852"/>
    <w:rsid w:val="00AD3976"/>
    <w:rsid w:val="00AD3A49"/>
    <w:rsid w:val="00AD3DD1"/>
    <w:rsid w:val="00AD4D2A"/>
    <w:rsid w:val="00AD52EF"/>
    <w:rsid w:val="00AD542F"/>
    <w:rsid w:val="00AD7305"/>
    <w:rsid w:val="00AD790F"/>
    <w:rsid w:val="00AD7E64"/>
    <w:rsid w:val="00AD7F39"/>
    <w:rsid w:val="00AE0462"/>
    <w:rsid w:val="00AE0748"/>
    <w:rsid w:val="00AE0C56"/>
    <w:rsid w:val="00AE0FEE"/>
    <w:rsid w:val="00AE149E"/>
    <w:rsid w:val="00AE2124"/>
    <w:rsid w:val="00AE22F2"/>
    <w:rsid w:val="00AE2344"/>
    <w:rsid w:val="00AE29FC"/>
    <w:rsid w:val="00AE2D17"/>
    <w:rsid w:val="00AE2D47"/>
    <w:rsid w:val="00AE2F3F"/>
    <w:rsid w:val="00AE3B4E"/>
    <w:rsid w:val="00AE425E"/>
    <w:rsid w:val="00AE45C5"/>
    <w:rsid w:val="00AE528D"/>
    <w:rsid w:val="00AE59EC"/>
    <w:rsid w:val="00AE5CF7"/>
    <w:rsid w:val="00AE67B3"/>
    <w:rsid w:val="00AE761D"/>
    <w:rsid w:val="00AE7864"/>
    <w:rsid w:val="00AE7949"/>
    <w:rsid w:val="00AE7D42"/>
    <w:rsid w:val="00AF0323"/>
    <w:rsid w:val="00AF0C78"/>
    <w:rsid w:val="00AF140F"/>
    <w:rsid w:val="00AF1462"/>
    <w:rsid w:val="00AF1FEF"/>
    <w:rsid w:val="00AF227F"/>
    <w:rsid w:val="00AF25D5"/>
    <w:rsid w:val="00AF28E7"/>
    <w:rsid w:val="00AF2ED2"/>
    <w:rsid w:val="00AF325E"/>
    <w:rsid w:val="00AF3DBB"/>
    <w:rsid w:val="00AF40A4"/>
    <w:rsid w:val="00AF4FA2"/>
    <w:rsid w:val="00AF4FD7"/>
    <w:rsid w:val="00AF5194"/>
    <w:rsid w:val="00AF524E"/>
    <w:rsid w:val="00AF53EF"/>
    <w:rsid w:val="00AF6119"/>
    <w:rsid w:val="00AF62C1"/>
    <w:rsid w:val="00AF63EE"/>
    <w:rsid w:val="00AF7098"/>
    <w:rsid w:val="00AF73C3"/>
    <w:rsid w:val="00AF752B"/>
    <w:rsid w:val="00AF795C"/>
    <w:rsid w:val="00AF7F9F"/>
    <w:rsid w:val="00B00752"/>
    <w:rsid w:val="00B00AD9"/>
    <w:rsid w:val="00B01A2C"/>
    <w:rsid w:val="00B01CA5"/>
    <w:rsid w:val="00B021A0"/>
    <w:rsid w:val="00B02285"/>
    <w:rsid w:val="00B026C1"/>
    <w:rsid w:val="00B02B9C"/>
    <w:rsid w:val="00B03470"/>
    <w:rsid w:val="00B0353B"/>
    <w:rsid w:val="00B03F65"/>
    <w:rsid w:val="00B040B2"/>
    <w:rsid w:val="00B04CDD"/>
    <w:rsid w:val="00B061E2"/>
    <w:rsid w:val="00B10558"/>
    <w:rsid w:val="00B10FEB"/>
    <w:rsid w:val="00B12536"/>
    <w:rsid w:val="00B1344D"/>
    <w:rsid w:val="00B14182"/>
    <w:rsid w:val="00B14843"/>
    <w:rsid w:val="00B14879"/>
    <w:rsid w:val="00B149D7"/>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C12"/>
    <w:rsid w:val="00B25762"/>
    <w:rsid w:val="00B25B40"/>
    <w:rsid w:val="00B25FDE"/>
    <w:rsid w:val="00B26442"/>
    <w:rsid w:val="00B26AB0"/>
    <w:rsid w:val="00B26AD2"/>
    <w:rsid w:val="00B26CA2"/>
    <w:rsid w:val="00B27F59"/>
    <w:rsid w:val="00B3012F"/>
    <w:rsid w:val="00B30B4E"/>
    <w:rsid w:val="00B30F12"/>
    <w:rsid w:val="00B30F80"/>
    <w:rsid w:val="00B31246"/>
    <w:rsid w:val="00B3145D"/>
    <w:rsid w:val="00B31BE6"/>
    <w:rsid w:val="00B322DA"/>
    <w:rsid w:val="00B326FF"/>
    <w:rsid w:val="00B32FE5"/>
    <w:rsid w:val="00B33DC1"/>
    <w:rsid w:val="00B340AA"/>
    <w:rsid w:val="00B34A9F"/>
    <w:rsid w:val="00B34B80"/>
    <w:rsid w:val="00B352CA"/>
    <w:rsid w:val="00B354A6"/>
    <w:rsid w:val="00B35909"/>
    <w:rsid w:val="00B35CDA"/>
    <w:rsid w:val="00B36650"/>
    <w:rsid w:val="00B37D97"/>
    <w:rsid w:val="00B40435"/>
    <w:rsid w:val="00B405A8"/>
    <w:rsid w:val="00B40AD5"/>
    <w:rsid w:val="00B41157"/>
    <w:rsid w:val="00B411BD"/>
    <w:rsid w:val="00B41379"/>
    <w:rsid w:val="00B41559"/>
    <w:rsid w:val="00B418E8"/>
    <w:rsid w:val="00B41EFC"/>
    <w:rsid w:val="00B42139"/>
    <w:rsid w:val="00B42285"/>
    <w:rsid w:val="00B4274B"/>
    <w:rsid w:val="00B435B1"/>
    <w:rsid w:val="00B4367F"/>
    <w:rsid w:val="00B438BA"/>
    <w:rsid w:val="00B43C9C"/>
    <w:rsid w:val="00B4408D"/>
    <w:rsid w:val="00B44320"/>
    <w:rsid w:val="00B44E8D"/>
    <w:rsid w:val="00B44F99"/>
    <w:rsid w:val="00B45876"/>
    <w:rsid w:val="00B45C38"/>
    <w:rsid w:val="00B4659F"/>
    <w:rsid w:val="00B46E63"/>
    <w:rsid w:val="00B47147"/>
    <w:rsid w:val="00B473D0"/>
    <w:rsid w:val="00B50BC7"/>
    <w:rsid w:val="00B51126"/>
    <w:rsid w:val="00B51542"/>
    <w:rsid w:val="00B5176D"/>
    <w:rsid w:val="00B51D1D"/>
    <w:rsid w:val="00B52FB7"/>
    <w:rsid w:val="00B5310E"/>
    <w:rsid w:val="00B542D4"/>
    <w:rsid w:val="00B549CF"/>
    <w:rsid w:val="00B54ACC"/>
    <w:rsid w:val="00B54B01"/>
    <w:rsid w:val="00B54DCB"/>
    <w:rsid w:val="00B55636"/>
    <w:rsid w:val="00B55AC2"/>
    <w:rsid w:val="00B560C9"/>
    <w:rsid w:val="00B56533"/>
    <w:rsid w:val="00B5680D"/>
    <w:rsid w:val="00B56CFC"/>
    <w:rsid w:val="00B57588"/>
    <w:rsid w:val="00B57777"/>
    <w:rsid w:val="00B578D0"/>
    <w:rsid w:val="00B57A17"/>
    <w:rsid w:val="00B57AFC"/>
    <w:rsid w:val="00B60630"/>
    <w:rsid w:val="00B61BE2"/>
    <w:rsid w:val="00B6266F"/>
    <w:rsid w:val="00B62E0B"/>
    <w:rsid w:val="00B62F09"/>
    <w:rsid w:val="00B63755"/>
    <w:rsid w:val="00B63821"/>
    <w:rsid w:val="00B63C32"/>
    <w:rsid w:val="00B64098"/>
    <w:rsid w:val="00B64434"/>
    <w:rsid w:val="00B6497B"/>
    <w:rsid w:val="00B657B4"/>
    <w:rsid w:val="00B665DA"/>
    <w:rsid w:val="00B674EE"/>
    <w:rsid w:val="00B675EA"/>
    <w:rsid w:val="00B67BA4"/>
    <w:rsid w:val="00B67C53"/>
    <w:rsid w:val="00B67FBF"/>
    <w:rsid w:val="00B704BA"/>
    <w:rsid w:val="00B711CE"/>
    <w:rsid w:val="00B71466"/>
    <w:rsid w:val="00B716FF"/>
    <w:rsid w:val="00B71DC8"/>
    <w:rsid w:val="00B71E58"/>
    <w:rsid w:val="00B7212B"/>
    <w:rsid w:val="00B726B1"/>
    <w:rsid w:val="00B7288B"/>
    <w:rsid w:val="00B746C6"/>
    <w:rsid w:val="00B7478B"/>
    <w:rsid w:val="00B74B36"/>
    <w:rsid w:val="00B74EA8"/>
    <w:rsid w:val="00B753D2"/>
    <w:rsid w:val="00B75464"/>
    <w:rsid w:val="00B75A5B"/>
    <w:rsid w:val="00B75D51"/>
    <w:rsid w:val="00B75F3E"/>
    <w:rsid w:val="00B7604C"/>
    <w:rsid w:val="00B7652C"/>
    <w:rsid w:val="00B766BF"/>
    <w:rsid w:val="00B76BD3"/>
    <w:rsid w:val="00B76FA6"/>
    <w:rsid w:val="00B77BD8"/>
    <w:rsid w:val="00B77DBA"/>
    <w:rsid w:val="00B80910"/>
    <w:rsid w:val="00B818F4"/>
    <w:rsid w:val="00B81BC9"/>
    <w:rsid w:val="00B8222F"/>
    <w:rsid w:val="00B823E1"/>
    <w:rsid w:val="00B82615"/>
    <w:rsid w:val="00B82871"/>
    <w:rsid w:val="00B82BEE"/>
    <w:rsid w:val="00B83444"/>
    <w:rsid w:val="00B836ED"/>
    <w:rsid w:val="00B84027"/>
    <w:rsid w:val="00B841AD"/>
    <w:rsid w:val="00B842B9"/>
    <w:rsid w:val="00B84E67"/>
    <w:rsid w:val="00B853BE"/>
    <w:rsid w:val="00B85B51"/>
    <w:rsid w:val="00B860AF"/>
    <w:rsid w:val="00B861B7"/>
    <w:rsid w:val="00B86476"/>
    <w:rsid w:val="00B86A3D"/>
    <w:rsid w:val="00B875C7"/>
    <w:rsid w:val="00B904E8"/>
    <w:rsid w:val="00B90756"/>
    <w:rsid w:val="00B907D4"/>
    <w:rsid w:val="00B90943"/>
    <w:rsid w:val="00B90A95"/>
    <w:rsid w:val="00B90CCF"/>
    <w:rsid w:val="00B90D10"/>
    <w:rsid w:val="00B90FE5"/>
    <w:rsid w:val="00B919AD"/>
    <w:rsid w:val="00B91A2B"/>
    <w:rsid w:val="00B91AF2"/>
    <w:rsid w:val="00B91B60"/>
    <w:rsid w:val="00B922E1"/>
    <w:rsid w:val="00B93204"/>
    <w:rsid w:val="00B938FA"/>
    <w:rsid w:val="00B945AB"/>
    <w:rsid w:val="00B945C7"/>
    <w:rsid w:val="00B94911"/>
    <w:rsid w:val="00B94912"/>
    <w:rsid w:val="00B94E17"/>
    <w:rsid w:val="00B95460"/>
    <w:rsid w:val="00B957FE"/>
    <w:rsid w:val="00B95F02"/>
    <w:rsid w:val="00B966DB"/>
    <w:rsid w:val="00B966FA"/>
    <w:rsid w:val="00B96BEF"/>
    <w:rsid w:val="00B96FC0"/>
    <w:rsid w:val="00B97055"/>
    <w:rsid w:val="00B97260"/>
    <w:rsid w:val="00B9731D"/>
    <w:rsid w:val="00B97A69"/>
    <w:rsid w:val="00BA0632"/>
    <w:rsid w:val="00BA0AAA"/>
    <w:rsid w:val="00BA0DFB"/>
    <w:rsid w:val="00BA1583"/>
    <w:rsid w:val="00BA1587"/>
    <w:rsid w:val="00BA1636"/>
    <w:rsid w:val="00BA2217"/>
    <w:rsid w:val="00BA28C9"/>
    <w:rsid w:val="00BA2FEF"/>
    <w:rsid w:val="00BA33ED"/>
    <w:rsid w:val="00BA341C"/>
    <w:rsid w:val="00BA477E"/>
    <w:rsid w:val="00BA68BE"/>
    <w:rsid w:val="00BA6929"/>
    <w:rsid w:val="00BA779D"/>
    <w:rsid w:val="00BA7B2B"/>
    <w:rsid w:val="00BB1548"/>
    <w:rsid w:val="00BB168B"/>
    <w:rsid w:val="00BB1CE7"/>
    <w:rsid w:val="00BB2FD3"/>
    <w:rsid w:val="00BB2FDF"/>
    <w:rsid w:val="00BB2FFF"/>
    <w:rsid w:val="00BB32DB"/>
    <w:rsid w:val="00BB4B88"/>
    <w:rsid w:val="00BB5FCB"/>
    <w:rsid w:val="00BB604B"/>
    <w:rsid w:val="00BB6745"/>
    <w:rsid w:val="00BB71EE"/>
    <w:rsid w:val="00BC00EC"/>
    <w:rsid w:val="00BC08C5"/>
    <w:rsid w:val="00BC12FB"/>
    <w:rsid w:val="00BC174E"/>
    <w:rsid w:val="00BC1C3C"/>
    <w:rsid w:val="00BC2AFC"/>
    <w:rsid w:val="00BC307F"/>
    <w:rsid w:val="00BC3159"/>
    <w:rsid w:val="00BC3257"/>
    <w:rsid w:val="00BC39DB"/>
    <w:rsid w:val="00BC3A32"/>
    <w:rsid w:val="00BC3B07"/>
    <w:rsid w:val="00BC3D8A"/>
    <w:rsid w:val="00BC3E4F"/>
    <w:rsid w:val="00BC46EF"/>
    <w:rsid w:val="00BC57F6"/>
    <w:rsid w:val="00BC6341"/>
    <w:rsid w:val="00BC6FD6"/>
    <w:rsid w:val="00BD008E"/>
    <w:rsid w:val="00BD0E7E"/>
    <w:rsid w:val="00BD1C2A"/>
    <w:rsid w:val="00BD21CE"/>
    <w:rsid w:val="00BD2F3B"/>
    <w:rsid w:val="00BD3372"/>
    <w:rsid w:val="00BD4787"/>
    <w:rsid w:val="00BD50AA"/>
    <w:rsid w:val="00BD5135"/>
    <w:rsid w:val="00BD517A"/>
    <w:rsid w:val="00BD61FB"/>
    <w:rsid w:val="00BD640D"/>
    <w:rsid w:val="00BD7291"/>
    <w:rsid w:val="00BD7337"/>
    <w:rsid w:val="00BD7EA3"/>
    <w:rsid w:val="00BD7FE2"/>
    <w:rsid w:val="00BE0B19"/>
    <w:rsid w:val="00BE0DD8"/>
    <w:rsid w:val="00BE0F67"/>
    <w:rsid w:val="00BE13F0"/>
    <w:rsid w:val="00BE1D82"/>
    <w:rsid w:val="00BE1EA8"/>
    <w:rsid w:val="00BE1EE4"/>
    <w:rsid w:val="00BE1F7F"/>
    <w:rsid w:val="00BE1F8B"/>
    <w:rsid w:val="00BE23B3"/>
    <w:rsid w:val="00BE2445"/>
    <w:rsid w:val="00BE2745"/>
    <w:rsid w:val="00BE29CD"/>
    <w:rsid w:val="00BE2B4F"/>
    <w:rsid w:val="00BE2F39"/>
    <w:rsid w:val="00BE320F"/>
    <w:rsid w:val="00BE332D"/>
    <w:rsid w:val="00BE3CF1"/>
    <w:rsid w:val="00BE4B20"/>
    <w:rsid w:val="00BE5FC4"/>
    <w:rsid w:val="00BE60B7"/>
    <w:rsid w:val="00BE63CF"/>
    <w:rsid w:val="00BE6467"/>
    <w:rsid w:val="00BE7060"/>
    <w:rsid w:val="00BE77FB"/>
    <w:rsid w:val="00BE7BDF"/>
    <w:rsid w:val="00BE7C4D"/>
    <w:rsid w:val="00BE7D57"/>
    <w:rsid w:val="00BE7F6A"/>
    <w:rsid w:val="00BE7FCA"/>
    <w:rsid w:val="00BF0274"/>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552"/>
    <w:rsid w:val="00BF5FCA"/>
    <w:rsid w:val="00BF6132"/>
    <w:rsid w:val="00BF6468"/>
    <w:rsid w:val="00BF73F2"/>
    <w:rsid w:val="00BF7FBF"/>
    <w:rsid w:val="00C005FF"/>
    <w:rsid w:val="00C00F8F"/>
    <w:rsid w:val="00C01671"/>
    <w:rsid w:val="00C01973"/>
    <w:rsid w:val="00C02419"/>
    <w:rsid w:val="00C02766"/>
    <w:rsid w:val="00C029AD"/>
    <w:rsid w:val="00C02BCA"/>
    <w:rsid w:val="00C03EE8"/>
    <w:rsid w:val="00C05808"/>
    <w:rsid w:val="00C05BEC"/>
    <w:rsid w:val="00C06496"/>
    <w:rsid w:val="00C06E7D"/>
    <w:rsid w:val="00C07138"/>
    <w:rsid w:val="00C100CA"/>
    <w:rsid w:val="00C1112B"/>
    <w:rsid w:val="00C11235"/>
    <w:rsid w:val="00C11A88"/>
    <w:rsid w:val="00C12012"/>
    <w:rsid w:val="00C12874"/>
    <w:rsid w:val="00C12940"/>
    <w:rsid w:val="00C12BC1"/>
    <w:rsid w:val="00C13436"/>
    <w:rsid w:val="00C13A4C"/>
    <w:rsid w:val="00C13BDA"/>
    <w:rsid w:val="00C13FFD"/>
    <w:rsid w:val="00C14632"/>
    <w:rsid w:val="00C14B2F"/>
    <w:rsid w:val="00C16C30"/>
    <w:rsid w:val="00C174C3"/>
    <w:rsid w:val="00C20117"/>
    <w:rsid w:val="00C205F4"/>
    <w:rsid w:val="00C20A00"/>
    <w:rsid w:val="00C21673"/>
    <w:rsid w:val="00C21781"/>
    <w:rsid w:val="00C21C7A"/>
    <w:rsid w:val="00C21DE1"/>
    <w:rsid w:val="00C22E42"/>
    <w:rsid w:val="00C23130"/>
    <w:rsid w:val="00C234A3"/>
    <w:rsid w:val="00C2393D"/>
    <w:rsid w:val="00C255A5"/>
    <w:rsid w:val="00C2584B"/>
    <w:rsid w:val="00C25942"/>
    <w:rsid w:val="00C25DD9"/>
    <w:rsid w:val="00C2663F"/>
    <w:rsid w:val="00C26DB8"/>
    <w:rsid w:val="00C27190"/>
    <w:rsid w:val="00C27679"/>
    <w:rsid w:val="00C27F25"/>
    <w:rsid w:val="00C30CF4"/>
    <w:rsid w:val="00C3102A"/>
    <w:rsid w:val="00C3212C"/>
    <w:rsid w:val="00C326B4"/>
    <w:rsid w:val="00C326CE"/>
    <w:rsid w:val="00C326F0"/>
    <w:rsid w:val="00C32809"/>
    <w:rsid w:val="00C3335F"/>
    <w:rsid w:val="00C33BB8"/>
    <w:rsid w:val="00C3400F"/>
    <w:rsid w:val="00C346B7"/>
    <w:rsid w:val="00C34B64"/>
    <w:rsid w:val="00C34C36"/>
    <w:rsid w:val="00C352B3"/>
    <w:rsid w:val="00C3654C"/>
    <w:rsid w:val="00C36BF5"/>
    <w:rsid w:val="00C36DBC"/>
    <w:rsid w:val="00C36F94"/>
    <w:rsid w:val="00C376BA"/>
    <w:rsid w:val="00C377D9"/>
    <w:rsid w:val="00C37D72"/>
    <w:rsid w:val="00C40373"/>
    <w:rsid w:val="00C4082D"/>
    <w:rsid w:val="00C40AE6"/>
    <w:rsid w:val="00C40B9C"/>
    <w:rsid w:val="00C411AF"/>
    <w:rsid w:val="00C4138D"/>
    <w:rsid w:val="00C41E3A"/>
    <w:rsid w:val="00C42122"/>
    <w:rsid w:val="00C42660"/>
    <w:rsid w:val="00C4304C"/>
    <w:rsid w:val="00C43315"/>
    <w:rsid w:val="00C43690"/>
    <w:rsid w:val="00C43BBB"/>
    <w:rsid w:val="00C452F5"/>
    <w:rsid w:val="00C45327"/>
    <w:rsid w:val="00C4532A"/>
    <w:rsid w:val="00C455EC"/>
    <w:rsid w:val="00C45EEE"/>
    <w:rsid w:val="00C46555"/>
    <w:rsid w:val="00C465B9"/>
    <w:rsid w:val="00C46B15"/>
    <w:rsid w:val="00C46D7A"/>
    <w:rsid w:val="00C46F7D"/>
    <w:rsid w:val="00C479B5"/>
    <w:rsid w:val="00C50242"/>
    <w:rsid w:val="00C5034D"/>
    <w:rsid w:val="00C5050E"/>
    <w:rsid w:val="00C5066A"/>
    <w:rsid w:val="00C50E99"/>
    <w:rsid w:val="00C51503"/>
    <w:rsid w:val="00C52744"/>
    <w:rsid w:val="00C53B5E"/>
    <w:rsid w:val="00C53EB3"/>
    <w:rsid w:val="00C542D4"/>
    <w:rsid w:val="00C5489D"/>
    <w:rsid w:val="00C54D71"/>
    <w:rsid w:val="00C54D7C"/>
    <w:rsid w:val="00C55127"/>
    <w:rsid w:val="00C551F4"/>
    <w:rsid w:val="00C563F5"/>
    <w:rsid w:val="00C570F7"/>
    <w:rsid w:val="00C61784"/>
    <w:rsid w:val="00C61E7A"/>
    <w:rsid w:val="00C623C9"/>
    <w:rsid w:val="00C62A21"/>
    <w:rsid w:val="00C62CD5"/>
    <w:rsid w:val="00C62EA9"/>
    <w:rsid w:val="00C636E6"/>
    <w:rsid w:val="00C639D6"/>
    <w:rsid w:val="00C63F8E"/>
    <w:rsid w:val="00C64485"/>
    <w:rsid w:val="00C6471D"/>
    <w:rsid w:val="00C647FB"/>
    <w:rsid w:val="00C65197"/>
    <w:rsid w:val="00C654E0"/>
    <w:rsid w:val="00C65952"/>
    <w:rsid w:val="00C6606E"/>
    <w:rsid w:val="00C66C18"/>
    <w:rsid w:val="00C67EAB"/>
    <w:rsid w:val="00C70315"/>
    <w:rsid w:val="00C70AC1"/>
    <w:rsid w:val="00C70B70"/>
    <w:rsid w:val="00C70DFF"/>
    <w:rsid w:val="00C710F2"/>
    <w:rsid w:val="00C72222"/>
    <w:rsid w:val="00C729FF"/>
    <w:rsid w:val="00C72EB8"/>
    <w:rsid w:val="00C73101"/>
    <w:rsid w:val="00C73849"/>
    <w:rsid w:val="00C739F9"/>
    <w:rsid w:val="00C74E34"/>
    <w:rsid w:val="00C75A6B"/>
    <w:rsid w:val="00C75DF9"/>
    <w:rsid w:val="00C763B6"/>
    <w:rsid w:val="00C7644F"/>
    <w:rsid w:val="00C7681E"/>
    <w:rsid w:val="00C768F6"/>
    <w:rsid w:val="00C76A83"/>
    <w:rsid w:val="00C77394"/>
    <w:rsid w:val="00C80073"/>
    <w:rsid w:val="00C8093D"/>
    <w:rsid w:val="00C80A5E"/>
    <w:rsid w:val="00C80DEA"/>
    <w:rsid w:val="00C80EA4"/>
    <w:rsid w:val="00C832DC"/>
    <w:rsid w:val="00C8377F"/>
    <w:rsid w:val="00C83DEB"/>
    <w:rsid w:val="00C84405"/>
    <w:rsid w:val="00C8646D"/>
    <w:rsid w:val="00C87288"/>
    <w:rsid w:val="00C872D3"/>
    <w:rsid w:val="00C87B06"/>
    <w:rsid w:val="00C87F58"/>
    <w:rsid w:val="00C91DE3"/>
    <w:rsid w:val="00C92C7F"/>
    <w:rsid w:val="00C92FCE"/>
    <w:rsid w:val="00C93130"/>
    <w:rsid w:val="00C9369D"/>
    <w:rsid w:val="00C944FA"/>
    <w:rsid w:val="00C947D4"/>
    <w:rsid w:val="00C95854"/>
    <w:rsid w:val="00C95ADA"/>
    <w:rsid w:val="00C95EFF"/>
    <w:rsid w:val="00C96254"/>
    <w:rsid w:val="00C96CC6"/>
    <w:rsid w:val="00C96E6F"/>
    <w:rsid w:val="00C9724A"/>
    <w:rsid w:val="00C97872"/>
    <w:rsid w:val="00CA0532"/>
    <w:rsid w:val="00CA2241"/>
    <w:rsid w:val="00CA305B"/>
    <w:rsid w:val="00CA3CDD"/>
    <w:rsid w:val="00CA403B"/>
    <w:rsid w:val="00CA4C04"/>
    <w:rsid w:val="00CA505A"/>
    <w:rsid w:val="00CA5579"/>
    <w:rsid w:val="00CA5601"/>
    <w:rsid w:val="00CA58F1"/>
    <w:rsid w:val="00CA59AD"/>
    <w:rsid w:val="00CA59DD"/>
    <w:rsid w:val="00CA61D5"/>
    <w:rsid w:val="00CA7554"/>
    <w:rsid w:val="00CB008E"/>
    <w:rsid w:val="00CB01FA"/>
    <w:rsid w:val="00CB0737"/>
    <w:rsid w:val="00CB097A"/>
    <w:rsid w:val="00CB0C09"/>
    <w:rsid w:val="00CB1077"/>
    <w:rsid w:val="00CB174C"/>
    <w:rsid w:val="00CB2592"/>
    <w:rsid w:val="00CB26EC"/>
    <w:rsid w:val="00CB2962"/>
    <w:rsid w:val="00CB2D2A"/>
    <w:rsid w:val="00CB3149"/>
    <w:rsid w:val="00CB3738"/>
    <w:rsid w:val="00CB3851"/>
    <w:rsid w:val="00CB5A25"/>
    <w:rsid w:val="00CB5AF6"/>
    <w:rsid w:val="00CB5B1E"/>
    <w:rsid w:val="00CB5C7D"/>
    <w:rsid w:val="00CB5C87"/>
    <w:rsid w:val="00CB64A3"/>
    <w:rsid w:val="00CB787A"/>
    <w:rsid w:val="00CB7BEF"/>
    <w:rsid w:val="00CC003B"/>
    <w:rsid w:val="00CC0C4A"/>
    <w:rsid w:val="00CC17F0"/>
    <w:rsid w:val="00CC1853"/>
    <w:rsid w:val="00CC1FAE"/>
    <w:rsid w:val="00CC38FE"/>
    <w:rsid w:val="00CC3A23"/>
    <w:rsid w:val="00CC4B71"/>
    <w:rsid w:val="00CC4C25"/>
    <w:rsid w:val="00CC6882"/>
    <w:rsid w:val="00CC6C46"/>
    <w:rsid w:val="00CC6E35"/>
    <w:rsid w:val="00CC737C"/>
    <w:rsid w:val="00CC77FD"/>
    <w:rsid w:val="00CD087D"/>
    <w:rsid w:val="00CD0F5D"/>
    <w:rsid w:val="00CD1C0B"/>
    <w:rsid w:val="00CD1C78"/>
    <w:rsid w:val="00CD239A"/>
    <w:rsid w:val="00CD3145"/>
    <w:rsid w:val="00CD334D"/>
    <w:rsid w:val="00CD406A"/>
    <w:rsid w:val="00CD431B"/>
    <w:rsid w:val="00CD4F69"/>
    <w:rsid w:val="00CD5512"/>
    <w:rsid w:val="00CD5BAA"/>
    <w:rsid w:val="00CD6E3D"/>
    <w:rsid w:val="00CD71AB"/>
    <w:rsid w:val="00CD74D0"/>
    <w:rsid w:val="00CD7BD3"/>
    <w:rsid w:val="00CD7F17"/>
    <w:rsid w:val="00CE0109"/>
    <w:rsid w:val="00CE0128"/>
    <w:rsid w:val="00CE139C"/>
    <w:rsid w:val="00CE143A"/>
    <w:rsid w:val="00CE1703"/>
    <w:rsid w:val="00CE1A4B"/>
    <w:rsid w:val="00CE1FC5"/>
    <w:rsid w:val="00CE2B79"/>
    <w:rsid w:val="00CE2E1B"/>
    <w:rsid w:val="00CE321C"/>
    <w:rsid w:val="00CE37E7"/>
    <w:rsid w:val="00CE46E5"/>
    <w:rsid w:val="00CE485A"/>
    <w:rsid w:val="00CE4B24"/>
    <w:rsid w:val="00CE4C42"/>
    <w:rsid w:val="00CE5279"/>
    <w:rsid w:val="00CE531D"/>
    <w:rsid w:val="00CE5A31"/>
    <w:rsid w:val="00CE5A78"/>
    <w:rsid w:val="00CE78AE"/>
    <w:rsid w:val="00CE7E62"/>
    <w:rsid w:val="00CF0374"/>
    <w:rsid w:val="00CF195E"/>
    <w:rsid w:val="00CF19DA"/>
    <w:rsid w:val="00CF1C7F"/>
    <w:rsid w:val="00CF1CC0"/>
    <w:rsid w:val="00CF1E61"/>
    <w:rsid w:val="00CF2483"/>
    <w:rsid w:val="00CF24F8"/>
    <w:rsid w:val="00CF2653"/>
    <w:rsid w:val="00CF2DDE"/>
    <w:rsid w:val="00CF33F5"/>
    <w:rsid w:val="00CF374F"/>
    <w:rsid w:val="00CF37F5"/>
    <w:rsid w:val="00CF3BB1"/>
    <w:rsid w:val="00CF3DD1"/>
    <w:rsid w:val="00CF4247"/>
    <w:rsid w:val="00CF43D9"/>
    <w:rsid w:val="00CF4B0E"/>
    <w:rsid w:val="00CF4C74"/>
    <w:rsid w:val="00CF4CBF"/>
    <w:rsid w:val="00CF5263"/>
    <w:rsid w:val="00CF567C"/>
    <w:rsid w:val="00CF5954"/>
    <w:rsid w:val="00CF60B5"/>
    <w:rsid w:val="00D003EE"/>
    <w:rsid w:val="00D004FA"/>
    <w:rsid w:val="00D00E76"/>
    <w:rsid w:val="00D0107F"/>
    <w:rsid w:val="00D01B21"/>
    <w:rsid w:val="00D01E2F"/>
    <w:rsid w:val="00D0280E"/>
    <w:rsid w:val="00D03102"/>
    <w:rsid w:val="00D03727"/>
    <w:rsid w:val="00D0378A"/>
    <w:rsid w:val="00D037FE"/>
    <w:rsid w:val="00D03A78"/>
    <w:rsid w:val="00D047AE"/>
    <w:rsid w:val="00D05132"/>
    <w:rsid w:val="00D054E6"/>
    <w:rsid w:val="00D056F7"/>
    <w:rsid w:val="00D05EA9"/>
    <w:rsid w:val="00D07137"/>
    <w:rsid w:val="00D071F8"/>
    <w:rsid w:val="00D07252"/>
    <w:rsid w:val="00D074F4"/>
    <w:rsid w:val="00D07513"/>
    <w:rsid w:val="00D07CE1"/>
    <w:rsid w:val="00D07DC7"/>
    <w:rsid w:val="00D1026A"/>
    <w:rsid w:val="00D102C7"/>
    <w:rsid w:val="00D104AA"/>
    <w:rsid w:val="00D107CF"/>
    <w:rsid w:val="00D1080A"/>
    <w:rsid w:val="00D11A8F"/>
    <w:rsid w:val="00D11B0B"/>
    <w:rsid w:val="00D11BC1"/>
    <w:rsid w:val="00D11D3C"/>
    <w:rsid w:val="00D12293"/>
    <w:rsid w:val="00D12F51"/>
    <w:rsid w:val="00D14236"/>
    <w:rsid w:val="00D14553"/>
    <w:rsid w:val="00D14DB1"/>
    <w:rsid w:val="00D15F43"/>
    <w:rsid w:val="00D16E87"/>
    <w:rsid w:val="00D17C5E"/>
    <w:rsid w:val="00D17E84"/>
    <w:rsid w:val="00D20118"/>
    <w:rsid w:val="00D20B8B"/>
    <w:rsid w:val="00D2122E"/>
    <w:rsid w:val="00D214F1"/>
    <w:rsid w:val="00D2162C"/>
    <w:rsid w:val="00D21984"/>
    <w:rsid w:val="00D21A3C"/>
    <w:rsid w:val="00D22990"/>
    <w:rsid w:val="00D22FF3"/>
    <w:rsid w:val="00D22FF7"/>
    <w:rsid w:val="00D233F1"/>
    <w:rsid w:val="00D23DA4"/>
    <w:rsid w:val="00D23E28"/>
    <w:rsid w:val="00D25417"/>
    <w:rsid w:val="00D256F8"/>
    <w:rsid w:val="00D267A7"/>
    <w:rsid w:val="00D26805"/>
    <w:rsid w:val="00D2685C"/>
    <w:rsid w:val="00D26A3B"/>
    <w:rsid w:val="00D27BA1"/>
    <w:rsid w:val="00D27DD2"/>
    <w:rsid w:val="00D302FD"/>
    <w:rsid w:val="00D3038A"/>
    <w:rsid w:val="00D30832"/>
    <w:rsid w:val="00D3098D"/>
    <w:rsid w:val="00D31A02"/>
    <w:rsid w:val="00D321FE"/>
    <w:rsid w:val="00D327EB"/>
    <w:rsid w:val="00D331E8"/>
    <w:rsid w:val="00D3323C"/>
    <w:rsid w:val="00D33456"/>
    <w:rsid w:val="00D3396F"/>
    <w:rsid w:val="00D33C73"/>
    <w:rsid w:val="00D33D4D"/>
    <w:rsid w:val="00D34A0B"/>
    <w:rsid w:val="00D35845"/>
    <w:rsid w:val="00D3596E"/>
    <w:rsid w:val="00D35BD7"/>
    <w:rsid w:val="00D36234"/>
    <w:rsid w:val="00D3630A"/>
    <w:rsid w:val="00D36371"/>
    <w:rsid w:val="00D3689C"/>
    <w:rsid w:val="00D40AF3"/>
    <w:rsid w:val="00D41CF7"/>
    <w:rsid w:val="00D42534"/>
    <w:rsid w:val="00D4294C"/>
    <w:rsid w:val="00D42CA3"/>
    <w:rsid w:val="00D43037"/>
    <w:rsid w:val="00D437D8"/>
    <w:rsid w:val="00D43DFD"/>
    <w:rsid w:val="00D4494D"/>
    <w:rsid w:val="00D44994"/>
    <w:rsid w:val="00D4585A"/>
    <w:rsid w:val="00D45D71"/>
    <w:rsid w:val="00D45DF3"/>
    <w:rsid w:val="00D46174"/>
    <w:rsid w:val="00D463FB"/>
    <w:rsid w:val="00D46BC0"/>
    <w:rsid w:val="00D46E33"/>
    <w:rsid w:val="00D470E6"/>
    <w:rsid w:val="00D475B6"/>
    <w:rsid w:val="00D47DD0"/>
    <w:rsid w:val="00D50183"/>
    <w:rsid w:val="00D51B6D"/>
    <w:rsid w:val="00D51D12"/>
    <w:rsid w:val="00D527A3"/>
    <w:rsid w:val="00D5362B"/>
    <w:rsid w:val="00D53D77"/>
    <w:rsid w:val="00D544A5"/>
    <w:rsid w:val="00D55072"/>
    <w:rsid w:val="00D551B5"/>
    <w:rsid w:val="00D5567C"/>
    <w:rsid w:val="00D55C5B"/>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517"/>
    <w:rsid w:val="00D63B75"/>
    <w:rsid w:val="00D659B1"/>
    <w:rsid w:val="00D661DE"/>
    <w:rsid w:val="00D663BF"/>
    <w:rsid w:val="00D663DB"/>
    <w:rsid w:val="00D66E18"/>
    <w:rsid w:val="00D6734D"/>
    <w:rsid w:val="00D679CF"/>
    <w:rsid w:val="00D679D3"/>
    <w:rsid w:val="00D67F64"/>
    <w:rsid w:val="00D708B0"/>
    <w:rsid w:val="00D70C2C"/>
    <w:rsid w:val="00D712E3"/>
    <w:rsid w:val="00D71396"/>
    <w:rsid w:val="00D71707"/>
    <w:rsid w:val="00D71BAE"/>
    <w:rsid w:val="00D71CF9"/>
    <w:rsid w:val="00D71EDF"/>
    <w:rsid w:val="00D71EE9"/>
    <w:rsid w:val="00D72AC9"/>
    <w:rsid w:val="00D72E10"/>
    <w:rsid w:val="00D7356F"/>
    <w:rsid w:val="00D73587"/>
    <w:rsid w:val="00D73EBB"/>
    <w:rsid w:val="00D745F7"/>
    <w:rsid w:val="00D751FB"/>
    <w:rsid w:val="00D754D6"/>
    <w:rsid w:val="00D75B88"/>
    <w:rsid w:val="00D75E12"/>
    <w:rsid w:val="00D761AA"/>
    <w:rsid w:val="00D76FAE"/>
    <w:rsid w:val="00D777D7"/>
    <w:rsid w:val="00D77ACE"/>
    <w:rsid w:val="00D80298"/>
    <w:rsid w:val="00D807A0"/>
    <w:rsid w:val="00D80AB5"/>
    <w:rsid w:val="00D80AB8"/>
    <w:rsid w:val="00D80EDF"/>
    <w:rsid w:val="00D81384"/>
    <w:rsid w:val="00D81792"/>
    <w:rsid w:val="00D819B1"/>
    <w:rsid w:val="00D81AE5"/>
    <w:rsid w:val="00D82046"/>
    <w:rsid w:val="00D82494"/>
    <w:rsid w:val="00D824AD"/>
    <w:rsid w:val="00D82964"/>
    <w:rsid w:val="00D82A96"/>
    <w:rsid w:val="00D83876"/>
    <w:rsid w:val="00D83AE9"/>
    <w:rsid w:val="00D842E3"/>
    <w:rsid w:val="00D84712"/>
    <w:rsid w:val="00D84FE2"/>
    <w:rsid w:val="00D857B8"/>
    <w:rsid w:val="00D8588E"/>
    <w:rsid w:val="00D8686C"/>
    <w:rsid w:val="00D86EAC"/>
    <w:rsid w:val="00D87175"/>
    <w:rsid w:val="00D87ABF"/>
    <w:rsid w:val="00D90CD3"/>
    <w:rsid w:val="00D90F24"/>
    <w:rsid w:val="00D915F8"/>
    <w:rsid w:val="00D919E6"/>
    <w:rsid w:val="00D91BE1"/>
    <w:rsid w:val="00D92753"/>
    <w:rsid w:val="00D928E0"/>
    <w:rsid w:val="00D92C29"/>
    <w:rsid w:val="00D93350"/>
    <w:rsid w:val="00D936E2"/>
    <w:rsid w:val="00D93C1E"/>
    <w:rsid w:val="00D95104"/>
    <w:rsid w:val="00D95600"/>
    <w:rsid w:val="00D9683C"/>
    <w:rsid w:val="00D96AAC"/>
    <w:rsid w:val="00D96E18"/>
    <w:rsid w:val="00D97657"/>
    <w:rsid w:val="00D97884"/>
    <w:rsid w:val="00DA0362"/>
    <w:rsid w:val="00DA08C8"/>
    <w:rsid w:val="00DA0A7F"/>
    <w:rsid w:val="00DA0CB0"/>
    <w:rsid w:val="00DA1BBF"/>
    <w:rsid w:val="00DA1C31"/>
    <w:rsid w:val="00DA20BC"/>
    <w:rsid w:val="00DA2ED7"/>
    <w:rsid w:val="00DA3E7A"/>
    <w:rsid w:val="00DA430C"/>
    <w:rsid w:val="00DA4456"/>
    <w:rsid w:val="00DA53AF"/>
    <w:rsid w:val="00DA5CDD"/>
    <w:rsid w:val="00DA615D"/>
    <w:rsid w:val="00DA6598"/>
    <w:rsid w:val="00DA674F"/>
    <w:rsid w:val="00DA69D0"/>
    <w:rsid w:val="00DA6C0F"/>
    <w:rsid w:val="00DA702F"/>
    <w:rsid w:val="00DA7147"/>
    <w:rsid w:val="00DA7524"/>
    <w:rsid w:val="00DA7F8A"/>
    <w:rsid w:val="00DB007A"/>
    <w:rsid w:val="00DB0176"/>
    <w:rsid w:val="00DB0404"/>
    <w:rsid w:val="00DB06AA"/>
    <w:rsid w:val="00DB11F8"/>
    <w:rsid w:val="00DB1215"/>
    <w:rsid w:val="00DB16CE"/>
    <w:rsid w:val="00DB18F8"/>
    <w:rsid w:val="00DB1F2A"/>
    <w:rsid w:val="00DB24AE"/>
    <w:rsid w:val="00DB297F"/>
    <w:rsid w:val="00DB3153"/>
    <w:rsid w:val="00DB317A"/>
    <w:rsid w:val="00DB392B"/>
    <w:rsid w:val="00DB3B82"/>
    <w:rsid w:val="00DB485D"/>
    <w:rsid w:val="00DB48B9"/>
    <w:rsid w:val="00DB4E04"/>
    <w:rsid w:val="00DB6063"/>
    <w:rsid w:val="00DB771A"/>
    <w:rsid w:val="00DB7735"/>
    <w:rsid w:val="00DB7C52"/>
    <w:rsid w:val="00DC1327"/>
    <w:rsid w:val="00DC1350"/>
    <w:rsid w:val="00DC1945"/>
    <w:rsid w:val="00DC2068"/>
    <w:rsid w:val="00DC3237"/>
    <w:rsid w:val="00DC38C0"/>
    <w:rsid w:val="00DC41A4"/>
    <w:rsid w:val="00DC54CD"/>
    <w:rsid w:val="00DC5672"/>
    <w:rsid w:val="00DC60A2"/>
    <w:rsid w:val="00DC6600"/>
    <w:rsid w:val="00DC6641"/>
    <w:rsid w:val="00DC66F4"/>
    <w:rsid w:val="00DC67BD"/>
    <w:rsid w:val="00DC67F5"/>
    <w:rsid w:val="00DC68F8"/>
    <w:rsid w:val="00DC6924"/>
    <w:rsid w:val="00DC6DA9"/>
    <w:rsid w:val="00DC71F2"/>
    <w:rsid w:val="00DD1021"/>
    <w:rsid w:val="00DD1BCB"/>
    <w:rsid w:val="00DD2025"/>
    <w:rsid w:val="00DD22EA"/>
    <w:rsid w:val="00DD23A0"/>
    <w:rsid w:val="00DD2F05"/>
    <w:rsid w:val="00DD2F09"/>
    <w:rsid w:val="00DD3A53"/>
    <w:rsid w:val="00DD3CC7"/>
    <w:rsid w:val="00DD3EF5"/>
    <w:rsid w:val="00DD4077"/>
    <w:rsid w:val="00DD536D"/>
    <w:rsid w:val="00DD53E2"/>
    <w:rsid w:val="00DD53FA"/>
    <w:rsid w:val="00DD5967"/>
    <w:rsid w:val="00DD5F42"/>
    <w:rsid w:val="00DD617B"/>
    <w:rsid w:val="00DE06BE"/>
    <w:rsid w:val="00DE080E"/>
    <w:rsid w:val="00DE0E59"/>
    <w:rsid w:val="00DE0EFE"/>
    <w:rsid w:val="00DE0F6C"/>
    <w:rsid w:val="00DE1026"/>
    <w:rsid w:val="00DE219B"/>
    <w:rsid w:val="00DE4B36"/>
    <w:rsid w:val="00DE4B5B"/>
    <w:rsid w:val="00DE4CEA"/>
    <w:rsid w:val="00DE52E3"/>
    <w:rsid w:val="00DE5D39"/>
    <w:rsid w:val="00DE600B"/>
    <w:rsid w:val="00DE6448"/>
    <w:rsid w:val="00DE7338"/>
    <w:rsid w:val="00DE7C00"/>
    <w:rsid w:val="00DF03E9"/>
    <w:rsid w:val="00DF03ED"/>
    <w:rsid w:val="00DF04EE"/>
    <w:rsid w:val="00DF0BF4"/>
    <w:rsid w:val="00DF1287"/>
    <w:rsid w:val="00DF179D"/>
    <w:rsid w:val="00DF191D"/>
    <w:rsid w:val="00DF1E9C"/>
    <w:rsid w:val="00DF1ED5"/>
    <w:rsid w:val="00DF217B"/>
    <w:rsid w:val="00DF2A1B"/>
    <w:rsid w:val="00DF3D06"/>
    <w:rsid w:val="00DF4572"/>
    <w:rsid w:val="00DF4658"/>
    <w:rsid w:val="00DF4FC3"/>
    <w:rsid w:val="00DF5377"/>
    <w:rsid w:val="00DF6427"/>
    <w:rsid w:val="00DF6C8B"/>
    <w:rsid w:val="00DF6F17"/>
    <w:rsid w:val="00DF73AE"/>
    <w:rsid w:val="00DF7709"/>
    <w:rsid w:val="00DF78FA"/>
    <w:rsid w:val="00DF79A0"/>
    <w:rsid w:val="00DF7EDE"/>
    <w:rsid w:val="00E002F1"/>
    <w:rsid w:val="00E0061F"/>
    <w:rsid w:val="00E0082C"/>
    <w:rsid w:val="00E019B0"/>
    <w:rsid w:val="00E01DAA"/>
    <w:rsid w:val="00E023E5"/>
    <w:rsid w:val="00E02432"/>
    <w:rsid w:val="00E02635"/>
    <w:rsid w:val="00E029FE"/>
    <w:rsid w:val="00E03A75"/>
    <w:rsid w:val="00E03F70"/>
    <w:rsid w:val="00E04022"/>
    <w:rsid w:val="00E04496"/>
    <w:rsid w:val="00E04837"/>
    <w:rsid w:val="00E04A85"/>
    <w:rsid w:val="00E06E0C"/>
    <w:rsid w:val="00E0728F"/>
    <w:rsid w:val="00E0755C"/>
    <w:rsid w:val="00E07C4F"/>
    <w:rsid w:val="00E1156B"/>
    <w:rsid w:val="00E12A13"/>
    <w:rsid w:val="00E13A78"/>
    <w:rsid w:val="00E14A7E"/>
    <w:rsid w:val="00E151E1"/>
    <w:rsid w:val="00E1557B"/>
    <w:rsid w:val="00E17221"/>
    <w:rsid w:val="00E17619"/>
    <w:rsid w:val="00E17805"/>
    <w:rsid w:val="00E208CB"/>
    <w:rsid w:val="00E20F79"/>
    <w:rsid w:val="00E21278"/>
    <w:rsid w:val="00E22114"/>
    <w:rsid w:val="00E2228E"/>
    <w:rsid w:val="00E22C6E"/>
    <w:rsid w:val="00E22CCD"/>
    <w:rsid w:val="00E23844"/>
    <w:rsid w:val="00E23A11"/>
    <w:rsid w:val="00E23B4A"/>
    <w:rsid w:val="00E23FB7"/>
    <w:rsid w:val="00E24046"/>
    <w:rsid w:val="00E24308"/>
    <w:rsid w:val="00E24A27"/>
    <w:rsid w:val="00E25651"/>
    <w:rsid w:val="00E25F89"/>
    <w:rsid w:val="00E27830"/>
    <w:rsid w:val="00E27DBD"/>
    <w:rsid w:val="00E31191"/>
    <w:rsid w:val="00E319FC"/>
    <w:rsid w:val="00E3223C"/>
    <w:rsid w:val="00E32D62"/>
    <w:rsid w:val="00E334B4"/>
    <w:rsid w:val="00E33963"/>
    <w:rsid w:val="00E339DC"/>
    <w:rsid w:val="00E33E15"/>
    <w:rsid w:val="00E3478C"/>
    <w:rsid w:val="00E34CE0"/>
    <w:rsid w:val="00E3548C"/>
    <w:rsid w:val="00E35B9C"/>
    <w:rsid w:val="00E35DE2"/>
    <w:rsid w:val="00E361B8"/>
    <w:rsid w:val="00E3682E"/>
    <w:rsid w:val="00E36A1B"/>
    <w:rsid w:val="00E411DE"/>
    <w:rsid w:val="00E429ED"/>
    <w:rsid w:val="00E4395F"/>
    <w:rsid w:val="00E43989"/>
    <w:rsid w:val="00E43F37"/>
    <w:rsid w:val="00E442F7"/>
    <w:rsid w:val="00E450ED"/>
    <w:rsid w:val="00E4562C"/>
    <w:rsid w:val="00E46CD0"/>
    <w:rsid w:val="00E477DF"/>
    <w:rsid w:val="00E4791B"/>
    <w:rsid w:val="00E47E31"/>
    <w:rsid w:val="00E50AC6"/>
    <w:rsid w:val="00E51DDD"/>
    <w:rsid w:val="00E51FDD"/>
    <w:rsid w:val="00E52435"/>
    <w:rsid w:val="00E52A33"/>
    <w:rsid w:val="00E52D20"/>
    <w:rsid w:val="00E53122"/>
    <w:rsid w:val="00E53364"/>
    <w:rsid w:val="00E5351B"/>
    <w:rsid w:val="00E53FA9"/>
    <w:rsid w:val="00E5414C"/>
    <w:rsid w:val="00E547B3"/>
    <w:rsid w:val="00E54FF2"/>
    <w:rsid w:val="00E55A8C"/>
    <w:rsid w:val="00E5733D"/>
    <w:rsid w:val="00E57EE0"/>
    <w:rsid w:val="00E603B1"/>
    <w:rsid w:val="00E616BF"/>
    <w:rsid w:val="00E61CC0"/>
    <w:rsid w:val="00E6277B"/>
    <w:rsid w:val="00E62CEB"/>
    <w:rsid w:val="00E6333B"/>
    <w:rsid w:val="00E64424"/>
    <w:rsid w:val="00E648C5"/>
    <w:rsid w:val="00E64C99"/>
    <w:rsid w:val="00E64CD3"/>
    <w:rsid w:val="00E64F82"/>
    <w:rsid w:val="00E6609D"/>
    <w:rsid w:val="00E66B51"/>
    <w:rsid w:val="00E671C9"/>
    <w:rsid w:val="00E6743F"/>
    <w:rsid w:val="00E6758E"/>
    <w:rsid w:val="00E67E23"/>
    <w:rsid w:val="00E70016"/>
    <w:rsid w:val="00E700D5"/>
    <w:rsid w:val="00E70281"/>
    <w:rsid w:val="00E7080C"/>
    <w:rsid w:val="00E70BC7"/>
    <w:rsid w:val="00E70FBC"/>
    <w:rsid w:val="00E71FE7"/>
    <w:rsid w:val="00E72B52"/>
    <w:rsid w:val="00E72C01"/>
    <w:rsid w:val="00E741AC"/>
    <w:rsid w:val="00E7462E"/>
    <w:rsid w:val="00E75082"/>
    <w:rsid w:val="00E75174"/>
    <w:rsid w:val="00E7570D"/>
    <w:rsid w:val="00E75EBA"/>
    <w:rsid w:val="00E763B4"/>
    <w:rsid w:val="00E766B1"/>
    <w:rsid w:val="00E76FDB"/>
    <w:rsid w:val="00E77848"/>
    <w:rsid w:val="00E77A94"/>
    <w:rsid w:val="00E77D87"/>
    <w:rsid w:val="00E80009"/>
    <w:rsid w:val="00E8003B"/>
    <w:rsid w:val="00E80514"/>
    <w:rsid w:val="00E80E5B"/>
    <w:rsid w:val="00E80F39"/>
    <w:rsid w:val="00E816C5"/>
    <w:rsid w:val="00E81787"/>
    <w:rsid w:val="00E81CE0"/>
    <w:rsid w:val="00E81E7C"/>
    <w:rsid w:val="00E8224D"/>
    <w:rsid w:val="00E82A25"/>
    <w:rsid w:val="00E83141"/>
    <w:rsid w:val="00E843B7"/>
    <w:rsid w:val="00E8466F"/>
    <w:rsid w:val="00E84CEE"/>
    <w:rsid w:val="00E8519F"/>
    <w:rsid w:val="00E85CC3"/>
    <w:rsid w:val="00E8644A"/>
    <w:rsid w:val="00E8648E"/>
    <w:rsid w:val="00E86949"/>
    <w:rsid w:val="00E86CCC"/>
    <w:rsid w:val="00E87344"/>
    <w:rsid w:val="00E87BF4"/>
    <w:rsid w:val="00E9003B"/>
    <w:rsid w:val="00E90279"/>
    <w:rsid w:val="00E90635"/>
    <w:rsid w:val="00E909A1"/>
    <w:rsid w:val="00E90BFF"/>
    <w:rsid w:val="00E9130E"/>
    <w:rsid w:val="00E91526"/>
    <w:rsid w:val="00E91F04"/>
    <w:rsid w:val="00E91F35"/>
    <w:rsid w:val="00E9340A"/>
    <w:rsid w:val="00E948F2"/>
    <w:rsid w:val="00E9550C"/>
    <w:rsid w:val="00E95B0C"/>
    <w:rsid w:val="00E95BA6"/>
    <w:rsid w:val="00E95BF0"/>
    <w:rsid w:val="00E97591"/>
    <w:rsid w:val="00E97648"/>
    <w:rsid w:val="00E97702"/>
    <w:rsid w:val="00E9778F"/>
    <w:rsid w:val="00EA0B65"/>
    <w:rsid w:val="00EA0E4A"/>
    <w:rsid w:val="00EA1A54"/>
    <w:rsid w:val="00EA1F97"/>
    <w:rsid w:val="00EA2226"/>
    <w:rsid w:val="00EA26FC"/>
    <w:rsid w:val="00EA2E38"/>
    <w:rsid w:val="00EA3B5A"/>
    <w:rsid w:val="00EA3BE1"/>
    <w:rsid w:val="00EA3F4C"/>
    <w:rsid w:val="00EA410E"/>
    <w:rsid w:val="00EA4B8F"/>
    <w:rsid w:val="00EA4FD1"/>
    <w:rsid w:val="00EA53C2"/>
    <w:rsid w:val="00EA5695"/>
    <w:rsid w:val="00EA5B0A"/>
    <w:rsid w:val="00EA5B70"/>
    <w:rsid w:val="00EA65AD"/>
    <w:rsid w:val="00EA6B9C"/>
    <w:rsid w:val="00EA784A"/>
    <w:rsid w:val="00EA7FCF"/>
    <w:rsid w:val="00EB0A59"/>
    <w:rsid w:val="00EB0C50"/>
    <w:rsid w:val="00EB0CA3"/>
    <w:rsid w:val="00EB104F"/>
    <w:rsid w:val="00EB1B27"/>
    <w:rsid w:val="00EB1B9B"/>
    <w:rsid w:val="00EB1DA8"/>
    <w:rsid w:val="00EB2DA5"/>
    <w:rsid w:val="00EB3426"/>
    <w:rsid w:val="00EB3D55"/>
    <w:rsid w:val="00EB4CFF"/>
    <w:rsid w:val="00EB5476"/>
    <w:rsid w:val="00EB5C2F"/>
    <w:rsid w:val="00EB600B"/>
    <w:rsid w:val="00EB70B0"/>
    <w:rsid w:val="00EB7633"/>
    <w:rsid w:val="00EB7736"/>
    <w:rsid w:val="00EB79F6"/>
    <w:rsid w:val="00EB7A92"/>
    <w:rsid w:val="00EB7B50"/>
    <w:rsid w:val="00EC0CA3"/>
    <w:rsid w:val="00EC1092"/>
    <w:rsid w:val="00EC20DD"/>
    <w:rsid w:val="00EC21B2"/>
    <w:rsid w:val="00EC2BD7"/>
    <w:rsid w:val="00EC2E2D"/>
    <w:rsid w:val="00EC35F7"/>
    <w:rsid w:val="00EC3C99"/>
    <w:rsid w:val="00EC3DE9"/>
    <w:rsid w:val="00EC40E9"/>
    <w:rsid w:val="00EC4256"/>
    <w:rsid w:val="00EC4515"/>
    <w:rsid w:val="00EC462B"/>
    <w:rsid w:val="00EC4723"/>
    <w:rsid w:val="00EC50E0"/>
    <w:rsid w:val="00EC56E0"/>
    <w:rsid w:val="00EC6057"/>
    <w:rsid w:val="00EC62EE"/>
    <w:rsid w:val="00EC6847"/>
    <w:rsid w:val="00EC6BA0"/>
    <w:rsid w:val="00EC7636"/>
    <w:rsid w:val="00EC7DB6"/>
    <w:rsid w:val="00ED06FF"/>
    <w:rsid w:val="00ED07DC"/>
    <w:rsid w:val="00ED0818"/>
    <w:rsid w:val="00ED162F"/>
    <w:rsid w:val="00ED17F0"/>
    <w:rsid w:val="00ED18D7"/>
    <w:rsid w:val="00ED27BB"/>
    <w:rsid w:val="00ED2871"/>
    <w:rsid w:val="00ED2E52"/>
    <w:rsid w:val="00ED3024"/>
    <w:rsid w:val="00ED32C8"/>
    <w:rsid w:val="00ED3BC3"/>
    <w:rsid w:val="00ED3C83"/>
    <w:rsid w:val="00ED4432"/>
    <w:rsid w:val="00ED5C96"/>
    <w:rsid w:val="00ED5FE4"/>
    <w:rsid w:val="00ED6513"/>
    <w:rsid w:val="00ED67D3"/>
    <w:rsid w:val="00ED699C"/>
    <w:rsid w:val="00ED6AA2"/>
    <w:rsid w:val="00ED6BB0"/>
    <w:rsid w:val="00ED71C5"/>
    <w:rsid w:val="00ED7FAD"/>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F0348"/>
    <w:rsid w:val="00EF042F"/>
    <w:rsid w:val="00EF0B83"/>
    <w:rsid w:val="00EF11F9"/>
    <w:rsid w:val="00EF1D2D"/>
    <w:rsid w:val="00EF1F9C"/>
    <w:rsid w:val="00EF1FF4"/>
    <w:rsid w:val="00EF2081"/>
    <w:rsid w:val="00EF30BF"/>
    <w:rsid w:val="00EF30F2"/>
    <w:rsid w:val="00EF3BAA"/>
    <w:rsid w:val="00EF4366"/>
    <w:rsid w:val="00EF4960"/>
    <w:rsid w:val="00EF4B98"/>
    <w:rsid w:val="00EF4CD6"/>
    <w:rsid w:val="00EF55A0"/>
    <w:rsid w:val="00EF6045"/>
    <w:rsid w:val="00EF63D1"/>
    <w:rsid w:val="00EF6513"/>
    <w:rsid w:val="00EF6683"/>
    <w:rsid w:val="00EF6F10"/>
    <w:rsid w:val="00EF7002"/>
    <w:rsid w:val="00EF769B"/>
    <w:rsid w:val="00F00CD0"/>
    <w:rsid w:val="00F01317"/>
    <w:rsid w:val="00F027BA"/>
    <w:rsid w:val="00F03E79"/>
    <w:rsid w:val="00F047A0"/>
    <w:rsid w:val="00F0628D"/>
    <w:rsid w:val="00F06651"/>
    <w:rsid w:val="00F07DE6"/>
    <w:rsid w:val="00F1056C"/>
    <w:rsid w:val="00F107F1"/>
    <w:rsid w:val="00F10B02"/>
    <w:rsid w:val="00F10FC1"/>
    <w:rsid w:val="00F112FD"/>
    <w:rsid w:val="00F1237A"/>
    <w:rsid w:val="00F133A1"/>
    <w:rsid w:val="00F133E2"/>
    <w:rsid w:val="00F13ECD"/>
    <w:rsid w:val="00F1495D"/>
    <w:rsid w:val="00F14D06"/>
    <w:rsid w:val="00F155CE"/>
    <w:rsid w:val="00F15CCE"/>
    <w:rsid w:val="00F16186"/>
    <w:rsid w:val="00F16948"/>
    <w:rsid w:val="00F16BF2"/>
    <w:rsid w:val="00F17697"/>
    <w:rsid w:val="00F17EAE"/>
    <w:rsid w:val="00F20E26"/>
    <w:rsid w:val="00F218D4"/>
    <w:rsid w:val="00F21BE5"/>
    <w:rsid w:val="00F2250A"/>
    <w:rsid w:val="00F24788"/>
    <w:rsid w:val="00F249D7"/>
    <w:rsid w:val="00F24A58"/>
    <w:rsid w:val="00F2640F"/>
    <w:rsid w:val="00F27C34"/>
    <w:rsid w:val="00F27E46"/>
    <w:rsid w:val="00F3009B"/>
    <w:rsid w:val="00F3009F"/>
    <w:rsid w:val="00F301C2"/>
    <w:rsid w:val="00F302E1"/>
    <w:rsid w:val="00F30E09"/>
    <w:rsid w:val="00F31B22"/>
    <w:rsid w:val="00F31B49"/>
    <w:rsid w:val="00F326FE"/>
    <w:rsid w:val="00F328BB"/>
    <w:rsid w:val="00F32F56"/>
    <w:rsid w:val="00F33D4F"/>
    <w:rsid w:val="00F34CD6"/>
    <w:rsid w:val="00F3521D"/>
    <w:rsid w:val="00F35726"/>
    <w:rsid w:val="00F35873"/>
    <w:rsid w:val="00F35920"/>
    <w:rsid w:val="00F3596B"/>
    <w:rsid w:val="00F35A73"/>
    <w:rsid w:val="00F36222"/>
    <w:rsid w:val="00F366A5"/>
    <w:rsid w:val="00F36C5F"/>
    <w:rsid w:val="00F37259"/>
    <w:rsid w:val="00F373AD"/>
    <w:rsid w:val="00F400F0"/>
    <w:rsid w:val="00F405A4"/>
    <w:rsid w:val="00F41316"/>
    <w:rsid w:val="00F41F05"/>
    <w:rsid w:val="00F4224F"/>
    <w:rsid w:val="00F42381"/>
    <w:rsid w:val="00F43265"/>
    <w:rsid w:val="00F433BD"/>
    <w:rsid w:val="00F43B7F"/>
    <w:rsid w:val="00F44EC5"/>
    <w:rsid w:val="00F46212"/>
    <w:rsid w:val="00F469A2"/>
    <w:rsid w:val="00F46C8F"/>
    <w:rsid w:val="00F47498"/>
    <w:rsid w:val="00F50428"/>
    <w:rsid w:val="00F512B2"/>
    <w:rsid w:val="00F51B32"/>
    <w:rsid w:val="00F520E6"/>
    <w:rsid w:val="00F5283D"/>
    <w:rsid w:val="00F52ABA"/>
    <w:rsid w:val="00F52BC7"/>
    <w:rsid w:val="00F535F8"/>
    <w:rsid w:val="00F53BF4"/>
    <w:rsid w:val="00F54266"/>
    <w:rsid w:val="00F543EE"/>
    <w:rsid w:val="00F54714"/>
    <w:rsid w:val="00F55043"/>
    <w:rsid w:val="00F56D1A"/>
    <w:rsid w:val="00F56DCF"/>
    <w:rsid w:val="00F57034"/>
    <w:rsid w:val="00F57F62"/>
    <w:rsid w:val="00F60860"/>
    <w:rsid w:val="00F60BE9"/>
    <w:rsid w:val="00F61FD8"/>
    <w:rsid w:val="00F62B43"/>
    <w:rsid w:val="00F62DBF"/>
    <w:rsid w:val="00F63244"/>
    <w:rsid w:val="00F633BB"/>
    <w:rsid w:val="00F63562"/>
    <w:rsid w:val="00F635B8"/>
    <w:rsid w:val="00F641FC"/>
    <w:rsid w:val="00F647F7"/>
    <w:rsid w:val="00F650C7"/>
    <w:rsid w:val="00F65538"/>
    <w:rsid w:val="00F6583C"/>
    <w:rsid w:val="00F6589A"/>
    <w:rsid w:val="00F65D85"/>
    <w:rsid w:val="00F66216"/>
    <w:rsid w:val="00F66411"/>
    <w:rsid w:val="00F672DA"/>
    <w:rsid w:val="00F6748C"/>
    <w:rsid w:val="00F675B7"/>
    <w:rsid w:val="00F6783E"/>
    <w:rsid w:val="00F70701"/>
    <w:rsid w:val="00F70DBE"/>
    <w:rsid w:val="00F71124"/>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ECC"/>
    <w:rsid w:val="00F7704C"/>
    <w:rsid w:val="00F80399"/>
    <w:rsid w:val="00F80E1B"/>
    <w:rsid w:val="00F812C8"/>
    <w:rsid w:val="00F8132D"/>
    <w:rsid w:val="00F816A1"/>
    <w:rsid w:val="00F818AE"/>
    <w:rsid w:val="00F81B40"/>
    <w:rsid w:val="00F81EE8"/>
    <w:rsid w:val="00F820C4"/>
    <w:rsid w:val="00F82732"/>
    <w:rsid w:val="00F82D1F"/>
    <w:rsid w:val="00F83829"/>
    <w:rsid w:val="00F84069"/>
    <w:rsid w:val="00F843D7"/>
    <w:rsid w:val="00F847AE"/>
    <w:rsid w:val="00F85536"/>
    <w:rsid w:val="00F85842"/>
    <w:rsid w:val="00F85B28"/>
    <w:rsid w:val="00F85BCA"/>
    <w:rsid w:val="00F85E7B"/>
    <w:rsid w:val="00F86110"/>
    <w:rsid w:val="00F86280"/>
    <w:rsid w:val="00F8630C"/>
    <w:rsid w:val="00F8657A"/>
    <w:rsid w:val="00F8679A"/>
    <w:rsid w:val="00F86827"/>
    <w:rsid w:val="00F86C90"/>
    <w:rsid w:val="00F87117"/>
    <w:rsid w:val="00F8736C"/>
    <w:rsid w:val="00F878FE"/>
    <w:rsid w:val="00F9030E"/>
    <w:rsid w:val="00F90ADB"/>
    <w:rsid w:val="00F90E78"/>
    <w:rsid w:val="00F91209"/>
    <w:rsid w:val="00F9153E"/>
    <w:rsid w:val="00F9221F"/>
    <w:rsid w:val="00F92AB1"/>
    <w:rsid w:val="00F931C7"/>
    <w:rsid w:val="00F93559"/>
    <w:rsid w:val="00F93D72"/>
    <w:rsid w:val="00F93E65"/>
    <w:rsid w:val="00F94070"/>
    <w:rsid w:val="00F94101"/>
    <w:rsid w:val="00F94B20"/>
    <w:rsid w:val="00F94F31"/>
    <w:rsid w:val="00F950B5"/>
    <w:rsid w:val="00F9513F"/>
    <w:rsid w:val="00F95936"/>
    <w:rsid w:val="00F96092"/>
    <w:rsid w:val="00F96177"/>
    <w:rsid w:val="00F96509"/>
    <w:rsid w:val="00F96E07"/>
    <w:rsid w:val="00F97908"/>
    <w:rsid w:val="00F97954"/>
    <w:rsid w:val="00F97B43"/>
    <w:rsid w:val="00FA02D1"/>
    <w:rsid w:val="00FA07F8"/>
    <w:rsid w:val="00FA105C"/>
    <w:rsid w:val="00FA106D"/>
    <w:rsid w:val="00FA1475"/>
    <w:rsid w:val="00FA148A"/>
    <w:rsid w:val="00FA1C7E"/>
    <w:rsid w:val="00FA2394"/>
    <w:rsid w:val="00FA27C8"/>
    <w:rsid w:val="00FA2AD3"/>
    <w:rsid w:val="00FA305D"/>
    <w:rsid w:val="00FA3B76"/>
    <w:rsid w:val="00FA3F16"/>
    <w:rsid w:val="00FA4D66"/>
    <w:rsid w:val="00FA5A4E"/>
    <w:rsid w:val="00FA67DD"/>
    <w:rsid w:val="00FA69C6"/>
    <w:rsid w:val="00FA72C0"/>
    <w:rsid w:val="00FB0082"/>
    <w:rsid w:val="00FB0243"/>
    <w:rsid w:val="00FB057B"/>
    <w:rsid w:val="00FB077C"/>
    <w:rsid w:val="00FB0FC6"/>
    <w:rsid w:val="00FB1335"/>
    <w:rsid w:val="00FB1527"/>
    <w:rsid w:val="00FB15C8"/>
    <w:rsid w:val="00FB1607"/>
    <w:rsid w:val="00FB1C53"/>
    <w:rsid w:val="00FB1E35"/>
    <w:rsid w:val="00FB2537"/>
    <w:rsid w:val="00FB33DC"/>
    <w:rsid w:val="00FB3C68"/>
    <w:rsid w:val="00FB4338"/>
    <w:rsid w:val="00FB477E"/>
    <w:rsid w:val="00FB4BE7"/>
    <w:rsid w:val="00FB4C9C"/>
    <w:rsid w:val="00FB4F7D"/>
    <w:rsid w:val="00FB5A8F"/>
    <w:rsid w:val="00FB5EF1"/>
    <w:rsid w:val="00FB6165"/>
    <w:rsid w:val="00FB6D10"/>
    <w:rsid w:val="00FB6DAB"/>
    <w:rsid w:val="00FB7B6B"/>
    <w:rsid w:val="00FC0150"/>
    <w:rsid w:val="00FC03AB"/>
    <w:rsid w:val="00FC04AC"/>
    <w:rsid w:val="00FC2246"/>
    <w:rsid w:val="00FC2F79"/>
    <w:rsid w:val="00FC3519"/>
    <w:rsid w:val="00FC4632"/>
    <w:rsid w:val="00FC468A"/>
    <w:rsid w:val="00FC4729"/>
    <w:rsid w:val="00FC4A8C"/>
    <w:rsid w:val="00FC4E8F"/>
    <w:rsid w:val="00FC5147"/>
    <w:rsid w:val="00FC53DB"/>
    <w:rsid w:val="00FC5948"/>
    <w:rsid w:val="00FC5FC2"/>
    <w:rsid w:val="00FC6177"/>
    <w:rsid w:val="00FC6236"/>
    <w:rsid w:val="00FC628F"/>
    <w:rsid w:val="00FC63D1"/>
    <w:rsid w:val="00FC6B1A"/>
    <w:rsid w:val="00FC7528"/>
    <w:rsid w:val="00FD0572"/>
    <w:rsid w:val="00FD1A97"/>
    <w:rsid w:val="00FD2A1F"/>
    <w:rsid w:val="00FD2D7B"/>
    <w:rsid w:val="00FD33FD"/>
    <w:rsid w:val="00FD37F6"/>
    <w:rsid w:val="00FD4589"/>
    <w:rsid w:val="00FD45AE"/>
    <w:rsid w:val="00FD473E"/>
    <w:rsid w:val="00FD4DF7"/>
    <w:rsid w:val="00FD67C9"/>
    <w:rsid w:val="00FD69ED"/>
    <w:rsid w:val="00FD6C60"/>
    <w:rsid w:val="00FD7684"/>
    <w:rsid w:val="00FD7DF9"/>
    <w:rsid w:val="00FE0ACC"/>
    <w:rsid w:val="00FE0B51"/>
    <w:rsid w:val="00FE0B78"/>
    <w:rsid w:val="00FE0ED4"/>
    <w:rsid w:val="00FE1512"/>
    <w:rsid w:val="00FE1EAB"/>
    <w:rsid w:val="00FE202D"/>
    <w:rsid w:val="00FE22DA"/>
    <w:rsid w:val="00FE2658"/>
    <w:rsid w:val="00FE3465"/>
    <w:rsid w:val="00FE67CF"/>
    <w:rsid w:val="00FE6D20"/>
    <w:rsid w:val="00FE6FB9"/>
    <w:rsid w:val="00FE7187"/>
    <w:rsid w:val="00FE7457"/>
    <w:rsid w:val="00FE752F"/>
    <w:rsid w:val="00FE7549"/>
    <w:rsid w:val="00FE754E"/>
    <w:rsid w:val="00FE7622"/>
    <w:rsid w:val="00FE76DA"/>
    <w:rsid w:val="00FE7BCC"/>
    <w:rsid w:val="00FF080A"/>
    <w:rsid w:val="00FF0BF6"/>
    <w:rsid w:val="00FF126D"/>
    <w:rsid w:val="00FF14AA"/>
    <w:rsid w:val="00FF1BFF"/>
    <w:rsid w:val="00FF2310"/>
    <w:rsid w:val="00FF232F"/>
    <w:rsid w:val="00FF2E73"/>
    <w:rsid w:val="00FF3961"/>
    <w:rsid w:val="00FF3B6A"/>
    <w:rsid w:val="00FF4AE2"/>
    <w:rsid w:val="00FF50A8"/>
    <w:rsid w:val="00FF571E"/>
    <w:rsid w:val="00FF5CB4"/>
    <w:rsid w:val="00FF6BD1"/>
    <w:rsid w:val="00FF6CC0"/>
    <w:rsid w:val="00FF7030"/>
    <w:rsid w:val="00FF7512"/>
    <w:rsid w:val="00FF7563"/>
    <w:rsid w:val="00FF79BA"/>
    <w:rsid w:val="18772894"/>
    <w:rsid w:val="366D7F4B"/>
    <w:rsid w:val="485850F4"/>
    <w:rsid w:val="5A932CED"/>
    <w:rsid w:val="6F466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6573C9F"/>
  <w15:docId w15:val="{B7730B46-233C-4020-AC97-11DE0397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iPriority="99" w:unhideWhenUsed="1" w:qFormat="1"/>
    <w:lsdException w:name="index heading" w:semiHidden="1" w:unhideWhenUsed="1"/>
    <w:lsdException w:name="caption" w:uiPriority="99"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unhideWhenUsed="1"/>
    <w:lsdException w:name="List 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uiPriority="20"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630A"/>
    <w:pPr>
      <w:autoSpaceDE w:val="0"/>
      <w:autoSpaceDN w:val="0"/>
      <w:adjustRightInd w:val="0"/>
      <w:snapToGrid w:val="0"/>
      <w:spacing w:after="120"/>
      <w:jc w:val="both"/>
    </w:pPr>
    <w:rPr>
      <w:sz w:val="22"/>
      <w:szCs w:val="22"/>
    </w:rPr>
  </w:style>
  <w:style w:type="paragraph" w:styleId="10">
    <w:name w:val="heading 1"/>
    <w:basedOn w:val="a0"/>
    <w:next w:val="a0"/>
    <w:link w:val="1Char"/>
    <w:qFormat/>
    <w:pPr>
      <w:keepNext/>
      <w:numPr>
        <w:numId w:val="1"/>
      </w:numPr>
      <w:tabs>
        <w:tab w:val="clear" w:pos="432"/>
      </w:tabs>
      <w:spacing w:before="120"/>
      <w:outlineLvl w:val="0"/>
    </w:pPr>
    <w:rPr>
      <w:b/>
      <w:bCs/>
      <w:sz w:val="28"/>
      <w:szCs w:val="28"/>
    </w:rPr>
  </w:style>
  <w:style w:type="paragraph" w:styleId="20">
    <w:name w:val="heading 2"/>
    <w:basedOn w:val="a0"/>
    <w:next w:val="a0"/>
    <w:link w:val="2Char"/>
    <w:qFormat/>
    <w:pPr>
      <w:keepNext/>
      <w:numPr>
        <w:ilvl w:val="1"/>
        <w:numId w:val="1"/>
      </w:numPr>
      <w:spacing w:before="120"/>
      <w:outlineLvl w:val="1"/>
    </w:pPr>
    <w:rPr>
      <w:b/>
      <w:bCs/>
      <w:sz w:val="24"/>
    </w:rPr>
  </w:style>
  <w:style w:type="paragraph" w:styleId="30">
    <w:name w:val="heading 3"/>
    <w:basedOn w:val="a0"/>
    <w:next w:val="a0"/>
    <w:qFormat/>
    <w:pPr>
      <w:keepNext/>
      <w:numPr>
        <w:ilvl w:val="2"/>
        <w:numId w:val="1"/>
      </w:numPr>
      <w:spacing w:before="120"/>
      <w:outlineLvl w:val="2"/>
    </w:pPr>
    <w:rPr>
      <w:b/>
    </w:rPr>
  </w:style>
  <w:style w:type="paragraph" w:styleId="4">
    <w:name w:val="heading 4"/>
    <w:basedOn w:val="a0"/>
    <w:next w:val="a0"/>
    <w:link w:val="4Char"/>
    <w:qFormat/>
    <w:pPr>
      <w:keepNext/>
      <w:numPr>
        <w:ilvl w:val="3"/>
        <w:numId w:val="1"/>
      </w:numPr>
      <w:tabs>
        <w:tab w:val="clear" w:pos="864"/>
      </w:tabs>
      <w:spacing w:before="120"/>
      <w:ind w:left="720" w:hanging="720"/>
      <w:outlineLvl w:val="3"/>
    </w:pPr>
    <w:rPr>
      <w:b/>
      <w:bCs/>
      <w:szCs w:val="28"/>
    </w:rPr>
  </w:style>
  <w:style w:type="paragraph" w:styleId="5">
    <w:name w:val="heading 5"/>
    <w:basedOn w:val="a0"/>
    <w:next w:val="a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0"/>
    <w:next w:val="a0"/>
    <w:qFormat/>
    <w:pPr>
      <w:numPr>
        <w:ilvl w:val="5"/>
        <w:numId w:val="1"/>
      </w:numPr>
      <w:spacing w:before="240" w:after="60"/>
      <w:outlineLvl w:val="5"/>
    </w:pPr>
    <w:rPr>
      <w:b/>
      <w:bCs/>
    </w:rPr>
  </w:style>
  <w:style w:type="paragraph" w:styleId="7">
    <w:name w:val="heading 7"/>
    <w:basedOn w:val="a0"/>
    <w:next w:val="a0"/>
    <w:qFormat/>
    <w:pPr>
      <w:numPr>
        <w:ilvl w:val="6"/>
        <w:numId w:val="1"/>
      </w:numPr>
      <w:spacing w:before="240" w:after="60"/>
      <w:outlineLvl w:val="6"/>
    </w:pPr>
    <w:rPr>
      <w:sz w:val="24"/>
      <w:szCs w:val="24"/>
    </w:rPr>
  </w:style>
  <w:style w:type="paragraph" w:styleId="8">
    <w:name w:val="heading 8"/>
    <w:basedOn w:val="a0"/>
    <w:next w:val="a0"/>
    <w:qFormat/>
    <w:pPr>
      <w:numPr>
        <w:ilvl w:val="7"/>
        <w:numId w:val="1"/>
      </w:numPr>
      <w:spacing w:before="240" w:after="60"/>
      <w:outlineLvl w:val="7"/>
    </w:pPr>
    <w:rPr>
      <w:i/>
      <w:iCs/>
      <w:sz w:val="24"/>
      <w:szCs w:val="24"/>
    </w:rPr>
  </w:style>
  <w:style w:type="paragraph" w:styleId="9">
    <w:name w:val="heading 9"/>
    <w:basedOn w:val="a0"/>
    <w:next w:val="a0"/>
    <w:qFormat/>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nhideWhenUsed/>
    <w:pPr>
      <w:ind w:leftChars="400" w:left="100" w:hangingChars="200" w:hanging="200"/>
      <w:contextualSpacing/>
    </w:pPr>
  </w:style>
  <w:style w:type="paragraph" w:styleId="a4">
    <w:name w:val="caption"/>
    <w:basedOn w:val="a0"/>
    <w:next w:val="a0"/>
    <w:link w:val="Char"/>
    <w:uiPriority w:val="99"/>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0"/>
    <w:pPr>
      <w:ind w:left="360" w:hanging="360"/>
    </w:pPr>
  </w:style>
  <w:style w:type="paragraph" w:styleId="a7">
    <w:name w:val="Document Map"/>
    <w:basedOn w:val="a0"/>
    <w:link w:val="Char0"/>
    <w:semiHidden/>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a8">
    <w:name w:val="annotation text"/>
    <w:basedOn w:val="a0"/>
    <w:link w:val="Char1"/>
    <w:uiPriority w:val="99"/>
    <w:unhideWhenUsed/>
    <w:qFormat/>
    <w:rPr>
      <w:sz w:val="20"/>
      <w:szCs w:val="20"/>
    </w:rPr>
  </w:style>
  <w:style w:type="paragraph" w:styleId="32">
    <w:name w:val="Body Text 3"/>
    <w:basedOn w:val="a0"/>
    <w:link w:val="3Char"/>
    <w:pPr>
      <w:autoSpaceDE/>
      <w:autoSpaceDN/>
      <w:adjustRightInd/>
      <w:snapToGrid/>
      <w:spacing w:after="0"/>
    </w:pPr>
    <w:rPr>
      <w:rFonts w:eastAsia="MS Gothic"/>
      <w:sz w:val="24"/>
      <w:szCs w:val="20"/>
      <w:lang w:val="en-GB" w:eastAsia="ja-JP"/>
    </w:rPr>
  </w:style>
  <w:style w:type="paragraph" w:styleId="a9">
    <w:name w:val="Body Text"/>
    <w:basedOn w:val="a0"/>
    <w:link w:val="Char2"/>
    <w:rPr>
      <w:sz w:val="20"/>
      <w:szCs w:val="20"/>
    </w:rPr>
  </w:style>
  <w:style w:type="paragraph" w:styleId="aa">
    <w:name w:val="Body Text Indent"/>
    <w:basedOn w:val="a0"/>
    <w:link w:val="Char3"/>
    <w:pPr>
      <w:autoSpaceDE/>
      <w:autoSpaceDN/>
      <w:adjustRightInd/>
      <w:snapToGrid/>
      <w:spacing w:after="0"/>
      <w:ind w:left="360"/>
      <w:jc w:val="left"/>
    </w:pPr>
    <w:rPr>
      <w:rFonts w:eastAsia="MS Gothic"/>
      <w:sz w:val="24"/>
      <w:szCs w:val="20"/>
      <w:lang w:val="en-GB" w:eastAsia="ja-JP"/>
    </w:rPr>
  </w:style>
  <w:style w:type="paragraph" w:styleId="21">
    <w:name w:val="List 2"/>
    <w:basedOn w:val="a0"/>
    <w:unhideWhenUsed/>
    <w:pPr>
      <w:ind w:left="566" w:hanging="283"/>
      <w:contextualSpacing/>
    </w:pPr>
  </w:style>
  <w:style w:type="paragraph" w:styleId="22">
    <w:name w:val="List Bullet 2"/>
    <w:basedOn w:val="a5"/>
    <w:pPr>
      <w:snapToGrid/>
      <w:spacing w:after="60"/>
      <w:ind w:left="1080" w:hanging="357"/>
    </w:pPr>
    <w:rPr>
      <w:rFonts w:ascii="Arial" w:eastAsia="MS Gothic" w:hAnsi="Arial"/>
      <w:sz w:val="24"/>
      <w:lang w:eastAsia="ja-JP"/>
    </w:rPr>
  </w:style>
  <w:style w:type="paragraph" w:styleId="ab">
    <w:name w:val="Plain Text"/>
    <w:basedOn w:val="a0"/>
    <w:link w:val="Char4"/>
    <w:uiPriority w:val="99"/>
    <w:pPr>
      <w:autoSpaceDE/>
      <w:autoSpaceDN/>
      <w:adjustRightInd/>
      <w:snapToGrid/>
      <w:spacing w:after="0"/>
      <w:jc w:val="left"/>
    </w:pPr>
    <w:rPr>
      <w:rFonts w:ascii="Courier New" w:eastAsia="MS Gothic" w:hAnsi="Courier New"/>
      <w:sz w:val="24"/>
      <w:szCs w:val="20"/>
      <w:lang w:val="en-GB" w:eastAsia="ja-JP"/>
    </w:rPr>
  </w:style>
  <w:style w:type="paragraph" w:styleId="80">
    <w:name w:val="toc 8"/>
    <w:basedOn w:val="a0"/>
    <w:next w:val="a0"/>
    <w:semiHidden/>
    <w:unhideWhenUsed/>
    <w:pPr>
      <w:ind w:leftChars="1400" w:left="2940"/>
    </w:pPr>
  </w:style>
  <w:style w:type="paragraph" w:styleId="23">
    <w:name w:val="Body Text Indent 2"/>
    <w:basedOn w:val="a0"/>
    <w:link w:val="2Char0"/>
    <w:pPr>
      <w:widowControl w:val="0"/>
      <w:snapToGrid/>
      <w:spacing w:after="0"/>
      <w:ind w:left="1656"/>
      <w:textAlignment w:val="baseline"/>
    </w:pPr>
    <w:rPr>
      <w:rFonts w:eastAsia="MS Gothic"/>
      <w:kern w:val="2"/>
      <w:sz w:val="24"/>
      <w:szCs w:val="20"/>
      <w:lang w:val="en-GB" w:eastAsia="ja-JP"/>
    </w:rPr>
  </w:style>
  <w:style w:type="paragraph" w:styleId="ac">
    <w:name w:val="Balloon Text"/>
    <w:basedOn w:val="a0"/>
    <w:rPr>
      <w:rFonts w:ascii="Tahoma" w:hAnsi="Tahoma" w:cs="Tahoma"/>
      <w:sz w:val="16"/>
      <w:szCs w:val="16"/>
    </w:rPr>
  </w:style>
  <w:style w:type="paragraph" w:styleId="ad">
    <w:name w:val="footer"/>
    <w:basedOn w:val="a0"/>
    <w:link w:val="Char5"/>
    <w:pPr>
      <w:tabs>
        <w:tab w:val="center" w:pos="4680"/>
        <w:tab w:val="right" w:pos="9360"/>
      </w:tabs>
    </w:pPr>
  </w:style>
  <w:style w:type="paragraph" w:styleId="ae">
    <w:name w:val="header"/>
    <w:basedOn w:val="a0"/>
    <w:link w:val="Char6"/>
    <w:pPr>
      <w:tabs>
        <w:tab w:val="center" w:pos="4680"/>
        <w:tab w:val="right" w:pos="9360"/>
      </w:tabs>
    </w:pPr>
  </w:style>
  <w:style w:type="paragraph" w:styleId="11">
    <w:name w:val="toc 1"/>
    <w:basedOn w:val="a0"/>
    <w:next w:val="a0"/>
    <w:semiHidden/>
    <w:pPr>
      <w:autoSpaceDE/>
      <w:autoSpaceDN/>
      <w:adjustRightInd/>
      <w:snapToGrid/>
      <w:spacing w:after="0"/>
      <w:jc w:val="left"/>
    </w:pPr>
    <w:rPr>
      <w:rFonts w:eastAsia="MS Gothic"/>
      <w:sz w:val="24"/>
      <w:szCs w:val="20"/>
      <w:lang w:val="en-GB" w:eastAsia="ja-JP"/>
    </w:rPr>
  </w:style>
  <w:style w:type="paragraph" w:styleId="af">
    <w:name w:val="footnote text"/>
    <w:basedOn w:val="a0"/>
    <w:link w:val="Char7"/>
    <w:semiHidden/>
    <w:rPr>
      <w:sz w:val="20"/>
      <w:szCs w:val="20"/>
    </w:rPr>
  </w:style>
  <w:style w:type="paragraph" w:styleId="af0">
    <w:name w:val="table of figures"/>
    <w:basedOn w:val="11"/>
    <w:next w:val="a0"/>
    <w:semiHidden/>
    <w:pPr>
      <w:tabs>
        <w:tab w:val="right" w:leader="dot" w:pos="9360"/>
      </w:tabs>
      <w:spacing w:before="120" w:after="120"/>
    </w:pPr>
    <w:rPr>
      <w:caps/>
    </w:rPr>
  </w:style>
  <w:style w:type="paragraph" w:styleId="24">
    <w:name w:val="Body Text 2"/>
    <w:basedOn w:val="a0"/>
    <w:pPr>
      <w:spacing w:after="0"/>
      <w:jc w:val="left"/>
    </w:pPr>
    <w:rPr>
      <w:szCs w:val="20"/>
    </w:rPr>
  </w:style>
  <w:style w:type="paragraph" w:styleId="40">
    <w:name w:val="List 4"/>
    <w:basedOn w:val="a0"/>
    <w:pPr>
      <w:ind w:leftChars="600" w:left="100" w:hangingChars="200" w:hanging="200"/>
      <w:contextualSpacing/>
    </w:pPr>
  </w:style>
  <w:style w:type="paragraph" w:styleId="af1">
    <w:name w:val="Normal (Web)"/>
    <w:basedOn w:val="a0"/>
    <w:uiPriority w:val="99"/>
    <w:unhideWhenUsed/>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af2">
    <w:name w:val="Title"/>
    <w:basedOn w:val="a0"/>
    <w:link w:val="Char8"/>
    <w:qFormat/>
    <w:pPr>
      <w:autoSpaceDE/>
      <w:autoSpaceDN/>
      <w:adjustRightInd/>
      <w:snapToGrid/>
      <w:spacing w:after="0"/>
      <w:jc w:val="center"/>
    </w:pPr>
    <w:rPr>
      <w:rFonts w:ascii="Arial" w:eastAsia="MS Gothic" w:hAnsi="Arial"/>
      <w:b/>
      <w:sz w:val="24"/>
      <w:szCs w:val="20"/>
      <w:lang w:val="en-GB" w:eastAsia="ja-JP"/>
    </w:rPr>
  </w:style>
  <w:style w:type="paragraph" w:styleId="af3">
    <w:name w:val="annotation subject"/>
    <w:basedOn w:val="a8"/>
    <w:next w:val="a8"/>
    <w:link w:val="Char9"/>
    <w:unhideWhenUsed/>
    <w:rPr>
      <w:b/>
      <w:bCs/>
    </w:rPr>
  </w:style>
  <w:style w:type="table" w:styleId="af4">
    <w:name w:val="Table Grid"/>
    <w:basedOn w:val="a2"/>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rPr>
  </w:style>
  <w:style w:type="character" w:styleId="af6">
    <w:name w:val="page number"/>
    <w:rPr>
      <w:rFonts w:eastAsia="Times New Roman"/>
      <w:kern w:val="2"/>
      <w:sz w:val="21"/>
      <w:lang w:val="en-GB"/>
    </w:rPr>
  </w:style>
  <w:style w:type="character" w:styleId="af7">
    <w:name w:val="FollowedHyperlink"/>
    <w:basedOn w:val="a1"/>
    <w:rPr>
      <w:color w:val="800080"/>
      <w:u w:val="single"/>
    </w:rPr>
  </w:style>
  <w:style w:type="character" w:styleId="af8">
    <w:name w:val="Emphasis"/>
    <w:uiPriority w:val="20"/>
    <w:qFormat/>
    <w:rPr>
      <w:i/>
      <w:iCs/>
    </w:rPr>
  </w:style>
  <w:style w:type="character" w:styleId="af9">
    <w:name w:val="Hyperlink"/>
    <w:basedOn w:val="a1"/>
    <w:uiPriority w:val="99"/>
    <w:qFormat/>
    <w:rPr>
      <w:color w:val="0000FF"/>
      <w:u w:val="single"/>
    </w:rPr>
  </w:style>
  <w:style w:type="character" w:styleId="afa">
    <w:name w:val="annotation reference"/>
    <w:basedOn w:val="a1"/>
    <w:unhideWhenUsed/>
    <w:qFormat/>
    <w:rPr>
      <w:sz w:val="16"/>
      <w:szCs w:val="16"/>
    </w:rPr>
  </w:style>
  <w:style w:type="character" w:styleId="afb">
    <w:name w:val="footnote reference"/>
    <w:basedOn w:val="a1"/>
    <w:semiHidden/>
    <w:rPr>
      <w:vertAlign w:val="superscript"/>
    </w:rPr>
  </w:style>
  <w:style w:type="character" w:customStyle="1" w:styleId="Char2">
    <w:name w:val="본문 Char"/>
    <w:basedOn w:val="a1"/>
    <w:link w:val="a9"/>
  </w:style>
  <w:style w:type="character" w:customStyle="1" w:styleId="Char">
    <w:name w:val="캡션 Char"/>
    <w:basedOn w:val="a1"/>
    <w:link w:val="a4"/>
    <w:uiPriority w:val="99"/>
    <w:qFormat/>
    <w:rPr>
      <w:b/>
      <w:bCs/>
    </w:rPr>
  </w:style>
  <w:style w:type="paragraph" w:customStyle="1" w:styleId="References">
    <w:name w:val="References"/>
    <w:basedOn w:val="a0"/>
    <w:pPr>
      <w:numPr>
        <w:numId w:val="2"/>
      </w:numPr>
      <w:adjustRightInd/>
      <w:spacing w:after="60"/>
    </w:pPr>
    <w:rPr>
      <w:sz w:val="20"/>
      <w:szCs w:val="16"/>
    </w:rPr>
  </w:style>
  <w:style w:type="paragraph" w:customStyle="1" w:styleId="Style26">
    <w:name w:val="_Style 26"/>
    <w:next w:val="a0"/>
    <w:semiHidden/>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0"/>
    <w:qFormat/>
    <w:pPr>
      <w:keepNext/>
      <w:jc w:val="center"/>
    </w:pPr>
  </w:style>
  <w:style w:type="paragraph" w:customStyle="1" w:styleId="Eqn">
    <w:name w:val="Eqn"/>
    <w:basedOn w:val="a0"/>
    <w:qFormat/>
    <w:pPr>
      <w:tabs>
        <w:tab w:val="center" w:pos="4608"/>
        <w:tab w:val="right" w:pos="9216"/>
      </w:tabs>
    </w:pPr>
    <w:rPr>
      <w:lang w:eastAsia="ja-JP"/>
    </w:rPr>
  </w:style>
  <w:style w:type="paragraph" w:customStyle="1" w:styleId="tablecell">
    <w:name w:val="tablecell"/>
    <w:basedOn w:val="a0"/>
    <w:qFormat/>
    <w:pPr>
      <w:spacing w:before="20" w:after="20"/>
      <w:jc w:val="left"/>
    </w:pPr>
  </w:style>
  <w:style w:type="character" w:customStyle="1" w:styleId="Char6">
    <w:name w:val="머리글 Char"/>
    <w:basedOn w:val="a1"/>
    <w:link w:val="ae"/>
    <w:rPr>
      <w:sz w:val="22"/>
      <w:szCs w:val="22"/>
    </w:rPr>
  </w:style>
  <w:style w:type="character" w:customStyle="1" w:styleId="Char5">
    <w:name w:val="바닥글 Char"/>
    <w:basedOn w:val="a1"/>
    <w:link w:val="ad"/>
    <w:rPr>
      <w:sz w:val="22"/>
      <w:szCs w:val="22"/>
    </w:rPr>
  </w:style>
  <w:style w:type="paragraph" w:customStyle="1" w:styleId="tablecol">
    <w:name w:val="tablecol"/>
    <w:basedOn w:val="tablecell"/>
    <w:qFormat/>
    <w:pPr>
      <w:jc w:val="center"/>
    </w:pPr>
    <w:rPr>
      <w:b/>
    </w:rPr>
  </w:style>
  <w:style w:type="paragraph" w:customStyle="1" w:styleId="B1">
    <w:name w:val="B1"/>
    <w:basedOn w:val="a6"/>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21"/>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a0"/>
    <w:pPr>
      <w:keepLines/>
      <w:autoSpaceDE/>
      <w:autoSpaceDN/>
      <w:adjustRightInd/>
      <w:snapToGrid/>
      <w:spacing w:after="180"/>
      <w:ind w:left="1702" w:hanging="1418"/>
      <w:jc w:val="left"/>
    </w:pPr>
    <w:rPr>
      <w:rFonts w:eastAsia="Times New Roman"/>
      <w:sz w:val="20"/>
      <w:szCs w:val="20"/>
      <w:lang w:val="en-GB"/>
    </w:rPr>
  </w:style>
  <w:style w:type="paragraph" w:styleId="afc">
    <w:name w:val="List Paragraph"/>
    <w:basedOn w:val="a0"/>
    <w:link w:val="Chara"/>
    <w:uiPriority w:val="34"/>
    <w:qFormat/>
    <w:pPr>
      <w:ind w:left="720"/>
      <w:contextualSpacing/>
    </w:pPr>
  </w:style>
  <w:style w:type="character" w:customStyle="1" w:styleId="Char1">
    <w:name w:val="메모 텍스트 Char"/>
    <w:basedOn w:val="a1"/>
    <w:link w:val="a8"/>
    <w:uiPriority w:val="99"/>
    <w:qFormat/>
  </w:style>
  <w:style w:type="character" w:customStyle="1" w:styleId="Char9">
    <w:name w:val="메모 주제 Char"/>
    <w:basedOn w:val="Char1"/>
    <w:link w:val="af3"/>
    <w:semiHidden/>
    <w:qFormat/>
    <w:rPr>
      <w:b/>
      <w:bCs/>
    </w:rPr>
  </w:style>
  <w:style w:type="paragraph" w:customStyle="1" w:styleId="Revision1">
    <w:name w:val="Revision1"/>
    <w:hidden/>
    <w:uiPriority w:val="99"/>
    <w:semiHidden/>
    <w:qFormat/>
    <w:rPr>
      <w:sz w:val="22"/>
      <w:szCs w:val="22"/>
    </w:rPr>
  </w:style>
  <w:style w:type="character" w:customStyle="1" w:styleId="Chara">
    <w:name w:val="목록 단락 Char"/>
    <w:link w:val="afc"/>
    <w:uiPriority w:val="34"/>
    <w:qFormat/>
    <w:rPr>
      <w:sz w:val="22"/>
      <w:szCs w:val="22"/>
    </w:rPr>
  </w:style>
  <w:style w:type="character" w:customStyle="1" w:styleId="B3Char">
    <w:name w:val="B3 Char"/>
    <w:link w:val="B3"/>
    <w:locked/>
    <w:rPr>
      <w:rFonts w:eastAsia="Times New Roman"/>
    </w:rPr>
  </w:style>
  <w:style w:type="paragraph" w:customStyle="1" w:styleId="B3">
    <w:name w:val="B3"/>
    <w:basedOn w:val="31"/>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1Char">
    <w:name w:val="제목 1 Char"/>
    <w:basedOn w:val="a1"/>
    <w:link w:val="10"/>
    <w:uiPriority w:val="8"/>
    <w:rPr>
      <w:b/>
      <w:bCs/>
      <w:sz w:val="28"/>
      <w:szCs w:val="28"/>
    </w:rPr>
  </w:style>
  <w:style w:type="character" w:styleId="afd">
    <w:name w:val="Placeholder Text"/>
    <w:basedOn w:val="a1"/>
    <w:uiPriority w:val="99"/>
    <w:semiHidden/>
    <w:rPr>
      <w:color w:val="808080"/>
    </w:rPr>
  </w:style>
  <w:style w:type="paragraph" w:customStyle="1" w:styleId="TAH">
    <w:name w:val="TAH"/>
    <w:basedOn w:val="TAC"/>
    <w:link w:val="TAHCar"/>
    <w:qFormat/>
    <w:rPr>
      <w:b/>
    </w:rPr>
  </w:style>
  <w:style w:type="paragraph" w:customStyle="1" w:styleId="TAC">
    <w:name w:val="TAC"/>
    <w:basedOn w:val="a0"/>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a0"/>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a0"/>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a1"/>
    <w:link w:val="TAL"/>
    <w:qFormat/>
    <w:locked/>
    <w:rPr>
      <w:rFonts w:ascii="Arial" w:eastAsiaTheme="minorEastAsia" w:hAnsi="Arial"/>
      <w:sz w:val="18"/>
      <w:lang w:val="en-GB"/>
    </w:rPr>
  </w:style>
  <w:style w:type="paragraph" w:customStyle="1" w:styleId="Default">
    <w:name w:val="Defaul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a9"/>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rPr>
      <w:rFonts w:eastAsia="MS Mincho"/>
      <w:szCs w:val="24"/>
    </w:rPr>
  </w:style>
  <w:style w:type="character" w:customStyle="1" w:styleId="B10">
    <w:name w:val="B1 (文字)"/>
    <w:uiPriority w:val="99"/>
    <w:qFormat/>
    <w:rPr>
      <w:rFonts w:ascii="Times New Roman" w:eastAsia="MS Mincho" w:hAnsi="Times New Roman" w:cs="Times New Roman"/>
      <w:sz w:val="20"/>
      <w:szCs w:val="20"/>
      <w:lang w:val="en-GB"/>
    </w:rPr>
  </w:style>
  <w:style w:type="paragraph" w:customStyle="1" w:styleId="textintend2">
    <w:name w:val="text intend 2"/>
    <w:basedOn w:val="a0"/>
    <w:pPr>
      <w:numPr>
        <w:numId w:val="3"/>
      </w:numPr>
      <w:overflowPunct w:val="0"/>
      <w:snapToGrid/>
      <w:textAlignment w:val="baseline"/>
    </w:pPr>
    <w:rPr>
      <w:rFonts w:eastAsia="MS Mincho"/>
      <w:sz w:val="24"/>
      <w:szCs w:val="20"/>
      <w:lang w:eastAsia="en-GB"/>
    </w:rPr>
  </w:style>
  <w:style w:type="paragraph" w:customStyle="1" w:styleId="Heading1unnumbered">
    <w:name w:val="Heading 1 unnumbered"/>
    <w:basedOn w:val="10"/>
    <w:next w:val="a9"/>
    <w:pPr>
      <w:numPr>
        <w:numId w:val="0"/>
      </w:numPr>
      <w:tabs>
        <w:tab w:val="clear" w:pos="432"/>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Char3">
    <w:name w:val="본문 들여쓰기 Char"/>
    <w:basedOn w:val="a1"/>
    <w:link w:val="aa"/>
    <w:rPr>
      <w:rFonts w:eastAsia="MS Gothic"/>
      <w:sz w:val="24"/>
      <w:lang w:val="en-GB" w:eastAsia="ja-JP"/>
    </w:rPr>
  </w:style>
  <w:style w:type="character" w:customStyle="1" w:styleId="Char0">
    <w:name w:val="문서 구조 Char"/>
    <w:basedOn w:val="a1"/>
    <w:link w:val="a7"/>
    <w:semiHidden/>
    <w:rPr>
      <w:rFonts w:ascii="Tahoma" w:eastAsia="MS Gothic" w:hAnsi="Tahoma"/>
      <w:sz w:val="24"/>
      <w:shd w:val="clear" w:color="auto" w:fill="000080"/>
      <w:lang w:val="en-GB" w:eastAsia="ja-JP"/>
    </w:rPr>
  </w:style>
  <w:style w:type="character" w:customStyle="1" w:styleId="Char4">
    <w:name w:val="글자만 Char"/>
    <w:basedOn w:val="a1"/>
    <w:link w:val="ab"/>
    <w:uiPriority w:val="99"/>
    <w:qFormat/>
    <w:rPr>
      <w:rFonts w:ascii="Courier New" w:eastAsia="MS Gothic" w:hAnsi="Courier New"/>
      <w:sz w:val="24"/>
      <w:lang w:val="en-GB" w:eastAsia="ja-JP"/>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pPr>
      <w:keepNext w:val="0"/>
      <w:spacing w:before="0" w:after="240"/>
    </w:pPr>
    <w:rPr>
      <w:rFonts w:eastAsia="MS Gothic"/>
      <w:sz w:val="24"/>
      <w:lang w:eastAsia="ja-JP"/>
    </w:rPr>
  </w:style>
  <w:style w:type="paragraph" w:customStyle="1" w:styleId="EQ">
    <w:name w:val="EQ"/>
    <w:basedOn w:val="a0"/>
    <w:next w:val="a0"/>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a0"/>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a0"/>
    <w:pPr>
      <w:numPr>
        <w:numId w:val="4"/>
      </w:numPr>
      <w:autoSpaceDE/>
      <w:autoSpaceDN/>
      <w:adjustRightInd/>
      <w:snapToGrid/>
      <w:spacing w:after="180"/>
      <w:jc w:val="left"/>
    </w:pPr>
    <w:rPr>
      <w:rFonts w:eastAsia="MS Gothic"/>
      <w:sz w:val="24"/>
      <w:szCs w:val="20"/>
      <w:lang w:val="en-GB" w:eastAsia="ja-JP"/>
    </w:rPr>
  </w:style>
  <w:style w:type="character" w:customStyle="1" w:styleId="2Char0">
    <w:name w:val="본문 들여쓰기 2 Char"/>
    <w:basedOn w:val="a1"/>
    <w:link w:val="23"/>
    <w:rPr>
      <w:rFonts w:eastAsia="MS Gothic"/>
      <w:kern w:val="2"/>
      <w:sz w:val="24"/>
      <w:lang w:val="en-GB" w:eastAsia="ja-JP"/>
    </w:rPr>
  </w:style>
  <w:style w:type="paragraph" w:customStyle="1" w:styleId="ListBulletLast">
    <w:name w:val="List Bullet Last"/>
    <w:basedOn w:val="a5"/>
    <w:next w:val="a9"/>
    <w:pPr>
      <w:snapToGrid/>
      <w:spacing w:after="240"/>
      <w:ind w:left="714" w:hanging="357"/>
    </w:pPr>
    <w:rPr>
      <w:rFonts w:ascii="Arial" w:eastAsia="MS Gothic" w:hAnsi="Arial"/>
      <w:sz w:val="24"/>
      <w:lang w:eastAsia="ja-JP"/>
    </w:rPr>
  </w:style>
  <w:style w:type="paragraph" w:customStyle="1" w:styleId="TitleText">
    <w:name w:val="Title Text"/>
    <w:basedOn w:val="a0"/>
    <w:next w:val="a0"/>
    <w:pPr>
      <w:autoSpaceDE/>
      <w:autoSpaceDN/>
      <w:adjustRightInd/>
      <w:snapToGrid/>
      <w:spacing w:after="220"/>
      <w:jc w:val="left"/>
    </w:pPr>
    <w:rPr>
      <w:rFonts w:ascii="Arial" w:eastAsia="MS Gothic" w:hAnsi="Arial"/>
      <w:b/>
      <w:szCs w:val="20"/>
      <w:lang w:val="en-GB" w:eastAsia="ja-JP"/>
    </w:rPr>
  </w:style>
  <w:style w:type="character" w:customStyle="1" w:styleId="Char8">
    <w:name w:val="제목 Char"/>
    <w:basedOn w:val="a1"/>
    <w:link w:val="af2"/>
    <w:rPr>
      <w:rFonts w:ascii="Arial" w:eastAsia="MS Gothic" w:hAnsi="Arial"/>
      <w:b/>
      <w:sz w:val="24"/>
      <w:lang w:val="en-GB" w:eastAsia="ja-JP"/>
    </w:rPr>
  </w:style>
  <w:style w:type="character" w:customStyle="1" w:styleId="3Char">
    <w:name w:val="본문 3 Char"/>
    <w:basedOn w:val="a1"/>
    <w:link w:val="32"/>
    <w:rPr>
      <w:rFonts w:eastAsia="MS Gothic"/>
      <w:sz w:val="24"/>
      <w:lang w:val="en-GB" w:eastAsia="ja-JP"/>
    </w:rPr>
  </w:style>
  <w:style w:type="paragraph" w:customStyle="1" w:styleId="TableText">
    <w:name w:val="Table_Text"/>
    <w:basedOn w:val="a0"/>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a0"/>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pPr>
      <w:numPr>
        <w:numId w:val="5"/>
      </w:numPr>
      <w:tabs>
        <w:tab w:val="clear" w:pos="992"/>
        <w:tab w:val="left" w:pos="360"/>
      </w:tabs>
      <w:spacing w:after="120"/>
      <w:ind w:left="360" w:hanging="360"/>
    </w:pPr>
  </w:style>
  <w:style w:type="paragraph" w:customStyle="1" w:styleId="shortcode">
    <w:name w:val="shortcode"/>
    <w:basedOn w:val="a9"/>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a0"/>
    <w:pPr>
      <w:keepNext/>
      <w:keepLines/>
      <w:autoSpaceDE/>
      <w:autoSpaceDN/>
      <w:adjustRightInd/>
      <w:snapToGrid/>
      <w:spacing w:after="180"/>
      <w:jc w:val="left"/>
    </w:pPr>
    <w:rPr>
      <w:rFonts w:eastAsia="MS Gothic"/>
      <w:b/>
      <w:sz w:val="24"/>
      <w:szCs w:val="20"/>
      <w:lang w:val="en-GB" w:eastAsia="ja-JP"/>
    </w:rPr>
  </w:style>
  <w:style w:type="paragraph" w:customStyle="1" w:styleId="Reference0">
    <w:name w:val="Reference"/>
    <w:basedOn w:val="a0"/>
    <w:link w:val="ReferenceChar"/>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fe">
    <w:name w:val="図表番号 (文字)"/>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rPr>
      <w:rFonts w:eastAsia="MS Gothic"/>
      <w:sz w:val="24"/>
      <w:lang w:val="en-GB" w:eastAsia="ja-JP"/>
    </w:rPr>
  </w:style>
  <w:style w:type="paragraph" w:customStyle="1" w:styleId="Doc-title">
    <w:name w:val="Doc-title"/>
    <w:basedOn w:val="a0"/>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a0"/>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a1"/>
    <w:link w:val="text0"/>
    <w:rPr>
      <w:rFonts w:eastAsia="MS Gothic"/>
      <w:sz w:val="24"/>
      <w:lang w:eastAsia="ja-JP"/>
    </w:rPr>
  </w:style>
  <w:style w:type="paragraph" w:customStyle="1" w:styleId="bullet">
    <w:name w:val="bullet"/>
    <w:basedOn w:val="afc"/>
    <w:link w:val="bulletChar"/>
    <w:qFormat/>
    <w:pPr>
      <w:widowControl w:val="0"/>
      <w:numPr>
        <w:numId w:val="6"/>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2">
    <w:name w:val="网格型1"/>
    <w:basedOn w:val="a2"/>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character" w:customStyle="1" w:styleId="2Char">
    <w:name w:val="제목 2 Char"/>
    <w:basedOn w:val="a1"/>
    <w:link w:val="20"/>
    <w:rPr>
      <w:b/>
      <w:bCs/>
      <w:sz w:val="24"/>
      <w:szCs w:val="22"/>
    </w:rPr>
  </w:style>
  <w:style w:type="table" w:customStyle="1" w:styleId="13">
    <w:name w:val="表 (格子)1"/>
    <w:basedOn w:val="a2"/>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rPr>
      <w:rFonts w:ascii="Arial" w:eastAsia="MS Mincho" w:hAnsi="Arial"/>
      <w:kern w:val="2"/>
      <w:sz w:val="21"/>
      <w:lang w:val="de-DE" w:eastAsia="ja-JP"/>
    </w:rPr>
  </w:style>
  <w:style w:type="table" w:customStyle="1" w:styleId="25">
    <w:name w:val="表 (格子)2"/>
    <w:basedOn w:val="a2"/>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9"/>
    <w:link w:val="ProposalChar"/>
    <w:qFormat/>
    <w:pPr>
      <w:numPr>
        <w:numId w:val="7"/>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a1"/>
    <w:link w:val="Proposal"/>
    <w:locked/>
    <w:rPr>
      <w:rFonts w:ascii="Arial" w:eastAsiaTheme="minorHAnsi" w:hAnsi="Arial" w:cstheme="minorBidi"/>
      <w:b/>
      <w:bCs/>
      <w:sz w:val="22"/>
      <w:szCs w:val="22"/>
    </w:rPr>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Agreement">
    <w:name w:val="Agreement"/>
    <w:basedOn w:val="a0"/>
    <w:next w:val="a0"/>
    <w:pPr>
      <w:numPr>
        <w:numId w:val="9"/>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40"/>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a1"/>
    <w:qFormat/>
  </w:style>
  <w:style w:type="paragraph" w:customStyle="1" w:styleId="1">
    <w:name w:val="段落番号1"/>
    <w:basedOn w:val="10"/>
    <w:next w:val="a0"/>
    <w:pPr>
      <w:widowControl w:val="0"/>
      <w:numPr>
        <w:numId w:val="10"/>
      </w:numPr>
      <w:tabs>
        <w:tab w:val="clear" w:pos="432"/>
      </w:tabs>
      <w:autoSpaceDE/>
      <w:autoSpaceDN/>
      <w:adjustRightInd/>
      <w:snapToGrid/>
      <w:spacing w:before="0" w:afterLines="50" w:after="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a0"/>
    <w:pPr>
      <w:numPr>
        <w:ilvl w:val="1"/>
      </w:numPr>
      <w:ind w:left="200" w:hangingChars="200" w:hanging="200"/>
    </w:pPr>
    <w:rPr>
      <w:rFonts w:eastAsia="MS PMincho"/>
    </w:rPr>
  </w:style>
  <w:style w:type="paragraph" w:customStyle="1" w:styleId="3">
    <w:name w:val="段落番号3"/>
    <w:basedOn w:val="1"/>
    <w:next w:val="a0"/>
    <w:pPr>
      <w:numPr>
        <w:ilvl w:val="2"/>
      </w:numPr>
      <w:ind w:left="250" w:hangingChars="250" w:hanging="250"/>
    </w:pPr>
  </w:style>
  <w:style w:type="character" w:customStyle="1" w:styleId="Char7">
    <w:name w:val="각주 텍스트 Char"/>
    <w:link w:val="af"/>
    <w:uiPriority w:val="99"/>
    <w:semiHidden/>
  </w:style>
  <w:style w:type="paragraph" w:customStyle="1" w:styleId="Text">
    <w:name w:val="Text"/>
    <w:pPr>
      <w:keepLines/>
      <w:numPr>
        <w:numId w:val="11"/>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4Char">
    <w:name w:val="제목 4 Char"/>
    <w:link w:val="4"/>
    <w:uiPriority w:val="8"/>
    <w:rPr>
      <w:b/>
      <w:bCs/>
      <w:sz w:val="22"/>
      <w:szCs w:val="28"/>
    </w:rPr>
  </w:style>
  <w:style w:type="paragraph" w:customStyle="1" w:styleId="B5">
    <w:name w:val="B5"/>
    <w:basedOn w:val="a0"/>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a0"/>
    <w:pPr>
      <w:keepNext/>
      <w:keepLines/>
      <w:autoSpaceDE/>
      <w:autoSpaceDN/>
      <w:adjustRightInd/>
      <w:snapToGrid/>
      <w:spacing w:after="0"/>
      <w:ind w:left="1135" w:hanging="851"/>
      <w:jc w:val="left"/>
    </w:pPr>
    <w:rPr>
      <w:rFonts w:ascii="Arial" w:eastAsia="MS Mincho" w:hAnsi="Arial"/>
      <w:sz w:val="18"/>
      <w:szCs w:val="20"/>
    </w:rPr>
  </w:style>
  <w:style w:type="paragraph" w:customStyle="1" w:styleId="Bullet-3">
    <w:name w:val="Bullet-3"/>
    <w:basedOn w:val="a0"/>
    <w:qFormat/>
    <w:pPr>
      <w:numPr>
        <w:ilvl w:val="2"/>
        <w:numId w:val="12"/>
      </w:numPr>
      <w:autoSpaceDE/>
      <w:autoSpaceDN/>
      <w:adjustRightInd/>
      <w:snapToGrid/>
      <w:spacing w:after="0" w:line="276" w:lineRule="auto"/>
    </w:pPr>
    <w:rPr>
      <w:rFonts w:ascii="Book Antiqua" w:eastAsia="맑은 고딕" w:hAnsi="Book Antiqua"/>
      <w:sz w:val="20"/>
      <w:szCs w:val="20"/>
      <w:lang w:val="en-GB"/>
    </w:rPr>
  </w:style>
  <w:style w:type="paragraph" w:customStyle="1" w:styleId="Bullet2">
    <w:name w:val="Bullet 2"/>
    <w:basedOn w:val="a0"/>
    <w:pPr>
      <w:numPr>
        <w:ilvl w:val="5"/>
        <w:numId w:val="12"/>
      </w:numPr>
      <w:autoSpaceDE/>
      <w:autoSpaceDN/>
      <w:adjustRightInd/>
      <w:snapToGrid/>
      <w:spacing w:after="0" w:line="276" w:lineRule="auto"/>
      <w:jc w:val="left"/>
    </w:pPr>
    <w:rPr>
      <w:rFonts w:ascii="Arial" w:eastAsia="맑은 고딕" w:hAnsi="Arial"/>
      <w:sz w:val="20"/>
      <w:szCs w:val="24"/>
      <w:lang w:val="en-GB"/>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reference">
    <w:name w:val="reference"/>
    <w:basedOn w:val="a0"/>
    <w:pPr>
      <w:widowControl w:val="0"/>
      <w:numPr>
        <w:numId w:val="13"/>
      </w:numPr>
      <w:snapToGrid/>
      <w:spacing w:after="60" w:line="276" w:lineRule="auto"/>
      <w:jc w:val="left"/>
    </w:pPr>
    <w:rPr>
      <w:rFonts w:eastAsia="Times New Roman"/>
      <w:szCs w:val="20"/>
      <w:lang w:val="en-GB"/>
    </w:rPr>
  </w:style>
  <w:style w:type="table" w:customStyle="1" w:styleId="26">
    <w:name w:val="网格型2"/>
    <w:basedOn w:val="a2"/>
    <w:uiPriority w:val="39"/>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3\Docs\R1-2007703.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153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3\Docs\R1-200781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3\Docs\R1-20077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a0a6bea8aec64486245d58b2a4300b6">
  <xsd:schema xmlns:xsd="http://www.w3.org/2001/XMLSchema" xmlns:xs="http://www.w3.org/2001/XMLSchema" xmlns:p="http://schemas.microsoft.com/office/2006/metadata/properties" xmlns:ns3="bcc01d59-85de-4ef9-881e-76d8b6a6f841" targetNamespace="http://schemas.microsoft.com/office/2006/metadata/properties" ma:root="true" ma:fieldsID="6b2bf4f0072137bf9e541e02139e0f19"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2.xml><?xml version="1.0" encoding="utf-8"?>
<ds:datastoreItem xmlns:ds="http://schemas.openxmlformats.org/officeDocument/2006/customXml" ds:itemID="{FBF190DB-239B-4BF1-9F43-DEEE3244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1751F0-31C8-4AB8-A324-905AE78E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2826</Words>
  <Characters>16113</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keywords>CTPClassification=CTP_NT</cp:keywords>
  <cp:lastModifiedBy>Duckhyun Bae</cp:lastModifiedBy>
  <cp:revision>3</cp:revision>
  <cp:lastPrinted>2007-06-18T22:08:00Z</cp:lastPrinted>
  <dcterms:created xsi:type="dcterms:W3CDTF">2021-01-26T23:23:00Z</dcterms:created>
  <dcterms:modified xsi:type="dcterms:W3CDTF">2021-01-27T05:50:00Z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(3)8Jebr6kUnFJSFbmeoiQBRMmtEcoO/cTjQ3bC4qIKmr7rjgMrDsWaazGWCRWaUTXrPP8FdDAA
U6NXKI8YX3MwClPH0aq6wAd2J1ZN6JIb72QgVTiKGjhNf3wybpRadQurBL4ATM80yUhqamK7
lxiD3pZEiTRv5g5dTUCPq3C71HRujNAz/pUKRuIbTtrykTI39bs7bVl9T2glW5G3A8vtCbgL
/yOUSWS7HVKjmTK13B</vt:lpwstr>
  </property>
  <property fmtid="{D5CDD505-2E9C-101B-9397-08002B2CF9AE}" pid="13" name="_2015_ms_pID_725343_00">
    <vt:lpwstr>_2015_ms_pID_725343</vt:lpwstr>
  </property>
  <property fmtid="{D5CDD505-2E9C-101B-9397-08002B2CF9AE}" pid="14" name="_2015_ms_pID_7253431">
    <vt:lpwstr>JF/nf3pRPPBBcDD5nq+bRf4OXVeuOubY4UzCElchD+Ek3iCCCmjBJ7
LSOmJRBNsdC67S/APgK3rZgA1LxhHQFGqb18teLLyl2Z9pd7r4HxqtMgbDAKMG2VrSM97Y3F
qA6zfpca5i2LeuwzNkjVrunDCtGw4r9yk3/PAgaG1AnIqwmXZZFIYtRgWVEwhR9zdEhuMs4T
veiNsFH4a6Twtiz53ctSw7ZsSYxtEfwnPDF7</vt:lpwstr>
  </property>
  <property fmtid="{D5CDD505-2E9C-101B-9397-08002B2CF9AE}" pid="15" name="_2015_ms_pID_7253431_00">
    <vt:lpwstr>_2015_ms_pID_7253431</vt:lpwstr>
  </property>
  <property fmtid="{D5CDD505-2E9C-101B-9397-08002B2CF9AE}" pid="16" name="_2015_ms_pID_7253432">
    <vt:lpwstr>1FsNTTfI9RDuiirDHbAvKzXOedGVd9WKYl3S
YC8E0u8zbLw8weXAvroKf/QpSslVIA==</vt:lpwstr>
  </property>
  <property fmtid="{D5CDD505-2E9C-101B-9397-08002B2CF9AE}" pid="17" name="_2015_ms_pID_7253432_00">
    <vt:lpwstr>_2015_ms_pID_7253432</vt:lpwstr>
  </property>
  <property fmtid="{D5CDD505-2E9C-101B-9397-08002B2CF9AE}" pid="18" name="ContentTypeId">
    <vt:lpwstr>0x0101004257954231A76C44B0D04C9AEE4292A8</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1611227609</vt:lpwstr>
  </property>
  <property fmtid="{D5CDD505-2E9C-101B-9397-08002B2CF9AE}" pid="29" name="KSOProductBuildVer">
    <vt:lpwstr>2052-11.8.2.9022</vt:lpwstr>
  </property>
</Properties>
</file>