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0E" w:rsidRDefault="00A6635D" w:rsidP="00A6635D">
      <w:pPr>
        <w:spacing w:after="0"/>
      </w:pPr>
      <w:r>
        <w:rPr>
          <w:rFonts w:hint="eastAsia"/>
        </w:rPr>
        <w:t>Proposal for email thread topics for Rel-16 5G V2X maintenance</w:t>
      </w:r>
    </w:p>
    <w:p w:rsidR="00A6635D" w:rsidRDefault="00A6635D" w:rsidP="00A6635D">
      <w:pPr>
        <w:spacing w:after="0"/>
      </w:pPr>
    </w:p>
    <w:p w:rsidR="00A6635D" w:rsidRPr="00F7692B" w:rsidRDefault="00A6635D" w:rsidP="00A6635D">
      <w:pPr>
        <w:spacing w:after="0"/>
      </w:pPr>
      <w:r w:rsidRPr="00F7692B">
        <w:t xml:space="preserve">Thread 1: </w:t>
      </w:r>
      <w:r w:rsidR="00075D81" w:rsidRPr="00F7692B">
        <w:t xml:space="preserve">PS-1: </w:t>
      </w:r>
      <w:r w:rsidRPr="00F7692B">
        <w:t>Procedure to receive PSCCH</w:t>
      </w:r>
    </w:p>
    <w:p w:rsidR="00075D81" w:rsidRDefault="00075D81" w:rsidP="00075D81">
      <w:pPr>
        <w:pStyle w:val="a3"/>
        <w:numPr>
          <w:ilvl w:val="0"/>
          <w:numId w:val="6"/>
        </w:numPr>
        <w:spacing w:after="0"/>
        <w:ind w:leftChars="0"/>
      </w:pPr>
      <w:r w:rsidRPr="00F7692B">
        <w:rPr>
          <w:rFonts w:hint="eastAsia"/>
        </w:rPr>
        <w:t xml:space="preserve">Changes </w:t>
      </w:r>
      <w:r w:rsidRPr="00F7692B">
        <w:t xml:space="preserve">for PS-1: </w:t>
      </w:r>
      <w:r w:rsidRPr="00F7692B">
        <w:rPr>
          <w:rFonts w:hint="eastAsia"/>
        </w:rPr>
        <w:t xml:space="preserve">confirm </w:t>
      </w:r>
      <w:r w:rsidRPr="00F7692B">
        <w:t xml:space="preserve">the overhead values for SL max data rate </w:t>
      </w:r>
      <w:r w:rsidR="00F7692B">
        <w:t>can</w:t>
      </w:r>
      <w:r w:rsidRPr="00F7692B">
        <w:t xml:space="preserve"> be discussed in the CR preparation.</w:t>
      </w:r>
    </w:p>
    <w:p w:rsidR="00EA7801" w:rsidRDefault="00EA7801" w:rsidP="00EA7801">
      <w:pPr>
        <w:spacing w:after="0"/>
      </w:pPr>
      <w:r>
        <w:rPr>
          <w:rFonts w:hint="eastAsia"/>
        </w:rPr>
        <w:t>Company input</w:t>
      </w:r>
    </w:p>
    <w:p w:rsidR="00EA7801" w:rsidRDefault="00EA7801" w:rsidP="00EA7801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>PS-1</w:t>
      </w:r>
    </w:p>
    <w:p w:rsidR="00EA7801" w:rsidRDefault="00EA7801" w:rsidP="00EA7801">
      <w:pPr>
        <w:pStyle w:val="a3"/>
        <w:numPr>
          <w:ilvl w:val="1"/>
          <w:numId w:val="6"/>
        </w:numPr>
        <w:spacing w:after="0"/>
        <w:ind w:leftChars="0"/>
      </w:pPr>
      <w:r>
        <w:t>Delete: OPPO, Huawei</w:t>
      </w:r>
      <w:r w:rsidR="008618B9">
        <w:t>, DOCOMO</w:t>
      </w:r>
    </w:p>
    <w:p w:rsidR="00EA7801" w:rsidRDefault="00EA7801" w:rsidP="00EA7801">
      <w:pPr>
        <w:pStyle w:val="a3"/>
        <w:numPr>
          <w:ilvl w:val="1"/>
          <w:numId w:val="6"/>
        </w:numPr>
        <w:spacing w:after="0"/>
        <w:ind w:leftChars="0"/>
      </w:pPr>
      <w:r>
        <w:t xml:space="preserve">Keep: </w:t>
      </w:r>
      <w:r w:rsidR="008618B9">
        <w:t>Sharp</w:t>
      </w:r>
    </w:p>
    <w:p w:rsidR="00EA7801" w:rsidRDefault="00EA7801" w:rsidP="00EA7801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>DM-RS in short slot</w:t>
      </w:r>
    </w:p>
    <w:p w:rsidR="00EA7801" w:rsidRDefault="00EA7801" w:rsidP="00EA7801">
      <w:pPr>
        <w:pStyle w:val="a3"/>
        <w:numPr>
          <w:ilvl w:val="1"/>
          <w:numId w:val="6"/>
        </w:numPr>
        <w:spacing w:after="0"/>
        <w:ind w:leftChars="0"/>
      </w:pPr>
      <w:r>
        <w:t>Add: OPPO, Huawei</w:t>
      </w:r>
    </w:p>
    <w:p w:rsidR="00EA7801" w:rsidRDefault="00EA7801" w:rsidP="00EA7801">
      <w:pPr>
        <w:pStyle w:val="a3"/>
        <w:numPr>
          <w:ilvl w:val="1"/>
          <w:numId w:val="6"/>
        </w:numPr>
        <w:spacing w:after="0"/>
        <w:ind w:leftChars="0"/>
      </w:pPr>
      <w:r>
        <w:t>Not add: LGE</w:t>
      </w:r>
      <w:r w:rsidR="008618B9">
        <w:t>, Sharp</w:t>
      </w:r>
    </w:p>
    <w:p w:rsidR="00EA7801" w:rsidRPr="00F7692B" w:rsidRDefault="00EA7801" w:rsidP="00EA7801">
      <w:pPr>
        <w:spacing w:after="0"/>
      </w:pPr>
    </w:p>
    <w:p w:rsidR="00A6635D" w:rsidRPr="00F7692B" w:rsidRDefault="00A6635D" w:rsidP="00A6635D">
      <w:pPr>
        <w:spacing w:after="0"/>
      </w:pPr>
      <w:r w:rsidRPr="00F7692B">
        <w:t xml:space="preserve">Thread </w:t>
      </w:r>
      <w:r w:rsidR="00F7692B" w:rsidRPr="00F7692B">
        <w:t>2</w:t>
      </w:r>
      <w:r w:rsidRPr="00F7692B">
        <w:t xml:space="preserve">: </w:t>
      </w:r>
      <w:r w:rsidR="00C76C8E" w:rsidRPr="00F7692B">
        <w:t>Clarification on the S-SSB slot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SY-4: Determination of slots including S-SSB transmission</w:t>
      </w:r>
    </w:p>
    <w:p w:rsidR="00A6635D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SY-6: Restriction of S-SSB slot</w:t>
      </w:r>
    </w:p>
    <w:p w:rsidR="00F7692B" w:rsidRPr="00F7692B" w:rsidRDefault="00F7692B" w:rsidP="00F7692B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C</w:t>
      </w:r>
      <w:r>
        <w:t xml:space="preserve">orrections for SY-1 </w:t>
      </w:r>
      <w:r w:rsidRPr="00F7692B">
        <w:t>Correction on SL-BCH</w:t>
      </w:r>
      <w:r>
        <w:t xml:space="preserve">, SY-2 </w:t>
      </w:r>
      <w:r w:rsidRPr="00F7692B">
        <w:t>Corrections/clarifications on S-SSB and SL-SSID</w:t>
      </w:r>
      <w:r>
        <w:t xml:space="preserve"> </w:t>
      </w:r>
      <w:r w:rsidRPr="00F7692B">
        <w:t>can be discussed in the CR preparation.</w:t>
      </w:r>
    </w:p>
    <w:p w:rsidR="00EA7801" w:rsidRDefault="00EA7801" w:rsidP="00A6635D">
      <w:pPr>
        <w:spacing w:after="0"/>
      </w:pPr>
      <w:r>
        <w:rPr>
          <w:rFonts w:hint="eastAsia"/>
        </w:rPr>
        <w:t>Company input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SY-4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  <w:r w:rsidR="008618B9">
        <w:t>, Sharp (</w:t>
      </w:r>
      <w:r w:rsidR="009C0FBE">
        <w:t>can be</w:t>
      </w:r>
      <w:r w:rsidR="008618B9">
        <w:t xml:space="preserve"> okay)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t>SY-6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Keep: Huawei</w:t>
      </w:r>
      <w:r w:rsidR="008618B9">
        <w:t>, DOCOMO</w:t>
      </w:r>
    </w:p>
    <w:p w:rsidR="00EA7801" w:rsidRDefault="00EA7801" w:rsidP="00A6635D">
      <w:pPr>
        <w:spacing w:after="0"/>
      </w:pPr>
    </w:p>
    <w:p w:rsidR="00A6635D" w:rsidRPr="00F7692B" w:rsidRDefault="00A6635D" w:rsidP="00A6635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3</w:t>
      </w:r>
      <w:r w:rsidRPr="00F7692B">
        <w:rPr>
          <w:rFonts w:hint="eastAsia"/>
        </w:rPr>
        <w:t xml:space="preserve">: </w:t>
      </w:r>
      <w:r w:rsidRPr="00F7692B">
        <w:t>Issues related to SL HARQ-ACK reporting to gNB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M1-1</w:t>
      </w:r>
      <w:r w:rsidRPr="00F7692B">
        <w:t>-1</w:t>
      </w:r>
      <w:r w:rsidRPr="00F7692B">
        <w:rPr>
          <w:rFonts w:hint="eastAsia"/>
        </w:rPr>
        <w:t xml:space="preserve">: </w:t>
      </w:r>
      <w:r w:rsidRPr="00F7692B">
        <w:tab/>
        <w:t>How to multiplex SL HARQ-ACK on a PUSCH scheduled by DCI 0-2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M1-1-2: Codebook configuration</w:t>
      </w:r>
    </w:p>
    <w:p w:rsidR="00A6635D" w:rsidRPr="00F7692B" w:rsidRDefault="00A6635D" w:rsidP="00A6635D">
      <w:pPr>
        <w:pStyle w:val="a3"/>
        <w:numPr>
          <w:ilvl w:val="0"/>
          <w:numId w:val="2"/>
        </w:numPr>
        <w:spacing w:after="0"/>
        <w:ind w:leftChars="0"/>
      </w:pPr>
      <w:r w:rsidRPr="00F7692B">
        <w:t>M1-1-3-1: Issues related to varying number of PSSCH slots associated with the PSFCH slot</w:t>
      </w:r>
    </w:p>
    <w:p w:rsidR="00C70C25" w:rsidRPr="00F7692B" w:rsidRDefault="00C70C25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</w:t>
      </w:r>
      <w:r w:rsidRPr="00F7692B">
        <w:t xml:space="preserve">1-4: </w:t>
      </w:r>
      <w:r w:rsidRPr="00F7692B">
        <w:tab/>
        <w:t>Clarifications on PUCCH slot/resource determination</w:t>
      </w:r>
    </w:p>
    <w:p w:rsidR="00BB258D" w:rsidRPr="00F7692B" w:rsidRDefault="00BB258D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t>M1-1-5</w:t>
      </w:r>
      <w:r w:rsidR="00C70C25" w:rsidRPr="00F7692B">
        <w:t>-1: Priority value of a HARQ-ACK information bit in exceptional cases</w:t>
      </w:r>
    </w:p>
    <w:p w:rsidR="00075D81" w:rsidRPr="00F7692B" w:rsidRDefault="00075D81" w:rsidP="00C70C25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“Simpler corrections” </w:t>
      </w:r>
      <w:r w:rsidR="00161670" w:rsidRPr="00F7692B">
        <w:t>in M1-1-5-4, 7-1, 7-2, 7-3, 7-4, 7-5, 7-6 can be discussed during the CR preparation.</w:t>
      </w:r>
    </w:p>
    <w:p w:rsidR="00EA7801" w:rsidRDefault="00EA7801" w:rsidP="00A6635D">
      <w:pPr>
        <w:spacing w:after="0"/>
      </w:pPr>
      <w:r>
        <w:rPr>
          <w:rFonts w:hint="eastAsia"/>
        </w:rPr>
        <w:t>Company input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M1-1-3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 w:rsidRPr="008618B9">
        <w:t>Keep: Sharp</w:t>
      </w:r>
      <w:r>
        <w:t>, DOCOMO (ok)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lastRenderedPageBreak/>
        <w:t>M1-1-1-5-1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  <w:r w:rsidR="008618B9">
        <w:t>, DOCOMO</w:t>
      </w:r>
      <w:r w:rsidR="000D143F">
        <w:t xml:space="preserve"> (ok?)</w:t>
      </w:r>
    </w:p>
    <w:p w:rsidR="008618B9" w:rsidRDefault="008618B9" w:rsidP="00EA7801">
      <w:pPr>
        <w:pStyle w:val="a3"/>
        <w:numPr>
          <w:ilvl w:val="1"/>
          <w:numId w:val="2"/>
        </w:numPr>
        <w:spacing w:after="0"/>
        <w:ind w:leftChars="0"/>
      </w:pPr>
      <w:r>
        <w:t>Keep: Sharp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M1-1-</w:t>
      </w:r>
      <w:r>
        <w:t>5-2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Add: OPPO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rPr>
          <w:rFonts w:hint="eastAsia"/>
        </w:rPr>
        <w:t>N</w:t>
      </w:r>
      <w:r>
        <w:t>ot add: LGE</w:t>
      </w:r>
    </w:p>
    <w:p w:rsidR="008618B9" w:rsidRDefault="008618B9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M1-1-3-2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Add: ZTE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t>M1-7-1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t>M1-7-4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Huawei</w:t>
      </w:r>
    </w:p>
    <w:p w:rsidR="00EA7801" w:rsidRDefault="00EA7801" w:rsidP="00A6635D">
      <w:pPr>
        <w:spacing w:after="0"/>
      </w:pPr>
    </w:p>
    <w:p w:rsidR="00A6635D" w:rsidRPr="00F7692B" w:rsidRDefault="00BB258D" w:rsidP="00A6635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4</w:t>
      </w:r>
      <w:r w:rsidRPr="00F7692B">
        <w:rPr>
          <w:rFonts w:hint="eastAsia"/>
        </w:rPr>
        <w:t xml:space="preserve">: </w:t>
      </w:r>
      <w:r w:rsidR="00E51F5E" w:rsidRPr="00F7692B">
        <w:t xml:space="preserve">UE behavior regarding non-monitored slots </w:t>
      </w:r>
      <w:r w:rsidR="00C70C25" w:rsidRPr="00F7692B">
        <w:t>in mode 2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 xml:space="preserve">M2-14: Correction to step 6) to include </w:t>
      </w:r>
      <w:r w:rsidR="00E51F5E" w:rsidRPr="00F7692B">
        <w:t>slots within Tproc0</w:t>
      </w:r>
    </w:p>
    <w:p w:rsidR="00BB258D" w:rsidRPr="00F7692B" w:rsidRDefault="00BB258D" w:rsidP="00BB258D">
      <w:pPr>
        <w:pStyle w:val="a3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 w:rsidRPr="00F7692B">
        <w:t xml:space="preserve">M2-17: Clarify that hypothetical SCI in step 5) assumes N=1 num of repetitions </w:t>
      </w:r>
    </w:p>
    <w:p w:rsidR="00E51F5E" w:rsidRPr="00F7692B" w:rsidRDefault="00E51F5E" w:rsidP="00E51F5E">
      <w:pPr>
        <w:pStyle w:val="a3"/>
        <w:numPr>
          <w:ilvl w:val="0"/>
          <w:numId w:val="2"/>
        </w:numPr>
        <w:spacing w:after="0"/>
        <w:ind w:leftChars="0"/>
      </w:pPr>
      <w:r w:rsidRPr="00F7692B">
        <w:t>Changes for the uncaptured agreement (M2-3: Capture RAN1#103-e agreement on pre-emption) can be discussed during the CR prepration.</w:t>
      </w:r>
    </w:p>
    <w:p w:rsidR="00EA7801" w:rsidRDefault="00EA7801" w:rsidP="00BB258D">
      <w:pPr>
        <w:spacing w:after="0"/>
      </w:pPr>
      <w:r>
        <w:rPr>
          <w:rFonts w:hint="eastAsia"/>
        </w:rPr>
        <w:t>Company input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M2-1: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Add: OPPO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Not add: LGE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t>M2-14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OPPO, LGE, Huawei</w:t>
      </w:r>
      <w:r w:rsidR="008618B9">
        <w:t>, ZTE</w:t>
      </w:r>
    </w:p>
    <w:p w:rsidR="008618B9" w:rsidRDefault="007717FC" w:rsidP="00EA7801">
      <w:pPr>
        <w:pStyle w:val="a3"/>
        <w:numPr>
          <w:ilvl w:val="1"/>
          <w:numId w:val="2"/>
        </w:numPr>
        <w:spacing w:after="0"/>
        <w:ind w:leftChars="0"/>
      </w:pPr>
      <w:r>
        <w:t>Keep: DOCOMO, Samsung</w:t>
      </w:r>
      <w:bookmarkStart w:id="0" w:name="_GoBack"/>
      <w:bookmarkEnd w:id="0"/>
    </w:p>
    <w:p w:rsidR="00EA7801" w:rsidRDefault="00EA7801" w:rsidP="00BB258D">
      <w:pPr>
        <w:spacing w:after="0"/>
      </w:pPr>
    </w:p>
    <w:p w:rsidR="00BB258D" w:rsidRPr="00F7692B" w:rsidRDefault="00BB258D" w:rsidP="00BB258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5</w:t>
      </w:r>
      <w:r w:rsidRPr="00F7692B">
        <w:t>: Remaining UL/SL prioritization rule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PP-1-1: How SL HARQ-ACK report is piggybacked on PUSCH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PP-1-2: Prioritization rule between PUSCH carrying SL HARQ-ACK reports and SL transmission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PP-1-3: Further consideration on prioritization rule between PUCCH for the response of MsgB and SL TX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PP-1-4: Further consideration on prioritization rule between SL reception and PUCCH carrying SL HARQ-ACK report</w:t>
      </w:r>
    </w:p>
    <w:p w:rsidR="00BB258D" w:rsidRPr="00F7692B" w:rsidRDefault="00BB258D" w:rsidP="00BB258D">
      <w:pPr>
        <w:pStyle w:val="a3"/>
        <w:numPr>
          <w:ilvl w:val="0"/>
          <w:numId w:val="2"/>
        </w:numPr>
        <w:spacing w:after="0"/>
        <w:ind w:leftChars="0"/>
      </w:pPr>
      <w:r w:rsidRPr="00F7692B">
        <w:t>PP-1-5: Further consideration on how to handle the case when a UE drops PSCCH/PSSCH retransmission due to lack of processing time</w:t>
      </w:r>
    </w:p>
    <w:p w:rsidR="00EA7801" w:rsidRDefault="008618B9" w:rsidP="00BB258D">
      <w:pPr>
        <w:spacing w:after="0"/>
      </w:pPr>
      <w:r>
        <w:lastRenderedPageBreak/>
        <w:t>C</w:t>
      </w:r>
      <w:r>
        <w:rPr>
          <w:rFonts w:hint="eastAsia"/>
        </w:rPr>
        <w:t xml:space="preserve">ompany </w:t>
      </w:r>
      <w:r>
        <w:t>input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General concern?:</w:t>
      </w:r>
      <w:r>
        <w:t xml:space="preserve"> Huawei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PP-1-1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Keep: DOCOMO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Delete: ZTE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t>PP-1-2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rPr>
          <w:rFonts w:hint="eastAsia"/>
        </w:rPr>
        <w:t>Keep: DOCOMO</w:t>
      </w:r>
      <w:r w:rsidR="003931CA">
        <w:t xml:space="preserve"> (ok)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Delete: ZTE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t>PP-1-3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Keep: DOCOMO</w:t>
      </w:r>
      <w:r w:rsidR="003931CA">
        <w:t xml:space="preserve"> (ok)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Delete: ZTE (ok to keep)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t>PP-1-4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t>Keep: ZTE</w:t>
      </w:r>
    </w:p>
    <w:p w:rsidR="008618B9" w:rsidRDefault="008618B9" w:rsidP="008618B9">
      <w:pPr>
        <w:pStyle w:val="a3"/>
        <w:numPr>
          <w:ilvl w:val="0"/>
          <w:numId w:val="2"/>
        </w:numPr>
        <w:spacing w:after="0"/>
        <w:ind w:leftChars="0"/>
      </w:pPr>
      <w:r>
        <w:t>PP-1-5</w:t>
      </w:r>
    </w:p>
    <w:p w:rsidR="008618B9" w:rsidRDefault="008618B9" w:rsidP="008618B9">
      <w:pPr>
        <w:pStyle w:val="a3"/>
        <w:numPr>
          <w:ilvl w:val="1"/>
          <w:numId w:val="2"/>
        </w:numPr>
        <w:spacing w:after="0"/>
        <w:ind w:leftChars="0"/>
      </w:pPr>
      <w:r>
        <w:rPr>
          <w:rFonts w:hint="eastAsia"/>
        </w:rPr>
        <w:t>Delete: ZTE</w:t>
      </w:r>
      <w:r>
        <w:t>, DOCOMO</w:t>
      </w:r>
    </w:p>
    <w:p w:rsidR="008618B9" w:rsidRDefault="008618B9" w:rsidP="00BB258D">
      <w:pPr>
        <w:spacing w:after="0"/>
      </w:pPr>
    </w:p>
    <w:p w:rsidR="00BB258D" w:rsidRDefault="00BB258D" w:rsidP="00BB258D">
      <w:pPr>
        <w:spacing w:after="0"/>
      </w:pPr>
      <w:r w:rsidRPr="00F7692B">
        <w:rPr>
          <w:rFonts w:hint="eastAsia"/>
        </w:rPr>
        <w:t xml:space="preserve">Thread </w:t>
      </w:r>
      <w:r w:rsidR="00F7692B" w:rsidRPr="00F7692B">
        <w:t>6</w:t>
      </w:r>
      <w:r w:rsidRPr="00F7692B">
        <w:rPr>
          <w:rFonts w:hint="eastAsia"/>
        </w:rPr>
        <w:t xml:space="preserve">: </w:t>
      </w:r>
      <w:r w:rsidRPr="00F7692B">
        <w:t>PP-4: Interpretation of resource reservation period field in a SCI format 1-A</w:t>
      </w:r>
      <w:r w:rsidR="00E51F5E" w:rsidRPr="00F7692B">
        <w:t xml:space="preserve"> (the same issue in M2-2: Clarification on UE procedure for determining the number of logical slots for a reservation period)</w:t>
      </w:r>
    </w:p>
    <w:p w:rsidR="00EA7801" w:rsidRDefault="00EA7801" w:rsidP="00BB258D">
      <w:pPr>
        <w:spacing w:after="0"/>
      </w:pPr>
      <w:r>
        <w:t>Company input</w:t>
      </w:r>
    </w:p>
    <w:p w:rsidR="00EA7801" w:rsidRDefault="00EA7801" w:rsidP="00EA7801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PP-4</w:t>
      </w:r>
    </w:p>
    <w:p w:rsidR="00EA7801" w:rsidRDefault="00EA7801" w:rsidP="00EA7801">
      <w:pPr>
        <w:pStyle w:val="a3"/>
        <w:numPr>
          <w:ilvl w:val="1"/>
          <w:numId w:val="2"/>
        </w:numPr>
        <w:spacing w:after="0"/>
        <w:ind w:leftChars="0"/>
      </w:pPr>
      <w:r>
        <w:t>Delete: OPPO</w:t>
      </w:r>
    </w:p>
    <w:p w:rsidR="008618B9" w:rsidRDefault="008618B9" w:rsidP="00EA7801">
      <w:pPr>
        <w:pStyle w:val="a3"/>
        <w:numPr>
          <w:ilvl w:val="1"/>
          <w:numId w:val="2"/>
        </w:numPr>
        <w:spacing w:after="0"/>
        <w:ind w:leftChars="0"/>
      </w:pPr>
      <w:r>
        <w:t>Keep: Huawei, DOCOMO</w:t>
      </w:r>
    </w:p>
    <w:p w:rsidR="00075D81" w:rsidRDefault="00075D81" w:rsidP="00BB258D">
      <w:pPr>
        <w:spacing w:after="0"/>
      </w:pPr>
    </w:p>
    <w:p w:rsidR="00C70C25" w:rsidRDefault="00C70C25" w:rsidP="00BB258D">
      <w:pPr>
        <w:spacing w:after="0"/>
      </w:pPr>
      <w:r>
        <w:rPr>
          <w:rFonts w:hint="eastAsia"/>
        </w:rPr>
        <w:t xml:space="preserve">Thread </w:t>
      </w:r>
      <w:r w:rsidR="00F7692B">
        <w:t>7</w:t>
      </w:r>
      <w:r>
        <w:t xml:space="preserve"> (separated from the allocated email thread budget)</w:t>
      </w:r>
      <w:r>
        <w:rPr>
          <w:rFonts w:hint="eastAsia"/>
        </w:rPr>
        <w:t xml:space="preserve">: </w:t>
      </w:r>
      <w:r w:rsidRPr="00C70C25">
        <w:t>M2-10: MCS range for Mode-2 per MCS table (reply to R1-2009644)</w:t>
      </w:r>
    </w:p>
    <w:p w:rsidR="00E51F5E" w:rsidRDefault="00E51F5E" w:rsidP="00BB258D">
      <w:pPr>
        <w:spacing w:after="0"/>
      </w:pPr>
      <w:r w:rsidRPr="00E51F5E">
        <w:t xml:space="preserve">Thread </w:t>
      </w:r>
      <w:r w:rsidR="00F7692B">
        <w:t>8</w:t>
      </w:r>
      <w:r w:rsidRPr="00E51F5E">
        <w:t xml:space="preserve"> (separated from the allocated email thread budget): </w:t>
      </w:r>
      <w:r>
        <w:t>LS reply to R1-</w:t>
      </w:r>
      <w:r w:rsidR="00005B99">
        <w:t>2100009 (sidelink switching priority)</w:t>
      </w:r>
    </w:p>
    <w:p w:rsidR="00C70C25" w:rsidRDefault="00C70C25" w:rsidP="00BB258D">
      <w:pPr>
        <w:spacing w:after="0"/>
      </w:pPr>
    </w:p>
    <w:p w:rsidR="00091E8A" w:rsidRDefault="00091E8A" w:rsidP="00BB258D">
      <w:pPr>
        <w:spacing w:after="0"/>
      </w:pPr>
      <w:r>
        <w:rPr>
          <w:rFonts w:hint="eastAsia"/>
        </w:rPr>
        <w:t>Proposal update #1</w:t>
      </w:r>
    </w:p>
    <w:p w:rsidR="00091E8A" w:rsidRDefault="00091E8A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t xml:space="preserve">Thread 1: PS-1: </w:t>
      </w:r>
      <w:ins w:id="1" w:author="Hanbyul Seo" w:date="2021-01-21T14:08:00Z">
        <w:r w:rsidR="009C5816">
          <w:t>SL max data rate</w:t>
        </w:r>
      </w:ins>
      <w:del w:id="2" w:author="Hanbyul Seo" w:date="2021-01-21T14:09:00Z">
        <w:r w:rsidRPr="00F7692B" w:rsidDel="009C5816">
          <w:delText>Procedure to receive PSCCH</w:delText>
        </w:r>
      </w:del>
    </w:p>
    <w:p w:rsidR="00091E8A" w:rsidRDefault="009C5816" w:rsidP="00091E8A">
      <w:pPr>
        <w:pStyle w:val="a3"/>
        <w:numPr>
          <w:ilvl w:val="0"/>
          <w:numId w:val="6"/>
        </w:numPr>
        <w:spacing w:after="0"/>
        <w:ind w:leftChars="0"/>
      </w:pPr>
      <w:ins w:id="3" w:author="Hanbyul Seo" w:date="2021-01-21T14:09:00Z">
        <w:r>
          <w:rPr>
            <w:rFonts w:hint="eastAsia"/>
          </w:rPr>
          <w:t xml:space="preserve">Editorial </w:t>
        </w:r>
      </w:ins>
      <w:del w:id="4" w:author="Hanbyul Seo" w:date="2021-01-21T14:09:00Z">
        <w:r w:rsidR="00091E8A" w:rsidRPr="00F7692B" w:rsidDel="009C5816">
          <w:rPr>
            <w:rFonts w:hint="eastAsia"/>
          </w:rPr>
          <w:delText>C</w:delText>
        </w:r>
      </w:del>
      <w:ins w:id="5" w:author="Hanbyul Seo" w:date="2021-01-21T14:09:00Z">
        <w:r>
          <w:t>c</w:t>
        </w:r>
      </w:ins>
      <w:r w:rsidR="00091E8A" w:rsidRPr="00F7692B">
        <w:rPr>
          <w:rFonts w:hint="eastAsia"/>
        </w:rPr>
        <w:t xml:space="preserve">hanges </w:t>
      </w:r>
      <w:r w:rsidR="00091E8A" w:rsidRPr="00F7692B">
        <w:t xml:space="preserve">for </w:t>
      </w:r>
      <w:ins w:id="6" w:author="Hanbyul Seo" w:date="2021-01-21T14:09:00Z">
        <w:r>
          <w:t xml:space="preserve">FD-OCC, CSI-RS resources, reference in SCI fields, MCS threshold for SL PT-RS </w:t>
        </w:r>
      </w:ins>
      <w:del w:id="7" w:author="Hanbyul Seo" w:date="2021-01-21T14:10:00Z">
        <w:r w:rsidR="00091E8A" w:rsidRPr="00F7692B" w:rsidDel="009C5816">
          <w:delText xml:space="preserve">PS-1: </w:delText>
        </w:r>
        <w:r w:rsidR="00091E8A" w:rsidRPr="00F7692B" w:rsidDel="009C5816">
          <w:rPr>
            <w:rFonts w:hint="eastAsia"/>
          </w:rPr>
          <w:delText xml:space="preserve">confirm </w:delText>
        </w:r>
        <w:r w:rsidR="00091E8A" w:rsidRPr="00F7692B" w:rsidDel="009C5816">
          <w:delText xml:space="preserve">the overhead values for SL max data rate </w:delText>
        </w:r>
      </w:del>
      <w:r w:rsidR="00091E8A">
        <w:t>can</w:t>
      </w:r>
      <w:r w:rsidR="00091E8A" w:rsidRPr="00F7692B">
        <w:t xml:space="preserve"> be discussed in the CR preparation.</w:t>
      </w:r>
    </w:p>
    <w:p w:rsidR="006D7C9F" w:rsidRDefault="006D7C9F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lastRenderedPageBreak/>
        <w:t>Thread 2: Clarification on the S-SSB slot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SY-4: Determination of slots including S-SSB transmission</w:t>
      </w:r>
    </w:p>
    <w:p w:rsidR="00091E8A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SY-6: Restriction of S-SSB slot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C</w:t>
      </w:r>
      <w:r>
        <w:t xml:space="preserve">orrections for SY-1 </w:t>
      </w:r>
      <w:r w:rsidRPr="00F7692B">
        <w:t>Correction on SL-BCH</w:t>
      </w:r>
      <w:r>
        <w:t xml:space="preserve">, SY-2 </w:t>
      </w:r>
      <w:r w:rsidRPr="00F7692B">
        <w:t>Corrections/clarifications on S-SSB and SL-SSID</w:t>
      </w:r>
      <w:r>
        <w:t xml:space="preserve"> </w:t>
      </w:r>
      <w:r w:rsidRPr="00F7692B">
        <w:t>can be discussed in the CR preparation.</w:t>
      </w:r>
    </w:p>
    <w:p w:rsidR="00091E8A" w:rsidRDefault="00091E8A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rPr>
          <w:rFonts w:hint="eastAsia"/>
        </w:rPr>
        <w:t xml:space="preserve">Thread </w:t>
      </w:r>
      <w:r w:rsidRPr="00F7692B">
        <w:t>3</w:t>
      </w:r>
      <w:r w:rsidRPr="00F7692B">
        <w:rPr>
          <w:rFonts w:hint="eastAsia"/>
        </w:rPr>
        <w:t xml:space="preserve">: </w:t>
      </w:r>
      <w:r w:rsidRPr="00F7692B">
        <w:t>Issues related to SL HARQ-ACK reporting to gNB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M1-1</w:t>
      </w:r>
      <w:r w:rsidRPr="00F7692B">
        <w:t>-1</w:t>
      </w:r>
      <w:r w:rsidRPr="00F7692B">
        <w:rPr>
          <w:rFonts w:hint="eastAsia"/>
        </w:rPr>
        <w:t xml:space="preserve">: </w:t>
      </w:r>
      <w:r w:rsidRPr="00F7692B">
        <w:tab/>
        <w:t>How to multiplex SL HARQ-ACK on a PUSCH scheduled by DCI 0-2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M1-1-2: Codebook configuration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M1-1-3-1: Issues related to varying number of PSSCH slots associated with the PSFCH slot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rPr>
          <w:rFonts w:hint="eastAsia"/>
        </w:rPr>
        <w:t>M1-</w:t>
      </w:r>
      <w:r w:rsidRPr="00F7692B">
        <w:t xml:space="preserve">1-4: </w:t>
      </w:r>
      <w:r w:rsidRPr="00F7692B">
        <w:tab/>
        <w:t>Clarifications on PUCCH slot/resource determination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M1-1-5-1: Priority value of a HARQ-ACK information bit in exceptional cases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“Simpler corrections” in M1-1-5-4</w:t>
      </w:r>
      <w:del w:id="8" w:author="Hanbyul Seo" w:date="2021-01-21T13:33:00Z">
        <w:r w:rsidRPr="00F7692B" w:rsidDel="006D7C9F">
          <w:delText>, 7-1</w:delText>
        </w:r>
      </w:del>
      <w:r w:rsidRPr="00F7692B">
        <w:t>, 7-2, 7-3</w:t>
      </w:r>
      <w:del w:id="9" w:author="Hanbyul Seo" w:date="2021-01-21T13:33:00Z">
        <w:r w:rsidRPr="00F7692B" w:rsidDel="006D7C9F">
          <w:delText>, 7-4</w:delText>
        </w:r>
      </w:del>
      <w:r w:rsidRPr="00F7692B">
        <w:t>, 7-5, 7-6 can be discussed during the CR preparation.</w:t>
      </w:r>
    </w:p>
    <w:p w:rsidR="006D7C9F" w:rsidRPr="006D7C9F" w:rsidRDefault="006D7C9F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rPr>
          <w:rFonts w:hint="eastAsia"/>
        </w:rPr>
        <w:t xml:space="preserve">Thread </w:t>
      </w:r>
      <w:r w:rsidRPr="00F7692B">
        <w:t>4</w:t>
      </w:r>
      <w:r w:rsidRPr="00F7692B">
        <w:rPr>
          <w:rFonts w:hint="eastAsia"/>
        </w:rPr>
        <w:t xml:space="preserve">: </w:t>
      </w:r>
      <w:r w:rsidRPr="00F7692B">
        <w:t>UE behavior regarding non-monitored slots in mode 2</w:t>
      </w:r>
    </w:p>
    <w:p w:rsidR="00091E8A" w:rsidRPr="00F7692B" w:rsidDel="006D7C9F" w:rsidRDefault="00091E8A" w:rsidP="00091E8A">
      <w:pPr>
        <w:pStyle w:val="a3"/>
        <w:numPr>
          <w:ilvl w:val="0"/>
          <w:numId w:val="2"/>
        </w:numPr>
        <w:spacing w:after="0"/>
        <w:ind w:leftChars="0"/>
        <w:rPr>
          <w:del w:id="10" w:author="Hanbyul Seo" w:date="2021-01-21T13:35:00Z"/>
        </w:rPr>
      </w:pPr>
      <w:del w:id="11" w:author="Hanbyul Seo" w:date="2021-01-21T13:35:00Z">
        <w:r w:rsidRPr="00F7692B" w:rsidDel="006D7C9F">
          <w:delText>M2-14: Correction to step 6) to include slots within Tproc0</w:delText>
        </w:r>
      </w:del>
    </w:p>
    <w:p w:rsidR="00091E8A" w:rsidRPr="00F7692B" w:rsidRDefault="00091E8A" w:rsidP="00091E8A">
      <w:pPr>
        <w:pStyle w:val="a3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 w:rsidRPr="00F7692B">
        <w:t xml:space="preserve">M2-17: Clarify that hypothetical SCI in step 5) assumes N=1 num of repetitions 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Changes for the uncaptured agreement (M2-3: Capture RAN1#103-e agreement on pre-emption) can be discussed during the CR prep</w:t>
      </w:r>
      <w:r w:rsidR="000D143F">
        <w:rPr>
          <w:rFonts w:hint="eastAsia"/>
        </w:rPr>
        <w:t>a</w:t>
      </w:r>
      <w:r w:rsidRPr="00F7692B">
        <w:t>ration.</w:t>
      </w:r>
    </w:p>
    <w:p w:rsidR="00091E8A" w:rsidRDefault="00091E8A" w:rsidP="00091E8A">
      <w:pPr>
        <w:spacing w:after="0"/>
      </w:pPr>
    </w:p>
    <w:p w:rsidR="00091E8A" w:rsidRPr="00F7692B" w:rsidRDefault="00091E8A" w:rsidP="00091E8A">
      <w:pPr>
        <w:spacing w:after="0"/>
      </w:pPr>
      <w:r w:rsidRPr="00F7692B">
        <w:rPr>
          <w:rFonts w:hint="eastAsia"/>
        </w:rPr>
        <w:t xml:space="preserve">Thread </w:t>
      </w:r>
      <w:r w:rsidRPr="00F7692B">
        <w:t>5: Remaining UL/SL prioritization rule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PP-1-1: How SL HARQ-ACK report is piggybacked on PUSCH</w:t>
      </w:r>
    </w:p>
    <w:p w:rsidR="00091E8A" w:rsidRPr="00F7692B" w:rsidDel="006D7C9F" w:rsidRDefault="00091E8A" w:rsidP="00091E8A">
      <w:pPr>
        <w:pStyle w:val="a3"/>
        <w:numPr>
          <w:ilvl w:val="0"/>
          <w:numId w:val="2"/>
        </w:numPr>
        <w:spacing w:after="0"/>
        <w:ind w:leftChars="0"/>
        <w:rPr>
          <w:del w:id="12" w:author="Hanbyul Seo" w:date="2021-01-21T13:37:00Z"/>
        </w:rPr>
      </w:pPr>
      <w:del w:id="13" w:author="Hanbyul Seo" w:date="2021-01-21T13:37:00Z">
        <w:r w:rsidRPr="00F7692B" w:rsidDel="006D7C9F">
          <w:delText>PP-1-2: Prioritization rule between PUSCH carrying SL HARQ-ACK reports and SL transmission</w:delText>
        </w:r>
      </w:del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PP-1-3: Further consideration on prioritization rule between PUCCH for the response of MsgB and SL TX</w:t>
      </w:r>
    </w:p>
    <w:p w:rsidR="00091E8A" w:rsidRPr="00F7692B" w:rsidRDefault="00091E8A" w:rsidP="00091E8A">
      <w:pPr>
        <w:pStyle w:val="a3"/>
        <w:numPr>
          <w:ilvl w:val="0"/>
          <w:numId w:val="2"/>
        </w:numPr>
        <w:spacing w:after="0"/>
        <w:ind w:leftChars="0"/>
      </w:pPr>
      <w:r w:rsidRPr="00F7692B">
        <w:t>PP-1-4: Further consideration on prioritization rule between SL reception and PUCCH carrying SL HARQ-ACK report</w:t>
      </w:r>
    </w:p>
    <w:p w:rsidR="00091E8A" w:rsidRPr="00F7692B" w:rsidDel="006D7C9F" w:rsidRDefault="00091E8A" w:rsidP="00091E8A">
      <w:pPr>
        <w:pStyle w:val="a3"/>
        <w:numPr>
          <w:ilvl w:val="0"/>
          <w:numId w:val="2"/>
        </w:numPr>
        <w:spacing w:after="0"/>
        <w:ind w:leftChars="0"/>
        <w:rPr>
          <w:del w:id="14" w:author="Hanbyul Seo" w:date="2021-01-21T13:36:00Z"/>
        </w:rPr>
      </w:pPr>
      <w:del w:id="15" w:author="Hanbyul Seo" w:date="2021-01-21T13:36:00Z">
        <w:r w:rsidRPr="00F7692B" w:rsidDel="006D7C9F">
          <w:delText>PP-1-5: Further consideration on how to handle the case when a UE drops PSCCH/PSSCH retransmission due to lack of processing time</w:delText>
        </w:r>
      </w:del>
    </w:p>
    <w:p w:rsidR="00091E8A" w:rsidRDefault="00091E8A" w:rsidP="00091E8A">
      <w:pPr>
        <w:spacing w:after="0"/>
      </w:pPr>
    </w:p>
    <w:p w:rsidR="00091E8A" w:rsidRDefault="00091E8A" w:rsidP="00091E8A">
      <w:pPr>
        <w:spacing w:after="0"/>
      </w:pPr>
      <w:r w:rsidRPr="00F7692B">
        <w:rPr>
          <w:rFonts w:hint="eastAsia"/>
        </w:rPr>
        <w:t xml:space="preserve">Thread </w:t>
      </w:r>
      <w:r w:rsidRPr="00F7692B">
        <w:t>6</w:t>
      </w:r>
      <w:r w:rsidRPr="00F7692B">
        <w:rPr>
          <w:rFonts w:hint="eastAsia"/>
        </w:rPr>
        <w:t xml:space="preserve">: </w:t>
      </w:r>
      <w:r w:rsidRPr="00F7692B">
        <w:t>PP-4: Interpretation of resource reservation period field in a SCI format 1-A (the same issue in M2-2: Clarification on UE procedure for determining the number of logical slots for a reservation period)</w:t>
      </w:r>
    </w:p>
    <w:p w:rsidR="00091E8A" w:rsidRDefault="00091E8A" w:rsidP="00091E8A">
      <w:pPr>
        <w:spacing w:after="0"/>
      </w:pPr>
    </w:p>
    <w:p w:rsidR="00091E8A" w:rsidRDefault="00091E8A" w:rsidP="00091E8A">
      <w:pPr>
        <w:spacing w:after="0"/>
      </w:pPr>
      <w:r>
        <w:rPr>
          <w:rFonts w:hint="eastAsia"/>
        </w:rPr>
        <w:lastRenderedPageBreak/>
        <w:t xml:space="preserve">Thread </w:t>
      </w:r>
      <w:r>
        <w:t>7 (separated from the allocated email thread budget)</w:t>
      </w:r>
      <w:r>
        <w:rPr>
          <w:rFonts w:hint="eastAsia"/>
        </w:rPr>
        <w:t xml:space="preserve">: </w:t>
      </w:r>
      <w:r w:rsidRPr="00C70C25">
        <w:t>M2-10: MCS range for Mode-2 per MCS table (reply to R1-2009644)</w:t>
      </w:r>
    </w:p>
    <w:p w:rsidR="00091E8A" w:rsidRDefault="00091E8A" w:rsidP="00091E8A">
      <w:pPr>
        <w:spacing w:after="0"/>
      </w:pPr>
    </w:p>
    <w:p w:rsidR="00091E8A" w:rsidRDefault="00091E8A" w:rsidP="00091E8A">
      <w:pPr>
        <w:spacing w:after="0"/>
      </w:pPr>
      <w:r w:rsidRPr="00E51F5E">
        <w:t xml:space="preserve">Thread </w:t>
      </w:r>
      <w:r>
        <w:t>8</w:t>
      </w:r>
      <w:r w:rsidRPr="00E51F5E">
        <w:t xml:space="preserve"> (separated from the allocated email thread budget): </w:t>
      </w:r>
      <w:r>
        <w:t>LS reply to R1-2100009 (sidelink switching priority)</w:t>
      </w:r>
    </w:p>
    <w:p w:rsidR="00091E8A" w:rsidRPr="00091E8A" w:rsidRDefault="00091E8A" w:rsidP="00BB258D">
      <w:pPr>
        <w:spacing w:after="0"/>
      </w:pPr>
    </w:p>
    <w:p w:rsidR="006D7C9F" w:rsidRPr="006D7C9F" w:rsidRDefault="006D7C9F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kern w:val="0"/>
          <w:szCs w:val="24"/>
          <w:lang w:val="en-GB"/>
        </w:rPr>
      </w:pPr>
      <w:r w:rsidRPr="006D7C9F">
        <w:rPr>
          <w:rFonts w:ascii="Times" w:eastAsia="바탕" w:hAnsi="Times" w:cs="Times New Roman"/>
          <w:kern w:val="0"/>
          <w:szCs w:val="24"/>
          <w:lang w:val="en-GB"/>
        </w:rPr>
        <w:t>Proposal 2</w:t>
      </w:r>
    </w:p>
    <w:p w:rsidR="006D7C9F" w:rsidRPr="006D7C9F" w:rsidRDefault="006D7C9F" w:rsidP="006D7C9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kern w:val="0"/>
          <w:szCs w:val="20"/>
          <w:lang w:eastAsia="en-US"/>
        </w:rPr>
      </w:pPr>
      <w:r w:rsidRPr="006D7C9F">
        <w:rPr>
          <w:rFonts w:ascii="Times New Roman" w:eastAsia="바탕" w:hAnsi="Times New Roman" w:cs="Times New Roman"/>
          <w:kern w:val="0"/>
          <w:szCs w:val="20"/>
          <w:lang w:val="en-GB" w:eastAsia="en-US"/>
        </w:rPr>
        <w:t>If a UE transmits a SCI format 1-A in slot n in a resource pool, and if “Resource reservation period” in the SCI format 1-A indicates P’ (following 8.1.7 of 38.214),</w:t>
      </w:r>
    </w:p>
    <w:p w:rsidR="006D7C9F" w:rsidRPr="006D7C9F" w:rsidRDefault="006D7C9F" w:rsidP="006D7C9F">
      <w:pPr>
        <w:widowControl/>
        <w:numPr>
          <w:ilvl w:val="0"/>
          <w:numId w:val="7"/>
        </w:numPr>
        <w:wordWrap/>
        <w:autoSpaceDE/>
        <w:autoSpaceDN/>
        <w:spacing w:after="0" w:line="264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ja-JP"/>
        </w:rPr>
      </w:pPr>
      <w:r w:rsidRPr="006D7C9F">
        <w:rPr>
          <w:rFonts w:ascii="Times New Roman" w:eastAsia="Times New Roman" w:hAnsi="Times New Roman" w:cs="Times New Roman"/>
          <w:kern w:val="0"/>
          <w:szCs w:val="20"/>
          <w:lang w:val="en-GB" w:eastAsia="ja-JP"/>
        </w:rPr>
        <w:t xml:space="preserve">P’ is counted in </w:t>
      </w:r>
      <w:r w:rsidRPr="006D7C9F">
        <w:rPr>
          <w:rFonts w:ascii="Times New Roman" w:eastAsia="Times New Roman" w:hAnsi="Times New Roman" w:cs="Times New Roman"/>
          <w:i/>
          <w:iCs/>
          <w:kern w:val="0"/>
          <w:szCs w:val="20"/>
          <w:lang w:eastAsia="ja-JP"/>
        </w:rPr>
        <w:t>t'0SL,t'1SL,t'2SL,…</w:t>
      </w:r>
      <w:r w:rsidRPr="006D7C9F">
        <w:rPr>
          <w:rFonts w:ascii="Times New Roman" w:eastAsia="Times New Roman" w:hAnsi="Times New Roman" w:cs="Times New Roman"/>
          <w:kern w:val="0"/>
          <w:szCs w:val="20"/>
          <w:lang w:eastAsia="ja-JP"/>
        </w:rPr>
        <w:t xml:space="preserve"> (i.e. </w:t>
      </w:r>
      <w:r w:rsidRPr="006D7C9F">
        <w:rPr>
          <w:rFonts w:ascii="Times New Roman" w:eastAsia="Times New Roman" w:hAnsi="Times New Roman" w:cs="Times New Roman"/>
          <w:kern w:val="0"/>
          <w:szCs w:val="20"/>
          <w:lang w:val="en-GB" w:eastAsia="ja-JP"/>
        </w:rPr>
        <w:t>The number of slots in the resource pool between slot n and slot n+P’ is always the same as P’ (including slot n+P’ itself)).</w:t>
      </w:r>
      <w:r w:rsidRPr="006D7C9F">
        <w:rPr>
          <w:rFonts w:ascii="Times New Roman" w:eastAsia="Times New Roman" w:hAnsi="Times New Roman" w:cs="Times New Roman"/>
          <w:kern w:val="0"/>
          <w:szCs w:val="20"/>
          <w:lang w:eastAsia="ja-JP"/>
        </w:rPr>
        <w:t xml:space="preserve"> </w:t>
      </w:r>
    </w:p>
    <w:p w:rsidR="006D7C9F" w:rsidRPr="006D7C9F" w:rsidRDefault="006D7C9F" w:rsidP="006D7C9F">
      <w:pPr>
        <w:widowControl/>
        <w:numPr>
          <w:ilvl w:val="1"/>
          <w:numId w:val="7"/>
        </w:numPr>
        <w:wordWrap/>
        <w:autoSpaceDE/>
        <w:autoSpaceDN/>
        <w:spacing w:after="0" w:line="264" w:lineRule="auto"/>
        <w:jc w:val="left"/>
        <w:rPr>
          <w:rFonts w:ascii="Times New Roman" w:eastAsia="Times New Roman" w:hAnsi="Times New Roman" w:cs="Times New Roman"/>
          <w:kern w:val="0"/>
          <w:szCs w:val="20"/>
          <w:lang w:eastAsia="ja-JP"/>
        </w:rPr>
      </w:pPr>
      <w:r w:rsidRPr="006D7C9F">
        <w:rPr>
          <w:rFonts w:ascii="Times New Roman" w:eastAsia="Times New Roman" w:hAnsi="Times New Roman" w:cs="Times New Roman"/>
          <w:kern w:val="0"/>
          <w:szCs w:val="20"/>
          <w:lang w:eastAsia="ja-JP"/>
        </w:rPr>
        <w:t>Updated equation in 8.1.7 (N is the number of slots belonging to the resource pool)</w:t>
      </w:r>
    </w:p>
    <w:p w:rsidR="006D7C9F" w:rsidRPr="006D7C9F" w:rsidRDefault="006D7C9F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kern w:val="0"/>
          <w:szCs w:val="24"/>
        </w:rPr>
      </w:pPr>
    </w:p>
    <w:p w:rsidR="006D7C9F" w:rsidRPr="006D7C9F" w:rsidRDefault="006D7C9F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kern w:val="0"/>
          <w:szCs w:val="24"/>
          <w:lang w:val="en-GB"/>
        </w:rPr>
      </w:pPr>
      <w:r w:rsidRPr="006D7C9F">
        <w:rPr>
          <w:rFonts w:ascii="Times" w:eastAsia="바탕" w:hAnsi="Times" w:cs="Times New Roman"/>
          <w:kern w:val="0"/>
          <w:szCs w:val="24"/>
          <w:lang w:val="en-GB"/>
        </w:rPr>
        <w:t xml:space="preserve">Corresponding CR is agreed in </w:t>
      </w:r>
    </w:p>
    <w:p w:rsidR="006D7C9F" w:rsidRPr="006D7C9F" w:rsidRDefault="007717FC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b/>
          <w:bCs/>
          <w:kern w:val="0"/>
          <w:szCs w:val="24"/>
          <w:lang w:val="en-GB"/>
        </w:rPr>
      </w:pPr>
      <w:hyperlink r:id="rId5" w:history="1">
        <w:r w:rsidR="006D7C9F" w:rsidRPr="006D7C9F">
          <w:rPr>
            <w:rFonts w:ascii="Times" w:eastAsia="바탕" w:hAnsi="Times" w:cs="Times New Roman"/>
            <w:b/>
            <w:bCs/>
            <w:color w:val="0000FF"/>
            <w:kern w:val="0"/>
            <w:szCs w:val="24"/>
            <w:highlight w:val="green"/>
            <w:u w:val="single"/>
            <w:lang w:val="en-GB"/>
          </w:rPr>
          <w:t>R1-2009517</w:t>
        </w:r>
      </w:hyperlink>
      <w:r w:rsidR="006D7C9F" w:rsidRPr="006D7C9F">
        <w:rPr>
          <w:rFonts w:ascii="Times" w:eastAsia="바탕" w:hAnsi="Times" w:cs="Times New Roman"/>
          <w:b/>
          <w:bCs/>
          <w:kern w:val="0"/>
          <w:szCs w:val="24"/>
          <w:lang w:val="en-GB"/>
        </w:rPr>
        <w:tab/>
        <w:t>Corrections related to the sidelink slot index</w:t>
      </w:r>
      <w:r w:rsidR="006D7C9F" w:rsidRPr="006D7C9F">
        <w:rPr>
          <w:rFonts w:ascii="Times" w:eastAsia="바탕" w:hAnsi="Times" w:cs="Times New Roman"/>
          <w:b/>
          <w:bCs/>
          <w:kern w:val="0"/>
          <w:szCs w:val="24"/>
          <w:lang w:val="en-GB"/>
        </w:rPr>
        <w:tab/>
        <w:t>Moderator (LG Electronics), Huawei, HiSilicon</w:t>
      </w:r>
    </w:p>
    <w:p w:rsidR="006D7C9F" w:rsidRPr="006D7C9F" w:rsidRDefault="006D7C9F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kern w:val="0"/>
          <w:szCs w:val="24"/>
          <w:lang w:val="en-GB"/>
        </w:rPr>
      </w:pPr>
      <w:r w:rsidRPr="006D7C9F">
        <w:rPr>
          <w:rFonts w:ascii="Times" w:eastAsia="바탕" w:hAnsi="Times" w:cs="Times New Roman"/>
          <w:b/>
          <w:bCs/>
          <w:kern w:val="0"/>
          <w:szCs w:val="24"/>
          <w:lang w:val="en-GB" w:eastAsia="en-US"/>
        </w:rPr>
        <w:t>Decision:</w:t>
      </w:r>
      <w:r w:rsidRPr="006D7C9F">
        <w:rPr>
          <w:rFonts w:ascii="Times" w:eastAsia="바탕" w:hAnsi="Times" w:cs="Times New Roman"/>
          <w:kern w:val="0"/>
          <w:szCs w:val="24"/>
          <w:lang w:val="en-GB" w:eastAsia="en-US"/>
        </w:rPr>
        <w:t xml:space="preserve"> As per email decision posted on Nov 5</w:t>
      </w:r>
      <w:r w:rsidRPr="006D7C9F">
        <w:rPr>
          <w:rFonts w:ascii="Times" w:eastAsia="바탕" w:hAnsi="Times" w:cs="Times New Roman"/>
          <w:kern w:val="0"/>
          <w:szCs w:val="24"/>
          <w:vertAlign w:val="superscript"/>
          <w:lang w:val="en-GB" w:eastAsia="en-US"/>
        </w:rPr>
        <w:t>th</w:t>
      </w:r>
      <w:r w:rsidRPr="006D7C9F">
        <w:rPr>
          <w:rFonts w:ascii="Times" w:eastAsia="바탕" w:hAnsi="Times" w:cs="Times New Roman"/>
          <w:kern w:val="0"/>
          <w:szCs w:val="24"/>
          <w:lang w:val="en-GB" w:eastAsia="en-US"/>
        </w:rPr>
        <w:t xml:space="preserve">, CR </w:t>
      </w:r>
      <w:r w:rsidRPr="006D7C9F">
        <w:rPr>
          <w:rFonts w:ascii="Times" w:eastAsia="바탕" w:hAnsi="Times" w:cs="Times New Roman"/>
          <w:kern w:val="0"/>
          <w:szCs w:val="24"/>
          <w:lang w:val="en-GB"/>
        </w:rPr>
        <w:t>(38.213, Rel-16, CR0154, cat F) is agreed.</w:t>
      </w:r>
    </w:p>
    <w:p w:rsidR="006D7C9F" w:rsidRPr="006D7C9F" w:rsidRDefault="007717FC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b/>
          <w:bCs/>
          <w:kern w:val="0"/>
          <w:szCs w:val="24"/>
          <w:lang w:val="en-GB"/>
        </w:rPr>
      </w:pPr>
      <w:hyperlink r:id="rId6" w:history="1">
        <w:r w:rsidR="006D7C9F" w:rsidRPr="006D7C9F">
          <w:rPr>
            <w:rFonts w:ascii="Times" w:eastAsia="바탕" w:hAnsi="Times" w:cs="Times New Roman"/>
            <w:b/>
            <w:bCs/>
            <w:color w:val="0000FF"/>
            <w:kern w:val="0"/>
            <w:szCs w:val="24"/>
            <w:highlight w:val="green"/>
            <w:u w:val="single"/>
            <w:lang w:val="en-GB"/>
          </w:rPr>
          <w:t>R1-2009518</w:t>
        </w:r>
      </w:hyperlink>
      <w:r w:rsidR="006D7C9F" w:rsidRPr="006D7C9F">
        <w:rPr>
          <w:rFonts w:ascii="Times" w:eastAsia="바탕" w:hAnsi="Times" w:cs="Times New Roman"/>
          <w:b/>
          <w:bCs/>
          <w:kern w:val="0"/>
          <w:szCs w:val="24"/>
          <w:lang w:val="en-GB"/>
        </w:rPr>
        <w:tab/>
        <w:t>Corrections related to the sidelink slot index</w:t>
      </w:r>
      <w:r w:rsidR="006D7C9F" w:rsidRPr="006D7C9F">
        <w:rPr>
          <w:rFonts w:ascii="Times" w:eastAsia="바탕" w:hAnsi="Times" w:cs="Times New Roman"/>
          <w:b/>
          <w:bCs/>
          <w:kern w:val="0"/>
          <w:szCs w:val="24"/>
          <w:lang w:val="en-GB"/>
        </w:rPr>
        <w:tab/>
        <w:t>Moderator (LG Electronics) , Huawei, HiSilicon</w:t>
      </w:r>
    </w:p>
    <w:p w:rsidR="006D7C9F" w:rsidRPr="006D7C9F" w:rsidRDefault="006D7C9F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kern w:val="0"/>
          <w:szCs w:val="24"/>
          <w:lang w:val="en-GB"/>
        </w:rPr>
      </w:pPr>
      <w:r w:rsidRPr="006D7C9F">
        <w:rPr>
          <w:rFonts w:ascii="Times" w:eastAsia="바탕" w:hAnsi="Times" w:cs="Times New Roman"/>
          <w:b/>
          <w:bCs/>
          <w:kern w:val="0"/>
          <w:szCs w:val="24"/>
          <w:lang w:val="en-GB" w:eastAsia="en-US"/>
        </w:rPr>
        <w:t>Decision:</w:t>
      </w:r>
      <w:r w:rsidRPr="006D7C9F">
        <w:rPr>
          <w:rFonts w:ascii="Times" w:eastAsia="바탕" w:hAnsi="Times" w:cs="Times New Roman"/>
          <w:kern w:val="0"/>
          <w:szCs w:val="24"/>
          <w:lang w:val="en-GB" w:eastAsia="en-US"/>
        </w:rPr>
        <w:t xml:space="preserve"> As per email decision posted on Nov 5</w:t>
      </w:r>
      <w:r w:rsidRPr="006D7C9F">
        <w:rPr>
          <w:rFonts w:ascii="Times" w:eastAsia="바탕" w:hAnsi="Times" w:cs="Times New Roman"/>
          <w:kern w:val="0"/>
          <w:szCs w:val="24"/>
          <w:vertAlign w:val="superscript"/>
          <w:lang w:val="en-GB" w:eastAsia="en-US"/>
        </w:rPr>
        <w:t>th</w:t>
      </w:r>
      <w:r w:rsidRPr="006D7C9F">
        <w:rPr>
          <w:rFonts w:ascii="Times" w:eastAsia="바탕" w:hAnsi="Times" w:cs="Times New Roman"/>
          <w:kern w:val="0"/>
          <w:szCs w:val="24"/>
          <w:lang w:val="en-GB" w:eastAsia="en-US"/>
        </w:rPr>
        <w:t xml:space="preserve">, CR </w:t>
      </w:r>
      <w:r w:rsidRPr="006D7C9F">
        <w:rPr>
          <w:rFonts w:ascii="Times" w:eastAsia="바탕" w:hAnsi="Times" w:cs="Times New Roman"/>
          <w:kern w:val="0"/>
          <w:szCs w:val="24"/>
          <w:lang w:val="en-GB"/>
        </w:rPr>
        <w:t>(38.214, Rel-16, CR0140, cat F) is agreed.</w:t>
      </w:r>
    </w:p>
    <w:p w:rsidR="006D7C9F" w:rsidRPr="006D7C9F" w:rsidRDefault="006D7C9F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kern w:val="0"/>
          <w:szCs w:val="24"/>
          <w:highlight w:val="green"/>
          <w:lang w:val="en-GB"/>
        </w:rPr>
      </w:pPr>
    </w:p>
    <w:p w:rsidR="006D7C9F" w:rsidRPr="006D7C9F" w:rsidRDefault="006D7C9F" w:rsidP="006D7C9F">
      <w:pPr>
        <w:widowControl/>
        <w:wordWrap/>
        <w:autoSpaceDE/>
        <w:autoSpaceDN/>
        <w:spacing w:after="0" w:line="240" w:lineRule="auto"/>
        <w:jc w:val="left"/>
        <w:rPr>
          <w:rFonts w:ascii="Times" w:eastAsia="바탕" w:hAnsi="Times" w:cs="Times New Roman"/>
          <w:kern w:val="0"/>
          <w:szCs w:val="24"/>
          <w:lang w:val="en-GB"/>
        </w:rPr>
      </w:pPr>
      <w:r w:rsidRPr="006D7C9F">
        <w:rPr>
          <w:rFonts w:ascii="Times" w:eastAsia="바탕" w:hAnsi="Times" w:cs="Times New Roman"/>
          <w:b/>
          <w:bCs/>
          <w:kern w:val="0"/>
          <w:szCs w:val="24"/>
          <w:lang w:val="en-GB" w:eastAsia="en-US"/>
        </w:rPr>
        <w:t>Conclusion:</w:t>
      </w:r>
      <w:r w:rsidRPr="006D7C9F">
        <w:rPr>
          <w:rFonts w:ascii="Times" w:eastAsia="바탕" w:hAnsi="Times" w:cs="Times New Roman"/>
          <w:kern w:val="0"/>
          <w:szCs w:val="24"/>
          <w:lang w:val="en-GB" w:eastAsia="en-US"/>
        </w:rPr>
        <w:t xml:space="preserve"> As per email decision posted on Nov 9</w:t>
      </w:r>
      <w:r w:rsidRPr="006D7C9F">
        <w:rPr>
          <w:rFonts w:ascii="Times" w:eastAsia="바탕" w:hAnsi="Times" w:cs="Times New Roman"/>
          <w:kern w:val="0"/>
          <w:szCs w:val="24"/>
          <w:vertAlign w:val="superscript"/>
          <w:lang w:val="en-GB" w:eastAsia="en-US"/>
        </w:rPr>
        <w:t>th</w:t>
      </w:r>
      <w:r w:rsidRPr="006D7C9F">
        <w:rPr>
          <w:rFonts w:ascii="Times" w:eastAsia="바탕" w:hAnsi="Times" w:cs="Times New Roman"/>
          <w:kern w:val="0"/>
          <w:szCs w:val="24"/>
          <w:lang w:val="en-GB"/>
        </w:rPr>
        <w:t>, postpone the discussion/decision on proposal 2 to next meeting.</w:t>
      </w:r>
    </w:p>
    <w:p w:rsidR="00091E8A" w:rsidRPr="006D7C9F" w:rsidRDefault="00091E8A" w:rsidP="00BB258D">
      <w:pPr>
        <w:spacing w:after="0"/>
        <w:rPr>
          <w:lang w:val="en-GB"/>
        </w:rPr>
      </w:pPr>
    </w:p>
    <w:p w:rsidR="00091E8A" w:rsidRDefault="00091E8A" w:rsidP="00BB258D">
      <w:pPr>
        <w:spacing w:after="0"/>
      </w:pPr>
    </w:p>
    <w:p w:rsidR="00091E8A" w:rsidRPr="00A6635D" w:rsidRDefault="00091E8A" w:rsidP="00BB258D">
      <w:pPr>
        <w:spacing w:after="0"/>
      </w:pPr>
    </w:p>
    <w:sectPr w:rsidR="00091E8A" w:rsidRPr="00A663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2CD"/>
    <w:multiLevelType w:val="hybridMultilevel"/>
    <w:tmpl w:val="B1E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15F"/>
    <w:multiLevelType w:val="hybridMultilevel"/>
    <w:tmpl w:val="AA924F36"/>
    <w:lvl w:ilvl="0" w:tplc="E25801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FF5F2B"/>
    <w:multiLevelType w:val="multilevel"/>
    <w:tmpl w:val="3498163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9E46A2D"/>
    <w:multiLevelType w:val="hybridMultilevel"/>
    <w:tmpl w:val="EB501D34"/>
    <w:lvl w:ilvl="0" w:tplc="D0469FD2">
      <w:start w:val="4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0E66"/>
    <w:multiLevelType w:val="hybridMultilevel"/>
    <w:tmpl w:val="47BC5EB2"/>
    <w:lvl w:ilvl="0" w:tplc="0B38BB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바탕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byul Seo">
    <w15:presenceInfo w15:providerId="None" w15:userId="Hanbyul S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2"/>
    <w:rsid w:val="00005B99"/>
    <w:rsid w:val="00075D81"/>
    <w:rsid w:val="00091E8A"/>
    <w:rsid w:val="000D143F"/>
    <w:rsid w:val="000D7B02"/>
    <w:rsid w:val="00161670"/>
    <w:rsid w:val="002E0AEB"/>
    <w:rsid w:val="003931CA"/>
    <w:rsid w:val="004B0AC9"/>
    <w:rsid w:val="006D7C9F"/>
    <w:rsid w:val="007717FC"/>
    <w:rsid w:val="008618B9"/>
    <w:rsid w:val="009C0FBE"/>
    <w:rsid w:val="009C5816"/>
    <w:rsid w:val="00A6635D"/>
    <w:rsid w:val="00BB258D"/>
    <w:rsid w:val="00C70C25"/>
    <w:rsid w:val="00C76C8E"/>
    <w:rsid w:val="00CB300E"/>
    <w:rsid w:val="00E51F5E"/>
    <w:rsid w:val="00EA7801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1DB1-1E15-4359-A5B0-F997328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8A"/>
    <w:pPr>
      <w:widowControl w:val="0"/>
      <w:wordWrap w:val="0"/>
      <w:autoSpaceDE w:val="0"/>
      <w:autoSpaceDN w:val="0"/>
    </w:p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a"/>
    <w:next w:val="a"/>
    <w:link w:val="1Char"/>
    <w:uiPriority w:val="9"/>
    <w:qFormat/>
    <w:rsid w:val="00BB258D"/>
    <w:pPr>
      <w:numPr>
        <w:numId w:val="4"/>
      </w:numPr>
      <w:wordWrap/>
      <w:autoSpaceDE/>
      <w:autoSpaceDN/>
      <w:spacing w:before="240" w:after="60" w:line="240" w:lineRule="auto"/>
      <w:jc w:val="left"/>
      <w:outlineLvl w:val="0"/>
    </w:pPr>
    <w:rPr>
      <w:rFonts w:ascii="Arial" w:eastAsia="바탕" w:hAnsi="Arial" w:cs="Times New Roman"/>
      <w:b/>
      <w:bCs/>
      <w:kern w:val="32"/>
      <w:sz w:val="32"/>
      <w:szCs w:val="32"/>
      <w:lang w:val="en-GB" w:eastAsia="x-none"/>
    </w:rPr>
  </w:style>
  <w:style w:type="paragraph" w:styleId="2">
    <w:name w:val="heading 2"/>
    <w:aliases w:val="H2,h2,Head2A,2,UNDERRUBRIK 1-2,DO NOT USE_h2,h21,Heading 2 Char,H2 Char,h2 Char,Header 2,Header2,22,heading2,2nd level,H21,H22,H23,H24,H25,R2,E2,†berschrift 2,õberschrift 2"/>
    <w:basedOn w:val="a"/>
    <w:next w:val="a"/>
    <w:link w:val="2Char"/>
    <w:uiPriority w:val="9"/>
    <w:qFormat/>
    <w:rsid w:val="00BB258D"/>
    <w:pPr>
      <w:keepNext/>
      <w:numPr>
        <w:ilvl w:val="1"/>
        <w:numId w:val="4"/>
      </w:numPr>
      <w:wordWrap/>
      <w:autoSpaceDE/>
      <w:autoSpaceDN/>
      <w:spacing w:before="240" w:after="60" w:line="240" w:lineRule="auto"/>
      <w:jc w:val="left"/>
      <w:outlineLvl w:val="1"/>
    </w:pPr>
    <w:rPr>
      <w:rFonts w:ascii="Arial" w:eastAsia="바탕" w:hAnsi="Arial" w:cs="Times New Roman"/>
      <w:b/>
      <w:bCs/>
      <w:i/>
      <w:iCs/>
      <w:kern w:val="0"/>
      <w:sz w:val="24"/>
      <w:szCs w:val="28"/>
      <w:lang w:val="en-GB" w:eastAsia="x-none"/>
    </w:rPr>
  </w:style>
  <w:style w:type="paragraph" w:styleId="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a"/>
    <w:next w:val="a"/>
    <w:link w:val="3Char"/>
    <w:qFormat/>
    <w:rsid w:val="00BB258D"/>
    <w:pPr>
      <w:keepNext/>
      <w:widowControl/>
      <w:numPr>
        <w:ilvl w:val="2"/>
        <w:numId w:val="4"/>
      </w:numPr>
      <w:wordWrap/>
      <w:autoSpaceDE/>
      <w:autoSpaceDN/>
      <w:spacing w:before="240" w:after="60" w:line="240" w:lineRule="auto"/>
      <w:jc w:val="left"/>
      <w:outlineLvl w:val="2"/>
    </w:pPr>
    <w:rPr>
      <w:rFonts w:ascii="Arial" w:eastAsia="바탕" w:hAnsi="Arial" w:cs="Times New Roman"/>
      <w:b/>
      <w:kern w:val="0"/>
      <w:szCs w:val="26"/>
      <w:lang w:val="en-GB" w:eastAsia="x-none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3"/>
    <w:next w:val="a"/>
    <w:link w:val="4Char"/>
    <w:uiPriority w:val="9"/>
    <w:qFormat/>
    <w:rsid w:val="00BB258D"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"/>
    <w:link w:val="5Char"/>
    <w:uiPriority w:val="9"/>
    <w:qFormat/>
    <w:rsid w:val="00BB258D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"/>
    <w:next w:val="a"/>
    <w:link w:val="6Char"/>
    <w:uiPriority w:val="9"/>
    <w:qFormat/>
    <w:rsid w:val="00BB258D"/>
    <w:pPr>
      <w:widowControl/>
      <w:numPr>
        <w:ilvl w:val="5"/>
        <w:numId w:val="4"/>
      </w:numPr>
      <w:wordWrap/>
      <w:autoSpaceDE/>
      <w:autoSpaceDN/>
      <w:spacing w:before="240" w:after="60" w:line="240" w:lineRule="auto"/>
      <w:jc w:val="left"/>
      <w:outlineLvl w:val="5"/>
    </w:pPr>
    <w:rPr>
      <w:rFonts w:ascii="Arial" w:eastAsia="바탕" w:hAnsi="Arial" w:cs="Times New Roman"/>
      <w:b/>
      <w:bCs/>
      <w:i/>
      <w:kern w:val="0"/>
      <w:sz w:val="18"/>
      <w:lang w:val="en-GB" w:eastAsia="x-none"/>
    </w:rPr>
  </w:style>
  <w:style w:type="paragraph" w:styleId="7">
    <w:name w:val="heading 7"/>
    <w:basedOn w:val="a"/>
    <w:next w:val="a"/>
    <w:link w:val="7Char"/>
    <w:uiPriority w:val="9"/>
    <w:qFormat/>
    <w:rsid w:val="00BB258D"/>
    <w:pPr>
      <w:widowControl/>
      <w:numPr>
        <w:ilvl w:val="6"/>
        <w:numId w:val="4"/>
      </w:numPr>
      <w:wordWrap/>
      <w:autoSpaceDE/>
      <w:autoSpaceDN/>
      <w:spacing w:before="240" w:after="60" w:line="240" w:lineRule="auto"/>
      <w:jc w:val="left"/>
      <w:outlineLvl w:val="6"/>
    </w:pPr>
    <w:rPr>
      <w:rFonts w:ascii="Times New Roman" w:eastAsia="바탕" w:hAnsi="Times New Roman" w:cs="Times New Roman"/>
      <w:kern w:val="0"/>
      <w:sz w:val="24"/>
      <w:szCs w:val="24"/>
      <w:lang w:val="en-GB" w:eastAsia="x-none"/>
    </w:rPr>
  </w:style>
  <w:style w:type="paragraph" w:styleId="8">
    <w:name w:val="heading 8"/>
    <w:basedOn w:val="a"/>
    <w:next w:val="a"/>
    <w:link w:val="8Char"/>
    <w:uiPriority w:val="9"/>
    <w:qFormat/>
    <w:rsid w:val="00BB258D"/>
    <w:pPr>
      <w:widowControl/>
      <w:numPr>
        <w:ilvl w:val="7"/>
        <w:numId w:val="4"/>
      </w:numPr>
      <w:tabs>
        <w:tab w:val="clear" w:pos="1440"/>
      </w:tabs>
      <w:wordWrap/>
      <w:autoSpaceDE/>
      <w:autoSpaceDN/>
      <w:spacing w:before="240" w:after="60" w:line="240" w:lineRule="auto"/>
      <w:jc w:val="left"/>
      <w:outlineLvl w:val="7"/>
    </w:pPr>
    <w:rPr>
      <w:rFonts w:ascii="Times New Roman" w:eastAsia="바탕" w:hAnsi="Times New Roman" w:cs="Times New Roman"/>
      <w:i/>
      <w:iCs/>
      <w:kern w:val="0"/>
      <w:sz w:val="24"/>
      <w:szCs w:val="24"/>
      <w:lang w:val="en-GB" w:eastAsia="x-none"/>
    </w:rPr>
  </w:style>
  <w:style w:type="paragraph" w:styleId="9">
    <w:name w:val="heading 9"/>
    <w:basedOn w:val="a"/>
    <w:next w:val="a"/>
    <w:link w:val="9Char"/>
    <w:uiPriority w:val="9"/>
    <w:qFormat/>
    <w:rsid w:val="00BB258D"/>
    <w:pPr>
      <w:widowControl/>
      <w:numPr>
        <w:ilvl w:val="8"/>
        <w:numId w:val="4"/>
      </w:numPr>
      <w:wordWrap/>
      <w:autoSpaceDE/>
      <w:autoSpaceDN/>
      <w:spacing w:before="240" w:after="60" w:line="240" w:lineRule="auto"/>
      <w:jc w:val="left"/>
      <w:outlineLvl w:val="8"/>
    </w:pPr>
    <w:rPr>
      <w:rFonts w:ascii="Arial" w:eastAsia="바탕" w:hAnsi="Arial" w:cs="Times New Roman"/>
      <w:kern w:val="0"/>
      <w:sz w:val="22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"/>
    <w:basedOn w:val="a"/>
    <w:link w:val="Char"/>
    <w:uiPriority w:val="34"/>
    <w:qFormat/>
    <w:rsid w:val="00A6635D"/>
    <w:pPr>
      <w:ind w:leftChars="400" w:left="800"/>
    </w:pPr>
  </w:style>
  <w:style w:type="character" w:customStyle="1" w:styleId="1Char">
    <w:name w:val="제목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a0"/>
    <w:link w:val="1"/>
    <w:uiPriority w:val="9"/>
    <w:rsid w:val="00BB258D"/>
    <w:rPr>
      <w:rFonts w:ascii="Arial" w:eastAsia="바탕" w:hAnsi="Arial" w:cs="Times New Roman"/>
      <w:b/>
      <w:bCs/>
      <w:kern w:val="32"/>
      <w:sz w:val="32"/>
      <w:szCs w:val="32"/>
      <w:lang w:val="en-GB" w:eastAsia="x-none"/>
    </w:rPr>
  </w:style>
  <w:style w:type="character" w:customStyle="1" w:styleId="2Char">
    <w:name w:val="제목 2 Char"/>
    <w:aliases w:val="H2 Char1,h2 Char1,Head2A Char,2 Char,UNDERRUBRIK 1-2 Char,DO NOT USE_h2 Char,h21 Char,Heading 2 Char Char,H2 Char Char,h2 Char Char,Header 2 Char,Header2 Char,22 Char,heading2 Char,2nd level Char,H21 Char,H22 Char,H23 Char,H24 Char,H25 Char"/>
    <w:basedOn w:val="a0"/>
    <w:link w:val="2"/>
    <w:uiPriority w:val="9"/>
    <w:rsid w:val="00BB258D"/>
    <w:rPr>
      <w:rFonts w:ascii="Arial" w:eastAsia="바탕" w:hAnsi="Arial" w:cs="Times New Roman"/>
      <w:b/>
      <w:bCs/>
      <w:i/>
      <w:iCs/>
      <w:kern w:val="0"/>
      <w:sz w:val="24"/>
      <w:szCs w:val="28"/>
      <w:lang w:val="en-GB" w:eastAsia="x-none"/>
    </w:rPr>
  </w:style>
  <w:style w:type="character" w:customStyle="1" w:styleId="3Char">
    <w:name w:val="제목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a0"/>
    <w:link w:val="3"/>
    <w:rsid w:val="00BB258D"/>
    <w:rPr>
      <w:rFonts w:ascii="Arial" w:eastAsia="바탕" w:hAnsi="Arial" w:cs="Times New Roman"/>
      <w:b/>
      <w:kern w:val="0"/>
      <w:szCs w:val="26"/>
      <w:lang w:val="en-GB" w:eastAsia="x-none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uiPriority w:val="9"/>
    <w:rsid w:val="00BB258D"/>
    <w:rPr>
      <w:rFonts w:ascii="Arial" w:eastAsia="바탕" w:hAnsi="Arial" w:cs="Times New Roman"/>
      <w:b/>
      <w:i/>
      <w:kern w:val="0"/>
      <w:szCs w:val="26"/>
      <w:lang w:val="en-GB" w:eastAsia="x-none"/>
    </w:rPr>
  </w:style>
  <w:style w:type="character" w:customStyle="1" w:styleId="5Char">
    <w:name w:val="제목 5 Char"/>
    <w:basedOn w:val="a0"/>
    <w:link w:val="5"/>
    <w:uiPriority w:val="9"/>
    <w:rsid w:val="00BB258D"/>
    <w:rPr>
      <w:rFonts w:ascii="Arial" w:eastAsia="바탕" w:hAnsi="Arial" w:cs="Times New Roman"/>
      <w:b/>
      <w:bCs/>
      <w:iCs/>
      <w:kern w:val="0"/>
      <w:sz w:val="18"/>
      <w:szCs w:val="26"/>
      <w:lang w:val="en-GB" w:eastAsia="x-none"/>
    </w:rPr>
  </w:style>
  <w:style w:type="character" w:customStyle="1" w:styleId="6Char">
    <w:name w:val="제목 6 Char"/>
    <w:basedOn w:val="a0"/>
    <w:link w:val="6"/>
    <w:uiPriority w:val="9"/>
    <w:rsid w:val="00BB258D"/>
    <w:rPr>
      <w:rFonts w:ascii="Arial" w:eastAsia="바탕" w:hAnsi="Arial" w:cs="Times New Roman"/>
      <w:b/>
      <w:bCs/>
      <w:i/>
      <w:kern w:val="0"/>
      <w:sz w:val="18"/>
      <w:lang w:val="en-GB" w:eastAsia="x-none"/>
    </w:rPr>
  </w:style>
  <w:style w:type="character" w:customStyle="1" w:styleId="7Char">
    <w:name w:val="제목 7 Char"/>
    <w:basedOn w:val="a0"/>
    <w:link w:val="7"/>
    <w:uiPriority w:val="9"/>
    <w:rsid w:val="00BB258D"/>
    <w:rPr>
      <w:rFonts w:ascii="Times New Roman" w:eastAsia="바탕" w:hAnsi="Times New Roman" w:cs="Times New Roman"/>
      <w:kern w:val="0"/>
      <w:sz w:val="24"/>
      <w:szCs w:val="24"/>
      <w:lang w:val="en-GB" w:eastAsia="x-none"/>
    </w:rPr>
  </w:style>
  <w:style w:type="character" w:customStyle="1" w:styleId="8Char">
    <w:name w:val="제목 8 Char"/>
    <w:basedOn w:val="a0"/>
    <w:link w:val="8"/>
    <w:uiPriority w:val="9"/>
    <w:rsid w:val="00BB258D"/>
    <w:rPr>
      <w:rFonts w:ascii="Times New Roman" w:eastAsia="바탕" w:hAnsi="Times New Roman" w:cs="Times New Roman"/>
      <w:i/>
      <w:iCs/>
      <w:kern w:val="0"/>
      <w:sz w:val="24"/>
      <w:szCs w:val="24"/>
      <w:lang w:val="en-GB" w:eastAsia="x-none"/>
    </w:rPr>
  </w:style>
  <w:style w:type="character" w:customStyle="1" w:styleId="9Char">
    <w:name w:val="제목 9 Char"/>
    <w:basedOn w:val="a0"/>
    <w:link w:val="9"/>
    <w:uiPriority w:val="9"/>
    <w:rsid w:val="00BB258D"/>
    <w:rPr>
      <w:rFonts w:ascii="Arial" w:eastAsia="바탕" w:hAnsi="Arial" w:cs="Times New Roman"/>
      <w:kern w:val="0"/>
      <w:sz w:val="22"/>
      <w:lang w:val="en-GB" w:eastAsia="x-none"/>
    </w:rPr>
  </w:style>
  <w:style w:type="numbering" w:customStyle="1" w:styleId="StyleBulleted">
    <w:name w:val="Style Bulleted"/>
    <w:rsid w:val="00BB258D"/>
    <w:pPr>
      <w:numPr>
        <w:numId w:val="3"/>
      </w:numPr>
    </w:pPr>
  </w:style>
  <w:style w:type="character" w:customStyle="1" w:styleId="Char">
    <w:name w:val="목록 단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3"/>
    <w:uiPriority w:val="34"/>
    <w:qFormat/>
    <w:rsid w:val="00BB258D"/>
  </w:style>
  <w:style w:type="paragraph" w:styleId="a4">
    <w:name w:val="Balloon Text"/>
    <w:basedOn w:val="a"/>
    <w:link w:val="Char0"/>
    <w:uiPriority w:val="99"/>
    <w:semiHidden/>
    <w:unhideWhenUsed/>
    <w:rsid w:val="006D7C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6D7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Docs/R1-2009518.zip" TargetMode="External"/><Relationship Id="rId5" Type="http://schemas.openxmlformats.org/officeDocument/2006/relationships/hyperlink" Target="../Docs/R1-2009517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Hanbyul Seo</dc:creator>
  <cp:keywords/>
  <dc:description/>
  <cp:lastModifiedBy>Hanbyul Seo</cp:lastModifiedBy>
  <cp:revision>15</cp:revision>
  <dcterms:created xsi:type="dcterms:W3CDTF">2021-01-19T23:43:00Z</dcterms:created>
  <dcterms:modified xsi:type="dcterms:W3CDTF">2021-01-21T05:58:00Z</dcterms:modified>
</cp:coreProperties>
</file>