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125" w:rsidRPr="00104F69" w:rsidRDefault="00625125" w:rsidP="00625125">
      <w:pPr>
        <w:tabs>
          <w:tab w:val="center" w:pos="4536"/>
          <w:tab w:val="right" w:pos="8280"/>
          <w:tab w:val="right" w:pos="9781"/>
        </w:tabs>
        <w:ind w:right="-58"/>
        <w:rPr>
          <w:rFonts w:ascii="Arial" w:eastAsiaTheme="minorEastAsia" w:hAnsi="Arial" w:cs="Arial"/>
          <w:b/>
          <w:bCs/>
          <w:sz w:val="22"/>
          <w:szCs w:val="22"/>
          <w:lang w:eastAsia="zh-CN"/>
        </w:rPr>
      </w:pPr>
      <w:r w:rsidRPr="00722143">
        <w:rPr>
          <w:rFonts w:ascii="Arial" w:hAnsi="Arial" w:cs="Arial"/>
          <w:b/>
          <w:bCs/>
          <w:sz w:val="22"/>
          <w:szCs w:val="22"/>
        </w:rPr>
        <w:t xml:space="preserve">3GPP TSG RAN WG1 </w:t>
      </w:r>
      <w:r w:rsidRPr="00104F69">
        <w:rPr>
          <w:rFonts w:ascii="Arial" w:hAnsi="Arial" w:cs="Arial"/>
          <w:b/>
          <w:bCs/>
          <w:sz w:val="22"/>
          <w:szCs w:val="22"/>
        </w:rPr>
        <w:t>Meeting #</w:t>
      </w:r>
      <w:r w:rsidR="008E0CA0">
        <w:rPr>
          <w:rFonts w:ascii="Arial" w:eastAsiaTheme="minorEastAsia" w:hAnsi="Arial" w:cs="Arial" w:hint="eastAsia"/>
          <w:b/>
          <w:bCs/>
          <w:sz w:val="22"/>
          <w:szCs w:val="22"/>
          <w:lang w:eastAsia="zh-CN"/>
        </w:rPr>
        <w:t>10</w:t>
      </w:r>
      <w:r w:rsidR="00FD3B68">
        <w:rPr>
          <w:rFonts w:ascii="Arial" w:eastAsiaTheme="minorEastAsia" w:hAnsi="Arial" w:cs="Arial" w:hint="eastAsia"/>
          <w:b/>
          <w:bCs/>
          <w:sz w:val="22"/>
          <w:szCs w:val="22"/>
          <w:lang w:eastAsia="zh-CN"/>
        </w:rPr>
        <w:t>4</w:t>
      </w:r>
      <w:r w:rsidR="0084590E">
        <w:rPr>
          <w:rFonts w:ascii="Arial" w:eastAsiaTheme="minorEastAsia" w:hAnsi="Arial" w:cs="Arial" w:hint="eastAsia"/>
          <w:b/>
          <w:bCs/>
          <w:sz w:val="22"/>
          <w:szCs w:val="22"/>
          <w:lang w:eastAsia="zh-CN"/>
        </w:rPr>
        <w:t>-e</w:t>
      </w:r>
      <w:r w:rsidRPr="00104F69">
        <w:rPr>
          <w:rFonts w:ascii="Arial" w:eastAsiaTheme="minorEastAsia" w:hAnsi="Arial" w:cs="Arial"/>
          <w:b/>
          <w:bCs/>
          <w:sz w:val="22"/>
          <w:szCs w:val="22"/>
          <w:lang w:eastAsia="zh-CN"/>
        </w:rPr>
        <w:t xml:space="preserve">                        </w:t>
      </w:r>
      <w:r w:rsidRPr="00104F69">
        <w:rPr>
          <w:rFonts w:ascii="Arial" w:hAnsi="Arial" w:cs="Arial"/>
          <w:b/>
          <w:bCs/>
          <w:sz w:val="22"/>
          <w:szCs w:val="22"/>
        </w:rPr>
        <w:t xml:space="preserve">       </w:t>
      </w:r>
      <w:r w:rsidR="00590F69">
        <w:rPr>
          <w:rFonts w:ascii="Arial" w:eastAsiaTheme="minorEastAsia" w:hAnsi="Arial" w:cs="Arial"/>
          <w:b/>
          <w:bCs/>
          <w:sz w:val="22"/>
          <w:szCs w:val="22"/>
          <w:lang w:eastAsia="zh-CN"/>
        </w:rPr>
        <w:t xml:space="preserve">           </w:t>
      </w:r>
      <w:r>
        <w:rPr>
          <w:rFonts w:ascii="Arial" w:eastAsiaTheme="minorEastAsia" w:hAnsi="Arial" w:cs="Arial" w:hint="eastAsia"/>
          <w:b/>
          <w:bCs/>
          <w:sz w:val="22"/>
          <w:szCs w:val="22"/>
          <w:lang w:eastAsia="zh-CN"/>
        </w:rPr>
        <w:tab/>
        <w:t xml:space="preserve">                    </w:t>
      </w:r>
      <w:r w:rsidRPr="00104F69">
        <w:rPr>
          <w:rFonts w:ascii="Arial" w:hAnsi="Arial" w:cs="Arial"/>
          <w:b/>
          <w:bCs/>
          <w:sz w:val="22"/>
          <w:szCs w:val="22"/>
        </w:rPr>
        <w:t>R</w:t>
      </w:r>
      <w:r w:rsidRPr="00104F69">
        <w:rPr>
          <w:rFonts w:ascii="Arial" w:eastAsiaTheme="minorEastAsia" w:hAnsi="Arial" w:cs="Arial"/>
          <w:b/>
          <w:bCs/>
          <w:sz w:val="22"/>
          <w:szCs w:val="22"/>
          <w:lang w:eastAsia="zh-CN"/>
        </w:rPr>
        <w:t>1-</w:t>
      </w:r>
      <w:r w:rsidR="008E0CA0">
        <w:rPr>
          <w:rFonts w:ascii="Arial" w:eastAsiaTheme="minorEastAsia" w:hAnsi="Arial" w:cs="Arial" w:hint="eastAsia"/>
          <w:b/>
          <w:bCs/>
          <w:sz w:val="22"/>
          <w:szCs w:val="22"/>
          <w:lang w:eastAsia="zh-CN"/>
        </w:rPr>
        <w:t>200</w:t>
      </w:r>
      <w:r w:rsidR="006603D3">
        <w:rPr>
          <w:rFonts w:ascii="Arial" w:eastAsiaTheme="minorEastAsia" w:hAnsi="Arial" w:cs="Arial" w:hint="eastAsia"/>
          <w:b/>
          <w:bCs/>
          <w:sz w:val="22"/>
          <w:szCs w:val="22"/>
          <w:lang w:eastAsia="zh-CN"/>
        </w:rPr>
        <w:t>xxxx</w:t>
      </w:r>
    </w:p>
    <w:p w:rsidR="00625125" w:rsidRPr="00F0524B" w:rsidRDefault="008E0CA0" w:rsidP="00625125">
      <w:pPr>
        <w:pStyle w:val="ad"/>
        <w:rPr>
          <w:rFonts w:eastAsiaTheme="minorEastAsia" w:cs="Arial"/>
          <w:bCs/>
          <w:sz w:val="22"/>
          <w:szCs w:val="22"/>
          <w:lang w:val="en-GB" w:eastAsia="zh-CN"/>
        </w:rPr>
      </w:pPr>
      <w:r>
        <w:rPr>
          <w:rFonts w:eastAsiaTheme="minorEastAsia" w:cs="Arial" w:hint="eastAsia"/>
          <w:bCs/>
          <w:sz w:val="22"/>
          <w:szCs w:val="22"/>
          <w:lang w:val="en-GB" w:eastAsia="zh-CN"/>
        </w:rPr>
        <w:t>e-Meeting</w:t>
      </w:r>
      <w:r>
        <w:rPr>
          <w:rFonts w:eastAsiaTheme="minorEastAsia" w:cs="Arial"/>
          <w:bCs/>
          <w:sz w:val="22"/>
          <w:szCs w:val="22"/>
          <w:lang w:val="en-GB" w:eastAsia="zh-CN"/>
        </w:rPr>
        <w:t>,</w:t>
      </w:r>
      <w:r w:rsidR="00FD3B68" w:rsidRPr="00FD3B68">
        <w:rPr>
          <w:rFonts w:eastAsiaTheme="minorEastAsia" w:hint="eastAsia"/>
          <w:bCs/>
          <w:sz w:val="22"/>
          <w:szCs w:val="22"/>
          <w:lang w:val="en-GB" w:eastAsia="zh-CN"/>
        </w:rPr>
        <w:t xml:space="preserve"> </w:t>
      </w:r>
      <w:r w:rsidR="00FD3B68">
        <w:rPr>
          <w:rFonts w:eastAsiaTheme="minorEastAsia" w:hint="eastAsia"/>
          <w:bCs/>
          <w:sz w:val="22"/>
          <w:szCs w:val="22"/>
          <w:lang w:val="en-GB" w:eastAsia="zh-CN"/>
        </w:rPr>
        <w:t>January 25</w:t>
      </w:r>
      <w:r w:rsidR="00FD3B68" w:rsidRPr="00346750">
        <w:rPr>
          <w:rFonts w:eastAsiaTheme="minorEastAsia" w:hint="eastAsia"/>
          <w:bCs/>
          <w:sz w:val="22"/>
          <w:szCs w:val="22"/>
          <w:vertAlign w:val="superscript"/>
          <w:lang w:val="en-GB" w:eastAsia="zh-CN"/>
        </w:rPr>
        <w:t>th</w:t>
      </w:r>
      <w:r w:rsidR="00FD3B68">
        <w:rPr>
          <w:rFonts w:eastAsiaTheme="minorEastAsia" w:hint="eastAsia"/>
          <w:bCs/>
          <w:sz w:val="22"/>
          <w:szCs w:val="22"/>
          <w:lang w:val="en-GB" w:eastAsia="zh-CN"/>
        </w:rPr>
        <w:t xml:space="preserve"> </w:t>
      </w:r>
      <w:r w:rsidR="00FD3B68">
        <w:rPr>
          <w:bCs/>
          <w:sz w:val="22"/>
          <w:szCs w:val="22"/>
          <w:lang w:val="en-GB"/>
        </w:rPr>
        <w:t>–</w:t>
      </w:r>
      <w:r w:rsidR="00FD3B68">
        <w:rPr>
          <w:rFonts w:eastAsiaTheme="minorEastAsia" w:hint="eastAsia"/>
          <w:bCs/>
          <w:sz w:val="22"/>
          <w:szCs w:val="22"/>
          <w:lang w:val="en-GB" w:eastAsia="zh-CN"/>
        </w:rPr>
        <w:t xml:space="preserve"> February 5</w:t>
      </w:r>
      <w:r w:rsidR="00FD3B68">
        <w:rPr>
          <w:rFonts w:eastAsiaTheme="minorEastAsia" w:hint="eastAsia"/>
          <w:bCs/>
          <w:sz w:val="22"/>
          <w:szCs w:val="22"/>
          <w:vertAlign w:val="superscript"/>
          <w:lang w:val="en-GB" w:eastAsia="zh-CN"/>
        </w:rPr>
        <w:t>th</w:t>
      </w:r>
      <w:r>
        <w:rPr>
          <w:rFonts w:eastAsiaTheme="minorEastAsia" w:cs="Arial"/>
          <w:bCs/>
          <w:sz w:val="22"/>
          <w:szCs w:val="22"/>
          <w:lang w:val="en-GB" w:eastAsia="zh-CN"/>
        </w:rPr>
        <w:t>, 20</w:t>
      </w:r>
      <w:r w:rsidR="00FD3B68">
        <w:rPr>
          <w:rFonts w:eastAsiaTheme="minorEastAsia" w:cs="Arial" w:hint="eastAsia"/>
          <w:bCs/>
          <w:sz w:val="22"/>
          <w:szCs w:val="22"/>
          <w:lang w:val="en-GB" w:eastAsia="zh-CN"/>
        </w:rPr>
        <w:t>21</w:t>
      </w:r>
    </w:p>
    <w:p w:rsidR="00625125" w:rsidRPr="00F0524B" w:rsidRDefault="00625125" w:rsidP="00625125">
      <w:pPr>
        <w:pStyle w:val="ad"/>
        <w:rPr>
          <w:rFonts w:eastAsiaTheme="minorEastAsia" w:cs="Arial"/>
          <w:sz w:val="22"/>
          <w:szCs w:val="22"/>
          <w:lang w:val="en-GB" w:eastAsia="zh-CN"/>
        </w:rPr>
      </w:pPr>
    </w:p>
    <w:p w:rsidR="00625125" w:rsidRPr="00535A7C" w:rsidRDefault="00625125" w:rsidP="00625125">
      <w:pPr>
        <w:pStyle w:val="ad"/>
        <w:tabs>
          <w:tab w:val="clear" w:pos="4536"/>
          <w:tab w:val="left" w:pos="1800"/>
        </w:tabs>
        <w:ind w:left="1800" w:hanging="1800"/>
        <w:rPr>
          <w:rFonts w:eastAsiaTheme="minorEastAsia" w:cs="Arial" w:hint="eastAsia"/>
          <w:sz w:val="22"/>
          <w:szCs w:val="22"/>
          <w:lang w:eastAsia="zh-CN"/>
        </w:rPr>
      </w:pPr>
      <w:r w:rsidRPr="00104F69">
        <w:rPr>
          <w:rFonts w:cs="Arial"/>
          <w:sz w:val="22"/>
          <w:szCs w:val="22"/>
        </w:rPr>
        <w:t>Source:</w:t>
      </w:r>
      <w:r w:rsidRPr="00104F69">
        <w:rPr>
          <w:rFonts w:cs="Arial"/>
          <w:sz w:val="22"/>
          <w:szCs w:val="22"/>
        </w:rPr>
        <w:tab/>
      </w:r>
      <w:r w:rsidR="00535A7C">
        <w:rPr>
          <w:rFonts w:eastAsiaTheme="minorEastAsia" w:cs="Arial" w:hint="eastAsia"/>
          <w:sz w:val="22"/>
          <w:szCs w:val="22"/>
          <w:lang w:eastAsia="zh-CN"/>
        </w:rPr>
        <w:t>Moderator (</w:t>
      </w:r>
      <w:r w:rsidRPr="00104F69">
        <w:rPr>
          <w:rFonts w:cs="Arial"/>
          <w:sz w:val="22"/>
          <w:szCs w:val="22"/>
        </w:rPr>
        <w:t>CATT</w:t>
      </w:r>
      <w:r w:rsidR="00535A7C">
        <w:rPr>
          <w:rFonts w:eastAsiaTheme="minorEastAsia" w:cs="Arial" w:hint="eastAsia"/>
          <w:sz w:val="22"/>
          <w:szCs w:val="22"/>
          <w:lang w:eastAsia="zh-CN"/>
        </w:rPr>
        <w:t>)</w:t>
      </w:r>
    </w:p>
    <w:p w:rsidR="00625125" w:rsidRDefault="00625125" w:rsidP="00EC4CE9">
      <w:pPr>
        <w:pStyle w:val="ad"/>
        <w:tabs>
          <w:tab w:val="clear" w:pos="4536"/>
          <w:tab w:val="left" w:pos="1800"/>
        </w:tabs>
        <w:ind w:left="883" w:hangingChars="400" w:hanging="883"/>
        <w:rPr>
          <w:rFonts w:eastAsiaTheme="minorEastAsia"/>
          <w:sz w:val="22"/>
          <w:szCs w:val="22"/>
          <w:lang w:eastAsia="zh-CN"/>
        </w:rPr>
      </w:pPr>
      <w:r>
        <w:rPr>
          <w:sz w:val="22"/>
          <w:szCs w:val="22"/>
        </w:rPr>
        <w:t>Title:</w:t>
      </w:r>
      <w:r>
        <w:rPr>
          <w:sz w:val="22"/>
          <w:szCs w:val="22"/>
        </w:rPr>
        <w:tab/>
      </w:r>
      <w:r>
        <w:rPr>
          <w:rFonts w:eastAsiaTheme="minorEastAsia" w:hint="eastAsia"/>
          <w:sz w:val="22"/>
          <w:szCs w:val="22"/>
          <w:lang w:eastAsia="zh-CN"/>
        </w:rPr>
        <w:t xml:space="preserve">              Feature lead summary</w:t>
      </w:r>
      <w:r w:rsidR="0091760C">
        <w:rPr>
          <w:rFonts w:eastAsiaTheme="minorEastAsia" w:hint="eastAsia"/>
          <w:sz w:val="22"/>
          <w:szCs w:val="22"/>
          <w:lang w:eastAsia="zh-CN"/>
        </w:rPr>
        <w:t xml:space="preserve"> #1</w:t>
      </w:r>
      <w:r>
        <w:rPr>
          <w:rFonts w:eastAsiaTheme="minorEastAsia" w:hint="eastAsia"/>
          <w:sz w:val="22"/>
          <w:szCs w:val="22"/>
          <w:lang w:eastAsia="zh-CN"/>
        </w:rPr>
        <w:t xml:space="preserve"> on AI 7.2.4</w:t>
      </w:r>
      <w:r>
        <w:rPr>
          <w:rFonts w:eastAsiaTheme="minorEastAsia"/>
          <w:sz w:val="22"/>
          <w:szCs w:val="22"/>
          <w:lang w:eastAsia="zh-CN"/>
        </w:rPr>
        <w:t xml:space="preserve"> </w:t>
      </w:r>
      <w:r>
        <w:rPr>
          <w:rFonts w:eastAsiaTheme="minorEastAsia" w:hint="eastAsia"/>
          <w:sz w:val="22"/>
          <w:szCs w:val="22"/>
          <w:lang w:eastAsia="zh-CN"/>
        </w:rPr>
        <w:t>Sidelink s</w:t>
      </w:r>
      <w:r>
        <w:rPr>
          <w:rFonts w:eastAsiaTheme="minorEastAsia"/>
          <w:sz w:val="22"/>
          <w:szCs w:val="22"/>
          <w:lang w:eastAsia="zh-CN"/>
        </w:rPr>
        <w:t>ynchronization mechanism</w:t>
      </w:r>
    </w:p>
    <w:p w:rsidR="00625125" w:rsidRPr="00104F69" w:rsidRDefault="00625125" w:rsidP="00625125">
      <w:pPr>
        <w:pStyle w:val="ad"/>
        <w:tabs>
          <w:tab w:val="clear" w:pos="4536"/>
          <w:tab w:val="left" w:pos="1910"/>
        </w:tabs>
        <w:ind w:left="1800" w:hanging="1800"/>
        <w:rPr>
          <w:rFonts w:eastAsiaTheme="minorEastAsia" w:cs="Arial"/>
          <w:sz w:val="22"/>
          <w:szCs w:val="22"/>
          <w:lang w:eastAsia="zh-CN"/>
        </w:rPr>
      </w:pPr>
      <w:r w:rsidRPr="00104F69">
        <w:rPr>
          <w:rFonts w:cs="Arial"/>
          <w:sz w:val="22"/>
          <w:szCs w:val="22"/>
        </w:rPr>
        <w:t>Agenda Item:</w:t>
      </w:r>
      <w:r w:rsidRPr="00104F69">
        <w:rPr>
          <w:rFonts w:cs="Arial"/>
          <w:sz w:val="22"/>
          <w:szCs w:val="22"/>
        </w:rPr>
        <w:tab/>
      </w:r>
      <w:r w:rsidR="00602401">
        <w:rPr>
          <w:rFonts w:eastAsiaTheme="minorEastAsia" w:cs="Arial"/>
          <w:sz w:val="22"/>
          <w:szCs w:val="22"/>
          <w:lang w:eastAsia="zh-CN"/>
        </w:rPr>
        <w:t>7.2.4</w:t>
      </w:r>
    </w:p>
    <w:p w:rsidR="00625125" w:rsidRPr="00104F69" w:rsidRDefault="00625125" w:rsidP="00625125">
      <w:pPr>
        <w:pStyle w:val="ad"/>
        <w:tabs>
          <w:tab w:val="clear" w:pos="4536"/>
          <w:tab w:val="left" w:pos="1800"/>
        </w:tabs>
        <w:ind w:left="1800" w:hanging="1800"/>
        <w:rPr>
          <w:rFonts w:cs="Arial"/>
          <w:sz w:val="22"/>
          <w:szCs w:val="22"/>
        </w:rPr>
      </w:pPr>
      <w:r w:rsidRPr="00104F69">
        <w:rPr>
          <w:rFonts w:cs="Arial"/>
          <w:sz w:val="22"/>
          <w:szCs w:val="22"/>
        </w:rPr>
        <w:t>Document for:</w:t>
      </w:r>
      <w:r w:rsidRPr="00104F69">
        <w:rPr>
          <w:rFonts w:cs="Arial"/>
          <w:sz w:val="22"/>
          <w:szCs w:val="22"/>
        </w:rPr>
        <w:tab/>
        <w:t>Discussion and Decision</w:t>
      </w:r>
    </w:p>
    <w:p w:rsidR="00DA6D74" w:rsidRDefault="00DA6D74">
      <w:pPr>
        <w:pBdr>
          <w:bottom w:val="single" w:sz="4" w:space="1" w:color="auto"/>
        </w:pBdr>
        <w:tabs>
          <w:tab w:val="left" w:pos="2552"/>
        </w:tabs>
        <w:ind w:left="-2"/>
        <w:rPr>
          <w:rFonts w:eastAsia="宋体"/>
          <w:lang w:eastAsia="zh-CN"/>
        </w:rPr>
      </w:pPr>
    </w:p>
    <w:p w:rsidR="00725111" w:rsidRPr="009619A9" w:rsidRDefault="00006C17" w:rsidP="009619A9">
      <w:pPr>
        <w:pStyle w:val="1"/>
        <w:numPr>
          <w:ilvl w:val="0"/>
          <w:numId w:val="0"/>
        </w:numPr>
      </w:pPr>
      <w:r>
        <w:t>Introduction</w:t>
      </w:r>
    </w:p>
    <w:p w:rsidR="00FB6D82" w:rsidRDefault="00FB6D82" w:rsidP="00FB6D82">
      <w:pPr>
        <w:pStyle w:val="3GPPText"/>
        <w:rPr>
          <w:sz w:val="20"/>
          <w:lang w:eastAsia="zh-CN"/>
        </w:rPr>
      </w:pPr>
      <w:r>
        <w:rPr>
          <w:sz w:val="20"/>
          <w:lang w:eastAsia="zh-CN"/>
        </w:rPr>
        <w:t>T</w:t>
      </w:r>
      <w:r>
        <w:rPr>
          <w:rFonts w:hint="eastAsia"/>
          <w:sz w:val="20"/>
          <w:lang w:eastAsia="zh-CN"/>
        </w:rPr>
        <w:t xml:space="preserve">his feature lead summary document captures the remaining issues of sidelink synchronization mechanism aspects for </w:t>
      </w:r>
      <w:r w:rsidR="00C92BD3">
        <w:rPr>
          <w:rFonts w:hint="eastAsia"/>
          <w:sz w:val="20"/>
          <w:lang w:eastAsia="zh-CN"/>
        </w:rPr>
        <w:t xml:space="preserve">Rel-16 NR </w:t>
      </w:r>
      <w:r>
        <w:rPr>
          <w:rFonts w:hint="eastAsia"/>
          <w:sz w:val="20"/>
          <w:lang w:eastAsia="zh-CN"/>
        </w:rPr>
        <w:t>V2X based o</w:t>
      </w:r>
      <w:r w:rsidR="0069625E">
        <w:rPr>
          <w:rFonts w:hint="eastAsia"/>
          <w:sz w:val="20"/>
          <w:lang w:eastAsia="zh-CN"/>
        </w:rPr>
        <w:t>n the submitted contributions</w:t>
      </w:r>
      <w:r w:rsidR="0020225B">
        <w:rPr>
          <w:rFonts w:hint="eastAsia"/>
          <w:color w:val="FF0000"/>
          <w:sz w:val="20"/>
          <w:lang w:eastAsia="zh-CN"/>
        </w:rPr>
        <w:t xml:space="preserve"> </w:t>
      </w:r>
      <w:r w:rsidR="003E7251" w:rsidRPr="004E6F05">
        <w:rPr>
          <w:rFonts w:hint="eastAsia"/>
          <w:sz w:val="20"/>
          <w:lang w:eastAsia="zh-CN"/>
        </w:rPr>
        <w:t>[1</w:t>
      </w:r>
      <w:r w:rsidR="009540FE" w:rsidRPr="004E6F05">
        <w:rPr>
          <w:rFonts w:hint="eastAsia"/>
          <w:sz w:val="20"/>
          <w:lang w:eastAsia="zh-CN"/>
        </w:rPr>
        <w:t>]-[</w:t>
      </w:r>
      <w:r w:rsidR="007B2B65">
        <w:rPr>
          <w:rFonts w:hint="eastAsia"/>
          <w:sz w:val="20"/>
          <w:lang w:eastAsia="zh-CN"/>
        </w:rPr>
        <w:t>7</w:t>
      </w:r>
      <w:r w:rsidRPr="004E6F05">
        <w:rPr>
          <w:rFonts w:hint="eastAsia"/>
          <w:sz w:val="20"/>
          <w:lang w:eastAsia="zh-CN"/>
        </w:rPr>
        <w:t>].</w:t>
      </w:r>
      <w:r w:rsidR="00760320">
        <w:rPr>
          <w:rFonts w:hint="eastAsia"/>
          <w:sz w:val="20"/>
          <w:lang w:eastAsia="zh-CN"/>
        </w:rPr>
        <w:t xml:space="preserve"> </w:t>
      </w:r>
      <w:r w:rsidR="00760320">
        <w:rPr>
          <w:sz w:val="20"/>
          <w:lang w:eastAsia="zh-CN"/>
        </w:rPr>
        <w:t>T</w:t>
      </w:r>
      <w:r w:rsidR="00760320">
        <w:rPr>
          <w:rFonts w:hint="eastAsia"/>
          <w:sz w:val="20"/>
          <w:lang w:eastAsia="zh-CN"/>
        </w:rPr>
        <w:t>he issue list with priorities can be found as following subsection.</w:t>
      </w:r>
    </w:p>
    <w:p w:rsidR="00254A0B" w:rsidRDefault="00535A7C" w:rsidP="00FB6D82">
      <w:pPr>
        <w:pStyle w:val="3GPPText"/>
        <w:rPr>
          <w:sz w:val="20"/>
          <w:lang w:eastAsia="zh-CN"/>
        </w:rPr>
      </w:pPr>
      <w:r>
        <w:rPr>
          <w:rFonts w:hint="eastAsia"/>
          <w:sz w:val="20"/>
          <w:lang w:eastAsia="zh-CN"/>
        </w:rPr>
        <w:t>It is suggested that SY-4 and SY-6 can be discussed during this meeting by an email thread. SY-1 and SY-2 can be discussed during CR preparation phase.</w:t>
      </w:r>
      <w:bookmarkStart w:id="0" w:name="_GoBack"/>
      <w:bookmarkEnd w:id="0"/>
    </w:p>
    <w:p w:rsidR="00FB2690" w:rsidRPr="00645669" w:rsidRDefault="00C61651" w:rsidP="00EC3503">
      <w:pPr>
        <w:pStyle w:val="2"/>
        <w:numPr>
          <w:ilvl w:val="0"/>
          <w:numId w:val="0"/>
        </w:numPr>
        <w:rPr>
          <w:rFonts w:eastAsiaTheme="minorEastAsia"/>
        </w:rPr>
      </w:pPr>
      <w:r>
        <w:rPr>
          <w:rFonts w:eastAsiaTheme="minorEastAsia" w:hint="eastAsia"/>
        </w:rPr>
        <w:t>Issue</w:t>
      </w:r>
      <w:r w:rsidR="008B75F0">
        <w:rPr>
          <w:rFonts w:eastAsiaTheme="minorEastAsia" w:hint="eastAsia"/>
        </w:rPr>
        <w:t xml:space="preserve"> </w:t>
      </w:r>
      <w:r>
        <w:rPr>
          <w:rFonts w:eastAsiaTheme="minorEastAsia" w:hint="eastAsia"/>
        </w:rPr>
        <w:t>list</w:t>
      </w:r>
    </w:p>
    <w:tbl>
      <w:tblPr>
        <w:tblStyle w:val="af7"/>
        <w:tblW w:w="0" w:type="auto"/>
        <w:tblLook w:val="04A0" w:firstRow="1" w:lastRow="0" w:firstColumn="1" w:lastColumn="0" w:noHBand="0" w:noVBand="1"/>
      </w:tblPr>
      <w:tblGrid>
        <w:gridCol w:w="794"/>
        <w:gridCol w:w="4276"/>
        <w:gridCol w:w="2057"/>
        <w:gridCol w:w="2762"/>
      </w:tblGrid>
      <w:tr w:rsidR="00CF7CA6" w:rsidRPr="002365CB" w:rsidTr="002F41DD">
        <w:tc>
          <w:tcPr>
            <w:tcW w:w="794" w:type="dxa"/>
            <w:vAlign w:val="center"/>
          </w:tcPr>
          <w:p w:rsidR="00CF7CA6" w:rsidRPr="002365CB" w:rsidRDefault="00CF7CA6" w:rsidP="00CD00EB">
            <w:pPr>
              <w:pStyle w:val="a1"/>
              <w:jc w:val="center"/>
              <w:rPr>
                <w:rFonts w:eastAsiaTheme="minorEastAsia"/>
                <w:b/>
                <w:lang w:eastAsia="zh-CN"/>
              </w:rPr>
            </w:pPr>
            <w:r w:rsidRPr="002365CB">
              <w:rPr>
                <w:rFonts w:eastAsiaTheme="minorEastAsia"/>
                <w:b/>
                <w:lang w:eastAsia="zh-CN"/>
              </w:rPr>
              <w:t>Issue#</w:t>
            </w:r>
          </w:p>
        </w:tc>
        <w:tc>
          <w:tcPr>
            <w:tcW w:w="4276" w:type="dxa"/>
            <w:vAlign w:val="center"/>
          </w:tcPr>
          <w:p w:rsidR="00CF7CA6" w:rsidRPr="002365CB" w:rsidRDefault="00CF7CA6" w:rsidP="00CD00EB">
            <w:pPr>
              <w:pStyle w:val="a1"/>
              <w:jc w:val="center"/>
              <w:rPr>
                <w:rFonts w:eastAsiaTheme="minorEastAsia"/>
                <w:b/>
                <w:lang w:eastAsia="zh-CN"/>
              </w:rPr>
            </w:pPr>
            <w:r w:rsidRPr="002365CB">
              <w:rPr>
                <w:rFonts w:eastAsiaTheme="minorEastAsia"/>
                <w:b/>
                <w:lang w:eastAsia="zh-CN"/>
              </w:rPr>
              <w:t>Descriptions</w:t>
            </w:r>
          </w:p>
        </w:tc>
        <w:tc>
          <w:tcPr>
            <w:tcW w:w="2057" w:type="dxa"/>
          </w:tcPr>
          <w:p w:rsidR="00CF7CA6" w:rsidRPr="002365CB" w:rsidRDefault="00CF7CA6" w:rsidP="00CD00EB">
            <w:pPr>
              <w:pStyle w:val="a1"/>
              <w:jc w:val="center"/>
              <w:rPr>
                <w:rFonts w:eastAsiaTheme="minorEastAsia"/>
                <w:b/>
                <w:lang w:eastAsia="zh-CN"/>
              </w:rPr>
            </w:pPr>
            <w:r>
              <w:rPr>
                <w:rFonts w:eastAsiaTheme="minorEastAsia" w:hint="eastAsia"/>
                <w:b/>
                <w:lang w:eastAsia="zh-CN"/>
              </w:rPr>
              <w:t>Type</w:t>
            </w:r>
          </w:p>
        </w:tc>
        <w:tc>
          <w:tcPr>
            <w:tcW w:w="2762" w:type="dxa"/>
            <w:vAlign w:val="center"/>
          </w:tcPr>
          <w:p w:rsidR="00CF7CA6" w:rsidRPr="002365CB" w:rsidRDefault="00CF7CA6" w:rsidP="00CD00EB">
            <w:pPr>
              <w:pStyle w:val="a1"/>
              <w:jc w:val="center"/>
              <w:rPr>
                <w:rFonts w:eastAsiaTheme="minorEastAsia"/>
                <w:b/>
                <w:lang w:eastAsia="zh-CN"/>
              </w:rPr>
            </w:pPr>
            <w:r w:rsidRPr="002365CB">
              <w:rPr>
                <w:rFonts w:eastAsiaTheme="minorEastAsia"/>
                <w:b/>
                <w:lang w:eastAsia="zh-CN"/>
              </w:rPr>
              <w:t>Tdocs</w:t>
            </w:r>
          </w:p>
        </w:tc>
      </w:tr>
      <w:tr w:rsidR="00CF7CA6" w:rsidRPr="002365CB" w:rsidTr="002F41DD">
        <w:tc>
          <w:tcPr>
            <w:tcW w:w="794" w:type="dxa"/>
            <w:vAlign w:val="center"/>
          </w:tcPr>
          <w:p w:rsidR="00CF7CA6" w:rsidRPr="002365CB" w:rsidRDefault="00535A7C" w:rsidP="00013991">
            <w:pPr>
              <w:pStyle w:val="a1"/>
              <w:jc w:val="center"/>
              <w:rPr>
                <w:rFonts w:eastAsiaTheme="minorEastAsia"/>
                <w:lang w:eastAsia="zh-CN"/>
              </w:rPr>
            </w:pPr>
            <w:r>
              <w:rPr>
                <w:rFonts w:eastAsiaTheme="minorEastAsia" w:hint="eastAsia"/>
                <w:lang w:eastAsia="zh-CN"/>
              </w:rPr>
              <w:t>SY-</w:t>
            </w:r>
            <w:r w:rsidR="00CF7CA6" w:rsidRPr="002365CB">
              <w:rPr>
                <w:rFonts w:eastAsiaTheme="minorEastAsia"/>
                <w:lang w:eastAsia="zh-CN"/>
              </w:rPr>
              <w:t>1</w:t>
            </w:r>
          </w:p>
        </w:tc>
        <w:tc>
          <w:tcPr>
            <w:tcW w:w="4276" w:type="dxa"/>
            <w:vAlign w:val="center"/>
          </w:tcPr>
          <w:p w:rsidR="00CF7CA6" w:rsidRPr="002365CB" w:rsidRDefault="00CF7CA6" w:rsidP="00A235BE">
            <w:pPr>
              <w:pStyle w:val="a1"/>
              <w:rPr>
                <w:rFonts w:eastAsiaTheme="minorEastAsia"/>
                <w:lang w:eastAsia="zh-CN"/>
              </w:rPr>
            </w:pPr>
            <w:r>
              <w:rPr>
                <w:rFonts w:eastAsiaTheme="minorEastAsia" w:hint="eastAsia"/>
                <w:lang w:eastAsia="zh-CN"/>
              </w:rPr>
              <w:t>Correction on SL-BCH</w:t>
            </w:r>
          </w:p>
        </w:tc>
        <w:tc>
          <w:tcPr>
            <w:tcW w:w="2057" w:type="dxa"/>
          </w:tcPr>
          <w:p w:rsidR="00CF7CA6" w:rsidRPr="002365CB" w:rsidRDefault="00CF7CA6" w:rsidP="00A235BE">
            <w:pPr>
              <w:pStyle w:val="a1"/>
              <w:spacing w:beforeLines="50" w:before="120"/>
              <w:rPr>
                <w:rFonts w:eastAsiaTheme="minorEastAsia"/>
                <w:lang w:eastAsia="zh-CN"/>
              </w:rPr>
            </w:pPr>
            <w:r>
              <w:rPr>
                <w:rFonts w:eastAsiaTheme="minorEastAsia" w:hint="eastAsia"/>
                <w:lang w:eastAsia="zh-CN"/>
              </w:rPr>
              <w:t>Draft CR</w:t>
            </w:r>
          </w:p>
        </w:tc>
        <w:tc>
          <w:tcPr>
            <w:tcW w:w="2762" w:type="dxa"/>
            <w:vAlign w:val="center"/>
          </w:tcPr>
          <w:p w:rsidR="00CF7CA6" w:rsidRPr="002365CB" w:rsidRDefault="00CF7CA6" w:rsidP="00A235BE">
            <w:pPr>
              <w:pStyle w:val="a1"/>
              <w:spacing w:beforeLines="50" w:before="120"/>
              <w:rPr>
                <w:rFonts w:eastAsiaTheme="minorEastAsia"/>
                <w:lang w:eastAsia="zh-CN"/>
              </w:rPr>
            </w:pPr>
            <w:r>
              <w:rPr>
                <w:rFonts w:eastAsiaTheme="minorEastAsia" w:hint="eastAsia"/>
                <w:lang w:eastAsia="zh-CN"/>
              </w:rPr>
              <w:t>[Ericsson] [Huawei, HiSilicon]</w:t>
            </w:r>
          </w:p>
        </w:tc>
      </w:tr>
      <w:tr w:rsidR="00CF7CA6" w:rsidRPr="002365CB" w:rsidTr="002F41DD">
        <w:tc>
          <w:tcPr>
            <w:tcW w:w="794" w:type="dxa"/>
            <w:vAlign w:val="center"/>
          </w:tcPr>
          <w:p w:rsidR="00CF7CA6" w:rsidRPr="002365CB" w:rsidRDefault="00535A7C" w:rsidP="00013991">
            <w:pPr>
              <w:pStyle w:val="a1"/>
              <w:jc w:val="center"/>
              <w:rPr>
                <w:rFonts w:eastAsiaTheme="minorEastAsia"/>
                <w:lang w:eastAsia="zh-CN"/>
              </w:rPr>
            </w:pPr>
            <w:r>
              <w:rPr>
                <w:rFonts w:eastAsiaTheme="minorEastAsia" w:hint="eastAsia"/>
                <w:lang w:eastAsia="zh-CN"/>
              </w:rPr>
              <w:t>SY-</w:t>
            </w:r>
            <w:r w:rsidR="00CF7CA6" w:rsidRPr="002365CB">
              <w:rPr>
                <w:rFonts w:eastAsiaTheme="minorEastAsia"/>
                <w:lang w:eastAsia="zh-CN"/>
              </w:rPr>
              <w:t>2</w:t>
            </w:r>
          </w:p>
        </w:tc>
        <w:tc>
          <w:tcPr>
            <w:tcW w:w="4276" w:type="dxa"/>
            <w:vAlign w:val="center"/>
          </w:tcPr>
          <w:p w:rsidR="00CF7CA6" w:rsidRPr="002365CB" w:rsidRDefault="00CF7CA6" w:rsidP="00A235BE">
            <w:pPr>
              <w:pStyle w:val="a1"/>
              <w:rPr>
                <w:rFonts w:eastAsiaTheme="minorEastAsia"/>
                <w:lang w:eastAsia="zh-CN"/>
              </w:rPr>
            </w:pPr>
            <w:r>
              <w:rPr>
                <w:rFonts w:eastAsiaTheme="minorEastAsia" w:hint="eastAsia"/>
              </w:rPr>
              <w:t>Corrections/c</w:t>
            </w:r>
            <w:r>
              <w:rPr>
                <w:rFonts w:hint="eastAsia"/>
              </w:rPr>
              <w:t>larifications on S-SSB and SL-SSID</w:t>
            </w:r>
          </w:p>
        </w:tc>
        <w:tc>
          <w:tcPr>
            <w:tcW w:w="2057" w:type="dxa"/>
          </w:tcPr>
          <w:p w:rsidR="00CF7CA6" w:rsidRPr="002365CB" w:rsidRDefault="00CF7CA6" w:rsidP="00A235BE">
            <w:pPr>
              <w:pStyle w:val="a1"/>
              <w:rPr>
                <w:rFonts w:eastAsiaTheme="minorEastAsia"/>
                <w:lang w:eastAsia="zh-CN"/>
              </w:rPr>
            </w:pPr>
            <w:r>
              <w:rPr>
                <w:rFonts w:eastAsiaTheme="minorEastAsia" w:hint="eastAsia"/>
                <w:lang w:eastAsia="zh-CN"/>
              </w:rPr>
              <w:t>Discussion with TPs</w:t>
            </w:r>
          </w:p>
        </w:tc>
        <w:tc>
          <w:tcPr>
            <w:tcW w:w="2762" w:type="dxa"/>
            <w:vAlign w:val="center"/>
          </w:tcPr>
          <w:p w:rsidR="00CF7CA6" w:rsidRPr="002365CB" w:rsidRDefault="00CF7CA6" w:rsidP="00A235BE">
            <w:pPr>
              <w:pStyle w:val="a1"/>
              <w:rPr>
                <w:rFonts w:eastAsiaTheme="minorEastAsia"/>
                <w:lang w:eastAsia="zh-CN"/>
              </w:rPr>
            </w:pPr>
            <w:r>
              <w:rPr>
                <w:rFonts w:eastAsiaTheme="minorEastAsia" w:hint="eastAsia"/>
                <w:lang w:eastAsia="zh-CN"/>
              </w:rPr>
              <w:t>[CATT, GOHIGH]</w:t>
            </w:r>
          </w:p>
        </w:tc>
      </w:tr>
      <w:tr w:rsidR="00CF7CA6" w:rsidRPr="002365CB" w:rsidTr="00535A7C">
        <w:tc>
          <w:tcPr>
            <w:tcW w:w="794" w:type="dxa"/>
            <w:shd w:val="clear" w:color="auto" w:fill="auto"/>
            <w:vAlign w:val="center"/>
          </w:tcPr>
          <w:p w:rsidR="00CF7CA6" w:rsidRPr="00535A7C" w:rsidRDefault="00535A7C" w:rsidP="00013991">
            <w:pPr>
              <w:pStyle w:val="a1"/>
              <w:jc w:val="center"/>
              <w:rPr>
                <w:rFonts w:eastAsiaTheme="minorEastAsia"/>
                <w:lang w:eastAsia="zh-CN"/>
              </w:rPr>
            </w:pPr>
            <w:r>
              <w:rPr>
                <w:rFonts w:eastAsiaTheme="minorEastAsia" w:hint="eastAsia"/>
                <w:lang w:eastAsia="zh-CN"/>
              </w:rPr>
              <w:t>SY-</w:t>
            </w:r>
            <w:r w:rsidR="00CF7CA6" w:rsidRPr="00535A7C">
              <w:rPr>
                <w:rFonts w:eastAsiaTheme="minorEastAsia"/>
                <w:lang w:eastAsia="zh-CN"/>
              </w:rPr>
              <w:t>3</w:t>
            </w:r>
          </w:p>
        </w:tc>
        <w:tc>
          <w:tcPr>
            <w:tcW w:w="4276" w:type="dxa"/>
            <w:shd w:val="clear" w:color="auto" w:fill="auto"/>
            <w:vAlign w:val="center"/>
          </w:tcPr>
          <w:p w:rsidR="00CF7CA6" w:rsidRPr="00535A7C" w:rsidRDefault="00037370" w:rsidP="00A235BE">
            <w:pPr>
              <w:pStyle w:val="a1"/>
              <w:rPr>
                <w:rFonts w:eastAsiaTheme="minorEastAsia"/>
                <w:lang w:eastAsia="zh-CN"/>
              </w:rPr>
            </w:pPr>
            <w:r w:rsidRPr="00535A7C">
              <w:rPr>
                <w:rFonts w:hint="eastAsia"/>
              </w:rPr>
              <w:t>NR SL-TDD-Config in the coverage of eNB</w:t>
            </w:r>
          </w:p>
        </w:tc>
        <w:tc>
          <w:tcPr>
            <w:tcW w:w="2057" w:type="dxa"/>
            <w:shd w:val="clear" w:color="auto" w:fill="auto"/>
          </w:tcPr>
          <w:p w:rsidR="00CF7CA6" w:rsidRPr="00535A7C" w:rsidRDefault="00037370" w:rsidP="00A235BE">
            <w:pPr>
              <w:pStyle w:val="a1"/>
              <w:rPr>
                <w:rFonts w:eastAsiaTheme="minorEastAsia"/>
                <w:lang w:eastAsia="zh-CN"/>
              </w:rPr>
            </w:pPr>
            <w:r w:rsidRPr="00535A7C">
              <w:rPr>
                <w:rFonts w:eastAsiaTheme="minorEastAsia" w:hint="eastAsia"/>
                <w:lang w:eastAsia="zh-CN"/>
              </w:rPr>
              <w:t>Discussion with TPs</w:t>
            </w:r>
          </w:p>
        </w:tc>
        <w:tc>
          <w:tcPr>
            <w:tcW w:w="2762" w:type="dxa"/>
            <w:shd w:val="clear" w:color="auto" w:fill="auto"/>
            <w:vAlign w:val="center"/>
          </w:tcPr>
          <w:p w:rsidR="00CF7CA6" w:rsidRPr="00535A7C" w:rsidRDefault="00037370" w:rsidP="00A235BE">
            <w:pPr>
              <w:pStyle w:val="a1"/>
              <w:rPr>
                <w:rFonts w:eastAsiaTheme="minorEastAsia"/>
                <w:lang w:eastAsia="zh-CN"/>
              </w:rPr>
            </w:pPr>
            <w:r w:rsidRPr="00535A7C">
              <w:rPr>
                <w:rFonts w:eastAsiaTheme="minorEastAsia" w:hint="eastAsia"/>
                <w:lang w:eastAsia="zh-CN"/>
              </w:rPr>
              <w:t>[vivo]</w:t>
            </w:r>
          </w:p>
        </w:tc>
      </w:tr>
      <w:tr w:rsidR="00CF7CA6" w:rsidRPr="002365CB" w:rsidTr="00535A7C">
        <w:tc>
          <w:tcPr>
            <w:tcW w:w="794" w:type="dxa"/>
            <w:shd w:val="clear" w:color="auto" w:fill="auto"/>
            <w:vAlign w:val="center"/>
          </w:tcPr>
          <w:p w:rsidR="00CF7CA6" w:rsidRPr="00535A7C" w:rsidRDefault="00535A7C" w:rsidP="00013991">
            <w:pPr>
              <w:pStyle w:val="a1"/>
              <w:jc w:val="center"/>
              <w:rPr>
                <w:rFonts w:eastAsiaTheme="minorEastAsia"/>
                <w:lang w:eastAsia="zh-CN"/>
              </w:rPr>
            </w:pPr>
            <w:r>
              <w:rPr>
                <w:rFonts w:eastAsiaTheme="minorEastAsia" w:hint="eastAsia"/>
                <w:lang w:eastAsia="zh-CN"/>
              </w:rPr>
              <w:t>SY-</w:t>
            </w:r>
            <w:r w:rsidR="00CF7CA6" w:rsidRPr="00535A7C">
              <w:rPr>
                <w:rFonts w:eastAsiaTheme="minorEastAsia"/>
                <w:lang w:eastAsia="zh-CN"/>
              </w:rPr>
              <w:t>4</w:t>
            </w:r>
          </w:p>
        </w:tc>
        <w:tc>
          <w:tcPr>
            <w:tcW w:w="4276" w:type="dxa"/>
            <w:shd w:val="clear" w:color="auto" w:fill="auto"/>
            <w:vAlign w:val="center"/>
          </w:tcPr>
          <w:p w:rsidR="00CF7CA6" w:rsidRPr="00535A7C" w:rsidRDefault="00037370" w:rsidP="00A235BE">
            <w:pPr>
              <w:pStyle w:val="a1"/>
              <w:rPr>
                <w:rFonts w:eastAsiaTheme="minorEastAsia"/>
                <w:lang w:eastAsia="zh-CN"/>
              </w:rPr>
            </w:pPr>
            <w:r w:rsidRPr="00535A7C">
              <w:rPr>
                <w:rFonts w:hint="eastAsia"/>
              </w:rPr>
              <w:t>Determination of slots including S-SSB transmission</w:t>
            </w:r>
          </w:p>
        </w:tc>
        <w:tc>
          <w:tcPr>
            <w:tcW w:w="2057" w:type="dxa"/>
            <w:shd w:val="clear" w:color="auto" w:fill="auto"/>
          </w:tcPr>
          <w:p w:rsidR="00CF7CA6" w:rsidRPr="00535A7C" w:rsidRDefault="00037370" w:rsidP="00A235BE">
            <w:pPr>
              <w:pStyle w:val="a1"/>
              <w:rPr>
                <w:rFonts w:eastAsiaTheme="minorEastAsia"/>
                <w:lang w:eastAsia="zh-CN"/>
              </w:rPr>
            </w:pPr>
            <w:r w:rsidRPr="00535A7C">
              <w:rPr>
                <w:rFonts w:eastAsiaTheme="minorEastAsia" w:hint="eastAsia"/>
                <w:lang w:eastAsia="zh-CN"/>
              </w:rPr>
              <w:t>Discussion with TPs</w:t>
            </w:r>
          </w:p>
        </w:tc>
        <w:tc>
          <w:tcPr>
            <w:tcW w:w="2762" w:type="dxa"/>
            <w:shd w:val="clear" w:color="auto" w:fill="auto"/>
            <w:vAlign w:val="center"/>
          </w:tcPr>
          <w:p w:rsidR="00CF7CA6" w:rsidRPr="00535A7C" w:rsidRDefault="00037370" w:rsidP="00A235BE">
            <w:pPr>
              <w:pStyle w:val="a1"/>
              <w:rPr>
                <w:rFonts w:eastAsiaTheme="minorEastAsia"/>
                <w:lang w:eastAsia="zh-CN"/>
              </w:rPr>
            </w:pPr>
            <w:r w:rsidRPr="00535A7C">
              <w:rPr>
                <w:rFonts w:eastAsiaTheme="minorEastAsia" w:hint="eastAsia"/>
                <w:lang w:eastAsia="zh-CN"/>
              </w:rPr>
              <w:t>[ZTE, Sanechips]</w:t>
            </w:r>
          </w:p>
        </w:tc>
      </w:tr>
      <w:tr w:rsidR="00CF7CA6" w:rsidRPr="002365CB" w:rsidTr="00535A7C">
        <w:tc>
          <w:tcPr>
            <w:tcW w:w="794" w:type="dxa"/>
            <w:shd w:val="clear" w:color="auto" w:fill="auto"/>
            <w:vAlign w:val="center"/>
          </w:tcPr>
          <w:p w:rsidR="00CF7CA6" w:rsidRPr="00535A7C" w:rsidRDefault="00535A7C" w:rsidP="00013991">
            <w:pPr>
              <w:pStyle w:val="a1"/>
              <w:jc w:val="center"/>
              <w:rPr>
                <w:rFonts w:eastAsiaTheme="minorEastAsia"/>
                <w:lang w:eastAsia="zh-CN"/>
              </w:rPr>
            </w:pPr>
            <w:r>
              <w:rPr>
                <w:rFonts w:eastAsiaTheme="minorEastAsia" w:hint="eastAsia"/>
                <w:lang w:eastAsia="zh-CN"/>
              </w:rPr>
              <w:t>SY-</w:t>
            </w:r>
            <w:r w:rsidR="00CF7CA6" w:rsidRPr="00535A7C">
              <w:rPr>
                <w:rFonts w:eastAsiaTheme="minorEastAsia"/>
                <w:lang w:eastAsia="zh-CN"/>
              </w:rPr>
              <w:t>5</w:t>
            </w:r>
          </w:p>
        </w:tc>
        <w:tc>
          <w:tcPr>
            <w:tcW w:w="4276" w:type="dxa"/>
            <w:shd w:val="clear" w:color="auto" w:fill="auto"/>
            <w:vAlign w:val="center"/>
          </w:tcPr>
          <w:p w:rsidR="00CF7CA6" w:rsidRPr="00535A7C" w:rsidRDefault="00037370" w:rsidP="00A235BE">
            <w:pPr>
              <w:pStyle w:val="a1"/>
              <w:rPr>
                <w:rFonts w:eastAsiaTheme="minorEastAsia"/>
                <w:lang w:eastAsia="zh-CN"/>
              </w:rPr>
            </w:pPr>
            <w:r w:rsidRPr="00535A7C">
              <w:rPr>
                <w:rFonts w:hint="eastAsia"/>
              </w:rPr>
              <w:t>Indication of the non-TDD case in sl-TDD-Config</w:t>
            </w:r>
          </w:p>
        </w:tc>
        <w:tc>
          <w:tcPr>
            <w:tcW w:w="2057" w:type="dxa"/>
            <w:shd w:val="clear" w:color="auto" w:fill="auto"/>
          </w:tcPr>
          <w:p w:rsidR="00CF7CA6" w:rsidRPr="00535A7C" w:rsidRDefault="00037370" w:rsidP="00A235BE">
            <w:pPr>
              <w:pStyle w:val="a1"/>
              <w:rPr>
                <w:rFonts w:eastAsiaTheme="minorEastAsia"/>
                <w:lang w:eastAsia="zh-CN"/>
              </w:rPr>
            </w:pPr>
            <w:r w:rsidRPr="00535A7C">
              <w:rPr>
                <w:rFonts w:eastAsiaTheme="minorEastAsia" w:hint="eastAsia"/>
                <w:lang w:eastAsia="zh-CN"/>
              </w:rPr>
              <w:t>Discussion with TPs</w:t>
            </w:r>
          </w:p>
        </w:tc>
        <w:tc>
          <w:tcPr>
            <w:tcW w:w="2762" w:type="dxa"/>
            <w:shd w:val="clear" w:color="auto" w:fill="auto"/>
            <w:vAlign w:val="center"/>
          </w:tcPr>
          <w:p w:rsidR="00CF7CA6" w:rsidRPr="00535A7C" w:rsidRDefault="00037370" w:rsidP="00A235BE">
            <w:pPr>
              <w:pStyle w:val="a1"/>
              <w:rPr>
                <w:rFonts w:eastAsiaTheme="minorEastAsia"/>
                <w:lang w:eastAsia="zh-CN"/>
              </w:rPr>
            </w:pPr>
            <w:r w:rsidRPr="00535A7C">
              <w:rPr>
                <w:rFonts w:eastAsiaTheme="minorEastAsia" w:hint="eastAsia"/>
                <w:lang w:eastAsia="zh-CN"/>
              </w:rPr>
              <w:t>[Sharp]</w:t>
            </w:r>
          </w:p>
        </w:tc>
      </w:tr>
      <w:tr w:rsidR="00CF7CA6" w:rsidRPr="002365CB" w:rsidTr="00535A7C">
        <w:trPr>
          <w:trHeight w:val="132"/>
        </w:trPr>
        <w:tc>
          <w:tcPr>
            <w:tcW w:w="794" w:type="dxa"/>
            <w:shd w:val="clear" w:color="auto" w:fill="auto"/>
            <w:vAlign w:val="center"/>
          </w:tcPr>
          <w:p w:rsidR="00CF7CA6" w:rsidRPr="00535A7C" w:rsidRDefault="00535A7C" w:rsidP="00013991">
            <w:pPr>
              <w:pStyle w:val="a1"/>
              <w:jc w:val="center"/>
              <w:rPr>
                <w:rFonts w:eastAsiaTheme="minorEastAsia"/>
                <w:lang w:eastAsia="zh-CN"/>
              </w:rPr>
            </w:pPr>
            <w:r>
              <w:rPr>
                <w:rFonts w:eastAsiaTheme="minorEastAsia" w:hint="eastAsia"/>
                <w:lang w:eastAsia="zh-CN"/>
              </w:rPr>
              <w:t>SY-</w:t>
            </w:r>
            <w:r w:rsidR="00CF7CA6" w:rsidRPr="00535A7C">
              <w:rPr>
                <w:rFonts w:eastAsiaTheme="minorEastAsia"/>
                <w:lang w:eastAsia="zh-CN"/>
              </w:rPr>
              <w:t>6</w:t>
            </w:r>
          </w:p>
        </w:tc>
        <w:tc>
          <w:tcPr>
            <w:tcW w:w="4276" w:type="dxa"/>
            <w:shd w:val="clear" w:color="auto" w:fill="auto"/>
            <w:vAlign w:val="center"/>
          </w:tcPr>
          <w:p w:rsidR="00CF7CA6" w:rsidRPr="00535A7C" w:rsidRDefault="00037370" w:rsidP="00A235BE">
            <w:pPr>
              <w:pStyle w:val="a1"/>
              <w:rPr>
                <w:rFonts w:eastAsiaTheme="minorEastAsia"/>
                <w:lang w:eastAsia="zh-CN"/>
              </w:rPr>
            </w:pPr>
            <w:r w:rsidRPr="00535A7C">
              <w:rPr>
                <w:rFonts w:hint="eastAsia"/>
              </w:rPr>
              <w:t>Restriction of S-SSB slot</w:t>
            </w:r>
          </w:p>
        </w:tc>
        <w:tc>
          <w:tcPr>
            <w:tcW w:w="2057" w:type="dxa"/>
            <w:shd w:val="clear" w:color="auto" w:fill="auto"/>
          </w:tcPr>
          <w:p w:rsidR="00CF7CA6" w:rsidRPr="00535A7C" w:rsidRDefault="00037370" w:rsidP="00A235BE">
            <w:pPr>
              <w:pStyle w:val="a1"/>
              <w:rPr>
                <w:rFonts w:eastAsiaTheme="minorEastAsia"/>
                <w:lang w:eastAsia="zh-CN"/>
              </w:rPr>
            </w:pPr>
            <w:r w:rsidRPr="00535A7C">
              <w:rPr>
                <w:rFonts w:eastAsiaTheme="minorEastAsia" w:hint="eastAsia"/>
                <w:lang w:eastAsia="zh-CN"/>
              </w:rPr>
              <w:t>Discussion with TPs</w:t>
            </w:r>
          </w:p>
        </w:tc>
        <w:tc>
          <w:tcPr>
            <w:tcW w:w="2762" w:type="dxa"/>
            <w:shd w:val="clear" w:color="auto" w:fill="auto"/>
            <w:vAlign w:val="center"/>
          </w:tcPr>
          <w:p w:rsidR="00CF7CA6" w:rsidRPr="00535A7C" w:rsidRDefault="00037370" w:rsidP="00A235BE">
            <w:pPr>
              <w:pStyle w:val="a1"/>
              <w:rPr>
                <w:rFonts w:eastAsiaTheme="minorEastAsia"/>
                <w:lang w:eastAsia="zh-CN"/>
              </w:rPr>
            </w:pPr>
            <w:r w:rsidRPr="00535A7C">
              <w:rPr>
                <w:rFonts w:eastAsiaTheme="minorEastAsia" w:hint="eastAsia"/>
                <w:lang w:eastAsia="zh-CN"/>
              </w:rPr>
              <w:t>[NTT DOCOMO]</w:t>
            </w:r>
          </w:p>
        </w:tc>
      </w:tr>
    </w:tbl>
    <w:p w:rsidR="00A276B7" w:rsidRDefault="00A276B7" w:rsidP="00CB21DB">
      <w:pPr>
        <w:pStyle w:val="1"/>
        <w:ind w:left="431" w:hanging="431"/>
      </w:pPr>
      <w:r>
        <w:rPr>
          <w:rFonts w:hint="eastAsia"/>
        </w:rPr>
        <w:t>Issues</w:t>
      </w:r>
      <w:r w:rsidR="00A60415">
        <w:rPr>
          <w:rFonts w:hint="eastAsia"/>
        </w:rPr>
        <w:t>/corrections proposed in contributions</w:t>
      </w:r>
    </w:p>
    <w:p w:rsidR="00235BC3" w:rsidRPr="00EA3EA8" w:rsidRDefault="00235BC3" w:rsidP="00235BC3">
      <w:pPr>
        <w:pStyle w:val="2"/>
        <w:ind w:left="696" w:hangingChars="289" w:hanging="696"/>
      </w:pPr>
      <w:r>
        <w:rPr>
          <w:rFonts w:hint="eastAsia"/>
        </w:rPr>
        <w:t>Correction on SL-BCH</w:t>
      </w:r>
    </w:p>
    <w:p w:rsidR="00235BC3" w:rsidRDefault="00235BC3" w:rsidP="00235BC3">
      <w:pPr>
        <w:pStyle w:val="a1"/>
        <w:spacing w:beforeLines="50" w:before="120"/>
        <w:rPr>
          <w:rFonts w:eastAsiaTheme="minorEastAsia"/>
          <w:lang w:eastAsia="zh-CN"/>
        </w:rPr>
      </w:pPr>
      <w:r>
        <w:rPr>
          <w:rFonts w:eastAsiaTheme="minorEastAsia" w:hint="eastAsia"/>
          <w:lang w:eastAsia="zh-CN"/>
        </w:rPr>
        <w:t>2 draft CRs proposed to correct SL-BCH processing and PSBCH payload generation in TS 38.212.</w:t>
      </w:r>
    </w:p>
    <w:p w:rsidR="00235BC3" w:rsidRDefault="00235BC3" w:rsidP="00235BC3">
      <w:pPr>
        <w:pStyle w:val="a1"/>
        <w:spacing w:beforeLines="50" w:before="120"/>
        <w:rPr>
          <w:rFonts w:eastAsiaTheme="minorEastAsia"/>
          <w:lang w:eastAsia="zh-CN"/>
        </w:rPr>
      </w:pPr>
      <w:r>
        <w:rPr>
          <w:rFonts w:eastAsiaTheme="minorEastAsia"/>
          <w:lang w:eastAsia="zh-CN"/>
        </w:rPr>
        <w:t>T</w:t>
      </w:r>
      <w:r>
        <w:rPr>
          <w:rFonts w:eastAsiaTheme="minorEastAsia" w:hint="eastAsia"/>
          <w:lang w:eastAsia="zh-CN"/>
        </w:rPr>
        <w:t>he reason for change is that all content for PSBCH is provided from RRC, and there is no need to populate section 8.1.1 in TS 38.212 on PSBCH payload generation in the physical layer. The changes for TS 38.212 are voiding section 8.1.1 and not apply section 7.1.1 from the processing for SL-BCH.</w:t>
      </w:r>
    </w:p>
    <w:p w:rsidR="00235BC3" w:rsidRDefault="00235BC3" w:rsidP="00235BC3">
      <w:pPr>
        <w:pStyle w:val="a1"/>
        <w:spacing w:beforeLines="50" w:before="120"/>
        <w:rPr>
          <w:rFonts w:eastAsiaTheme="minorEastAsia"/>
          <w:lang w:eastAsia="zh-CN"/>
        </w:rPr>
      </w:pPr>
    </w:p>
    <w:p w:rsidR="00235BC3" w:rsidRPr="00B7035C" w:rsidRDefault="00235BC3" w:rsidP="00235BC3">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235BC3" w:rsidRPr="00C5195F" w:rsidRDefault="00235BC3" w:rsidP="00235BC3">
      <w:pPr>
        <w:pStyle w:val="a1"/>
        <w:spacing w:beforeLines="50" w:before="120"/>
        <w:rPr>
          <w:rFonts w:eastAsiaTheme="minorEastAsia"/>
          <w:lang w:eastAsia="zh-CN"/>
        </w:rPr>
      </w:pPr>
    </w:p>
    <w:p w:rsidR="00235BC3" w:rsidRPr="00C5195F" w:rsidRDefault="00235BC3" w:rsidP="00235BC3">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235BC3" w:rsidRDefault="00235BC3" w:rsidP="00235BC3">
      <w:pPr>
        <w:pStyle w:val="a1"/>
        <w:spacing w:beforeLines="50" w:before="120"/>
        <w:rPr>
          <w:rFonts w:eastAsiaTheme="minorEastAsia"/>
          <w:lang w:eastAsia="zh-CN"/>
        </w:rPr>
      </w:pPr>
      <w:r>
        <w:rPr>
          <w:rFonts w:eastAsiaTheme="minorEastAsia" w:hint="eastAsia"/>
          <w:lang w:eastAsia="zh-CN"/>
        </w:rPr>
        <w:t>[Huawei, HiSilicon] Draft CR on TS 38.212</w:t>
      </w:r>
    </w:p>
    <w:tbl>
      <w:tblPr>
        <w:tblStyle w:val="af7"/>
        <w:tblW w:w="0" w:type="auto"/>
        <w:tblLook w:val="04A0" w:firstRow="1" w:lastRow="0" w:firstColumn="1" w:lastColumn="0" w:noHBand="0" w:noVBand="1"/>
      </w:tblPr>
      <w:tblGrid>
        <w:gridCol w:w="9962"/>
      </w:tblGrid>
      <w:tr w:rsidR="00235BC3" w:rsidTr="00E13D29">
        <w:tc>
          <w:tcPr>
            <w:tcW w:w="9962" w:type="dxa"/>
          </w:tcPr>
          <w:p w:rsidR="00235BC3" w:rsidRPr="00271B8B" w:rsidRDefault="00235BC3" w:rsidP="00E13D29">
            <w:pPr>
              <w:jc w:val="center"/>
              <w:rPr>
                <w:b/>
                <w:iCs/>
                <w:color w:val="FF0000"/>
                <w:sz w:val="24"/>
              </w:rPr>
            </w:pPr>
            <w:r w:rsidRPr="00271B8B">
              <w:rPr>
                <w:b/>
                <w:iCs/>
                <w:color w:val="FF0000"/>
                <w:sz w:val="24"/>
              </w:rPr>
              <w:t>&lt;Unchanged parts are omitted&gt;</w:t>
            </w:r>
          </w:p>
          <w:p w:rsidR="00235BC3" w:rsidRPr="002625EB" w:rsidRDefault="00235BC3" w:rsidP="00E13D29">
            <w:pPr>
              <w:pStyle w:val="2"/>
              <w:numPr>
                <w:ilvl w:val="0"/>
                <w:numId w:val="0"/>
              </w:numPr>
            </w:pPr>
            <w:bookmarkStart w:id="1" w:name="_Toc29326628"/>
            <w:bookmarkStart w:id="2" w:name="_Toc29327778"/>
            <w:bookmarkStart w:id="3" w:name="_Toc36045968"/>
            <w:bookmarkStart w:id="4" w:name="_Toc36046228"/>
            <w:bookmarkStart w:id="5" w:name="_Toc36046374"/>
            <w:bookmarkStart w:id="6" w:name="_Toc45209291"/>
            <w:bookmarkStart w:id="7" w:name="_Toc51852465"/>
            <w:bookmarkStart w:id="8" w:name="_Toc58250831"/>
            <w:r>
              <w:t>8</w:t>
            </w:r>
            <w:r w:rsidRPr="002625EB">
              <w:rPr>
                <w:rFonts w:hint="eastAsia"/>
              </w:rPr>
              <w:t>.1</w:t>
            </w:r>
            <w:r w:rsidRPr="002625EB">
              <w:rPr>
                <w:rFonts w:hint="eastAsia"/>
              </w:rPr>
              <w:tab/>
            </w:r>
            <w:r>
              <w:t>Sidelink b</w:t>
            </w:r>
            <w:r w:rsidRPr="002625EB">
              <w:rPr>
                <w:rFonts w:hint="eastAsia"/>
              </w:rPr>
              <w:t>roadcast channel</w:t>
            </w:r>
            <w:bookmarkEnd w:id="1"/>
            <w:bookmarkEnd w:id="2"/>
            <w:bookmarkEnd w:id="3"/>
            <w:bookmarkEnd w:id="4"/>
            <w:bookmarkEnd w:id="5"/>
            <w:bookmarkEnd w:id="6"/>
            <w:bookmarkEnd w:id="7"/>
            <w:bookmarkEnd w:id="8"/>
          </w:p>
          <w:p w:rsidR="00235BC3" w:rsidRDefault="00235BC3" w:rsidP="00E13D29">
            <w:pPr>
              <w:rPr>
                <w:lang w:eastAsia="zh-CN"/>
              </w:rPr>
            </w:pPr>
            <w:r>
              <w:rPr>
                <w:lang w:eastAsia="zh-CN"/>
              </w:rPr>
              <w:t>The processing for SL-BCH transport channel follows the BCH according to clause 7.1, with the following changes:</w:t>
            </w:r>
          </w:p>
          <w:p w:rsidR="00235BC3" w:rsidRDefault="00235BC3" w:rsidP="00E13D29">
            <w:pPr>
              <w:pStyle w:val="B1"/>
              <w:rPr>
                <w:ins w:id="9" w:author="Huawei, HiSilicon" w:date="2021-01-15T17:12:00Z"/>
                <w:lang w:eastAsia="zh-CN"/>
              </w:rPr>
            </w:pPr>
            <w:ins w:id="10" w:author="Huawei, HiSilicon" w:date="2021-01-15T17:12:00Z">
              <w:r>
                <w:rPr>
                  <w:lang w:eastAsia="zh-CN"/>
                </w:rPr>
                <w:t>-</w:t>
              </w:r>
              <w:r>
                <w:rPr>
                  <w:lang w:eastAsia="zh-CN"/>
                </w:rPr>
                <w:tab/>
              </w:r>
              <w:r w:rsidRPr="00D70758">
                <w:rPr>
                  <w:lang w:eastAsia="zh-CN"/>
                </w:rPr>
                <w:t xml:space="preserve">In </w:t>
              </w:r>
              <w:r>
                <w:rPr>
                  <w:lang w:eastAsia="zh-CN"/>
                </w:rPr>
                <w:t>C</w:t>
              </w:r>
              <w:r w:rsidRPr="00D70758">
                <w:rPr>
                  <w:lang w:eastAsia="zh-CN"/>
                </w:rPr>
                <w:t>lause 7.1, ‘maximum of one transport block every 80ms’ is replaced with ‘maximum of one transport block’.</w:t>
              </w:r>
            </w:ins>
          </w:p>
          <w:p w:rsidR="00235BC3" w:rsidRDefault="00235BC3" w:rsidP="00E13D29">
            <w:pPr>
              <w:pStyle w:val="B1"/>
              <w:rPr>
                <w:lang w:eastAsia="zh-CN"/>
              </w:rPr>
            </w:pPr>
            <w:r>
              <w:rPr>
                <w:lang w:eastAsia="zh-CN"/>
              </w:rPr>
              <w:t>-</w:t>
            </w:r>
            <w:r>
              <w:rPr>
                <w:lang w:eastAsia="zh-CN"/>
              </w:rPr>
              <w:tab/>
            </w:r>
            <w:r>
              <w:rPr>
                <w:rFonts w:hint="eastAsia"/>
                <w:lang w:eastAsia="zh-CN"/>
              </w:rPr>
              <w:t xml:space="preserve">Clause 7.1.1 for PBCH payload generation is </w:t>
            </w:r>
            <w:ins w:id="11" w:author="Huawei, HiSilicon" w:date="2021-01-14T11:19:00Z">
              <w:r>
                <w:rPr>
                  <w:lang w:eastAsia="zh-CN"/>
                </w:rPr>
                <w:t>not performed</w:t>
              </w:r>
            </w:ins>
            <w:del w:id="12" w:author="Huawei, HiSilicon" w:date="2021-01-14T11:19:00Z">
              <w:r w:rsidDel="0060731C">
                <w:rPr>
                  <w:rFonts w:hint="eastAsia"/>
                  <w:lang w:eastAsia="zh-CN"/>
                </w:rPr>
                <w:delText>replaced by Clause 8.1.</w:delText>
              </w:r>
              <w:r w:rsidDel="000C359D">
                <w:rPr>
                  <w:rFonts w:hint="eastAsia"/>
                  <w:lang w:eastAsia="zh-CN"/>
                </w:rPr>
                <w:delText>1</w:delText>
              </w:r>
            </w:del>
            <w:r>
              <w:rPr>
                <w:rFonts w:hint="eastAsia"/>
                <w:lang w:eastAsia="zh-CN"/>
              </w:rPr>
              <w:t>.</w:t>
            </w:r>
          </w:p>
          <w:p w:rsidR="00235BC3" w:rsidRDefault="00235BC3" w:rsidP="00E13D29">
            <w:pPr>
              <w:pStyle w:val="B1"/>
              <w:rPr>
                <w:lang w:eastAsia="zh-CN"/>
              </w:rPr>
            </w:pPr>
            <w:r>
              <w:rPr>
                <w:rFonts w:hint="eastAsia"/>
                <w:lang w:eastAsia="zh-CN"/>
              </w:rPr>
              <w:lastRenderedPageBreak/>
              <w:t>-</w:t>
            </w:r>
            <w:r>
              <w:rPr>
                <w:rFonts w:hint="eastAsia"/>
                <w:lang w:eastAsia="zh-CN"/>
              </w:rPr>
              <w:tab/>
            </w:r>
            <w:r>
              <w:rPr>
                <w:lang w:eastAsia="zh-CN"/>
              </w:rPr>
              <w:t xml:space="preserve">Clause 7.1.2 for scrambling is </w:t>
            </w:r>
            <w:r>
              <w:rPr>
                <w:rFonts w:hint="eastAsia"/>
                <w:lang w:eastAsia="zh-CN"/>
              </w:rPr>
              <w:t>not performed</w:t>
            </w:r>
            <w:r>
              <w:rPr>
                <w:lang w:eastAsia="zh-CN"/>
              </w:rPr>
              <w:t>.</w:t>
            </w:r>
          </w:p>
          <w:p w:rsidR="00235BC3" w:rsidRPr="00E92EE5" w:rsidRDefault="00235BC3" w:rsidP="00E13D29">
            <w:pPr>
              <w:pStyle w:val="B1"/>
              <w:rPr>
                <w:lang w:eastAsia="zh-CN"/>
              </w:rPr>
            </w:pPr>
            <w:r>
              <w:rPr>
                <w:lang w:eastAsia="zh-CN"/>
              </w:rPr>
              <w:t>-</w:t>
            </w:r>
            <w:r>
              <w:rPr>
                <w:lang w:eastAsia="zh-CN"/>
              </w:rPr>
              <w:tab/>
              <w:t>In clause 7.1.</w:t>
            </w:r>
            <w:r>
              <w:rPr>
                <w:rFonts w:hint="eastAsia"/>
                <w:lang w:eastAsia="zh-CN"/>
              </w:rPr>
              <w:t>5</w:t>
            </w:r>
            <w:r>
              <w:rPr>
                <w:lang w:eastAsia="zh-CN"/>
              </w:rPr>
              <w:t xml:space="preserve">, the rate matching output sequence length </w:t>
            </w:r>
            <w:r w:rsidRPr="00AB0513">
              <w:rPr>
                <w:color w:val="000000" w:themeColor="text1"/>
                <w:lang w:eastAsia="zh-CN"/>
              </w:rPr>
              <w:t>E = 1</w:t>
            </w:r>
            <w:r>
              <w:rPr>
                <w:color w:val="000000" w:themeColor="text1"/>
                <w:lang w:eastAsia="zh-CN"/>
              </w:rPr>
              <w:t>386</w:t>
            </w:r>
            <w:r w:rsidRPr="00AB0513">
              <w:rPr>
                <w:color w:val="000000" w:themeColor="text1"/>
                <w:lang w:eastAsia="zh-CN"/>
              </w:rPr>
              <w:t xml:space="preserve"> when higher layer param</w:t>
            </w:r>
            <w:r>
              <w:rPr>
                <w:color w:val="000000" w:themeColor="text1"/>
                <w:lang w:eastAsia="zh-CN"/>
              </w:rPr>
              <w:t>e</w:t>
            </w:r>
            <w:r w:rsidRPr="00AB0513">
              <w:rPr>
                <w:color w:val="000000" w:themeColor="text1"/>
                <w:lang w:eastAsia="zh-CN"/>
              </w:rPr>
              <w:t xml:space="preserve">ter </w:t>
            </w:r>
            <w:r w:rsidRPr="00AB0513">
              <w:rPr>
                <w:i/>
                <w:color w:val="000000" w:themeColor="text1"/>
                <w:lang w:eastAsia="zh-CN"/>
              </w:rPr>
              <w:t>cyclicPrefix</w:t>
            </w:r>
            <w:r w:rsidRPr="00AB0513">
              <w:rPr>
                <w:color w:val="000000" w:themeColor="text1"/>
                <w:lang w:eastAsia="zh-CN"/>
              </w:rPr>
              <w:t xml:space="preserve"> is configured, otherwise, E = 1782.</w:t>
            </w:r>
          </w:p>
          <w:p w:rsidR="00235BC3" w:rsidRDefault="00235BC3" w:rsidP="00E13D29">
            <w:pPr>
              <w:pStyle w:val="3"/>
              <w:numPr>
                <w:ilvl w:val="0"/>
                <w:numId w:val="0"/>
              </w:numPr>
              <w:rPr>
                <w:lang w:eastAsia="zh-CN"/>
              </w:rPr>
            </w:pPr>
            <w:bookmarkStart w:id="13" w:name="_Toc29326629"/>
            <w:bookmarkStart w:id="14" w:name="_Toc29327779"/>
            <w:bookmarkStart w:id="15" w:name="_Toc36045969"/>
            <w:bookmarkStart w:id="16" w:name="_Toc36046229"/>
            <w:bookmarkStart w:id="17" w:name="_Toc36046375"/>
            <w:bookmarkStart w:id="18" w:name="_Toc45209292"/>
            <w:bookmarkStart w:id="19" w:name="_Toc51852466"/>
            <w:bookmarkStart w:id="20" w:name="_Toc58250832"/>
            <w:r>
              <w:rPr>
                <w:lang w:eastAsia="zh-CN"/>
              </w:rPr>
              <w:t>8.1.1</w:t>
            </w:r>
            <w:r>
              <w:rPr>
                <w:lang w:eastAsia="zh-CN"/>
              </w:rPr>
              <w:tab/>
            </w:r>
            <w:ins w:id="21" w:author="Huawei, HiSilicon" w:date="2021-01-14T11:40:00Z">
              <w:r>
                <w:rPr>
                  <w:lang w:eastAsia="zh-CN"/>
                </w:rPr>
                <w:t>(void)</w:t>
              </w:r>
            </w:ins>
            <w:del w:id="22" w:author="Huawei, HiSilicon" w:date="2021-01-14T11:40:00Z">
              <w:r w:rsidDel="002F73BC">
                <w:rPr>
                  <w:rFonts w:hint="eastAsia"/>
                  <w:lang w:eastAsia="zh-CN"/>
                </w:rPr>
                <w:delText>PSBCH payload generation</w:delText>
              </w:r>
            </w:del>
            <w:bookmarkEnd w:id="13"/>
            <w:bookmarkEnd w:id="14"/>
            <w:bookmarkEnd w:id="15"/>
            <w:bookmarkEnd w:id="16"/>
            <w:bookmarkEnd w:id="17"/>
            <w:bookmarkEnd w:id="18"/>
            <w:bookmarkEnd w:id="19"/>
            <w:bookmarkEnd w:id="20"/>
          </w:p>
          <w:p w:rsidR="00235BC3" w:rsidRPr="00271B8B" w:rsidRDefault="00235BC3" w:rsidP="00E13D29">
            <w:pPr>
              <w:jc w:val="center"/>
              <w:rPr>
                <w:rFonts w:eastAsiaTheme="minorEastAsia"/>
                <w:b/>
                <w:iCs/>
                <w:color w:val="FF0000"/>
                <w:sz w:val="21"/>
                <w:lang w:eastAsia="zh-CN"/>
              </w:rPr>
            </w:pPr>
            <w:r w:rsidRPr="00271B8B">
              <w:rPr>
                <w:b/>
                <w:iCs/>
                <w:color w:val="FF0000"/>
                <w:sz w:val="24"/>
              </w:rPr>
              <w:t>&lt;Unchanged parts are omitted&gt;</w:t>
            </w:r>
          </w:p>
        </w:tc>
      </w:tr>
    </w:tbl>
    <w:p w:rsidR="00235BC3" w:rsidRDefault="00235BC3" w:rsidP="00235BC3">
      <w:pPr>
        <w:pStyle w:val="a1"/>
        <w:spacing w:beforeLines="50" w:before="120"/>
        <w:rPr>
          <w:rFonts w:eastAsiaTheme="minorEastAsia"/>
          <w:lang w:eastAsia="zh-CN"/>
        </w:rPr>
      </w:pPr>
    </w:p>
    <w:p w:rsidR="00235BC3" w:rsidRPr="000C2C48" w:rsidRDefault="00235BC3" w:rsidP="00235BC3">
      <w:pPr>
        <w:pStyle w:val="a1"/>
        <w:spacing w:beforeLines="50" w:before="120"/>
        <w:rPr>
          <w:rFonts w:eastAsiaTheme="minorEastAsia"/>
          <w:lang w:eastAsia="zh-CN"/>
        </w:rPr>
      </w:pPr>
      <w:r>
        <w:rPr>
          <w:rFonts w:eastAsiaTheme="minorEastAsia" w:hint="eastAsia"/>
          <w:lang w:eastAsia="zh-CN"/>
        </w:rPr>
        <w:t>[Ericsson] Draft CR on TS 38.212</w:t>
      </w:r>
    </w:p>
    <w:tbl>
      <w:tblPr>
        <w:tblStyle w:val="af7"/>
        <w:tblW w:w="0" w:type="auto"/>
        <w:tblLook w:val="04A0" w:firstRow="1" w:lastRow="0" w:firstColumn="1" w:lastColumn="0" w:noHBand="0" w:noVBand="1"/>
      </w:tblPr>
      <w:tblGrid>
        <w:gridCol w:w="9962"/>
      </w:tblGrid>
      <w:tr w:rsidR="00235BC3" w:rsidTr="00E13D29">
        <w:tc>
          <w:tcPr>
            <w:tcW w:w="9962" w:type="dxa"/>
          </w:tcPr>
          <w:p w:rsidR="00235BC3" w:rsidRPr="006B5CC4" w:rsidRDefault="00235BC3" w:rsidP="00E13D29">
            <w:pPr>
              <w:jc w:val="center"/>
              <w:rPr>
                <w:b/>
                <w:color w:val="FF0000"/>
              </w:rPr>
            </w:pPr>
            <w:r w:rsidRPr="006B5CC4">
              <w:rPr>
                <w:b/>
                <w:color w:val="FF0000"/>
              </w:rPr>
              <w:t>&lt;Unchanged parts omitted&gt;</w:t>
            </w:r>
          </w:p>
          <w:p w:rsidR="00235BC3" w:rsidRPr="00084685" w:rsidRDefault="00235BC3" w:rsidP="00E13D29">
            <w:pPr>
              <w:pStyle w:val="2"/>
              <w:numPr>
                <w:ilvl w:val="0"/>
                <w:numId w:val="0"/>
              </w:numPr>
              <w:rPr>
                <w:rFonts w:eastAsia="宋体"/>
              </w:rPr>
            </w:pPr>
            <w:r w:rsidRPr="00084685">
              <w:rPr>
                <w:rFonts w:eastAsia="宋体"/>
              </w:rPr>
              <w:t>8.1</w:t>
            </w:r>
            <w:r w:rsidRPr="00084685">
              <w:rPr>
                <w:rFonts w:eastAsia="宋体"/>
              </w:rPr>
              <w:tab/>
              <w:t>Sidelink broadcast channel</w:t>
            </w:r>
          </w:p>
          <w:p w:rsidR="00235BC3" w:rsidRDefault="00235BC3" w:rsidP="00E13D29">
            <w:pPr>
              <w:rPr>
                <w:rFonts w:eastAsia="宋体"/>
                <w:lang w:eastAsia="zh-CN"/>
              </w:rPr>
            </w:pPr>
            <w:r>
              <w:rPr>
                <w:lang w:eastAsia="zh-CN"/>
              </w:rPr>
              <w:t>The processing for SL-BCH transport channel follows the BCH according to clause 7.1, with the following changes:</w:t>
            </w:r>
          </w:p>
          <w:p w:rsidR="00235BC3" w:rsidRDefault="00235BC3" w:rsidP="00E13D29">
            <w:pPr>
              <w:pStyle w:val="B1"/>
            </w:pPr>
            <w:r>
              <w:t>-</w:t>
            </w:r>
            <w:r>
              <w:tab/>
              <w:t xml:space="preserve">Clause 7.1.1 for PBCH payload generation </w:t>
            </w:r>
            <w:r w:rsidRPr="004E4DD6">
              <w:rPr>
                <w:color w:val="FF0000"/>
              </w:rPr>
              <w:t>is not performed</w:t>
            </w:r>
            <w:r>
              <w:t>.</w:t>
            </w:r>
          </w:p>
          <w:p w:rsidR="00235BC3" w:rsidRDefault="00235BC3" w:rsidP="00E13D29">
            <w:pPr>
              <w:pStyle w:val="B1"/>
            </w:pPr>
            <w:r>
              <w:t>-</w:t>
            </w:r>
            <w:r>
              <w:tab/>
              <w:t>Clause 7.1.2 for scrambling is not performed.</w:t>
            </w:r>
          </w:p>
          <w:p w:rsidR="00235BC3" w:rsidRDefault="00235BC3" w:rsidP="00E13D29">
            <w:pPr>
              <w:pStyle w:val="B1"/>
            </w:pPr>
            <w:r>
              <w:t>-</w:t>
            </w:r>
            <w:r>
              <w:tab/>
              <w:t xml:space="preserve">In clause 7.1.5, the rate matching output sequence length </w:t>
            </w:r>
            <w:r>
              <w:rPr>
                <w:color w:val="000000" w:themeColor="text1"/>
              </w:rPr>
              <w:t xml:space="preserve">E = 1386 when higher layer parameter </w:t>
            </w:r>
            <w:r>
              <w:rPr>
                <w:i/>
                <w:color w:val="000000" w:themeColor="text1"/>
              </w:rPr>
              <w:t>cyclicPrefix</w:t>
            </w:r>
            <w:r>
              <w:rPr>
                <w:color w:val="000000" w:themeColor="text1"/>
              </w:rPr>
              <w:t xml:space="preserve"> is configured, otherwise, E = 1782.</w:t>
            </w:r>
          </w:p>
          <w:p w:rsidR="00235BC3" w:rsidRPr="004E4DD6" w:rsidRDefault="00235BC3" w:rsidP="00E13D29">
            <w:pPr>
              <w:pStyle w:val="3"/>
              <w:numPr>
                <w:ilvl w:val="0"/>
                <w:numId w:val="0"/>
              </w:numPr>
              <w:rPr>
                <w:rFonts w:eastAsia="宋体"/>
                <w:strike/>
                <w:color w:val="FF0000"/>
                <w:lang w:eastAsia="zh-CN"/>
              </w:rPr>
            </w:pPr>
            <w:r w:rsidRPr="004E4DD6">
              <w:rPr>
                <w:rFonts w:eastAsia="宋体"/>
                <w:strike/>
                <w:color w:val="FF0000"/>
                <w:lang w:eastAsia="zh-CN"/>
              </w:rPr>
              <w:t>8.1.1</w:t>
            </w:r>
            <w:r w:rsidRPr="004E4DD6">
              <w:rPr>
                <w:rFonts w:eastAsia="宋体"/>
                <w:strike/>
                <w:color w:val="FF0000"/>
                <w:lang w:eastAsia="zh-CN"/>
              </w:rPr>
              <w:tab/>
              <w:t>PSBCH payload generation</w:t>
            </w:r>
          </w:p>
          <w:p w:rsidR="00235BC3" w:rsidRDefault="00235BC3" w:rsidP="00E13D29">
            <w:pPr>
              <w:pStyle w:val="2"/>
              <w:numPr>
                <w:ilvl w:val="0"/>
                <w:numId w:val="0"/>
              </w:numPr>
              <w:rPr>
                <w:rFonts w:eastAsia="宋体"/>
              </w:rPr>
            </w:pPr>
            <w:r>
              <w:rPr>
                <w:rFonts w:eastAsia="宋体"/>
              </w:rPr>
              <w:t>8.2</w:t>
            </w:r>
            <w:r>
              <w:rPr>
                <w:rFonts w:eastAsia="宋体"/>
              </w:rPr>
              <w:tab/>
              <w:t>Sidelink shared channel</w:t>
            </w:r>
          </w:p>
          <w:p w:rsidR="00235BC3" w:rsidRPr="00084685" w:rsidRDefault="00235BC3" w:rsidP="00E13D29">
            <w:pPr>
              <w:spacing w:before="240"/>
              <w:jc w:val="center"/>
              <w:rPr>
                <w:rFonts w:eastAsiaTheme="minorEastAsia"/>
                <w:b/>
                <w:color w:val="FF0000"/>
                <w:lang w:eastAsia="zh-CN"/>
              </w:rPr>
            </w:pPr>
            <w:r w:rsidRPr="006B5CC4">
              <w:rPr>
                <w:b/>
                <w:color w:val="FF0000"/>
              </w:rPr>
              <w:t>&lt;Unchanged parts omitted&gt;</w:t>
            </w:r>
          </w:p>
        </w:tc>
      </w:tr>
    </w:tbl>
    <w:p w:rsidR="00235BC3" w:rsidRDefault="00235BC3" w:rsidP="00235BC3">
      <w:pPr>
        <w:pStyle w:val="a1"/>
        <w:spacing w:beforeLines="50" w:before="120"/>
        <w:rPr>
          <w:rFonts w:eastAsiaTheme="minorEastAsia"/>
          <w:lang w:eastAsia="zh-CN"/>
        </w:rPr>
      </w:pPr>
    </w:p>
    <w:p w:rsidR="00DB502B" w:rsidRDefault="00FD00BD" w:rsidP="00A276B7">
      <w:pPr>
        <w:pStyle w:val="2"/>
        <w:ind w:left="696" w:hangingChars="289" w:hanging="696"/>
      </w:pPr>
      <w:r>
        <w:rPr>
          <w:rFonts w:eastAsiaTheme="minorEastAsia" w:hint="eastAsia"/>
        </w:rPr>
        <w:t>Corrections/</w:t>
      </w:r>
      <w:r w:rsidR="00CA2969">
        <w:rPr>
          <w:rFonts w:eastAsiaTheme="minorEastAsia" w:hint="eastAsia"/>
        </w:rPr>
        <w:t>c</w:t>
      </w:r>
      <w:r w:rsidR="00DB502B">
        <w:rPr>
          <w:rFonts w:hint="eastAsia"/>
        </w:rPr>
        <w:t>larifications on S-SSB and SL-SSID</w:t>
      </w:r>
    </w:p>
    <w:p w:rsidR="009A4D80" w:rsidRDefault="00FC510F" w:rsidP="008C0BEF">
      <w:pPr>
        <w:pStyle w:val="a1"/>
        <w:numPr>
          <w:ilvl w:val="0"/>
          <w:numId w:val="19"/>
        </w:numPr>
        <w:rPr>
          <w:rFonts w:eastAsiaTheme="minorEastAsia"/>
          <w:lang w:eastAsia="zh-CN"/>
        </w:rPr>
      </w:pPr>
      <w:r>
        <w:rPr>
          <w:rFonts w:eastAsiaTheme="minorEastAsia"/>
          <w:lang w:eastAsia="zh-CN"/>
        </w:rPr>
        <w:t>S</w:t>
      </w:r>
      <w:r>
        <w:rPr>
          <w:rFonts w:eastAsiaTheme="minorEastAsia" w:hint="eastAsia"/>
          <w:lang w:eastAsia="zh-CN"/>
        </w:rPr>
        <w:t>ome parameters</w:t>
      </w:r>
      <w:r>
        <w:rPr>
          <w:rFonts w:eastAsiaTheme="minorEastAsia"/>
          <w:lang w:eastAsia="zh-CN"/>
        </w:rPr>
        <w:t>’</w:t>
      </w:r>
      <w:r>
        <w:rPr>
          <w:rFonts w:eastAsiaTheme="minorEastAsia" w:hint="eastAsia"/>
          <w:lang w:eastAsia="zh-CN"/>
        </w:rPr>
        <w:t xml:space="preserve"> names in TS 38.213 are not aligned with </w:t>
      </w:r>
      <w:r>
        <w:rPr>
          <w:rFonts w:eastAsiaTheme="minorEastAsia"/>
          <w:lang w:eastAsia="zh-CN"/>
        </w:rPr>
        <w:t>that</w:t>
      </w:r>
      <w:r>
        <w:rPr>
          <w:rFonts w:eastAsiaTheme="minorEastAsia" w:hint="eastAsia"/>
          <w:lang w:eastAsia="zh-CN"/>
        </w:rPr>
        <w:t xml:space="preserve"> in TS 38.331, and some corrections are proposed.</w:t>
      </w:r>
    </w:p>
    <w:p w:rsidR="00FC510F" w:rsidRDefault="00F87CF4" w:rsidP="008C0BEF">
      <w:pPr>
        <w:pStyle w:val="a1"/>
        <w:numPr>
          <w:ilvl w:val="0"/>
          <w:numId w:val="19"/>
        </w:numPr>
        <w:rPr>
          <w:rFonts w:eastAsiaTheme="minorEastAsia"/>
          <w:lang w:eastAsia="zh-CN"/>
        </w:rPr>
      </w:pPr>
      <w:r>
        <w:rPr>
          <w:rFonts w:eastAsiaTheme="minorEastAsia" w:hint="eastAsia"/>
          <w:lang w:eastAsia="zh-CN"/>
        </w:rPr>
        <w:t xml:space="preserve">In TS 38.211, </w:t>
      </w:r>
      <w:r w:rsidR="0073552D">
        <w:rPr>
          <w:rFonts w:eastAsiaTheme="minorEastAsia" w:hint="eastAsia"/>
          <w:lang w:eastAsia="zh-CN"/>
        </w:rPr>
        <w:t xml:space="preserve">a clarification is added to clarify that the identities are </w:t>
      </w:r>
      <w:r w:rsidR="0073552D">
        <w:rPr>
          <w:rFonts w:eastAsiaTheme="minorEastAsia"/>
          <w:lang w:eastAsia="zh-CN"/>
        </w:rPr>
        <w:t>synchronization</w:t>
      </w:r>
      <w:r w:rsidR="0073552D">
        <w:rPr>
          <w:rFonts w:eastAsiaTheme="minorEastAsia" w:hint="eastAsia"/>
          <w:lang w:eastAsia="zh-CN"/>
        </w:rPr>
        <w:t xml:space="preserve"> identities.</w:t>
      </w:r>
    </w:p>
    <w:p w:rsidR="009A4D80" w:rsidRDefault="009A4D80" w:rsidP="009A4D80">
      <w:pPr>
        <w:pStyle w:val="a1"/>
        <w:rPr>
          <w:rFonts w:eastAsiaTheme="minorEastAsia"/>
          <w:lang w:eastAsia="zh-CN"/>
        </w:rPr>
      </w:pPr>
    </w:p>
    <w:p w:rsidR="009A4D80" w:rsidRPr="00B7035C" w:rsidRDefault="009A4D80" w:rsidP="009A4D80">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9A4D80" w:rsidRPr="00C5195F" w:rsidRDefault="009A4D80" w:rsidP="009A4D80">
      <w:pPr>
        <w:pStyle w:val="a1"/>
        <w:spacing w:beforeLines="50" w:before="120"/>
        <w:rPr>
          <w:rFonts w:eastAsiaTheme="minorEastAsia"/>
          <w:lang w:eastAsia="zh-CN"/>
        </w:rPr>
      </w:pPr>
    </w:p>
    <w:p w:rsidR="009A4D80" w:rsidRPr="00C5195F" w:rsidRDefault="009A4D80" w:rsidP="009A4D80">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9A4D80" w:rsidRDefault="009A4D80" w:rsidP="009A4D80">
      <w:pPr>
        <w:pStyle w:val="a1"/>
        <w:rPr>
          <w:rFonts w:eastAsiaTheme="minorEastAsia"/>
          <w:lang w:eastAsia="zh-CN"/>
        </w:rPr>
      </w:pPr>
      <w:r>
        <w:rPr>
          <w:rFonts w:eastAsiaTheme="minorEastAsia" w:hint="eastAsia"/>
          <w:lang w:eastAsia="zh-CN"/>
        </w:rPr>
        <w:t>[CATT, GOHIGH] Discussion with TP</w:t>
      </w:r>
    </w:p>
    <w:p w:rsidR="002D3779" w:rsidRPr="002D3779" w:rsidRDefault="002D3779" w:rsidP="008C0BEF">
      <w:pPr>
        <w:pStyle w:val="a7"/>
        <w:numPr>
          <w:ilvl w:val="0"/>
          <w:numId w:val="17"/>
        </w:numPr>
        <w:rPr>
          <w:rFonts w:eastAsiaTheme="minorEastAsia"/>
          <w:lang w:eastAsia="zh-CN"/>
        </w:rPr>
      </w:pPr>
      <w:r w:rsidRPr="002D3779">
        <w:rPr>
          <w:rFonts w:eastAsiaTheme="minorEastAsia" w:hint="eastAsia"/>
          <w:szCs w:val="24"/>
          <w:lang w:eastAsia="zh-CN"/>
        </w:rPr>
        <w:t xml:space="preserve">Adopt the following text proposal for synchronization </w:t>
      </w:r>
      <w:r w:rsidRPr="002D3779">
        <w:rPr>
          <w:rFonts w:eastAsiaTheme="minorEastAsia"/>
          <w:szCs w:val="24"/>
          <w:lang w:eastAsia="zh-CN"/>
        </w:rPr>
        <w:t>procedures</w:t>
      </w:r>
      <w:r w:rsidRPr="002D3779">
        <w:rPr>
          <w:rFonts w:eastAsiaTheme="minorEastAsia" w:hint="eastAsia"/>
          <w:szCs w:val="24"/>
          <w:lang w:eastAsia="zh-CN"/>
        </w:rPr>
        <w:t xml:space="preserve"> in 38.213</w:t>
      </w:r>
      <w:r w:rsidRPr="002D3779">
        <w:rPr>
          <w:rFonts w:eastAsiaTheme="minorEastAsia" w:hint="eastAsia"/>
          <w:lang w:eastAsia="zh-CN"/>
        </w:rPr>
        <w:t>.</w:t>
      </w:r>
    </w:p>
    <w:tbl>
      <w:tblPr>
        <w:tblStyle w:val="af7"/>
        <w:tblW w:w="0" w:type="auto"/>
        <w:tblInd w:w="108" w:type="dxa"/>
        <w:tblLook w:val="04A0" w:firstRow="1" w:lastRow="0" w:firstColumn="1" w:lastColumn="0" w:noHBand="0" w:noVBand="1"/>
      </w:tblPr>
      <w:tblGrid>
        <w:gridCol w:w="9072"/>
      </w:tblGrid>
      <w:tr w:rsidR="002D3779" w:rsidTr="00E13D29">
        <w:tc>
          <w:tcPr>
            <w:tcW w:w="9072" w:type="dxa"/>
          </w:tcPr>
          <w:p w:rsidR="002D3779" w:rsidRDefault="002D3779" w:rsidP="00E13D29">
            <w:pPr>
              <w:rPr>
                <w:rFonts w:eastAsia="宋体"/>
                <w:i/>
                <w:lang w:eastAsia="zh-CN"/>
              </w:rPr>
            </w:pPr>
            <w:r w:rsidRPr="00371867">
              <w:rPr>
                <w:rFonts w:eastAsia="宋体"/>
                <w:i/>
              </w:rPr>
              <w:t>----------------</w:t>
            </w:r>
            <w:r w:rsidRPr="00371867">
              <w:rPr>
                <w:rFonts w:eastAsia="宋体" w:hint="eastAsia"/>
                <w:i/>
                <w:lang w:eastAsia="zh-CN"/>
              </w:rPr>
              <w:t>-------------------</w:t>
            </w:r>
            <w:r w:rsidRPr="00371867">
              <w:rPr>
                <w:rFonts w:eastAsia="宋体"/>
                <w:i/>
              </w:rPr>
              <w:t>--------</w:t>
            </w:r>
            <w:r w:rsidRPr="00371867">
              <w:rPr>
                <w:rFonts w:eastAsia="宋体"/>
                <w:i/>
                <w:highlight w:val="yellow"/>
              </w:rPr>
              <w:t>-Start of Text Proposal for 38.21</w:t>
            </w:r>
            <w:r>
              <w:rPr>
                <w:rFonts w:eastAsia="宋体" w:hint="eastAsia"/>
                <w:i/>
                <w:highlight w:val="yellow"/>
                <w:lang w:eastAsia="zh-CN"/>
              </w:rPr>
              <w:t>3</w:t>
            </w:r>
            <w:r w:rsidRPr="00371867">
              <w:rPr>
                <w:rFonts w:eastAsia="宋体"/>
                <w:i/>
                <w:highlight w:val="yellow"/>
              </w:rPr>
              <w:t>-</w:t>
            </w:r>
            <w:r w:rsidRPr="00371867">
              <w:rPr>
                <w:rFonts w:eastAsia="宋体"/>
                <w:i/>
              </w:rPr>
              <w:t>----------------------------------------------</w:t>
            </w:r>
          </w:p>
          <w:p w:rsidR="002D3779" w:rsidRPr="00FB646D" w:rsidRDefault="002D3779" w:rsidP="00E13D29">
            <w:pPr>
              <w:pStyle w:val="2"/>
              <w:numPr>
                <w:ilvl w:val="0"/>
                <w:numId w:val="0"/>
              </w:numPr>
            </w:pPr>
            <w:r>
              <w:t>16</w:t>
            </w:r>
            <w:r w:rsidRPr="00B916EC">
              <w:t>.</w:t>
            </w:r>
            <w:r>
              <w:t>1</w:t>
            </w:r>
            <w:r w:rsidRPr="00B916EC">
              <w:rPr>
                <w:rFonts w:hint="eastAsia"/>
              </w:rPr>
              <w:tab/>
            </w:r>
            <w:r>
              <w:t>Synchronization procedures</w:t>
            </w:r>
          </w:p>
          <w:p w:rsidR="002D3779" w:rsidRPr="00B916EC" w:rsidRDefault="002D3779" w:rsidP="00E13D29">
            <w:pPr>
              <w:kinsoku w:val="0"/>
              <w:overflowPunct w:val="0"/>
            </w:pPr>
            <w:r w:rsidRPr="00B916EC">
              <w:t xml:space="preserve">A UE receives the following </w:t>
            </w:r>
            <w:r>
              <w:t>SL synchronization signals</w:t>
            </w:r>
            <w:r w:rsidRPr="00B916EC">
              <w:t xml:space="preserve"> in order to perform </w:t>
            </w:r>
            <w:r>
              <w:t xml:space="preserve">synchronization procedures based on S-SS/PSBCH blocks: SL </w:t>
            </w:r>
            <w:r w:rsidRPr="00B916EC">
              <w:t>primary synchronization signal</w:t>
            </w:r>
            <w:r>
              <w:t>s</w:t>
            </w:r>
            <w:r w:rsidRPr="00B916EC">
              <w:t xml:space="preserve"> (</w:t>
            </w:r>
            <w:r>
              <w:t>S-</w:t>
            </w:r>
            <w:r w:rsidRPr="00B916EC">
              <w:t xml:space="preserve">PSS) and </w:t>
            </w:r>
            <w:r>
              <w:t xml:space="preserve">SL </w:t>
            </w:r>
            <w:r w:rsidRPr="00B916EC">
              <w:t>secondary synchronization signal</w:t>
            </w:r>
            <w:r>
              <w:t>s</w:t>
            </w:r>
            <w:r w:rsidRPr="00B916EC">
              <w:t xml:space="preserve"> (</w:t>
            </w:r>
            <w:r>
              <w:t>S-</w:t>
            </w:r>
            <w:r w:rsidRPr="00B916EC">
              <w:t xml:space="preserve">SSS) [4, TS 38.211]. </w:t>
            </w:r>
          </w:p>
          <w:p w:rsidR="002D3779" w:rsidRPr="00B916EC" w:rsidRDefault="002D3779" w:rsidP="00E13D29">
            <w:pPr>
              <w:kinsoku w:val="0"/>
              <w:overflowPunct w:val="0"/>
              <w:spacing w:after="160" w:line="259" w:lineRule="auto"/>
            </w:pPr>
            <w:r w:rsidRPr="00B916EC">
              <w:t>A UE assume</w:t>
            </w:r>
            <w:r>
              <w:t>s</w:t>
            </w:r>
            <w:r w:rsidRPr="00B916EC">
              <w:t xml:space="preserve"> that reception occasions of a physical </w:t>
            </w:r>
            <w:r>
              <w:t xml:space="preserve">sidelink </w:t>
            </w:r>
            <w:r w:rsidRPr="00B916EC">
              <w:t>broadcast channel (P</w:t>
            </w:r>
            <w:r>
              <w:t>S</w:t>
            </w:r>
            <w:r w:rsidRPr="00B916EC">
              <w:t xml:space="preserve">BCH), </w:t>
            </w:r>
            <w:r>
              <w:t>S-</w:t>
            </w:r>
            <w:r w:rsidRPr="00B916EC">
              <w:t xml:space="preserve">PSS, and </w:t>
            </w:r>
            <w:r>
              <w:t>S-</w:t>
            </w:r>
            <w:r w:rsidRPr="00B916EC">
              <w:t>SSS ar</w:t>
            </w:r>
            <w:r>
              <w:t>e in consecutive symbols [4, TS 38.211]</w:t>
            </w:r>
            <w:r w:rsidRPr="00B916EC">
              <w:t xml:space="preserve"> and form a </w:t>
            </w:r>
            <w:r>
              <w:t>S-</w:t>
            </w:r>
            <w:r w:rsidRPr="00B916EC">
              <w:t>SS/P</w:t>
            </w:r>
            <w:r>
              <w:t>S</w:t>
            </w:r>
            <w:r w:rsidRPr="00B916EC">
              <w:t>BCH block.</w:t>
            </w:r>
          </w:p>
          <w:p w:rsidR="002D3779" w:rsidRDefault="002D3779" w:rsidP="00E13D29">
            <w:pPr>
              <w:kinsoku w:val="0"/>
              <w:overflowPunct w:val="0"/>
            </w:pPr>
            <w:r>
              <w:t>For reception of a S-SS/PSBCH block, a UE assumes a frequenc</w:t>
            </w:r>
            <w:r w:rsidRPr="007669DB">
              <w:t xml:space="preserve">y location corresponding to the subcarrier with index 66 in the S-SS/PSBCH block [4, TS 38.211], is provided by </w:t>
            </w:r>
            <w:r w:rsidRPr="007669DB">
              <w:rPr>
                <w:rFonts w:eastAsiaTheme="minorEastAsia"/>
                <w:i/>
                <w:color w:val="FF0000"/>
                <w:u w:val="single"/>
                <w:lang w:eastAsia="zh-CN"/>
              </w:rPr>
              <w:t>sl-AbsoluteFrequencySSB</w:t>
            </w:r>
            <w:r w:rsidRPr="007669DB">
              <w:rPr>
                <w:i/>
                <w:strike/>
                <w:color w:val="FF0000"/>
              </w:rPr>
              <w:t xml:space="preserve"> absoluteFrequencySSB-SL</w:t>
            </w:r>
            <w:r w:rsidRPr="007669DB">
              <w:t>. The UE assumes that a S-PSS symbol, a S-SSS symbol, and a PSBCH symbol have a same transmission power. The UE assumes a same numerology of the S-SS/PSBCH as for a SL BWP of the S-SS/PSBCH bl</w:t>
            </w:r>
            <w:r w:rsidRPr="00E93803">
              <w:t xml:space="preserve">ock reception, and that a bandwidth of the S-SS/PSBCH is within a bandwidth of the </w:t>
            </w:r>
            <w:r w:rsidRPr="00E93803">
              <w:rPr>
                <w:rFonts w:eastAsia="MS Mincho"/>
              </w:rPr>
              <w:lastRenderedPageBreak/>
              <w:t xml:space="preserve">SL BWP. </w:t>
            </w:r>
            <w:r w:rsidRPr="00E93803">
              <w:t>The UE assumes</w:t>
            </w:r>
            <w:r>
              <w:rPr>
                <w:rFonts w:ascii="sans-serif-black" w:hAnsi="sans-serif-black"/>
              </w:rPr>
              <w:t xml:space="preserve"> the subcarrier with index 0 in the S-SS/PSBCH block is aligned with a subcarrier with index 0 in an RB of the SL BWP.</w:t>
            </w:r>
          </w:p>
          <w:p w:rsidR="002D3779" w:rsidRDefault="002D3779" w:rsidP="00E13D29">
            <w:pPr>
              <w:rPr>
                <w:lang w:eastAsia="ja-JP"/>
              </w:rPr>
            </w:pPr>
            <w:r>
              <w:t xml:space="preserve">A UE is provided, by </w:t>
            </w:r>
            <w:r w:rsidRPr="007669DB">
              <w:rPr>
                <w:rFonts w:eastAsiaTheme="minorEastAsia"/>
                <w:i/>
                <w:color w:val="FF0000"/>
                <w:lang w:eastAsia="zh-CN"/>
              </w:rPr>
              <w:t>sl-NumSSB-WithinPeriod</w:t>
            </w:r>
            <w:r w:rsidRPr="007669DB">
              <w:rPr>
                <w:i/>
                <w:strike/>
                <w:color w:val="FF0000"/>
              </w:rPr>
              <w:t xml:space="preserve"> numSSBwithinPeriod-SL</w:t>
            </w:r>
            <w:r w:rsidRPr="007669DB">
              <w:t>,</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w:t>
            </w:r>
            <w:r w:rsidRPr="00B916EC">
              <w:t xml:space="preserve">he </w:t>
            </w:r>
            <w:r>
              <w:t xml:space="preserve">UE determines </w:t>
            </w:r>
            <w:r w:rsidRPr="00B916EC">
              <w:t>indexes</w:t>
            </w:r>
            <w:r>
              <w:t xml:space="preserve"> of slots that include</w:t>
            </w:r>
            <w:r w:rsidRPr="00B916EC">
              <w:t xml:space="preserve"> </w:t>
            </w:r>
            <w:r>
              <w:t>S-</w:t>
            </w:r>
            <w:r w:rsidRPr="00B916EC">
              <w:t>SS/P</w:t>
            </w:r>
            <w:r>
              <w:t>SBCH block</w:t>
            </w:r>
            <w:r w:rsidRPr="00B916EC">
              <w:t xml:space="preserve"> </w:t>
            </w:r>
            <w:r>
              <w:t xml:space="preserve">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rsidRPr="00F827FD">
              <w:t xml:space="preserve">, </w:t>
            </w:r>
            <w:r>
              <w:rPr>
                <w:lang w:eastAsia="ja-JP"/>
              </w:rPr>
              <w:t>where</w:t>
            </w:r>
          </w:p>
          <w:p w:rsidR="002D3779" w:rsidRDefault="002D3779" w:rsidP="00E13D29">
            <w:pPr>
              <w:pStyle w:val="B1"/>
              <w:rPr>
                <w:lang w:val="en-US"/>
              </w:rPr>
            </w:pPr>
            <w:r w:rsidRPr="0068348F">
              <w:t>-</w:t>
            </w:r>
            <w:r w:rsidRPr="0068348F">
              <w:tab/>
            </w:r>
            <w:r>
              <w:rPr>
                <w:lang w:eastAsia="ja-JP"/>
              </w:rPr>
              <w:t>index 0 corresponds to a</w:t>
            </w:r>
            <w:r w:rsidRPr="00F827FD">
              <w:rPr>
                <w:lang w:eastAsia="ja-JP"/>
              </w:rPr>
              <w:t xml:space="preserve"> first slot in a </w:t>
            </w:r>
            <w:r>
              <w:rPr>
                <w:lang w:eastAsia="ja-JP"/>
              </w:rPr>
              <w:t xml:space="preserve">frame with SFN satisfying </w:t>
            </w:r>
            <m:oMath>
              <m:r>
                <m:rPr>
                  <m:sty m:val="p"/>
                </m:rPr>
                <w:rPr>
                  <w:rFonts w:ascii="Cambria Math" w:hAnsi="Cambria Math"/>
                  <w:lang w:eastAsia="ja-JP"/>
                </w:rPr>
                <m:t>(SFN mod 16)=0</m:t>
              </m:r>
            </m:oMath>
          </w:p>
          <w:p w:rsidR="002D3779" w:rsidRDefault="002D3779" w:rsidP="00E13D29">
            <w:pPr>
              <w:pStyle w:val="B1"/>
            </w:pPr>
            <w:r w:rsidRPr="0068348F">
              <w:t>-</w:t>
            </w:r>
            <w:r w:rsidRPr="0068348F">
              <w:tab/>
            </w:r>
            <m:oMath>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is a S-SS/PSBCH block index within the number of S-SS/PSBCH blocks in the period, with </w:t>
            </w:r>
            <m:oMath>
              <m:r>
                <w:rPr>
                  <w:rFonts w:ascii="Cambria Math" w:hAnsi="Cambria Math"/>
                </w:rPr>
                <m:t>0≤</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r>
                <w:rPr>
                  <w:rFonts w:ascii="Cambria Math" w:hAnsi="Cambria Math"/>
                </w:rPr>
                <m:t>-1</m:t>
              </m:r>
            </m:oMath>
          </w:p>
          <w:p w:rsidR="002D3779" w:rsidRPr="007669DB" w:rsidRDefault="002D3779" w:rsidP="00E13D29">
            <w:pPr>
              <w:pStyle w:val="B1"/>
            </w:pPr>
            <w:r w:rsidRPr="0068348F">
              <w:t>-</w:t>
            </w:r>
            <w:r w:rsidRPr="0068348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 xml:space="preserve"> is a slot offset from a start of the period to the first slot including S-SS/PSBCH block, provided b</w:t>
            </w:r>
            <w:r w:rsidRPr="007669DB">
              <w:t xml:space="preserve">y </w:t>
            </w:r>
            <w:r w:rsidRPr="007669DB">
              <w:rPr>
                <w:rFonts w:eastAsiaTheme="minorEastAsia"/>
                <w:i/>
                <w:color w:val="FF0000"/>
                <w:lang w:eastAsia="zh-CN"/>
              </w:rPr>
              <w:t>sl-TimeOffsetSSB</w:t>
            </w:r>
            <w:r w:rsidRPr="007669DB">
              <w:rPr>
                <w:i/>
                <w:strike/>
                <w:color w:val="FF0000"/>
              </w:rPr>
              <w:t xml:space="preserve"> timeOffsetSSB-SL</w:t>
            </w:r>
          </w:p>
          <w:p w:rsidR="002D3779" w:rsidRDefault="002D3779" w:rsidP="00E13D29">
            <w:pPr>
              <w:pStyle w:val="B1"/>
            </w:pPr>
            <w:r w:rsidRPr="007669DB">
              <w:t>-</w:t>
            </w:r>
            <w:r w:rsidRPr="007669DB">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7669DB">
              <w:t xml:space="preserve"> is a slot interval between </w:t>
            </w:r>
            <w:r w:rsidRPr="007669DB">
              <w:rPr>
                <w:rFonts w:hint="eastAsia"/>
                <w:color w:val="FF0000"/>
                <w:u w:val="single"/>
              </w:rPr>
              <w:t>neighbouring</w:t>
            </w:r>
            <w:r w:rsidRPr="007669DB">
              <w:rPr>
                <w:rFonts w:hint="eastAsia"/>
                <w:lang w:eastAsia="zh-CN"/>
              </w:rPr>
              <w:t xml:space="preserve"> </w:t>
            </w:r>
            <w:r w:rsidRPr="007669DB">
              <w:t xml:space="preserve">S-SS/PSBCH blocks, provided by </w:t>
            </w:r>
            <w:r w:rsidRPr="007669DB">
              <w:rPr>
                <w:rFonts w:eastAsiaTheme="minorEastAsia"/>
                <w:i/>
                <w:color w:val="FF0000"/>
                <w:lang w:eastAsia="zh-CN"/>
              </w:rPr>
              <w:t>sl-TimeInterval</w:t>
            </w:r>
            <w:r w:rsidRPr="007669DB">
              <w:rPr>
                <w:i/>
                <w:strike/>
                <w:color w:val="FF0000"/>
              </w:rPr>
              <w:t xml:space="preserve"> timeIntervalSSB-SL</w:t>
            </w:r>
            <w:r>
              <w:t xml:space="preserve"> </w:t>
            </w:r>
          </w:p>
          <w:p w:rsidR="002D3779" w:rsidRPr="002202ED" w:rsidRDefault="002D3779" w:rsidP="00E13D29">
            <w:pPr>
              <w:rPr>
                <w:sz w:val="24"/>
                <w:szCs w:val="32"/>
              </w:rPr>
            </w:pPr>
            <w:r w:rsidRPr="002202ED">
              <w:rPr>
                <w:color w:val="FF0000"/>
                <w:szCs w:val="22"/>
              </w:rPr>
              <w:t>&lt;Unchanged parts omitted&gt;</w:t>
            </w:r>
          </w:p>
          <w:p w:rsidR="002D3779" w:rsidRDefault="002D3779" w:rsidP="00E13D29">
            <w:pPr>
              <w:pStyle w:val="a1"/>
              <w:rPr>
                <w:rFonts w:eastAsia="等线"/>
                <w:lang w:eastAsia="zh-CN"/>
              </w:rPr>
            </w:pPr>
            <w:r w:rsidRPr="00C51A1E">
              <w:rPr>
                <w:rFonts w:eastAsia="宋体" w:hint="eastAsia"/>
                <w:i/>
                <w:lang w:eastAsia="zh-CN"/>
              </w:rPr>
              <w:t>---------------------------------------------------</w:t>
            </w:r>
            <w:r w:rsidRPr="00C51A1E">
              <w:rPr>
                <w:rFonts w:eastAsia="宋体" w:hint="eastAsia"/>
                <w:i/>
                <w:highlight w:val="yellow"/>
                <w:lang w:eastAsia="zh-CN"/>
              </w:rPr>
              <w:t>-End of Text Proposal -</w:t>
            </w:r>
            <w:r w:rsidRPr="00C51A1E">
              <w:rPr>
                <w:rFonts w:eastAsia="宋体" w:hint="eastAsia"/>
                <w:i/>
                <w:lang w:eastAsia="zh-CN"/>
              </w:rPr>
              <w:t>----------------------------------------------------</w:t>
            </w:r>
          </w:p>
        </w:tc>
      </w:tr>
    </w:tbl>
    <w:p w:rsidR="009A4D80" w:rsidRPr="002D3779" w:rsidRDefault="009A4D80" w:rsidP="009A4D80">
      <w:pPr>
        <w:pStyle w:val="a1"/>
        <w:rPr>
          <w:rFonts w:eastAsiaTheme="minorEastAsia"/>
          <w:lang w:eastAsia="zh-CN"/>
        </w:rPr>
      </w:pPr>
    </w:p>
    <w:p w:rsidR="003803FC" w:rsidRPr="003803FC" w:rsidRDefault="003803FC" w:rsidP="008C0BEF">
      <w:pPr>
        <w:pStyle w:val="a7"/>
        <w:numPr>
          <w:ilvl w:val="0"/>
          <w:numId w:val="18"/>
        </w:numPr>
        <w:rPr>
          <w:rFonts w:eastAsiaTheme="minorEastAsia"/>
          <w:lang w:eastAsia="zh-CN"/>
        </w:rPr>
      </w:pPr>
      <w:r w:rsidRPr="003803FC">
        <w:rPr>
          <w:rFonts w:eastAsiaTheme="minorEastAsia" w:hint="eastAsia"/>
          <w:szCs w:val="24"/>
          <w:lang w:eastAsia="zh-CN"/>
        </w:rPr>
        <w:t>Adopt the following text proposal for synchronization signals in 38.211</w:t>
      </w:r>
      <w:r w:rsidRPr="003803FC">
        <w:rPr>
          <w:rFonts w:eastAsiaTheme="minorEastAsia" w:hint="eastAsia"/>
          <w:lang w:eastAsia="zh-CN"/>
        </w:rPr>
        <w:t>.</w:t>
      </w:r>
    </w:p>
    <w:tbl>
      <w:tblPr>
        <w:tblStyle w:val="af7"/>
        <w:tblW w:w="0" w:type="auto"/>
        <w:tblInd w:w="108" w:type="dxa"/>
        <w:tblLook w:val="04A0" w:firstRow="1" w:lastRow="0" w:firstColumn="1" w:lastColumn="0" w:noHBand="0" w:noVBand="1"/>
      </w:tblPr>
      <w:tblGrid>
        <w:gridCol w:w="9072"/>
      </w:tblGrid>
      <w:tr w:rsidR="003803FC" w:rsidTr="00E13D29">
        <w:tc>
          <w:tcPr>
            <w:tcW w:w="9072" w:type="dxa"/>
          </w:tcPr>
          <w:p w:rsidR="003803FC" w:rsidRDefault="003803FC" w:rsidP="00E13D29">
            <w:pPr>
              <w:rPr>
                <w:rFonts w:eastAsia="宋体"/>
                <w:i/>
                <w:lang w:eastAsia="zh-CN"/>
              </w:rPr>
            </w:pPr>
            <w:r w:rsidRPr="00371867">
              <w:rPr>
                <w:rFonts w:eastAsia="宋体"/>
                <w:i/>
              </w:rPr>
              <w:t>----------------</w:t>
            </w:r>
            <w:r w:rsidRPr="00371867">
              <w:rPr>
                <w:rFonts w:eastAsia="宋体" w:hint="eastAsia"/>
                <w:i/>
                <w:lang w:eastAsia="zh-CN"/>
              </w:rPr>
              <w:t>-------------------</w:t>
            </w:r>
            <w:r w:rsidRPr="00371867">
              <w:rPr>
                <w:rFonts w:eastAsia="宋体"/>
                <w:i/>
              </w:rPr>
              <w:t>--------</w:t>
            </w:r>
            <w:r w:rsidRPr="00371867">
              <w:rPr>
                <w:rFonts w:eastAsia="宋体"/>
                <w:i/>
                <w:highlight w:val="yellow"/>
              </w:rPr>
              <w:t>-Start of Text Proposal for 38.21</w:t>
            </w:r>
            <w:r>
              <w:rPr>
                <w:rFonts w:eastAsia="宋体" w:hint="eastAsia"/>
                <w:i/>
                <w:highlight w:val="yellow"/>
                <w:lang w:eastAsia="zh-CN"/>
              </w:rPr>
              <w:t>1</w:t>
            </w:r>
            <w:r w:rsidRPr="00371867">
              <w:rPr>
                <w:rFonts w:eastAsia="宋体"/>
                <w:i/>
                <w:highlight w:val="yellow"/>
              </w:rPr>
              <w:t>-</w:t>
            </w:r>
            <w:r w:rsidRPr="00371867">
              <w:rPr>
                <w:rFonts w:eastAsia="宋体"/>
                <w:i/>
              </w:rPr>
              <w:t>----------------------------------------------</w:t>
            </w:r>
          </w:p>
          <w:p w:rsidR="003803FC" w:rsidRPr="001E5C54" w:rsidRDefault="003803FC" w:rsidP="00B974F4">
            <w:pPr>
              <w:pStyle w:val="3"/>
              <w:numPr>
                <w:ilvl w:val="0"/>
                <w:numId w:val="0"/>
              </w:numPr>
              <w:rPr>
                <w:sz w:val="24"/>
              </w:rPr>
            </w:pPr>
            <w:r w:rsidRPr="001E5C54">
              <w:rPr>
                <w:sz w:val="24"/>
              </w:rPr>
              <w:t>8.4.2</w:t>
            </w:r>
            <w:r w:rsidRPr="001E5C54">
              <w:rPr>
                <w:sz w:val="24"/>
              </w:rPr>
              <w:tab/>
              <w:t>Synchronization signals</w:t>
            </w:r>
          </w:p>
          <w:p w:rsidR="003803FC" w:rsidRPr="001E5C54" w:rsidRDefault="003803FC" w:rsidP="00E13D29">
            <w:pPr>
              <w:pStyle w:val="40"/>
              <w:numPr>
                <w:ilvl w:val="0"/>
                <w:numId w:val="0"/>
              </w:numPr>
              <w:rPr>
                <w:sz w:val="22"/>
              </w:rPr>
            </w:pPr>
            <w:r w:rsidRPr="001E5C54">
              <w:rPr>
                <w:sz w:val="22"/>
              </w:rPr>
              <w:t>8.4.2.1</w:t>
            </w:r>
            <w:r w:rsidRPr="001E5C54">
              <w:rPr>
                <w:sz w:val="22"/>
              </w:rPr>
              <w:tab/>
              <w:t xml:space="preserve">Physical-layer sidelink </w:t>
            </w:r>
            <w:r>
              <w:rPr>
                <w:rFonts w:eastAsiaTheme="minorEastAsia" w:hint="eastAsia"/>
                <w:color w:val="FF0000"/>
                <w:sz w:val="22"/>
                <w:u w:val="single"/>
                <w:lang w:eastAsia="zh-CN"/>
              </w:rPr>
              <w:t>s</w:t>
            </w:r>
            <w:r w:rsidRPr="001E5C54">
              <w:rPr>
                <w:color w:val="FF0000"/>
                <w:sz w:val="22"/>
                <w:u w:val="single"/>
              </w:rPr>
              <w:t>ynchronization</w:t>
            </w:r>
            <w:r w:rsidRPr="001E5C54">
              <w:rPr>
                <w:sz w:val="22"/>
              </w:rPr>
              <w:t xml:space="preserve"> identities</w:t>
            </w:r>
          </w:p>
          <w:p w:rsidR="003803FC" w:rsidRDefault="003803FC" w:rsidP="00E13D29">
            <w:r>
              <w:t>There are 672 unique physical-layer sidelink</w:t>
            </w:r>
            <w:r w:rsidRPr="001E5C54">
              <w:rPr>
                <w:color w:val="FF0000"/>
                <w:sz w:val="22"/>
              </w:rPr>
              <w:t xml:space="preserve"> </w:t>
            </w:r>
            <w:r>
              <w:rPr>
                <w:rFonts w:eastAsiaTheme="minorEastAsia" w:hint="eastAsia"/>
                <w:color w:val="FF0000"/>
                <w:sz w:val="22"/>
                <w:u w:val="single"/>
                <w:lang w:eastAsia="zh-CN"/>
              </w:rPr>
              <w:t>s</w:t>
            </w:r>
            <w:r w:rsidRPr="001E5C54">
              <w:rPr>
                <w:color w:val="FF0000"/>
                <w:sz w:val="22"/>
                <w:u w:val="single"/>
              </w:rPr>
              <w:t>ynchronization</w:t>
            </w:r>
            <w:r>
              <w:t xml:space="preserve"> identities given by</w:t>
            </w:r>
          </w:p>
          <w:p w:rsidR="003803FC" w:rsidRPr="005F4354" w:rsidRDefault="003803FC" w:rsidP="00E13D29">
            <w:pPr>
              <w:pStyle w:val="EQ"/>
            </w:pP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SL</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ID,1</m:t>
                  </m:r>
                </m:sub>
                <m:sup>
                  <m:r>
                    <m:rPr>
                      <m:nor/>
                    </m:rPr>
                    <w:rPr>
                      <w:rFonts w:ascii="Cambria Math" w:hAnsi="Cambria Math"/>
                    </w:rPr>
                    <m:t>SL</m:t>
                  </m:r>
                </m:sup>
              </m:sSubSup>
              <m:r>
                <w:rPr>
                  <w:rFonts w:ascii="Cambria Math" w:hAnsi="Cambria Math"/>
                </w:rPr>
                <m:t>+336</m:t>
              </m:r>
              <m:sSubSup>
                <m:sSubSupPr>
                  <m:ctrlPr>
                    <w:rPr>
                      <w:rFonts w:ascii="Cambria Math" w:hAnsi="Cambria Math"/>
                      <w:i/>
                    </w:rPr>
                  </m:ctrlPr>
                </m:sSubSupPr>
                <m:e>
                  <m:r>
                    <w:rPr>
                      <w:rFonts w:ascii="Cambria Math" w:hAnsi="Cambria Math"/>
                    </w:rPr>
                    <m:t>N</m:t>
                  </m:r>
                </m:e>
                <m:sub>
                  <m:r>
                    <m:rPr>
                      <m:nor/>
                    </m:rPr>
                    <w:rPr>
                      <w:rFonts w:ascii="Cambria Math" w:hAnsi="Cambria Math"/>
                    </w:rPr>
                    <m:t>ID,2</m:t>
                  </m:r>
                </m:sub>
                <m:sup>
                  <m:r>
                    <m:rPr>
                      <m:nor/>
                    </m:rPr>
                    <w:rPr>
                      <w:rFonts w:ascii="Cambria Math" w:hAnsi="Cambria Math"/>
                    </w:rPr>
                    <m:t>SL</m:t>
                  </m:r>
                </m:sup>
              </m:sSubSup>
            </m:oMath>
          </w:p>
          <w:p w:rsidR="003803FC" w:rsidRDefault="003803FC" w:rsidP="00E13D29">
            <w:r>
              <w:t xml:space="preserve">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ID,1</m:t>
                  </m:r>
                </m:sub>
                <m:sup>
                  <m:r>
                    <m:rPr>
                      <m:nor/>
                    </m:rPr>
                    <w:rPr>
                      <w:rFonts w:ascii="Cambria Math" w:hAnsi="Cambria Math"/>
                    </w:rPr>
                    <m:t>SL</m:t>
                  </m:r>
                </m:sup>
              </m:sSubSup>
              <m:r>
                <w:rPr>
                  <w:rFonts w:ascii="Cambria Math" w:hAnsi="Cambria Math"/>
                </w:rPr>
                <m:t>∈</m:t>
              </m:r>
              <m:d>
                <m:dPr>
                  <m:begChr m:val="{"/>
                  <m:endChr m:val="}"/>
                  <m:ctrlPr>
                    <w:rPr>
                      <w:rFonts w:ascii="Cambria Math" w:hAnsi="Cambria Math"/>
                      <w:i/>
                    </w:rPr>
                  </m:ctrlPr>
                </m:dPr>
                <m:e>
                  <m:r>
                    <w:rPr>
                      <w:rFonts w:ascii="Cambria Math" w:hAnsi="Cambria Math"/>
                    </w:rPr>
                    <m:t>0,1,…,335</m:t>
                  </m:r>
                </m:e>
              </m:d>
            </m:oMath>
            <w: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ID,2</m:t>
                  </m:r>
                </m:sub>
                <m:sup>
                  <m:r>
                    <m:rPr>
                      <m:nor/>
                    </m:rPr>
                    <w:rPr>
                      <w:rFonts w:ascii="Cambria Math" w:hAnsi="Cambria Math"/>
                    </w:rPr>
                    <m:t>SL</m:t>
                  </m:r>
                </m:sup>
              </m:sSubSup>
              <m:r>
                <w:rPr>
                  <w:rFonts w:ascii="Cambria Math" w:hAnsi="Cambria Math"/>
                </w:rPr>
                <m:t>∈</m:t>
              </m:r>
              <m:d>
                <m:dPr>
                  <m:begChr m:val="{"/>
                  <m:endChr m:val="}"/>
                  <m:ctrlPr>
                    <w:rPr>
                      <w:rFonts w:ascii="Cambria Math" w:hAnsi="Cambria Math"/>
                      <w:i/>
                    </w:rPr>
                  </m:ctrlPr>
                </m:dPr>
                <m:e>
                  <m:r>
                    <w:rPr>
                      <w:rFonts w:ascii="Cambria Math" w:hAnsi="Cambria Math"/>
                    </w:rPr>
                    <m:t>0,1</m:t>
                  </m:r>
                </m:e>
              </m:d>
            </m:oMath>
            <w:r>
              <w:t xml:space="preserve">. The sequences are divided into two sets, id_net consisting of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SL</m:t>
                  </m:r>
                </m:sup>
              </m:sSubSup>
              <m:r>
                <w:rPr>
                  <w:rFonts w:ascii="Cambria Math" w:hAnsi="Cambria Math"/>
                </w:rPr>
                <m:t>=0,1,…,335</m:t>
              </m:r>
            </m:oMath>
            <w:r>
              <w:t xml:space="preserve"> and id_oon consisting of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SL</m:t>
                  </m:r>
                </m:sup>
              </m:sSubSup>
              <m:r>
                <w:rPr>
                  <w:rFonts w:ascii="Cambria Math" w:hAnsi="Cambria Math"/>
                </w:rPr>
                <m:t>=336,337,…,671</m:t>
              </m:r>
            </m:oMath>
            <w:r>
              <w:t>.</w:t>
            </w:r>
          </w:p>
          <w:p w:rsidR="003803FC" w:rsidRPr="001E5C54" w:rsidRDefault="003803FC" w:rsidP="00E13D29">
            <w:pPr>
              <w:pStyle w:val="a1"/>
              <w:rPr>
                <w:rFonts w:eastAsiaTheme="minorEastAsia"/>
                <w:b/>
                <w:i/>
                <w:lang w:eastAsia="zh-CN"/>
              </w:rPr>
            </w:pPr>
            <w:r w:rsidRPr="00C51A1E">
              <w:rPr>
                <w:rFonts w:eastAsia="宋体" w:hint="eastAsia"/>
                <w:i/>
                <w:lang w:eastAsia="zh-CN"/>
              </w:rPr>
              <w:t>---------------------------------------------------</w:t>
            </w:r>
            <w:r w:rsidRPr="00C51A1E">
              <w:rPr>
                <w:rFonts w:eastAsia="宋体" w:hint="eastAsia"/>
                <w:i/>
                <w:highlight w:val="yellow"/>
                <w:lang w:eastAsia="zh-CN"/>
              </w:rPr>
              <w:t>-End of Text Proposal -</w:t>
            </w:r>
            <w:r w:rsidRPr="00C51A1E">
              <w:rPr>
                <w:rFonts w:eastAsia="宋体" w:hint="eastAsia"/>
                <w:i/>
                <w:lang w:eastAsia="zh-CN"/>
              </w:rPr>
              <w:t>---------------------------------------------------</w:t>
            </w:r>
          </w:p>
        </w:tc>
      </w:tr>
    </w:tbl>
    <w:p w:rsidR="009A4D80" w:rsidRDefault="009A4D80" w:rsidP="009A4D80">
      <w:pPr>
        <w:pStyle w:val="a1"/>
        <w:rPr>
          <w:rFonts w:eastAsiaTheme="minorEastAsia"/>
          <w:lang w:eastAsia="zh-CN"/>
        </w:rPr>
      </w:pPr>
    </w:p>
    <w:p w:rsidR="009A4D80" w:rsidRPr="009A4D80" w:rsidRDefault="009A4D80" w:rsidP="009A4D80">
      <w:pPr>
        <w:pStyle w:val="a1"/>
        <w:rPr>
          <w:rFonts w:eastAsiaTheme="minorEastAsia"/>
          <w:lang w:eastAsia="zh-CN"/>
        </w:rPr>
      </w:pPr>
    </w:p>
    <w:p w:rsidR="00D13187" w:rsidRPr="00D51B6F" w:rsidRDefault="00313158" w:rsidP="00A276B7">
      <w:pPr>
        <w:pStyle w:val="2"/>
        <w:ind w:left="696" w:hangingChars="289" w:hanging="696"/>
      </w:pPr>
      <w:r w:rsidRPr="00D51B6F">
        <w:rPr>
          <w:rFonts w:hint="eastAsia"/>
        </w:rPr>
        <w:t>NR SL-TDD-Config in the coverage of eNB</w:t>
      </w:r>
    </w:p>
    <w:p w:rsidR="00E600A7" w:rsidRPr="009B64A7" w:rsidRDefault="00E63D72" w:rsidP="00F70044">
      <w:pPr>
        <w:pStyle w:val="a1"/>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inter-RAT deployment, eNB provides NR SL configurations. NR UE in coverage of eNB should use the LTE TDD configuration for PSBCH determination. </w:t>
      </w:r>
      <w:r>
        <w:rPr>
          <w:rFonts w:eastAsiaTheme="minorEastAsia"/>
          <w:lang w:eastAsia="zh-CN"/>
        </w:rPr>
        <w:t>I</w:t>
      </w:r>
      <w:r>
        <w:rPr>
          <w:rFonts w:eastAsiaTheme="minorEastAsia" w:hint="eastAsia"/>
          <w:lang w:eastAsia="zh-CN"/>
        </w:rPr>
        <w:t xml:space="preserve">t is not clear </w:t>
      </w:r>
      <w:r>
        <w:rPr>
          <w:rFonts w:eastAsiaTheme="minorEastAsia"/>
          <w:lang w:eastAsia="zh-CN"/>
        </w:rPr>
        <w:t xml:space="preserve">in current spec that how to determine the </w:t>
      </w:r>
      <w:r w:rsidRPr="00E63D72">
        <w:rPr>
          <w:rFonts w:eastAsiaTheme="minorEastAsia"/>
          <w:i/>
          <w:lang w:eastAsia="zh-CN"/>
        </w:rPr>
        <w:t>SL-TDD-Config</w:t>
      </w:r>
      <w:r>
        <w:rPr>
          <w:rFonts w:eastAsiaTheme="minorEastAsia"/>
          <w:lang w:eastAsia="zh-CN"/>
        </w:rPr>
        <w:t xml:space="preserve"> in PSBCH in </w:t>
      </w:r>
      <w:r>
        <w:rPr>
          <w:rFonts w:eastAsiaTheme="minorEastAsia" w:hint="eastAsia"/>
          <w:lang w:eastAsia="zh-CN"/>
        </w:rPr>
        <w:t xml:space="preserve">this case. </w:t>
      </w:r>
      <w:r>
        <w:rPr>
          <w:rFonts w:eastAsiaTheme="minorEastAsia"/>
          <w:lang w:eastAsia="zh-CN"/>
        </w:rPr>
        <w:t>T</w:t>
      </w:r>
      <w:r>
        <w:rPr>
          <w:rFonts w:eastAsiaTheme="minorEastAsia" w:hint="eastAsia"/>
          <w:lang w:eastAsia="zh-CN"/>
        </w:rPr>
        <w:t>he rules should be defined.</w:t>
      </w:r>
    </w:p>
    <w:p w:rsidR="003E439B" w:rsidRDefault="003E439B" w:rsidP="00DA2541">
      <w:pPr>
        <w:pStyle w:val="a1"/>
        <w:spacing w:beforeLines="50" w:before="120"/>
        <w:rPr>
          <w:rFonts w:eastAsiaTheme="minorEastAsia"/>
          <w:lang w:eastAsia="zh-CN"/>
        </w:rPr>
      </w:pPr>
    </w:p>
    <w:p w:rsidR="00DA2541" w:rsidRPr="00B7035C" w:rsidRDefault="00955546" w:rsidP="00DA2541">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E725A2" w:rsidRPr="00C5195F" w:rsidRDefault="00E725A2" w:rsidP="00F70044">
      <w:pPr>
        <w:pStyle w:val="a1"/>
        <w:spacing w:beforeLines="50" w:before="120"/>
        <w:rPr>
          <w:rFonts w:eastAsiaTheme="minorEastAsia"/>
          <w:lang w:eastAsia="zh-CN"/>
        </w:rPr>
      </w:pPr>
    </w:p>
    <w:p w:rsidR="006221F3" w:rsidRPr="003661BE" w:rsidRDefault="00C5195F" w:rsidP="00D1318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3D01A5" w:rsidRPr="00005FD3" w:rsidRDefault="006221F3" w:rsidP="00D13187">
      <w:pPr>
        <w:pStyle w:val="a1"/>
        <w:spacing w:beforeLines="50" w:before="120"/>
        <w:rPr>
          <w:rFonts w:eastAsiaTheme="minorEastAsia"/>
          <w:lang w:eastAsia="zh-CN"/>
        </w:rPr>
      </w:pPr>
      <w:r>
        <w:rPr>
          <w:rFonts w:eastAsiaTheme="minorEastAsia" w:hint="eastAsia"/>
          <w:lang w:eastAsia="zh-CN"/>
        </w:rPr>
        <w:t>[vivo]</w:t>
      </w:r>
      <w:r w:rsidR="00677419">
        <w:rPr>
          <w:rFonts w:eastAsiaTheme="minorEastAsia" w:hint="eastAsia"/>
          <w:lang w:eastAsia="zh-CN"/>
        </w:rPr>
        <w:t xml:space="preserve"> Discussion with TP</w:t>
      </w:r>
    </w:p>
    <w:p w:rsidR="00586080" w:rsidRPr="006931EE" w:rsidRDefault="006221F3" w:rsidP="008C0BEF">
      <w:pPr>
        <w:pStyle w:val="a1"/>
        <w:numPr>
          <w:ilvl w:val="0"/>
          <w:numId w:val="16"/>
        </w:numPr>
        <w:spacing w:beforeLines="50" w:before="120"/>
        <w:rPr>
          <w:rFonts w:eastAsiaTheme="minorEastAsia"/>
          <w:lang w:val="en-GB" w:eastAsia="zh-CN"/>
        </w:rPr>
      </w:pPr>
      <w:bookmarkStart w:id="23" w:name="_Ref47299777"/>
      <w:r w:rsidRPr="006931EE">
        <w:rPr>
          <w:rFonts w:eastAsia="等线"/>
          <w:bCs/>
          <w:iCs/>
          <w:lang w:eastAsia="zh-CN"/>
        </w:rPr>
        <w:t xml:space="preserve">The uplink resources of LTE TDD configurations are not always placed </w:t>
      </w:r>
      <w:r w:rsidRPr="006931EE">
        <w:rPr>
          <w:rFonts w:eastAsia="等线" w:hint="eastAsia"/>
          <w:bCs/>
          <w:iCs/>
          <w:lang w:eastAsia="zh-CN"/>
        </w:rPr>
        <w:t>at</w:t>
      </w:r>
      <w:r w:rsidRPr="006931EE">
        <w:rPr>
          <w:rFonts w:eastAsia="等线"/>
          <w:bCs/>
          <w:iCs/>
          <w:lang w:eastAsia="zh-CN"/>
        </w:rPr>
        <w:t xml:space="preserve"> the end of a period, therefore </w:t>
      </w:r>
      <w:r w:rsidRPr="006931EE">
        <w:rPr>
          <w:rFonts w:eastAsia="等线" w:hint="eastAsia"/>
          <w:bCs/>
          <w:iCs/>
          <w:lang w:eastAsia="zh-CN"/>
        </w:rPr>
        <w:t>directly</w:t>
      </w:r>
      <w:r w:rsidRPr="006931EE">
        <w:rPr>
          <w:rFonts w:eastAsia="等线"/>
          <w:bCs/>
          <w:iCs/>
          <w:lang w:eastAsia="zh-CN"/>
        </w:rPr>
        <w:t xml:space="preserve"> reusing the formulae agreed for NR TDD </w:t>
      </w:r>
      <w:r w:rsidRPr="006931EE">
        <w:rPr>
          <w:rFonts w:eastAsia="等线" w:hint="eastAsia"/>
          <w:bCs/>
          <w:iCs/>
          <w:lang w:eastAsia="zh-CN"/>
        </w:rPr>
        <w:t>c</w:t>
      </w:r>
      <w:r w:rsidRPr="006931EE">
        <w:rPr>
          <w:rFonts w:eastAsia="等线"/>
          <w:bCs/>
          <w:iCs/>
          <w:lang w:eastAsia="zh-CN"/>
        </w:rPr>
        <w:t xml:space="preserve">onfiguration conversion to determine SL-TDD-Config </w:t>
      </w:r>
      <w:r w:rsidRPr="006931EE">
        <w:rPr>
          <w:rFonts w:eastAsia="等线" w:hint="eastAsia"/>
          <w:bCs/>
          <w:iCs/>
          <w:lang w:eastAsia="zh-CN"/>
        </w:rPr>
        <w:t>in</w:t>
      </w:r>
      <w:r w:rsidRPr="006931EE">
        <w:rPr>
          <w:rFonts w:eastAsia="等线"/>
          <w:bCs/>
          <w:iCs/>
          <w:lang w:eastAsia="zh-CN"/>
        </w:rPr>
        <w:t xml:space="preserve"> the inter-RAT case </w:t>
      </w:r>
      <w:r w:rsidRPr="006931EE">
        <w:rPr>
          <w:rFonts w:eastAsia="等线" w:hint="eastAsia"/>
          <w:bCs/>
          <w:iCs/>
          <w:lang w:eastAsia="zh-CN"/>
        </w:rPr>
        <w:t>is</w:t>
      </w:r>
      <w:r w:rsidRPr="006931EE">
        <w:rPr>
          <w:rFonts w:eastAsia="等线"/>
          <w:bCs/>
          <w:iCs/>
          <w:lang w:eastAsia="zh-CN"/>
        </w:rPr>
        <w:t xml:space="preserve"> </w:t>
      </w:r>
      <w:r w:rsidRPr="006931EE">
        <w:rPr>
          <w:rFonts w:eastAsia="等线" w:hint="eastAsia"/>
          <w:bCs/>
          <w:iCs/>
          <w:lang w:eastAsia="zh-CN"/>
        </w:rPr>
        <w:t>impossible</w:t>
      </w:r>
      <w:r w:rsidRPr="006931EE">
        <w:rPr>
          <w:rFonts w:eastAsia="等线"/>
          <w:bCs/>
          <w:iCs/>
          <w:lang w:eastAsia="zh-CN"/>
        </w:rPr>
        <w:t>.</w:t>
      </w:r>
      <w:bookmarkEnd w:id="23"/>
    </w:p>
    <w:p w:rsidR="006221F3" w:rsidRPr="006931EE" w:rsidRDefault="006221F3" w:rsidP="008C0BEF">
      <w:pPr>
        <w:pStyle w:val="ad"/>
        <w:numPr>
          <w:ilvl w:val="0"/>
          <w:numId w:val="16"/>
        </w:numPr>
        <w:tabs>
          <w:tab w:val="left" w:pos="1800"/>
        </w:tabs>
        <w:spacing w:before="120" w:after="120"/>
        <w:jc w:val="both"/>
        <w:rPr>
          <w:rFonts w:ascii="Times New Roman" w:eastAsia="宋体" w:hAnsi="Times New Roman"/>
          <w:b w:val="0"/>
          <w:lang w:eastAsia="zh-CN"/>
        </w:rPr>
      </w:pPr>
      <w:bookmarkStart w:id="24" w:name="_Ref47083373"/>
      <w:bookmarkStart w:id="25" w:name="_Ref61869950"/>
      <w:bookmarkStart w:id="26" w:name="_Ref20054135"/>
      <w:r w:rsidRPr="006931EE">
        <w:rPr>
          <w:rFonts w:ascii="Times New Roman" w:eastAsia="宋体" w:hAnsi="Times New Roman"/>
          <w:b w:val="0"/>
          <w:lang w:eastAsia="zh-CN"/>
        </w:rPr>
        <w:t xml:space="preserve">The codepoints 9~15 of </w:t>
      </w:r>
      <m:oMath>
        <m:sSub>
          <m:sSubPr>
            <m:ctrlPr>
              <w:rPr>
                <w:rFonts w:ascii="Cambria Math" w:eastAsia="宋体" w:hAnsi="Cambria Math"/>
                <w:b w:val="0"/>
                <w:lang w:eastAsia="zh-CN"/>
              </w:rPr>
            </m:ctrlPr>
          </m:sSubPr>
          <m:e>
            <m:r>
              <m:rPr>
                <m:sty m:val="b"/>
              </m:rPr>
              <w:rPr>
                <w:rFonts w:ascii="Cambria Math" w:eastAsia="宋体" w:hAnsi="Cambria Math"/>
                <w:lang w:eastAsia="zh-CN"/>
              </w:rPr>
              <m:t>a</m:t>
            </m:r>
          </m:e>
          <m:sub>
            <m:r>
              <m:rPr>
                <m:sty m:val="b"/>
              </m:rPr>
              <w:rPr>
                <w:rFonts w:ascii="Cambria Math" w:eastAsia="宋体" w:hAnsi="Cambria Math"/>
                <w:lang w:eastAsia="zh-CN"/>
              </w:rPr>
              <m:t>1</m:t>
            </m:r>
          </m:sub>
        </m:sSub>
        <m:r>
          <m:rPr>
            <m:sty m:val="b"/>
          </m:rPr>
          <w:rPr>
            <w:rFonts w:ascii="Cambria Math" w:eastAsia="宋体" w:hAnsi="Cambria Math"/>
            <w:lang w:eastAsia="zh-CN"/>
          </w:rPr>
          <m:t xml:space="preserve">, </m:t>
        </m:r>
        <m:sSub>
          <m:sSubPr>
            <m:ctrlPr>
              <w:rPr>
                <w:rFonts w:ascii="Cambria Math" w:eastAsia="宋体" w:hAnsi="Cambria Math"/>
                <w:b w:val="0"/>
                <w:lang w:eastAsia="zh-CN"/>
              </w:rPr>
            </m:ctrlPr>
          </m:sSubPr>
          <m:e>
            <m:r>
              <m:rPr>
                <m:sty m:val="b"/>
              </m:rPr>
              <w:rPr>
                <w:rFonts w:ascii="Cambria Math" w:eastAsia="宋体" w:hAnsi="Cambria Math"/>
                <w:lang w:eastAsia="zh-CN"/>
              </w:rPr>
              <m:t>a</m:t>
            </m:r>
          </m:e>
          <m:sub>
            <m:r>
              <m:rPr>
                <m:sty m:val="b"/>
              </m:rPr>
              <w:rPr>
                <w:rFonts w:ascii="Cambria Math" w:eastAsia="宋体" w:hAnsi="Cambria Math"/>
                <w:lang w:eastAsia="zh-CN"/>
              </w:rPr>
              <m:t>2</m:t>
            </m:r>
          </m:sub>
        </m:sSub>
        <m:r>
          <m:rPr>
            <m:sty m:val="b"/>
          </m:rPr>
          <w:rPr>
            <w:rFonts w:ascii="Cambria Math" w:eastAsia="宋体" w:hAnsi="Cambria Math"/>
            <w:lang w:eastAsia="zh-CN"/>
          </w:rPr>
          <m:t xml:space="preserve">, </m:t>
        </m:r>
        <m:sSub>
          <m:sSubPr>
            <m:ctrlPr>
              <w:rPr>
                <w:rFonts w:ascii="Cambria Math" w:eastAsia="宋体" w:hAnsi="Cambria Math"/>
                <w:b w:val="0"/>
                <w:lang w:eastAsia="zh-CN"/>
              </w:rPr>
            </m:ctrlPr>
          </m:sSubPr>
          <m:e>
            <m:r>
              <m:rPr>
                <m:sty m:val="b"/>
              </m:rPr>
              <w:rPr>
                <w:rFonts w:ascii="Cambria Math" w:eastAsia="宋体" w:hAnsi="Cambria Math"/>
                <w:lang w:eastAsia="zh-CN"/>
              </w:rPr>
              <m:t>a</m:t>
            </m:r>
          </m:e>
          <m:sub>
            <m:r>
              <m:rPr>
                <m:sty m:val="b"/>
              </m:rPr>
              <w:rPr>
                <w:rFonts w:ascii="Cambria Math" w:eastAsia="宋体" w:hAnsi="Cambria Math"/>
                <w:lang w:eastAsia="zh-CN"/>
              </w:rPr>
              <m:t>3</m:t>
            </m:r>
          </m:sub>
        </m:sSub>
        <m:r>
          <m:rPr>
            <m:sty m:val="b"/>
          </m:rPr>
          <w:rPr>
            <w:rFonts w:ascii="Cambria Math" w:eastAsia="宋体" w:hAnsi="Cambria Math"/>
            <w:lang w:eastAsia="zh-CN"/>
          </w:rPr>
          <m:t>,</m:t>
        </m:r>
        <m:sSub>
          <m:sSubPr>
            <m:ctrlPr>
              <w:rPr>
                <w:rFonts w:ascii="Cambria Math" w:eastAsia="宋体" w:hAnsi="Cambria Math"/>
                <w:b w:val="0"/>
                <w:lang w:eastAsia="zh-CN"/>
              </w:rPr>
            </m:ctrlPr>
          </m:sSubPr>
          <m:e>
            <m:r>
              <m:rPr>
                <m:sty m:val="b"/>
              </m:rPr>
              <w:rPr>
                <w:rFonts w:ascii="Cambria Math" w:eastAsia="宋体" w:hAnsi="Cambria Math"/>
                <w:lang w:eastAsia="zh-CN"/>
              </w:rPr>
              <m:t>a</m:t>
            </m:r>
          </m:e>
          <m:sub>
            <m:r>
              <m:rPr>
                <m:sty m:val="b"/>
              </m:rPr>
              <w:rPr>
                <w:rFonts w:ascii="Cambria Math" w:eastAsia="宋体" w:hAnsi="Cambria Math"/>
                <w:lang w:eastAsia="zh-CN"/>
              </w:rPr>
              <m:t>4</m:t>
            </m:r>
          </m:sub>
        </m:sSub>
      </m:oMath>
      <w:r w:rsidRPr="006931EE">
        <w:rPr>
          <w:rFonts w:ascii="Times New Roman" w:eastAsia="宋体" w:hAnsi="Times New Roman"/>
          <w:b w:val="0"/>
          <w:lang w:eastAsia="zh-CN"/>
        </w:rPr>
        <w:t xml:space="preserve"> when </w:t>
      </w:r>
      <m:oMath>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0</m:t>
            </m:r>
          </m:sub>
        </m:sSub>
        <m:r>
          <m:rPr>
            <m:sty m:val="b"/>
          </m:rPr>
          <w:rPr>
            <w:rFonts w:ascii="Cambria Math" w:eastAsia="宋体" w:hAnsi="Cambria Math"/>
            <w:lang w:eastAsia="zh-CN"/>
          </w:rPr>
          <m:t>=0</m:t>
        </m:r>
      </m:oMath>
      <w:r w:rsidRPr="006931EE">
        <w:rPr>
          <w:rFonts w:ascii="Times New Roman" w:eastAsia="宋体" w:hAnsi="Times New Roman"/>
          <w:b w:val="0"/>
          <w:lang w:eastAsia="zh-CN"/>
        </w:rPr>
        <w:t xml:space="preserve"> can be used for LTE TDD configuration indication </w:t>
      </w:r>
      <w:r w:rsidRPr="006931EE">
        <w:rPr>
          <w:rFonts w:ascii="Times New Roman" w:eastAsia="宋体" w:hAnsi="Times New Roman" w:hint="eastAsia"/>
          <w:b w:val="0"/>
          <w:lang w:eastAsia="zh-CN"/>
        </w:rPr>
        <w:t>in</w:t>
      </w:r>
      <w:r w:rsidRPr="006931EE">
        <w:rPr>
          <w:rFonts w:ascii="Times New Roman" w:eastAsia="宋体" w:hAnsi="Times New Roman"/>
          <w:b w:val="0"/>
          <w:lang w:eastAsia="zh-CN"/>
        </w:rPr>
        <w:t xml:space="preserve"> PSBCH as follows,</w:t>
      </w:r>
      <w:bookmarkEnd w:id="24"/>
      <w:r w:rsidRPr="006931EE">
        <w:rPr>
          <w:rFonts w:ascii="Times New Roman" w:eastAsia="宋体" w:hAnsi="Times New Roman"/>
          <w:b w:val="0"/>
          <w:lang w:eastAsia="zh-CN"/>
        </w:rPr>
        <w:t xml:space="preserve"> </w:t>
      </w:r>
      <m:oMath>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5</m:t>
            </m:r>
          </m:sub>
        </m:sSub>
        <m:r>
          <m:rPr>
            <m:sty m:val="b"/>
          </m:rPr>
          <w:rPr>
            <w:rFonts w:ascii="Cambria Math" w:hAnsi="Cambria Math"/>
          </w:rPr>
          <m:t xml:space="preserve">, </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6</m:t>
            </m:r>
          </m:sub>
        </m:sSub>
        <m:r>
          <m:rPr>
            <m:sty m:val="b"/>
          </m:rPr>
          <w:rPr>
            <w:rFonts w:ascii="Cambria Math" w:hAnsi="Cambria Math"/>
          </w:rPr>
          <m:t xml:space="preserve">, </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7</m:t>
            </m:r>
          </m:sub>
        </m:sSub>
        <m:r>
          <m:rPr>
            <m:sty m:val="b"/>
          </m:rPr>
          <w:rPr>
            <w:rFonts w:ascii="Cambria Math" w:hAnsi="Cambria Math"/>
          </w:rPr>
          <m:t>,</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8</m:t>
            </m:r>
          </m:sub>
        </m:sSub>
        <m:r>
          <m:rPr>
            <m:sty m:val="b"/>
          </m:rPr>
          <w:rPr>
            <w:rFonts w:ascii="Cambria Math" w:hAnsi="Cambria Math"/>
          </w:rPr>
          <m:t xml:space="preserve">, </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9</m:t>
            </m:r>
          </m:sub>
        </m:sSub>
        <m:r>
          <m:rPr>
            <m:sty m:val="b"/>
          </m:rPr>
          <w:rPr>
            <w:rFonts w:ascii="Cambria Math" w:hAnsi="Cambria Math"/>
          </w:rPr>
          <m:t xml:space="preserve">, </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10</m:t>
            </m:r>
          </m:sub>
        </m:sSub>
        <m:r>
          <m:rPr>
            <m:sty m:val="b"/>
          </m:rPr>
          <w:rPr>
            <w:rFonts w:ascii="Cambria Math" w:hAnsi="Cambria Math"/>
          </w:rPr>
          <m:t xml:space="preserve">, </m:t>
        </m:r>
        <m:sSub>
          <m:sSubPr>
            <m:ctrlPr>
              <w:rPr>
                <w:rFonts w:ascii="Cambria Math" w:hAnsi="Cambria Math"/>
                <w:b w:val="0"/>
              </w:rPr>
            </m:ctrlPr>
          </m:sSubPr>
          <m:e>
            <m:r>
              <m:rPr>
                <m:sty m:val="b"/>
              </m:rPr>
              <w:rPr>
                <w:rFonts w:ascii="Cambria Math" w:hAnsi="Cambria Math"/>
              </w:rPr>
              <m:t>a</m:t>
            </m:r>
          </m:e>
          <m:sub>
            <m:r>
              <m:rPr>
                <m:sty m:val="b"/>
              </m:rPr>
              <w:rPr>
                <w:rFonts w:ascii="Cambria Math" w:hAnsi="Cambria Math"/>
              </w:rPr>
              <m:t>11</m:t>
            </m:r>
          </m:sub>
        </m:sSub>
      </m:oMath>
      <w:r w:rsidRPr="006931EE">
        <w:rPr>
          <w:rFonts w:ascii="Times New Roman" w:eastAsia="等线" w:hAnsi="Times New Roman"/>
          <w:b w:val="0"/>
          <w:lang w:eastAsia="zh-CN"/>
        </w:rPr>
        <w:t xml:space="preserve"> are set to ‘1’.</w:t>
      </w:r>
      <w:bookmarkEnd w:id="25"/>
    </w:p>
    <w:p w:rsidR="006221F3" w:rsidRPr="00CB30B0" w:rsidRDefault="006221F3" w:rsidP="006221F3">
      <w:pPr>
        <w:pStyle w:val="a7"/>
        <w:jc w:val="center"/>
        <w:rPr>
          <w:rFonts w:eastAsia="宋体"/>
          <w:b/>
          <w:i/>
          <w:lang w:val="en-US" w:eastAsia="zh-CN"/>
        </w:rPr>
      </w:pPr>
      <w:r w:rsidRPr="00CB30B0">
        <w:rPr>
          <w:rFonts w:eastAsia="宋体"/>
          <w:b/>
          <w:i/>
          <w:lang w:val="en-US" w:eastAsia="zh-CN"/>
        </w:rPr>
        <w:t xml:space="preserve">Indication of LTE TDD Configuration </w:t>
      </w:r>
      <w:r w:rsidRPr="00CB30B0">
        <w:rPr>
          <w:rFonts w:eastAsia="宋体" w:hint="eastAsia"/>
          <w:b/>
          <w:i/>
          <w:lang w:val="en-US" w:eastAsia="zh-CN"/>
        </w:rPr>
        <w:t>(</w:t>
      </w:r>
      <w:r w:rsidRPr="00CB30B0">
        <w:rPr>
          <w:rFonts w:eastAsia="宋体"/>
          <w:b/>
          <w:i/>
          <w:lang w:val="en-US" w:eastAsia="zh-CN"/>
        </w:rPr>
        <w:t>X=0)</w:t>
      </w:r>
    </w:p>
    <w:tbl>
      <w:tblPr>
        <w:tblStyle w:val="af7"/>
        <w:tblW w:w="0" w:type="auto"/>
        <w:jc w:val="center"/>
        <w:tblLook w:val="04A0" w:firstRow="1" w:lastRow="0" w:firstColumn="1" w:lastColumn="0" w:noHBand="0" w:noVBand="1"/>
      </w:tblPr>
      <w:tblGrid>
        <w:gridCol w:w="1527"/>
        <w:gridCol w:w="2012"/>
      </w:tblGrid>
      <w:tr w:rsidR="006221F3" w:rsidRPr="00CB30B0" w:rsidTr="00E13D29">
        <w:trPr>
          <w:jc w:val="center"/>
        </w:trPr>
        <w:tc>
          <w:tcPr>
            <w:tcW w:w="1527" w:type="dxa"/>
            <w:vAlign w:val="center"/>
          </w:tcPr>
          <w:p w:rsidR="006221F3" w:rsidRPr="000D28F4" w:rsidRDefault="007E1A86" w:rsidP="00E13D29">
            <w:pPr>
              <w:pStyle w:val="af8"/>
              <w:ind w:firstLineChars="0" w:firstLine="0"/>
              <w:jc w:val="center"/>
              <w:rPr>
                <w:b/>
                <w:bCs/>
                <w:i/>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bCs/>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hAnsi="Cambria Math"/>
                        <w:b/>
                        <w:bCs/>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4</m:t>
                    </m:r>
                  </m:sub>
                </m:sSub>
              </m:oMath>
            </m:oMathPara>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 xml:space="preserve">LTE TDD </w:t>
            </w:r>
            <w:r w:rsidRPr="00D55B28">
              <w:rPr>
                <w:b/>
                <w:bCs/>
                <w:i/>
                <w:sz w:val="20"/>
                <w:szCs w:val="20"/>
              </w:rPr>
              <w:lastRenderedPageBreak/>
              <w:t>configuration</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lastRenderedPageBreak/>
              <w:t>1, 0, 0, 1</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0</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1, 0, 1, 0</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1</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1, 0, 1, 1</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2</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1, 1, 0, 0</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3</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1, 1, 0, 1</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4</w:t>
            </w:r>
          </w:p>
        </w:tc>
      </w:tr>
      <w:tr w:rsidR="006221F3" w:rsidRPr="00CB30B0" w:rsidTr="00E13D29">
        <w:trPr>
          <w:trHeight w:val="53"/>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1, 1, 1, 0</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5</w:t>
            </w:r>
          </w:p>
        </w:tc>
      </w:tr>
      <w:tr w:rsidR="006221F3" w:rsidRPr="00CB30B0" w:rsidTr="00E13D29">
        <w:trPr>
          <w:jc w:val="center"/>
        </w:trPr>
        <w:tc>
          <w:tcPr>
            <w:tcW w:w="1527" w:type="dxa"/>
          </w:tcPr>
          <w:p w:rsidR="006221F3" w:rsidRPr="00D55B28" w:rsidRDefault="006221F3" w:rsidP="00E13D29">
            <w:pPr>
              <w:pStyle w:val="af8"/>
              <w:ind w:firstLineChars="0" w:firstLine="0"/>
              <w:jc w:val="center"/>
              <w:rPr>
                <w:b/>
                <w:bCs/>
                <w:i/>
                <w:sz w:val="20"/>
                <w:szCs w:val="20"/>
              </w:rPr>
            </w:pPr>
            <w:r w:rsidRPr="00D55B28">
              <w:rPr>
                <w:rFonts w:eastAsia="等线"/>
                <w:b/>
                <w:bCs/>
                <w:i/>
                <w:sz w:val="20"/>
                <w:szCs w:val="20"/>
              </w:rPr>
              <w:t>1, 1, 1, 1</w:t>
            </w:r>
          </w:p>
        </w:tc>
        <w:tc>
          <w:tcPr>
            <w:tcW w:w="2012" w:type="dxa"/>
            <w:vAlign w:val="center"/>
          </w:tcPr>
          <w:p w:rsidR="006221F3" w:rsidRPr="00D55B28" w:rsidRDefault="006221F3" w:rsidP="00E13D29">
            <w:pPr>
              <w:pStyle w:val="af8"/>
              <w:ind w:firstLineChars="0" w:firstLine="0"/>
              <w:jc w:val="center"/>
              <w:rPr>
                <w:b/>
                <w:bCs/>
                <w:i/>
                <w:sz w:val="20"/>
                <w:szCs w:val="20"/>
              </w:rPr>
            </w:pPr>
            <w:r w:rsidRPr="00D55B28">
              <w:rPr>
                <w:b/>
                <w:bCs/>
                <w:i/>
                <w:sz w:val="20"/>
                <w:szCs w:val="20"/>
              </w:rPr>
              <w:t>6</w:t>
            </w:r>
          </w:p>
        </w:tc>
      </w:tr>
    </w:tbl>
    <w:bookmarkEnd w:id="26"/>
    <w:p w:rsidR="001C3C5B" w:rsidRPr="006931EE" w:rsidRDefault="001C3C5B" w:rsidP="001C3C5B">
      <w:pPr>
        <w:rPr>
          <w:rFonts w:eastAsiaTheme="minorEastAsia"/>
          <w:sz w:val="21"/>
          <w:lang w:eastAsia="zh-CN"/>
        </w:rPr>
      </w:pPr>
      <w:r w:rsidRPr="006931EE">
        <w:rPr>
          <w:rFonts w:eastAsiaTheme="minorEastAsia" w:hint="eastAsia"/>
          <w:sz w:val="21"/>
          <w:lang w:eastAsia="zh-CN"/>
        </w:rPr>
        <w:t>TP#1 for 38.213: PSBCH content</w:t>
      </w:r>
    </w:p>
    <w:tbl>
      <w:tblPr>
        <w:tblStyle w:val="af7"/>
        <w:tblW w:w="0" w:type="auto"/>
        <w:tblLook w:val="04A0" w:firstRow="1" w:lastRow="0" w:firstColumn="1" w:lastColumn="0" w:noHBand="0" w:noVBand="1"/>
      </w:tblPr>
      <w:tblGrid>
        <w:gridCol w:w="9060"/>
      </w:tblGrid>
      <w:tr w:rsidR="006221F3" w:rsidTr="00E13D29">
        <w:tc>
          <w:tcPr>
            <w:tcW w:w="9060" w:type="dxa"/>
          </w:tcPr>
          <w:p w:rsidR="006221F3" w:rsidRPr="00E93BF0" w:rsidRDefault="006221F3" w:rsidP="00E13D29">
            <w:pPr>
              <w:spacing w:before="120" w:after="120"/>
              <w:rPr>
                <w:b/>
                <w:lang w:eastAsia="zh-CN"/>
              </w:rPr>
            </w:pPr>
            <w:r w:rsidRPr="00E93BF0">
              <w:rPr>
                <w:b/>
                <w:color w:val="FF0000"/>
                <w:lang w:eastAsia="zh-CN"/>
              </w:rPr>
              <w:t>------------------------------------------------------ Start of Draft TP of 213---------------------------------------------</w:t>
            </w:r>
          </w:p>
          <w:p w:rsidR="006221F3" w:rsidRPr="00956AAD" w:rsidRDefault="006221F3" w:rsidP="00E13D29">
            <w:pPr>
              <w:pStyle w:val="B1"/>
              <w:spacing w:before="120" w:after="120"/>
              <w:ind w:left="0" w:firstLine="0"/>
              <w:jc w:val="both"/>
              <w:rPr>
                <w:b/>
                <w:bCs/>
              </w:rPr>
            </w:pPr>
            <w:r w:rsidRPr="00E93BF0">
              <w:rPr>
                <w:b/>
                <w:bCs/>
              </w:rPr>
              <w:t>16.1</w:t>
            </w:r>
            <w:r w:rsidRPr="00E93BF0">
              <w:rPr>
                <w:b/>
                <w:bCs/>
              </w:rPr>
              <w:tab/>
              <w:t>Synchronization procedures</w:t>
            </w:r>
          </w:p>
          <w:p w:rsidR="006221F3" w:rsidRPr="00963D8F" w:rsidRDefault="006221F3" w:rsidP="00E13D29">
            <w:pPr>
              <w:jc w:val="both"/>
              <w:rPr>
                <w:rFonts w:eastAsia="等线"/>
                <w:lang w:eastAsia="zh-CN"/>
              </w:rPr>
            </w:pPr>
            <w:r w:rsidRPr="00963D8F">
              <w:rPr>
                <w:rFonts w:eastAsiaTheme="minorEastAsia"/>
                <w:lang w:eastAsia="zh-CN"/>
              </w:rPr>
              <w:t xml:space="preserve">For transmission of an S-SS/PSBCH block, a UE includes </w:t>
            </w:r>
            <w:r w:rsidRPr="00963D8F">
              <w:rPr>
                <w:rFonts w:eastAsia="等线"/>
                <w:lang w:eastAsia="zh-CN"/>
              </w:rPr>
              <w:t xml:space="preserve">a bit sequence </w:t>
            </w:r>
            <m:oMath>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0</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1</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2</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3</m:t>
                  </m:r>
                </m:sub>
              </m:sSub>
              <m:r>
                <w:rPr>
                  <w:rFonts w:ascii="Cambria Math" w:eastAsia="等线" w:hAnsi="Cambria Math"/>
                  <w:lang w:eastAsia="zh-CN"/>
                </w:rPr>
                <m:t>, …,</m:t>
              </m:r>
              <m:r>
                <m:rPr>
                  <m:sty m:val="p"/>
                </m:rP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11</m:t>
                  </m:r>
                </m:sub>
              </m:sSub>
            </m:oMath>
            <w:r w:rsidRPr="00963D8F">
              <w:rPr>
                <w:rFonts w:eastAsia="等线"/>
                <w:lang w:eastAsia="zh-CN"/>
              </w:rPr>
              <w:t xml:space="preserve"> in the PSBCH payload to indicate </w:t>
            </w:r>
            <w:r w:rsidRPr="00963D8F">
              <w:rPr>
                <w:i/>
              </w:rPr>
              <w:t>sl-TDD-Config-r16</w:t>
            </w:r>
            <w:r w:rsidRPr="00963D8F">
              <w:rPr>
                <w:rFonts w:eastAsia="等线"/>
                <w:lang w:eastAsia="zh-CN"/>
              </w:rPr>
              <w:t xml:space="preserve"> and provide a slot format over a number of slots.</w:t>
            </w:r>
          </w:p>
          <w:p w:rsidR="006221F3" w:rsidRPr="00963D8F" w:rsidRDefault="006221F3" w:rsidP="00E13D29">
            <w:pPr>
              <w:jc w:val="both"/>
              <w:rPr>
                <w:rFonts w:eastAsiaTheme="minorEastAsia"/>
                <w:lang w:eastAsia="zh-CN"/>
              </w:rPr>
            </w:pPr>
            <w:r w:rsidRPr="00963D8F">
              <w:rPr>
                <w:rFonts w:eastAsia="等线"/>
                <w:lang w:eastAsia="zh-CN"/>
              </w:rPr>
              <w:t xml:space="preserve">For paired spectrum, or if </w:t>
            </w:r>
            <w:r w:rsidRPr="00963D8F">
              <w:rPr>
                <w:i/>
              </w:rPr>
              <w:t>tdd-UL-DL-ConfigurationCommon</w:t>
            </w:r>
            <w:r w:rsidRPr="00963D8F">
              <w:rPr>
                <w:rFonts w:eastAsiaTheme="minorEastAsia"/>
                <w:lang w:eastAsia="zh-CN"/>
              </w:rPr>
              <w:t xml:space="preserve"> and </w:t>
            </w:r>
            <w:r w:rsidRPr="00963D8F">
              <w:rPr>
                <w:rFonts w:eastAsia="Gulim"/>
                <w:i/>
                <w:iCs/>
                <w:lang w:eastAsia="ko-KR"/>
              </w:rPr>
              <w:t>sl-TDD-Configuration</w:t>
            </w:r>
            <w:r w:rsidRPr="00963D8F">
              <w:rPr>
                <w:rFonts w:eastAsiaTheme="minorEastAsia"/>
                <w:lang w:eastAsia="zh-CN"/>
              </w:rPr>
              <w:t xml:space="preserve"> are not provided for a spectrum indicated with only PC5 interface in Table 5.2E.1-1 in [TS 38.101-1], </w:t>
            </w:r>
          </w:p>
          <w:p w:rsidR="006221F3" w:rsidRPr="00963D8F" w:rsidRDefault="006221F3" w:rsidP="00E13D29">
            <w:pPr>
              <w:pStyle w:val="B1"/>
              <w:ind w:leftChars="142"/>
              <w:rPr>
                <w:rFonts w:eastAsiaTheme="minorEastAsia"/>
                <w:lang w:val="en-US" w:eastAsia="zh-CN"/>
              </w:rPr>
            </w:pPr>
            <w:r w:rsidRPr="00963D8F">
              <w:t>-</w:t>
            </w:r>
            <w:r w:rsidRPr="00963D8F">
              <w:tab/>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4</m:t>
                  </m:r>
                </m:sub>
              </m:sSub>
              <m:sSub>
                <m:sSubPr>
                  <m:ctrlPr>
                    <w:rPr>
                      <w:rFonts w:ascii="Cambria Math" w:hAnsi="Cambria Math"/>
                    </w:rPr>
                  </m:ctrlPr>
                </m:sSubPr>
                <m:e>
                  <m:r>
                    <w:rPr>
                      <w:rFonts w:ascii="Cambria Math" w:hAnsi="Cambria Math"/>
                    </w:rPr>
                    <m:t>, a</m:t>
                  </m:r>
                </m:e>
                <m:sub>
                  <m:r>
                    <m:rPr>
                      <m:sty m:val="p"/>
                    </m:rPr>
                    <w:rPr>
                      <w:rFonts w:ascii="Cambria Math" w:hAnsi="Cambria Math"/>
                    </w:rPr>
                    <m:t>5</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6</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7</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8</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9</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11</m:t>
                  </m:r>
                </m:sub>
              </m:sSub>
            </m:oMath>
            <w:r w:rsidRPr="00963D8F">
              <w:rPr>
                <w:rFonts w:eastAsiaTheme="minorEastAsia"/>
                <w:lang w:eastAsia="zh-CN"/>
              </w:rPr>
              <w:t xml:space="preserve"> are set to</w:t>
            </w:r>
            <w:r w:rsidRPr="00963D8F">
              <w:rPr>
                <w:rFonts w:eastAsiaTheme="minorEastAsia"/>
                <w:lang w:val="en-US" w:eastAsia="zh-CN"/>
              </w:rPr>
              <w:t xml:space="preserve"> '</w:t>
            </w:r>
            <w:r w:rsidRPr="00963D8F">
              <w:rPr>
                <w:rFonts w:eastAsiaTheme="minorEastAsia"/>
                <w:lang w:eastAsia="zh-CN"/>
              </w:rPr>
              <w:t>1</w:t>
            </w:r>
            <w:r w:rsidRPr="00963D8F">
              <w:rPr>
                <w:rFonts w:eastAsiaTheme="minorEastAsia"/>
                <w:lang w:val="en-US" w:eastAsia="zh-CN"/>
              </w:rPr>
              <w:t>'</w:t>
            </w:r>
            <w:r w:rsidRPr="00963D8F">
              <w:rPr>
                <w:rFonts w:eastAsiaTheme="minorEastAsia"/>
                <w:lang w:eastAsia="zh-CN"/>
              </w:rPr>
              <w:t>;</w:t>
            </w:r>
          </w:p>
          <w:p w:rsidR="006221F3" w:rsidRPr="00403CE6" w:rsidRDefault="006221F3" w:rsidP="00E13D29">
            <w:pPr>
              <w:jc w:val="both"/>
              <w:rPr>
                <w:rFonts w:eastAsia="等线"/>
                <w:lang w:eastAsia="zh-CN"/>
              </w:rPr>
            </w:pPr>
            <w:r>
              <w:rPr>
                <w:rFonts w:eastAsia="等线"/>
                <w:lang w:eastAsia="zh-CN"/>
              </w:rPr>
              <w:t>e</w:t>
            </w:r>
            <w:r w:rsidRPr="00963D8F">
              <w:rPr>
                <w:rFonts w:eastAsia="等线"/>
                <w:lang w:eastAsia="zh-CN"/>
              </w:rPr>
              <w:t>lse</w:t>
            </w:r>
          </w:p>
          <w:p w:rsidR="006221F3" w:rsidRPr="00887CC1" w:rsidRDefault="006221F3" w:rsidP="00E13D29">
            <w:pPr>
              <w:pStyle w:val="B1"/>
              <w:ind w:leftChars="142"/>
              <w:rPr>
                <w:rFonts w:eastAsiaTheme="minorEastAsia"/>
                <w:color w:val="FF0000"/>
                <w:lang w:eastAsia="zh-CN"/>
              </w:rPr>
            </w:pPr>
            <w:r w:rsidRPr="00887CC1">
              <w:rPr>
                <w:color w:val="FF0000"/>
              </w:rPr>
              <w:t>-</w:t>
            </w:r>
            <w:r w:rsidRPr="00887CC1">
              <w:rPr>
                <w:color w:val="FF0000"/>
              </w:rPr>
              <w:tab/>
              <w:t xml:space="preserve">when </w:t>
            </w:r>
            <w:r w:rsidRPr="00887CC1">
              <w:rPr>
                <w:rFonts w:eastAsiaTheme="minorEastAsia"/>
                <w:color w:val="FF0000"/>
                <w:lang w:eastAsia="zh-CN"/>
              </w:rPr>
              <w:t xml:space="preserve">UE determines </w:t>
            </w:r>
            <w:r w:rsidRPr="00887CC1">
              <w:rPr>
                <w:i/>
                <w:color w:val="FF0000"/>
              </w:rPr>
              <w:t>sl-TDD-Config</w:t>
            </w:r>
            <w:r w:rsidRPr="00887CC1">
              <w:rPr>
                <w:rFonts w:eastAsiaTheme="minorEastAsia"/>
                <w:color w:val="FF0000"/>
                <w:lang w:eastAsia="zh-CN"/>
              </w:rPr>
              <w:t xml:space="preserve"> based on </w:t>
            </w:r>
            <w:r w:rsidRPr="00887CC1">
              <w:rPr>
                <w:rFonts w:eastAsiaTheme="minorEastAsia"/>
                <w:i/>
                <w:iCs/>
                <w:color w:val="FF0000"/>
                <w:lang w:eastAsia="zh-CN"/>
              </w:rPr>
              <w:t>tdd-UL-DL-ConfigurationCommon</w:t>
            </w:r>
            <w:r w:rsidRPr="00887CC1">
              <w:rPr>
                <w:rFonts w:eastAsiaTheme="minorEastAsia"/>
                <w:color w:val="FF0000"/>
                <w:lang w:eastAsia="zh-CN"/>
              </w:rPr>
              <w:t xml:space="preserve"> or </w:t>
            </w:r>
            <w:r w:rsidRPr="00887CC1">
              <w:rPr>
                <w:rFonts w:eastAsiaTheme="minorEastAsia"/>
                <w:i/>
                <w:iCs/>
                <w:color w:val="FF0000"/>
                <w:lang w:eastAsia="zh-CN"/>
              </w:rPr>
              <w:t>sl-TDD-Configuration</w:t>
            </w:r>
            <w:r>
              <w:rPr>
                <w:rFonts w:eastAsiaTheme="minorEastAsia"/>
                <w:i/>
                <w:iCs/>
                <w:color w:val="FF0000"/>
                <w:lang w:eastAsia="zh-CN"/>
              </w:rPr>
              <w:t>-r16</w:t>
            </w:r>
            <w:r w:rsidRPr="00887CC1">
              <w:rPr>
                <w:rFonts w:eastAsiaTheme="minorEastAsia"/>
                <w:color w:val="FF0000"/>
                <w:lang w:eastAsia="zh-CN"/>
              </w:rPr>
              <w:t xml:space="preserve"> according to clause 5.8.9.4.3 in [TS 38.331]</w:t>
            </w:r>
          </w:p>
          <w:p w:rsidR="006221F3" w:rsidRPr="00494A80" w:rsidRDefault="006221F3" w:rsidP="00E13D29">
            <w:pPr>
              <w:pStyle w:val="B1"/>
              <w:ind w:leftChars="242" w:left="768"/>
              <w:rPr>
                <w:lang w:val="en-US"/>
              </w:rPr>
            </w:pPr>
            <w:r w:rsidRPr="00494A80">
              <w:t>-</w:t>
            </w:r>
            <w:r w:rsidRPr="00494A80">
              <w:tab/>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=0</m:t>
              </m:r>
            </m:oMath>
            <w:r w:rsidRPr="00494A80">
              <w:t xml:space="preserve"> if </w:t>
            </w:r>
            <w:r w:rsidRPr="00494A80">
              <w:rPr>
                <w:i/>
              </w:rPr>
              <w:t>pattern1</w:t>
            </w:r>
            <w:r w:rsidRPr="00494A80">
              <w:t xml:space="preserve"> </w:t>
            </w:r>
            <w:r w:rsidRPr="00494A80">
              <w:rPr>
                <w:lang w:val="en-US"/>
              </w:rPr>
              <w:t>is</w:t>
            </w:r>
            <w:r w:rsidRPr="00494A80">
              <w:t xml:space="preserve"> provided by </w:t>
            </w:r>
            <w:r w:rsidRPr="00494A80">
              <w:rPr>
                <w:rFonts w:eastAsia="Gulim"/>
                <w:i/>
                <w:iCs/>
                <w:lang w:eastAsia="ko-KR"/>
              </w:rPr>
              <w:t>sl-TDD-Con</w:t>
            </w:r>
            <w:r w:rsidRPr="00494A80">
              <w:rPr>
                <w:i/>
              </w:rPr>
              <w:t xml:space="preserve">figuration-r16 </w:t>
            </w:r>
            <w:r w:rsidRPr="00494A80">
              <w:rPr>
                <w:rFonts w:hint="eastAsia"/>
                <w:iCs/>
              </w:rPr>
              <w:t>or</w:t>
            </w:r>
            <w:r w:rsidRPr="00494A80">
              <w:rPr>
                <w:i/>
              </w:rPr>
              <w:t xml:space="preserve"> tdd-UL-DL-ConfigurationCommon</w:t>
            </w:r>
            <w:r w:rsidRPr="00494A80">
              <w:rPr>
                <w:lang w:val="en-US"/>
              </w:rPr>
              <w:t xml:space="preserve">; </w:t>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m:t>
              </m:r>
            </m:oMath>
            <w:r w:rsidRPr="00494A80">
              <w:t xml:space="preserve"> if both </w:t>
            </w:r>
            <w:r w:rsidRPr="00494A80">
              <w:rPr>
                <w:i/>
              </w:rPr>
              <w:t>pattern1</w:t>
            </w:r>
            <w:r w:rsidRPr="00494A80">
              <w:t xml:space="preserve"> and </w:t>
            </w:r>
            <w:r w:rsidRPr="00494A80">
              <w:rPr>
                <w:i/>
              </w:rPr>
              <w:t>pattern2</w:t>
            </w:r>
            <w:r w:rsidRPr="00494A80">
              <w:t xml:space="preserve"> are provided by </w:t>
            </w:r>
            <w:r w:rsidRPr="00494A80">
              <w:rPr>
                <w:rFonts w:eastAsia="Gulim"/>
                <w:i/>
                <w:iCs/>
                <w:lang w:eastAsia="ko-KR"/>
              </w:rPr>
              <w:t>sl-TDD-Con</w:t>
            </w:r>
            <w:r w:rsidRPr="00494A80">
              <w:rPr>
                <w:i/>
              </w:rPr>
              <w:t xml:space="preserve">figuration-r16 </w:t>
            </w:r>
            <w:r w:rsidRPr="00494A80">
              <w:rPr>
                <w:rFonts w:hint="eastAsia"/>
                <w:iCs/>
              </w:rPr>
              <w:t>or</w:t>
            </w:r>
            <w:r w:rsidRPr="00494A80">
              <w:rPr>
                <w:i/>
              </w:rPr>
              <w:t xml:space="preserve"> tdd-UL-DL-ConfigurationCommon</w:t>
            </w:r>
            <w:r w:rsidRPr="00494A80">
              <w:t xml:space="preserve"> as described in </w:t>
            </w:r>
            <w:r w:rsidRPr="00494A80">
              <w:rPr>
                <w:lang w:val="en-US"/>
              </w:rPr>
              <w:t>Clause</w:t>
            </w:r>
            <w:r w:rsidRPr="00494A80">
              <w:t xml:space="preserve"> 11.1</w:t>
            </w:r>
          </w:p>
          <w:p w:rsidR="006221F3" w:rsidRPr="008729F8" w:rsidRDefault="006221F3" w:rsidP="00E13D29">
            <w:pPr>
              <w:pStyle w:val="B1"/>
              <w:ind w:leftChars="242" w:left="768"/>
              <w:rPr>
                <w:lang w:val="en-US"/>
              </w:rPr>
            </w:pPr>
            <w:r w:rsidRPr="006756F4">
              <w:t>-</w:t>
            </w:r>
            <w:r w:rsidRPr="006756F4">
              <w:tab/>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lang w:val="x-none"/>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lang w:val="x-none"/>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lang w:val="x-none"/>
                    </w:rPr>
                  </m:ctrlPr>
                </m:sSubPr>
                <m:e>
                  <m:r>
                    <w:rPr>
                      <w:rFonts w:ascii="Cambria Math" w:hAnsi="Cambria Math"/>
                    </w:rPr>
                    <m:t>a</m:t>
                  </m:r>
                </m:e>
                <m:sub>
                  <m:r>
                    <m:rPr>
                      <m:sty m:val="p"/>
                    </m:rPr>
                    <w:rPr>
                      <w:rFonts w:ascii="Cambria Math" w:hAnsi="Cambria Math"/>
                    </w:rPr>
                    <m:t>4</m:t>
                  </m:r>
                </m:sub>
              </m:sSub>
            </m:oMath>
            <w:r w:rsidRPr="006756F4">
              <w:t xml:space="preserve"> are determined based on</w:t>
            </w:r>
          </w:p>
          <w:p w:rsidR="006221F3" w:rsidRPr="008729F8" w:rsidRDefault="006221F3" w:rsidP="00E13D29">
            <w:pPr>
              <w:pStyle w:val="B2"/>
              <w:ind w:leftChars="383" w:left="1050"/>
              <w:rPr>
                <w:lang w:val="x-none"/>
              </w:rPr>
            </w:pPr>
            <w:r w:rsidRPr="008729F8">
              <w:t>-</w:t>
            </w:r>
            <w:r w:rsidRPr="008729F8">
              <w:tab/>
            </w:r>
            <m:oMath>
              <m:r>
                <w:rPr>
                  <w:rFonts w:ascii="Cambria Math" w:hAnsi="Cambria Math"/>
                </w:rPr>
                <m:t>P</m:t>
              </m:r>
            </m:oMath>
            <w:r w:rsidRPr="008729F8">
              <w:rPr>
                <w:iCs/>
              </w:rPr>
              <w:t xml:space="preserve"> in </w:t>
            </w:r>
            <w:r w:rsidRPr="008729F8">
              <w:rPr>
                <w:i/>
              </w:rPr>
              <w:t xml:space="preserve">pattern1 </w:t>
            </w:r>
            <w:r w:rsidRPr="008729F8">
              <w:t>as described in Table 16.</w:t>
            </w:r>
            <w:r w:rsidRPr="008729F8">
              <w:rPr>
                <w:lang w:val="en-US"/>
              </w:rPr>
              <w:t>1</w:t>
            </w:r>
            <w:r w:rsidRPr="008729F8">
              <w:t xml:space="preserve">-1 for </w:t>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=0</m:t>
              </m:r>
            </m:oMath>
            <w:r w:rsidRPr="008729F8">
              <w:t xml:space="preserve"> </w:t>
            </w:r>
          </w:p>
          <w:p w:rsidR="006221F3" w:rsidRPr="008729F8" w:rsidRDefault="006221F3" w:rsidP="00E13D29">
            <w:pPr>
              <w:pStyle w:val="B2"/>
              <w:ind w:leftChars="383" w:left="1050"/>
            </w:pPr>
            <w:r w:rsidRPr="008729F8">
              <w:t>-</w:t>
            </w:r>
            <w:r w:rsidRPr="008729F8">
              <w:tab/>
            </w:r>
            <m:oMath>
              <m:r>
                <w:rPr>
                  <w:rFonts w:ascii="Cambria Math" w:hAnsi="Cambria Math"/>
                </w:rPr>
                <m:t>P</m:t>
              </m:r>
            </m:oMath>
            <w:r w:rsidRPr="008729F8">
              <w:rPr>
                <w:iCs/>
              </w:rPr>
              <w:t xml:space="preserve"> in </w:t>
            </w:r>
            <w:r w:rsidRPr="008729F8">
              <w:rPr>
                <w:i/>
              </w:rPr>
              <w:t xml:space="preserve">pattern1 </w:t>
            </w:r>
            <w:r w:rsidRPr="008729F8">
              <w:t>and</w:t>
            </w:r>
            <w:r w:rsidRPr="008729F8">
              <w:rPr>
                <w:i/>
              </w:rPr>
              <w:t xml:space="preserve"> </w:t>
            </w:r>
            <m:oMath>
              <m:sSub>
                <m:sSubPr>
                  <m:ctrlPr>
                    <w:rPr>
                      <w:rFonts w:ascii="Cambria Math" w:hAnsi="Cambria Math"/>
                      <w:i/>
                      <w:lang w:val="x-none"/>
                    </w:rPr>
                  </m:ctrlPr>
                </m:sSubPr>
                <m:e>
                  <m:r>
                    <w:rPr>
                      <w:rFonts w:ascii="Cambria Math" w:hAnsi="Cambria Math"/>
                    </w:rPr>
                    <m:t>P</m:t>
                  </m:r>
                </m:e>
                <m:sub>
                  <m:r>
                    <w:rPr>
                      <w:rFonts w:ascii="Cambria Math" w:hAnsi="Cambria Math"/>
                    </w:rPr>
                    <m:t>2</m:t>
                  </m:r>
                </m:sub>
              </m:sSub>
            </m:oMath>
            <w:r w:rsidRPr="008729F8">
              <w:rPr>
                <w:i/>
              </w:rPr>
              <w:t xml:space="preserve"> in pattern2 </w:t>
            </w:r>
            <w:r w:rsidRPr="008729F8">
              <w:t>as described in Table 16.</w:t>
            </w:r>
            <w:r w:rsidRPr="008729F8">
              <w:rPr>
                <w:lang w:val="en-US"/>
              </w:rPr>
              <w:t>1</w:t>
            </w:r>
            <w:r w:rsidRPr="008729F8">
              <w:t xml:space="preserve">-2 for </w:t>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=1</m:t>
              </m:r>
            </m:oMath>
          </w:p>
          <w:p w:rsidR="006221F3" w:rsidRPr="008729F8" w:rsidRDefault="006221F3" w:rsidP="00E13D29">
            <w:pPr>
              <w:pStyle w:val="B1"/>
              <w:ind w:leftChars="384" w:left="768" w:firstLine="0"/>
            </w:pPr>
            <w:r w:rsidRPr="008729F8">
              <w:t xml:space="preserve">where </w:t>
            </w:r>
            <m:oMath>
              <m:r>
                <w:rPr>
                  <w:rFonts w:ascii="Cambria Math" w:hAnsi="Cambria Math"/>
                </w:rPr>
                <m:t>P</m:t>
              </m:r>
            </m:oMath>
            <w:r w:rsidRPr="008729F8">
              <w:t xml:space="preserve"> and </w:t>
            </w:r>
            <m:oMath>
              <m:sSub>
                <m:sSubPr>
                  <m:ctrlPr>
                    <w:rPr>
                      <w:rFonts w:ascii="Cambria Math" w:hAnsi="Cambria Math"/>
                      <w:lang w:val="x-none"/>
                    </w:rPr>
                  </m:ctrlPr>
                </m:sSubPr>
                <m:e>
                  <m:r>
                    <w:rPr>
                      <w:rFonts w:ascii="Cambria Math" w:hAnsi="Cambria Math"/>
                    </w:rPr>
                    <m:t>P</m:t>
                  </m:r>
                </m:e>
                <m:sub>
                  <m:r>
                    <m:rPr>
                      <m:sty m:val="p"/>
                    </m:rPr>
                    <w:rPr>
                      <w:rFonts w:ascii="Cambria Math" w:hAnsi="Cambria Math"/>
                    </w:rPr>
                    <m:t>2</m:t>
                  </m:r>
                </m:sub>
              </m:sSub>
            </m:oMath>
            <w:r w:rsidRPr="008729F8">
              <w:t xml:space="preserve"> are as described in </w:t>
            </w:r>
            <w:r w:rsidRPr="008729F8">
              <w:rPr>
                <w:lang w:val="en-US"/>
              </w:rPr>
              <w:t>Clause</w:t>
            </w:r>
            <w:r w:rsidRPr="008729F8">
              <w:t xml:space="preserve"> 11.1</w:t>
            </w:r>
          </w:p>
          <w:p w:rsidR="006221F3" w:rsidRPr="008729F8" w:rsidRDefault="006221F3" w:rsidP="00E13D29">
            <w:pPr>
              <w:pStyle w:val="B1"/>
              <w:ind w:leftChars="242" w:left="768"/>
              <w:rPr>
                <w:iCs/>
                <w:lang w:val="en-US"/>
              </w:rPr>
            </w:pPr>
            <w:r w:rsidRPr="008729F8">
              <w:t>-</w:t>
            </w:r>
            <w:r w:rsidRPr="008729F8">
              <w:tab/>
            </w:r>
            <m:oMath>
              <m:sSub>
                <m:sSubPr>
                  <m:ctrlPr>
                    <w:rPr>
                      <w:rFonts w:ascii="Cambria Math" w:hAnsi="Cambria Math"/>
                      <w:lang w:val="x-none"/>
                    </w:rPr>
                  </m:ctrlPr>
                </m:sSubPr>
                <m:e>
                  <m:r>
                    <w:rPr>
                      <w:rFonts w:ascii="Cambria Math" w:hAnsi="Cambria Math"/>
                    </w:rPr>
                    <m:t>a</m:t>
                  </m:r>
                </m:e>
                <m:sub>
                  <m:r>
                    <m:rPr>
                      <m:sty m:val="p"/>
                    </m:rPr>
                    <w:rPr>
                      <w:rFonts w:ascii="Cambria Math" w:hAnsi="Cambria Math"/>
                    </w:rPr>
                    <m:t>5</m:t>
                  </m:r>
                </m:sub>
              </m:sSub>
              <m:r>
                <m:rPr>
                  <m:sty m:val="p"/>
                </m:rPr>
                <w:rPr>
                  <w:rFonts w:ascii="Cambria Math" w:hAnsi="Cambria Math"/>
                </w:rPr>
                <m:t xml:space="preserve">, </m:t>
              </m:r>
              <m:sSub>
                <m:sSubPr>
                  <m:ctrlPr>
                    <w:rPr>
                      <w:rFonts w:ascii="Cambria Math" w:hAnsi="Cambria Math"/>
                      <w:lang w:val="x-none"/>
                    </w:rPr>
                  </m:ctrlPr>
                </m:sSubPr>
                <m:e>
                  <m:r>
                    <w:rPr>
                      <w:rFonts w:ascii="Cambria Math" w:hAnsi="Cambria Math"/>
                    </w:rPr>
                    <m:t>a</m:t>
                  </m:r>
                </m:e>
                <m:sub>
                  <m:r>
                    <m:rPr>
                      <m:sty m:val="p"/>
                    </m:rPr>
                    <w:rPr>
                      <w:rFonts w:ascii="Cambria Math" w:hAnsi="Cambria Math"/>
                    </w:rPr>
                    <m:t>6</m:t>
                  </m:r>
                </m:sub>
              </m:sSub>
              <m:r>
                <m:rPr>
                  <m:sty m:val="p"/>
                </m:rPr>
                <w:rPr>
                  <w:rFonts w:ascii="Cambria Math" w:hAnsi="Cambria Math"/>
                </w:rPr>
                <m:t xml:space="preserve">, </m:t>
              </m:r>
              <m:sSub>
                <m:sSubPr>
                  <m:ctrlPr>
                    <w:rPr>
                      <w:rFonts w:ascii="Cambria Math" w:hAnsi="Cambria Math"/>
                      <w:lang w:val="x-none"/>
                    </w:rPr>
                  </m:ctrlPr>
                </m:sSubPr>
                <m:e>
                  <m:r>
                    <w:rPr>
                      <w:rFonts w:ascii="Cambria Math" w:hAnsi="Cambria Math"/>
                    </w:rPr>
                    <m:t>a</m:t>
                  </m:r>
                </m:e>
                <m:sub>
                  <m:r>
                    <m:rPr>
                      <m:sty m:val="p"/>
                    </m:rPr>
                    <w:rPr>
                      <w:rFonts w:ascii="Cambria Math" w:hAnsi="Cambria Math"/>
                    </w:rPr>
                    <m:t>7</m:t>
                  </m:r>
                </m:sub>
              </m:sSub>
              <m:r>
                <m:rPr>
                  <m:sty m:val="p"/>
                </m:rPr>
                <w:rPr>
                  <w:rFonts w:ascii="Cambria Math" w:hAnsi="Cambria Math"/>
                </w:rPr>
                <m:t>,</m:t>
              </m:r>
              <m:sSub>
                <m:sSubPr>
                  <m:ctrlPr>
                    <w:rPr>
                      <w:rFonts w:ascii="Cambria Math" w:hAnsi="Cambria Math"/>
                      <w:lang w:val="x-none"/>
                    </w:rPr>
                  </m:ctrlPr>
                </m:sSubPr>
                <m:e>
                  <m:r>
                    <w:rPr>
                      <w:rFonts w:ascii="Cambria Math" w:hAnsi="Cambria Math"/>
                    </w:rPr>
                    <m:t>a</m:t>
                  </m:r>
                </m:e>
                <m:sub>
                  <m:r>
                    <m:rPr>
                      <m:sty m:val="p"/>
                    </m:rPr>
                    <w:rPr>
                      <w:rFonts w:ascii="Cambria Math" w:hAnsi="Cambria Math"/>
                    </w:rPr>
                    <m:t>8</m:t>
                  </m:r>
                </m:sub>
              </m:sSub>
              <m:r>
                <w:rPr>
                  <w:rFonts w:ascii="Cambria Math" w:hAnsi="Cambria Math"/>
                </w:rPr>
                <m:t xml:space="preserve">, </m:t>
              </m:r>
              <m:sSub>
                <m:sSubPr>
                  <m:ctrlPr>
                    <w:rPr>
                      <w:rFonts w:ascii="Cambria Math" w:hAnsi="Cambria Math"/>
                      <w:i/>
                      <w:lang w:val="x-none"/>
                    </w:rPr>
                  </m:ctrlPr>
                </m:sSubPr>
                <m:e>
                  <m:r>
                    <w:rPr>
                      <w:rFonts w:ascii="Cambria Math" w:hAnsi="Cambria Math"/>
                    </w:rPr>
                    <m:t>a</m:t>
                  </m:r>
                </m:e>
                <m:sub>
                  <m:r>
                    <w:rPr>
                      <w:rFonts w:ascii="Cambria Math" w:hAnsi="Cambria Math"/>
                    </w:rPr>
                    <m:t>9</m:t>
                  </m:r>
                </m:sub>
              </m:sSub>
              <m:r>
                <w:rPr>
                  <w:rFonts w:ascii="Cambria Math" w:hAnsi="Cambria Math"/>
                </w:rPr>
                <m:t xml:space="preserve">, </m:t>
              </m:r>
              <m:sSub>
                <m:sSubPr>
                  <m:ctrlPr>
                    <w:rPr>
                      <w:rFonts w:ascii="Cambria Math" w:hAnsi="Cambria Math"/>
                      <w:i/>
                      <w:lang w:val="x-none"/>
                    </w:rPr>
                  </m:ctrlPr>
                </m:sSubPr>
                <m:e>
                  <m:r>
                    <w:rPr>
                      <w:rFonts w:ascii="Cambria Math" w:hAnsi="Cambria Math"/>
                    </w:rPr>
                    <m:t>a</m:t>
                  </m:r>
                </m:e>
                <m:sub>
                  <m:r>
                    <w:rPr>
                      <w:rFonts w:ascii="Cambria Math" w:hAnsi="Cambria Math"/>
                    </w:rPr>
                    <m:t>10</m:t>
                  </m:r>
                </m:sub>
              </m:sSub>
              <m:r>
                <w:rPr>
                  <w:rFonts w:ascii="Cambria Math" w:hAnsi="Cambria Math"/>
                </w:rPr>
                <m:t xml:space="preserve">, </m:t>
              </m:r>
              <m:sSub>
                <m:sSubPr>
                  <m:ctrlPr>
                    <w:rPr>
                      <w:rFonts w:ascii="Cambria Math" w:hAnsi="Cambria Math"/>
                      <w:i/>
                      <w:lang w:val="x-none"/>
                    </w:rPr>
                  </m:ctrlPr>
                </m:sSubPr>
                <m:e>
                  <m:r>
                    <w:rPr>
                      <w:rFonts w:ascii="Cambria Math" w:hAnsi="Cambria Math"/>
                    </w:rPr>
                    <m:t>a</m:t>
                  </m:r>
                </m:e>
                <m:sub>
                  <m:r>
                    <w:rPr>
                      <w:rFonts w:ascii="Cambria Math" w:hAnsi="Cambria Math"/>
                    </w:rPr>
                    <m:t>11</m:t>
                  </m:r>
                </m:sub>
              </m:sSub>
            </m:oMath>
            <w:r w:rsidRPr="008729F8">
              <w:t xml:space="preserve"> are</w:t>
            </w:r>
            <w:r w:rsidRPr="008729F8">
              <w:rPr>
                <w:lang w:val="en-US"/>
              </w:rPr>
              <w:t xml:space="preserve"> the 7th</w:t>
            </w:r>
            <w:r w:rsidRPr="008729F8">
              <w:t xml:space="preserve"> to </w:t>
            </w:r>
            <w:r w:rsidRPr="008729F8">
              <w:rPr>
                <w:lang w:val="en-US"/>
              </w:rPr>
              <w:t>1st L</w:t>
            </w:r>
            <w:r w:rsidRPr="008729F8">
              <w:t xml:space="preserve">SBs of </w:t>
            </w:r>
            <m:oMath>
              <m:sSubSup>
                <m:sSubSupPr>
                  <m:ctrlPr>
                    <w:rPr>
                      <w:rFonts w:ascii="Cambria Math" w:hAnsi="Cambria Math"/>
                      <w:iCs/>
                      <w:lang w:val="x-none"/>
                    </w:rPr>
                  </m:ctrlPr>
                </m:sSubSupPr>
                <m:e>
                  <m:r>
                    <w:rPr>
                      <w:rFonts w:ascii="Cambria Math" w:hAnsi="Cambria Math"/>
                    </w:rPr>
                    <m:t>u</m:t>
                  </m:r>
                </m:e>
                <m:sub>
                  <m:r>
                    <m:rPr>
                      <m:sty m:val="p"/>
                    </m:rPr>
                    <w:rPr>
                      <w:rFonts w:ascii="Cambria Math" w:hAnsi="Cambria Math"/>
                    </w:rPr>
                    <m:t>slots</m:t>
                  </m:r>
                </m:sub>
                <m:sup>
                  <m:r>
                    <m:rPr>
                      <m:sty m:val="p"/>
                    </m:rPr>
                    <w:rPr>
                      <w:rFonts w:ascii="Cambria Math" w:hAnsi="Cambria Math"/>
                    </w:rPr>
                    <m:t>SL</m:t>
                  </m:r>
                </m:sup>
              </m:sSubSup>
            </m:oMath>
            <w:r w:rsidRPr="008729F8">
              <w:rPr>
                <w:iCs/>
              </w:rPr>
              <w:t>, respectivel</w:t>
            </w:r>
            <w:r w:rsidRPr="008729F8">
              <w:rPr>
                <w:iCs/>
                <w:lang w:val="en-US"/>
              </w:rPr>
              <w:t>y</w:t>
            </w:r>
          </w:p>
          <w:p w:rsidR="006221F3" w:rsidRPr="008729F8" w:rsidRDefault="006221F3" w:rsidP="00E13D29">
            <w:pPr>
              <w:pStyle w:val="B2"/>
              <w:ind w:leftChars="383" w:left="1050"/>
              <w:rPr>
                <w:rFonts w:eastAsiaTheme="minorEastAsia"/>
                <w:lang w:val="x-none" w:eastAsia="zh-CN"/>
              </w:rPr>
            </w:pPr>
            <w:r w:rsidRPr="008729F8">
              <w:t>-</w:t>
            </w:r>
            <w:r w:rsidRPr="008729F8">
              <w:tab/>
            </w:r>
            <w:r w:rsidRPr="008729F8">
              <w:rPr>
                <w:rFonts w:eastAsiaTheme="minorEastAsia"/>
                <w:lang w:eastAsia="zh-CN"/>
              </w:rPr>
              <w:t xml:space="preserve">for </w:t>
            </w:r>
            <m:oMath>
              <m:sSub>
                <m:sSubPr>
                  <m:ctrlPr>
                    <w:rPr>
                      <w:rFonts w:ascii="Cambria Math" w:eastAsiaTheme="minorEastAsia" w:hAnsi="Cambria Math"/>
                      <w:lang w:val="x-none"/>
                    </w:rPr>
                  </m:ctrlPr>
                </m:sSubPr>
                <m:e>
                  <m:r>
                    <w:rPr>
                      <w:rFonts w:ascii="Cambria Math" w:eastAsiaTheme="minorEastAsia" w:hAnsi="Cambria Math"/>
                      <w:lang w:eastAsia="zh-CN"/>
                    </w:rPr>
                    <m:t>a</m:t>
                  </m:r>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=0</m:t>
              </m:r>
            </m:oMath>
            <w:r w:rsidRPr="008729F8">
              <w:rPr>
                <w:rFonts w:eastAsiaTheme="minorEastAsia"/>
                <w:lang w:eastAsia="zh-CN"/>
              </w:rPr>
              <w:t xml:space="preserve">, </w:t>
            </w:r>
            <m:oMath>
              <m:sSubSup>
                <m:sSubSupPr>
                  <m:ctrlPr>
                    <w:rPr>
                      <w:rFonts w:ascii="Cambria Math" w:eastAsiaTheme="minorEastAsia" w:hAnsi="Cambria Math"/>
                      <w:lang w:val="x-none"/>
                    </w:rPr>
                  </m:ctrlPr>
                </m:sSubSupPr>
                <m:e>
                  <m:r>
                    <w:rPr>
                      <w:rFonts w:ascii="Cambria Math" w:eastAsiaTheme="minorEastAsia" w:hAnsi="Cambria Math"/>
                      <w:lang w:eastAsia="zh-CN"/>
                    </w:rPr>
                    <m:t>u</m:t>
                  </m:r>
                </m:e>
                <m:sub>
                  <m:r>
                    <m:rPr>
                      <m:sty m:val="p"/>
                    </m:rPr>
                    <w:rPr>
                      <w:rFonts w:ascii="Cambria Math" w:eastAsiaTheme="minorEastAsia" w:hAnsi="Cambria Math"/>
                      <w:lang w:eastAsia="zh-CN"/>
                    </w:rPr>
                    <m:t>slots</m:t>
                  </m:r>
                </m:sub>
                <m:sup>
                  <m:r>
                    <m:rPr>
                      <m:sty m:val="p"/>
                    </m:rPr>
                    <w:rPr>
                      <w:rFonts w:ascii="Cambria Math" w:eastAsiaTheme="minorEastAsia" w:hAnsi="Cambria Math"/>
                      <w:lang w:eastAsia="zh-CN"/>
                    </w:rPr>
                    <m:t>SL</m:t>
                  </m:r>
                </m:sup>
              </m:sSubSup>
              <m:r>
                <m:rPr>
                  <m:sty m:val="p"/>
                </m:rPr>
                <w:rPr>
                  <w:rFonts w:ascii="Cambria Math" w:eastAsiaTheme="minorEastAsia" w:hAnsi="Cambria Math"/>
                  <w:lang w:eastAsia="zh-CN"/>
                </w:rPr>
                <m:t>=</m:t>
              </m:r>
              <m:sSub>
                <m:sSubPr>
                  <m:ctrlPr>
                    <w:rPr>
                      <w:rFonts w:ascii="Cambria Math" w:eastAsiaTheme="minorEastAsia" w:hAnsi="Cambria Math"/>
                      <w:lang w:val="x-none"/>
                    </w:rPr>
                  </m:ctrlPr>
                </m:sSubPr>
                <m:e>
                  <m:r>
                    <w:rPr>
                      <w:rFonts w:ascii="Cambria Math" w:eastAsiaTheme="minorEastAsia" w:hAnsi="Cambria Math"/>
                      <w:lang w:eastAsia="zh-CN"/>
                    </w:rPr>
                    <m:t>u</m:t>
                  </m:r>
                </m:e>
                <m:sub>
                  <m:r>
                    <m:rPr>
                      <m:sty m:val="p"/>
                    </m:rPr>
                    <w:rPr>
                      <w:rFonts w:ascii="Cambria Math" w:eastAsiaTheme="minorEastAsia" w:hAnsi="Cambria Math"/>
                      <w:lang w:eastAsia="zh-CN"/>
                    </w:rPr>
                    <m:t>slots</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hAnsi="Cambria Math"/>
                          <w:iCs/>
                          <w:lang w:val="x-none"/>
                        </w:rPr>
                      </m:ctrlPr>
                    </m:fPr>
                    <m:num>
                      <m:sSub>
                        <m:sSubPr>
                          <m:ctrlPr>
                            <w:rPr>
                              <w:rFonts w:ascii="Cambria Math" w:hAnsi="Cambria Math"/>
                              <w:iCs/>
                              <w:lang w:val="x-none"/>
                            </w:rPr>
                          </m:ctrlPr>
                        </m:sSubPr>
                        <m:e>
                          <m:r>
                            <w:rPr>
                              <w:rFonts w:ascii="Cambria Math" w:hAnsi="Cambria Math"/>
                            </w:rPr>
                            <m:t>u</m:t>
                          </m:r>
                        </m:e>
                        <m:sub>
                          <m:r>
                            <m:rPr>
                              <m:sty m:val="p"/>
                            </m:rPr>
                            <w:rPr>
                              <w:rFonts w:ascii="Cambria Math" w:hAnsi="Cambria Math"/>
                            </w:rPr>
                            <m:t>sym</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num>
                    <m:den>
                      <m:r>
                        <w:rPr>
                          <w:rFonts w:ascii="Cambria Math" w:hAnsi="Cambria Math"/>
                        </w:rPr>
                        <m:t>L</m:t>
                      </m:r>
                    </m:den>
                  </m:f>
                </m:e>
              </m:d>
              <m:r>
                <m:rPr>
                  <m:sty m:val="p"/>
                </m:rPr>
                <w:rPr>
                  <w:rFonts w:ascii="Cambria Math" w:hAnsi="Cambria Math"/>
                </w:rPr>
                <m:t>+</m:t>
              </m:r>
              <m:sSub>
                <m:sSubPr>
                  <m:ctrlPr>
                    <w:rPr>
                      <w:rFonts w:ascii="Cambria Math" w:hAnsi="Cambria Math"/>
                      <w:iCs/>
                      <w:lang w:val="x-none"/>
                    </w:rPr>
                  </m:ctrlPr>
                </m:sSubPr>
                <m:e>
                  <m:r>
                    <w:rPr>
                      <w:rFonts w:ascii="Cambria Math" w:hAnsi="Cambria Math"/>
                    </w:rPr>
                    <m:t>I</m:t>
                  </m:r>
                </m:e>
                <m:sub>
                  <m:r>
                    <m:rPr>
                      <m:sty m:val="p"/>
                    </m:rPr>
                    <w:rPr>
                      <w:rFonts w:ascii="Cambria Math" w:hAnsi="Cambria Math"/>
                    </w:rPr>
                    <m:t>1</m:t>
                  </m:r>
                </m:sub>
              </m:sSub>
            </m:oMath>
          </w:p>
          <w:p w:rsidR="006221F3" w:rsidRPr="008729F8" w:rsidRDefault="006221F3" w:rsidP="00E13D29">
            <w:pPr>
              <w:pStyle w:val="B2"/>
              <w:ind w:leftChars="383" w:left="1050"/>
              <w:rPr>
                <w:rFonts w:eastAsia="宋体"/>
              </w:rPr>
            </w:pPr>
            <w:r w:rsidRPr="008729F8">
              <w:t>-</w:t>
            </w:r>
            <w:r w:rsidRPr="008729F8">
              <w:tab/>
            </w:r>
            <w:r w:rsidRPr="008729F8">
              <w:rPr>
                <w:rFonts w:eastAsiaTheme="minorEastAsia"/>
                <w:lang w:eastAsia="zh-CN"/>
              </w:rPr>
              <w:t xml:space="preserve">for </w:t>
            </w:r>
            <m:oMath>
              <m:sSub>
                <m:sSubPr>
                  <m:ctrlPr>
                    <w:rPr>
                      <w:rFonts w:ascii="Cambria Math" w:eastAsiaTheme="minorEastAsia" w:hAnsi="Cambria Math"/>
                      <w:lang w:val="x-none"/>
                    </w:rPr>
                  </m:ctrlPr>
                </m:sSubPr>
                <m:e>
                  <m:r>
                    <w:rPr>
                      <w:rFonts w:ascii="Cambria Math" w:eastAsiaTheme="minorEastAsia" w:hAnsi="Cambria Math"/>
                      <w:lang w:eastAsia="zh-CN"/>
                    </w:rPr>
                    <m:t>a</m:t>
                  </m:r>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=1</m:t>
              </m:r>
            </m:oMath>
            <w:r w:rsidRPr="008729F8">
              <w:rPr>
                <w:rFonts w:eastAsiaTheme="minorEastAsia"/>
                <w:lang w:eastAsia="zh-CN"/>
              </w:rPr>
              <w:t xml:space="preserve">, </w:t>
            </w:r>
            <m:oMath>
              <m:sSubSup>
                <m:sSubSupPr>
                  <m:ctrlPr>
                    <w:rPr>
                      <w:rFonts w:ascii="Cambria Math" w:eastAsiaTheme="minorEastAsia" w:hAnsi="Cambria Math"/>
                      <w:lang w:val="x-none"/>
                    </w:rPr>
                  </m:ctrlPr>
                </m:sSubSupPr>
                <m:e>
                  <m:r>
                    <w:rPr>
                      <w:rFonts w:ascii="Cambria Math" w:eastAsiaTheme="minorEastAsia" w:hAnsi="Cambria Math"/>
                      <w:lang w:eastAsia="zh-CN"/>
                    </w:rPr>
                    <m:t>u</m:t>
                  </m:r>
                </m:e>
                <m:sub>
                  <m:r>
                    <m:rPr>
                      <m:sty m:val="p"/>
                    </m:rPr>
                    <w:rPr>
                      <w:rFonts w:ascii="Cambria Math" w:eastAsiaTheme="minorEastAsia" w:hAnsi="Cambria Math"/>
                      <w:lang w:eastAsia="zh-CN"/>
                    </w:rPr>
                    <m:t>slots</m:t>
                  </m:r>
                </m:sub>
                <m:sup>
                  <m:r>
                    <m:rPr>
                      <m:sty m:val="p"/>
                    </m:rPr>
                    <w:rPr>
                      <w:rFonts w:ascii="Cambria Math" w:eastAsiaTheme="minorEastAsia" w:hAnsi="Cambria Math"/>
                      <w:lang w:eastAsia="zh-CN"/>
                    </w:rPr>
                    <m:t>SL</m:t>
                  </m:r>
                </m:sup>
              </m:sSubSup>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eastAsiaTheme="minorEastAsia" w:hAnsi="Cambria Math"/>
                          <w:lang w:val="x-none"/>
                        </w:rPr>
                      </m:ctrlPr>
                    </m:fPr>
                    <m:num>
                      <m:sSub>
                        <m:sSubPr>
                          <m:ctrlPr>
                            <w:rPr>
                              <w:rFonts w:ascii="Cambria Math" w:eastAsiaTheme="minorEastAsia" w:hAnsi="Cambria Math"/>
                              <w:lang w:val="x-none"/>
                            </w:rPr>
                          </m:ctrlPr>
                        </m:sSubPr>
                        <m:e>
                          <m:r>
                            <w:rPr>
                              <w:rFonts w:ascii="Cambria Math" w:eastAsiaTheme="minorEastAsia" w:hAnsi="Cambria Math"/>
                              <w:lang w:eastAsia="zh-CN"/>
                            </w:rPr>
                            <m:t>u</m:t>
                          </m:r>
                        </m:e>
                        <m:sub>
                          <m:r>
                            <m:rPr>
                              <m:sty m:val="p"/>
                            </m:rPr>
                            <w:rPr>
                              <w:rFonts w:ascii="Cambria Math" w:eastAsiaTheme="minorEastAsia" w:hAnsi="Cambria Math"/>
                              <w:lang w:eastAsia="zh-CN"/>
                            </w:rPr>
                            <m:t>slots,2</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eastAsiaTheme="minorEastAsia" w:hAnsi="Cambria Math"/>
                                  <w:lang w:val="x-none"/>
                                </w:rPr>
                              </m:ctrlPr>
                            </m:fPr>
                            <m:num>
                              <m:sSub>
                                <m:sSubPr>
                                  <m:ctrlPr>
                                    <w:rPr>
                                      <w:rFonts w:ascii="Cambria Math" w:eastAsiaTheme="minorEastAsia" w:hAnsi="Cambria Math"/>
                                      <w:lang w:val="x-none"/>
                                    </w:rPr>
                                  </m:ctrlPr>
                                </m:sSubPr>
                                <m:e>
                                  <m:r>
                                    <w:rPr>
                                      <w:rFonts w:ascii="Cambria Math" w:eastAsiaTheme="minorEastAsia" w:hAnsi="Cambria Math"/>
                                      <w:lang w:eastAsia="zh-CN"/>
                                    </w:rPr>
                                    <m:t>u</m:t>
                                  </m:r>
                                </m:e>
                                <m:sub>
                                  <m:r>
                                    <m:rPr>
                                      <m:sty m:val="p"/>
                                    </m:rPr>
                                    <w:rPr>
                                      <w:rFonts w:ascii="Cambria Math" w:eastAsiaTheme="minorEastAsia" w:hAnsi="Cambria Math"/>
                                      <w:lang w:eastAsia="zh-CN"/>
                                    </w:rPr>
                                    <m:t>sym,2</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num>
                            <m:den>
                              <m:r>
                                <w:rPr>
                                  <w:rFonts w:ascii="Cambria Math" w:eastAsiaTheme="minorEastAsia" w:hAnsi="Cambria Math"/>
                                  <w:lang w:eastAsia="zh-CN"/>
                                </w:rPr>
                                <m:t>L</m:t>
                              </m:r>
                            </m:den>
                          </m:f>
                        </m:e>
                      </m:d>
                      <m:r>
                        <m:rPr>
                          <m:sty m:val="p"/>
                        </m:rPr>
                        <w:rPr>
                          <w:rFonts w:ascii="Cambria Math" w:hAnsi="Cambria Math"/>
                        </w:rPr>
                        <m:t>+</m:t>
                      </m:r>
                      <m:sSub>
                        <m:sSubPr>
                          <m:ctrlPr>
                            <w:rPr>
                              <w:rFonts w:ascii="Cambria Math" w:hAnsi="Cambria Math"/>
                              <w:iCs/>
                              <w:lang w:val="x-none"/>
                            </w:rPr>
                          </m:ctrlPr>
                        </m:sSubPr>
                        <m:e>
                          <m:r>
                            <w:rPr>
                              <w:rFonts w:ascii="Cambria Math" w:hAnsi="Cambria Math"/>
                            </w:rPr>
                            <m:t>I</m:t>
                          </m:r>
                        </m:e>
                        <m:sub>
                          <m:r>
                            <m:rPr>
                              <m:sty m:val="p"/>
                            </m:rPr>
                            <w:rPr>
                              <w:rFonts w:ascii="Cambria Math" w:hAnsi="Cambria Math"/>
                            </w:rPr>
                            <m:t>2</m:t>
                          </m:r>
                        </m:sub>
                      </m:sSub>
                    </m:num>
                    <m:den>
                      <m:r>
                        <w:rPr>
                          <w:rFonts w:ascii="Cambria Math" w:eastAsiaTheme="minorEastAsia" w:hAnsi="Cambria Math"/>
                          <w:lang w:eastAsia="zh-CN"/>
                        </w:rPr>
                        <m:t>w</m:t>
                      </m:r>
                    </m:den>
                  </m:f>
                </m:e>
              </m:d>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eastAsiaTheme="minorEastAsia" w:hAnsi="Cambria Math"/>
                          <w:lang w:val="x-none"/>
                        </w:rPr>
                      </m:ctrlPr>
                    </m:fPr>
                    <m:num>
                      <m:sSup>
                        <m:sSupPr>
                          <m:ctrlPr>
                            <w:rPr>
                              <w:rFonts w:ascii="Cambria Math" w:eastAsiaTheme="minorEastAsia" w:hAnsi="Cambria Math"/>
                              <w:lang w:val="x-none"/>
                            </w:rPr>
                          </m:ctrlPr>
                        </m:sSupPr>
                        <m:e>
                          <m:r>
                            <w:rPr>
                              <w:rFonts w:ascii="Cambria Math" w:eastAsiaTheme="minorEastAsia" w:hAnsi="Cambria Math"/>
                              <w:lang w:eastAsia="zh-CN"/>
                            </w:rPr>
                            <m:t>P</m:t>
                          </m:r>
                          <m:r>
                            <m:rPr>
                              <m:sty m:val="p"/>
                            </m:rPr>
                            <w:rPr>
                              <w:rFonts w:ascii="Cambria Math" w:eastAsiaTheme="minorEastAsia" w:hAnsi="Cambria Math"/>
                              <w:lang w:eastAsia="zh-CN"/>
                            </w:rPr>
                            <m:t>*2</m:t>
                          </m:r>
                        </m:e>
                        <m:sup>
                          <m:r>
                            <w:rPr>
                              <w:rFonts w:ascii="Cambria Math" w:eastAsiaTheme="minorEastAsia" w:hAnsi="Cambria Math"/>
                              <w:lang w:eastAsia="zh-CN"/>
                            </w:rPr>
                            <m:t>μ</m:t>
                          </m:r>
                        </m:sup>
                      </m:sSup>
                      <m:r>
                        <m:rPr>
                          <m:sty m:val="p"/>
                        </m:rPr>
                        <w:rPr>
                          <w:rFonts w:ascii="Cambria Math" w:eastAsiaTheme="minorEastAsia" w:hAnsi="Cambria Math"/>
                          <w:lang w:eastAsia="zh-CN"/>
                        </w:rPr>
                        <m:t>+1</m:t>
                      </m:r>
                    </m:num>
                    <m:den>
                      <m:r>
                        <w:rPr>
                          <w:rFonts w:ascii="Cambria Math" w:eastAsiaTheme="minorEastAsia" w:hAnsi="Cambria Math"/>
                          <w:lang w:eastAsia="zh-CN"/>
                        </w:rPr>
                        <m:t>w</m:t>
                      </m:r>
                    </m:den>
                  </m:f>
                </m:e>
              </m:d>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eastAsiaTheme="minorEastAsia" w:hAnsi="Cambria Math"/>
                          <w:lang w:val="x-none"/>
                        </w:rPr>
                      </m:ctrlPr>
                    </m:fPr>
                    <m:num>
                      <m:sSub>
                        <m:sSubPr>
                          <m:ctrlPr>
                            <w:rPr>
                              <w:rFonts w:ascii="Cambria Math" w:eastAsiaTheme="minorEastAsia" w:hAnsi="Cambria Math"/>
                              <w:lang w:val="x-none"/>
                            </w:rPr>
                          </m:ctrlPr>
                        </m:sSubPr>
                        <m:e>
                          <m:r>
                            <w:rPr>
                              <w:rFonts w:ascii="Cambria Math" w:eastAsiaTheme="minorEastAsia" w:hAnsi="Cambria Math"/>
                              <w:lang w:eastAsia="zh-CN"/>
                            </w:rPr>
                            <m:t>u</m:t>
                          </m:r>
                        </m:e>
                        <m:sub>
                          <m:r>
                            <m:rPr>
                              <m:sty m:val="p"/>
                            </m:rPr>
                            <w:rPr>
                              <w:rFonts w:ascii="Cambria Math" w:eastAsiaTheme="minorEastAsia" w:hAnsi="Cambria Math"/>
                              <w:lang w:eastAsia="zh-CN"/>
                            </w:rPr>
                            <m:t>slots</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r>
                        <m:rPr>
                          <m:sty m:val="p"/>
                        </m:rPr>
                        <w:rPr>
                          <w:rFonts w:ascii="Cambria Math" w:eastAsiaTheme="minorEastAsia" w:hAnsi="Cambria Math"/>
                          <w:lang w:eastAsia="zh-CN"/>
                        </w:rPr>
                        <m:t>+</m:t>
                      </m:r>
                      <m:d>
                        <m:dPr>
                          <m:begChr m:val="⌊"/>
                          <m:endChr m:val="⌋"/>
                          <m:ctrlPr>
                            <w:rPr>
                              <w:rFonts w:ascii="Cambria Math" w:eastAsiaTheme="minorEastAsia" w:hAnsi="Cambria Math"/>
                              <w:lang w:val="x-none"/>
                            </w:rPr>
                          </m:ctrlPr>
                        </m:dPr>
                        <m:e>
                          <m:f>
                            <m:fPr>
                              <m:ctrlPr>
                                <w:rPr>
                                  <w:rFonts w:ascii="Cambria Math" w:hAnsi="Cambria Math"/>
                                  <w:iCs/>
                                  <w:lang w:val="x-none"/>
                                </w:rPr>
                              </m:ctrlPr>
                            </m:fPr>
                            <m:num>
                              <m:sSub>
                                <m:sSubPr>
                                  <m:ctrlPr>
                                    <w:rPr>
                                      <w:rFonts w:ascii="Cambria Math" w:hAnsi="Cambria Math"/>
                                      <w:iCs/>
                                      <w:lang w:val="x-none"/>
                                    </w:rPr>
                                  </m:ctrlPr>
                                </m:sSubPr>
                                <m:e>
                                  <m:r>
                                    <w:rPr>
                                      <w:rFonts w:ascii="Cambria Math" w:hAnsi="Cambria Math"/>
                                    </w:rPr>
                                    <m:t>u</m:t>
                                  </m:r>
                                </m:e>
                                <m:sub>
                                  <m:r>
                                    <m:rPr>
                                      <m:sty m:val="p"/>
                                    </m:rPr>
                                    <w:rPr>
                                      <w:rFonts w:ascii="Cambria Math" w:hAnsi="Cambria Math"/>
                                    </w:rPr>
                                    <m:t>sym</m:t>
                                  </m:r>
                                </m:sub>
                              </m:sSub>
                              <m:r>
                                <m:rPr>
                                  <m:sty m:val="p"/>
                                </m:rPr>
                                <w:rPr>
                                  <w:rFonts w:ascii="Cambria Math" w:hAnsi="Cambria Math"/>
                                </w:rPr>
                                <m:t>*</m:t>
                              </m:r>
                              <m:sSup>
                                <m:sSupPr>
                                  <m:ctrlPr>
                                    <w:rPr>
                                      <w:rFonts w:ascii="Cambria Math" w:eastAsia="等线" w:hAnsi="Cambria Math"/>
                                      <w:bCs/>
                                      <w:iCs/>
                                      <w:lang w:val="x-none"/>
                                    </w:rPr>
                                  </m:ctrlPr>
                                </m:sSupPr>
                                <m:e>
                                  <m:r>
                                    <m:rPr>
                                      <m:sty m:val="p"/>
                                    </m:rPr>
                                    <w:rPr>
                                      <w:rFonts w:ascii="Cambria Math" w:hAnsi="Cambria Math"/>
                                    </w:rPr>
                                    <m:t>2</m:t>
                                  </m:r>
                                </m:e>
                                <m:sup>
                                  <m:r>
                                    <w:rPr>
                                      <w:rFonts w:ascii="Cambria Math" w:hAnsi="Cambria Math"/>
                                    </w:rPr>
                                    <m:t>μ</m:t>
                                  </m:r>
                                  <m:r>
                                    <m:rPr>
                                      <m:sty m:val="p"/>
                                    </m:rPr>
                                    <w:rPr>
                                      <w:rFonts w:ascii="Cambria Math" w:hAnsi="Cambria Math"/>
                                    </w:rPr>
                                    <m:t>-</m:t>
                                  </m:r>
                                  <m:sSub>
                                    <m:sSubPr>
                                      <m:ctrlPr>
                                        <w:rPr>
                                          <w:rFonts w:ascii="Cambria Math" w:hAnsi="Cambria Math"/>
                                          <w:iCs/>
                                          <w:lang w:val="x-none"/>
                                        </w:rPr>
                                      </m:ctrlPr>
                                    </m:sSubPr>
                                    <m:e>
                                      <m:r>
                                        <w:rPr>
                                          <w:rFonts w:ascii="Cambria Math" w:hAnsi="Cambria Math"/>
                                        </w:rPr>
                                        <m:t>μ</m:t>
                                      </m:r>
                                    </m:e>
                                    <m:sub>
                                      <m:r>
                                        <m:rPr>
                                          <m:sty m:val="p"/>
                                        </m:rPr>
                                        <w:rPr>
                                          <w:rFonts w:ascii="Cambria Math" w:hAnsi="Cambria Math"/>
                                        </w:rPr>
                                        <m:t>ref</m:t>
                                      </m:r>
                                    </m:sub>
                                  </m:sSub>
                                </m:sup>
                              </m:sSup>
                            </m:num>
                            <m:den>
                              <m:r>
                                <w:rPr>
                                  <w:rFonts w:ascii="Cambria Math" w:hAnsi="Cambria Math"/>
                                </w:rPr>
                                <m:t>L</m:t>
                              </m:r>
                            </m:den>
                          </m:f>
                        </m:e>
                      </m:d>
                      <m:r>
                        <m:rPr>
                          <m:sty m:val="p"/>
                        </m:rPr>
                        <w:rPr>
                          <w:rFonts w:ascii="Cambria Math" w:hAnsi="Cambria Math"/>
                        </w:rPr>
                        <m:t>+</m:t>
                      </m:r>
                      <m:sSub>
                        <m:sSubPr>
                          <m:ctrlPr>
                            <w:rPr>
                              <w:rFonts w:ascii="Cambria Math" w:hAnsi="Cambria Math"/>
                              <w:iCs/>
                              <w:lang w:val="x-none"/>
                            </w:rPr>
                          </m:ctrlPr>
                        </m:sSubPr>
                        <m:e>
                          <m:r>
                            <w:rPr>
                              <w:rFonts w:ascii="Cambria Math" w:hAnsi="Cambria Math"/>
                            </w:rPr>
                            <m:t>I</m:t>
                          </m:r>
                        </m:e>
                        <m:sub>
                          <m:r>
                            <m:rPr>
                              <m:sty m:val="p"/>
                            </m:rPr>
                            <w:rPr>
                              <w:rFonts w:ascii="Cambria Math" w:hAnsi="Cambria Math"/>
                            </w:rPr>
                            <m:t>1</m:t>
                          </m:r>
                        </m:sub>
                      </m:sSub>
                    </m:num>
                    <m:den>
                      <m:r>
                        <w:rPr>
                          <w:rFonts w:ascii="Cambria Math" w:eastAsiaTheme="minorEastAsia" w:hAnsi="Cambria Math"/>
                          <w:lang w:eastAsia="zh-CN"/>
                        </w:rPr>
                        <m:t>w</m:t>
                      </m:r>
                    </m:den>
                  </m:f>
                </m:e>
              </m:d>
            </m:oMath>
          </w:p>
          <w:p w:rsidR="006221F3" w:rsidRPr="008729F8" w:rsidRDefault="006221F3" w:rsidP="00E13D29">
            <w:pPr>
              <w:pStyle w:val="B1"/>
              <w:ind w:leftChars="384" w:left="1052"/>
              <w:rPr>
                <w:rFonts w:eastAsiaTheme="minorEastAsia"/>
                <w:lang w:eastAsia="zh-CN"/>
              </w:rPr>
            </w:pPr>
            <w:r w:rsidRPr="008729F8">
              <w:rPr>
                <w:rFonts w:eastAsiaTheme="minorEastAsia"/>
                <w:lang w:val="en-US" w:eastAsia="zh-CN"/>
              </w:rPr>
              <w:t>w</w:t>
            </w:r>
            <w:r w:rsidRPr="008729F8">
              <w:rPr>
                <w:rFonts w:eastAsiaTheme="minorEastAsia"/>
                <w:lang w:eastAsia="zh-CN"/>
              </w:rPr>
              <w:t>here</w:t>
            </w:r>
          </w:p>
          <w:p w:rsidR="006221F3" w:rsidRPr="008729F8" w:rsidRDefault="006221F3" w:rsidP="00E13D29">
            <w:pPr>
              <w:pStyle w:val="B3"/>
              <w:ind w:leftChars="525" w:left="1334"/>
              <w:rPr>
                <w:lang w:eastAsia="zh-CN"/>
              </w:rPr>
            </w:pPr>
            <w:r w:rsidRPr="008729F8">
              <w:t>-</w:t>
            </w:r>
            <w:r w:rsidRPr="008729F8">
              <w:tab/>
            </w:r>
            <m:oMath>
              <m:r>
                <w:rPr>
                  <w:rFonts w:ascii="Cambria Math" w:hAnsi="Cambria Math"/>
                </w:rPr>
                <m:t>L</m:t>
              </m:r>
            </m:oMath>
            <w:r w:rsidRPr="008729F8">
              <w:rPr>
                <w:lang w:eastAsia="zh-CN"/>
              </w:rPr>
              <w:t xml:space="preserve"> is the number of symbols in a slot: </w:t>
            </w:r>
            <m:oMath>
              <m:r>
                <w:rPr>
                  <w:rFonts w:ascii="Cambria Math" w:hAnsi="Cambria Math"/>
                </w:rPr>
                <m:t>L=12</m:t>
              </m:r>
            </m:oMath>
            <w:r w:rsidRPr="008729F8">
              <w:rPr>
                <w:lang w:eastAsia="zh-CN"/>
              </w:rPr>
              <w:t xml:space="preserve"> if </w:t>
            </w:r>
            <w:r w:rsidRPr="005B5099">
              <w:rPr>
                <w:rFonts w:hint="eastAsia"/>
                <w:i/>
                <w:lang w:eastAsia="zh-CN"/>
              </w:rPr>
              <w:t>cyclicPrefix</w:t>
            </w:r>
            <w:r w:rsidRPr="008729F8">
              <w:rPr>
                <w:lang w:eastAsia="zh-CN"/>
              </w:rPr>
              <w:t xml:space="preserve"> = "ECP"; </w:t>
            </w:r>
            <w:r w:rsidRPr="008729F8">
              <w:rPr>
                <w:lang w:val="en-US" w:eastAsia="zh-CN"/>
              </w:rPr>
              <w:t>el</w:t>
            </w:r>
            <w:r w:rsidRPr="008729F8">
              <w:rPr>
                <w:lang w:eastAsia="zh-CN"/>
              </w:rPr>
              <w:t>se,</w:t>
            </w:r>
            <w:r w:rsidRPr="008729F8">
              <w:rPr>
                <w:i/>
                <w:lang w:eastAsia="zh-CN"/>
              </w:rPr>
              <w:t xml:space="preserve"> </w:t>
            </w:r>
            <m:oMath>
              <m:r>
                <w:rPr>
                  <w:rFonts w:ascii="Cambria Math" w:hAnsi="Cambria Math"/>
                </w:rPr>
                <m:t>L=14</m:t>
              </m:r>
            </m:oMath>
          </w:p>
          <w:p w:rsidR="006221F3" w:rsidRPr="008729F8" w:rsidRDefault="006221F3" w:rsidP="00E13D29">
            <w:pPr>
              <w:pStyle w:val="B3"/>
              <w:ind w:leftChars="525" w:left="1334"/>
              <w:rPr>
                <w:lang w:eastAsia="zh-CN"/>
              </w:rPr>
            </w:pPr>
            <w:r w:rsidRPr="008729F8">
              <w:t>-</w:t>
            </w:r>
            <w:r w:rsidRPr="008729F8">
              <w:tab/>
            </w:r>
            <m:oMath>
              <m:sSub>
                <m:sSubPr>
                  <m:ctrlPr>
                    <w:rPr>
                      <w:rFonts w:ascii="Cambria Math" w:hAnsi="Cambria Math"/>
                      <w:i/>
                      <w:iCs/>
                    </w:rPr>
                  </m:ctrlPr>
                </m:sSubPr>
                <m:e>
                  <m:r>
                    <w:rPr>
                      <w:rFonts w:ascii="Cambria Math" w:hAnsi="Cambria Math"/>
                    </w:rPr>
                    <m:t>I</m:t>
                  </m:r>
                </m:e>
                <m:sub>
                  <m:r>
                    <m:rPr>
                      <m:sty m:val="p"/>
                    </m:rPr>
                    <w:rPr>
                      <w:rFonts w:ascii="Cambria Math" w:hAnsi="Cambria Math"/>
                    </w:rPr>
                    <m:t>1</m:t>
                  </m:r>
                </m:sub>
              </m:sSub>
            </m:oMath>
            <w:r w:rsidRPr="008729F8">
              <w:rPr>
                <w:lang w:eastAsia="zh-CN"/>
              </w:rPr>
              <w:t xml:space="preserve"> is 1 if </w:t>
            </w:r>
            <m:oMath>
              <m:sSub>
                <m:sSubPr>
                  <m:ctrlPr>
                    <w:rPr>
                      <w:rFonts w:ascii="Cambria Math" w:hAnsi="Cambria Math"/>
                      <w:i/>
                      <w:iCs/>
                    </w:rPr>
                  </m:ctrlPr>
                </m:sSubPr>
                <m:e>
                  <m:r>
                    <w:rPr>
                      <w:rFonts w:ascii="Cambria Math" w:hAnsi="Cambria Math"/>
                    </w:rPr>
                    <m:t>u</m:t>
                  </m:r>
                </m:e>
                <m:sub>
                  <m:r>
                    <m:rPr>
                      <m:sty m:val="p"/>
                    </m:rPr>
                    <w:rPr>
                      <w:rFonts w:ascii="Cambria Math" w:hAnsi="Cambria Math"/>
                    </w:rPr>
                    <m:t>sym</m:t>
                  </m:r>
                </m:sub>
              </m:sSub>
              <m:r>
                <w:rPr>
                  <w:rFonts w:ascii="Cambria Math" w:hAnsi="Cambria Math"/>
                </w:rPr>
                <m:t>*</m:t>
              </m:r>
              <m:sSup>
                <m:sSupPr>
                  <m:ctrlPr>
                    <w:rPr>
                      <w:rFonts w:ascii="Cambria Math" w:eastAsia="等线" w:hAnsi="Cambria Math"/>
                      <w:bCs/>
                      <w:i/>
                      <w:iCs/>
                    </w:rPr>
                  </m:ctrlPr>
                </m:sSupPr>
                <m:e>
                  <m:r>
                    <w:rPr>
                      <w:rFonts w:ascii="Cambria Math" w:hAnsi="Cambria Math"/>
                    </w:rPr>
                    <m:t>2</m:t>
                  </m:r>
                </m:e>
                <m:sup>
                  <m:r>
                    <w:rPr>
                      <w:rFonts w:ascii="Cambria Math" w:hAnsi="Cambria Math"/>
                    </w:rPr>
                    <m:t>μ-</m:t>
                  </m:r>
                  <m:sSub>
                    <m:sSubPr>
                      <m:ctrlPr>
                        <w:rPr>
                          <w:rFonts w:ascii="Cambria Math" w:hAnsi="Cambria Math"/>
                          <w:i/>
                          <w:iCs/>
                        </w:rPr>
                      </m:ctrlPr>
                    </m:sSubPr>
                    <m:e>
                      <m:r>
                        <w:rPr>
                          <w:rFonts w:ascii="Cambria Math" w:hAnsi="Cambria Math"/>
                        </w:rPr>
                        <m:t>μ</m:t>
                      </m:r>
                    </m:e>
                    <m:sub>
                      <m:r>
                        <m:rPr>
                          <m:sty m:val="p"/>
                        </m:rPr>
                        <w:rPr>
                          <w:rFonts w:ascii="Cambria Math" w:hAnsi="Cambria Math"/>
                        </w:rPr>
                        <m:t>ref</m:t>
                      </m:r>
                    </m:sub>
                  </m:sSub>
                </m:sup>
              </m:sSup>
              <m:r>
                <w:rPr>
                  <w:rFonts w:ascii="Cambria Math" w:hAnsi="Cambria Math"/>
                </w:rPr>
                <m:t xml:space="preserve"> mod L≥ L-Y</m:t>
              </m:r>
            </m:oMath>
            <w:r w:rsidRPr="008729F8">
              <w:rPr>
                <w:lang w:eastAsia="zh-CN"/>
              </w:rPr>
              <w:t xml:space="preserve">, </w:t>
            </w:r>
            <w:r w:rsidRPr="008729F8">
              <w:rPr>
                <w:lang w:val="en-US" w:eastAsia="zh-CN"/>
              </w:rPr>
              <w:t>el</w:t>
            </w:r>
            <w:r w:rsidRPr="008729F8">
              <w:rPr>
                <w:lang w:eastAsia="zh-CN"/>
              </w:rPr>
              <w:t xml:space="preserve">se </w:t>
            </w:r>
            <m:oMath>
              <m:sSub>
                <m:sSubPr>
                  <m:ctrlPr>
                    <w:rPr>
                      <w:rFonts w:ascii="Cambria Math" w:hAnsi="Cambria Math"/>
                      <w:i/>
                      <w:iCs/>
                    </w:rPr>
                  </m:ctrlPr>
                </m:sSubPr>
                <m:e>
                  <m:r>
                    <w:rPr>
                      <w:rFonts w:ascii="Cambria Math" w:hAnsi="Cambria Math"/>
                    </w:rPr>
                    <m:t>I</m:t>
                  </m:r>
                </m:e>
                <m:sub>
                  <m:r>
                    <m:rPr>
                      <m:sty m:val="p"/>
                    </m:rPr>
                    <w:rPr>
                      <w:rFonts w:ascii="Cambria Math" w:hAnsi="Cambria Math"/>
                    </w:rPr>
                    <m:t>1</m:t>
                  </m:r>
                </m:sub>
              </m:sSub>
            </m:oMath>
            <w:r w:rsidRPr="008729F8">
              <w:rPr>
                <w:lang w:eastAsia="zh-CN"/>
              </w:rPr>
              <w:t xml:space="preserve"> is 0</w:t>
            </w:r>
          </w:p>
          <w:p w:rsidR="006221F3" w:rsidRPr="008729F8" w:rsidRDefault="006221F3" w:rsidP="00E13D29">
            <w:pPr>
              <w:pStyle w:val="B3"/>
              <w:ind w:leftChars="525" w:left="1334"/>
              <w:rPr>
                <w:lang w:eastAsia="zh-CN"/>
              </w:rPr>
            </w:pPr>
            <w:r w:rsidRPr="008729F8">
              <w:t>-</w:t>
            </w:r>
            <w:r w:rsidRPr="008729F8">
              <w:tab/>
            </w:r>
            <m:oMath>
              <m:sSub>
                <m:sSubPr>
                  <m:ctrlPr>
                    <w:rPr>
                      <w:rFonts w:ascii="Cambria Math" w:hAnsi="Cambria Math"/>
                      <w:i/>
                      <w:iCs/>
                    </w:rPr>
                  </m:ctrlPr>
                </m:sSubPr>
                <m:e>
                  <m:r>
                    <w:rPr>
                      <w:rFonts w:ascii="Cambria Math" w:hAnsi="Cambria Math"/>
                    </w:rPr>
                    <m:t>I</m:t>
                  </m:r>
                </m:e>
                <m:sub>
                  <m:r>
                    <m:rPr>
                      <m:sty m:val="p"/>
                    </m:rPr>
                    <w:rPr>
                      <w:rFonts w:ascii="Cambria Math" w:hAnsi="Cambria Math"/>
                    </w:rPr>
                    <m:t>2</m:t>
                  </m:r>
                </m:sub>
              </m:sSub>
            </m:oMath>
            <w:r w:rsidRPr="008729F8">
              <w:rPr>
                <w:lang w:eastAsia="zh-CN"/>
              </w:rPr>
              <w:t xml:space="preserve"> is 1 if </w:t>
            </w:r>
            <m:oMath>
              <m:sSub>
                <m:sSubPr>
                  <m:ctrlPr>
                    <w:rPr>
                      <w:rFonts w:ascii="Cambria Math" w:hAnsi="Cambria Math"/>
                      <w:i/>
                      <w:iCs/>
                    </w:rPr>
                  </m:ctrlPr>
                </m:sSubPr>
                <m:e>
                  <m:r>
                    <w:rPr>
                      <w:rFonts w:ascii="Cambria Math" w:hAnsi="Cambria Math"/>
                    </w:rPr>
                    <m:t>u</m:t>
                  </m:r>
                </m:e>
                <m:sub>
                  <m:r>
                    <m:rPr>
                      <m:sty m:val="p"/>
                    </m:rPr>
                    <w:rPr>
                      <w:rFonts w:ascii="Cambria Math" w:hAnsi="Cambria Math"/>
                    </w:rPr>
                    <m:t>sym,2</m:t>
                  </m:r>
                </m:sub>
              </m:sSub>
              <m:r>
                <w:rPr>
                  <w:rFonts w:ascii="Cambria Math" w:hAnsi="Cambria Math"/>
                </w:rPr>
                <m:t>*</m:t>
              </m:r>
              <m:sSup>
                <m:sSupPr>
                  <m:ctrlPr>
                    <w:rPr>
                      <w:rFonts w:ascii="Cambria Math" w:eastAsia="等线" w:hAnsi="Cambria Math"/>
                      <w:bCs/>
                      <w:i/>
                      <w:iCs/>
                    </w:rPr>
                  </m:ctrlPr>
                </m:sSupPr>
                <m:e>
                  <m:r>
                    <w:rPr>
                      <w:rFonts w:ascii="Cambria Math" w:hAnsi="Cambria Math"/>
                    </w:rPr>
                    <m:t>2</m:t>
                  </m:r>
                </m:e>
                <m:sup>
                  <m:r>
                    <w:rPr>
                      <w:rFonts w:ascii="Cambria Math" w:hAnsi="Cambria Math"/>
                    </w:rPr>
                    <m:t>μ-</m:t>
                  </m:r>
                  <m:sSub>
                    <m:sSubPr>
                      <m:ctrlPr>
                        <w:rPr>
                          <w:rFonts w:ascii="Cambria Math" w:hAnsi="Cambria Math"/>
                          <w:i/>
                          <w:iCs/>
                        </w:rPr>
                      </m:ctrlPr>
                    </m:sSubPr>
                    <m:e>
                      <m:r>
                        <w:rPr>
                          <w:rFonts w:ascii="Cambria Math" w:hAnsi="Cambria Math"/>
                        </w:rPr>
                        <m:t>μ</m:t>
                      </m:r>
                    </m:e>
                    <m:sub>
                      <m:r>
                        <m:rPr>
                          <m:sty m:val="p"/>
                        </m:rPr>
                        <w:rPr>
                          <w:rFonts w:ascii="Cambria Math" w:hAnsi="Cambria Math"/>
                        </w:rPr>
                        <m:t>ref</m:t>
                      </m:r>
                    </m:sub>
                  </m:sSub>
                </m:sup>
              </m:sSup>
              <m:r>
                <w:rPr>
                  <w:rFonts w:ascii="Cambria Math" w:hAnsi="Cambria Math"/>
                </w:rPr>
                <m:t xml:space="preserve"> mod L≥L-Y</m:t>
              </m:r>
            </m:oMath>
            <w:r w:rsidRPr="008729F8">
              <w:rPr>
                <w:lang w:eastAsia="zh-CN"/>
              </w:rPr>
              <w:t xml:space="preserve">, </w:t>
            </w:r>
            <w:r w:rsidRPr="008729F8">
              <w:rPr>
                <w:lang w:val="en-US" w:eastAsia="zh-CN"/>
              </w:rPr>
              <w:t xml:space="preserve">else </w:t>
            </w:r>
            <m:oMath>
              <m:sSub>
                <m:sSubPr>
                  <m:ctrlPr>
                    <w:rPr>
                      <w:rFonts w:ascii="Cambria Math" w:hAnsi="Cambria Math"/>
                      <w:i/>
                      <w:iCs/>
                    </w:rPr>
                  </m:ctrlPr>
                </m:sSubPr>
                <m:e>
                  <m:r>
                    <w:rPr>
                      <w:rFonts w:ascii="Cambria Math" w:hAnsi="Cambria Math"/>
                    </w:rPr>
                    <m:t>I</m:t>
                  </m:r>
                </m:e>
                <m:sub>
                  <m:r>
                    <m:rPr>
                      <m:sty m:val="p"/>
                    </m:rPr>
                    <w:rPr>
                      <w:rFonts w:ascii="Cambria Math" w:hAnsi="Cambria Math"/>
                    </w:rPr>
                    <m:t>2</m:t>
                  </m:r>
                </m:sub>
              </m:sSub>
            </m:oMath>
            <w:r w:rsidRPr="008729F8">
              <w:rPr>
                <w:lang w:eastAsia="zh-CN"/>
              </w:rPr>
              <w:t xml:space="preserve"> is 0 </w:t>
            </w:r>
          </w:p>
          <w:p w:rsidR="006221F3" w:rsidRPr="008729F8" w:rsidRDefault="006221F3" w:rsidP="00E13D29">
            <w:pPr>
              <w:pStyle w:val="B3"/>
              <w:ind w:leftChars="525" w:left="1334"/>
              <w:rPr>
                <w:rFonts w:eastAsia="宋体"/>
              </w:rPr>
            </w:pPr>
            <w:r w:rsidRPr="008729F8">
              <w:t>-</w:t>
            </w:r>
            <w:r w:rsidRPr="008729F8">
              <w:tab/>
            </w:r>
            <m:oMath>
              <m:r>
                <w:rPr>
                  <w:rFonts w:ascii="Cambria Math" w:hAnsi="Cambria Math"/>
                </w:rPr>
                <m:t>Y</m:t>
              </m:r>
            </m:oMath>
            <w:r w:rsidRPr="008729F8">
              <w:rPr>
                <w:lang w:eastAsia="zh-CN"/>
              </w:rPr>
              <w:t xml:space="preserve"> is the sidelink starting symbol index </w:t>
            </w:r>
            <w:r w:rsidRPr="008729F8">
              <w:rPr>
                <w:lang w:val="en-US" w:eastAsia="zh-CN"/>
              </w:rPr>
              <w:t>provided</w:t>
            </w:r>
            <w:r w:rsidRPr="008729F8">
              <w:rPr>
                <w:lang w:eastAsia="zh-CN"/>
              </w:rPr>
              <w:t xml:space="preserve"> by</w:t>
            </w:r>
            <w:r w:rsidRPr="008729F8">
              <w:t xml:space="preserve"> </w:t>
            </w:r>
            <w:r w:rsidRPr="008729F8">
              <w:rPr>
                <w:i/>
              </w:rPr>
              <w:t>sl-StartSymbol</w:t>
            </w:r>
          </w:p>
          <w:p w:rsidR="006221F3" w:rsidRPr="008729F8" w:rsidRDefault="006221F3" w:rsidP="00E13D29">
            <w:pPr>
              <w:pStyle w:val="B3"/>
              <w:ind w:leftChars="525" w:left="1334"/>
              <w:rPr>
                <w:lang w:eastAsia="zh-CN"/>
              </w:rPr>
            </w:pPr>
            <w:r w:rsidRPr="008729F8">
              <w:t>-</w:t>
            </w:r>
            <w:r w:rsidRPr="008729F8">
              <w:tab/>
            </w:r>
            <m:oMath>
              <m:r>
                <w:rPr>
                  <w:rFonts w:ascii="Cambria Math" w:hAnsi="Cambria Math"/>
                  <w:lang w:eastAsia="zh-CN"/>
                </w:rPr>
                <m:t>w</m:t>
              </m:r>
            </m:oMath>
            <w:r w:rsidRPr="008729F8">
              <w:rPr>
                <w:lang w:val="en-US" w:eastAsia="zh-CN"/>
              </w:rPr>
              <w:t xml:space="preserve"> </w:t>
            </w:r>
            <w:r w:rsidRPr="008729F8">
              <w:rPr>
                <w:lang w:eastAsia="zh-CN"/>
              </w:rPr>
              <w:t>is the granularity of slots indication as described in Table 16.1-2</w:t>
            </w:r>
          </w:p>
          <w:p w:rsidR="006221F3" w:rsidRPr="002C3C6C" w:rsidRDefault="006221F3" w:rsidP="00E13D29">
            <w:pPr>
              <w:pStyle w:val="B3"/>
              <w:ind w:leftChars="525" w:left="1334"/>
              <w:rPr>
                <w:lang w:eastAsia="zh-CN"/>
              </w:rPr>
            </w:pPr>
            <w:r w:rsidRPr="002C3C6C">
              <w:t>-</w:t>
            </w:r>
            <w:r w:rsidRPr="002C3C6C">
              <w:tab/>
            </w:r>
            <m:oMath>
              <m:sSub>
                <m:sSubPr>
                  <m:ctrlPr>
                    <w:rPr>
                      <w:rFonts w:ascii="Cambria Math" w:hAnsi="Cambria Math"/>
                      <w:i/>
                      <w:iCs/>
                    </w:rPr>
                  </m:ctrlPr>
                </m:sSubPr>
                <m:e>
                  <m:r>
                    <w:rPr>
                      <w:rFonts w:ascii="Cambria Math" w:hAnsi="Cambria Math"/>
                    </w:rPr>
                    <m:t>μ</m:t>
                  </m:r>
                </m:e>
                <m:sub>
                  <m:r>
                    <m:rPr>
                      <m:sty m:val="p"/>
                    </m:rPr>
                    <w:rPr>
                      <w:rFonts w:ascii="Cambria Math" w:hAnsi="Cambria Math"/>
                    </w:rPr>
                    <m:t>ref</m:t>
                  </m:r>
                </m:sub>
              </m:sSub>
            </m:oMath>
            <w:r w:rsidRPr="002C3C6C">
              <w:rPr>
                <w:iCs/>
                <w:lang w:eastAsia="zh-CN"/>
              </w:rPr>
              <w:t>,</w:t>
            </w:r>
            <w:r w:rsidRPr="002C3C6C">
              <w:rPr>
                <w:lang w:eastAsia="zh-CN"/>
              </w:rPr>
              <w:t xml:space="preserve"> </w:t>
            </w:r>
            <m:oMath>
              <m:sSub>
                <m:sSubPr>
                  <m:ctrlPr>
                    <w:rPr>
                      <w:rFonts w:ascii="Cambria Math" w:hAnsi="Cambria Math"/>
                    </w:rPr>
                  </m:ctrlPr>
                </m:sSubPr>
                <m:e>
                  <m:r>
                    <w:rPr>
                      <w:rFonts w:ascii="Cambria Math" w:hAnsi="Cambria Math"/>
                      <w:lang w:eastAsia="zh-CN"/>
                    </w:rPr>
                    <m:t>u</m:t>
                  </m:r>
                </m:e>
                <m:sub>
                  <m:r>
                    <m:rPr>
                      <m:sty m:val="p"/>
                    </m:rPr>
                    <w:rPr>
                      <w:rFonts w:ascii="Cambria Math" w:hAnsi="Cambria Math"/>
                      <w:lang w:eastAsia="zh-CN"/>
                    </w:rPr>
                    <m:t>slots</m:t>
                  </m:r>
                </m:sub>
              </m:sSub>
            </m:oMath>
            <w:r w:rsidRPr="002C3C6C">
              <w:rPr>
                <w:lang w:eastAsia="zh-CN"/>
              </w:rPr>
              <w:t xml:space="preserve">, </w:t>
            </w:r>
            <m:oMath>
              <m:sSub>
                <m:sSubPr>
                  <m:ctrlPr>
                    <w:rPr>
                      <w:rFonts w:ascii="Cambria Math" w:hAnsi="Cambria Math"/>
                    </w:rPr>
                  </m:ctrlPr>
                </m:sSubPr>
                <m:e>
                  <m:r>
                    <w:rPr>
                      <w:rFonts w:ascii="Cambria Math" w:hAnsi="Cambria Math"/>
                      <w:lang w:eastAsia="zh-CN"/>
                    </w:rPr>
                    <m:t>u</m:t>
                  </m:r>
                </m:e>
                <m:sub>
                  <m:r>
                    <m:rPr>
                      <m:sty m:val="p"/>
                    </m:rPr>
                    <w:rPr>
                      <w:rFonts w:ascii="Cambria Math" w:hAnsi="Cambria Math"/>
                      <w:lang w:eastAsia="zh-CN"/>
                    </w:rPr>
                    <m:t>sym</m:t>
                  </m:r>
                </m:sub>
              </m:sSub>
            </m:oMath>
            <w:r w:rsidRPr="002C3C6C">
              <w:rPr>
                <w:lang w:eastAsia="zh-CN"/>
              </w:rPr>
              <w:t xml:space="preserve">, </w:t>
            </w:r>
            <m:oMath>
              <m:sSub>
                <m:sSubPr>
                  <m:ctrlPr>
                    <w:rPr>
                      <w:rFonts w:ascii="Cambria Math" w:hAnsi="Cambria Math"/>
                    </w:rPr>
                  </m:ctrlPr>
                </m:sSubPr>
                <m:e>
                  <m:r>
                    <w:rPr>
                      <w:rFonts w:ascii="Cambria Math" w:hAnsi="Cambria Math"/>
                      <w:lang w:eastAsia="zh-CN"/>
                    </w:rPr>
                    <m:t>u</m:t>
                  </m:r>
                </m:e>
                <m:sub>
                  <m:r>
                    <m:rPr>
                      <m:sty m:val="p"/>
                    </m:rPr>
                    <w:rPr>
                      <w:rFonts w:ascii="Cambria Math" w:hAnsi="Cambria Math"/>
                      <w:lang w:eastAsia="zh-CN"/>
                    </w:rPr>
                    <m:t>slots,2</m:t>
                  </m:r>
                </m:sub>
              </m:sSub>
            </m:oMath>
            <w:r w:rsidRPr="002C3C6C">
              <w:rPr>
                <w:lang w:eastAsia="zh-CN"/>
              </w:rPr>
              <w:t xml:space="preserve">, </w:t>
            </w:r>
            <m:oMath>
              <m:sSub>
                <m:sSubPr>
                  <m:ctrlPr>
                    <w:rPr>
                      <w:rFonts w:ascii="Cambria Math" w:hAnsi="Cambria Math"/>
                    </w:rPr>
                  </m:ctrlPr>
                </m:sSubPr>
                <m:e>
                  <m:r>
                    <w:rPr>
                      <w:rFonts w:ascii="Cambria Math" w:hAnsi="Cambria Math"/>
                      <w:lang w:eastAsia="zh-CN"/>
                    </w:rPr>
                    <m:t>u</m:t>
                  </m:r>
                </m:e>
                <m:sub>
                  <m:r>
                    <m:rPr>
                      <m:sty m:val="p"/>
                    </m:rPr>
                    <w:rPr>
                      <w:rFonts w:ascii="Cambria Math" w:hAnsi="Cambria Math"/>
                      <w:lang w:eastAsia="zh-CN"/>
                    </w:rPr>
                    <m:t>sym,2</m:t>
                  </m:r>
                </m:sub>
              </m:sSub>
            </m:oMath>
            <w:r w:rsidRPr="002C3C6C">
              <w:rPr>
                <w:lang w:eastAsia="zh-CN"/>
              </w:rPr>
              <w:t xml:space="preserve"> are </w:t>
            </w:r>
            <w:r w:rsidRPr="002C3C6C">
              <w:rPr>
                <w:sz w:val="18"/>
                <w:szCs w:val="18"/>
                <w:lang w:eastAsia="zh-CN"/>
              </w:rPr>
              <w:t>th</w:t>
            </w:r>
            <w:r w:rsidRPr="002C3C6C">
              <w:rPr>
                <w:lang w:eastAsia="zh-CN"/>
              </w:rPr>
              <w:t xml:space="preserve">e parameters of </w:t>
            </w:r>
            <w:r w:rsidRPr="002C3C6C">
              <w:rPr>
                <w:i/>
                <w:iCs/>
                <w:lang w:eastAsia="zh-CN"/>
              </w:rPr>
              <w:t>TDD-UL-ConfigurationCommon</w:t>
            </w:r>
            <w:r w:rsidRPr="002C3C6C">
              <w:rPr>
                <w:lang w:eastAsia="zh-CN"/>
              </w:rPr>
              <w:t xml:space="preserve"> as described in Clause 11.1, or the parameters of </w:t>
            </w:r>
            <w:r w:rsidRPr="002C3C6C">
              <w:rPr>
                <w:i/>
                <w:iCs/>
                <w:lang w:eastAsia="zh-CN"/>
              </w:rPr>
              <w:t>sl-TDD-Configuration-r16</w:t>
            </w:r>
            <w:r w:rsidRPr="002C3C6C">
              <w:rPr>
                <w:lang w:eastAsia="zh-CN"/>
              </w:rPr>
              <w:t xml:space="preserve"> as defined in [9.3, TS 38.331]</w:t>
            </w:r>
          </w:p>
          <w:p w:rsidR="006221F3" w:rsidRDefault="006221F3" w:rsidP="00E13D29">
            <w:pPr>
              <w:pStyle w:val="B3"/>
              <w:ind w:leftChars="525" w:left="1334"/>
              <w:rPr>
                <w:lang w:eastAsia="zh-CN"/>
              </w:rPr>
            </w:pPr>
            <w:r w:rsidRPr="008729F8">
              <w:t>-</w:t>
            </w:r>
            <w:r w:rsidRPr="008729F8">
              <w:tab/>
            </w:r>
            <m:oMath>
              <m:r>
                <w:rPr>
                  <w:rFonts w:ascii="Cambria Math" w:hAnsi="Cambria Math"/>
                  <w:lang w:eastAsia="zh-CN"/>
                </w:rPr>
                <m:t>μ</m:t>
              </m:r>
              <m:r>
                <m:rPr>
                  <m:sty m:val="p"/>
                </m:rPr>
                <w:rPr>
                  <w:rFonts w:ascii="Cambria Math" w:hAnsi="Cambria Math"/>
                  <w:lang w:eastAsia="zh-CN"/>
                </w:rPr>
                <m:t>=0, 1, 2, 3</m:t>
              </m:r>
            </m:oMath>
            <w:r w:rsidRPr="008729F8">
              <w:rPr>
                <w:lang w:eastAsia="zh-CN"/>
              </w:rPr>
              <w:t xml:space="preserve"> corresponds to SL SCS as defined in [4, TS 38.211]</w:t>
            </w:r>
          </w:p>
          <w:p w:rsidR="006221F3" w:rsidRPr="006A7764" w:rsidRDefault="006221F3" w:rsidP="00E13D29">
            <w:pPr>
              <w:pStyle w:val="B1"/>
              <w:ind w:leftChars="142"/>
              <w:rPr>
                <w:rFonts w:eastAsiaTheme="minorEastAsia"/>
                <w:color w:val="FF0000"/>
                <w:lang w:eastAsia="zh-CN"/>
              </w:rPr>
            </w:pPr>
            <w:r w:rsidRPr="00403CE6">
              <w:rPr>
                <w:color w:val="FF0000"/>
              </w:rPr>
              <w:lastRenderedPageBreak/>
              <w:t>-</w:t>
            </w:r>
            <w:r w:rsidRPr="00403CE6">
              <w:rPr>
                <w:color w:val="FF0000"/>
              </w:rPr>
              <w:tab/>
            </w:r>
            <w:r>
              <w:rPr>
                <w:color w:val="FF0000"/>
              </w:rPr>
              <w:t>I</w:t>
            </w:r>
            <w:r w:rsidRPr="00403CE6">
              <w:rPr>
                <w:rFonts w:eastAsiaTheme="minorEastAsia"/>
                <w:color w:val="FF0000"/>
                <w:lang w:eastAsia="zh-CN"/>
              </w:rPr>
              <w:t xml:space="preserve">f </w:t>
            </w:r>
            <w:r w:rsidRPr="00E01CF4">
              <w:rPr>
                <w:rFonts w:eastAsiaTheme="minorEastAsia"/>
                <w:i/>
                <w:iCs/>
                <w:color w:val="FF0000"/>
                <w:lang w:eastAsia="zh-CN"/>
              </w:rPr>
              <w:t>tdd-</w:t>
            </w:r>
            <w:r>
              <w:rPr>
                <w:rFonts w:eastAsiaTheme="minorEastAsia"/>
                <w:i/>
                <w:iCs/>
                <w:color w:val="FF0000"/>
                <w:lang w:eastAsia="zh-CN"/>
              </w:rPr>
              <w:t>C</w:t>
            </w:r>
            <w:r w:rsidRPr="00E01CF4">
              <w:rPr>
                <w:rFonts w:eastAsiaTheme="minorEastAsia"/>
                <w:i/>
                <w:iCs/>
                <w:color w:val="FF0000"/>
                <w:lang w:eastAsia="zh-CN"/>
              </w:rPr>
              <w:t>onfig</w:t>
            </w:r>
            <w:r>
              <w:rPr>
                <w:rFonts w:eastAsiaTheme="minorEastAsia"/>
                <w:i/>
                <w:iCs/>
                <w:color w:val="FF0000"/>
                <w:lang w:eastAsia="zh-CN"/>
              </w:rPr>
              <w:t xml:space="preserve"> </w:t>
            </w:r>
            <w:r w:rsidRPr="00122324">
              <w:rPr>
                <w:rFonts w:eastAsiaTheme="minorEastAsia"/>
                <w:color w:val="FF0000"/>
                <w:lang w:eastAsia="zh-CN"/>
              </w:rPr>
              <w:t>as</w:t>
            </w:r>
            <w:r>
              <w:rPr>
                <w:rFonts w:eastAsiaTheme="minorEastAsia"/>
                <w:i/>
                <w:iCs/>
                <w:color w:val="FF0000"/>
                <w:lang w:eastAsia="zh-CN"/>
              </w:rPr>
              <w:t xml:space="preserve"> </w:t>
            </w:r>
            <w:r w:rsidRPr="006A7764">
              <w:rPr>
                <w:rFonts w:eastAsiaTheme="minorEastAsia"/>
                <w:color w:val="FF0000"/>
                <w:lang w:eastAsia="zh-CN"/>
              </w:rPr>
              <w:t>described in [</w:t>
            </w:r>
            <w:r>
              <w:rPr>
                <w:rFonts w:eastAsiaTheme="minorEastAsia"/>
                <w:color w:val="FF0000"/>
                <w:lang w:eastAsia="zh-CN"/>
              </w:rPr>
              <w:t xml:space="preserve">12, TS </w:t>
            </w:r>
            <w:r w:rsidRPr="006A7764">
              <w:rPr>
                <w:rFonts w:eastAsiaTheme="minorEastAsia"/>
                <w:color w:val="FF0000"/>
                <w:lang w:eastAsia="zh-CN"/>
              </w:rPr>
              <w:t>36.331]</w:t>
            </w:r>
            <w:r>
              <w:rPr>
                <w:rFonts w:eastAsiaTheme="minorEastAsia"/>
                <w:color w:val="FF0000"/>
                <w:lang w:eastAsia="zh-CN"/>
              </w:rPr>
              <w:t xml:space="preserve"> is provided</w:t>
            </w:r>
          </w:p>
          <w:p w:rsidR="006221F3" w:rsidRPr="00062010" w:rsidRDefault="006221F3" w:rsidP="00E13D29">
            <w:pPr>
              <w:pStyle w:val="B1"/>
              <w:ind w:leftChars="242" w:left="768"/>
              <w:rPr>
                <w:rFonts w:eastAsiaTheme="minorEastAsia"/>
                <w:color w:val="FF0000"/>
                <w:lang w:eastAsia="zh-CN"/>
              </w:rPr>
            </w:pPr>
            <w:r w:rsidRPr="008414BE">
              <w:rPr>
                <w:color w:val="FF0000"/>
              </w:rPr>
              <w:t>-</w:t>
            </w:r>
            <w:r w:rsidRPr="008414BE">
              <w:rPr>
                <w:color w:val="FF0000"/>
              </w:rPr>
              <w:tab/>
            </w:r>
            <m:oMath>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0</m:t>
                  </m:r>
                </m:sub>
              </m:sSub>
              <m:r>
                <m:rPr>
                  <m:sty m:val="p"/>
                </m:rPr>
                <w:rPr>
                  <w:rFonts w:ascii="Cambria Math" w:hAnsi="Cambria Math"/>
                  <w:color w:val="FF0000"/>
                </w:rPr>
                <m:t>=0</m:t>
              </m:r>
            </m:oMath>
            <w:r>
              <w:rPr>
                <w:rFonts w:eastAsiaTheme="minorEastAsia"/>
                <w:color w:val="FF0000"/>
                <w:lang w:eastAsia="zh-CN"/>
              </w:rPr>
              <w:t xml:space="preserve"> </w:t>
            </w:r>
          </w:p>
          <w:p w:rsidR="006221F3" w:rsidRPr="007F5164" w:rsidRDefault="006221F3" w:rsidP="00E13D29">
            <w:pPr>
              <w:pStyle w:val="B1"/>
              <w:ind w:leftChars="242" w:left="768"/>
              <w:rPr>
                <w:color w:val="FF0000"/>
                <w:lang w:val="en-US"/>
              </w:rPr>
            </w:pPr>
            <w:r w:rsidRPr="007F5164">
              <w:rPr>
                <w:color w:val="FF0000"/>
              </w:rPr>
              <w:t>-</w:t>
            </w:r>
            <w:r w:rsidRPr="007F5164">
              <w:rPr>
                <w:color w:val="FF0000"/>
              </w:rPr>
              <w:tab/>
            </w:r>
            <m:oMath>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1</m:t>
                  </m:r>
                </m:sub>
              </m:sSub>
              <m:r>
                <m:rPr>
                  <m:sty m:val="p"/>
                </m:rP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2</m:t>
                  </m:r>
                </m:sub>
              </m:sSub>
              <m:r>
                <m:rPr>
                  <m:sty m:val="p"/>
                </m:rP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3</m:t>
                  </m:r>
                </m:sub>
              </m:sSub>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4</m:t>
                  </m:r>
                </m:sub>
              </m:sSub>
            </m:oMath>
            <w:r w:rsidRPr="007F5164">
              <w:rPr>
                <w:color w:val="FF0000"/>
              </w:rPr>
              <w:t xml:space="preserve"> are determined based on Table 16.1-</w:t>
            </w:r>
            <w:r>
              <w:rPr>
                <w:color w:val="FF0000"/>
              </w:rPr>
              <w:t>3</w:t>
            </w:r>
          </w:p>
          <w:p w:rsidR="006221F3" w:rsidRPr="00736EBC" w:rsidRDefault="006221F3" w:rsidP="00E13D29">
            <w:pPr>
              <w:pStyle w:val="B1"/>
              <w:ind w:leftChars="242" w:left="768"/>
              <w:rPr>
                <w:iCs/>
                <w:color w:val="FF0000"/>
                <w:lang w:val="en-US"/>
              </w:rPr>
            </w:pPr>
            <w:r w:rsidRPr="004A6158">
              <w:rPr>
                <w:color w:val="FF0000"/>
              </w:rPr>
              <w:t>-</w:t>
            </w:r>
            <w:r w:rsidRPr="004A6158">
              <w:rPr>
                <w:color w:val="FF0000"/>
              </w:rPr>
              <w:tab/>
            </w:r>
            <m:oMath>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5</m:t>
                  </m:r>
                </m:sub>
              </m:sSub>
              <m:r>
                <m:rPr>
                  <m:sty m:val="p"/>
                </m:rP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6</m:t>
                  </m:r>
                </m:sub>
              </m:sSub>
              <m:r>
                <m:rPr>
                  <m:sty m:val="p"/>
                </m:rP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7</m:t>
                  </m:r>
                </m:sub>
              </m:sSub>
              <m:r>
                <m:rPr>
                  <m:sty m:val="p"/>
                </m:rPr>
                <w:rPr>
                  <w:rFonts w:ascii="Cambria Math" w:hAnsi="Cambria Math"/>
                  <w:color w:val="FF0000"/>
                </w:rPr>
                <m:t>,</m:t>
              </m:r>
              <m:sSub>
                <m:sSubPr>
                  <m:ctrlPr>
                    <w:rPr>
                      <w:rFonts w:ascii="Cambria Math" w:hAnsi="Cambria Math"/>
                      <w:color w:val="FF0000"/>
                    </w:rPr>
                  </m:ctrlPr>
                </m:sSubPr>
                <m:e>
                  <m:r>
                    <w:rPr>
                      <w:rFonts w:ascii="Cambria Math" w:hAnsi="Cambria Math"/>
                      <w:color w:val="FF0000"/>
                    </w:rPr>
                    <m:t>a</m:t>
                  </m:r>
                </m:e>
                <m:sub>
                  <m:r>
                    <m:rPr>
                      <m:sty m:val="p"/>
                    </m:rPr>
                    <w:rPr>
                      <w:rFonts w:ascii="Cambria Math" w:hAnsi="Cambria Math"/>
                      <w:color w:val="FF0000"/>
                    </w:rPr>
                    <m:t>8</m:t>
                  </m:r>
                </m:sub>
              </m:sSub>
              <m: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9</m:t>
                  </m:r>
                </m:sub>
              </m:sSub>
              <m: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10</m:t>
                  </m:r>
                </m:sub>
              </m:sSub>
              <m: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11</m:t>
                  </m:r>
                </m:sub>
              </m:sSub>
            </m:oMath>
            <w:r w:rsidRPr="004A6158">
              <w:rPr>
                <w:color w:val="FF0000"/>
              </w:rPr>
              <w:t xml:space="preserve"> are</w:t>
            </w:r>
            <w:r w:rsidRPr="00587860">
              <w:rPr>
                <w:color w:val="FF0000"/>
                <w:lang w:val="en-US"/>
              </w:rPr>
              <w:t xml:space="preserve"> </w:t>
            </w:r>
            <w:r w:rsidRPr="00587860">
              <w:rPr>
                <w:rFonts w:eastAsiaTheme="minorEastAsia"/>
                <w:color w:val="FF0000"/>
                <w:lang w:eastAsia="zh-CN"/>
              </w:rPr>
              <w:t>set to</w:t>
            </w:r>
            <w:r w:rsidRPr="00587860">
              <w:rPr>
                <w:rFonts w:eastAsiaTheme="minorEastAsia"/>
                <w:color w:val="FF0000"/>
                <w:lang w:val="en-US" w:eastAsia="zh-CN"/>
              </w:rPr>
              <w:t xml:space="preserve"> '</w:t>
            </w:r>
            <w:r w:rsidRPr="00587860">
              <w:rPr>
                <w:rFonts w:eastAsiaTheme="minorEastAsia"/>
                <w:color w:val="FF0000"/>
                <w:lang w:eastAsia="zh-CN"/>
              </w:rPr>
              <w:t>1</w:t>
            </w:r>
            <w:r w:rsidRPr="00587860">
              <w:rPr>
                <w:rFonts w:eastAsiaTheme="minorEastAsia"/>
                <w:color w:val="FF0000"/>
                <w:lang w:val="en-US" w:eastAsia="zh-CN"/>
              </w:rPr>
              <w:t>'</w:t>
            </w:r>
          </w:p>
          <w:p w:rsidR="006221F3" w:rsidRPr="00FF137B" w:rsidRDefault="006221F3" w:rsidP="00E13D29">
            <w:pPr>
              <w:pStyle w:val="TH"/>
              <w:rPr>
                <w:rFonts w:ascii="Times New Roman" w:hAnsi="Times New Roman"/>
              </w:rPr>
            </w:pPr>
            <w:r w:rsidRPr="00FF137B">
              <w:rPr>
                <w:rFonts w:ascii="Times New Roman" w:hAnsi="Times New Roman"/>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rsidR="006221F3" w:rsidRPr="00B26A4A" w:rsidRDefault="007E1A86" w:rsidP="00E13D29">
                  <w:pPr>
                    <w:pStyle w:val="TAH"/>
                    <w:rPr>
                      <w:rFonts w:ascii="Times New Roman" w:hAnsi="Times New Roman"/>
                      <w:i/>
                    </w:rPr>
                  </w:pPr>
                  <m:oMathPara>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2</m:t>
                          </m:r>
                        </m:sub>
                      </m:sSub>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3</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rsidR="006221F3" w:rsidRPr="00B26A4A" w:rsidRDefault="006221F3" w:rsidP="00E13D29">
                  <w:pPr>
                    <w:pStyle w:val="TAH"/>
                    <w:rPr>
                      <w:rFonts w:ascii="Times New Roman" w:hAnsi="Times New Roman"/>
                    </w:rPr>
                  </w:pPr>
                  <w:r w:rsidRPr="00B26A4A">
                    <w:rPr>
                      <w:rFonts w:ascii="Times New Roman" w:hAnsi="Times New Roman"/>
                    </w:rPr>
                    <w:t xml:space="preserve">Slot configuration period of </w:t>
                  </w:r>
                  <w:r w:rsidRPr="00B26A4A">
                    <w:rPr>
                      <w:rFonts w:ascii="Times New Roman" w:hAnsi="Times New Roman"/>
                      <w:i/>
                    </w:rPr>
                    <w:t>pattern1</w:t>
                  </w:r>
                </w:p>
                <w:p w:rsidR="006221F3" w:rsidRPr="00B26A4A" w:rsidRDefault="006221F3" w:rsidP="00E13D29">
                  <w:pPr>
                    <w:pStyle w:val="TAH"/>
                    <w:rPr>
                      <w:rFonts w:ascii="Times New Roman" w:eastAsia="等线" w:hAnsi="Times New Roman"/>
                      <w:lang w:eastAsia="zh-CN"/>
                    </w:rPr>
                  </w:pPr>
                  <m:oMath>
                    <m:r>
                      <m:rPr>
                        <m:sty m:val="bi"/>
                      </m:rPr>
                      <w:rPr>
                        <w:rFonts w:ascii="Cambria Math" w:hAnsi="Cambria Math"/>
                      </w:rPr>
                      <m:t>P</m:t>
                    </m:r>
                  </m:oMath>
                  <w:r w:rsidRPr="00B26A4A">
                    <w:rPr>
                      <w:rFonts w:ascii="Times New Roman" w:eastAsia="等线" w:hAnsi="Times New Roman"/>
                      <w:lang w:eastAsia="zh-CN"/>
                    </w:rPr>
                    <w:t xml:space="preserve"> (msec)</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pPr>
                  <w:r w:rsidRPr="00B26A4A">
                    <w:t>0</w:t>
                  </w:r>
                  <w:r>
                    <w:t>, 0, 0, 0</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0.5</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 xml:space="preserve">0, 0, 0, </w:t>
                  </w:r>
                  <w:r w:rsidRPr="00B26A4A">
                    <w:rPr>
                      <w:rFonts w:eastAsia="等线"/>
                      <w:lang w:eastAsia="zh-CN"/>
                    </w:rPr>
                    <w:t>1</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0.625</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0, 0, 1, 0</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1</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0, 0, 1, 1</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1.25</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0, 1, 0, 0</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2</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0, 1, 0, 1</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2.5</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0, 1, 1, 0</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4</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0, 1, 1, 1</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5</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B26A4A" w:rsidRDefault="006221F3" w:rsidP="00E13D29">
                  <w:pPr>
                    <w:pStyle w:val="TAC"/>
                    <w:rPr>
                      <w:rFonts w:eastAsia="等线"/>
                      <w:lang w:eastAsia="zh-CN"/>
                    </w:rPr>
                  </w:pPr>
                  <w:r>
                    <w:rPr>
                      <w:rFonts w:eastAsia="等线"/>
                      <w:lang w:eastAsia="zh-CN"/>
                    </w:rPr>
                    <w:t>1, 0, 0, 0</w:t>
                  </w:r>
                </w:p>
              </w:tc>
              <w:tc>
                <w:tcPr>
                  <w:tcW w:w="3459" w:type="dxa"/>
                  <w:tcBorders>
                    <w:top w:val="single" w:sz="8" w:space="0" w:color="auto"/>
                    <w:left w:val="single" w:sz="8" w:space="0" w:color="auto"/>
                    <w:bottom w:val="single" w:sz="8" w:space="0" w:color="auto"/>
                    <w:right w:val="single" w:sz="8" w:space="0" w:color="auto"/>
                  </w:tcBorders>
                </w:tcPr>
                <w:p w:rsidR="006221F3" w:rsidRPr="00B26A4A" w:rsidRDefault="006221F3" w:rsidP="00E13D29">
                  <w:pPr>
                    <w:pStyle w:val="TAC"/>
                  </w:pPr>
                  <w:r w:rsidRPr="00B26A4A">
                    <w:t>10</w:t>
                  </w:r>
                </w:p>
              </w:tc>
            </w:tr>
            <w:tr w:rsidR="006221F3" w:rsidRPr="00B26A4A" w:rsidTr="00E13D29">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rsidR="006221F3" w:rsidRPr="00814CD9" w:rsidRDefault="006221F3" w:rsidP="00E13D29">
                  <w:pPr>
                    <w:pStyle w:val="TAC"/>
                    <w:rPr>
                      <w:rFonts w:eastAsia="等线"/>
                      <w:lang w:eastAsia="zh-CN"/>
                    </w:rPr>
                  </w:pPr>
                  <w:r w:rsidRPr="00814CD9">
                    <w:rPr>
                      <w:rFonts w:eastAsia="等线"/>
                      <w:lang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rsidR="006221F3" w:rsidRPr="00814CD9" w:rsidRDefault="006221F3" w:rsidP="00E13D29">
                  <w:pPr>
                    <w:pStyle w:val="TAC"/>
                  </w:pPr>
                  <w:r w:rsidRPr="00814CD9">
                    <w:t>Reserved</w:t>
                  </w:r>
                </w:p>
              </w:tc>
            </w:tr>
          </w:tbl>
          <w:p w:rsidR="006221F3" w:rsidRPr="00E93BF0" w:rsidRDefault="006221F3" w:rsidP="00E13D29">
            <w:pPr>
              <w:spacing w:before="120" w:after="120"/>
              <w:jc w:val="center"/>
              <w:rPr>
                <w:b/>
                <w:noProof/>
                <w:color w:val="FF0000"/>
              </w:rPr>
            </w:pPr>
            <w:r>
              <w:rPr>
                <w:b/>
                <w:noProof/>
                <w:color w:val="FF0000"/>
              </w:rPr>
              <w:t xml:space="preserve">  </w:t>
            </w:r>
            <w:r w:rsidRPr="00E93BF0">
              <w:rPr>
                <w:b/>
                <w:noProof/>
                <w:color w:val="FF0000"/>
              </w:rPr>
              <w:t xml:space="preserve">&lt;Unchanged parts </w:t>
            </w:r>
            <w:r>
              <w:rPr>
                <w:b/>
                <w:noProof/>
                <w:color w:val="FF0000"/>
              </w:rPr>
              <w:t xml:space="preserve">are </w:t>
            </w:r>
            <w:r w:rsidRPr="00E93BF0">
              <w:rPr>
                <w:b/>
                <w:noProof/>
                <w:color w:val="FF0000"/>
              </w:rPr>
              <w:t>omitted&gt;</w:t>
            </w:r>
          </w:p>
          <w:p w:rsidR="006221F3" w:rsidRPr="00CB43C0" w:rsidRDefault="006221F3" w:rsidP="00E13D29">
            <w:pPr>
              <w:pStyle w:val="a7"/>
              <w:jc w:val="center"/>
              <w:rPr>
                <w:rFonts w:eastAsia="等线"/>
                <w:b/>
                <w:bCs/>
                <w:color w:val="FF0000"/>
                <w:lang w:eastAsia="zh-CN"/>
              </w:rPr>
            </w:pPr>
            <w:r w:rsidRPr="00CB43C0">
              <w:rPr>
                <w:rFonts w:eastAsia="等线"/>
                <w:b/>
                <w:bCs/>
                <w:color w:val="FF0000"/>
                <w:lang w:eastAsia="zh-CN"/>
              </w:rPr>
              <w:t>Table 16.1-</w:t>
            </w:r>
            <w:r>
              <w:rPr>
                <w:rFonts w:eastAsia="等线"/>
                <w:b/>
                <w:bCs/>
                <w:color w:val="FF0000"/>
                <w:lang w:eastAsia="zh-CN"/>
              </w:rPr>
              <w:t>3</w:t>
            </w:r>
            <w:r w:rsidRPr="00CB43C0">
              <w:rPr>
                <w:rFonts w:eastAsia="等线"/>
                <w:b/>
                <w:bCs/>
                <w:color w:val="FF0000"/>
                <w:lang w:eastAsia="zh-CN"/>
              </w:rPr>
              <w:t>: Indication of LTE TDD Configuration</w:t>
            </w:r>
          </w:p>
          <w:tbl>
            <w:tblPr>
              <w:tblStyle w:val="af7"/>
              <w:tblW w:w="0" w:type="auto"/>
              <w:jc w:val="center"/>
              <w:tblLook w:val="04A0" w:firstRow="1" w:lastRow="0" w:firstColumn="1" w:lastColumn="0" w:noHBand="0" w:noVBand="1"/>
            </w:tblPr>
            <w:tblGrid>
              <w:gridCol w:w="1527"/>
              <w:gridCol w:w="2012"/>
            </w:tblGrid>
            <w:tr w:rsidR="006221F3" w:rsidRPr="00CB43C0" w:rsidTr="00E13D29">
              <w:trPr>
                <w:jc w:val="center"/>
              </w:trPr>
              <w:tc>
                <w:tcPr>
                  <w:tcW w:w="1527" w:type="dxa"/>
                  <w:vAlign w:val="center"/>
                </w:tcPr>
                <w:p w:rsidR="006221F3" w:rsidRPr="00CB43C0" w:rsidRDefault="007E1A86" w:rsidP="00E13D29">
                  <w:pPr>
                    <w:pStyle w:val="af8"/>
                    <w:ind w:firstLineChars="0" w:firstLine="0"/>
                    <w:jc w:val="center"/>
                    <w:rPr>
                      <w:b/>
                      <w:bCs/>
                      <w:i/>
                      <w:color w:val="FF0000"/>
                      <w:szCs w:val="18"/>
                    </w:rPr>
                  </w:pPr>
                  <m:oMathPara>
                    <m:oMath>
                      <m:sSub>
                        <m:sSubPr>
                          <m:ctrlPr>
                            <w:rPr>
                              <w:rFonts w:ascii="Cambria Math" w:hAnsi="Cambria Math"/>
                              <w:b/>
                              <w:bCs/>
                              <w:i/>
                              <w:color w:val="FF0000"/>
                              <w:szCs w:val="18"/>
                            </w:rPr>
                          </m:ctrlPr>
                        </m:sSubPr>
                        <m:e>
                          <m:r>
                            <m:rPr>
                              <m:sty m:val="bi"/>
                            </m:rPr>
                            <w:rPr>
                              <w:rFonts w:ascii="Cambria Math" w:hAnsi="Cambria Math"/>
                              <w:color w:val="FF0000"/>
                              <w:szCs w:val="18"/>
                            </w:rPr>
                            <m:t>a</m:t>
                          </m:r>
                        </m:e>
                        <m:sub>
                          <m:r>
                            <m:rPr>
                              <m:sty m:val="bi"/>
                            </m:rPr>
                            <w:rPr>
                              <w:rFonts w:ascii="Cambria Math" w:hAnsi="Cambria Math"/>
                              <w:color w:val="FF0000"/>
                              <w:szCs w:val="18"/>
                            </w:rPr>
                            <m:t>1</m:t>
                          </m:r>
                        </m:sub>
                      </m:sSub>
                      <m:r>
                        <m:rPr>
                          <m:sty m:val="bi"/>
                        </m:rPr>
                        <w:rPr>
                          <w:rFonts w:ascii="Cambria Math" w:hAnsi="Cambria Math"/>
                          <w:color w:val="FF0000"/>
                          <w:szCs w:val="18"/>
                        </w:rPr>
                        <m:t>,</m:t>
                      </m:r>
                      <m:sSub>
                        <m:sSubPr>
                          <m:ctrlPr>
                            <w:rPr>
                              <w:rFonts w:ascii="Cambria Math" w:hAnsi="Cambria Math"/>
                              <w:b/>
                              <w:bCs/>
                              <w:i/>
                              <w:color w:val="FF0000"/>
                              <w:szCs w:val="18"/>
                            </w:rPr>
                          </m:ctrlPr>
                        </m:sSubPr>
                        <m:e>
                          <m:r>
                            <m:rPr>
                              <m:sty m:val="bi"/>
                            </m:rPr>
                            <w:rPr>
                              <w:rFonts w:ascii="Cambria Math" w:hAnsi="Cambria Math"/>
                              <w:color w:val="FF0000"/>
                              <w:szCs w:val="18"/>
                            </w:rPr>
                            <m:t>a</m:t>
                          </m:r>
                        </m:e>
                        <m:sub>
                          <m:r>
                            <m:rPr>
                              <m:sty m:val="bi"/>
                            </m:rPr>
                            <w:rPr>
                              <w:rFonts w:ascii="Cambria Math" w:hAnsi="Cambria Math"/>
                              <w:color w:val="FF0000"/>
                              <w:szCs w:val="18"/>
                            </w:rPr>
                            <m:t>2</m:t>
                          </m:r>
                        </m:sub>
                      </m:sSub>
                      <m:r>
                        <m:rPr>
                          <m:sty m:val="bi"/>
                        </m:rPr>
                        <w:rPr>
                          <w:rFonts w:ascii="Cambria Math" w:hAnsi="Cambria Math"/>
                          <w:color w:val="FF0000"/>
                          <w:szCs w:val="18"/>
                        </w:rPr>
                        <m:t xml:space="preserve">, </m:t>
                      </m:r>
                      <m:sSub>
                        <m:sSubPr>
                          <m:ctrlPr>
                            <w:rPr>
                              <w:rFonts w:ascii="Cambria Math" w:hAnsi="Cambria Math"/>
                              <w:b/>
                              <w:bCs/>
                              <w:i/>
                              <w:color w:val="FF0000"/>
                              <w:szCs w:val="18"/>
                            </w:rPr>
                          </m:ctrlPr>
                        </m:sSubPr>
                        <m:e>
                          <m:r>
                            <m:rPr>
                              <m:sty m:val="bi"/>
                            </m:rPr>
                            <w:rPr>
                              <w:rFonts w:ascii="Cambria Math" w:hAnsi="Cambria Math"/>
                              <w:color w:val="FF0000"/>
                              <w:szCs w:val="18"/>
                            </w:rPr>
                            <m:t>a</m:t>
                          </m:r>
                        </m:e>
                        <m:sub>
                          <m:r>
                            <m:rPr>
                              <m:sty m:val="bi"/>
                            </m:rPr>
                            <w:rPr>
                              <w:rFonts w:ascii="Cambria Math" w:hAnsi="Cambria Math"/>
                              <w:color w:val="FF0000"/>
                              <w:szCs w:val="18"/>
                            </w:rPr>
                            <m:t>3</m:t>
                          </m:r>
                        </m:sub>
                      </m:sSub>
                      <m:r>
                        <m:rPr>
                          <m:sty m:val="bi"/>
                        </m:rPr>
                        <w:rPr>
                          <w:rFonts w:ascii="Cambria Math" w:hAnsi="Cambria Math"/>
                          <w:color w:val="FF0000"/>
                          <w:szCs w:val="18"/>
                        </w:rPr>
                        <m:t xml:space="preserve">, </m:t>
                      </m:r>
                      <m:sSub>
                        <m:sSubPr>
                          <m:ctrlPr>
                            <w:rPr>
                              <w:rFonts w:ascii="Cambria Math" w:hAnsi="Cambria Math"/>
                              <w:b/>
                              <w:bCs/>
                              <w:i/>
                              <w:color w:val="FF0000"/>
                              <w:szCs w:val="18"/>
                            </w:rPr>
                          </m:ctrlPr>
                        </m:sSubPr>
                        <m:e>
                          <m:r>
                            <m:rPr>
                              <m:sty m:val="bi"/>
                            </m:rPr>
                            <w:rPr>
                              <w:rFonts w:ascii="Cambria Math" w:hAnsi="Cambria Math"/>
                              <w:color w:val="FF0000"/>
                              <w:szCs w:val="18"/>
                            </w:rPr>
                            <m:t>a</m:t>
                          </m:r>
                        </m:e>
                        <m:sub>
                          <m:r>
                            <m:rPr>
                              <m:sty m:val="bi"/>
                            </m:rPr>
                            <w:rPr>
                              <w:rFonts w:ascii="Cambria Math" w:hAnsi="Cambria Math"/>
                              <w:color w:val="FF0000"/>
                              <w:szCs w:val="18"/>
                            </w:rPr>
                            <m:t>4</m:t>
                          </m:r>
                        </m:sub>
                      </m:sSub>
                    </m:oMath>
                  </m:oMathPara>
                </w:p>
              </w:tc>
              <w:tc>
                <w:tcPr>
                  <w:tcW w:w="2012" w:type="dxa"/>
                  <w:vAlign w:val="center"/>
                </w:tcPr>
                <w:p w:rsidR="006221F3" w:rsidRPr="00CB43C0" w:rsidRDefault="006221F3" w:rsidP="00E13D29">
                  <w:pPr>
                    <w:pStyle w:val="af8"/>
                    <w:ind w:firstLineChars="0" w:firstLine="0"/>
                    <w:jc w:val="center"/>
                    <w:rPr>
                      <w:b/>
                      <w:bCs/>
                      <w:color w:val="FF0000"/>
                      <w:szCs w:val="18"/>
                    </w:rPr>
                  </w:pPr>
                  <w:r w:rsidRPr="00CB43C0">
                    <w:rPr>
                      <w:b/>
                      <w:bCs/>
                      <w:color w:val="FF0000"/>
                      <w:szCs w:val="18"/>
                    </w:rPr>
                    <w:t>LTE TDD configuration</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1, 0, 0, 1</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0</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1, 0, 1, 0</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1</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1, 0, 1, 1</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2</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1, 1, 0, 0</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3</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1, 1, 0, 1</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4</w:t>
                  </w:r>
                </w:p>
              </w:tc>
            </w:tr>
            <w:tr w:rsidR="006221F3" w:rsidRPr="00CB43C0" w:rsidTr="00E13D29">
              <w:trPr>
                <w:trHeight w:val="53"/>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1, 1, 1, 0</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5</w:t>
                  </w:r>
                </w:p>
              </w:tc>
            </w:tr>
            <w:tr w:rsidR="006221F3" w:rsidRPr="00CB43C0" w:rsidTr="00E13D29">
              <w:trPr>
                <w:jc w:val="center"/>
              </w:trPr>
              <w:tc>
                <w:tcPr>
                  <w:tcW w:w="1527" w:type="dxa"/>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eastAsia="等线" w:hAnsi="Arial" w:cs="Arial"/>
                      <w:color w:val="FF0000"/>
                      <w:szCs w:val="18"/>
                    </w:rPr>
                    <w:t>1, 1, 1, 1</w:t>
                  </w:r>
                </w:p>
              </w:tc>
              <w:tc>
                <w:tcPr>
                  <w:tcW w:w="2012" w:type="dxa"/>
                  <w:vAlign w:val="center"/>
                </w:tcPr>
                <w:p w:rsidR="006221F3" w:rsidRPr="00CB43C0" w:rsidRDefault="006221F3" w:rsidP="00E13D29">
                  <w:pPr>
                    <w:pStyle w:val="af8"/>
                    <w:ind w:firstLineChars="0" w:firstLine="0"/>
                    <w:jc w:val="center"/>
                    <w:rPr>
                      <w:rFonts w:ascii="Arial" w:hAnsi="Arial" w:cs="Arial"/>
                      <w:color w:val="FF0000"/>
                      <w:szCs w:val="18"/>
                    </w:rPr>
                  </w:pPr>
                  <w:r w:rsidRPr="00CB43C0">
                    <w:rPr>
                      <w:rFonts w:ascii="Arial" w:hAnsi="Arial" w:cs="Arial"/>
                      <w:color w:val="FF0000"/>
                      <w:szCs w:val="18"/>
                    </w:rPr>
                    <w:t>6</w:t>
                  </w:r>
                </w:p>
              </w:tc>
            </w:tr>
          </w:tbl>
          <w:p w:rsidR="006221F3" w:rsidRPr="00563CF2" w:rsidRDefault="006221F3" w:rsidP="00E13D29">
            <w:pPr>
              <w:spacing w:before="120" w:after="120"/>
              <w:rPr>
                <w:rFonts w:eastAsiaTheme="minorEastAsia"/>
                <w:b/>
                <w:color w:val="FF0000"/>
                <w:lang w:eastAsia="zh-CN"/>
              </w:rPr>
            </w:pPr>
            <w:r w:rsidRPr="00E93BF0">
              <w:rPr>
                <w:b/>
                <w:color w:val="FF0000"/>
                <w:lang w:eastAsia="zh-CN"/>
              </w:rPr>
              <w:t>--------------------------------------------------------- End of Draft TP ----------------------------------------------------</w:t>
            </w:r>
          </w:p>
        </w:tc>
      </w:tr>
    </w:tbl>
    <w:p w:rsidR="006221F3" w:rsidRPr="006221F3" w:rsidRDefault="006221F3" w:rsidP="00D13187">
      <w:pPr>
        <w:pStyle w:val="a1"/>
        <w:spacing w:beforeLines="50" w:before="120"/>
        <w:rPr>
          <w:rFonts w:eastAsiaTheme="minorEastAsia"/>
          <w:lang w:eastAsia="zh-CN"/>
        </w:rPr>
      </w:pPr>
    </w:p>
    <w:p w:rsidR="00E52D2C" w:rsidRPr="00E342CA" w:rsidRDefault="00D51B6F" w:rsidP="00A276B7">
      <w:pPr>
        <w:pStyle w:val="2"/>
        <w:ind w:left="696" w:hangingChars="289" w:hanging="696"/>
      </w:pPr>
      <w:r w:rsidRPr="00E342CA">
        <w:rPr>
          <w:rFonts w:hint="eastAsia"/>
        </w:rPr>
        <w:t>Determination of slots including S-SSB transmission</w:t>
      </w:r>
    </w:p>
    <w:p w:rsidR="00C77406" w:rsidRDefault="00C77406" w:rsidP="00C77406">
      <w:pPr>
        <w:pStyle w:val="a1"/>
        <w:spacing w:beforeLines="50" w:before="120"/>
        <w:rPr>
          <w:rFonts w:eastAsiaTheme="minorEastAsia"/>
          <w:lang w:eastAsia="zh-CN"/>
        </w:rPr>
      </w:pPr>
      <w:r>
        <w:rPr>
          <w:rFonts w:eastAsiaTheme="minorEastAsia"/>
          <w:lang w:eastAsia="zh-CN"/>
        </w:rPr>
        <w:t>B</w:t>
      </w:r>
      <w:r>
        <w:rPr>
          <w:rFonts w:eastAsiaTheme="minorEastAsia" w:hint="eastAsia"/>
          <w:lang w:eastAsia="zh-CN"/>
        </w:rPr>
        <w:t xml:space="preserve">ased on current specification description in TS 38.331 and 38.213, </w:t>
      </w:r>
      <w:r>
        <w:rPr>
          <w:rFonts w:hint="eastAsia"/>
        </w:rPr>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Pr>
          <w:rFonts w:hint="eastAsia"/>
        </w:rPr>
        <w:t xml:space="preserve"> is provided by </w:t>
      </w:r>
      <w:r>
        <w:rPr>
          <w:i/>
          <w:iCs/>
        </w:rPr>
        <w:t>sl-</w:t>
      </w:r>
      <w:r>
        <w:rPr>
          <w:i/>
        </w:rPr>
        <w:t>timeInterval</w:t>
      </w:r>
      <w:r>
        <w:rPr>
          <w:rFonts w:hint="eastAsia"/>
          <w:iCs/>
        </w:rPr>
        <w:t>,</w:t>
      </w:r>
      <w:r>
        <w:rPr>
          <w:rFonts w:hint="eastAsia"/>
        </w:rPr>
        <w:t xml:space="preserve"> i.e., </w:t>
      </w:r>
      <w:r>
        <w:rPr>
          <w:i/>
          <w:iCs/>
        </w:rPr>
        <w:t>sl-TimeInterval</w:t>
      </w:r>
      <w:r>
        <w:rPr>
          <w:rFonts w:hint="eastAsia"/>
          <w:i/>
          <w:iCs/>
        </w:rPr>
        <w:t xml:space="preserve">-r16 </w:t>
      </w:r>
      <w:r>
        <w:rPr>
          <w:rFonts w:hint="eastAsia"/>
        </w:rPr>
        <w:t xml:space="preserve">in IE </w:t>
      </w:r>
      <w:r>
        <w:rPr>
          <w:i/>
        </w:rPr>
        <w:t>SL-SyncConfig</w:t>
      </w:r>
      <w:r>
        <w:rPr>
          <w:rFonts w:hint="eastAsia"/>
          <w:i/>
        </w:rPr>
        <w:t>-r16</w:t>
      </w:r>
      <w:r>
        <w:rPr>
          <w:rFonts w:hint="eastAsia"/>
          <w:i/>
          <w:lang w:eastAsia="zh-CN"/>
        </w:rPr>
        <w:t xml:space="preserve"> in </w:t>
      </w:r>
      <w:r>
        <w:rPr>
          <w:rFonts w:hint="eastAsia"/>
          <w:iCs/>
        </w:rPr>
        <w:t xml:space="preserve">TS 38.331. If </w:t>
      </w:r>
      <w:r>
        <w:rPr>
          <w:i/>
          <w:iCs/>
        </w:rPr>
        <w:t>sl-TimeInterval</w:t>
      </w:r>
      <w:r>
        <w:rPr>
          <w:rFonts w:hint="eastAsia"/>
          <w:i/>
          <w:iCs/>
        </w:rPr>
        <w:t xml:space="preserve">-r16 </w:t>
      </w:r>
      <w:r>
        <w:rPr>
          <w:rFonts w:hint="eastAsia"/>
          <w:iCs/>
        </w:rPr>
        <w:t xml:space="preserve">is configured with value 0, it means there would be no </w:t>
      </w:r>
      <w:r>
        <w:rPr>
          <w:iCs/>
          <w:lang w:eastAsia="en-GB"/>
        </w:rPr>
        <w:t>interval between neighboring sidelink SSBs</w:t>
      </w:r>
      <w:r>
        <w:rPr>
          <w:rFonts w:hint="eastAsia"/>
          <w:iCs/>
        </w:rPr>
        <w:t xml:space="preserve"> and </w:t>
      </w:r>
      <w:r>
        <w:rPr>
          <w:rFonts w:hint="eastAsia"/>
          <w:iCs/>
          <w:position w:val="-14"/>
        </w:rPr>
        <w:object w:dxaOrig="706"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9.4pt" o:ole="">
            <v:imagedata r:id="rId10" o:title=""/>
          </v:shape>
          <o:OLEObject Type="Embed" ProgID="Equation.3" ShapeID="_x0000_i1025" DrawAspect="Content" ObjectID="_1672659773" r:id="rId11"/>
        </w:object>
      </w:r>
      <w:r>
        <w:rPr>
          <w:rFonts w:hint="eastAsia"/>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Pr>
          <w:rFonts w:ascii="Cambria Math" w:hAnsi="Cambria Math" w:hint="eastAsia"/>
        </w:rPr>
        <w:t>.</w:t>
      </w:r>
      <w:r>
        <w:rPr>
          <w:rFonts w:hint="eastAsia"/>
          <w:iCs/>
        </w:rPr>
        <w:t xml:space="preserve"> </w:t>
      </w:r>
      <w:r>
        <w:rPr>
          <w:rFonts w:eastAsiaTheme="minorEastAsia"/>
          <w:iCs/>
          <w:lang w:eastAsia="zh-CN"/>
        </w:rPr>
        <w:t>B</w:t>
      </w:r>
      <w:r>
        <w:rPr>
          <w:rFonts w:eastAsiaTheme="minorEastAsia" w:hint="eastAsia"/>
          <w:iCs/>
          <w:lang w:eastAsia="zh-CN"/>
        </w:rPr>
        <w:t>ut based on RAN1</w:t>
      </w:r>
      <w:r>
        <w:rPr>
          <w:rFonts w:eastAsiaTheme="minorEastAsia"/>
          <w:iCs/>
          <w:lang w:eastAsia="zh-CN"/>
        </w:rPr>
        <w:t>’</w:t>
      </w:r>
      <w:r>
        <w:rPr>
          <w:rFonts w:eastAsiaTheme="minorEastAsia" w:hint="eastAsia"/>
          <w:iCs/>
          <w:lang w:eastAsia="zh-CN"/>
        </w:rPr>
        <w:t xml:space="preserve">s agreement, </w:t>
      </w:r>
      <w:r>
        <w:rPr>
          <w:rFonts w:eastAsia="DengXian" w:hint="eastAsia"/>
          <w:bCs/>
          <w:iCs/>
        </w:rPr>
        <w:t xml:space="preserve">it is not </w:t>
      </w:r>
      <w:r>
        <w:rPr>
          <w:rFonts w:eastAsia="DengXian" w:hint="eastAsia"/>
          <w:bCs/>
          <w:iCs/>
          <w:lang w:eastAsia="zh-CN"/>
        </w:rPr>
        <w:t xml:space="preserve">intended </w:t>
      </w:r>
      <w:r>
        <w:rPr>
          <w:rFonts w:eastAsia="DengXian" w:hint="eastAsia"/>
          <w:bCs/>
          <w:iCs/>
        </w:rPr>
        <w:t xml:space="preserve">to </w:t>
      </w:r>
      <w:r>
        <w:rPr>
          <w:rFonts w:hint="eastAsia"/>
        </w:rPr>
        <w:t>transmit multiple S-SSBs in a slot, which have no obvious difference with transmitting one S-SSB in a slot since the multiple S-SSBs are same and the Tx power is restricted by the max power in a slot. So it</w:t>
      </w:r>
      <w:r>
        <w:rPr>
          <w:rFonts w:eastAsia="DengXian" w:hint="eastAsia"/>
          <w:bCs/>
          <w:iCs/>
        </w:rPr>
        <w:t xml:space="preserve"> is should be avoided.</w:t>
      </w:r>
    </w:p>
    <w:p w:rsidR="000C692B" w:rsidRDefault="000C692B" w:rsidP="00D13187">
      <w:pPr>
        <w:pStyle w:val="a1"/>
        <w:spacing w:beforeLines="50" w:before="120"/>
        <w:rPr>
          <w:rFonts w:eastAsiaTheme="minorEastAsia"/>
          <w:lang w:eastAsia="zh-CN"/>
        </w:rPr>
      </w:pPr>
    </w:p>
    <w:p w:rsidR="000C692B" w:rsidRPr="00B7035C" w:rsidRDefault="000C692B" w:rsidP="000C692B">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0C692B" w:rsidRPr="00C5195F" w:rsidRDefault="000C692B" w:rsidP="000C692B">
      <w:pPr>
        <w:pStyle w:val="a1"/>
        <w:spacing w:beforeLines="50" w:before="120"/>
        <w:rPr>
          <w:rFonts w:eastAsiaTheme="minorEastAsia"/>
          <w:lang w:eastAsia="zh-CN"/>
        </w:rPr>
      </w:pPr>
    </w:p>
    <w:p w:rsidR="000C692B" w:rsidRPr="00C5195F" w:rsidRDefault="000C692B" w:rsidP="000C692B">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7F3819" w:rsidRDefault="000C692B" w:rsidP="007F3819">
      <w:pPr>
        <w:pStyle w:val="a1"/>
        <w:spacing w:beforeLines="50" w:before="120"/>
        <w:rPr>
          <w:rFonts w:eastAsiaTheme="minorEastAsia"/>
          <w:lang w:eastAsia="zh-CN"/>
        </w:rPr>
      </w:pPr>
      <w:r>
        <w:rPr>
          <w:rFonts w:eastAsiaTheme="minorEastAsia" w:hint="eastAsia"/>
          <w:lang w:eastAsia="zh-CN"/>
        </w:rPr>
        <w:t>[ZTE, Sanechips]</w:t>
      </w:r>
      <w:bookmarkStart w:id="27" w:name="_Toc6118"/>
      <w:r w:rsidR="00677419">
        <w:rPr>
          <w:rFonts w:eastAsiaTheme="minorEastAsia" w:hint="eastAsia"/>
          <w:lang w:eastAsia="zh-CN"/>
        </w:rPr>
        <w:t xml:space="preserve"> Discussion with TP</w:t>
      </w:r>
    </w:p>
    <w:p w:rsidR="007F3819" w:rsidRPr="007F3819" w:rsidRDefault="007F3819" w:rsidP="008C0BEF">
      <w:pPr>
        <w:pStyle w:val="a1"/>
        <w:numPr>
          <w:ilvl w:val="0"/>
          <w:numId w:val="15"/>
        </w:numPr>
        <w:spacing w:beforeLines="50" w:before="120"/>
        <w:rPr>
          <w:rFonts w:eastAsiaTheme="minorEastAsia"/>
          <w:lang w:eastAsia="zh-CN"/>
        </w:rPr>
      </w:pPr>
      <w:r>
        <w:rPr>
          <w:rFonts w:hint="eastAsia"/>
          <w:lang w:eastAsia="zh-CN"/>
        </w:rPr>
        <w:t>To adopt the following TP for TS 38.213.</w:t>
      </w:r>
      <w:bookmarkEnd w:id="27"/>
    </w:p>
    <w:tbl>
      <w:tblPr>
        <w:tblStyle w:val="af7"/>
        <w:tblW w:w="9876" w:type="dxa"/>
        <w:tblLayout w:type="fixed"/>
        <w:tblLook w:val="04A0" w:firstRow="1" w:lastRow="0" w:firstColumn="1" w:lastColumn="0" w:noHBand="0" w:noVBand="1"/>
      </w:tblPr>
      <w:tblGrid>
        <w:gridCol w:w="9876"/>
      </w:tblGrid>
      <w:tr w:rsidR="007F3819" w:rsidTr="00E13D29">
        <w:tc>
          <w:tcPr>
            <w:tcW w:w="9876" w:type="dxa"/>
          </w:tcPr>
          <w:p w:rsidR="007F3819" w:rsidRDefault="007F3819" w:rsidP="00E13D29">
            <w:pPr>
              <w:spacing w:before="120" w:after="120"/>
              <w:rPr>
                <w:lang w:eastAsia="ja-JP"/>
              </w:rPr>
            </w:pPr>
            <w:r>
              <w:t xml:space="preserve">A UE is provided, by </w:t>
            </w:r>
            <w:r>
              <w:rPr>
                <w:i/>
                <w:iCs/>
              </w:rPr>
              <w:t>sl-</w:t>
            </w:r>
            <w:r>
              <w:rPr>
                <w:i/>
              </w:rPr>
              <w:t>NumSSB-WithinPeriod</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rsidR="007F3819" w:rsidRDefault="007F3819" w:rsidP="00E13D29">
            <w:pPr>
              <w:pStyle w:val="B1"/>
              <w:spacing w:before="120" w:after="120"/>
              <w:rPr>
                <w:lang w:val="en-US"/>
              </w:rPr>
            </w:pPr>
            <w:r>
              <w:lastRenderedPageBreak/>
              <w:t>-</w:t>
            </w:r>
            <w:r>
              <w:tab/>
            </w:r>
            <w:r>
              <w:rPr>
                <w:lang w:eastAsia="ja-JP"/>
              </w:rPr>
              <w:t xml:space="preserve">index 0 corresponds to a first slot in a frame with SFN satisfying </w:t>
            </w:r>
            <m:oMath>
              <m:r>
                <m:rPr>
                  <m:sty m:val="p"/>
                </m:rPr>
                <w:rPr>
                  <w:rFonts w:ascii="Cambria Math" w:hAnsi="Cambria Math"/>
                  <w:lang w:eastAsia="ja-JP"/>
                </w:rPr>
                <m:t>(SFN mod 16)=0</m:t>
              </m:r>
            </m:oMath>
          </w:p>
          <w:p w:rsidR="007F3819" w:rsidRDefault="007F3819" w:rsidP="00E13D29">
            <w:pPr>
              <w:pStyle w:val="B1"/>
              <w:spacing w:before="120" w:after="120"/>
            </w:pPr>
            <w:r>
              <w:t>-</w:t>
            </w:r>
            <w:r>
              <w:tab/>
            </w:r>
            <m:oMath>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is a S-SS/PSBCH block index within the number of S-SS/PSBCH blocks in the period, with </w:t>
            </w:r>
            <m:oMath>
              <m:r>
                <w:rPr>
                  <w:rFonts w:ascii="Cambria Math" w:hAnsi="Cambria Math"/>
                </w:rPr>
                <m:t>0≤</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r>
                <w:rPr>
                  <w:rFonts w:ascii="Cambria Math" w:hAnsi="Cambria Math"/>
                </w:rPr>
                <m:t>-1</m:t>
              </m:r>
            </m:oMath>
          </w:p>
          <w:p w:rsidR="007F3819" w:rsidRDefault="007F3819" w:rsidP="00E13D29">
            <w:pPr>
              <w:pStyle w:val="B1"/>
              <w:spacing w:before="120" w:after="120"/>
            </w:pPr>
            <w:r>
              <w:t>-</w:t>
            </w:r>
            <w:r>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 xml:space="preserve"> is a slot offset from a start of the period to the first slot including S-SS/PSBCH block, provided by </w:t>
            </w:r>
            <w:r>
              <w:rPr>
                <w:i/>
                <w:iCs/>
                <w:lang w:val="en-US"/>
              </w:rPr>
              <w:t>sl-</w:t>
            </w:r>
            <w:r>
              <w:rPr>
                <w:i/>
                <w:lang w:val="en-US"/>
              </w:rPr>
              <w:t>T</w:t>
            </w:r>
            <w:r>
              <w:rPr>
                <w:i/>
              </w:rPr>
              <w:t>imeOffsetSSB</w:t>
            </w:r>
          </w:p>
          <w:p w:rsidR="007F3819" w:rsidRPr="004D497F" w:rsidRDefault="007F3819" w:rsidP="00E13D29">
            <w:pPr>
              <w:pStyle w:val="B1"/>
              <w:spacing w:before="120" w:after="120"/>
              <w:rPr>
                <w:iCs/>
                <w:lang w:val="en-US"/>
              </w:rPr>
            </w:pPr>
            <w:r w:rsidRPr="004D497F">
              <w:rPr>
                <w:lang w:val="en-US"/>
              </w:rPr>
              <w:t>-</w:t>
            </w:r>
            <w:r w:rsidRPr="004D497F">
              <w:rPr>
                <w:lang w:val="en-US"/>
              </w:rPr>
              <w:tab/>
            </w:r>
            <m:oMath>
              <m:sSubSup>
                <m:sSubSupPr>
                  <m:ctrlPr>
                    <w:rPr>
                      <w:rFonts w:ascii="Cambria Math" w:hAnsi="Cambria Math"/>
                      <w:kern w:val="2"/>
                      <w:lang w:val="zh-CN" w:eastAsia="zh-CN"/>
                    </w:rPr>
                  </m:ctrlPr>
                </m:sSubSupPr>
                <m:e>
                  <m:r>
                    <m:rPr>
                      <m:sty m:val="p"/>
                    </m:rPr>
                    <w:rPr>
                      <w:rFonts w:ascii="Cambria Math" w:hAnsi="Cambria Math"/>
                      <w:kern w:val="2"/>
                      <w:lang w:val="en-US" w:eastAsia="zh-CN"/>
                    </w:rPr>
                    <m:t>N</m:t>
                  </m:r>
                </m:e>
                <m:sub>
                  <m:r>
                    <m:rPr>
                      <m:sty m:val="p"/>
                    </m:rPr>
                    <w:rPr>
                      <w:rFonts w:ascii="Cambria Math" w:hAnsi="Cambria Math"/>
                      <w:kern w:val="2"/>
                      <w:lang w:val="en-US" w:eastAsia="zh-CN"/>
                    </w:rPr>
                    <m:t>interval</m:t>
                  </m:r>
                </m:sub>
                <m:sup>
                  <m:r>
                    <m:rPr>
                      <m:sty m:val="p"/>
                    </m:rPr>
                    <w:rPr>
                      <w:rFonts w:ascii="Cambria Math" w:hAnsi="Cambria Math"/>
                      <w:kern w:val="2"/>
                      <w:lang w:val="en-US" w:eastAsia="zh-CN"/>
                    </w:rPr>
                    <m:t>S-SSB</m:t>
                  </m:r>
                </m:sup>
              </m:sSubSup>
            </m:oMath>
            <w:r w:rsidRPr="004D497F">
              <w:rPr>
                <w:lang w:val="en-US"/>
              </w:rPr>
              <w:t xml:space="preserve"> is a slot interval between S-SS/PSBCH blocks, </w:t>
            </w:r>
            <w:r w:rsidRPr="004D497F">
              <w:rPr>
                <w:rFonts w:hint="eastAsia"/>
                <w:color w:val="FF0000"/>
                <w:lang w:val="en-US"/>
              </w:rPr>
              <w:t xml:space="preserve">which is equal to </w:t>
            </w:r>
            <w:r>
              <w:rPr>
                <w:rFonts w:hint="eastAsia"/>
                <w:color w:val="FF0000"/>
                <w:position w:val="-12"/>
              </w:rPr>
              <w:object w:dxaOrig="1060" w:dyaOrig="380">
                <v:shape id="_x0000_i1026" type="#_x0000_t75" style="width:53.2pt;height:18.8pt" o:ole="">
                  <v:imagedata r:id="rId12" o:title=""/>
                </v:shape>
                <o:OLEObject Type="Embed" ProgID="Equation.3" ShapeID="_x0000_i1026" DrawAspect="Content" ObjectID="_1672659774" r:id="rId13"/>
              </w:object>
            </w:r>
            <w:r>
              <w:rPr>
                <w:rFonts w:hint="eastAsia"/>
                <w:color w:val="FF0000"/>
                <w:lang w:val="en-US" w:eastAsia="zh-CN"/>
              </w:rPr>
              <w:t xml:space="preserve">, </w:t>
            </w:r>
            <w:r w:rsidRPr="004D497F">
              <w:rPr>
                <w:rFonts w:hint="eastAsia"/>
                <w:color w:val="FF0000"/>
                <w:lang w:val="en-US"/>
              </w:rPr>
              <w:t xml:space="preserve">where, </w:t>
            </w:r>
            <w:r>
              <w:rPr>
                <w:rFonts w:hint="eastAsia"/>
                <w:color w:val="FF0000"/>
                <w:position w:val="-12"/>
              </w:rPr>
              <w:object w:dxaOrig="802" w:dyaOrig="380">
                <v:shape id="_x0000_i1027" type="#_x0000_t75" style="width:40.05pt;height:18.8pt" o:ole="">
                  <v:imagedata r:id="rId14" o:title=""/>
                </v:shape>
                <o:OLEObject Type="Embed" ProgID="Equation.3" ShapeID="_x0000_i1027" DrawAspect="Content" ObjectID="_1672659775" r:id="rId15"/>
              </w:object>
            </w:r>
            <w:r w:rsidRPr="004D497F">
              <w:rPr>
                <w:rFonts w:hint="eastAsia"/>
                <w:color w:val="FF0000"/>
                <w:lang w:val="en-US"/>
              </w:rPr>
              <w:t xml:space="preserve"> is</w:t>
            </w:r>
            <w:r>
              <w:rPr>
                <w:rFonts w:hint="eastAsia"/>
                <w:color w:val="FF0000"/>
                <w:lang w:val="en-US" w:eastAsia="zh-CN"/>
              </w:rPr>
              <w:t xml:space="preserve"> </w:t>
            </w:r>
            <w:r w:rsidRPr="004D497F">
              <w:rPr>
                <w:lang w:val="en-US"/>
              </w:rPr>
              <w:t xml:space="preserve">provided by </w:t>
            </w:r>
            <w:r>
              <w:rPr>
                <w:i/>
                <w:iCs/>
                <w:lang w:val="en-US"/>
              </w:rPr>
              <w:t>sl-</w:t>
            </w:r>
            <w:r w:rsidRPr="004D497F">
              <w:rPr>
                <w:i/>
                <w:lang w:val="en-US"/>
              </w:rPr>
              <w:t>timeInterval</w:t>
            </w:r>
          </w:p>
        </w:tc>
      </w:tr>
    </w:tbl>
    <w:p w:rsidR="000C692B" w:rsidRPr="007F3819" w:rsidRDefault="000C692B" w:rsidP="00D13187">
      <w:pPr>
        <w:pStyle w:val="a1"/>
        <w:spacing w:beforeLines="50" w:before="120"/>
        <w:rPr>
          <w:rFonts w:eastAsiaTheme="minorEastAsia"/>
          <w:lang w:eastAsia="zh-CN"/>
        </w:rPr>
      </w:pPr>
    </w:p>
    <w:p w:rsidR="00B87510" w:rsidRDefault="00B87510" w:rsidP="00D13187">
      <w:pPr>
        <w:pStyle w:val="a1"/>
        <w:spacing w:beforeLines="50" w:before="120"/>
        <w:rPr>
          <w:rFonts w:eastAsiaTheme="minorEastAsia"/>
          <w:lang w:eastAsia="zh-CN"/>
        </w:rPr>
      </w:pPr>
    </w:p>
    <w:p w:rsidR="00586080" w:rsidRPr="00EA3EA8" w:rsidRDefault="00EA3EA8" w:rsidP="00A276B7">
      <w:pPr>
        <w:pStyle w:val="2"/>
        <w:ind w:left="696" w:hangingChars="289" w:hanging="696"/>
      </w:pPr>
      <w:r w:rsidRPr="00EA3EA8">
        <w:rPr>
          <w:rFonts w:hint="eastAsia"/>
        </w:rPr>
        <w:t xml:space="preserve">Indication of the non-TDD case in </w:t>
      </w:r>
      <w:r w:rsidRPr="00A276B7">
        <w:rPr>
          <w:rFonts w:hint="eastAsia"/>
        </w:rPr>
        <w:t>sl-TDD-Config</w:t>
      </w:r>
    </w:p>
    <w:p w:rsidR="00190231" w:rsidRPr="00EB6B72" w:rsidRDefault="00190231" w:rsidP="00190231">
      <w:pPr>
        <w:pStyle w:val="a1"/>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latest version of TS 38.213, the description does not consider supplementary uplink band. </w:t>
      </w:r>
      <w:r>
        <w:rPr>
          <w:rFonts w:eastAsiaTheme="minorEastAsia"/>
          <w:lang w:eastAsia="zh-CN"/>
        </w:rPr>
        <w:t>I</w:t>
      </w:r>
      <w:r>
        <w:rPr>
          <w:rFonts w:eastAsiaTheme="minorEastAsia" w:hint="eastAsia"/>
          <w:lang w:eastAsia="zh-CN"/>
        </w:rPr>
        <w:t xml:space="preserve">t is proposed to add the case of shared SL carrier and SUL carrier as another </w:t>
      </w:r>
      <w:r>
        <w:rPr>
          <w:rFonts w:eastAsiaTheme="minorEastAsia"/>
          <w:lang w:eastAsia="zh-CN"/>
        </w:rPr>
        <w:t>“</w:t>
      </w:r>
      <w:r>
        <w:rPr>
          <w:rFonts w:eastAsiaTheme="minorEastAsia" w:hint="eastAsia"/>
          <w:lang w:eastAsia="zh-CN"/>
        </w:rPr>
        <w:t>non-TDD</w:t>
      </w:r>
      <w:r>
        <w:rPr>
          <w:rFonts w:eastAsiaTheme="minorEastAsia"/>
          <w:lang w:eastAsia="zh-CN"/>
        </w:rPr>
        <w:t>”</w:t>
      </w:r>
      <w:r>
        <w:rPr>
          <w:rFonts w:eastAsiaTheme="minorEastAsia" w:hint="eastAsia"/>
          <w:lang w:eastAsia="zh-CN"/>
        </w:rPr>
        <w:t xml:space="preserve"> case in deriving </w:t>
      </w:r>
      <w:r w:rsidRPr="00190231">
        <w:rPr>
          <w:rFonts w:eastAsiaTheme="minorEastAsia" w:hint="eastAsia"/>
          <w:i/>
          <w:lang w:eastAsia="zh-CN"/>
        </w:rPr>
        <w:t>sl-TDD-Config</w:t>
      </w:r>
      <w:r>
        <w:rPr>
          <w:rFonts w:eastAsiaTheme="minorEastAsia" w:hint="eastAsia"/>
          <w:lang w:eastAsia="zh-CN"/>
        </w:rPr>
        <w:t>.</w:t>
      </w:r>
    </w:p>
    <w:p w:rsidR="00522F74" w:rsidRDefault="00522F74" w:rsidP="00C353D9">
      <w:pPr>
        <w:pStyle w:val="a1"/>
        <w:spacing w:beforeLines="50" w:before="120"/>
        <w:rPr>
          <w:rFonts w:eastAsiaTheme="minorEastAsia"/>
          <w:lang w:eastAsia="zh-CN"/>
        </w:rPr>
      </w:pPr>
    </w:p>
    <w:p w:rsidR="00EA3EA8" w:rsidRPr="00B7035C" w:rsidRDefault="00EA3EA8" w:rsidP="00EA3EA8">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EA3EA8" w:rsidRPr="00C5195F" w:rsidRDefault="00EA3EA8" w:rsidP="00EA3EA8">
      <w:pPr>
        <w:pStyle w:val="a1"/>
        <w:spacing w:beforeLines="50" w:before="120"/>
        <w:rPr>
          <w:rFonts w:eastAsiaTheme="minorEastAsia"/>
          <w:lang w:eastAsia="zh-CN"/>
        </w:rPr>
      </w:pPr>
    </w:p>
    <w:p w:rsidR="00EA3EA8" w:rsidRPr="00C5195F" w:rsidRDefault="00EA3EA8" w:rsidP="00EA3EA8">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EA3EA8" w:rsidRDefault="00EB6B72" w:rsidP="00C353D9">
      <w:pPr>
        <w:pStyle w:val="a1"/>
        <w:spacing w:beforeLines="50" w:before="120"/>
        <w:rPr>
          <w:rFonts w:eastAsiaTheme="minorEastAsia"/>
          <w:lang w:eastAsia="zh-CN"/>
        </w:rPr>
      </w:pPr>
      <w:r>
        <w:rPr>
          <w:rFonts w:eastAsiaTheme="minorEastAsia" w:hint="eastAsia"/>
          <w:lang w:eastAsia="zh-CN"/>
        </w:rPr>
        <w:t>[Sharp]</w:t>
      </w:r>
      <w:r w:rsidR="00677419">
        <w:rPr>
          <w:rFonts w:eastAsiaTheme="minorEastAsia" w:hint="eastAsia"/>
          <w:lang w:eastAsia="zh-CN"/>
        </w:rPr>
        <w:t xml:space="preserve"> Discussion with TP</w:t>
      </w:r>
    </w:p>
    <w:tbl>
      <w:tblPr>
        <w:tblStyle w:val="af7"/>
        <w:tblW w:w="0" w:type="auto"/>
        <w:tblLook w:val="04A0" w:firstRow="1" w:lastRow="0" w:firstColumn="1" w:lastColumn="0" w:noHBand="0" w:noVBand="1"/>
      </w:tblPr>
      <w:tblGrid>
        <w:gridCol w:w="9962"/>
      </w:tblGrid>
      <w:tr w:rsidR="00B152CB" w:rsidTr="00B152CB">
        <w:tc>
          <w:tcPr>
            <w:tcW w:w="9962" w:type="dxa"/>
          </w:tcPr>
          <w:p w:rsidR="00B152CB" w:rsidRPr="00B152CB" w:rsidRDefault="00B152CB" w:rsidP="00B152CB">
            <w:pPr>
              <w:jc w:val="center"/>
              <w:rPr>
                <w:rFonts w:ascii="Arial" w:eastAsia="宋体" w:hAnsi="Arial"/>
                <w:color w:val="0070C0"/>
                <w:szCs w:val="28"/>
                <w:lang w:eastAsia="zh-CN"/>
              </w:rPr>
            </w:pPr>
            <w:r w:rsidRPr="00B152CB">
              <w:rPr>
                <w:rFonts w:ascii="Arial" w:eastAsia="宋体" w:hAnsi="Arial"/>
                <w:color w:val="0070C0"/>
                <w:szCs w:val="28"/>
                <w:lang w:eastAsia="zh-CN"/>
              </w:rPr>
              <w:t>-------------------------------------------- Start of TP -------------------------------------------</w:t>
            </w:r>
          </w:p>
          <w:p w:rsidR="00B152CB" w:rsidRPr="00B152CB" w:rsidRDefault="00B152CB" w:rsidP="00B152CB">
            <w:pPr>
              <w:jc w:val="center"/>
              <w:rPr>
                <w:rFonts w:ascii="Arial" w:eastAsia="宋体" w:hAnsi="Arial"/>
                <w:color w:val="0070C0"/>
                <w:szCs w:val="28"/>
                <w:lang w:eastAsia="zh-CN"/>
              </w:rPr>
            </w:pPr>
            <w:r w:rsidRPr="00B152CB">
              <w:rPr>
                <w:rFonts w:ascii="Arial" w:eastAsia="宋体" w:hAnsi="Arial"/>
                <w:color w:val="0070C0"/>
                <w:szCs w:val="28"/>
                <w:lang w:eastAsia="zh-CN"/>
              </w:rPr>
              <w:t xml:space="preserve">&lt; </w:t>
            </w:r>
            <w:r w:rsidRPr="00B152CB">
              <w:rPr>
                <w:rFonts w:ascii="Arial" w:eastAsia="宋体" w:hAnsi="Arial"/>
                <w:color w:val="0070C0"/>
                <w:szCs w:val="28"/>
              </w:rPr>
              <w:t>Unchanged parts are omitted</w:t>
            </w:r>
            <w:r w:rsidRPr="00B152CB">
              <w:rPr>
                <w:rFonts w:ascii="Arial" w:eastAsia="宋体" w:hAnsi="Arial"/>
                <w:color w:val="0070C0"/>
                <w:szCs w:val="28"/>
                <w:lang w:eastAsia="zh-CN"/>
              </w:rPr>
              <w:t xml:space="preserve"> &gt;</w:t>
            </w:r>
          </w:p>
          <w:p w:rsidR="00B152CB" w:rsidRPr="00781738" w:rsidRDefault="00B152CB" w:rsidP="00B152CB">
            <w:pPr>
              <w:spacing w:after="180"/>
              <w:rPr>
                <w:rFonts w:eastAsia="等线"/>
                <w:lang w:eastAsia="zh-CN"/>
              </w:rPr>
            </w:pPr>
            <w:r w:rsidRPr="00781738">
              <w:rPr>
                <w:rFonts w:eastAsia="等线"/>
                <w:lang w:eastAsia="zh-CN"/>
              </w:rPr>
              <w:t xml:space="preserve">For transmission of an S-SS/PSBCH block, a UE includes a bit sequence </w:t>
            </w:r>
            <m:oMath>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0</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1</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2</m:t>
                  </m:r>
                </m:sub>
              </m:sSub>
              <m: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3</m:t>
                  </m:r>
                </m:sub>
              </m:sSub>
              <m:r>
                <w:rPr>
                  <w:rFonts w:ascii="Cambria Math" w:eastAsia="等线" w:hAnsi="Cambria Math"/>
                  <w:lang w:eastAsia="zh-CN"/>
                </w:rPr>
                <m:t>, …,</m:t>
              </m:r>
              <m:r>
                <m:rPr>
                  <m:sty m:val="p"/>
                </m:rPr>
                <w:rPr>
                  <w:rFonts w:ascii="Cambria Math" w:eastAsia="等线" w:hAnsi="Cambria Math"/>
                  <w:lang w:eastAsia="zh-CN"/>
                </w:rPr>
                <m:t xml:space="preserve"> </m:t>
              </m:r>
              <m:sSub>
                <m:sSubPr>
                  <m:ctrlPr>
                    <w:rPr>
                      <w:rFonts w:ascii="Cambria Math" w:eastAsia="等线" w:hAnsi="Cambria Math"/>
                      <w:i/>
                    </w:rPr>
                  </m:ctrlPr>
                </m:sSubPr>
                <m:e>
                  <m:r>
                    <w:rPr>
                      <w:rFonts w:ascii="Cambria Math" w:eastAsia="等线" w:hAnsi="Cambria Math"/>
                      <w:lang w:eastAsia="zh-CN"/>
                    </w:rPr>
                    <m:t>a</m:t>
                  </m:r>
                </m:e>
                <m:sub>
                  <m:r>
                    <w:rPr>
                      <w:rFonts w:ascii="Cambria Math" w:eastAsia="等线" w:hAnsi="Cambria Math"/>
                      <w:lang w:eastAsia="zh-CN"/>
                    </w:rPr>
                    <m:t>11</m:t>
                  </m:r>
                </m:sub>
              </m:sSub>
            </m:oMath>
            <w:r w:rsidRPr="00781738">
              <w:rPr>
                <w:rFonts w:eastAsia="等线"/>
                <w:lang w:eastAsia="zh-CN"/>
              </w:rPr>
              <w:t xml:space="preserve"> in the PSBCH payload to indicate </w:t>
            </w:r>
            <w:r w:rsidRPr="00781738">
              <w:rPr>
                <w:rFonts w:eastAsia="宋体"/>
                <w:i/>
              </w:rPr>
              <w:t>sl-TDD-Config</w:t>
            </w:r>
            <w:r w:rsidRPr="00781738">
              <w:rPr>
                <w:rFonts w:eastAsia="等线"/>
                <w:lang w:eastAsia="zh-CN"/>
              </w:rPr>
              <w:t xml:space="preserve"> and provide a slot format over a number of slots.</w:t>
            </w:r>
          </w:p>
          <w:p w:rsidR="00B152CB" w:rsidRPr="00781738" w:rsidRDefault="00B152CB" w:rsidP="00B152CB">
            <w:pPr>
              <w:spacing w:after="180"/>
              <w:rPr>
                <w:rFonts w:eastAsia="等线"/>
                <w:lang w:eastAsia="zh-CN"/>
              </w:rPr>
            </w:pPr>
            <w:r w:rsidRPr="00781738">
              <w:rPr>
                <w:rFonts w:eastAsia="等线"/>
                <w:lang w:eastAsia="zh-CN"/>
              </w:rPr>
              <w:t>For paired spectrum</w:t>
            </w:r>
            <w:ins w:id="28" w:author="Sharp" w:date="2021-01-15T11:32:00Z">
              <w:r w:rsidRPr="00781738">
                <w:t xml:space="preserve"> </w:t>
              </w:r>
              <w:r w:rsidRPr="00781738">
                <w:rPr>
                  <w:rFonts w:eastAsia="等线"/>
                  <w:lang w:eastAsia="zh-CN"/>
                </w:rPr>
                <w:t>or supplementary uplink band</w:t>
              </w:r>
            </w:ins>
            <w:r w:rsidRPr="00781738">
              <w:rPr>
                <w:rFonts w:eastAsia="等线"/>
                <w:lang w:eastAsia="zh-CN"/>
              </w:rPr>
              <w:t xml:space="preserve">, or if </w:t>
            </w:r>
            <w:r w:rsidRPr="00781738">
              <w:rPr>
                <w:rFonts w:eastAsia="宋体"/>
                <w:i/>
              </w:rPr>
              <w:t>tdd-UL-DL-ConfigurationCommon</w:t>
            </w:r>
            <w:r w:rsidRPr="00781738">
              <w:rPr>
                <w:rFonts w:eastAsia="等线" w:hint="eastAsia"/>
                <w:lang w:eastAsia="zh-CN"/>
              </w:rPr>
              <w:t xml:space="preserve"> </w:t>
            </w:r>
            <w:r w:rsidRPr="00781738">
              <w:rPr>
                <w:rFonts w:eastAsia="等线"/>
                <w:lang w:eastAsia="zh-CN"/>
              </w:rPr>
              <w:t>and</w:t>
            </w:r>
            <w:r w:rsidRPr="00781738">
              <w:rPr>
                <w:rFonts w:eastAsia="等线" w:hint="eastAsia"/>
                <w:lang w:eastAsia="zh-CN"/>
              </w:rPr>
              <w:t xml:space="preserve"> </w:t>
            </w:r>
            <w:r w:rsidRPr="00781738">
              <w:rPr>
                <w:rFonts w:eastAsia="Gulim"/>
                <w:i/>
                <w:iCs/>
                <w:lang w:eastAsia="ko-KR"/>
              </w:rPr>
              <w:t>sl-TDD-Configuration</w:t>
            </w:r>
            <w:r w:rsidRPr="00781738">
              <w:rPr>
                <w:rFonts w:eastAsia="等线" w:hint="eastAsia"/>
                <w:lang w:eastAsia="zh-CN"/>
              </w:rPr>
              <w:t xml:space="preserve"> </w:t>
            </w:r>
            <w:r w:rsidRPr="00781738">
              <w:rPr>
                <w:rFonts w:eastAsia="等线"/>
                <w:lang w:eastAsia="zh-CN"/>
              </w:rPr>
              <w:t>are not</w:t>
            </w:r>
            <w:r w:rsidRPr="00781738">
              <w:rPr>
                <w:rFonts w:eastAsia="等线" w:hint="eastAsia"/>
                <w:lang w:eastAsia="zh-CN"/>
              </w:rPr>
              <w:t xml:space="preserve"> provided for a spectrum indicated with only PC5 interface in Table 5.2E.1-1 </w:t>
            </w:r>
            <w:r w:rsidRPr="00781738">
              <w:rPr>
                <w:rFonts w:eastAsia="等线"/>
                <w:lang w:eastAsia="zh-CN"/>
              </w:rPr>
              <w:t>in</w:t>
            </w:r>
            <w:r w:rsidRPr="00781738">
              <w:rPr>
                <w:rFonts w:eastAsia="等线" w:hint="eastAsia"/>
                <w:lang w:eastAsia="zh-CN"/>
              </w:rPr>
              <w:t xml:space="preserve"> [TS 38.101-1]</w:t>
            </w:r>
            <w:r w:rsidRPr="00781738">
              <w:rPr>
                <w:rFonts w:eastAsia="等线"/>
                <w:lang w:eastAsia="zh-CN"/>
              </w:rPr>
              <w:t>,</w:t>
            </w:r>
            <w:r w:rsidRPr="00781738">
              <w:rPr>
                <w:rFonts w:eastAsia="等线" w:hint="eastAsia"/>
                <w:lang w:eastAsia="zh-CN"/>
              </w:rPr>
              <w:t xml:space="preserve"> </w:t>
            </w:r>
          </w:p>
          <w:p w:rsidR="00B152CB" w:rsidRPr="00781738" w:rsidRDefault="00B152CB" w:rsidP="00B152CB">
            <w:pPr>
              <w:spacing w:after="180"/>
              <w:ind w:leftChars="142" w:left="568" w:hanging="284"/>
              <w:rPr>
                <w:rFonts w:eastAsia="等线"/>
                <w:lang w:eastAsia="zh-CN"/>
              </w:rPr>
            </w:pPr>
            <w:r w:rsidRPr="00781738">
              <w:rPr>
                <w:rFonts w:eastAsia="宋体"/>
                <w:lang w:val="x-none"/>
              </w:rPr>
              <w:t>-</w:t>
            </w:r>
            <w:r w:rsidRPr="00781738">
              <w:rPr>
                <w:rFonts w:eastAsia="宋体"/>
                <w:lang w:val="x-none"/>
              </w:rPr>
              <w:tab/>
            </w:r>
            <m:oMath>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0</m:t>
                  </m:r>
                </m:sub>
              </m:sSub>
              <m:r>
                <w:rPr>
                  <w:rFonts w:ascii="Cambria Math" w:eastAsia="宋体" w:hAnsi="Cambria Math"/>
                  <w:lang w:val="x-none"/>
                </w:rPr>
                <m:t xml:space="preserve">, </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1</m:t>
                  </m:r>
                </m:sub>
              </m:sSub>
              <m:r>
                <m:rPr>
                  <m:sty m:val="p"/>
                </m:rPr>
                <w:rPr>
                  <w:rFonts w:ascii="Cambria Math" w:eastAsia="宋体" w:hAnsi="Cambria Math"/>
                  <w:lang w:val="x-none"/>
                </w:rPr>
                <m:t xml:space="preserve">, </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2</m:t>
                  </m:r>
                </m:sub>
              </m:sSub>
              <m:r>
                <m:rPr>
                  <m:sty m:val="p"/>
                </m:rPr>
                <w:rPr>
                  <w:rFonts w:ascii="Cambria Math" w:eastAsia="宋体" w:hAnsi="Cambria Math"/>
                  <w:lang w:val="x-none"/>
                </w:rPr>
                <m:t xml:space="preserve">, </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3</m:t>
                  </m:r>
                </m:sub>
              </m:sSub>
              <m:r>
                <m:rPr>
                  <m:sty m:val="p"/>
                </m:rPr>
                <w:rPr>
                  <w:rFonts w:ascii="Cambria Math" w:eastAsia="宋体" w:hAnsi="Cambria Math"/>
                  <w:lang w:val="x-none"/>
                </w:rPr>
                <m:t>,</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4</m:t>
                  </m:r>
                </m:sub>
              </m:sSub>
              <m:sSub>
                <m:sSubPr>
                  <m:ctrlPr>
                    <w:rPr>
                      <w:rFonts w:ascii="Cambria Math" w:eastAsia="宋体" w:hAnsi="Cambria Math"/>
                      <w:lang w:val="x-none"/>
                    </w:rPr>
                  </m:ctrlPr>
                </m:sSubPr>
                <m:e>
                  <m:r>
                    <w:rPr>
                      <w:rFonts w:ascii="Cambria Math" w:eastAsia="宋体" w:hAnsi="Cambria Math"/>
                      <w:lang w:val="x-none"/>
                    </w:rPr>
                    <m:t>, a</m:t>
                  </m:r>
                </m:e>
                <m:sub>
                  <m:r>
                    <m:rPr>
                      <m:sty m:val="p"/>
                    </m:rPr>
                    <w:rPr>
                      <w:rFonts w:ascii="Cambria Math" w:eastAsia="宋体" w:hAnsi="Cambria Math"/>
                      <w:lang w:val="x-none"/>
                    </w:rPr>
                    <m:t>5</m:t>
                  </m:r>
                </m:sub>
              </m:sSub>
              <m:r>
                <m:rPr>
                  <m:sty m:val="p"/>
                </m:rPr>
                <w:rPr>
                  <w:rFonts w:ascii="Cambria Math" w:eastAsia="宋体" w:hAnsi="Cambria Math"/>
                  <w:lang w:val="x-none"/>
                </w:rPr>
                <m:t xml:space="preserve">, </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6</m:t>
                  </m:r>
                </m:sub>
              </m:sSub>
              <m:r>
                <m:rPr>
                  <m:sty m:val="p"/>
                </m:rPr>
                <w:rPr>
                  <w:rFonts w:ascii="Cambria Math" w:eastAsia="宋体" w:hAnsi="Cambria Math"/>
                  <w:lang w:val="x-none"/>
                </w:rPr>
                <m:t xml:space="preserve">, </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7</m:t>
                  </m:r>
                </m:sub>
              </m:sSub>
              <m:r>
                <m:rPr>
                  <m:sty m:val="p"/>
                </m:rPr>
                <w:rPr>
                  <w:rFonts w:ascii="Cambria Math" w:eastAsia="宋体" w:hAnsi="Cambria Math"/>
                  <w:lang w:val="x-none"/>
                </w:rPr>
                <m:t>,</m:t>
              </m:r>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8</m:t>
                  </m:r>
                </m:sub>
              </m:sSub>
              <m:r>
                <w:rPr>
                  <w:rFonts w:ascii="Cambria Math" w:eastAsia="宋体" w:hAnsi="Cambria Math"/>
                  <w:lang w:val="x-none"/>
                </w:rPr>
                <m:t xml:space="preserve">, </m:t>
              </m:r>
              <m:sSub>
                <m:sSubPr>
                  <m:ctrlPr>
                    <w:rPr>
                      <w:rFonts w:ascii="Cambria Math" w:eastAsia="宋体" w:hAnsi="Cambria Math"/>
                      <w:i/>
                      <w:lang w:val="x-none"/>
                    </w:rPr>
                  </m:ctrlPr>
                </m:sSubPr>
                <m:e>
                  <m:r>
                    <w:rPr>
                      <w:rFonts w:ascii="Cambria Math" w:eastAsia="宋体" w:hAnsi="Cambria Math"/>
                      <w:lang w:val="x-none"/>
                    </w:rPr>
                    <m:t>a</m:t>
                  </m:r>
                </m:e>
                <m:sub>
                  <m:r>
                    <w:rPr>
                      <w:rFonts w:ascii="Cambria Math" w:eastAsia="宋体" w:hAnsi="Cambria Math"/>
                      <w:lang w:val="x-none"/>
                    </w:rPr>
                    <m:t>9</m:t>
                  </m:r>
                </m:sub>
              </m:sSub>
              <m:r>
                <w:rPr>
                  <w:rFonts w:ascii="Cambria Math" w:eastAsia="宋体" w:hAnsi="Cambria Math"/>
                  <w:lang w:val="x-none"/>
                </w:rPr>
                <m:t xml:space="preserve">, </m:t>
              </m:r>
              <m:sSub>
                <m:sSubPr>
                  <m:ctrlPr>
                    <w:rPr>
                      <w:rFonts w:ascii="Cambria Math" w:eastAsia="宋体" w:hAnsi="Cambria Math"/>
                      <w:i/>
                      <w:lang w:val="x-none"/>
                    </w:rPr>
                  </m:ctrlPr>
                </m:sSubPr>
                <m:e>
                  <m:r>
                    <w:rPr>
                      <w:rFonts w:ascii="Cambria Math" w:eastAsia="宋体" w:hAnsi="Cambria Math"/>
                      <w:lang w:val="x-none"/>
                    </w:rPr>
                    <m:t>a</m:t>
                  </m:r>
                </m:e>
                <m:sub>
                  <m:r>
                    <w:rPr>
                      <w:rFonts w:ascii="Cambria Math" w:eastAsia="宋体" w:hAnsi="Cambria Math"/>
                      <w:lang w:val="x-none"/>
                    </w:rPr>
                    <m:t>10</m:t>
                  </m:r>
                </m:sub>
              </m:sSub>
              <m:r>
                <w:rPr>
                  <w:rFonts w:ascii="Cambria Math" w:eastAsia="宋体" w:hAnsi="Cambria Math"/>
                  <w:lang w:val="x-none"/>
                </w:rPr>
                <m:t xml:space="preserve">, </m:t>
              </m:r>
              <m:sSub>
                <m:sSubPr>
                  <m:ctrlPr>
                    <w:rPr>
                      <w:rFonts w:ascii="Cambria Math" w:eastAsia="宋体" w:hAnsi="Cambria Math"/>
                      <w:i/>
                      <w:lang w:val="x-none"/>
                    </w:rPr>
                  </m:ctrlPr>
                </m:sSubPr>
                <m:e>
                  <m:r>
                    <w:rPr>
                      <w:rFonts w:ascii="Cambria Math" w:eastAsia="宋体" w:hAnsi="Cambria Math"/>
                      <w:lang w:val="x-none"/>
                    </w:rPr>
                    <m:t>a</m:t>
                  </m:r>
                </m:e>
                <m:sub>
                  <m:r>
                    <w:rPr>
                      <w:rFonts w:ascii="Cambria Math" w:eastAsia="宋体" w:hAnsi="Cambria Math"/>
                      <w:lang w:val="x-none"/>
                    </w:rPr>
                    <m:t>11</m:t>
                  </m:r>
                </m:sub>
              </m:sSub>
            </m:oMath>
            <w:r w:rsidRPr="00781738">
              <w:rPr>
                <w:rFonts w:eastAsia="等线" w:hint="eastAsia"/>
                <w:lang w:val="x-none" w:eastAsia="zh-CN"/>
              </w:rPr>
              <w:t xml:space="preserve"> are set to</w:t>
            </w:r>
            <w:r w:rsidRPr="00781738">
              <w:rPr>
                <w:rFonts w:eastAsia="等线"/>
                <w:lang w:eastAsia="zh-CN"/>
              </w:rPr>
              <w:t xml:space="preserve"> '</w:t>
            </w:r>
            <w:r w:rsidRPr="00781738">
              <w:rPr>
                <w:rFonts w:eastAsia="等线" w:hint="eastAsia"/>
                <w:lang w:val="x-none" w:eastAsia="zh-CN"/>
              </w:rPr>
              <w:t>1</w:t>
            </w:r>
            <w:r w:rsidRPr="00781738">
              <w:rPr>
                <w:rFonts w:eastAsia="等线"/>
                <w:lang w:eastAsia="zh-CN"/>
              </w:rPr>
              <w:t>'</w:t>
            </w:r>
            <w:r w:rsidRPr="00781738">
              <w:rPr>
                <w:rFonts w:eastAsia="等线" w:hint="eastAsia"/>
                <w:lang w:val="x-none" w:eastAsia="zh-CN"/>
              </w:rPr>
              <w:t>;</w:t>
            </w:r>
          </w:p>
          <w:p w:rsidR="00B152CB" w:rsidRPr="00781738" w:rsidRDefault="00B152CB" w:rsidP="00B152CB">
            <w:pPr>
              <w:spacing w:after="180"/>
              <w:rPr>
                <w:rFonts w:eastAsia="等线"/>
                <w:lang w:eastAsia="zh-CN"/>
              </w:rPr>
            </w:pPr>
            <w:r w:rsidRPr="00781738">
              <w:rPr>
                <w:rFonts w:eastAsia="等线"/>
                <w:lang w:eastAsia="zh-CN"/>
              </w:rPr>
              <w:t>else</w:t>
            </w:r>
          </w:p>
          <w:p w:rsidR="00B152CB" w:rsidRPr="00781738" w:rsidRDefault="00B152CB" w:rsidP="00B152CB">
            <w:pPr>
              <w:spacing w:after="180"/>
              <w:ind w:left="568" w:hanging="284"/>
              <w:rPr>
                <w:rFonts w:eastAsia="宋体"/>
              </w:rPr>
            </w:pPr>
            <w:r w:rsidRPr="00781738">
              <w:rPr>
                <w:rFonts w:eastAsia="宋体"/>
                <w:lang w:val="x-none"/>
              </w:rPr>
              <w:t>-</w:t>
            </w:r>
            <w:r w:rsidRPr="00781738">
              <w:rPr>
                <w:rFonts w:eastAsia="宋体"/>
                <w:lang w:val="x-none"/>
              </w:rPr>
              <w:tab/>
            </w:r>
            <m:oMath>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0</m:t>
                  </m:r>
                </m:sub>
              </m:sSub>
              <m:r>
                <m:rPr>
                  <m:sty m:val="p"/>
                </m:rPr>
                <w:rPr>
                  <w:rFonts w:ascii="Cambria Math" w:eastAsia="宋体" w:hAnsi="Cambria Math"/>
                  <w:lang w:val="x-none"/>
                </w:rPr>
                <m:t>=0</m:t>
              </m:r>
            </m:oMath>
            <w:r w:rsidRPr="00781738">
              <w:rPr>
                <w:rFonts w:eastAsia="宋体"/>
                <w:lang w:val="x-none"/>
              </w:rPr>
              <w:t xml:space="preserve"> if </w:t>
            </w:r>
            <w:r w:rsidRPr="00781738">
              <w:rPr>
                <w:rFonts w:eastAsia="宋体"/>
                <w:i/>
                <w:lang w:val="x-none"/>
              </w:rPr>
              <w:t>pattern1</w:t>
            </w:r>
            <w:r w:rsidRPr="00781738">
              <w:rPr>
                <w:rFonts w:eastAsia="宋体"/>
                <w:lang w:val="x-none"/>
              </w:rPr>
              <w:t xml:space="preserve"> </w:t>
            </w:r>
            <w:r w:rsidRPr="00781738">
              <w:rPr>
                <w:rFonts w:eastAsia="宋体"/>
              </w:rPr>
              <w:t>is</w:t>
            </w:r>
            <w:r w:rsidRPr="00781738">
              <w:rPr>
                <w:rFonts w:eastAsia="宋体"/>
                <w:lang w:val="x-none"/>
              </w:rPr>
              <w:t xml:space="preserve"> provided by</w:t>
            </w:r>
            <w:r w:rsidRPr="00781738">
              <w:rPr>
                <w:rFonts w:eastAsia="宋体"/>
              </w:rPr>
              <w:t xml:space="preserve"> </w:t>
            </w:r>
            <w:r w:rsidRPr="00781738">
              <w:rPr>
                <w:rFonts w:eastAsia="等线"/>
                <w:i/>
                <w:kern w:val="2"/>
                <w:sz w:val="21"/>
                <w:szCs w:val="22"/>
              </w:rPr>
              <w:t>sl-TDD-Configuration</w:t>
            </w:r>
            <w:r w:rsidRPr="00781738">
              <w:rPr>
                <w:rFonts w:eastAsia="等线" w:hint="eastAsia"/>
                <w:i/>
                <w:kern w:val="2"/>
                <w:sz w:val="21"/>
                <w:szCs w:val="22"/>
                <w:lang w:eastAsia="zh-CN"/>
              </w:rPr>
              <w:t>-r16</w:t>
            </w:r>
            <w:r w:rsidRPr="00781738">
              <w:rPr>
                <w:rFonts w:eastAsia="等线"/>
                <w:iCs/>
                <w:kern w:val="2"/>
                <w:sz w:val="21"/>
                <w:szCs w:val="22"/>
              </w:rPr>
              <w:t xml:space="preserve"> or</w:t>
            </w:r>
            <w:r w:rsidRPr="00781738">
              <w:rPr>
                <w:rFonts w:eastAsia="宋体"/>
                <w:iCs/>
                <w:lang w:val="x-none"/>
              </w:rPr>
              <w:t xml:space="preserve"> </w:t>
            </w:r>
            <w:r w:rsidRPr="00781738">
              <w:rPr>
                <w:rFonts w:eastAsia="宋体"/>
                <w:i/>
              </w:rPr>
              <w:t>tdd</w:t>
            </w:r>
            <w:r w:rsidRPr="00781738">
              <w:rPr>
                <w:rFonts w:eastAsia="宋体"/>
                <w:i/>
                <w:lang w:val="x-none"/>
              </w:rPr>
              <w:t>-UL-DL-</w:t>
            </w:r>
            <w:r w:rsidRPr="00781738">
              <w:rPr>
                <w:rFonts w:eastAsia="宋体"/>
                <w:i/>
              </w:rPr>
              <w:t>Configuration</w:t>
            </w:r>
            <w:r w:rsidRPr="00781738">
              <w:rPr>
                <w:rFonts w:eastAsia="宋体"/>
                <w:i/>
                <w:lang w:val="x-none"/>
              </w:rPr>
              <w:t>Common</w:t>
            </w:r>
            <w:r w:rsidRPr="00781738">
              <w:rPr>
                <w:rFonts w:eastAsia="宋体"/>
              </w:rPr>
              <w:t xml:space="preserve">; </w:t>
            </w:r>
            <m:oMath>
              <m:sSub>
                <m:sSubPr>
                  <m:ctrlPr>
                    <w:rPr>
                      <w:rFonts w:ascii="Cambria Math" w:eastAsia="宋体" w:hAnsi="Cambria Math"/>
                      <w:lang w:val="x-none"/>
                    </w:rPr>
                  </m:ctrlPr>
                </m:sSubPr>
                <m:e>
                  <m:r>
                    <w:rPr>
                      <w:rFonts w:ascii="Cambria Math" w:eastAsia="宋体" w:hAnsi="Cambria Math"/>
                      <w:lang w:val="x-none"/>
                    </w:rPr>
                    <m:t>a</m:t>
                  </m:r>
                </m:e>
                <m:sub>
                  <m:r>
                    <m:rPr>
                      <m:sty m:val="p"/>
                    </m:rPr>
                    <w:rPr>
                      <w:rFonts w:ascii="Cambria Math" w:eastAsia="宋体" w:hAnsi="Cambria Math"/>
                      <w:lang w:val="x-none"/>
                    </w:rPr>
                    <m:t>0</m:t>
                  </m:r>
                </m:sub>
              </m:sSub>
              <m:r>
                <m:rPr>
                  <m:sty m:val="p"/>
                </m:rPr>
                <w:rPr>
                  <w:rFonts w:ascii="Cambria Math" w:eastAsia="宋体" w:hAnsi="Cambria Math"/>
                  <w:lang w:val="x-none"/>
                </w:rPr>
                <m:t>=1</m:t>
              </m:r>
            </m:oMath>
            <w:r w:rsidRPr="00781738">
              <w:rPr>
                <w:rFonts w:eastAsia="宋体"/>
                <w:lang w:val="x-none"/>
              </w:rPr>
              <w:t xml:space="preserve"> if both </w:t>
            </w:r>
            <w:r w:rsidRPr="00781738">
              <w:rPr>
                <w:rFonts w:eastAsia="宋体"/>
                <w:i/>
                <w:lang w:val="x-none"/>
              </w:rPr>
              <w:t>pattern1</w:t>
            </w:r>
            <w:r w:rsidRPr="00781738">
              <w:rPr>
                <w:rFonts w:eastAsia="宋体"/>
                <w:lang w:val="x-none"/>
              </w:rPr>
              <w:t xml:space="preserve"> and </w:t>
            </w:r>
            <w:r w:rsidRPr="00781738">
              <w:rPr>
                <w:rFonts w:eastAsia="宋体"/>
                <w:i/>
                <w:lang w:val="x-none"/>
              </w:rPr>
              <w:t>pattern2</w:t>
            </w:r>
            <w:r w:rsidRPr="00781738">
              <w:rPr>
                <w:rFonts w:eastAsia="宋体"/>
                <w:lang w:val="x-none"/>
              </w:rPr>
              <w:t xml:space="preserve"> are provided by </w:t>
            </w:r>
            <w:r w:rsidRPr="00781738">
              <w:rPr>
                <w:rFonts w:eastAsia="等线"/>
                <w:i/>
                <w:kern w:val="2"/>
                <w:sz w:val="21"/>
                <w:szCs w:val="22"/>
              </w:rPr>
              <w:t>sl-TDD-Configuration</w:t>
            </w:r>
            <w:r w:rsidRPr="00781738">
              <w:rPr>
                <w:rFonts w:eastAsia="等线" w:hint="eastAsia"/>
                <w:i/>
                <w:kern w:val="2"/>
                <w:sz w:val="21"/>
                <w:szCs w:val="22"/>
                <w:lang w:eastAsia="zh-CN"/>
              </w:rPr>
              <w:t>-r16</w:t>
            </w:r>
            <w:r w:rsidRPr="00781738">
              <w:rPr>
                <w:rFonts w:eastAsia="等线"/>
                <w:iCs/>
                <w:kern w:val="2"/>
                <w:sz w:val="21"/>
                <w:szCs w:val="22"/>
              </w:rPr>
              <w:t xml:space="preserve"> or</w:t>
            </w:r>
            <w:r w:rsidRPr="00781738">
              <w:rPr>
                <w:rFonts w:eastAsia="宋体"/>
                <w:iCs/>
              </w:rPr>
              <w:t xml:space="preserve"> </w:t>
            </w:r>
            <w:r w:rsidRPr="00781738">
              <w:rPr>
                <w:rFonts w:eastAsia="宋体"/>
                <w:i/>
              </w:rPr>
              <w:t>tdd</w:t>
            </w:r>
            <w:r w:rsidRPr="00781738">
              <w:rPr>
                <w:rFonts w:eastAsia="宋体"/>
                <w:i/>
                <w:lang w:val="x-none"/>
              </w:rPr>
              <w:t>-UL-DL-Config</w:t>
            </w:r>
            <w:r w:rsidRPr="00781738">
              <w:rPr>
                <w:rFonts w:eastAsia="宋体"/>
                <w:i/>
              </w:rPr>
              <w:t>uration</w:t>
            </w:r>
            <w:r w:rsidRPr="00781738">
              <w:rPr>
                <w:rFonts w:eastAsia="宋体"/>
                <w:i/>
                <w:lang w:val="x-none"/>
              </w:rPr>
              <w:t>Common</w:t>
            </w:r>
            <w:r w:rsidRPr="00781738">
              <w:rPr>
                <w:rFonts w:eastAsia="宋体"/>
                <w:lang w:val="x-none"/>
              </w:rPr>
              <w:t xml:space="preserve"> as described in </w:t>
            </w:r>
            <w:r w:rsidRPr="00781738">
              <w:rPr>
                <w:rFonts w:eastAsia="宋体"/>
              </w:rPr>
              <w:t>Clause</w:t>
            </w:r>
            <w:r w:rsidRPr="00781738">
              <w:rPr>
                <w:rFonts w:eastAsia="宋体"/>
                <w:lang w:val="x-none"/>
              </w:rPr>
              <w:t xml:space="preserve"> 11.1</w:t>
            </w:r>
          </w:p>
          <w:p w:rsidR="00B152CB" w:rsidRPr="00B152CB" w:rsidRDefault="00B152CB" w:rsidP="00B152CB">
            <w:pPr>
              <w:jc w:val="center"/>
              <w:rPr>
                <w:rFonts w:ascii="Arial" w:eastAsia="宋体" w:hAnsi="Arial"/>
                <w:color w:val="0070C0"/>
                <w:szCs w:val="28"/>
                <w:lang w:eastAsia="zh-CN"/>
              </w:rPr>
            </w:pPr>
            <w:r w:rsidRPr="00B152CB">
              <w:rPr>
                <w:rFonts w:ascii="Arial" w:eastAsia="宋体" w:hAnsi="Arial"/>
                <w:color w:val="0070C0"/>
                <w:szCs w:val="28"/>
                <w:lang w:eastAsia="zh-CN"/>
              </w:rPr>
              <w:t xml:space="preserve">&lt; </w:t>
            </w:r>
            <w:r w:rsidRPr="00B152CB">
              <w:rPr>
                <w:rFonts w:ascii="Arial" w:eastAsia="宋体" w:hAnsi="Arial"/>
                <w:color w:val="0070C0"/>
                <w:szCs w:val="28"/>
              </w:rPr>
              <w:t>Unchanged parts are omitted</w:t>
            </w:r>
            <w:r w:rsidRPr="00B152CB">
              <w:rPr>
                <w:rFonts w:ascii="Arial" w:eastAsia="宋体" w:hAnsi="Arial"/>
                <w:color w:val="0070C0"/>
                <w:szCs w:val="28"/>
                <w:lang w:eastAsia="zh-CN"/>
              </w:rPr>
              <w:t xml:space="preserve"> &gt;</w:t>
            </w:r>
          </w:p>
          <w:p w:rsidR="00B152CB" w:rsidRPr="00B152CB" w:rsidRDefault="00B152CB" w:rsidP="00B152CB">
            <w:pPr>
              <w:jc w:val="center"/>
              <w:rPr>
                <w:rFonts w:ascii="Arial" w:eastAsia="宋体" w:hAnsi="Arial"/>
                <w:color w:val="0070C0"/>
                <w:sz w:val="28"/>
                <w:szCs w:val="28"/>
                <w:lang w:eastAsia="zh-CN"/>
              </w:rPr>
            </w:pPr>
            <w:r w:rsidRPr="00B152CB">
              <w:rPr>
                <w:rFonts w:ascii="Arial" w:eastAsia="宋体" w:hAnsi="Arial"/>
                <w:color w:val="0070C0"/>
                <w:szCs w:val="28"/>
                <w:lang w:eastAsia="zh-CN"/>
              </w:rPr>
              <w:t>-------------------------------------------- End of TP --------------------------------------------</w:t>
            </w:r>
          </w:p>
        </w:tc>
      </w:tr>
    </w:tbl>
    <w:p w:rsidR="00EA3EA8" w:rsidRDefault="00EA3EA8" w:rsidP="00C353D9">
      <w:pPr>
        <w:pStyle w:val="a1"/>
        <w:spacing w:beforeLines="50" w:before="120"/>
        <w:rPr>
          <w:rFonts w:eastAsiaTheme="minorEastAsia"/>
          <w:lang w:eastAsia="zh-CN"/>
        </w:rPr>
      </w:pPr>
    </w:p>
    <w:p w:rsidR="00EA3EA8" w:rsidRDefault="00EA3EA8" w:rsidP="00C353D9">
      <w:pPr>
        <w:pStyle w:val="a1"/>
        <w:spacing w:beforeLines="50" w:before="120"/>
        <w:rPr>
          <w:rFonts w:eastAsiaTheme="minorEastAsia"/>
          <w:lang w:eastAsia="zh-CN"/>
        </w:rPr>
      </w:pPr>
    </w:p>
    <w:p w:rsidR="00935FDF" w:rsidRPr="00EA3EA8" w:rsidRDefault="00935FDF" w:rsidP="00A276B7">
      <w:pPr>
        <w:pStyle w:val="2"/>
        <w:ind w:left="696" w:hangingChars="289" w:hanging="696"/>
      </w:pPr>
      <w:r>
        <w:rPr>
          <w:rFonts w:hint="eastAsia"/>
        </w:rPr>
        <w:t>Restriction of S-SSB slot</w:t>
      </w:r>
    </w:p>
    <w:p w:rsidR="00935FDF" w:rsidRDefault="00F51AB6" w:rsidP="00935FDF">
      <w:pPr>
        <w:pStyle w:val="a1"/>
        <w:spacing w:beforeLines="50" w:before="120"/>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f7"/>
        <w:tblW w:w="0" w:type="auto"/>
        <w:tblLook w:val="04A0" w:firstRow="1" w:lastRow="0" w:firstColumn="1" w:lastColumn="0" w:noHBand="0" w:noVBand="1"/>
      </w:tblPr>
      <w:tblGrid>
        <w:gridCol w:w="9962"/>
      </w:tblGrid>
      <w:tr w:rsidR="00F51AB6" w:rsidTr="00F51AB6">
        <w:tc>
          <w:tcPr>
            <w:tcW w:w="9962" w:type="dxa"/>
          </w:tcPr>
          <w:p w:rsidR="00F51AB6" w:rsidRPr="00F51AB6" w:rsidRDefault="00F51AB6" w:rsidP="00F51AB6">
            <w:pPr>
              <w:jc w:val="both"/>
              <w:rPr>
                <w:rFonts w:eastAsiaTheme="minorEastAsia"/>
              </w:rPr>
            </w:pPr>
            <w:r w:rsidRPr="00F51AB6">
              <w:rPr>
                <w:rFonts w:eastAsiaTheme="minorEastAsia"/>
              </w:rPr>
              <w:t>RAN1#101-e</w:t>
            </w:r>
          </w:p>
          <w:p w:rsidR="00F51AB6" w:rsidRPr="001472A2" w:rsidRDefault="00F51AB6" w:rsidP="00F51AB6">
            <w:pPr>
              <w:snapToGrid w:val="0"/>
              <w:rPr>
                <w:rFonts w:ascii="Times" w:eastAsia="宋体" w:hAnsi="Times" w:cs="Times"/>
                <w:highlight w:val="green"/>
                <w:lang w:eastAsia="zh-CN"/>
              </w:rPr>
            </w:pPr>
            <w:r w:rsidRPr="001472A2">
              <w:rPr>
                <w:rFonts w:ascii="Times" w:eastAsia="宋体" w:hAnsi="Times" w:cs="Times"/>
                <w:highlight w:val="green"/>
                <w:lang w:eastAsia="zh-CN"/>
              </w:rPr>
              <w:t>Agreements:</w:t>
            </w:r>
          </w:p>
          <w:p w:rsidR="00F51AB6" w:rsidRDefault="00F51AB6" w:rsidP="008C0BEF">
            <w:pPr>
              <w:pStyle w:val="a1"/>
              <w:numPr>
                <w:ilvl w:val="0"/>
                <w:numId w:val="15"/>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rsidR="00F51AB6" w:rsidRDefault="00F51AB6" w:rsidP="00935FDF">
      <w:pPr>
        <w:pStyle w:val="a1"/>
        <w:spacing w:beforeLines="50" w:before="120"/>
        <w:rPr>
          <w:rFonts w:eastAsiaTheme="minorEastAsia"/>
          <w:lang w:eastAsia="zh-CN"/>
        </w:rPr>
      </w:pPr>
    </w:p>
    <w:p w:rsidR="00935FDF" w:rsidRPr="00B7035C" w:rsidRDefault="00935FDF" w:rsidP="00935FDF">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rsidR="00935FDF" w:rsidRPr="00C5195F" w:rsidRDefault="00935FDF" w:rsidP="00935FDF">
      <w:pPr>
        <w:pStyle w:val="a1"/>
        <w:spacing w:beforeLines="50" w:before="120"/>
        <w:rPr>
          <w:rFonts w:eastAsiaTheme="minorEastAsia"/>
          <w:lang w:eastAsia="zh-CN"/>
        </w:rPr>
      </w:pPr>
    </w:p>
    <w:p w:rsidR="00935FDF" w:rsidRPr="00C5195F" w:rsidRDefault="00935FDF" w:rsidP="00935FDF">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rsidR="00935FDF" w:rsidRDefault="00385E64" w:rsidP="00C353D9">
      <w:pPr>
        <w:pStyle w:val="a1"/>
        <w:spacing w:beforeLines="50" w:before="120"/>
        <w:rPr>
          <w:rFonts w:eastAsiaTheme="minorEastAsia"/>
          <w:lang w:eastAsia="zh-CN"/>
        </w:rPr>
      </w:pPr>
      <w:r>
        <w:rPr>
          <w:rFonts w:eastAsiaTheme="minorEastAsia" w:hint="eastAsia"/>
          <w:lang w:eastAsia="zh-CN"/>
        </w:rPr>
        <w:lastRenderedPageBreak/>
        <w:t>[NTT DOCOMO]</w:t>
      </w:r>
      <w:r w:rsidR="00D24303">
        <w:rPr>
          <w:rFonts w:eastAsiaTheme="minorEastAsia" w:hint="eastAsia"/>
          <w:lang w:eastAsia="zh-CN"/>
        </w:rPr>
        <w:t xml:space="preserve"> Discussion with TP</w:t>
      </w:r>
    </w:p>
    <w:p w:rsidR="002E5647" w:rsidRPr="006931EE" w:rsidRDefault="002E5647" w:rsidP="00C353D9">
      <w:pPr>
        <w:pStyle w:val="a1"/>
        <w:spacing w:beforeLines="50" w:before="120"/>
        <w:rPr>
          <w:rFonts w:eastAsiaTheme="minorEastAsia"/>
          <w:lang w:eastAsia="zh-CN"/>
        </w:rPr>
      </w:pPr>
      <w:r w:rsidRPr="006931EE">
        <w:rPr>
          <w:rFonts w:eastAsiaTheme="minorEastAsia" w:hint="eastAsia"/>
          <w:lang w:eastAsia="zh-CN"/>
        </w:rPr>
        <w:t>Test proposal:</w:t>
      </w:r>
    </w:p>
    <w:tbl>
      <w:tblPr>
        <w:tblStyle w:val="af7"/>
        <w:tblW w:w="0" w:type="auto"/>
        <w:tblLook w:val="04A0" w:firstRow="1" w:lastRow="0" w:firstColumn="1" w:lastColumn="0" w:noHBand="0" w:noVBand="1"/>
      </w:tblPr>
      <w:tblGrid>
        <w:gridCol w:w="9962"/>
      </w:tblGrid>
      <w:tr w:rsidR="00435E9D" w:rsidTr="00435E9D">
        <w:tc>
          <w:tcPr>
            <w:tcW w:w="9962" w:type="dxa"/>
          </w:tcPr>
          <w:p w:rsidR="00435E9D" w:rsidRDefault="00435E9D" w:rsidP="00435E9D">
            <w:pPr>
              <w:spacing w:after="120"/>
              <w:jc w:val="center"/>
              <w:rPr>
                <w:b/>
                <w:color w:val="FF0000"/>
              </w:rPr>
            </w:pPr>
            <w:r>
              <w:rPr>
                <w:b/>
                <w:color w:val="FF0000"/>
              </w:rPr>
              <w:t>-------------------------- Start of Text Proposal for TS 38.213 --------------------------</w:t>
            </w:r>
          </w:p>
          <w:p w:rsidR="00435E9D" w:rsidRDefault="00435E9D" w:rsidP="00435E9D">
            <w:pPr>
              <w:spacing w:before="240" w:after="120"/>
              <w:jc w:val="center"/>
              <w:rPr>
                <w:b/>
                <w:color w:val="FF0000"/>
              </w:rPr>
            </w:pPr>
            <w:r>
              <w:rPr>
                <w:b/>
                <w:color w:val="FF0000"/>
              </w:rPr>
              <w:t>&lt;Unchanged parts omitted&gt;</w:t>
            </w:r>
          </w:p>
          <w:p w:rsidR="00435E9D" w:rsidRPr="00A42199" w:rsidRDefault="00435E9D" w:rsidP="00435E9D">
            <w:pPr>
              <w:keepNext/>
              <w:keepLines/>
              <w:spacing w:after="120"/>
              <w:ind w:left="1136" w:hanging="1136"/>
              <w:jc w:val="both"/>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rsidR="00435E9D" w:rsidRPr="00890CC3" w:rsidRDefault="00435E9D" w:rsidP="00435E9D">
            <w:pPr>
              <w:kinsoku w:val="0"/>
              <w:spacing w:after="120"/>
              <w:jc w:val="both"/>
              <w:rPr>
                <w:rFonts w:eastAsia="宋体"/>
              </w:rPr>
            </w:pPr>
            <w:r w:rsidRPr="00890CC3">
              <w:rPr>
                <w:rFonts w:eastAsia="宋体"/>
              </w:rPr>
              <w:t xml:space="preserve">A UE receives the following SL synchronization signals in order to perform synchronization procedures based on S-SS/PSBCH blocks: SL primary synchronization signals (S-PSS) and SL secondary synchronization signals (S-SSS) [4, TS 38.211]. </w:t>
            </w:r>
          </w:p>
          <w:p w:rsidR="00435E9D" w:rsidRPr="00890CC3" w:rsidRDefault="00435E9D" w:rsidP="00435E9D">
            <w:pPr>
              <w:kinsoku w:val="0"/>
              <w:spacing w:after="120" w:line="259" w:lineRule="auto"/>
              <w:jc w:val="both"/>
              <w:rPr>
                <w:rFonts w:eastAsia="宋体"/>
              </w:rPr>
            </w:pPr>
            <w:r w:rsidRPr="00890CC3">
              <w:rPr>
                <w:rFonts w:eastAsia="宋体"/>
              </w:rPr>
              <w:t>A UE assumes that reception occasions of a physical sidelink broadcast channel (PSBCH), S-PSS, and S-SSS are in consecutive symbols [4, TS 38.211] and form a S-SS/PSBCH block.</w:t>
            </w:r>
          </w:p>
          <w:p w:rsidR="00435E9D" w:rsidRPr="00890CC3" w:rsidRDefault="00435E9D" w:rsidP="00435E9D">
            <w:pPr>
              <w:kinsoku w:val="0"/>
              <w:spacing w:after="120"/>
              <w:jc w:val="both"/>
              <w:rPr>
                <w:rFonts w:eastAsia="宋体"/>
              </w:rPr>
            </w:pPr>
            <w:r w:rsidRPr="00890CC3">
              <w:rPr>
                <w:rFonts w:eastAsia="宋体"/>
              </w:rPr>
              <w:t xml:space="preserve">For reception of a S-SS/PSBCH block, a UE assumes a frequency location corresponding to the subcarrier with index 66 in the S-SS/PSBCH block [4, TS 38.211], is provided by </w:t>
            </w:r>
            <w:r w:rsidRPr="00890CC3">
              <w:rPr>
                <w:rFonts w:eastAsia="宋体"/>
                <w:i/>
              </w:rPr>
              <w:t>sl-AbsoluteFrequencySSB</w:t>
            </w:r>
            <w:r w:rsidRPr="00890CC3">
              <w:rPr>
                <w:rFonts w:eastAsia="宋体"/>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sidRPr="00890CC3">
              <w:rPr>
                <w:rFonts w:eastAsia="MS Mincho"/>
              </w:rPr>
              <w:t xml:space="preserve">SL BWP. </w:t>
            </w:r>
            <w:r w:rsidRPr="00890CC3">
              <w:rPr>
                <w:rFonts w:eastAsia="宋体"/>
              </w:rPr>
              <w:t>The UE assumes</w:t>
            </w:r>
            <w:r w:rsidRPr="00890CC3">
              <w:rPr>
                <w:rFonts w:ascii="sans-serif-black" w:eastAsia="宋体" w:hAnsi="sans-serif-black"/>
              </w:rPr>
              <w:t xml:space="preserve"> the subcarrier with index 0 in the S-SS/PSBCH block is aligned with a subcarrier with index 0 in an RB of the SL BWP.</w:t>
            </w:r>
          </w:p>
          <w:p w:rsidR="00435E9D" w:rsidRPr="00890CC3" w:rsidRDefault="00435E9D" w:rsidP="00435E9D">
            <w:pPr>
              <w:spacing w:after="120"/>
              <w:jc w:val="both"/>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rsidR="00435E9D" w:rsidRPr="00890CC3" w:rsidRDefault="00435E9D" w:rsidP="00435E9D">
            <w:pPr>
              <w:spacing w:after="120"/>
              <w:ind w:left="568" w:hanging="284"/>
              <w:jc w:val="both"/>
              <w:rPr>
                <w:rFonts w:eastAsia="宋体"/>
              </w:rPr>
            </w:pPr>
            <w:r w:rsidRPr="00890CC3">
              <w:rPr>
                <w:rFonts w:eastAsia="宋体"/>
                <w:lang w:val="x-none"/>
              </w:rPr>
              <w:t>-</w:t>
            </w:r>
            <w:r w:rsidRPr="00890CC3">
              <w:rPr>
                <w:rFonts w:eastAsia="宋体"/>
                <w:lang w:val="x-none"/>
              </w:rPr>
              <w:tab/>
              <w:t xml:space="preserve">index 0 corresponds to a first slot in a frame with SFN satisfying </w:t>
            </w:r>
            <m:oMath>
              <m:r>
                <m:rPr>
                  <m:sty m:val="p"/>
                </m:rPr>
                <w:rPr>
                  <w:rFonts w:ascii="Cambria Math" w:eastAsia="宋体" w:hAnsi="Cambria Math"/>
                  <w:lang w:val="x-none"/>
                </w:rPr>
                <m:t>(SFN mod 16)=0</m:t>
              </m:r>
            </m:oMath>
          </w:p>
          <w:p w:rsidR="00435E9D" w:rsidRPr="00890CC3" w:rsidRDefault="00435E9D" w:rsidP="00435E9D">
            <w:pPr>
              <w:spacing w:after="120"/>
              <w:ind w:left="568" w:hanging="284"/>
              <w:jc w:val="both"/>
              <w:rPr>
                <w:rFonts w:eastAsia="宋体"/>
                <w:lang w:val="x-none"/>
              </w:rPr>
            </w:pPr>
            <w:r w:rsidRPr="00890CC3">
              <w:rPr>
                <w:rFonts w:eastAsia="宋体"/>
                <w:lang w:val="x-none"/>
              </w:rPr>
              <w:t>-</w:t>
            </w:r>
            <w:r w:rsidRPr="00890CC3">
              <w:rPr>
                <w:rFonts w:eastAsia="宋体"/>
                <w:lang w:val="x-none"/>
              </w:rPr>
              <w:tab/>
            </w:r>
            <m:oMath>
              <m:sSub>
                <m:sSubPr>
                  <m:ctrlPr>
                    <w:rPr>
                      <w:rFonts w:ascii="Cambria Math" w:eastAsia="宋体" w:hAnsi="Cambria Math"/>
                      <w:i/>
                      <w:lang w:val="x-none"/>
                    </w:rPr>
                  </m:ctrlPr>
                </m:sSubPr>
                <m:e>
                  <m:r>
                    <w:rPr>
                      <w:rFonts w:ascii="Cambria Math" w:eastAsia="宋体" w:hAnsi="Cambria Math"/>
                      <w:lang w:val="x-none"/>
                    </w:rPr>
                    <m:t>i</m:t>
                  </m:r>
                </m:e>
                <m:sub>
                  <m:r>
                    <m:rPr>
                      <m:sty m:val="p"/>
                    </m:rPr>
                    <w:rPr>
                      <w:rFonts w:ascii="Cambria Math" w:eastAsia="宋体" w:hAnsi="Cambria Math"/>
                      <w:lang w:val="x-none"/>
                    </w:rPr>
                    <m:t>S-SSB</m:t>
                  </m:r>
                </m:sub>
              </m:sSub>
            </m:oMath>
            <w:r w:rsidRPr="00890CC3">
              <w:rPr>
                <w:rFonts w:eastAsia="宋体"/>
                <w:lang w:val="x-none"/>
              </w:rPr>
              <w:t xml:space="preserve"> is a S-SS/PSBCH block index within the number of S-SS/PSBCH blocks in the period, with </w:t>
            </w:r>
            <m:oMath>
              <m:r>
                <w:rPr>
                  <w:rFonts w:ascii="Cambria Math" w:eastAsia="宋体" w:hAnsi="Cambria Math"/>
                  <w:lang w:val="x-none"/>
                </w:rPr>
                <m:t>0≤</m:t>
              </m:r>
              <m:sSub>
                <m:sSubPr>
                  <m:ctrlPr>
                    <w:rPr>
                      <w:rFonts w:ascii="Cambria Math" w:eastAsia="宋体" w:hAnsi="Cambria Math"/>
                      <w:i/>
                      <w:lang w:val="x-none"/>
                    </w:rPr>
                  </m:ctrlPr>
                </m:sSubPr>
                <m:e>
                  <m:r>
                    <w:rPr>
                      <w:rFonts w:ascii="Cambria Math" w:eastAsia="宋体" w:hAnsi="Cambria Math"/>
                      <w:lang w:val="x-none"/>
                    </w:rPr>
                    <m:t>i</m:t>
                  </m:r>
                </m:e>
                <m:sub>
                  <m:r>
                    <m:rPr>
                      <m:sty m:val="p"/>
                    </m:rPr>
                    <w:rPr>
                      <w:rFonts w:ascii="Cambria Math" w:eastAsia="宋体" w:hAnsi="Cambria Math"/>
                      <w:lang w:val="x-none"/>
                    </w:rPr>
                    <m:t>S-SSB</m:t>
                  </m:r>
                </m:sub>
              </m:sSub>
              <m:r>
                <w:rPr>
                  <w:rFonts w:ascii="Cambria Math" w:eastAsia="宋体" w:hAnsi="Cambria Math"/>
                  <w:lang w:val="x-none"/>
                </w:rPr>
                <m:t>≤</m:t>
              </m:r>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period</m:t>
                  </m:r>
                </m:sub>
                <m:sup>
                  <m:r>
                    <m:rPr>
                      <m:sty m:val="p"/>
                    </m:rPr>
                    <w:rPr>
                      <w:rFonts w:ascii="Cambria Math" w:eastAsia="宋体" w:hAnsi="Cambria Math"/>
                      <w:lang w:val="x-none"/>
                    </w:rPr>
                    <m:t>S-SSB</m:t>
                  </m:r>
                </m:sup>
              </m:sSubSup>
              <m:r>
                <w:rPr>
                  <w:rFonts w:ascii="Cambria Math" w:eastAsia="宋体" w:hAnsi="Cambria Math"/>
                  <w:lang w:val="x-none"/>
                </w:rPr>
                <m:t>-1</m:t>
              </m:r>
            </m:oMath>
          </w:p>
          <w:p w:rsidR="00435E9D" w:rsidRPr="00890CC3" w:rsidRDefault="00435E9D" w:rsidP="00435E9D">
            <w:pPr>
              <w:spacing w:after="120"/>
              <w:ind w:left="568" w:hanging="284"/>
              <w:jc w:val="both"/>
              <w:rPr>
                <w:rFonts w:eastAsia="宋体"/>
                <w:lang w:val="x-none"/>
              </w:rPr>
            </w:pPr>
            <w:r w:rsidRPr="00890CC3">
              <w:rPr>
                <w:rFonts w:eastAsia="宋体"/>
                <w:lang w:val="x-none"/>
              </w:rPr>
              <w:t>-</w:t>
            </w:r>
            <w:r w:rsidRPr="00890CC3">
              <w:rPr>
                <w:rFonts w:eastAsia="宋体"/>
                <w:lang w:val="x-none"/>
              </w:rPr>
              <w:tab/>
            </w:r>
            <m:oMath>
              <m:sSubSup>
                <m:sSubSupPr>
                  <m:ctrlPr>
                    <w:rPr>
                      <w:rFonts w:ascii="Cambria Math" w:eastAsia="宋体" w:hAnsi="Cambria Math"/>
                      <w:i/>
                      <w:lang w:val="x-none"/>
                    </w:rPr>
                  </m:ctrlPr>
                </m:sSubSupPr>
                <m:e>
                  <m:r>
                    <w:rPr>
                      <w:rFonts w:ascii="Cambria Math" w:eastAsia="宋体" w:hAnsi="Cambria Math"/>
                      <w:lang w:val="x-none"/>
                    </w:rPr>
                    <m:t>N</m:t>
                  </m:r>
                </m:e>
                <m:sub>
                  <m:r>
                    <m:rPr>
                      <m:sty m:val="p"/>
                    </m:rPr>
                    <w:rPr>
                      <w:rFonts w:ascii="Cambria Math" w:eastAsia="宋体" w:hAnsi="Cambria Math"/>
                      <w:lang w:val="x-none"/>
                    </w:rPr>
                    <m:t>offset</m:t>
                  </m:r>
                  <m:ctrlPr>
                    <w:rPr>
                      <w:rFonts w:ascii="Cambria Math" w:eastAsia="宋体" w:hAnsi="Cambria Math"/>
                      <w:lang w:val="x-none"/>
                    </w:rPr>
                  </m:ctrlPr>
                </m:sub>
                <m:sup>
                  <m:r>
                    <m:rPr>
                      <m:sty m:val="p"/>
                    </m:rPr>
                    <w:rPr>
                      <w:rFonts w:ascii="Cambria Math" w:eastAsia="宋体" w:hAnsi="Cambria Math"/>
                      <w:lang w:val="x-none"/>
                    </w:rPr>
                    <m:t>S-SSB</m:t>
                  </m:r>
                </m:sup>
              </m:sSubSup>
            </m:oMath>
            <w:r w:rsidRPr="00890CC3">
              <w:rPr>
                <w:rFonts w:eastAsia="宋体"/>
                <w:lang w:val="x-none"/>
              </w:rPr>
              <w:t xml:space="preserve"> is a slot offset from a start of the period to the first slot including S-SS/PSBCH block, provided by </w:t>
            </w:r>
            <w:r w:rsidRPr="00890CC3">
              <w:rPr>
                <w:rFonts w:eastAsia="宋体"/>
                <w:i/>
                <w:iCs/>
              </w:rPr>
              <w:t>sl-</w:t>
            </w:r>
            <w:r w:rsidRPr="00890CC3">
              <w:rPr>
                <w:rFonts w:eastAsia="宋体"/>
                <w:i/>
              </w:rPr>
              <w:t>T</w:t>
            </w:r>
            <w:r w:rsidRPr="00890CC3">
              <w:rPr>
                <w:rFonts w:eastAsia="宋体"/>
                <w:i/>
                <w:lang w:val="x-none"/>
              </w:rPr>
              <w:t>imeOffsetSSB</w:t>
            </w:r>
          </w:p>
          <w:p w:rsidR="00435E9D" w:rsidRPr="00890CC3" w:rsidRDefault="00435E9D" w:rsidP="00435E9D">
            <w:pPr>
              <w:spacing w:after="120"/>
              <w:ind w:left="568" w:hanging="284"/>
              <w:jc w:val="both"/>
              <w:rPr>
                <w:rFonts w:eastAsia="宋体"/>
                <w:i/>
                <w:lang w:val="x-none"/>
              </w:rPr>
            </w:pPr>
            <w:r w:rsidRPr="00890CC3">
              <w:rPr>
                <w:rFonts w:eastAsia="宋体"/>
                <w:lang w:val="x-none"/>
              </w:rPr>
              <w:t>-</w:t>
            </w:r>
            <w:r w:rsidRPr="00890CC3">
              <w:rPr>
                <w:rFonts w:eastAsia="宋体"/>
                <w:lang w:val="x-none"/>
              </w:rPr>
              <w:tab/>
            </w:r>
            <m:oMath>
              <m:sSubSup>
                <m:sSubSupPr>
                  <m:ctrlPr>
                    <w:rPr>
                      <w:rFonts w:ascii="Cambria Math" w:eastAsia="宋体" w:hAnsi="Cambria Math"/>
                      <w:lang w:val="x-none"/>
                    </w:rPr>
                  </m:ctrlPr>
                </m:sSubSupPr>
                <m:e>
                  <m:r>
                    <w:rPr>
                      <w:rFonts w:ascii="Cambria Math" w:eastAsia="宋体" w:hAnsi="Cambria Math"/>
                      <w:lang w:val="x-none"/>
                    </w:rPr>
                    <m:t>N</m:t>
                  </m:r>
                </m:e>
                <m:sub>
                  <m:r>
                    <m:rPr>
                      <m:sty m:val="p"/>
                    </m:rPr>
                    <w:rPr>
                      <w:rFonts w:ascii="Cambria Math" w:eastAsia="宋体" w:hAnsi="Cambria Math"/>
                      <w:lang w:val="x-none"/>
                    </w:rPr>
                    <m:t>interval</m:t>
                  </m:r>
                </m:sub>
                <m:sup>
                  <m:r>
                    <m:rPr>
                      <m:sty m:val="p"/>
                    </m:rPr>
                    <w:rPr>
                      <w:rFonts w:ascii="Cambria Math" w:eastAsia="宋体" w:hAnsi="Cambria Math"/>
                      <w:lang w:val="x-none"/>
                    </w:rPr>
                    <m:t>S-SSB</m:t>
                  </m:r>
                </m:sup>
              </m:sSubSup>
            </m:oMath>
            <w:r w:rsidRPr="00890CC3">
              <w:rPr>
                <w:rFonts w:eastAsia="宋体"/>
                <w:lang w:val="x-none"/>
              </w:rPr>
              <w:t xml:space="preserve"> is a slot interval between S-SS/PSBCH blocks, provided by </w:t>
            </w:r>
            <w:r w:rsidRPr="00890CC3">
              <w:rPr>
                <w:rFonts w:eastAsia="宋体"/>
                <w:i/>
                <w:lang w:val="x-none"/>
              </w:rPr>
              <w:t>sl-timeInterval</w:t>
            </w:r>
          </w:p>
          <w:p w:rsidR="00435E9D" w:rsidRPr="00B70576" w:rsidRDefault="00435E9D" w:rsidP="00435E9D">
            <w:pPr>
              <w:spacing w:after="120"/>
              <w:jc w:val="both"/>
              <w:rPr>
                <w:rFonts w:eastAsia="宋体"/>
                <w:color w:val="FF0000"/>
                <w:u w:val="single"/>
                <w:lang w:val="x-none"/>
              </w:rPr>
            </w:pPr>
            <w:r>
              <w:rPr>
                <w:rFonts w:eastAsia="宋体"/>
                <w:color w:val="FF0000"/>
                <w:u w:val="single"/>
                <w:lang w:val="x-none"/>
              </w:rPr>
              <w:t xml:space="preserve">A S-SS/PSBCH block can be transmitted/received in a slot of which all OFDM symbols are semi-statically configured as </w:t>
            </w:r>
            <w:r w:rsidRPr="00A27A89">
              <w:rPr>
                <w:rFonts w:eastAsia="宋体"/>
                <w:color w:val="FF0000"/>
                <w:u w:val="single"/>
                <w:lang w:val="x-non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hint="eastAsia"/>
                <w:i/>
                <w:color w:val="FF0000"/>
                <w:u w:val="single"/>
                <w:lang w:eastAsia="zh-CN"/>
              </w:rPr>
              <w:t>-r16</w:t>
            </w:r>
            <w:r w:rsidRPr="00A27A89">
              <w:rPr>
                <w:rFonts w:eastAsia="宋体"/>
                <w:color w:val="FF0000"/>
                <w:u w:val="single"/>
                <w:lang w:eastAsia="ko-KR"/>
              </w:rPr>
              <w:t xml:space="preserve"> </w:t>
            </w:r>
            <w:r w:rsidRPr="00A27A89">
              <w:rPr>
                <w:rFonts w:eastAsia="宋体" w:hint="eastAsia"/>
                <w:color w:val="FF0000"/>
                <w:u w:val="single"/>
                <w:lang w:eastAsia="zh-CN"/>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lang w:eastAsia="zh-CN"/>
              </w:rPr>
              <w:t xml:space="preserve">-r16 </w:t>
            </w:r>
            <w:r w:rsidRPr="00A27A89">
              <w:rPr>
                <w:rFonts w:eastAsia="宋体" w:hint="eastAsia"/>
                <w:color w:val="FF0000"/>
                <w:u w:val="single"/>
                <w:lang w:eastAsia="zh-CN"/>
              </w:rPr>
              <w:t xml:space="preserve">if provided or </w:t>
            </w:r>
            <w:r w:rsidRPr="00A27A89">
              <w:rPr>
                <w:rFonts w:eastAsia="宋体" w:hint="eastAsia"/>
                <w:i/>
                <w:color w:val="FF0000"/>
                <w:u w:val="single"/>
                <w:lang w:eastAsia="zh-CN"/>
              </w:rPr>
              <w:t>sl-TDD-Config-r16</w:t>
            </w:r>
            <w:r w:rsidRPr="00A27A89">
              <w:rPr>
                <w:rFonts w:eastAsia="宋体" w:hint="eastAsia"/>
                <w:color w:val="FF0000"/>
                <w:u w:val="single"/>
                <w:lang w:eastAsia="zh-CN"/>
              </w:rPr>
              <w:t xml:space="preserve"> of the received PSBCH if provided</w:t>
            </w:r>
            <w:r w:rsidRPr="00A27A89">
              <w:rPr>
                <w:rFonts w:eastAsia="宋体"/>
                <w:color w:val="FF0000"/>
                <w:u w:val="single"/>
                <w:lang w:eastAsia="ko-KR"/>
              </w:rPr>
              <w:t>.</w:t>
            </w:r>
          </w:p>
          <w:p w:rsidR="00435E9D" w:rsidRDefault="00435E9D" w:rsidP="00435E9D">
            <w:pPr>
              <w:spacing w:before="240" w:after="120"/>
              <w:jc w:val="center"/>
              <w:rPr>
                <w:b/>
                <w:color w:val="FF0000"/>
              </w:rPr>
            </w:pPr>
            <w:r>
              <w:rPr>
                <w:b/>
                <w:color w:val="FF0000"/>
              </w:rPr>
              <w:t>&lt;Unchanged parts omitted&gt;</w:t>
            </w:r>
          </w:p>
          <w:p w:rsidR="00435E9D" w:rsidRDefault="00435E9D" w:rsidP="00435E9D">
            <w:pPr>
              <w:pStyle w:val="a1"/>
              <w:spacing w:beforeLines="50" w:before="120"/>
              <w:jc w:val="center"/>
              <w:rPr>
                <w:rFonts w:eastAsiaTheme="minorEastAsia"/>
                <w:lang w:eastAsia="zh-CN"/>
              </w:rPr>
            </w:pPr>
            <w:r>
              <w:rPr>
                <w:b/>
                <w:color w:val="FF0000"/>
              </w:rPr>
              <w:t>-------------------------- End of Text Proposal for TS 38.213 --------------------------</w:t>
            </w:r>
          </w:p>
        </w:tc>
      </w:tr>
    </w:tbl>
    <w:p w:rsidR="00385E64" w:rsidRDefault="00385E64" w:rsidP="00C353D9">
      <w:pPr>
        <w:pStyle w:val="a1"/>
        <w:spacing w:beforeLines="50" w:before="120"/>
        <w:rPr>
          <w:rFonts w:eastAsiaTheme="minorEastAsia"/>
          <w:lang w:eastAsia="zh-CN"/>
        </w:rPr>
      </w:pPr>
    </w:p>
    <w:p w:rsidR="00BA3939" w:rsidRPr="004A283E" w:rsidRDefault="00006C17" w:rsidP="004A283E">
      <w:pPr>
        <w:pStyle w:val="1"/>
        <w:ind w:left="431" w:hanging="431"/>
      </w:pPr>
      <w:r>
        <w:t>References</w:t>
      </w:r>
    </w:p>
    <w:p w:rsidR="0083556C" w:rsidRPr="0083556C" w:rsidRDefault="0083556C" w:rsidP="00502C17">
      <w:pPr>
        <w:pStyle w:val="a1"/>
        <w:numPr>
          <w:ilvl w:val="1"/>
          <w:numId w:val="7"/>
        </w:numPr>
        <w:tabs>
          <w:tab w:val="left" w:pos="0"/>
          <w:tab w:val="left" w:pos="540"/>
        </w:tabs>
        <w:spacing w:line="240" w:lineRule="atLeast"/>
        <w:rPr>
          <w:rFonts w:eastAsia="宋体"/>
          <w:lang w:eastAsia="zh-CN"/>
        </w:rPr>
      </w:pPr>
      <w:r w:rsidRPr="0083556C">
        <w:rPr>
          <w:rFonts w:eastAsia="宋体" w:hint="eastAsia"/>
          <w:lang w:eastAsia="zh-CN"/>
        </w:rPr>
        <w:t xml:space="preserve">R1-2100333, </w:t>
      </w:r>
      <w:r w:rsidRPr="0083556C">
        <w:rPr>
          <w:rFonts w:eastAsia="宋体"/>
          <w:lang w:eastAsia="zh-CN"/>
        </w:rPr>
        <w:t>“</w:t>
      </w:r>
      <w:r w:rsidRPr="0083556C">
        <w:rPr>
          <w:rFonts w:eastAsiaTheme="minorEastAsia" w:cs="Arial"/>
          <w:lang w:eastAsia="zh-CN"/>
        </w:rPr>
        <w:t>Discussion and TPs on sidelink synchronization mechanism and physical layer structure in NR V2X</w:t>
      </w:r>
      <w:r w:rsidRPr="0083556C">
        <w:rPr>
          <w:rFonts w:eastAsia="宋体"/>
          <w:lang w:eastAsia="zh-CN"/>
        </w:rPr>
        <w:t xml:space="preserve">”, </w:t>
      </w:r>
      <w:r w:rsidRPr="0083556C">
        <w:rPr>
          <w:rFonts w:eastAsia="宋体" w:hint="eastAsia"/>
          <w:lang w:eastAsia="zh-CN"/>
        </w:rPr>
        <w:t>CATT, GOHIGH</w:t>
      </w:r>
      <w:r w:rsidRPr="0083556C">
        <w:rPr>
          <w:rFonts w:eastAsia="宋体"/>
          <w:lang w:eastAsia="zh-CN"/>
        </w:rPr>
        <w:t xml:space="preserve">, </w:t>
      </w:r>
      <w:r w:rsidRPr="0083556C">
        <w:rPr>
          <w:rFonts w:eastAsia="宋体" w:hint="eastAsia"/>
          <w:lang w:eastAsia="zh-CN"/>
        </w:rPr>
        <w:t>e-Meeting</w:t>
      </w:r>
      <w:r w:rsidRPr="0083556C">
        <w:rPr>
          <w:rFonts w:eastAsia="宋体"/>
          <w:lang w:eastAsia="zh-CN"/>
        </w:rPr>
        <w:t>, 3GPP RAN1#</w:t>
      </w:r>
      <w:r w:rsidRPr="0083556C">
        <w:rPr>
          <w:rFonts w:eastAsia="宋体" w:hint="eastAsia"/>
          <w:lang w:eastAsia="zh-CN"/>
        </w:rPr>
        <w:t xml:space="preserve">104-e, </w:t>
      </w:r>
      <w:r w:rsidRPr="0083556C">
        <w:rPr>
          <w:rFonts w:eastAsiaTheme="minorEastAsia" w:hint="eastAsia"/>
          <w:bCs/>
          <w:lang w:val="en-GB" w:eastAsia="zh-CN"/>
        </w:rPr>
        <w:t>January 25</w:t>
      </w:r>
      <w:r w:rsidRPr="0083556C">
        <w:rPr>
          <w:rFonts w:eastAsiaTheme="minorEastAsia" w:hint="eastAsia"/>
          <w:bCs/>
          <w:vertAlign w:val="superscript"/>
          <w:lang w:val="en-GB" w:eastAsia="zh-CN"/>
        </w:rPr>
        <w:t>th</w:t>
      </w:r>
      <w:r w:rsidRPr="0083556C">
        <w:rPr>
          <w:rFonts w:eastAsiaTheme="minorEastAsia" w:hint="eastAsia"/>
          <w:bCs/>
          <w:lang w:val="en-GB" w:eastAsia="zh-CN"/>
        </w:rPr>
        <w:t xml:space="preserve"> </w:t>
      </w:r>
      <w:r w:rsidRPr="0083556C">
        <w:rPr>
          <w:bCs/>
          <w:lang w:val="en-GB"/>
        </w:rPr>
        <w:t>–</w:t>
      </w:r>
      <w:r w:rsidRPr="0083556C">
        <w:rPr>
          <w:rFonts w:eastAsiaTheme="minorEastAsia" w:hint="eastAsia"/>
          <w:bCs/>
          <w:lang w:val="en-GB" w:eastAsia="zh-CN"/>
        </w:rPr>
        <w:t xml:space="preserve"> February 5</w:t>
      </w:r>
      <w:r w:rsidRPr="0083556C">
        <w:rPr>
          <w:rFonts w:eastAsiaTheme="minorEastAsia" w:hint="eastAsia"/>
          <w:bCs/>
          <w:vertAlign w:val="superscript"/>
          <w:lang w:val="en-GB" w:eastAsia="zh-CN"/>
        </w:rPr>
        <w:t>th</w:t>
      </w:r>
      <w:r w:rsidRPr="0083556C">
        <w:rPr>
          <w:rFonts w:eastAsia="宋体" w:hint="eastAsia"/>
          <w:lang w:eastAsia="zh-CN"/>
        </w:rPr>
        <w:t>, 2021</w:t>
      </w:r>
      <w:r w:rsidRPr="0083556C">
        <w:rPr>
          <w:rFonts w:eastAsia="宋体"/>
          <w:lang w:eastAsia="zh-CN"/>
        </w:rPr>
        <w:t>.</w:t>
      </w:r>
    </w:p>
    <w:p w:rsidR="00910C9D" w:rsidRPr="00CA142C" w:rsidRDefault="00910C9D" w:rsidP="00502C17">
      <w:pPr>
        <w:pStyle w:val="a1"/>
        <w:numPr>
          <w:ilvl w:val="1"/>
          <w:numId w:val="7"/>
        </w:numPr>
        <w:tabs>
          <w:tab w:val="left" w:pos="0"/>
          <w:tab w:val="left" w:pos="540"/>
        </w:tabs>
        <w:spacing w:line="240" w:lineRule="atLeast"/>
        <w:rPr>
          <w:rFonts w:eastAsia="宋体"/>
          <w:lang w:eastAsia="zh-CN"/>
        </w:rPr>
      </w:pPr>
      <w:r w:rsidRPr="00CA142C">
        <w:rPr>
          <w:rFonts w:eastAsia="宋体"/>
          <w:lang w:eastAsia="zh-CN"/>
        </w:rPr>
        <w:t>R1-</w:t>
      </w:r>
      <w:r w:rsidR="00C03999" w:rsidRPr="00CA142C">
        <w:rPr>
          <w:rFonts w:eastAsia="宋体" w:hint="eastAsia"/>
          <w:lang w:eastAsia="zh-CN"/>
        </w:rPr>
        <w:t>2</w:t>
      </w:r>
      <w:r w:rsidR="007D49E8" w:rsidRPr="00CA142C">
        <w:rPr>
          <w:rFonts w:eastAsia="宋体" w:hint="eastAsia"/>
          <w:lang w:eastAsia="zh-CN"/>
        </w:rPr>
        <w:t>100412</w:t>
      </w:r>
      <w:r w:rsidRPr="00CA142C">
        <w:rPr>
          <w:rFonts w:eastAsia="宋体"/>
          <w:lang w:eastAsia="zh-CN"/>
        </w:rPr>
        <w:t>, “</w:t>
      </w:r>
      <w:r w:rsidR="007D49E8" w:rsidRPr="00CA142C">
        <w:rPr>
          <w:rFonts w:cs="Arial"/>
        </w:rPr>
        <w:t>Maintenance on NR sidelink synchronization and procedures</w:t>
      </w:r>
      <w:r w:rsidRPr="00CA142C">
        <w:rPr>
          <w:rFonts w:eastAsia="宋体"/>
          <w:lang w:eastAsia="zh-CN"/>
        </w:rPr>
        <w:t xml:space="preserve">”, </w:t>
      </w:r>
      <w:r w:rsidR="007D49E8" w:rsidRPr="00CA142C">
        <w:rPr>
          <w:rFonts w:eastAsia="宋体" w:hint="eastAsia"/>
          <w:lang w:eastAsia="zh-CN"/>
        </w:rPr>
        <w:t>vivo</w:t>
      </w:r>
      <w:r w:rsidRPr="00CA142C">
        <w:rPr>
          <w:rFonts w:eastAsia="宋体"/>
          <w:lang w:eastAsia="zh-CN"/>
        </w:rPr>
        <w:t xml:space="preserve">, </w:t>
      </w:r>
      <w:r w:rsidR="00C03999" w:rsidRPr="00CA142C">
        <w:rPr>
          <w:rFonts w:eastAsia="宋体" w:hint="eastAsia"/>
          <w:lang w:eastAsia="zh-CN"/>
        </w:rPr>
        <w:t>e-Meeting</w:t>
      </w:r>
      <w:r w:rsidRPr="00CA142C">
        <w:rPr>
          <w:rFonts w:eastAsia="宋体"/>
          <w:lang w:eastAsia="zh-CN"/>
        </w:rPr>
        <w:t>, 3GPP RAN1#</w:t>
      </w:r>
      <w:r w:rsidR="00C03999" w:rsidRPr="00CA142C">
        <w:rPr>
          <w:rFonts w:eastAsia="宋体" w:hint="eastAsia"/>
          <w:lang w:eastAsia="zh-CN"/>
        </w:rPr>
        <w:t>10</w:t>
      </w:r>
      <w:r w:rsidR="006F76EB" w:rsidRPr="00CA142C">
        <w:rPr>
          <w:rFonts w:eastAsia="宋体" w:hint="eastAsia"/>
          <w:lang w:eastAsia="zh-CN"/>
        </w:rPr>
        <w:t>4</w:t>
      </w:r>
      <w:r w:rsidR="00E342BC" w:rsidRPr="00CA142C">
        <w:rPr>
          <w:rFonts w:eastAsia="宋体" w:hint="eastAsia"/>
          <w:lang w:eastAsia="zh-CN"/>
        </w:rPr>
        <w:t>-e</w:t>
      </w:r>
      <w:r w:rsidR="00DE48FB" w:rsidRPr="00CA142C">
        <w:rPr>
          <w:rFonts w:eastAsia="宋体" w:hint="eastAsia"/>
          <w:lang w:eastAsia="zh-CN"/>
        </w:rPr>
        <w:t xml:space="preserve">, </w:t>
      </w:r>
      <w:r w:rsidR="006F76EB" w:rsidRPr="00CA142C">
        <w:rPr>
          <w:rFonts w:eastAsiaTheme="minorEastAsia" w:hint="eastAsia"/>
          <w:bCs/>
          <w:lang w:val="en-GB" w:eastAsia="zh-CN"/>
        </w:rPr>
        <w:t>January 25</w:t>
      </w:r>
      <w:r w:rsidR="006F76EB" w:rsidRPr="00CA142C">
        <w:rPr>
          <w:rFonts w:eastAsiaTheme="minorEastAsia" w:hint="eastAsia"/>
          <w:bCs/>
          <w:vertAlign w:val="superscript"/>
          <w:lang w:val="en-GB" w:eastAsia="zh-CN"/>
        </w:rPr>
        <w:t>th</w:t>
      </w:r>
      <w:r w:rsidR="006F76EB" w:rsidRPr="00CA142C">
        <w:rPr>
          <w:rFonts w:eastAsiaTheme="minorEastAsia" w:hint="eastAsia"/>
          <w:bCs/>
          <w:lang w:val="en-GB" w:eastAsia="zh-CN"/>
        </w:rPr>
        <w:t xml:space="preserve"> </w:t>
      </w:r>
      <w:r w:rsidR="006F76EB" w:rsidRPr="00CA142C">
        <w:rPr>
          <w:bCs/>
          <w:lang w:val="en-GB"/>
        </w:rPr>
        <w:t>–</w:t>
      </w:r>
      <w:r w:rsidR="006F76EB" w:rsidRPr="00CA142C">
        <w:rPr>
          <w:rFonts w:eastAsiaTheme="minorEastAsia" w:hint="eastAsia"/>
          <w:bCs/>
          <w:lang w:val="en-GB" w:eastAsia="zh-CN"/>
        </w:rPr>
        <w:t xml:space="preserve"> February 5</w:t>
      </w:r>
      <w:r w:rsidR="006F76EB" w:rsidRPr="00CA142C">
        <w:rPr>
          <w:rFonts w:eastAsiaTheme="minorEastAsia" w:hint="eastAsia"/>
          <w:bCs/>
          <w:vertAlign w:val="superscript"/>
          <w:lang w:val="en-GB" w:eastAsia="zh-CN"/>
        </w:rPr>
        <w:t>th</w:t>
      </w:r>
      <w:r w:rsidR="006F76EB" w:rsidRPr="00CA142C">
        <w:rPr>
          <w:rFonts w:eastAsia="宋体" w:hint="eastAsia"/>
          <w:lang w:eastAsia="zh-CN"/>
        </w:rPr>
        <w:t>, 2021</w:t>
      </w:r>
      <w:r w:rsidRPr="00CA142C">
        <w:rPr>
          <w:rFonts w:eastAsia="宋体"/>
          <w:lang w:eastAsia="zh-CN"/>
        </w:rPr>
        <w:t>.</w:t>
      </w:r>
    </w:p>
    <w:p w:rsidR="007D49E8" w:rsidRDefault="00CA142C" w:rsidP="00502C17">
      <w:pPr>
        <w:pStyle w:val="a1"/>
        <w:numPr>
          <w:ilvl w:val="1"/>
          <w:numId w:val="7"/>
        </w:numPr>
        <w:tabs>
          <w:tab w:val="left" w:pos="0"/>
          <w:tab w:val="left" w:pos="540"/>
        </w:tabs>
        <w:spacing w:line="240" w:lineRule="atLeast"/>
        <w:rPr>
          <w:rFonts w:eastAsia="宋体"/>
          <w:lang w:eastAsia="zh-CN"/>
        </w:rPr>
      </w:pPr>
      <w:r w:rsidRPr="00CA142C">
        <w:rPr>
          <w:rFonts w:eastAsia="宋体"/>
          <w:lang w:eastAsia="zh-CN"/>
        </w:rPr>
        <w:t>R1-2100936, “</w:t>
      </w:r>
      <w:r w:rsidRPr="00CA142C">
        <w:t>Remaining issues on sidelink synchronization</w:t>
      </w:r>
      <w:r w:rsidRPr="00CA142C">
        <w:rPr>
          <w:rFonts w:eastAsia="宋体"/>
          <w:lang w:eastAsia="zh-CN"/>
        </w:rPr>
        <w:t xml:space="preserve">”, </w:t>
      </w:r>
      <w:r w:rsidRPr="00CA142C">
        <w:t>ZTE, Sanechips</w:t>
      </w:r>
      <w:r w:rsidRPr="00CA142C">
        <w:rPr>
          <w:rFonts w:eastAsia="宋体"/>
          <w:lang w:eastAsia="zh-CN"/>
        </w:rPr>
        <w:t xml:space="preserve">, e-Meeting, 3GPP RAN1#104-e, </w:t>
      </w:r>
      <w:r w:rsidRPr="00CA142C">
        <w:rPr>
          <w:rFonts w:eastAsiaTheme="minorEastAsia"/>
          <w:bCs/>
          <w:lang w:val="en-GB" w:eastAsia="zh-CN"/>
        </w:rPr>
        <w:t>January 25</w:t>
      </w:r>
      <w:r w:rsidRPr="00CA142C">
        <w:rPr>
          <w:rFonts w:eastAsiaTheme="minorEastAsia"/>
          <w:bCs/>
          <w:vertAlign w:val="superscript"/>
          <w:lang w:val="en-GB" w:eastAsia="zh-CN"/>
        </w:rPr>
        <w:t>th</w:t>
      </w:r>
      <w:r w:rsidRPr="00CA142C">
        <w:rPr>
          <w:rFonts w:eastAsiaTheme="minorEastAsia"/>
          <w:bCs/>
          <w:lang w:val="en-GB" w:eastAsia="zh-CN"/>
        </w:rPr>
        <w:t xml:space="preserve"> </w:t>
      </w:r>
      <w:r w:rsidRPr="00CA142C">
        <w:rPr>
          <w:bCs/>
          <w:lang w:val="en-GB"/>
        </w:rPr>
        <w:t>–</w:t>
      </w:r>
      <w:r w:rsidRPr="00CA142C">
        <w:rPr>
          <w:rFonts w:eastAsiaTheme="minorEastAsia"/>
          <w:bCs/>
          <w:lang w:val="en-GB" w:eastAsia="zh-CN"/>
        </w:rPr>
        <w:t xml:space="preserve"> February 5</w:t>
      </w:r>
      <w:r w:rsidRPr="00CA142C">
        <w:rPr>
          <w:rFonts w:eastAsiaTheme="minorEastAsia"/>
          <w:bCs/>
          <w:vertAlign w:val="superscript"/>
          <w:lang w:val="en-GB" w:eastAsia="zh-CN"/>
        </w:rPr>
        <w:t>th</w:t>
      </w:r>
      <w:r w:rsidRPr="00CA142C">
        <w:rPr>
          <w:rFonts w:eastAsia="宋体"/>
          <w:lang w:eastAsia="zh-CN"/>
        </w:rPr>
        <w:t>, 2021.</w:t>
      </w:r>
    </w:p>
    <w:p w:rsidR="003E19D0" w:rsidRDefault="003E19D0" w:rsidP="00502C17">
      <w:pPr>
        <w:pStyle w:val="a1"/>
        <w:numPr>
          <w:ilvl w:val="1"/>
          <w:numId w:val="7"/>
        </w:numPr>
        <w:tabs>
          <w:tab w:val="left" w:pos="0"/>
          <w:tab w:val="left" w:pos="540"/>
        </w:tabs>
        <w:spacing w:line="240" w:lineRule="atLeast"/>
        <w:rPr>
          <w:rFonts w:eastAsia="宋体"/>
          <w:lang w:eastAsia="zh-CN"/>
        </w:rPr>
      </w:pPr>
      <w:r w:rsidRPr="003E19D0">
        <w:rPr>
          <w:rFonts w:eastAsia="宋体"/>
          <w:lang w:eastAsia="zh-CN"/>
        </w:rPr>
        <w:t>R1-2101534, “</w:t>
      </w:r>
      <w:r w:rsidRPr="003E19D0">
        <w:rPr>
          <w:rFonts w:eastAsiaTheme="minorEastAsia"/>
          <w:lang w:eastAsia="zh-CN"/>
        </w:rPr>
        <w:t>Remaining issues on synchronization mechanism for NR sidelink</w:t>
      </w:r>
      <w:r w:rsidRPr="003E19D0">
        <w:rPr>
          <w:rFonts w:eastAsia="宋体"/>
          <w:lang w:eastAsia="zh-CN"/>
        </w:rPr>
        <w:t xml:space="preserve">”, </w:t>
      </w:r>
      <w:r w:rsidRPr="003E19D0">
        <w:rPr>
          <w:rFonts w:eastAsiaTheme="minorEastAsia"/>
          <w:lang w:eastAsia="zh-CN"/>
        </w:rPr>
        <w:t>Sharp</w:t>
      </w:r>
      <w:r w:rsidRPr="003E19D0">
        <w:rPr>
          <w:rFonts w:eastAsia="宋体"/>
          <w:lang w:eastAsia="zh-CN"/>
        </w:rPr>
        <w:t xml:space="preserve">, e-Meeting, 3GPP RAN1#104-e, </w:t>
      </w:r>
      <w:r w:rsidRPr="003E19D0">
        <w:rPr>
          <w:rFonts w:eastAsiaTheme="minorEastAsia"/>
          <w:bCs/>
          <w:lang w:val="en-GB" w:eastAsia="zh-CN"/>
        </w:rPr>
        <w:t>January 25</w:t>
      </w:r>
      <w:r w:rsidRPr="003E19D0">
        <w:rPr>
          <w:rFonts w:eastAsiaTheme="minorEastAsia"/>
          <w:bCs/>
          <w:vertAlign w:val="superscript"/>
          <w:lang w:val="en-GB" w:eastAsia="zh-CN"/>
        </w:rPr>
        <w:t>th</w:t>
      </w:r>
      <w:r w:rsidRPr="003E19D0">
        <w:rPr>
          <w:rFonts w:eastAsiaTheme="minorEastAsia"/>
          <w:bCs/>
          <w:lang w:val="en-GB" w:eastAsia="zh-CN"/>
        </w:rPr>
        <w:t xml:space="preserve"> </w:t>
      </w:r>
      <w:r w:rsidRPr="003E19D0">
        <w:rPr>
          <w:bCs/>
          <w:lang w:val="en-GB"/>
        </w:rPr>
        <w:t>–</w:t>
      </w:r>
      <w:r w:rsidRPr="003E19D0">
        <w:rPr>
          <w:rFonts w:eastAsiaTheme="minorEastAsia"/>
          <w:bCs/>
          <w:lang w:val="en-GB" w:eastAsia="zh-CN"/>
        </w:rPr>
        <w:t xml:space="preserve"> February 5</w:t>
      </w:r>
      <w:r w:rsidRPr="003E19D0">
        <w:rPr>
          <w:rFonts w:eastAsiaTheme="minorEastAsia"/>
          <w:bCs/>
          <w:vertAlign w:val="superscript"/>
          <w:lang w:val="en-GB" w:eastAsia="zh-CN"/>
        </w:rPr>
        <w:t>th</w:t>
      </w:r>
      <w:r w:rsidRPr="003E19D0">
        <w:rPr>
          <w:rFonts w:eastAsia="宋体"/>
          <w:lang w:eastAsia="zh-CN"/>
        </w:rPr>
        <w:t>, 2021</w:t>
      </w:r>
      <w:r w:rsidR="00ED389C">
        <w:rPr>
          <w:rFonts w:eastAsia="宋体" w:hint="eastAsia"/>
          <w:lang w:eastAsia="zh-CN"/>
        </w:rPr>
        <w:t>.</w:t>
      </w:r>
    </w:p>
    <w:p w:rsidR="00355AE5" w:rsidRDefault="00355AE5" w:rsidP="00502C17">
      <w:pPr>
        <w:pStyle w:val="a1"/>
        <w:numPr>
          <w:ilvl w:val="1"/>
          <w:numId w:val="7"/>
        </w:numPr>
        <w:tabs>
          <w:tab w:val="left" w:pos="0"/>
          <w:tab w:val="left" w:pos="540"/>
        </w:tabs>
        <w:spacing w:line="240" w:lineRule="atLeast"/>
        <w:rPr>
          <w:rFonts w:eastAsia="宋体"/>
          <w:lang w:eastAsia="zh-CN"/>
        </w:rPr>
      </w:pPr>
      <w:r w:rsidRPr="00E62108">
        <w:rPr>
          <w:rFonts w:eastAsia="宋体"/>
          <w:lang w:eastAsia="zh-CN"/>
        </w:rPr>
        <w:t xml:space="preserve">R1-2101582, “Maintenance for sidelink synchronization and mode 2”, </w:t>
      </w:r>
      <w:r>
        <w:rPr>
          <w:rFonts w:eastAsiaTheme="minorEastAsia" w:hint="eastAsia"/>
          <w:lang w:eastAsia="zh-CN"/>
        </w:rPr>
        <w:t>NTT DOCOMO</w:t>
      </w:r>
      <w:r w:rsidRPr="00E62108">
        <w:rPr>
          <w:rFonts w:eastAsia="宋体"/>
          <w:lang w:eastAsia="zh-CN"/>
        </w:rPr>
        <w:t xml:space="preserve">, e-Meeting, 3GPP RAN1#104-e, </w:t>
      </w:r>
      <w:r w:rsidRPr="00E62108">
        <w:rPr>
          <w:rFonts w:eastAsiaTheme="minorEastAsia"/>
          <w:bCs/>
          <w:lang w:val="en-GB" w:eastAsia="zh-CN"/>
        </w:rPr>
        <w:t>January 25</w:t>
      </w:r>
      <w:r w:rsidRPr="00E62108">
        <w:rPr>
          <w:rFonts w:eastAsiaTheme="minorEastAsia"/>
          <w:bCs/>
          <w:vertAlign w:val="superscript"/>
          <w:lang w:val="en-GB" w:eastAsia="zh-CN"/>
        </w:rPr>
        <w:t>th</w:t>
      </w:r>
      <w:r w:rsidRPr="00E62108">
        <w:rPr>
          <w:rFonts w:eastAsiaTheme="minorEastAsia"/>
          <w:bCs/>
          <w:lang w:val="en-GB" w:eastAsia="zh-CN"/>
        </w:rPr>
        <w:t xml:space="preserve"> </w:t>
      </w:r>
      <w:r w:rsidRPr="00E62108">
        <w:rPr>
          <w:bCs/>
          <w:lang w:val="en-GB"/>
        </w:rPr>
        <w:t>–</w:t>
      </w:r>
      <w:r w:rsidRPr="00E62108">
        <w:rPr>
          <w:rFonts w:eastAsiaTheme="minorEastAsia"/>
          <w:bCs/>
          <w:lang w:val="en-GB" w:eastAsia="zh-CN"/>
        </w:rPr>
        <w:t xml:space="preserve"> February 5</w:t>
      </w:r>
      <w:r w:rsidRPr="00E62108">
        <w:rPr>
          <w:rFonts w:eastAsiaTheme="minorEastAsia"/>
          <w:bCs/>
          <w:vertAlign w:val="superscript"/>
          <w:lang w:val="en-GB" w:eastAsia="zh-CN"/>
        </w:rPr>
        <w:t>th</w:t>
      </w:r>
      <w:r w:rsidRPr="00E62108">
        <w:rPr>
          <w:rFonts w:eastAsia="宋体"/>
          <w:lang w:eastAsia="zh-CN"/>
        </w:rPr>
        <w:t>, 2021</w:t>
      </w:r>
      <w:r>
        <w:rPr>
          <w:rFonts w:eastAsia="宋体" w:hint="eastAsia"/>
          <w:lang w:eastAsia="zh-CN"/>
        </w:rPr>
        <w:t>.</w:t>
      </w:r>
    </w:p>
    <w:p w:rsidR="0028284B" w:rsidRDefault="0028284B" w:rsidP="00502C17">
      <w:pPr>
        <w:pStyle w:val="a1"/>
        <w:numPr>
          <w:ilvl w:val="1"/>
          <w:numId w:val="7"/>
        </w:numPr>
        <w:tabs>
          <w:tab w:val="left" w:pos="0"/>
          <w:tab w:val="left" w:pos="540"/>
        </w:tabs>
        <w:spacing w:line="240" w:lineRule="atLeast"/>
        <w:rPr>
          <w:rFonts w:eastAsia="宋体"/>
          <w:lang w:eastAsia="zh-CN"/>
        </w:rPr>
      </w:pPr>
      <w:r w:rsidRPr="003E19D0">
        <w:rPr>
          <w:rFonts w:eastAsia="宋体"/>
          <w:lang w:eastAsia="zh-CN"/>
        </w:rPr>
        <w:t>R1-2101</w:t>
      </w:r>
      <w:r>
        <w:rPr>
          <w:rFonts w:eastAsia="宋体" w:hint="eastAsia"/>
          <w:lang w:eastAsia="zh-CN"/>
        </w:rPr>
        <w:t>707</w:t>
      </w:r>
      <w:r w:rsidRPr="003E19D0">
        <w:rPr>
          <w:rFonts w:eastAsia="宋体"/>
          <w:lang w:eastAsia="zh-CN"/>
        </w:rPr>
        <w:t>, “</w:t>
      </w:r>
      <w:r w:rsidR="005420B1" w:rsidRPr="005E10B7">
        <w:rPr>
          <w:rFonts w:ascii="Arial" w:eastAsia="宋体" w:hAnsi="Arial" w:cs="Arial"/>
          <w:sz w:val="16"/>
          <w:szCs w:val="16"/>
          <w:lang w:eastAsia="zh-CN"/>
        </w:rPr>
        <w:t>Draft_CR_TS38.212</w:t>
      </w:r>
      <w:r w:rsidRPr="003E19D0">
        <w:rPr>
          <w:rFonts w:eastAsia="宋体"/>
          <w:lang w:eastAsia="zh-CN"/>
        </w:rPr>
        <w:t xml:space="preserve">”, </w:t>
      </w:r>
      <w:r>
        <w:rPr>
          <w:rFonts w:eastAsiaTheme="minorEastAsia" w:hint="eastAsia"/>
          <w:lang w:eastAsia="zh-CN"/>
        </w:rPr>
        <w:t>Ericsson</w:t>
      </w:r>
      <w:r w:rsidRPr="003E19D0">
        <w:rPr>
          <w:rFonts w:eastAsia="宋体"/>
          <w:lang w:eastAsia="zh-CN"/>
        </w:rPr>
        <w:t xml:space="preserve">, e-Meeting, 3GPP RAN1#104-e, </w:t>
      </w:r>
      <w:r w:rsidRPr="003E19D0">
        <w:rPr>
          <w:rFonts w:eastAsiaTheme="minorEastAsia"/>
          <w:bCs/>
          <w:lang w:val="en-GB" w:eastAsia="zh-CN"/>
        </w:rPr>
        <w:t>January 25</w:t>
      </w:r>
      <w:r w:rsidRPr="003E19D0">
        <w:rPr>
          <w:rFonts w:eastAsiaTheme="minorEastAsia"/>
          <w:bCs/>
          <w:vertAlign w:val="superscript"/>
          <w:lang w:val="en-GB" w:eastAsia="zh-CN"/>
        </w:rPr>
        <w:t>th</w:t>
      </w:r>
      <w:r w:rsidRPr="003E19D0">
        <w:rPr>
          <w:rFonts w:eastAsiaTheme="minorEastAsia"/>
          <w:bCs/>
          <w:lang w:val="en-GB" w:eastAsia="zh-CN"/>
        </w:rPr>
        <w:t xml:space="preserve"> </w:t>
      </w:r>
      <w:r w:rsidRPr="003E19D0">
        <w:rPr>
          <w:bCs/>
          <w:lang w:val="en-GB"/>
        </w:rPr>
        <w:t>–</w:t>
      </w:r>
      <w:r w:rsidRPr="003E19D0">
        <w:rPr>
          <w:rFonts w:eastAsiaTheme="minorEastAsia"/>
          <w:bCs/>
          <w:lang w:val="en-GB" w:eastAsia="zh-CN"/>
        </w:rPr>
        <w:t xml:space="preserve"> February 5</w:t>
      </w:r>
      <w:r w:rsidRPr="003E19D0">
        <w:rPr>
          <w:rFonts w:eastAsiaTheme="minorEastAsia"/>
          <w:bCs/>
          <w:vertAlign w:val="superscript"/>
          <w:lang w:val="en-GB" w:eastAsia="zh-CN"/>
        </w:rPr>
        <w:t>th</w:t>
      </w:r>
      <w:r w:rsidRPr="003E19D0">
        <w:rPr>
          <w:rFonts w:eastAsia="宋体"/>
          <w:lang w:eastAsia="zh-CN"/>
        </w:rPr>
        <w:t>, 2021</w:t>
      </w:r>
      <w:r>
        <w:rPr>
          <w:rFonts w:eastAsia="宋体" w:hint="eastAsia"/>
          <w:lang w:eastAsia="zh-CN"/>
        </w:rPr>
        <w:t>.</w:t>
      </w:r>
    </w:p>
    <w:p w:rsidR="00ED389C" w:rsidRPr="00E62108" w:rsidRDefault="00ED389C" w:rsidP="00502C17">
      <w:pPr>
        <w:pStyle w:val="a1"/>
        <w:numPr>
          <w:ilvl w:val="1"/>
          <w:numId w:val="7"/>
        </w:numPr>
        <w:tabs>
          <w:tab w:val="left" w:pos="0"/>
          <w:tab w:val="left" w:pos="540"/>
        </w:tabs>
        <w:spacing w:line="240" w:lineRule="atLeast"/>
        <w:rPr>
          <w:rFonts w:eastAsia="宋体"/>
          <w:lang w:eastAsia="zh-CN"/>
        </w:rPr>
      </w:pPr>
      <w:r w:rsidRPr="00E62108">
        <w:rPr>
          <w:rFonts w:eastAsia="宋体"/>
          <w:lang w:eastAsia="zh-CN"/>
        </w:rPr>
        <w:lastRenderedPageBreak/>
        <w:t>R1-2101732, “</w:t>
      </w:r>
      <w:r w:rsidR="00C11FF3" w:rsidRPr="00E62108">
        <w:rPr>
          <w:rFonts w:eastAsia="宋体"/>
          <w:lang w:eastAsia="zh-CN"/>
        </w:rPr>
        <w:t>Correction on PSBCH payload generation</w:t>
      </w:r>
      <w:r w:rsidRPr="00E62108">
        <w:rPr>
          <w:rFonts w:eastAsia="宋体"/>
          <w:lang w:eastAsia="zh-CN"/>
        </w:rPr>
        <w:t xml:space="preserve">”, </w:t>
      </w:r>
      <w:r w:rsidR="00C11FF3" w:rsidRPr="00E62108">
        <w:rPr>
          <w:rFonts w:eastAsiaTheme="minorEastAsia"/>
          <w:lang w:eastAsia="zh-CN"/>
        </w:rPr>
        <w:t>Huawei, HiSilicon</w:t>
      </w:r>
      <w:r w:rsidRPr="00E62108">
        <w:rPr>
          <w:rFonts w:eastAsia="宋体"/>
          <w:lang w:eastAsia="zh-CN"/>
        </w:rPr>
        <w:t xml:space="preserve">, e-Meeting, 3GPP RAN1#104-e, </w:t>
      </w:r>
      <w:r w:rsidRPr="00E62108">
        <w:rPr>
          <w:rFonts w:eastAsiaTheme="minorEastAsia"/>
          <w:bCs/>
          <w:lang w:val="en-GB" w:eastAsia="zh-CN"/>
        </w:rPr>
        <w:t>January 25</w:t>
      </w:r>
      <w:r w:rsidRPr="00E62108">
        <w:rPr>
          <w:rFonts w:eastAsiaTheme="minorEastAsia"/>
          <w:bCs/>
          <w:vertAlign w:val="superscript"/>
          <w:lang w:val="en-GB" w:eastAsia="zh-CN"/>
        </w:rPr>
        <w:t>th</w:t>
      </w:r>
      <w:r w:rsidRPr="00E62108">
        <w:rPr>
          <w:rFonts w:eastAsiaTheme="minorEastAsia"/>
          <w:bCs/>
          <w:lang w:val="en-GB" w:eastAsia="zh-CN"/>
        </w:rPr>
        <w:t xml:space="preserve"> </w:t>
      </w:r>
      <w:r w:rsidRPr="00E62108">
        <w:rPr>
          <w:bCs/>
          <w:lang w:val="en-GB"/>
        </w:rPr>
        <w:t>–</w:t>
      </w:r>
      <w:r w:rsidRPr="00E62108">
        <w:rPr>
          <w:rFonts w:eastAsiaTheme="minorEastAsia"/>
          <w:bCs/>
          <w:lang w:val="en-GB" w:eastAsia="zh-CN"/>
        </w:rPr>
        <w:t xml:space="preserve"> February 5</w:t>
      </w:r>
      <w:r w:rsidRPr="00E62108">
        <w:rPr>
          <w:rFonts w:eastAsiaTheme="minorEastAsia"/>
          <w:bCs/>
          <w:vertAlign w:val="superscript"/>
          <w:lang w:val="en-GB" w:eastAsia="zh-CN"/>
        </w:rPr>
        <w:t>th</w:t>
      </w:r>
      <w:r w:rsidRPr="00E62108">
        <w:rPr>
          <w:rFonts w:eastAsia="宋体"/>
          <w:lang w:eastAsia="zh-CN"/>
        </w:rPr>
        <w:t>, 2021.</w:t>
      </w:r>
    </w:p>
    <w:p w:rsidR="005E10B7" w:rsidRPr="00E62108" w:rsidRDefault="005E10B7">
      <w:pPr>
        <w:pStyle w:val="a1"/>
        <w:tabs>
          <w:tab w:val="left" w:pos="0"/>
          <w:tab w:val="left" w:pos="420"/>
          <w:tab w:val="left" w:pos="540"/>
          <w:tab w:val="left" w:pos="765"/>
        </w:tabs>
        <w:spacing w:line="240" w:lineRule="atLeast"/>
        <w:rPr>
          <w:rFonts w:eastAsia="宋体"/>
          <w:lang w:eastAsia="zh-CN"/>
        </w:rPr>
      </w:pPr>
    </w:p>
    <w:sectPr w:rsidR="005E10B7" w:rsidRPr="00E62108" w:rsidSect="00073A24">
      <w:headerReference w:type="default" r:id="rId16"/>
      <w:footerReference w:type="default" r:id="rId17"/>
      <w:pgSz w:w="11906" w:h="16838"/>
      <w:pgMar w:top="1440" w:right="1080" w:bottom="1440" w:left="108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41CFC" w16cid:durableId="1FEF82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86" w:rsidRDefault="007E1A86">
      <w:r>
        <w:separator/>
      </w:r>
    </w:p>
  </w:endnote>
  <w:endnote w:type="continuationSeparator" w:id="0">
    <w:p w:rsidR="007E1A86" w:rsidRDefault="007E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ans-serif-black">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6"/>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rsidR="00FB2690" w:rsidRDefault="00FB2690">
            <w:pPr>
              <w:pStyle w:val="ac"/>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5A7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5A7C">
              <w:rPr>
                <w:b/>
                <w:bCs/>
                <w:noProof/>
              </w:rPr>
              <w:t>8</w:t>
            </w:r>
            <w:r>
              <w:rPr>
                <w:b/>
                <w:bCs/>
                <w:sz w:val="24"/>
                <w:szCs w:val="24"/>
              </w:rPr>
              <w:fldChar w:fldCharType="end"/>
            </w:r>
          </w:p>
        </w:sdtContent>
      </w:sdt>
    </w:sdtContent>
  </w:sdt>
  <w:p w:rsidR="00FB2690" w:rsidRDefault="00FB269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86" w:rsidRDefault="007E1A86">
      <w:r>
        <w:separator/>
      </w:r>
    </w:p>
  </w:footnote>
  <w:footnote w:type="continuationSeparator" w:id="0">
    <w:p w:rsidR="007E1A86" w:rsidRDefault="007E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90" w:rsidRDefault="00FB2690">
    <w:pPr>
      <w:pStyle w:val="ad"/>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F9EF03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5">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6">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pStyle w:val="3"/>
      <w:lvlText w:val="%1.%2.%3"/>
      <w:lvlJc w:val="left"/>
      <w:pPr>
        <w:ind w:left="2160" w:hanging="720"/>
      </w:pPr>
    </w:lvl>
    <w:lvl w:ilvl="3">
      <w:start w:val="1"/>
      <w:numFmt w:val="decimal"/>
      <w:pStyle w:val="40"/>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7">
    <w:nsid w:val="34E91E22"/>
    <w:multiLevelType w:val="hybridMultilevel"/>
    <w:tmpl w:val="46381EB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416617DA"/>
    <w:multiLevelType w:val="hybridMultilevel"/>
    <w:tmpl w:val="9D683C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5">
    <w:nsid w:val="5ACF0092"/>
    <w:multiLevelType w:val="hybridMultilevel"/>
    <w:tmpl w:val="03FC236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03E04EB"/>
    <w:multiLevelType w:val="hybridMultilevel"/>
    <w:tmpl w:val="C3563C8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4"/>
  </w:num>
  <w:num w:numId="4">
    <w:abstractNumId w:val="16"/>
  </w:num>
  <w:num w:numId="5">
    <w:abstractNumId w:val="11"/>
  </w:num>
  <w:num w:numId="6">
    <w:abstractNumId w:val="9"/>
    <w:lvlOverride w:ilvl="0">
      <w:startOverride w:val="1"/>
    </w:lvlOverride>
  </w:num>
  <w:num w:numId="7">
    <w:abstractNumId w:val="2"/>
  </w:num>
  <w:num w:numId="8">
    <w:abstractNumId w:val="4"/>
  </w:num>
  <w:num w:numId="9">
    <w:abstractNumId w:val="3"/>
  </w:num>
  <w:num w:numId="10">
    <w:abstractNumId w:val="8"/>
  </w:num>
  <w:num w:numId="11">
    <w:abstractNumId w:val="0"/>
  </w:num>
  <w:num w:numId="12">
    <w:abstractNumId w:val="5"/>
  </w:num>
  <w:num w:numId="13">
    <w:abstractNumId w:val="12"/>
  </w:num>
  <w:num w:numId="14">
    <w:abstractNumId w:val="13"/>
  </w:num>
  <w:num w:numId="15">
    <w:abstractNumId w:val="18"/>
  </w:num>
  <w:num w:numId="16">
    <w:abstractNumId w:val="17"/>
  </w:num>
  <w:num w:numId="17">
    <w:abstractNumId w:val="10"/>
  </w:num>
  <w:num w:numId="18">
    <w:abstractNumId w:val="7"/>
  </w:num>
  <w:num w:numId="19">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Xin/王 昕">
    <w15:presenceInfo w15:providerId="AD" w15:userId="S-1-5-21-12408792-3978507794-1530591092-3764"/>
  </w15:person>
  <w15:person w15:author="Cristina Ciochina">
    <w15:presenceInfo w15:providerId="AD" w15:userId="S-1-5-21-1750941165-1581541955-1232828436-1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D94"/>
    <w:rsid w:val="00002F04"/>
    <w:rsid w:val="00002F3F"/>
    <w:rsid w:val="00003064"/>
    <w:rsid w:val="0000314F"/>
    <w:rsid w:val="000033BC"/>
    <w:rsid w:val="0000351A"/>
    <w:rsid w:val="000035A5"/>
    <w:rsid w:val="000035DC"/>
    <w:rsid w:val="000038B9"/>
    <w:rsid w:val="0000398D"/>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50C"/>
    <w:rsid w:val="0002182E"/>
    <w:rsid w:val="000219E7"/>
    <w:rsid w:val="00021E7A"/>
    <w:rsid w:val="00021EC4"/>
    <w:rsid w:val="0002223D"/>
    <w:rsid w:val="00022E1A"/>
    <w:rsid w:val="00022F27"/>
    <w:rsid w:val="00023317"/>
    <w:rsid w:val="000235D0"/>
    <w:rsid w:val="00023777"/>
    <w:rsid w:val="00023DEF"/>
    <w:rsid w:val="00023E36"/>
    <w:rsid w:val="00023E9E"/>
    <w:rsid w:val="00024571"/>
    <w:rsid w:val="000245A4"/>
    <w:rsid w:val="00024E45"/>
    <w:rsid w:val="00024E50"/>
    <w:rsid w:val="00024F25"/>
    <w:rsid w:val="00025815"/>
    <w:rsid w:val="000258B0"/>
    <w:rsid w:val="000262F8"/>
    <w:rsid w:val="000266A1"/>
    <w:rsid w:val="00026E59"/>
    <w:rsid w:val="00026FC0"/>
    <w:rsid w:val="0002723E"/>
    <w:rsid w:val="000272ED"/>
    <w:rsid w:val="0002774A"/>
    <w:rsid w:val="00027943"/>
    <w:rsid w:val="000279FF"/>
    <w:rsid w:val="00027A2B"/>
    <w:rsid w:val="00027CBC"/>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A84"/>
    <w:rsid w:val="00044AA6"/>
    <w:rsid w:val="00044C08"/>
    <w:rsid w:val="0004534F"/>
    <w:rsid w:val="00045806"/>
    <w:rsid w:val="00045952"/>
    <w:rsid w:val="00045980"/>
    <w:rsid w:val="00045F8C"/>
    <w:rsid w:val="000460EB"/>
    <w:rsid w:val="0004643A"/>
    <w:rsid w:val="000468CA"/>
    <w:rsid w:val="0004759E"/>
    <w:rsid w:val="00047A43"/>
    <w:rsid w:val="00047A45"/>
    <w:rsid w:val="00047B83"/>
    <w:rsid w:val="00047BD8"/>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577"/>
    <w:rsid w:val="00052809"/>
    <w:rsid w:val="00052886"/>
    <w:rsid w:val="00052E43"/>
    <w:rsid w:val="00052F84"/>
    <w:rsid w:val="0005304D"/>
    <w:rsid w:val="00053226"/>
    <w:rsid w:val="00053238"/>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7539"/>
    <w:rsid w:val="000575BB"/>
    <w:rsid w:val="00057AB9"/>
    <w:rsid w:val="00057DC8"/>
    <w:rsid w:val="000605D9"/>
    <w:rsid w:val="000605E5"/>
    <w:rsid w:val="0006076C"/>
    <w:rsid w:val="00061336"/>
    <w:rsid w:val="00061454"/>
    <w:rsid w:val="0006146B"/>
    <w:rsid w:val="000614BC"/>
    <w:rsid w:val="0006156A"/>
    <w:rsid w:val="0006173F"/>
    <w:rsid w:val="000618CD"/>
    <w:rsid w:val="000620EB"/>
    <w:rsid w:val="000622CC"/>
    <w:rsid w:val="00062375"/>
    <w:rsid w:val="000623E4"/>
    <w:rsid w:val="00062640"/>
    <w:rsid w:val="000626ED"/>
    <w:rsid w:val="00062776"/>
    <w:rsid w:val="0006295E"/>
    <w:rsid w:val="00062ACD"/>
    <w:rsid w:val="00063168"/>
    <w:rsid w:val="00063226"/>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81"/>
    <w:rsid w:val="00076AEA"/>
    <w:rsid w:val="00076B46"/>
    <w:rsid w:val="00076FDE"/>
    <w:rsid w:val="000773A3"/>
    <w:rsid w:val="000777EE"/>
    <w:rsid w:val="000778DE"/>
    <w:rsid w:val="0007796B"/>
    <w:rsid w:val="00077B75"/>
    <w:rsid w:val="00077C41"/>
    <w:rsid w:val="00077DDB"/>
    <w:rsid w:val="00077F7A"/>
    <w:rsid w:val="000800A1"/>
    <w:rsid w:val="00080253"/>
    <w:rsid w:val="000804A3"/>
    <w:rsid w:val="00080C14"/>
    <w:rsid w:val="000810BF"/>
    <w:rsid w:val="000812F2"/>
    <w:rsid w:val="00081414"/>
    <w:rsid w:val="000814B1"/>
    <w:rsid w:val="000818AB"/>
    <w:rsid w:val="0008192D"/>
    <w:rsid w:val="00081BFB"/>
    <w:rsid w:val="00081D4C"/>
    <w:rsid w:val="00081F4C"/>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D0"/>
    <w:rsid w:val="0009260F"/>
    <w:rsid w:val="0009286C"/>
    <w:rsid w:val="000929F6"/>
    <w:rsid w:val="00092AFD"/>
    <w:rsid w:val="00092D42"/>
    <w:rsid w:val="00092E7E"/>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B93"/>
    <w:rsid w:val="000B4C4D"/>
    <w:rsid w:val="000B4C79"/>
    <w:rsid w:val="000B4E93"/>
    <w:rsid w:val="000B4F6B"/>
    <w:rsid w:val="000B5036"/>
    <w:rsid w:val="000B519B"/>
    <w:rsid w:val="000B5959"/>
    <w:rsid w:val="000B59A7"/>
    <w:rsid w:val="000B5A9D"/>
    <w:rsid w:val="000B5AE7"/>
    <w:rsid w:val="000B5C9A"/>
    <w:rsid w:val="000B5CE7"/>
    <w:rsid w:val="000B60A3"/>
    <w:rsid w:val="000B6451"/>
    <w:rsid w:val="000B6453"/>
    <w:rsid w:val="000B6548"/>
    <w:rsid w:val="000B6CEB"/>
    <w:rsid w:val="000B6E62"/>
    <w:rsid w:val="000B72CE"/>
    <w:rsid w:val="000B731D"/>
    <w:rsid w:val="000B760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6830"/>
    <w:rsid w:val="000C6924"/>
    <w:rsid w:val="000C692B"/>
    <w:rsid w:val="000C6A43"/>
    <w:rsid w:val="000C6EB4"/>
    <w:rsid w:val="000C7339"/>
    <w:rsid w:val="000C77B6"/>
    <w:rsid w:val="000C7C0C"/>
    <w:rsid w:val="000D011B"/>
    <w:rsid w:val="000D0308"/>
    <w:rsid w:val="000D03E4"/>
    <w:rsid w:val="000D0441"/>
    <w:rsid w:val="000D04C7"/>
    <w:rsid w:val="000D0A93"/>
    <w:rsid w:val="000D0D36"/>
    <w:rsid w:val="000D0DCA"/>
    <w:rsid w:val="000D12BF"/>
    <w:rsid w:val="000D159A"/>
    <w:rsid w:val="000D192C"/>
    <w:rsid w:val="000D193E"/>
    <w:rsid w:val="000D1AA3"/>
    <w:rsid w:val="000D1D70"/>
    <w:rsid w:val="000D20C0"/>
    <w:rsid w:val="000D228E"/>
    <w:rsid w:val="000D244B"/>
    <w:rsid w:val="000D264C"/>
    <w:rsid w:val="000D28B6"/>
    <w:rsid w:val="000D2A0A"/>
    <w:rsid w:val="000D2F11"/>
    <w:rsid w:val="000D327B"/>
    <w:rsid w:val="000D35C8"/>
    <w:rsid w:val="000D3B49"/>
    <w:rsid w:val="000D3FEE"/>
    <w:rsid w:val="000D40E9"/>
    <w:rsid w:val="000D447E"/>
    <w:rsid w:val="000D48A1"/>
    <w:rsid w:val="000D4CCA"/>
    <w:rsid w:val="000D4F2B"/>
    <w:rsid w:val="000D516A"/>
    <w:rsid w:val="000D5384"/>
    <w:rsid w:val="000D541B"/>
    <w:rsid w:val="000D5448"/>
    <w:rsid w:val="000D57C2"/>
    <w:rsid w:val="000D5AA9"/>
    <w:rsid w:val="000D5BEA"/>
    <w:rsid w:val="000D5F7D"/>
    <w:rsid w:val="000D61B0"/>
    <w:rsid w:val="000D6A35"/>
    <w:rsid w:val="000D6C14"/>
    <w:rsid w:val="000D7626"/>
    <w:rsid w:val="000E0400"/>
    <w:rsid w:val="000E0915"/>
    <w:rsid w:val="000E0E57"/>
    <w:rsid w:val="000E0EB9"/>
    <w:rsid w:val="000E1D40"/>
    <w:rsid w:val="000E1E2B"/>
    <w:rsid w:val="000E26A8"/>
    <w:rsid w:val="000E2C0D"/>
    <w:rsid w:val="000E2CF1"/>
    <w:rsid w:val="000E2FA9"/>
    <w:rsid w:val="000E33F2"/>
    <w:rsid w:val="000E344D"/>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C28"/>
    <w:rsid w:val="000E6FDD"/>
    <w:rsid w:val="000E7374"/>
    <w:rsid w:val="000E7386"/>
    <w:rsid w:val="000E7893"/>
    <w:rsid w:val="000E7917"/>
    <w:rsid w:val="000E7AA4"/>
    <w:rsid w:val="000E7F11"/>
    <w:rsid w:val="000F03E9"/>
    <w:rsid w:val="000F06D3"/>
    <w:rsid w:val="000F0883"/>
    <w:rsid w:val="000F0DC5"/>
    <w:rsid w:val="000F0FB0"/>
    <w:rsid w:val="000F15FB"/>
    <w:rsid w:val="000F198A"/>
    <w:rsid w:val="000F1FD3"/>
    <w:rsid w:val="000F20E4"/>
    <w:rsid w:val="000F22E7"/>
    <w:rsid w:val="000F25AD"/>
    <w:rsid w:val="000F266C"/>
    <w:rsid w:val="000F29DB"/>
    <w:rsid w:val="000F2BCB"/>
    <w:rsid w:val="000F2E74"/>
    <w:rsid w:val="000F327C"/>
    <w:rsid w:val="000F330F"/>
    <w:rsid w:val="000F3844"/>
    <w:rsid w:val="000F3908"/>
    <w:rsid w:val="000F3F67"/>
    <w:rsid w:val="000F4131"/>
    <w:rsid w:val="000F4229"/>
    <w:rsid w:val="000F4330"/>
    <w:rsid w:val="000F450C"/>
    <w:rsid w:val="000F4EC1"/>
    <w:rsid w:val="000F5015"/>
    <w:rsid w:val="000F5057"/>
    <w:rsid w:val="000F54A4"/>
    <w:rsid w:val="000F5BAF"/>
    <w:rsid w:val="000F5E61"/>
    <w:rsid w:val="000F6197"/>
    <w:rsid w:val="000F6422"/>
    <w:rsid w:val="000F663D"/>
    <w:rsid w:val="000F67B2"/>
    <w:rsid w:val="000F6AFE"/>
    <w:rsid w:val="000F6B49"/>
    <w:rsid w:val="000F6BA5"/>
    <w:rsid w:val="000F7550"/>
    <w:rsid w:val="000F7569"/>
    <w:rsid w:val="000F7923"/>
    <w:rsid w:val="000F7A0A"/>
    <w:rsid w:val="000F7BA1"/>
    <w:rsid w:val="0010004E"/>
    <w:rsid w:val="001000D8"/>
    <w:rsid w:val="00100300"/>
    <w:rsid w:val="00100408"/>
    <w:rsid w:val="0010101A"/>
    <w:rsid w:val="001013E9"/>
    <w:rsid w:val="001014A4"/>
    <w:rsid w:val="001016AC"/>
    <w:rsid w:val="00101B61"/>
    <w:rsid w:val="00101C52"/>
    <w:rsid w:val="00101F35"/>
    <w:rsid w:val="001023D8"/>
    <w:rsid w:val="001023FD"/>
    <w:rsid w:val="00102553"/>
    <w:rsid w:val="00102649"/>
    <w:rsid w:val="001028A4"/>
    <w:rsid w:val="001028E4"/>
    <w:rsid w:val="00103413"/>
    <w:rsid w:val="00103878"/>
    <w:rsid w:val="00103C53"/>
    <w:rsid w:val="00103CAA"/>
    <w:rsid w:val="001041A2"/>
    <w:rsid w:val="00104287"/>
    <w:rsid w:val="00104A8E"/>
    <w:rsid w:val="00104BCA"/>
    <w:rsid w:val="00104BFF"/>
    <w:rsid w:val="001051B9"/>
    <w:rsid w:val="00105600"/>
    <w:rsid w:val="00105640"/>
    <w:rsid w:val="00105766"/>
    <w:rsid w:val="0010591D"/>
    <w:rsid w:val="00105B5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D"/>
    <w:rsid w:val="00120812"/>
    <w:rsid w:val="00120B56"/>
    <w:rsid w:val="00120E43"/>
    <w:rsid w:val="00120ECB"/>
    <w:rsid w:val="001218CF"/>
    <w:rsid w:val="00121B5B"/>
    <w:rsid w:val="00121C2B"/>
    <w:rsid w:val="00121D89"/>
    <w:rsid w:val="00121F70"/>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765"/>
    <w:rsid w:val="00130A29"/>
    <w:rsid w:val="00130A6B"/>
    <w:rsid w:val="00130E34"/>
    <w:rsid w:val="001311DE"/>
    <w:rsid w:val="00132228"/>
    <w:rsid w:val="0013234B"/>
    <w:rsid w:val="00132627"/>
    <w:rsid w:val="00132B64"/>
    <w:rsid w:val="00132CF3"/>
    <w:rsid w:val="001331A9"/>
    <w:rsid w:val="001338F9"/>
    <w:rsid w:val="00133A80"/>
    <w:rsid w:val="00133C39"/>
    <w:rsid w:val="00133F48"/>
    <w:rsid w:val="001346F8"/>
    <w:rsid w:val="00134C40"/>
    <w:rsid w:val="00134F7C"/>
    <w:rsid w:val="001353F9"/>
    <w:rsid w:val="00135445"/>
    <w:rsid w:val="00135469"/>
    <w:rsid w:val="001354FA"/>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20CE"/>
    <w:rsid w:val="001521CB"/>
    <w:rsid w:val="001524C8"/>
    <w:rsid w:val="00152D27"/>
    <w:rsid w:val="00153071"/>
    <w:rsid w:val="001532DD"/>
    <w:rsid w:val="001534AC"/>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721F"/>
    <w:rsid w:val="001576B0"/>
    <w:rsid w:val="00157822"/>
    <w:rsid w:val="00157969"/>
    <w:rsid w:val="00157A49"/>
    <w:rsid w:val="00157B99"/>
    <w:rsid w:val="00157D53"/>
    <w:rsid w:val="00157EDC"/>
    <w:rsid w:val="001601A9"/>
    <w:rsid w:val="0016025D"/>
    <w:rsid w:val="00160877"/>
    <w:rsid w:val="0016090A"/>
    <w:rsid w:val="00161167"/>
    <w:rsid w:val="001612EC"/>
    <w:rsid w:val="00161560"/>
    <w:rsid w:val="00162062"/>
    <w:rsid w:val="001629CF"/>
    <w:rsid w:val="00162C52"/>
    <w:rsid w:val="00162E6B"/>
    <w:rsid w:val="001636D6"/>
    <w:rsid w:val="00163B0E"/>
    <w:rsid w:val="00163B59"/>
    <w:rsid w:val="00163D00"/>
    <w:rsid w:val="00163F17"/>
    <w:rsid w:val="001640D2"/>
    <w:rsid w:val="00164360"/>
    <w:rsid w:val="001645CC"/>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1054"/>
    <w:rsid w:val="0017141E"/>
    <w:rsid w:val="00171D29"/>
    <w:rsid w:val="00171D63"/>
    <w:rsid w:val="00171DCC"/>
    <w:rsid w:val="00172060"/>
    <w:rsid w:val="001721B5"/>
    <w:rsid w:val="0017221C"/>
    <w:rsid w:val="00172663"/>
    <w:rsid w:val="00172723"/>
    <w:rsid w:val="001728A0"/>
    <w:rsid w:val="00172A2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64E"/>
    <w:rsid w:val="001836B2"/>
    <w:rsid w:val="00183C6C"/>
    <w:rsid w:val="00183D1C"/>
    <w:rsid w:val="001849CD"/>
    <w:rsid w:val="00184CE6"/>
    <w:rsid w:val="00184EBF"/>
    <w:rsid w:val="00185301"/>
    <w:rsid w:val="00185368"/>
    <w:rsid w:val="001855B7"/>
    <w:rsid w:val="00185957"/>
    <w:rsid w:val="00185FE6"/>
    <w:rsid w:val="00186832"/>
    <w:rsid w:val="00186951"/>
    <w:rsid w:val="00186A1E"/>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50FC"/>
    <w:rsid w:val="00195317"/>
    <w:rsid w:val="001956D1"/>
    <w:rsid w:val="00195757"/>
    <w:rsid w:val="001957B1"/>
    <w:rsid w:val="001958B4"/>
    <w:rsid w:val="00195BC6"/>
    <w:rsid w:val="00196888"/>
    <w:rsid w:val="001969FB"/>
    <w:rsid w:val="00196E57"/>
    <w:rsid w:val="001970FD"/>
    <w:rsid w:val="001972F9"/>
    <w:rsid w:val="00197327"/>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C3B"/>
    <w:rsid w:val="001A2CD3"/>
    <w:rsid w:val="001A2CEF"/>
    <w:rsid w:val="001A2DD0"/>
    <w:rsid w:val="001A2F1C"/>
    <w:rsid w:val="001A30D4"/>
    <w:rsid w:val="001A329E"/>
    <w:rsid w:val="001A330F"/>
    <w:rsid w:val="001A3CD0"/>
    <w:rsid w:val="001A417F"/>
    <w:rsid w:val="001A43B3"/>
    <w:rsid w:val="001A4454"/>
    <w:rsid w:val="001A4850"/>
    <w:rsid w:val="001A58D1"/>
    <w:rsid w:val="001A5AE9"/>
    <w:rsid w:val="001A5EB8"/>
    <w:rsid w:val="001A60E9"/>
    <w:rsid w:val="001A6136"/>
    <w:rsid w:val="001A6234"/>
    <w:rsid w:val="001A69DB"/>
    <w:rsid w:val="001A6BF6"/>
    <w:rsid w:val="001A7549"/>
    <w:rsid w:val="001A7743"/>
    <w:rsid w:val="001A784B"/>
    <w:rsid w:val="001A7C6C"/>
    <w:rsid w:val="001A7FE7"/>
    <w:rsid w:val="001B0150"/>
    <w:rsid w:val="001B02DB"/>
    <w:rsid w:val="001B0512"/>
    <w:rsid w:val="001B06B7"/>
    <w:rsid w:val="001B087B"/>
    <w:rsid w:val="001B0998"/>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34A9"/>
    <w:rsid w:val="001B3632"/>
    <w:rsid w:val="001B37B3"/>
    <w:rsid w:val="001B3988"/>
    <w:rsid w:val="001B39E5"/>
    <w:rsid w:val="001B3AB2"/>
    <w:rsid w:val="001B3B26"/>
    <w:rsid w:val="001B42A4"/>
    <w:rsid w:val="001B42F8"/>
    <w:rsid w:val="001B4654"/>
    <w:rsid w:val="001B46E5"/>
    <w:rsid w:val="001B4B0D"/>
    <w:rsid w:val="001B5DC9"/>
    <w:rsid w:val="001B6099"/>
    <w:rsid w:val="001B61CB"/>
    <w:rsid w:val="001B623C"/>
    <w:rsid w:val="001B62F0"/>
    <w:rsid w:val="001B66C7"/>
    <w:rsid w:val="001B6D73"/>
    <w:rsid w:val="001B6DA2"/>
    <w:rsid w:val="001B750D"/>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57F"/>
    <w:rsid w:val="001C2807"/>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86D"/>
    <w:rsid w:val="001C4CC5"/>
    <w:rsid w:val="001C4DC1"/>
    <w:rsid w:val="001C4F76"/>
    <w:rsid w:val="001C5183"/>
    <w:rsid w:val="001C5218"/>
    <w:rsid w:val="001C52B4"/>
    <w:rsid w:val="001C553C"/>
    <w:rsid w:val="001C5710"/>
    <w:rsid w:val="001C5C15"/>
    <w:rsid w:val="001C5C57"/>
    <w:rsid w:val="001C5E18"/>
    <w:rsid w:val="001C641E"/>
    <w:rsid w:val="001C6431"/>
    <w:rsid w:val="001C6716"/>
    <w:rsid w:val="001C67DF"/>
    <w:rsid w:val="001C6B87"/>
    <w:rsid w:val="001C6B9E"/>
    <w:rsid w:val="001C6C75"/>
    <w:rsid w:val="001C6E81"/>
    <w:rsid w:val="001C703E"/>
    <w:rsid w:val="001C77CA"/>
    <w:rsid w:val="001C7AEB"/>
    <w:rsid w:val="001C7AEC"/>
    <w:rsid w:val="001C7DC0"/>
    <w:rsid w:val="001C7ECA"/>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213C"/>
    <w:rsid w:val="001E229B"/>
    <w:rsid w:val="001E267F"/>
    <w:rsid w:val="001E281C"/>
    <w:rsid w:val="001E2BAC"/>
    <w:rsid w:val="001E2E10"/>
    <w:rsid w:val="001E309B"/>
    <w:rsid w:val="001E37E1"/>
    <w:rsid w:val="001E3A85"/>
    <w:rsid w:val="001E3AA3"/>
    <w:rsid w:val="001E3B07"/>
    <w:rsid w:val="001E3E3D"/>
    <w:rsid w:val="001E3EDF"/>
    <w:rsid w:val="001E402D"/>
    <w:rsid w:val="001E4119"/>
    <w:rsid w:val="001E48BA"/>
    <w:rsid w:val="001E4DE6"/>
    <w:rsid w:val="001E512D"/>
    <w:rsid w:val="001E558B"/>
    <w:rsid w:val="001E55E0"/>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F98"/>
    <w:rsid w:val="001F0086"/>
    <w:rsid w:val="001F04CB"/>
    <w:rsid w:val="001F0A8A"/>
    <w:rsid w:val="001F0B93"/>
    <w:rsid w:val="001F0D83"/>
    <w:rsid w:val="001F0F76"/>
    <w:rsid w:val="001F111A"/>
    <w:rsid w:val="001F1874"/>
    <w:rsid w:val="001F1A1E"/>
    <w:rsid w:val="001F1F51"/>
    <w:rsid w:val="001F2018"/>
    <w:rsid w:val="001F2144"/>
    <w:rsid w:val="001F243A"/>
    <w:rsid w:val="001F2624"/>
    <w:rsid w:val="001F2843"/>
    <w:rsid w:val="001F2C44"/>
    <w:rsid w:val="001F2F8B"/>
    <w:rsid w:val="001F3799"/>
    <w:rsid w:val="001F3C70"/>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C49"/>
    <w:rsid w:val="00200F2A"/>
    <w:rsid w:val="002010B2"/>
    <w:rsid w:val="002011BD"/>
    <w:rsid w:val="00201242"/>
    <w:rsid w:val="00201259"/>
    <w:rsid w:val="00201287"/>
    <w:rsid w:val="002019E1"/>
    <w:rsid w:val="00201B4C"/>
    <w:rsid w:val="00201D00"/>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57E3"/>
    <w:rsid w:val="00215827"/>
    <w:rsid w:val="00215A4C"/>
    <w:rsid w:val="00215C93"/>
    <w:rsid w:val="00215EF2"/>
    <w:rsid w:val="002160BD"/>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C5E"/>
    <w:rsid w:val="002245C1"/>
    <w:rsid w:val="002247E6"/>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782"/>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DCB"/>
    <w:rsid w:val="00233E6A"/>
    <w:rsid w:val="00234013"/>
    <w:rsid w:val="00234386"/>
    <w:rsid w:val="00234541"/>
    <w:rsid w:val="002345B8"/>
    <w:rsid w:val="00234645"/>
    <w:rsid w:val="00234CAD"/>
    <w:rsid w:val="00235154"/>
    <w:rsid w:val="00235446"/>
    <w:rsid w:val="00235763"/>
    <w:rsid w:val="00235BC3"/>
    <w:rsid w:val="00235E60"/>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A0B"/>
    <w:rsid w:val="00254BDE"/>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71D"/>
    <w:rsid w:val="002679AD"/>
    <w:rsid w:val="00267C3B"/>
    <w:rsid w:val="00270255"/>
    <w:rsid w:val="00270A7A"/>
    <w:rsid w:val="00270A9C"/>
    <w:rsid w:val="00270EE3"/>
    <w:rsid w:val="0027138C"/>
    <w:rsid w:val="0027165A"/>
    <w:rsid w:val="002718C1"/>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E7"/>
    <w:rsid w:val="00282D45"/>
    <w:rsid w:val="00282E31"/>
    <w:rsid w:val="00282E37"/>
    <w:rsid w:val="002833FA"/>
    <w:rsid w:val="002838FF"/>
    <w:rsid w:val="00283950"/>
    <w:rsid w:val="00283F26"/>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E8F"/>
    <w:rsid w:val="00293EAF"/>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F6"/>
    <w:rsid w:val="002B141F"/>
    <w:rsid w:val="002B18D2"/>
    <w:rsid w:val="002B1E23"/>
    <w:rsid w:val="002B1F40"/>
    <w:rsid w:val="002B20A1"/>
    <w:rsid w:val="002B2163"/>
    <w:rsid w:val="002B224F"/>
    <w:rsid w:val="002B24EA"/>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47A"/>
    <w:rsid w:val="002B48C2"/>
    <w:rsid w:val="002B4ADC"/>
    <w:rsid w:val="002B4D9A"/>
    <w:rsid w:val="002B4F75"/>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A7"/>
    <w:rsid w:val="002C2436"/>
    <w:rsid w:val="002C2532"/>
    <w:rsid w:val="002C253C"/>
    <w:rsid w:val="002C2C8F"/>
    <w:rsid w:val="002C30EC"/>
    <w:rsid w:val="002C31F8"/>
    <w:rsid w:val="002C33B4"/>
    <w:rsid w:val="002C3647"/>
    <w:rsid w:val="002C3A57"/>
    <w:rsid w:val="002C40FB"/>
    <w:rsid w:val="002C430A"/>
    <w:rsid w:val="002C482E"/>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B2A"/>
    <w:rsid w:val="002C6DE9"/>
    <w:rsid w:val="002C6ED7"/>
    <w:rsid w:val="002C725B"/>
    <w:rsid w:val="002C727B"/>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62B7"/>
    <w:rsid w:val="002D69FF"/>
    <w:rsid w:val="002D6B0B"/>
    <w:rsid w:val="002D6C22"/>
    <w:rsid w:val="002D6CA7"/>
    <w:rsid w:val="002D6D27"/>
    <w:rsid w:val="002D6D29"/>
    <w:rsid w:val="002D6E31"/>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CF3"/>
    <w:rsid w:val="002E333C"/>
    <w:rsid w:val="002E345E"/>
    <w:rsid w:val="002E36DC"/>
    <w:rsid w:val="002E3AC1"/>
    <w:rsid w:val="002E4A67"/>
    <w:rsid w:val="002E4D82"/>
    <w:rsid w:val="002E5176"/>
    <w:rsid w:val="002E5647"/>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494"/>
    <w:rsid w:val="002F20A0"/>
    <w:rsid w:val="002F2335"/>
    <w:rsid w:val="002F28C6"/>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519"/>
    <w:rsid w:val="00300547"/>
    <w:rsid w:val="00300C37"/>
    <w:rsid w:val="0030103B"/>
    <w:rsid w:val="0030110C"/>
    <w:rsid w:val="00301229"/>
    <w:rsid w:val="0030165C"/>
    <w:rsid w:val="00301666"/>
    <w:rsid w:val="003017CE"/>
    <w:rsid w:val="00301933"/>
    <w:rsid w:val="00301CF7"/>
    <w:rsid w:val="00301D24"/>
    <w:rsid w:val="00301F90"/>
    <w:rsid w:val="0030256F"/>
    <w:rsid w:val="00302D3F"/>
    <w:rsid w:val="0030391C"/>
    <w:rsid w:val="00303949"/>
    <w:rsid w:val="0030397B"/>
    <w:rsid w:val="00303AAD"/>
    <w:rsid w:val="00303BCA"/>
    <w:rsid w:val="00304019"/>
    <w:rsid w:val="0030416E"/>
    <w:rsid w:val="00304265"/>
    <w:rsid w:val="003043D2"/>
    <w:rsid w:val="00304575"/>
    <w:rsid w:val="0030516B"/>
    <w:rsid w:val="003053E3"/>
    <w:rsid w:val="00305948"/>
    <w:rsid w:val="003059AC"/>
    <w:rsid w:val="00305B60"/>
    <w:rsid w:val="00305C17"/>
    <w:rsid w:val="00305E82"/>
    <w:rsid w:val="00306149"/>
    <w:rsid w:val="0030624B"/>
    <w:rsid w:val="00306320"/>
    <w:rsid w:val="00306C13"/>
    <w:rsid w:val="00306D2A"/>
    <w:rsid w:val="00306DF6"/>
    <w:rsid w:val="003072FA"/>
    <w:rsid w:val="00307395"/>
    <w:rsid w:val="0030742E"/>
    <w:rsid w:val="0030743E"/>
    <w:rsid w:val="00307E86"/>
    <w:rsid w:val="0031026F"/>
    <w:rsid w:val="00310664"/>
    <w:rsid w:val="0031076C"/>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A91"/>
    <w:rsid w:val="00326F48"/>
    <w:rsid w:val="00327AD4"/>
    <w:rsid w:val="00327D38"/>
    <w:rsid w:val="0033010F"/>
    <w:rsid w:val="003302B7"/>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16E9"/>
    <w:rsid w:val="00351745"/>
    <w:rsid w:val="003517BC"/>
    <w:rsid w:val="00351DC8"/>
    <w:rsid w:val="003520D3"/>
    <w:rsid w:val="003521C8"/>
    <w:rsid w:val="00352486"/>
    <w:rsid w:val="003525AA"/>
    <w:rsid w:val="0035298A"/>
    <w:rsid w:val="00352D4D"/>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D96"/>
    <w:rsid w:val="00357E30"/>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DE7"/>
    <w:rsid w:val="00364EA4"/>
    <w:rsid w:val="00364EC0"/>
    <w:rsid w:val="003650CD"/>
    <w:rsid w:val="003651C2"/>
    <w:rsid w:val="003656E7"/>
    <w:rsid w:val="00365842"/>
    <w:rsid w:val="003658F8"/>
    <w:rsid w:val="00365A9C"/>
    <w:rsid w:val="00365F30"/>
    <w:rsid w:val="003661BE"/>
    <w:rsid w:val="0036650E"/>
    <w:rsid w:val="003666BE"/>
    <w:rsid w:val="00366D2B"/>
    <w:rsid w:val="00366DF7"/>
    <w:rsid w:val="0036743E"/>
    <w:rsid w:val="003676B6"/>
    <w:rsid w:val="003676E3"/>
    <w:rsid w:val="00367730"/>
    <w:rsid w:val="003677AF"/>
    <w:rsid w:val="003678FA"/>
    <w:rsid w:val="00367B98"/>
    <w:rsid w:val="003701BE"/>
    <w:rsid w:val="00370774"/>
    <w:rsid w:val="00370C05"/>
    <w:rsid w:val="003710FC"/>
    <w:rsid w:val="003718DA"/>
    <w:rsid w:val="00371B51"/>
    <w:rsid w:val="00371DD3"/>
    <w:rsid w:val="00371F38"/>
    <w:rsid w:val="003722C7"/>
    <w:rsid w:val="0037244A"/>
    <w:rsid w:val="003725EE"/>
    <w:rsid w:val="00372BC1"/>
    <w:rsid w:val="00372C33"/>
    <w:rsid w:val="00372C98"/>
    <w:rsid w:val="00372EB1"/>
    <w:rsid w:val="003730C1"/>
    <w:rsid w:val="003730F0"/>
    <w:rsid w:val="0037320B"/>
    <w:rsid w:val="00373588"/>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8AD"/>
    <w:rsid w:val="003829C7"/>
    <w:rsid w:val="00382C16"/>
    <w:rsid w:val="00382D6B"/>
    <w:rsid w:val="00382D88"/>
    <w:rsid w:val="00382E79"/>
    <w:rsid w:val="00383245"/>
    <w:rsid w:val="003836CC"/>
    <w:rsid w:val="0038375E"/>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2A8"/>
    <w:rsid w:val="00394553"/>
    <w:rsid w:val="00394981"/>
    <w:rsid w:val="00394ABE"/>
    <w:rsid w:val="00394F25"/>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A8"/>
    <w:rsid w:val="003A4345"/>
    <w:rsid w:val="003A4800"/>
    <w:rsid w:val="003A4B51"/>
    <w:rsid w:val="003A4C09"/>
    <w:rsid w:val="003A4E15"/>
    <w:rsid w:val="003A4EF0"/>
    <w:rsid w:val="003A557D"/>
    <w:rsid w:val="003A574B"/>
    <w:rsid w:val="003A5A31"/>
    <w:rsid w:val="003A5C69"/>
    <w:rsid w:val="003A5E94"/>
    <w:rsid w:val="003A5F66"/>
    <w:rsid w:val="003A646C"/>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913"/>
    <w:rsid w:val="003C1923"/>
    <w:rsid w:val="003C1CBF"/>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75D"/>
    <w:rsid w:val="003D3AED"/>
    <w:rsid w:val="003D40BB"/>
    <w:rsid w:val="003D46B5"/>
    <w:rsid w:val="003D4B13"/>
    <w:rsid w:val="003D4B25"/>
    <w:rsid w:val="003D4C57"/>
    <w:rsid w:val="003D4E05"/>
    <w:rsid w:val="003D4F17"/>
    <w:rsid w:val="003D5194"/>
    <w:rsid w:val="003D5263"/>
    <w:rsid w:val="003D533C"/>
    <w:rsid w:val="003D590F"/>
    <w:rsid w:val="003D59BE"/>
    <w:rsid w:val="003D613D"/>
    <w:rsid w:val="003D652D"/>
    <w:rsid w:val="003D68CB"/>
    <w:rsid w:val="003D694F"/>
    <w:rsid w:val="003D6C05"/>
    <w:rsid w:val="003D6D5C"/>
    <w:rsid w:val="003D6D82"/>
    <w:rsid w:val="003D7083"/>
    <w:rsid w:val="003D781D"/>
    <w:rsid w:val="003D7AA5"/>
    <w:rsid w:val="003D7C2C"/>
    <w:rsid w:val="003D7EFC"/>
    <w:rsid w:val="003E049D"/>
    <w:rsid w:val="003E05BE"/>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458"/>
    <w:rsid w:val="003E55C6"/>
    <w:rsid w:val="003E57C7"/>
    <w:rsid w:val="003E5B2F"/>
    <w:rsid w:val="003E5B3B"/>
    <w:rsid w:val="003E6288"/>
    <w:rsid w:val="003E64D5"/>
    <w:rsid w:val="003E6755"/>
    <w:rsid w:val="003E6769"/>
    <w:rsid w:val="003E6B79"/>
    <w:rsid w:val="003E709F"/>
    <w:rsid w:val="003E7251"/>
    <w:rsid w:val="003E727A"/>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4792"/>
    <w:rsid w:val="004147CB"/>
    <w:rsid w:val="0041483B"/>
    <w:rsid w:val="00414CF1"/>
    <w:rsid w:val="00414DF0"/>
    <w:rsid w:val="00414E4A"/>
    <w:rsid w:val="00414FAC"/>
    <w:rsid w:val="0041516A"/>
    <w:rsid w:val="004153DB"/>
    <w:rsid w:val="004156E6"/>
    <w:rsid w:val="0041586B"/>
    <w:rsid w:val="00415C5D"/>
    <w:rsid w:val="004161F6"/>
    <w:rsid w:val="004166AD"/>
    <w:rsid w:val="00416711"/>
    <w:rsid w:val="004168BB"/>
    <w:rsid w:val="00416C5A"/>
    <w:rsid w:val="00416D4B"/>
    <w:rsid w:val="004172FB"/>
    <w:rsid w:val="004176DB"/>
    <w:rsid w:val="00417A1D"/>
    <w:rsid w:val="00417B44"/>
    <w:rsid w:val="00417C92"/>
    <w:rsid w:val="00417E60"/>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41FE"/>
    <w:rsid w:val="00424332"/>
    <w:rsid w:val="00424390"/>
    <w:rsid w:val="00424D31"/>
    <w:rsid w:val="00425480"/>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F00"/>
    <w:rsid w:val="00430F2C"/>
    <w:rsid w:val="00430F70"/>
    <w:rsid w:val="004313FB"/>
    <w:rsid w:val="004316C7"/>
    <w:rsid w:val="004317C2"/>
    <w:rsid w:val="0043180D"/>
    <w:rsid w:val="00431845"/>
    <w:rsid w:val="004318BE"/>
    <w:rsid w:val="00431DD0"/>
    <w:rsid w:val="00432804"/>
    <w:rsid w:val="00432898"/>
    <w:rsid w:val="00432E95"/>
    <w:rsid w:val="00432FF8"/>
    <w:rsid w:val="00433138"/>
    <w:rsid w:val="00433173"/>
    <w:rsid w:val="00433399"/>
    <w:rsid w:val="00433815"/>
    <w:rsid w:val="00433B18"/>
    <w:rsid w:val="00433FA3"/>
    <w:rsid w:val="0043418B"/>
    <w:rsid w:val="004347BA"/>
    <w:rsid w:val="004348A6"/>
    <w:rsid w:val="004348B9"/>
    <w:rsid w:val="00434C3A"/>
    <w:rsid w:val="00434C79"/>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296"/>
    <w:rsid w:val="00451FCC"/>
    <w:rsid w:val="00452083"/>
    <w:rsid w:val="004527B6"/>
    <w:rsid w:val="00452BE0"/>
    <w:rsid w:val="00452C91"/>
    <w:rsid w:val="00452EFD"/>
    <w:rsid w:val="004530DC"/>
    <w:rsid w:val="0045327B"/>
    <w:rsid w:val="00453B8F"/>
    <w:rsid w:val="00453BE9"/>
    <w:rsid w:val="00453C65"/>
    <w:rsid w:val="00454948"/>
    <w:rsid w:val="00454970"/>
    <w:rsid w:val="004549DD"/>
    <w:rsid w:val="00454C33"/>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606C3"/>
    <w:rsid w:val="004608F7"/>
    <w:rsid w:val="00460B56"/>
    <w:rsid w:val="00460B95"/>
    <w:rsid w:val="00460E89"/>
    <w:rsid w:val="00460F3B"/>
    <w:rsid w:val="004611FA"/>
    <w:rsid w:val="00461222"/>
    <w:rsid w:val="004615C7"/>
    <w:rsid w:val="004616FF"/>
    <w:rsid w:val="00461BE1"/>
    <w:rsid w:val="00461C5A"/>
    <w:rsid w:val="0046218B"/>
    <w:rsid w:val="004624EC"/>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702AB"/>
    <w:rsid w:val="004702E5"/>
    <w:rsid w:val="00470590"/>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204"/>
    <w:rsid w:val="00473540"/>
    <w:rsid w:val="004735FB"/>
    <w:rsid w:val="00473734"/>
    <w:rsid w:val="0047387E"/>
    <w:rsid w:val="00473C8A"/>
    <w:rsid w:val="00473D38"/>
    <w:rsid w:val="00474729"/>
    <w:rsid w:val="00474D6E"/>
    <w:rsid w:val="004750AB"/>
    <w:rsid w:val="00475155"/>
    <w:rsid w:val="0047526F"/>
    <w:rsid w:val="00475910"/>
    <w:rsid w:val="00475AB6"/>
    <w:rsid w:val="00475B8D"/>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C33"/>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6039"/>
    <w:rsid w:val="0048620C"/>
    <w:rsid w:val="004864D8"/>
    <w:rsid w:val="00486BCC"/>
    <w:rsid w:val="00486E8A"/>
    <w:rsid w:val="00486F30"/>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CCB"/>
    <w:rsid w:val="004921F4"/>
    <w:rsid w:val="00492425"/>
    <w:rsid w:val="004925D8"/>
    <w:rsid w:val="004929A1"/>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22CB"/>
    <w:rsid w:val="004A25F2"/>
    <w:rsid w:val="004A278C"/>
    <w:rsid w:val="004A283E"/>
    <w:rsid w:val="004A28E1"/>
    <w:rsid w:val="004A2D15"/>
    <w:rsid w:val="004A315C"/>
    <w:rsid w:val="004A350C"/>
    <w:rsid w:val="004A3730"/>
    <w:rsid w:val="004A3B96"/>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5F4"/>
    <w:rsid w:val="004B0731"/>
    <w:rsid w:val="004B0E97"/>
    <w:rsid w:val="004B0EE2"/>
    <w:rsid w:val="004B0EF5"/>
    <w:rsid w:val="004B1222"/>
    <w:rsid w:val="004B15A7"/>
    <w:rsid w:val="004B15DA"/>
    <w:rsid w:val="004B1A21"/>
    <w:rsid w:val="004B1DFF"/>
    <w:rsid w:val="004B1E2E"/>
    <w:rsid w:val="004B1F45"/>
    <w:rsid w:val="004B2275"/>
    <w:rsid w:val="004B230E"/>
    <w:rsid w:val="004B2509"/>
    <w:rsid w:val="004B2737"/>
    <w:rsid w:val="004B280D"/>
    <w:rsid w:val="004B2A3D"/>
    <w:rsid w:val="004B2AD0"/>
    <w:rsid w:val="004B2C6B"/>
    <w:rsid w:val="004B2E08"/>
    <w:rsid w:val="004B3430"/>
    <w:rsid w:val="004B34DD"/>
    <w:rsid w:val="004B435B"/>
    <w:rsid w:val="004B46C5"/>
    <w:rsid w:val="004B4A1A"/>
    <w:rsid w:val="004B592A"/>
    <w:rsid w:val="004B5DE4"/>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6BF"/>
    <w:rsid w:val="004C7729"/>
    <w:rsid w:val="004C795A"/>
    <w:rsid w:val="004D02F8"/>
    <w:rsid w:val="004D077F"/>
    <w:rsid w:val="004D0927"/>
    <w:rsid w:val="004D0B0C"/>
    <w:rsid w:val="004D0C72"/>
    <w:rsid w:val="004D0CF6"/>
    <w:rsid w:val="004D0D6B"/>
    <w:rsid w:val="004D151B"/>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F5"/>
    <w:rsid w:val="004E1521"/>
    <w:rsid w:val="004E16A7"/>
    <w:rsid w:val="004E17F8"/>
    <w:rsid w:val="004E18C8"/>
    <w:rsid w:val="004E191D"/>
    <w:rsid w:val="004E19D3"/>
    <w:rsid w:val="004E1CC6"/>
    <w:rsid w:val="004E1D89"/>
    <w:rsid w:val="004E2078"/>
    <w:rsid w:val="004E26D8"/>
    <w:rsid w:val="004E2D56"/>
    <w:rsid w:val="004E3561"/>
    <w:rsid w:val="004E3BC8"/>
    <w:rsid w:val="004E3C7D"/>
    <w:rsid w:val="004E3E0E"/>
    <w:rsid w:val="004E44E6"/>
    <w:rsid w:val="004E49C7"/>
    <w:rsid w:val="004E4D78"/>
    <w:rsid w:val="004E4E76"/>
    <w:rsid w:val="004E4EF2"/>
    <w:rsid w:val="004E4FD1"/>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81F"/>
    <w:rsid w:val="004F2E9B"/>
    <w:rsid w:val="004F310D"/>
    <w:rsid w:val="004F3932"/>
    <w:rsid w:val="004F3938"/>
    <w:rsid w:val="004F39D2"/>
    <w:rsid w:val="004F3C87"/>
    <w:rsid w:val="004F3D34"/>
    <w:rsid w:val="004F3FF9"/>
    <w:rsid w:val="004F42BC"/>
    <w:rsid w:val="004F4873"/>
    <w:rsid w:val="004F490F"/>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72A"/>
    <w:rsid w:val="0050085D"/>
    <w:rsid w:val="00500A9B"/>
    <w:rsid w:val="00500D29"/>
    <w:rsid w:val="00500D65"/>
    <w:rsid w:val="00500E05"/>
    <w:rsid w:val="00501603"/>
    <w:rsid w:val="00501A58"/>
    <w:rsid w:val="00501AD6"/>
    <w:rsid w:val="00501DAF"/>
    <w:rsid w:val="00501EB4"/>
    <w:rsid w:val="005029FB"/>
    <w:rsid w:val="00502B04"/>
    <w:rsid w:val="00502BC1"/>
    <w:rsid w:val="00502C17"/>
    <w:rsid w:val="00502C7A"/>
    <w:rsid w:val="00502F7B"/>
    <w:rsid w:val="00502F9B"/>
    <w:rsid w:val="00503568"/>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A4"/>
    <w:rsid w:val="00522D36"/>
    <w:rsid w:val="00522D42"/>
    <w:rsid w:val="00522DBA"/>
    <w:rsid w:val="00522F74"/>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710"/>
    <w:rsid w:val="00534C15"/>
    <w:rsid w:val="00534C21"/>
    <w:rsid w:val="00534FC2"/>
    <w:rsid w:val="0053524D"/>
    <w:rsid w:val="0053559B"/>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6F4"/>
    <w:rsid w:val="00547786"/>
    <w:rsid w:val="00547ABC"/>
    <w:rsid w:val="00547DEC"/>
    <w:rsid w:val="00550479"/>
    <w:rsid w:val="005504B4"/>
    <w:rsid w:val="005504E1"/>
    <w:rsid w:val="00550806"/>
    <w:rsid w:val="00550CD1"/>
    <w:rsid w:val="00550D6E"/>
    <w:rsid w:val="005512E6"/>
    <w:rsid w:val="00551455"/>
    <w:rsid w:val="00551FF7"/>
    <w:rsid w:val="00552032"/>
    <w:rsid w:val="0055243F"/>
    <w:rsid w:val="00552FD9"/>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F5D"/>
    <w:rsid w:val="00560FC5"/>
    <w:rsid w:val="0056120A"/>
    <w:rsid w:val="005613B8"/>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551"/>
    <w:rsid w:val="00563952"/>
    <w:rsid w:val="0056399B"/>
    <w:rsid w:val="005639E5"/>
    <w:rsid w:val="00564091"/>
    <w:rsid w:val="005642E7"/>
    <w:rsid w:val="00564637"/>
    <w:rsid w:val="005649C7"/>
    <w:rsid w:val="00564A58"/>
    <w:rsid w:val="00564B01"/>
    <w:rsid w:val="00564E6B"/>
    <w:rsid w:val="005650C3"/>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F7F"/>
    <w:rsid w:val="00584039"/>
    <w:rsid w:val="00584273"/>
    <w:rsid w:val="00584630"/>
    <w:rsid w:val="00584758"/>
    <w:rsid w:val="005849A1"/>
    <w:rsid w:val="00584BB6"/>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164A"/>
    <w:rsid w:val="005917AF"/>
    <w:rsid w:val="00591D59"/>
    <w:rsid w:val="005926EB"/>
    <w:rsid w:val="005927B0"/>
    <w:rsid w:val="00592ED6"/>
    <w:rsid w:val="00593170"/>
    <w:rsid w:val="00593249"/>
    <w:rsid w:val="0059338E"/>
    <w:rsid w:val="005935B8"/>
    <w:rsid w:val="0059378E"/>
    <w:rsid w:val="005939A0"/>
    <w:rsid w:val="00593E26"/>
    <w:rsid w:val="00593E55"/>
    <w:rsid w:val="00594427"/>
    <w:rsid w:val="0059442E"/>
    <w:rsid w:val="00594B4E"/>
    <w:rsid w:val="00594D6B"/>
    <w:rsid w:val="00594F98"/>
    <w:rsid w:val="0059548A"/>
    <w:rsid w:val="0059578B"/>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B57"/>
    <w:rsid w:val="005B2320"/>
    <w:rsid w:val="005B23AB"/>
    <w:rsid w:val="005B2596"/>
    <w:rsid w:val="005B2F17"/>
    <w:rsid w:val="005B3210"/>
    <w:rsid w:val="005B32D3"/>
    <w:rsid w:val="005B3EE7"/>
    <w:rsid w:val="005B41F7"/>
    <w:rsid w:val="005B433B"/>
    <w:rsid w:val="005B4D76"/>
    <w:rsid w:val="005B517D"/>
    <w:rsid w:val="005B5A91"/>
    <w:rsid w:val="005B5C6D"/>
    <w:rsid w:val="005B6075"/>
    <w:rsid w:val="005B6186"/>
    <w:rsid w:val="005B665A"/>
    <w:rsid w:val="005B6F52"/>
    <w:rsid w:val="005B7388"/>
    <w:rsid w:val="005B75B3"/>
    <w:rsid w:val="005B761A"/>
    <w:rsid w:val="005B762A"/>
    <w:rsid w:val="005B77A8"/>
    <w:rsid w:val="005B7935"/>
    <w:rsid w:val="005B7A82"/>
    <w:rsid w:val="005B7AE7"/>
    <w:rsid w:val="005C0048"/>
    <w:rsid w:val="005C00CD"/>
    <w:rsid w:val="005C0342"/>
    <w:rsid w:val="005C04D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8E1"/>
    <w:rsid w:val="005C3A40"/>
    <w:rsid w:val="005C3A96"/>
    <w:rsid w:val="005C3E14"/>
    <w:rsid w:val="005C3E27"/>
    <w:rsid w:val="005C406C"/>
    <w:rsid w:val="005C4518"/>
    <w:rsid w:val="005C4D06"/>
    <w:rsid w:val="005C4EA1"/>
    <w:rsid w:val="005C4F55"/>
    <w:rsid w:val="005C53CC"/>
    <w:rsid w:val="005C54E2"/>
    <w:rsid w:val="005C54EA"/>
    <w:rsid w:val="005C585A"/>
    <w:rsid w:val="005C5A83"/>
    <w:rsid w:val="005C5BDF"/>
    <w:rsid w:val="005C5C04"/>
    <w:rsid w:val="005C5DF2"/>
    <w:rsid w:val="005C6070"/>
    <w:rsid w:val="005C63F4"/>
    <w:rsid w:val="005C6491"/>
    <w:rsid w:val="005C6867"/>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F0A"/>
    <w:rsid w:val="005D2789"/>
    <w:rsid w:val="005D3151"/>
    <w:rsid w:val="005D3480"/>
    <w:rsid w:val="005D34C1"/>
    <w:rsid w:val="005D39CE"/>
    <w:rsid w:val="005D3D42"/>
    <w:rsid w:val="005D4535"/>
    <w:rsid w:val="005D457D"/>
    <w:rsid w:val="005D474C"/>
    <w:rsid w:val="005D47C0"/>
    <w:rsid w:val="005D4F2A"/>
    <w:rsid w:val="005D537B"/>
    <w:rsid w:val="005D5647"/>
    <w:rsid w:val="005D565C"/>
    <w:rsid w:val="005D5843"/>
    <w:rsid w:val="005D592E"/>
    <w:rsid w:val="005D5A59"/>
    <w:rsid w:val="005D5E4E"/>
    <w:rsid w:val="005D5F6B"/>
    <w:rsid w:val="005D60A4"/>
    <w:rsid w:val="005D62A3"/>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CB0"/>
    <w:rsid w:val="005F7D23"/>
    <w:rsid w:val="0060023D"/>
    <w:rsid w:val="00600293"/>
    <w:rsid w:val="00600403"/>
    <w:rsid w:val="00600548"/>
    <w:rsid w:val="00600D3F"/>
    <w:rsid w:val="00600ECB"/>
    <w:rsid w:val="006011E8"/>
    <w:rsid w:val="006017DC"/>
    <w:rsid w:val="006018F8"/>
    <w:rsid w:val="00601A03"/>
    <w:rsid w:val="00601CF7"/>
    <w:rsid w:val="00601ECE"/>
    <w:rsid w:val="006021A5"/>
    <w:rsid w:val="006021EB"/>
    <w:rsid w:val="00602401"/>
    <w:rsid w:val="00602750"/>
    <w:rsid w:val="00602F9D"/>
    <w:rsid w:val="00603053"/>
    <w:rsid w:val="00603BD7"/>
    <w:rsid w:val="00603D2B"/>
    <w:rsid w:val="00603D33"/>
    <w:rsid w:val="00603D3C"/>
    <w:rsid w:val="00603FAD"/>
    <w:rsid w:val="00604057"/>
    <w:rsid w:val="00604505"/>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124E"/>
    <w:rsid w:val="00611314"/>
    <w:rsid w:val="00611727"/>
    <w:rsid w:val="00611803"/>
    <w:rsid w:val="00611FEE"/>
    <w:rsid w:val="00612A53"/>
    <w:rsid w:val="00612C7B"/>
    <w:rsid w:val="00612D8C"/>
    <w:rsid w:val="00613117"/>
    <w:rsid w:val="006133D3"/>
    <w:rsid w:val="00613531"/>
    <w:rsid w:val="0061380A"/>
    <w:rsid w:val="006139ED"/>
    <w:rsid w:val="00613DA6"/>
    <w:rsid w:val="00613EA8"/>
    <w:rsid w:val="00614417"/>
    <w:rsid w:val="006144BF"/>
    <w:rsid w:val="00614644"/>
    <w:rsid w:val="00614891"/>
    <w:rsid w:val="00614C4A"/>
    <w:rsid w:val="00614FD6"/>
    <w:rsid w:val="006158C6"/>
    <w:rsid w:val="00615D0F"/>
    <w:rsid w:val="00615D97"/>
    <w:rsid w:val="00615E92"/>
    <w:rsid w:val="00615F19"/>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84F"/>
    <w:rsid w:val="00621EA3"/>
    <w:rsid w:val="00621F0D"/>
    <w:rsid w:val="006221BA"/>
    <w:rsid w:val="006221F3"/>
    <w:rsid w:val="0062244F"/>
    <w:rsid w:val="006224DC"/>
    <w:rsid w:val="006227FF"/>
    <w:rsid w:val="00622965"/>
    <w:rsid w:val="006231E0"/>
    <w:rsid w:val="006233C6"/>
    <w:rsid w:val="00623451"/>
    <w:rsid w:val="006234A1"/>
    <w:rsid w:val="006236BB"/>
    <w:rsid w:val="006237E8"/>
    <w:rsid w:val="00623880"/>
    <w:rsid w:val="00623B5D"/>
    <w:rsid w:val="00623C81"/>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1D0"/>
    <w:rsid w:val="0064765B"/>
    <w:rsid w:val="00647789"/>
    <w:rsid w:val="00647AF0"/>
    <w:rsid w:val="00647C8C"/>
    <w:rsid w:val="00647FFA"/>
    <w:rsid w:val="0065001C"/>
    <w:rsid w:val="006502C6"/>
    <w:rsid w:val="0065030C"/>
    <w:rsid w:val="006505BB"/>
    <w:rsid w:val="00650697"/>
    <w:rsid w:val="006507DF"/>
    <w:rsid w:val="00650899"/>
    <w:rsid w:val="00650B6C"/>
    <w:rsid w:val="006510A5"/>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4171"/>
    <w:rsid w:val="006543CF"/>
    <w:rsid w:val="00654AAE"/>
    <w:rsid w:val="00654C35"/>
    <w:rsid w:val="00654D0F"/>
    <w:rsid w:val="0065533F"/>
    <w:rsid w:val="00655522"/>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F2"/>
    <w:rsid w:val="00663BF4"/>
    <w:rsid w:val="00663C82"/>
    <w:rsid w:val="0066402D"/>
    <w:rsid w:val="006641C2"/>
    <w:rsid w:val="006641F6"/>
    <w:rsid w:val="00664A1C"/>
    <w:rsid w:val="00664AA5"/>
    <w:rsid w:val="00664B3F"/>
    <w:rsid w:val="006651AC"/>
    <w:rsid w:val="006652D2"/>
    <w:rsid w:val="0066562F"/>
    <w:rsid w:val="0066565D"/>
    <w:rsid w:val="00665728"/>
    <w:rsid w:val="00665811"/>
    <w:rsid w:val="0066585D"/>
    <w:rsid w:val="00665F93"/>
    <w:rsid w:val="00666139"/>
    <w:rsid w:val="00666795"/>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87A"/>
    <w:rsid w:val="00677D90"/>
    <w:rsid w:val="006804D4"/>
    <w:rsid w:val="006804EB"/>
    <w:rsid w:val="006806DE"/>
    <w:rsid w:val="006806FA"/>
    <w:rsid w:val="00680CC9"/>
    <w:rsid w:val="00680E4C"/>
    <w:rsid w:val="00680F98"/>
    <w:rsid w:val="0068103A"/>
    <w:rsid w:val="00681169"/>
    <w:rsid w:val="00681353"/>
    <w:rsid w:val="0068140B"/>
    <w:rsid w:val="00681418"/>
    <w:rsid w:val="0068189F"/>
    <w:rsid w:val="006818E1"/>
    <w:rsid w:val="00681BFD"/>
    <w:rsid w:val="00681E14"/>
    <w:rsid w:val="00681FDE"/>
    <w:rsid w:val="006820C9"/>
    <w:rsid w:val="006824E8"/>
    <w:rsid w:val="0068265A"/>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542"/>
    <w:rsid w:val="00690757"/>
    <w:rsid w:val="00690C0A"/>
    <w:rsid w:val="00690E3F"/>
    <w:rsid w:val="00690EEF"/>
    <w:rsid w:val="0069120C"/>
    <w:rsid w:val="00691217"/>
    <w:rsid w:val="006919F8"/>
    <w:rsid w:val="00691AA1"/>
    <w:rsid w:val="00691C80"/>
    <w:rsid w:val="00691DA1"/>
    <w:rsid w:val="00691F33"/>
    <w:rsid w:val="00692093"/>
    <w:rsid w:val="0069236A"/>
    <w:rsid w:val="006924F3"/>
    <w:rsid w:val="00692795"/>
    <w:rsid w:val="0069295B"/>
    <w:rsid w:val="00692969"/>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5E3"/>
    <w:rsid w:val="006976AA"/>
    <w:rsid w:val="00697AA5"/>
    <w:rsid w:val="00697B4E"/>
    <w:rsid w:val="00697C3E"/>
    <w:rsid w:val="00697D1B"/>
    <w:rsid w:val="006A00BC"/>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C5D"/>
    <w:rsid w:val="006B30C4"/>
    <w:rsid w:val="006B34C2"/>
    <w:rsid w:val="006B3868"/>
    <w:rsid w:val="006B396D"/>
    <w:rsid w:val="006B3FE5"/>
    <w:rsid w:val="006B41C3"/>
    <w:rsid w:val="006B4B27"/>
    <w:rsid w:val="006B4B48"/>
    <w:rsid w:val="006B4F9F"/>
    <w:rsid w:val="006B5137"/>
    <w:rsid w:val="006B51E4"/>
    <w:rsid w:val="006B548F"/>
    <w:rsid w:val="006B5DE3"/>
    <w:rsid w:val="006B5FE2"/>
    <w:rsid w:val="006B6B47"/>
    <w:rsid w:val="006B6D24"/>
    <w:rsid w:val="006B70FB"/>
    <w:rsid w:val="006B74FA"/>
    <w:rsid w:val="006B76E9"/>
    <w:rsid w:val="006B7A24"/>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7504"/>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2D"/>
    <w:rsid w:val="006D2F34"/>
    <w:rsid w:val="006D3110"/>
    <w:rsid w:val="006D3133"/>
    <w:rsid w:val="006D35C5"/>
    <w:rsid w:val="006D3630"/>
    <w:rsid w:val="006D3DB8"/>
    <w:rsid w:val="006D40E8"/>
    <w:rsid w:val="006D4269"/>
    <w:rsid w:val="006D487D"/>
    <w:rsid w:val="006D4B4D"/>
    <w:rsid w:val="006D4B75"/>
    <w:rsid w:val="006D4EA3"/>
    <w:rsid w:val="006D50E1"/>
    <w:rsid w:val="006D50EF"/>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8A7"/>
    <w:rsid w:val="006F0A62"/>
    <w:rsid w:val="006F0A8C"/>
    <w:rsid w:val="006F0E1A"/>
    <w:rsid w:val="006F0E38"/>
    <w:rsid w:val="006F0E88"/>
    <w:rsid w:val="006F10A6"/>
    <w:rsid w:val="006F1589"/>
    <w:rsid w:val="006F1D69"/>
    <w:rsid w:val="006F1E8A"/>
    <w:rsid w:val="006F2083"/>
    <w:rsid w:val="006F2370"/>
    <w:rsid w:val="006F2520"/>
    <w:rsid w:val="006F25AE"/>
    <w:rsid w:val="006F2B80"/>
    <w:rsid w:val="006F30B7"/>
    <w:rsid w:val="006F3513"/>
    <w:rsid w:val="006F38A0"/>
    <w:rsid w:val="006F3BCD"/>
    <w:rsid w:val="006F4027"/>
    <w:rsid w:val="006F406A"/>
    <w:rsid w:val="006F4324"/>
    <w:rsid w:val="006F47A7"/>
    <w:rsid w:val="006F48CE"/>
    <w:rsid w:val="006F4966"/>
    <w:rsid w:val="006F4AE6"/>
    <w:rsid w:val="006F4C37"/>
    <w:rsid w:val="006F5505"/>
    <w:rsid w:val="006F564B"/>
    <w:rsid w:val="006F5C62"/>
    <w:rsid w:val="006F5D85"/>
    <w:rsid w:val="006F5E32"/>
    <w:rsid w:val="006F6073"/>
    <w:rsid w:val="006F686A"/>
    <w:rsid w:val="006F6A30"/>
    <w:rsid w:val="006F6A4F"/>
    <w:rsid w:val="006F6C45"/>
    <w:rsid w:val="006F6E32"/>
    <w:rsid w:val="006F6EA4"/>
    <w:rsid w:val="006F71FE"/>
    <w:rsid w:val="006F76EB"/>
    <w:rsid w:val="006F7C10"/>
    <w:rsid w:val="006F7CC6"/>
    <w:rsid w:val="00700180"/>
    <w:rsid w:val="007001F2"/>
    <w:rsid w:val="00700932"/>
    <w:rsid w:val="00700D41"/>
    <w:rsid w:val="007011FC"/>
    <w:rsid w:val="0070138C"/>
    <w:rsid w:val="0070166F"/>
    <w:rsid w:val="007018AB"/>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3B5"/>
    <w:rsid w:val="007213ED"/>
    <w:rsid w:val="0072173E"/>
    <w:rsid w:val="007219B1"/>
    <w:rsid w:val="00721B13"/>
    <w:rsid w:val="00721BE6"/>
    <w:rsid w:val="00721F81"/>
    <w:rsid w:val="00722193"/>
    <w:rsid w:val="007221E7"/>
    <w:rsid w:val="007224A4"/>
    <w:rsid w:val="00722B92"/>
    <w:rsid w:val="0072302A"/>
    <w:rsid w:val="007232BF"/>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20AE"/>
    <w:rsid w:val="00732A5A"/>
    <w:rsid w:val="00732FC2"/>
    <w:rsid w:val="0073375F"/>
    <w:rsid w:val="00733840"/>
    <w:rsid w:val="00733DED"/>
    <w:rsid w:val="0073493A"/>
    <w:rsid w:val="00734BED"/>
    <w:rsid w:val="00734EF2"/>
    <w:rsid w:val="0073552D"/>
    <w:rsid w:val="00735777"/>
    <w:rsid w:val="00735ACE"/>
    <w:rsid w:val="00735B54"/>
    <w:rsid w:val="007362BC"/>
    <w:rsid w:val="00736573"/>
    <w:rsid w:val="00736668"/>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416"/>
    <w:rsid w:val="007406AA"/>
    <w:rsid w:val="00740929"/>
    <w:rsid w:val="00740AF2"/>
    <w:rsid w:val="00740C60"/>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C01"/>
    <w:rsid w:val="00743E10"/>
    <w:rsid w:val="0074438A"/>
    <w:rsid w:val="00744576"/>
    <w:rsid w:val="0074457E"/>
    <w:rsid w:val="0074468C"/>
    <w:rsid w:val="00744A5D"/>
    <w:rsid w:val="00744ACE"/>
    <w:rsid w:val="00744FAA"/>
    <w:rsid w:val="0074554A"/>
    <w:rsid w:val="007457DC"/>
    <w:rsid w:val="00745964"/>
    <w:rsid w:val="00746039"/>
    <w:rsid w:val="00746086"/>
    <w:rsid w:val="0074610B"/>
    <w:rsid w:val="00746487"/>
    <w:rsid w:val="0074653F"/>
    <w:rsid w:val="00746C66"/>
    <w:rsid w:val="0074708A"/>
    <w:rsid w:val="00747102"/>
    <w:rsid w:val="0074790B"/>
    <w:rsid w:val="00747AC9"/>
    <w:rsid w:val="00747D49"/>
    <w:rsid w:val="00747E2F"/>
    <w:rsid w:val="00750006"/>
    <w:rsid w:val="0075022E"/>
    <w:rsid w:val="0075042E"/>
    <w:rsid w:val="007507B0"/>
    <w:rsid w:val="00750BE3"/>
    <w:rsid w:val="00750C95"/>
    <w:rsid w:val="007511E1"/>
    <w:rsid w:val="007514B6"/>
    <w:rsid w:val="00751617"/>
    <w:rsid w:val="007519C6"/>
    <w:rsid w:val="00751C0E"/>
    <w:rsid w:val="00751C56"/>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F25"/>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47"/>
    <w:rsid w:val="00760ED1"/>
    <w:rsid w:val="00761040"/>
    <w:rsid w:val="00761102"/>
    <w:rsid w:val="00761663"/>
    <w:rsid w:val="00761751"/>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1148"/>
    <w:rsid w:val="007712A3"/>
    <w:rsid w:val="007719D1"/>
    <w:rsid w:val="00771A19"/>
    <w:rsid w:val="00771F43"/>
    <w:rsid w:val="00771FE2"/>
    <w:rsid w:val="007727AD"/>
    <w:rsid w:val="00772A5C"/>
    <w:rsid w:val="00772EEC"/>
    <w:rsid w:val="0077407C"/>
    <w:rsid w:val="0077412A"/>
    <w:rsid w:val="00774162"/>
    <w:rsid w:val="00774450"/>
    <w:rsid w:val="00774465"/>
    <w:rsid w:val="007748B3"/>
    <w:rsid w:val="007748C4"/>
    <w:rsid w:val="00774B41"/>
    <w:rsid w:val="00774D4F"/>
    <w:rsid w:val="00774E64"/>
    <w:rsid w:val="00774F75"/>
    <w:rsid w:val="00774FB1"/>
    <w:rsid w:val="007752E2"/>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80011"/>
    <w:rsid w:val="00780130"/>
    <w:rsid w:val="007805A0"/>
    <w:rsid w:val="007805DD"/>
    <w:rsid w:val="007807DC"/>
    <w:rsid w:val="00780A51"/>
    <w:rsid w:val="00780D62"/>
    <w:rsid w:val="00780EB0"/>
    <w:rsid w:val="0078130D"/>
    <w:rsid w:val="0078137E"/>
    <w:rsid w:val="00781986"/>
    <w:rsid w:val="00781BBC"/>
    <w:rsid w:val="00781CD7"/>
    <w:rsid w:val="00782019"/>
    <w:rsid w:val="0078217E"/>
    <w:rsid w:val="007826B9"/>
    <w:rsid w:val="007827AD"/>
    <w:rsid w:val="007828E7"/>
    <w:rsid w:val="007828F7"/>
    <w:rsid w:val="00782BA8"/>
    <w:rsid w:val="00782C4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BE3"/>
    <w:rsid w:val="00791CB4"/>
    <w:rsid w:val="00791D37"/>
    <w:rsid w:val="00791F4F"/>
    <w:rsid w:val="00791F5E"/>
    <w:rsid w:val="00792013"/>
    <w:rsid w:val="00792177"/>
    <w:rsid w:val="007922FA"/>
    <w:rsid w:val="00792745"/>
    <w:rsid w:val="0079289A"/>
    <w:rsid w:val="0079292F"/>
    <w:rsid w:val="00792A1D"/>
    <w:rsid w:val="00792E22"/>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3A0"/>
    <w:rsid w:val="0079665D"/>
    <w:rsid w:val="007967C1"/>
    <w:rsid w:val="00797463"/>
    <w:rsid w:val="00797720"/>
    <w:rsid w:val="007977F2"/>
    <w:rsid w:val="007979B9"/>
    <w:rsid w:val="00797E91"/>
    <w:rsid w:val="00797EC6"/>
    <w:rsid w:val="00797F27"/>
    <w:rsid w:val="00797F65"/>
    <w:rsid w:val="00797F89"/>
    <w:rsid w:val="007A03BC"/>
    <w:rsid w:val="007A0569"/>
    <w:rsid w:val="007A0997"/>
    <w:rsid w:val="007A0C7D"/>
    <w:rsid w:val="007A0FED"/>
    <w:rsid w:val="007A100E"/>
    <w:rsid w:val="007A1719"/>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EC2"/>
    <w:rsid w:val="007B0ED1"/>
    <w:rsid w:val="007B0F58"/>
    <w:rsid w:val="007B11DA"/>
    <w:rsid w:val="007B14F0"/>
    <w:rsid w:val="007B182F"/>
    <w:rsid w:val="007B1A34"/>
    <w:rsid w:val="007B1BBB"/>
    <w:rsid w:val="007B1D5C"/>
    <w:rsid w:val="007B207B"/>
    <w:rsid w:val="007B239C"/>
    <w:rsid w:val="007B2889"/>
    <w:rsid w:val="007B2A67"/>
    <w:rsid w:val="007B2ACC"/>
    <w:rsid w:val="007B2B65"/>
    <w:rsid w:val="007B2C54"/>
    <w:rsid w:val="007B2E26"/>
    <w:rsid w:val="007B320D"/>
    <w:rsid w:val="007B357F"/>
    <w:rsid w:val="007B3619"/>
    <w:rsid w:val="007B3CB1"/>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83C"/>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6A7"/>
    <w:rsid w:val="007C0916"/>
    <w:rsid w:val="007C0B75"/>
    <w:rsid w:val="007C0DAE"/>
    <w:rsid w:val="007C0E0D"/>
    <w:rsid w:val="007C1611"/>
    <w:rsid w:val="007C175F"/>
    <w:rsid w:val="007C1A72"/>
    <w:rsid w:val="007C1BA3"/>
    <w:rsid w:val="007C1C0C"/>
    <w:rsid w:val="007C1C90"/>
    <w:rsid w:val="007C1EB6"/>
    <w:rsid w:val="007C2364"/>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BA2"/>
    <w:rsid w:val="007C5D4D"/>
    <w:rsid w:val="007C6580"/>
    <w:rsid w:val="007C6881"/>
    <w:rsid w:val="007C689D"/>
    <w:rsid w:val="007C6F7A"/>
    <w:rsid w:val="007C6FAD"/>
    <w:rsid w:val="007C70A5"/>
    <w:rsid w:val="007C76DC"/>
    <w:rsid w:val="007D03E8"/>
    <w:rsid w:val="007D06DB"/>
    <w:rsid w:val="007D0A4E"/>
    <w:rsid w:val="007D0AB4"/>
    <w:rsid w:val="007D14EF"/>
    <w:rsid w:val="007D1503"/>
    <w:rsid w:val="007D174E"/>
    <w:rsid w:val="007D1879"/>
    <w:rsid w:val="007D1D48"/>
    <w:rsid w:val="007D1DF9"/>
    <w:rsid w:val="007D22B3"/>
    <w:rsid w:val="007D232C"/>
    <w:rsid w:val="007D2572"/>
    <w:rsid w:val="007D2609"/>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A1"/>
    <w:rsid w:val="007E16BB"/>
    <w:rsid w:val="007E189F"/>
    <w:rsid w:val="007E1A86"/>
    <w:rsid w:val="007E1C06"/>
    <w:rsid w:val="007E1E3F"/>
    <w:rsid w:val="007E1FC2"/>
    <w:rsid w:val="007E20E0"/>
    <w:rsid w:val="007E2103"/>
    <w:rsid w:val="007E2D17"/>
    <w:rsid w:val="007E3573"/>
    <w:rsid w:val="007E3616"/>
    <w:rsid w:val="007E37FA"/>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E91"/>
    <w:rsid w:val="007E720D"/>
    <w:rsid w:val="007E75C7"/>
    <w:rsid w:val="007E7A88"/>
    <w:rsid w:val="007E7E7D"/>
    <w:rsid w:val="007E7F04"/>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F16"/>
    <w:rsid w:val="00816A5E"/>
    <w:rsid w:val="00816EB5"/>
    <w:rsid w:val="00816F3B"/>
    <w:rsid w:val="00817070"/>
    <w:rsid w:val="0081785D"/>
    <w:rsid w:val="00817AE5"/>
    <w:rsid w:val="00817D89"/>
    <w:rsid w:val="00820271"/>
    <w:rsid w:val="00820369"/>
    <w:rsid w:val="008208C4"/>
    <w:rsid w:val="00820E42"/>
    <w:rsid w:val="008210EE"/>
    <w:rsid w:val="008212C6"/>
    <w:rsid w:val="00821367"/>
    <w:rsid w:val="00821599"/>
    <w:rsid w:val="008216F0"/>
    <w:rsid w:val="008219D4"/>
    <w:rsid w:val="00822005"/>
    <w:rsid w:val="008227A6"/>
    <w:rsid w:val="008228EB"/>
    <w:rsid w:val="00823B30"/>
    <w:rsid w:val="00823B88"/>
    <w:rsid w:val="00823D42"/>
    <w:rsid w:val="00823DBE"/>
    <w:rsid w:val="00823DCB"/>
    <w:rsid w:val="00823E98"/>
    <w:rsid w:val="00823F28"/>
    <w:rsid w:val="00824408"/>
    <w:rsid w:val="008244D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ACA"/>
    <w:rsid w:val="00833AFE"/>
    <w:rsid w:val="0083400C"/>
    <w:rsid w:val="00834128"/>
    <w:rsid w:val="00834136"/>
    <w:rsid w:val="0083437E"/>
    <w:rsid w:val="0083441F"/>
    <w:rsid w:val="00834D7D"/>
    <w:rsid w:val="00834EC9"/>
    <w:rsid w:val="00835342"/>
    <w:rsid w:val="00835386"/>
    <w:rsid w:val="00835546"/>
    <w:rsid w:val="0083556C"/>
    <w:rsid w:val="00835648"/>
    <w:rsid w:val="0083587B"/>
    <w:rsid w:val="00835A10"/>
    <w:rsid w:val="0083601F"/>
    <w:rsid w:val="008360BD"/>
    <w:rsid w:val="00836727"/>
    <w:rsid w:val="00836808"/>
    <w:rsid w:val="00836A1A"/>
    <w:rsid w:val="00836DBF"/>
    <w:rsid w:val="00836FC4"/>
    <w:rsid w:val="00837039"/>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618"/>
    <w:rsid w:val="00852C4D"/>
    <w:rsid w:val="00853572"/>
    <w:rsid w:val="0085369A"/>
    <w:rsid w:val="008538C5"/>
    <w:rsid w:val="00853F7D"/>
    <w:rsid w:val="00854284"/>
    <w:rsid w:val="00854343"/>
    <w:rsid w:val="00854416"/>
    <w:rsid w:val="00854506"/>
    <w:rsid w:val="00854585"/>
    <w:rsid w:val="00854A0E"/>
    <w:rsid w:val="00854FBA"/>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AB"/>
    <w:rsid w:val="008668C3"/>
    <w:rsid w:val="00866CD6"/>
    <w:rsid w:val="0086710B"/>
    <w:rsid w:val="00867147"/>
    <w:rsid w:val="008671E5"/>
    <w:rsid w:val="008672DC"/>
    <w:rsid w:val="008676E7"/>
    <w:rsid w:val="0086795B"/>
    <w:rsid w:val="0087001D"/>
    <w:rsid w:val="0087004B"/>
    <w:rsid w:val="008700E5"/>
    <w:rsid w:val="00870263"/>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C9F"/>
    <w:rsid w:val="008746B8"/>
    <w:rsid w:val="00874774"/>
    <w:rsid w:val="00874BB3"/>
    <w:rsid w:val="00874CA9"/>
    <w:rsid w:val="008752D3"/>
    <w:rsid w:val="00875333"/>
    <w:rsid w:val="0087556B"/>
    <w:rsid w:val="00875BD6"/>
    <w:rsid w:val="00876359"/>
    <w:rsid w:val="008768D2"/>
    <w:rsid w:val="00876BF1"/>
    <w:rsid w:val="00876D2E"/>
    <w:rsid w:val="00876E91"/>
    <w:rsid w:val="00877025"/>
    <w:rsid w:val="00877069"/>
    <w:rsid w:val="0087737A"/>
    <w:rsid w:val="0087775B"/>
    <w:rsid w:val="00877807"/>
    <w:rsid w:val="00877808"/>
    <w:rsid w:val="00877AF0"/>
    <w:rsid w:val="00877D0B"/>
    <w:rsid w:val="00877EA7"/>
    <w:rsid w:val="00877F32"/>
    <w:rsid w:val="00877FD6"/>
    <w:rsid w:val="008802AB"/>
    <w:rsid w:val="0088041B"/>
    <w:rsid w:val="0088062D"/>
    <w:rsid w:val="00880980"/>
    <w:rsid w:val="00880E54"/>
    <w:rsid w:val="00880F74"/>
    <w:rsid w:val="00881747"/>
    <w:rsid w:val="00881805"/>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830"/>
    <w:rsid w:val="008938D2"/>
    <w:rsid w:val="00893917"/>
    <w:rsid w:val="00893C77"/>
    <w:rsid w:val="00893D67"/>
    <w:rsid w:val="008940EA"/>
    <w:rsid w:val="00894701"/>
    <w:rsid w:val="00894753"/>
    <w:rsid w:val="00894A42"/>
    <w:rsid w:val="00894A65"/>
    <w:rsid w:val="00895862"/>
    <w:rsid w:val="0089588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92F"/>
    <w:rsid w:val="008B3AAC"/>
    <w:rsid w:val="008B3BB1"/>
    <w:rsid w:val="008B3C71"/>
    <w:rsid w:val="008B3E9E"/>
    <w:rsid w:val="008B3EEB"/>
    <w:rsid w:val="008B46D8"/>
    <w:rsid w:val="008B4804"/>
    <w:rsid w:val="008B4D63"/>
    <w:rsid w:val="008B4E20"/>
    <w:rsid w:val="008B4F9B"/>
    <w:rsid w:val="008B50FB"/>
    <w:rsid w:val="008B5121"/>
    <w:rsid w:val="008B5138"/>
    <w:rsid w:val="008B53FF"/>
    <w:rsid w:val="008B5819"/>
    <w:rsid w:val="008B5B5E"/>
    <w:rsid w:val="008B5CE2"/>
    <w:rsid w:val="008B63F4"/>
    <w:rsid w:val="008B6E43"/>
    <w:rsid w:val="008B6EC9"/>
    <w:rsid w:val="008B7482"/>
    <w:rsid w:val="008B75F0"/>
    <w:rsid w:val="008B7693"/>
    <w:rsid w:val="008B7807"/>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BDE"/>
    <w:rsid w:val="008D41A7"/>
    <w:rsid w:val="008D4508"/>
    <w:rsid w:val="008D49FF"/>
    <w:rsid w:val="008D57A4"/>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65B"/>
    <w:rsid w:val="008E09C9"/>
    <w:rsid w:val="008E0CA0"/>
    <w:rsid w:val="008E10B4"/>
    <w:rsid w:val="008E1151"/>
    <w:rsid w:val="008E1337"/>
    <w:rsid w:val="008E17C8"/>
    <w:rsid w:val="008E1A21"/>
    <w:rsid w:val="008E1A41"/>
    <w:rsid w:val="008E1CD1"/>
    <w:rsid w:val="008E26A6"/>
    <w:rsid w:val="008E27D8"/>
    <w:rsid w:val="008E32B6"/>
    <w:rsid w:val="008E3413"/>
    <w:rsid w:val="008E3898"/>
    <w:rsid w:val="008E3A10"/>
    <w:rsid w:val="008E3C86"/>
    <w:rsid w:val="008E3F03"/>
    <w:rsid w:val="008E40E5"/>
    <w:rsid w:val="008E4628"/>
    <w:rsid w:val="008E468D"/>
    <w:rsid w:val="008E4739"/>
    <w:rsid w:val="008E4DB4"/>
    <w:rsid w:val="008E4DE2"/>
    <w:rsid w:val="008E56E7"/>
    <w:rsid w:val="008E5CB1"/>
    <w:rsid w:val="008E603F"/>
    <w:rsid w:val="008E61D4"/>
    <w:rsid w:val="008E6BA4"/>
    <w:rsid w:val="008E6C57"/>
    <w:rsid w:val="008E7496"/>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7FA"/>
    <w:rsid w:val="008F4C80"/>
    <w:rsid w:val="008F4FF7"/>
    <w:rsid w:val="008F501E"/>
    <w:rsid w:val="008F5058"/>
    <w:rsid w:val="008F5115"/>
    <w:rsid w:val="008F5260"/>
    <w:rsid w:val="008F5487"/>
    <w:rsid w:val="008F5A6C"/>
    <w:rsid w:val="008F5B00"/>
    <w:rsid w:val="008F5CF8"/>
    <w:rsid w:val="008F5D71"/>
    <w:rsid w:val="008F6211"/>
    <w:rsid w:val="008F63A4"/>
    <w:rsid w:val="008F6A14"/>
    <w:rsid w:val="008F6CC2"/>
    <w:rsid w:val="008F6F1F"/>
    <w:rsid w:val="008F6FEA"/>
    <w:rsid w:val="008F7180"/>
    <w:rsid w:val="008F726E"/>
    <w:rsid w:val="008F744C"/>
    <w:rsid w:val="008F7526"/>
    <w:rsid w:val="008F7646"/>
    <w:rsid w:val="008F771A"/>
    <w:rsid w:val="008F7BFD"/>
    <w:rsid w:val="0090016C"/>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F33"/>
    <w:rsid w:val="00904FCE"/>
    <w:rsid w:val="0090518C"/>
    <w:rsid w:val="0090555F"/>
    <w:rsid w:val="009055B8"/>
    <w:rsid w:val="009057D9"/>
    <w:rsid w:val="00905CE2"/>
    <w:rsid w:val="00905E35"/>
    <w:rsid w:val="00905ECE"/>
    <w:rsid w:val="00905F0D"/>
    <w:rsid w:val="00906AFB"/>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7A9"/>
    <w:rsid w:val="00936A03"/>
    <w:rsid w:val="00936F46"/>
    <w:rsid w:val="009371AE"/>
    <w:rsid w:val="009375AB"/>
    <w:rsid w:val="009378AD"/>
    <w:rsid w:val="009378D5"/>
    <w:rsid w:val="00937CB9"/>
    <w:rsid w:val="00940074"/>
    <w:rsid w:val="0094027E"/>
    <w:rsid w:val="0094046D"/>
    <w:rsid w:val="00940E6D"/>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6B6"/>
    <w:rsid w:val="00947701"/>
    <w:rsid w:val="00947A37"/>
    <w:rsid w:val="00947D68"/>
    <w:rsid w:val="00947D78"/>
    <w:rsid w:val="00947F95"/>
    <w:rsid w:val="0095026E"/>
    <w:rsid w:val="00950349"/>
    <w:rsid w:val="0095054C"/>
    <w:rsid w:val="00950F2F"/>
    <w:rsid w:val="009511D8"/>
    <w:rsid w:val="009513E7"/>
    <w:rsid w:val="0095170F"/>
    <w:rsid w:val="00951A36"/>
    <w:rsid w:val="00951C48"/>
    <w:rsid w:val="00951FC7"/>
    <w:rsid w:val="00952055"/>
    <w:rsid w:val="009525D1"/>
    <w:rsid w:val="00952A4B"/>
    <w:rsid w:val="00952D14"/>
    <w:rsid w:val="009531AD"/>
    <w:rsid w:val="009536C4"/>
    <w:rsid w:val="00953981"/>
    <w:rsid w:val="009540FE"/>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EB"/>
    <w:rsid w:val="00960442"/>
    <w:rsid w:val="0096048D"/>
    <w:rsid w:val="009608E2"/>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D"/>
    <w:rsid w:val="00963DC9"/>
    <w:rsid w:val="00964191"/>
    <w:rsid w:val="00964369"/>
    <w:rsid w:val="00964453"/>
    <w:rsid w:val="00964727"/>
    <w:rsid w:val="009649D0"/>
    <w:rsid w:val="00964F30"/>
    <w:rsid w:val="00965319"/>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CA4"/>
    <w:rsid w:val="00990F53"/>
    <w:rsid w:val="00990FAD"/>
    <w:rsid w:val="009910D9"/>
    <w:rsid w:val="0099131E"/>
    <w:rsid w:val="00991C43"/>
    <w:rsid w:val="00991C74"/>
    <w:rsid w:val="0099213F"/>
    <w:rsid w:val="00992800"/>
    <w:rsid w:val="009928C5"/>
    <w:rsid w:val="00992D9B"/>
    <w:rsid w:val="00992F64"/>
    <w:rsid w:val="009934BD"/>
    <w:rsid w:val="009934D7"/>
    <w:rsid w:val="0099350E"/>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7057"/>
    <w:rsid w:val="009971CC"/>
    <w:rsid w:val="0099753E"/>
    <w:rsid w:val="0099785B"/>
    <w:rsid w:val="00997860"/>
    <w:rsid w:val="00997E87"/>
    <w:rsid w:val="00997FD1"/>
    <w:rsid w:val="009A0173"/>
    <w:rsid w:val="009A0464"/>
    <w:rsid w:val="009A07D9"/>
    <w:rsid w:val="009A0B27"/>
    <w:rsid w:val="009A0F40"/>
    <w:rsid w:val="009A13B9"/>
    <w:rsid w:val="009A1473"/>
    <w:rsid w:val="009A16EF"/>
    <w:rsid w:val="009A1EF6"/>
    <w:rsid w:val="009A2190"/>
    <w:rsid w:val="009A27FB"/>
    <w:rsid w:val="009A296C"/>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1C3"/>
    <w:rsid w:val="009B3626"/>
    <w:rsid w:val="009B374E"/>
    <w:rsid w:val="009B394D"/>
    <w:rsid w:val="009B3B79"/>
    <w:rsid w:val="009B3D87"/>
    <w:rsid w:val="009B3E8A"/>
    <w:rsid w:val="009B44B4"/>
    <w:rsid w:val="009B4847"/>
    <w:rsid w:val="009B4BBE"/>
    <w:rsid w:val="009B5204"/>
    <w:rsid w:val="009B5364"/>
    <w:rsid w:val="009B5597"/>
    <w:rsid w:val="009B5639"/>
    <w:rsid w:val="009B5810"/>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B4"/>
    <w:rsid w:val="009C57C6"/>
    <w:rsid w:val="009C5A89"/>
    <w:rsid w:val="009C5B67"/>
    <w:rsid w:val="009C6170"/>
    <w:rsid w:val="009C63B2"/>
    <w:rsid w:val="009C6A5E"/>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14C"/>
    <w:rsid w:val="009F19E4"/>
    <w:rsid w:val="009F1B50"/>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B37"/>
    <w:rsid w:val="00A06B68"/>
    <w:rsid w:val="00A070A0"/>
    <w:rsid w:val="00A071EB"/>
    <w:rsid w:val="00A07278"/>
    <w:rsid w:val="00A074CE"/>
    <w:rsid w:val="00A0791D"/>
    <w:rsid w:val="00A07B25"/>
    <w:rsid w:val="00A07DC9"/>
    <w:rsid w:val="00A1071D"/>
    <w:rsid w:val="00A108A5"/>
    <w:rsid w:val="00A10C3B"/>
    <w:rsid w:val="00A11298"/>
    <w:rsid w:val="00A11881"/>
    <w:rsid w:val="00A11A39"/>
    <w:rsid w:val="00A11CD2"/>
    <w:rsid w:val="00A12024"/>
    <w:rsid w:val="00A1222C"/>
    <w:rsid w:val="00A122A7"/>
    <w:rsid w:val="00A12520"/>
    <w:rsid w:val="00A1279B"/>
    <w:rsid w:val="00A12BFB"/>
    <w:rsid w:val="00A130E7"/>
    <w:rsid w:val="00A131AF"/>
    <w:rsid w:val="00A136AF"/>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F1D"/>
    <w:rsid w:val="00A170AF"/>
    <w:rsid w:val="00A170B8"/>
    <w:rsid w:val="00A200D7"/>
    <w:rsid w:val="00A203D8"/>
    <w:rsid w:val="00A207E8"/>
    <w:rsid w:val="00A20959"/>
    <w:rsid w:val="00A20A04"/>
    <w:rsid w:val="00A20D35"/>
    <w:rsid w:val="00A21174"/>
    <w:rsid w:val="00A21658"/>
    <w:rsid w:val="00A2195F"/>
    <w:rsid w:val="00A21B9C"/>
    <w:rsid w:val="00A2208B"/>
    <w:rsid w:val="00A224D2"/>
    <w:rsid w:val="00A22551"/>
    <w:rsid w:val="00A226D5"/>
    <w:rsid w:val="00A23164"/>
    <w:rsid w:val="00A235BE"/>
    <w:rsid w:val="00A235F5"/>
    <w:rsid w:val="00A23D6B"/>
    <w:rsid w:val="00A242E3"/>
    <w:rsid w:val="00A24599"/>
    <w:rsid w:val="00A246E6"/>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10D4"/>
    <w:rsid w:val="00A311E8"/>
    <w:rsid w:val="00A31316"/>
    <w:rsid w:val="00A31767"/>
    <w:rsid w:val="00A317D9"/>
    <w:rsid w:val="00A31B19"/>
    <w:rsid w:val="00A31C37"/>
    <w:rsid w:val="00A31D80"/>
    <w:rsid w:val="00A3227C"/>
    <w:rsid w:val="00A32770"/>
    <w:rsid w:val="00A3297E"/>
    <w:rsid w:val="00A32DF9"/>
    <w:rsid w:val="00A32FA6"/>
    <w:rsid w:val="00A33132"/>
    <w:rsid w:val="00A3382A"/>
    <w:rsid w:val="00A339C7"/>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770"/>
    <w:rsid w:val="00A37780"/>
    <w:rsid w:val="00A37B99"/>
    <w:rsid w:val="00A37C46"/>
    <w:rsid w:val="00A37F61"/>
    <w:rsid w:val="00A400BF"/>
    <w:rsid w:val="00A4047B"/>
    <w:rsid w:val="00A40A52"/>
    <w:rsid w:val="00A40B8A"/>
    <w:rsid w:val="00A40BDF"/>
    <w:rsid w:val="00A40F48"/>
    <w:rsid w:val="00A41483"/>
    <w:rsid w:val="00A41670"/>
    <w:rsid w:val="00A41B93"/>
    <w:rsid w:val="00A41D70"/>
    <w:rsid w:val="00A41D8A"/>
    <w:rsid w:val="00A4217B"/>
    <w:rsid w:val="00A429AA"/>
    <w:rsid w:val="00A42B14"/>
    <w:rsid w:val="00A42C4C"/>
    <w:rsid w:val="00A437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F7E"/>
    <w:rsid w:val="00A5381F"/>
    <w:rsid w:val="00A53E66"/>
    <w:rsid w:val="00A54004"/>
    <w:rsid w:val="00A54009"/>
    <w:rsid w:val="00A543CA"/>
    <w:rsid w:val="00A5448A"/>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C22"/>
    <w:rsid w:val="00A57EAB"/>
    <w:rsid w:val="00A57F64"/>
    <w:rsid w:val="00A601AD"/>
    <w:rsid w:val="00A601EE"/>
    <w:rsid w:val="00A60415"/>
    <w:rsid w:val="00A60486"/>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4C9"/>
    <w:rsid w:val="00A7772E"/>
    <w:rsid w:val="00A77D62"/>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81"/>
    <w:rsid w:val="00A903CA"/>
    <w:rsid w:val="00A907C0"/>
    <w:rsid w:val="00A90DF9"/>
    <w:rsid w:val="00A914E3"/>
    <w:rsid w:val="00A919C9"/>
    <w:rsid w:val="00A91A21"/>
    <w:rsid w:val="00A91D33"/>
    <w:rsid w:val="00A92191"/>
    <w:rsid w:val="00A9225E"/>
    <w:rsid w:val="00A9302A"/>
    <w:rsid w:val="00A93B2F"/>
    <w:rsid w:val="00A93F07"/>
    <w:rsid w:val="00A9466E"/>
    <w:rsid w:val="00A94737"/>
    <w:rsid w:val="00A94D2C"/>
    <w:rsid w:val="00A9506D"/>
    <w:rsid w:val="00A950D5"/>
    <w:rsid w:val="00A95357"/>
    <w:rsid w:val="00A953D4"/>
    <w:rsid w:val="00A95C26"/>
    <w:rsid w:val="00A96113"/>
    <w:rsid w:val="00A96954"/>
    <w:rsid w:val="00A96A40"/>
    <w:rsid w:val="00A97268"/>
    <w:rsid w:val="00A972AD"/>
    <w:rsid w:val="00A973EF"/>
    <w:rsid w:val="00A9752B"/>
    <w:rsid w:val="00A9753D"/>
    <w:rsid w:val="00A979AF"/>
    <w:rsid w:val="00A979DE"/>
    <w:rsid w:val="00A97CA4"/>
    <w:rsid w:val="00AA03A7"/>
    <w:rsid w:val="00AA0B24"/>
    <w:rsid w:val="00AA0B49"/>
    <w:rsid w:val="00AA0C30"/>
    <w:rsid w:val="00AA138F"/>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9FA"/>
    <w:rsid w:val="00AA5E47"/>
    <w:rsid w:val="00AA65F8"/>
    <w:rsid w:val="00AA66AA"/>
    <w:rsid w:val="00AA6C1B"/>
    <w:rsid w:val="00AA6CC0"/>
    <w:rsid w:val="00AA702A"/>
    <w:rsid w:val="00AA72D9"/>
    <w:rsid w:val="00AA7569"/>
    <w:rsid w:val="00AA77E4"/>
    <w:rsid w:val="00AA7DEA"/>
    <w:rsid w:val="00AA7FB7"/>
    <w:rsid w:val="00AB0FDC"/>
    <w:rsid w:val="00AB11FE"/>
    <w:rsid w:val="00AB1DDD"/>
    <w:rsid w:val="00AB2001"/>
    <w:rsid w:val="00AB2079"/>
    <w:rsid w:val="00AB21C6"/>
    <w:rsid w:val="00AB27AF"/>
    <w:rsid w:val="00AB2C35"/>
    <w:rsid w:val="00AB2D01"/>
    <w:rsid w:val="00AB306A"/>
    <w:rsid w:val="00AB316B"/>
    <w:rsid w:val="00AB363A"/>
    <w:rsid w:val="00AB38D1"/>
    <w:rsid w:val="00AB39C2"/>
    <w:rsid w:val="00AB3D4E"/>
    <w:rsid w:val="00AB4176"/>
    <w:rsid w:val="00AB4411"/>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2129"/>
    <w:rsid w:val="00AD233E"/>
    <w:rsid w:val="00AD23AE"/>
    <w:rsid w:val="00AD2776"/>
    <w:rsid w:val="00AD2C92"/>
    <w:rsid w:val="00AD2CDB"/>
    <w:rsid w:val="00AD2D29"/>
    <w:rsid w:val="00AD317C"/>
    <w:rsid w:val="00AD32EB"/>
    <w:rsid w:val="00AD3498"/>
    <w:rsid w:val="00AD3795"/>
    <w:rsid w:val="00AD3CD3"/>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605"/>
    <w:rsid w:val="00AF3629"/>
    <w:rsid w:val="00AF3736"/>
    <w:rsid w:val="00AF3E30"/>
    <w:rsid w:val="00AF4370"/>
    <w:rsid w:val="00AF4559"/>
    <w:rsid w:val="00AF4859"/>
    <w:rsid w:val="00AF4D13"/>
    <w:rsid w:val="00AF4EFD"/>
    <w:rsid w:val="00AF4F4A"/>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F9B"/>
    <w:rsid w:val="00B06B7B"/>
    <w:rsid w:val="00B06C47"/>
    <w:rsid w:val="00B06CC4"/>
    <w:rsid w:val="00B06D6A"/>
    <w:rsid w:val="00B06FE3"/>
    <w:rsid w:val="00B0704C"/>
    <w:rsid w:val="00B072AC"/>
    <w:rsid w:val="00B0753A"/>
    <w:rsid w:val="00B07837"/>
    <w:rsid w:val="00B10420"/>
    <w:rsid w:val="00B10826"/>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F5"/>
    <w:rsid w:val="00B14A49"/>
    <w:rsid w:val="00B14AE1"/>
    <w:rsid w:val="00B14BD3"/>
    <w:rsid w:val="00B14EDE"/>
    <w:rsid w:val="00B14FDC"/>
    <w:rsid w:val="00B152CB"/>
    <w:rsid w:val="00B1544F"/>
    <w:rsid w:val="00B156A8"/>
    <w:rsid w:val="00B15B53"/>
    <w:rsid w:val="00B15B7E"/>
    <w:rsid w:val="00B15E47"/>
    <w:rsid w:val="00B160F2"/>
    <w:rsid w:val="00B1627A"/>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F9"/>
    <w:rsid w:val="00B21912"/>
    <w:rsid w:val="00B21BE3"/>
    <w:rsid w:val="00B21E5D"/>
    <w:rsid w:val="00B22631"/>
    <w:rsid w:val="00B2292A"/>
    <w:rsid w:val="00B22AED"/>
    <w:rsid w:val="00B22B0B"/>
    <w:rsid w:val="00B22ED6"/>
    <w:rsid w:val="00B2315C"/>
    <w:rsid w:val="00B232F1"/>
    <w:rsid w:val="00B2377F"/>
    <w:rsid w:val="00B23D06"/>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F31"/>
    <w:rsid w:val="00B32A4A"/>
    <w:rsid w:val="00B32BD6"/>
    <w:rsid w:val="00B32C62"/>
    <w:rsid w:val="00B32E2D"/>
    <w:rsid w:val="00B3302E"/>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B1"/>
    <w:rsid w:val="00B428DD"/>
    <w:rsid w:val="00B429B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50A4B"/>
    <w:rsid w:val="00B50D50"/>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33F"/>
    <w:rsid w:val="00B554CC"/>
    <w:rsid w:val="00B55BD4"/>
    <w:rsid w:val="00B55DBE"/>
    <w:rsid w:val="00B560C1"/>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F4"/>
    <w:rsid w:val="00B603D6"/>
    <w:rsid w:val="00B60484"/>
    <w:rsid w:val="00B60545"/>
    <w:rsid w:val="00B60B3F"/>
    <w:rsid w:val="00B60B43"/>
    <w:rsid w:val="00B61040"/>
    <w:rsid w:val="00B611E9"/>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512C"/>
    <w:rsid w:val="00B658C0"/>
    <w:rsid w:val="00B65948"/>
    <w:rsid w:val="00B6617E"/>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F15"/>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CB5"/>
    <w:rsid w:val="00B90CD3"/>
    <w:rsid w:val="00B90E40"/>
    <w:rsid w:val="00B9141C"/>
    <w:rsid w:val="00B91B56"/>
    <w:rsid w:val="00B91BFC"/>
    <w:rsid w:val="00B91D41"/>
    <w:rsid w:val="00B91D5C"/>
    <w:rsid w:val="00B91EF3"/>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F6"/>
    <w:rsid w:val="00BA20FF"/>
    <w:rsid w:val="00BA2977"/>
    <w:rsid w:val="00BA2F12"/>
    <w:rsid w:val="00BA2F71"/>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593"/>
    <w:rsid w:val="00BA75A2"/>
    <w:rsid w:val="00BA7775"/>
    <w:rsid w:val="00BA7B0A"/>
    <w:rsid w:val="00BA7CCA"/>
    <w:rsid w:val="00BA7D46"/>
    <w:rsid w:val="00BB0547"/>
    <w:rsid w:val="00BB08DC"/>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8BC"/>
    <w:rsid w:val="00BC5DEA"/>
    <w:rsid w:val="00BC6310"/>
    <w:rsid w:val="00BC64FB"/>
    <w:rsid w:val="00BC68E0"/>
    <w:rsid w:val="00BC6945"/>
    <w:rsid w:val="00BC6D25"/>
    <w:rsid w:val="00BC6F5E"/>
    <w:rsid w:val="00BC71AE"/>
    <w:rsid w:val="00BC729C"/>
    <w:rsid w:val="00BC7789"/>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3A"/>
    <w:rsid w:val="00BE090C"/>
    <w:rsid w:val="00BE0A54"/>
    <w:rsid w:val="00BE0D28"/>
    <w:rsid w:val="00BE0E71"/>
    <w:rsid w:val="00BE0E7E"/>
    <w:rsid w:val="00BE0F26"/>
    <w:rsid w:val="00BE0F8F"/>
    <w:rsid w:val="00BE1EBE"/>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9AB"/>
    <w:rsid w:val="00BF0BBF"/>
    <w:rsid w:val="00BF0F5D"/>
    <w:rsid w:val="00BF1015"/>
    <w:rsid w:val="00BF1371"/>
    <w:rsid w:val="00BF158B"/>
    <w:rsid w:val="00BF1695"/>
    <w:rsid w:val="00BF17F7"/>
    <w:rsid w:val="00BF18B3"/>
    <w:rsid w:val="00BF19C1"/>
    <w:rsid w:val="00BF1B1C"/>
    <w:rsid w:val="00BF1D08"/>
    <w:rsid w:val="00BF1D82"/>
    <w:rsid w:val="00BF2065"/>
    <w:rsid w:val="00BF2084"/>
    <w:rsid w:val="00BF248F"/>
    <w:rsid w:val="00BF2683"/>
    <w:rsid w:val="00BF28C8"/>
    <w:rsid w:val="00BF2B83"/>
    <w:rsid w:val="00BF2BB6"/>
    <w:rsid w:val="00BF2F7C"/>
    <w:rsid w:val="00BF2FA5"/>
    <w:rsid w:val="00BF3029"/>
    <w:rsid w:val="00BF306C"/>
    <w:rsid w:val="00BF3177"/>
    <w:rsid w:val="00BF3446"/>
    <w:rsid w:val="00BF3968"/>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EFA"/>
    <w:rsid w:val="00C00F86"/>
    <w:rsid w:val="00C010FF"/>
    <w:rsid w:val="00C018D3"/>
    <w:rsid w:val="00C01F98"/>
    <w:rsid w:val="00C01FE0"/>
    <w:rsid w:val="00C0223A"/>
    <w:rsid w:val="00C0246A"/>
    <w:rsid w:val="00C024C3"/>
    <w:rsid w:val="00C02A04"/>
    <w:rsid w:val="00C02BBE"/>
    <w:rsid w:val="00C02DD5"/>
    <w:rsid w:val="00C02FB6"/>
    <w:rsid w:val="00C0308E"/>
    <w:rsid w:val="00C035BE"/>
    <w:rsid w:val="00C036C0"/>
    <w:rsid w:val="00C03704"/>
    <w:rsid w:val="00C03999"/>
    <w:rsid w:val="00C039EA"/>
    <w:rsid w:val="00C03B07"/>
    <w:rsid w:val="00C03FA9"/>
    <w:rsid w:val="00C0415F"/>
    <w:rsid w:val="00C04948"/>
    <w:rsid w:val="00C05088"/>
    <w:rsid w:val="00C0531C"/>
    <w:rsid w:val="00C053BE"/>
    <w:rsid w:val="00C05670"/>
    <w:rsid w:val="00C05739"/>
    <w:rsid w:val="00C05E3D"/>
    <w:rsid w:val="00C05EBC"/>
    <w:rsid w:val="00C06026"/>
    <w:rsid w:val="00C0639A"/>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E3C"/>
    <w:rsid w:val="00C12E8F"/>
    <w:rsid w:val="00C130B1"/>
    <w:rsid w:val="00C135D1"/>
    <w:rsid w:val="00C1374C"/>
    <w:rsid w:val="00C138C6"/>
    <w:rsid w:val="00C1393A"/>
    <w:rsid w:val="00C14A6F"/>
    <w:rsid w:val="00C14CCE"/>
    <w:rsid w:val="00C155B7"/>
    <w:rsid w:val="00C15670"/>
    <w:rsid w:val="00C15DCD"/>
    <w:rsid w:val="00C1668F"/>
    <w:rsid w:val="00C168CF"/>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970"/>
    <w:rsid w:val="00C21A4B"/>
    <w:rsid w:val="00C22091"/>
    <w:rsid w:val="00C220BC"/>
    <w:rsid w:val="00C22402"/>
    <w:rsid w:val="00C22BD4"/>
    <w:rsid w:val="00C240A6"/>
    <w:rsid w:val="00C241D4"/>
    <w:rsid w:val="00C24343"/>
    <w:rsid w:val="00C2444E"/>
    <w:rsid w:val="00C24474"/>
    <w:rsid w:val="00C24751"/>
    <w:rsid w:val="00C24C40"/>
    <w:rsid w:val="00C24E88"/>
    <w:rsid w:val="00C24FE5"/>
    <w:rsid w:val="00C24FEB"/>
    <w:rsid w:val="00C25019"/>
    <w:rsid w:val="00C250B0"/>
    <w:rsid w:val="00C250C4"/>
    <w:rsid w:val="00C25358"/>
    <w:rsid w:val="00C2538D"/>
    <w:rsid w:val="00C2553B"/>
    <w:rsid w:val="00C257CE"/>
    <w:rsid w:val="00C2585E"/>
    <w:rsid w:val="00C25917"/>
    <w:rsid w:val="00C259F8"/>
    <w:rsid w:val="00C25A1A"/>
    <w:rsid w:val="00C25CCA"/>
    <w:rsid w:val="00C25FA9"/>
    <w:rsid w:val="00C25FB0"/>
    <w:rsid w:val="00C26122"/>
    <w:rsid w:val="00C261BC"/>
    <w:rsid w:val="00C2633C"/>
    <w:rsid w:val="00C2659E"/>
    <w:rsid w:val="00C2667D"/>
    <w:rsid w:val="00C26A86"/>
    <w:rsid w:val="00C26C37"/>
    <w:rsid w:val="00C26D87"/>
    <w:rsid w:val="00C26F1B"/>
    <w:rsid w:val="00C26F95"/>
    <w:rsid w:val="00C2724A"/>
    <w:rsid w:val="00C272C8"/>
    <w:rsid w:val="00C27605"/>
    <w:rsid w:val="00C279FB"/>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8D6"/>
    <w:rsid w:val="00C36C66"/>
    <w:rsid w:val="00C36D81"/>
    <w:rsid w:val="00C3703D"/>
    <w:rsid w:val="00C378DA"/>
    <w:rsid w:val="00C37A25"/>
    <w:rsid w:val="00C37C56"/>
    <w:rsid w:val="00C37EAD"/>
    <w:rsid w:val="00C40061"/>
    <w:rsid w:val="00C4012E"/>
    <w:rsid w:val="00C405A7"/>
    <w:rsid w:val="00C406B2"/>
    <w:rsid w:val="00C40D13"/>
    <w:rsid w:val="00C40D72"/>
    <w:rsid w:val="00C40E29"/>
    <w:rsid w:val="00C40E61"/>
    <w:rsid w:val="00C40F97"/>
    <w:rsid w:val="00C40FE6"/>
    <w:rsid w:val="00C41527"/>
    <w:rsid w:val="00C41583"/>
    <w:rsid w:val="00C41684"/>
    <w:rsid w:val="00C41E6C"/>
    <w:rsid w:val="00C42160"/>
    <w:rsid w:val="00C42D29"/>
    <w:rsid w:val="00C42FB8"/>
    <w:rsid w:val="00C431A1"/>
    <w:rsid w:val="00C4375C"/>
    <w:rsid w:val="00C43784"/>
    <w:rsid w:val="00C43A05"/>
    <w:rsid w:val="00C43C54"/>
    <w:rsid w:val="00C43E12"/>
    <w:rsid w:val="00C43EE1"/>
    <w:rsid w:val="00C4425C"/>
    <w:rsid w:val="00C44476"/>
    <w:rsid w:val="00C44AD1"/>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84"/>
    <w:rsid w:val="00C52465"/>
    <w:rsid w:val="00C52C5B"/>
    <w:rsid w:val="00C52F30"/>
    <w:rsid w:val="00C537A7"/>
    <w:rsid w:val="00C537CF"/>
    <w:rsid w:val="00C53849"/>
    <w:rsid w:val="00C53EBD"/>
    <w:rsid w:val="00C5428E"/>
    <w:rsid w:val="00C546FB"/>
    <w:rsid w:val="00C5490F"/>
    <w:rsid w:val="00C54FFD"/>
    <w:rsid w:val="00C55939"/>
    <w:rsid w:val="00C55E46"/>
    <w:rsid w:val="00C5667E"/>
    <w:rsid w:val="00C566EE"/>
    <w:rsid w:val="00C56904"/>
    <w:rsid w:val="00C5690D"/>
    <w:rsid w:val="00C56F5A"/>
    <w:rsid w:val="00C56F81"/>
    <w:rsid w:val="00C578BA"/>
    <w:rsid w:val="00C57CDE"/>
    <w:rsid w:val="00C57FDA"/>
    <w:rsid w:val="00C6011F"/>
    <w:rsid w:val="00C6059A"/>
    <w:rsid w:val="00C608E0"/>
    <w:rsid w:val="00C60B9C"/>
    <w:rsid w:val="00C60C96"/>
    <w:rsid w:val="00C60CBF"/>
    <w:rsid w:val="00C60D41"/>
    <w:rsid w:val="00C60F43"/>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4B4"/>
    <w:rsid w:val="00CA55EB"/>
    <w:rsid w:val="00CA5C2C"/>
    <w:rsid w:val="00CA5C9A"/>
    <w:rsid w:val="00CA5D94"/>
    <w:rsid w:val="00CA5ECE"/>
    <w:rsid w:val="00CA6073"/>
    <w:rsid w:val="00CA6115"/>
    <w:rsid w:val="00CA6224"/>
    <w:rsid w:val="00CA6240"/>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E"/>
    <w:rsid w:val="00CB1F05"/>
    <w:rsid w:val="00CB208D"/>
    <w:rsid w:val="00CB21DB"/>
    <w:rsid w:val="00CB237F"/>
    <w:rsid w:val="00CB24C4"/>
    <w:rsid w:val="00CB29B6"/>
    <w:rsid w:val="00CB345E"/>
    <w:rsid w:val="00CB35A3"/>
    <w:rsid w:val="00CB37FD"/>
    <w:rsid w:val="00CB398F"/>
    <w:rsid w:val="00CB3B0A"/>
    <w:rsid w:val="00CB3C59"/>
    <w:rsid w:val="00CB4140"/>
    <w:rsid w:val="00CB4681"/>
    <w:rsid w:val="00CB495C"/>
    <w:rsid w:val="00CB49A9"/>
    <w:rsid w:val="00CB4A83"/>
    <w:rsid w:val="00CB52BF"/>
    <w:rsid w:val="00CB5556"/>
    <w:rsid w:val="00CB569E"/>
    <w:rsid w:val="00CB580E"/>
    <w:rsid w:val="00CB5C75"/>
    <w:rsid w:val="00CB5FB2"/>
    <w:rsid w:val="00CB6270"/>
    <w:rsid w:val="00CB6500"/>
    <w:rsid w:val="00CB666B"/>
    <w:rsid w:val="00CB6A28"/>
    <w:rsid w:val="00CB6C50"/>
    <w:rsid w:val="00CB6FCD"/>
    <w:rsid w:val="00CB75F6"/>
    <w:rsid w:val="00CB76CE"/>
    <w:rsid w:val="00CB7763"/>
    <w:rsid w:val="00CB7A59"/>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316B"/>
    <w:rsid w:val="00CC34E7"/>
    <w:rsid w:val="00CC3711"/>
    <w:rsid w:val="00CC39F4"/>
    <w:rsid w:val="00CC3B1A"/>
    <w:rsid w:val="00CC3E96"/>
    <w:rsid w:val="00CC4405"/>
    <w:rsid w:val="00CC4651"/>
    <w:rsid w:val="00CC4896"/>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D00C0"/>
    <w:rsid w:val="00CD00EB"/>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C27"/>
    <w:rsid w:val="00CE1C99"/>
    <w:rsid w:val="00CE1EBE"/>
    <w:rsid w:val="00CE1EC8"/>
    <w:rsid w:val="00CE2056"/>
    <w:rsid w:val="00CE2571"/>
    <w:rsid w:val="00CE27FF"/>
    <w:rsid w:val="00CE2B47"/>
    <w:rsid w:val="00CE31BA"/>
    <w:rsid w:val="00CE343C"/>
    <w:rsid w:val="00CE347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7041"/>
    <w:rsid w:val="00CE704B"/>
    <w:rsid w:val="00CE716D"/>
    <w:rsid w:val="00CE748E"/>
    <w:rsid w:val="00CE750C"/>
    <w:rsid w:val="00CE78E2"/>
    <w:rsid w:val="00CE791B"/>
    <w:rsid w:val="00CE7ACE"/>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C05"/>
    <w:rsid w:val="00D07459"/>
    <w:rsid w:val="00D07573"/>
    <w:rsid w:val="00D0773C"/>
    <w:rsid w:val="00D07965"/>
    <w:rsid w:val="00D07B85"/>
    <w:rsid w:val="00D07D7C"/>
    <w:rsid w:val="00D07FC7"/>
    <w:rsid w:val="00D10042"/>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9BF"/>
    <w:rsid w:val="00D31A44"/>
    <w:rsid w:val="00D31A4C"/>
    <w:rsid w:val="00D31A91"/>
    <w:rsid w:val="00D326E9"/>
    <w:rsid w:val="00D3286F"/>
    <w:rsid w:val="00D32CA5"/>
    <w:rsid w:val="00D330C0"/>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976"/>
    <w:rsid w:val="00D659E8"/>
    <w:rsid w:val="00D65BD0"/>
    <w:rsid w:val="00D6608A"/>
    <w:rsid w:val="00D6615C"/>
    <w:rsid w:val="00D6629D"/>
    <w:rsid w:val="00D662B4"/>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9A2"/>
    <w:rsid w:val="00D729AE"/>
    <w:rsid w:val="00D72B3D"/>
    <w:rsid w:val="00D72EF4"/>
    <w:rsid w:val="00D7328D"/>
    <w:rsid w:val="00D732CF"/>
    <w:rsid w:val="00D73937"/>
    <w:rsid w:val="00D73DE0"/>
    <w:rsid w:val="00D741E5"/>
    <w:rsid w:val="00D74B46"/>
    <w:rsid w:val="00D74F58"/>
    <w:rsid w:val="00D74FD0"/>
    <w:rsid w:val="00D7506B"/>
    <w:rsid w:val="00D75D81"/>
    <w:rsid w:val="00D763D4"/>
    <w:rsid w:val="00D76463"/>
    <w:rsid w:val="00D76785"/>
    <w:rsid w:val="00D76817"/>
    <w:rsid w:val="00D774E8"/>
    <w:rsid w:val="00D77B88"/>
    <w:rsid w:val="00D77B95"/>
    <w:rsid w:val="00D77E4E"/>
    <w:rsid w:val="00D77ECF"/>
    <w:rsid w:val="00D804E9"/>
    <w:rsid w:val="00D807E1"/>
    <w:rsid w:val="00D8090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AD4"/>
    <w:rsid w:val="00D83C59"/>
    <w:rsid w:val="00D84419"/>
    <w:rsid w:val="00D84A6B"/>
    <w:rsid w:val="00D84B03"/>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58B"/>
    <w:rsid w:val="00D97A46"/>
    <w:rsid w:val="00DA09DE"/>
    <w:rsid w:val="00DA0D76"/>
    <w:rsid w:val="00DA0EF3"/>
    <w:rsid w:val="00DA1593"/>
    <w:rsid w:val="00DA16ED"/>
    <w:rsid w:val="00DA19B7"/>
    <w:rsid w:val="00DA1C3A"/>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F8A"/>
    <w:rsid w:val="00DB4A5E"/>
    <w:rsid w:val="00DB4A91"/>
    <w:rsid w:val="00DB4BCB"/>
    <w:rsid w:val="00DB502B"/>
    <w:rsid w:val="00DB5304"/>
    <w:rsid w:val="00DB56D6"/>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5C8"/>
    <w:rsid w:val="00DC68CB"/>
    <w:rsid w:val="00DC6AFC"/>
    <w:rsid w:val="00DC7163"/>
    <w:rsid w:val="00DC7516"/>
    <w:rsid w:val="00DC7B07"/>
    <w:rsid w:val="00DC7C83"/>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D7"/>
    <w:rsid w:val="00DD1821"/>
    <w:rsid w:val="00DD1910"/>
    <w:rsid w:val="00DD204B"/>
    <w:rsid w:val="00DD228C"/>
    <w:rsid w:val="00DD234E"/>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F70"/>
    <w:rsid w:val="00DE2733"/>
    <w:rsid w:val="00DE287D"/>
    <w:rsid w:val="00DE28A2"/>
    <w:rsid w:val="00DE296B"/>
    <w:rsid w:val="00DE2B0F"/>
    <w:rsid w:val="00DE2C78"/>
    <w:rsid w:val="00DE2F5B"/>
    <w:rsid w:val="00DE3406"/>
    <w:rsid w:val="00DE3422"/>
    <w:rsid w:val="00DE381E"/>
    <w:rsid w:val="00DE3AD4"/>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629A"/>
    <w:rsid w:val="00DE6309"/>
    <w:rsid w:val="00DE6544"/>
    <w:rsid w:val="00DE656F"/>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A39"/>
    <w:rsid w:val="00DF1ADE"/>
    <w:rsid w:val="00DF20F3"/>
    <w:rsid w:val="00DF2307"/>
    <w:rsid w:val="00DF2389"/>
    <w:rsid w:val="00DF25AE"/>
    <w:rsid w:val="00DF2BD9"/>
    <w:rsid w:val="00DF3697"/>
    <w:rsid w:val="00DF3A9D"/>
    <w:rsid w:val="00DF3F9A"/>
    <w:rsid w:val="00DF4567"/>
    <w:rsid w:val="00DF47A8"/>
    <w:rsid w:val="00DF4802"/>
    <w:rsid w:val="00DF49A6"/>
    <w:rsid w:val="00DF49B5"/>
    <w:rsid w:val="00DF4A75"/>
    <w:rsid w:val="00DF4AFE"/>
    <w:rsid w:val="00DF4DBD"/>
    <w:rsid w:val="00DF4F6B"/>
    <w:rsid w:val="00DF58F9"/>
    <w:rsid w:val="00DF5A60"/>
    <w:rsid w:val="00DF5C8D"/>
    <w:rsid w:val="00DF5CB6"/>
    <w:rsid w:val="00DF6209"/>
    <w:rsid w:val="00DF631D"/>
    <w:rsid w:val="00DF68D0"/>
    <w:rsid w:val="00DF6E5D"/>
    <w:rsid w:val="00DF6EF1"/>
    <w:rsid w:val="00DF6F12"/>
    <w:rsid w:val="00DF7066"/>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CB"/>
    <w:rsid w:val="00E025A0"/>
    <w:rsid w:val="00E02961"/>
    <w:rsid w:val="00E02A29"/>
    <w:rsid w:val="00E02B45"/>
    <w:rsid w:val="00E02EED"/>
    <w:rsid w:val="00E0315D"/>
    <w:rsid w:val="00E03227"/>
    <w:rsid w:val="00E03306"/>
    <w:rsid w:val="00E038EF"/>
    <w:rsid w:val="00E03AF3"/>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ED"/>
    <w:rsid w:val="00E13F75"/>
    <w:rsid w:val="00E14128"/>
    <w:rsid w:val="00E1422F"/>
    <w:rsid w:val="00E142CA"/>
    <w:rsid w:val="00E148BC"/>
    <w:rsid w:val="00E14A22"/>
    <w:rsid w:val="00E14AE7"/>
    <w:rsid w:val="00E14D60"/>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59"/>
    <w:rsid w:val="00E24D46"/>
    <w:rsid w:val="00E24D84"/>
    <w:rsid w:val="00E24F39"/>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7EE"/>
    <w:rsid w:val="00E3081C"/>
    <w:rsid w:val="00E30E62"/>
    <w:rsid w:val="00E313B4"/>
    <w:rsid w:val="00E315AF"/>
    <w:rsid w:val="00E31845"/>
    <w:rsid w:val="00E32363"/>
    <w:rsid w:val="00E3279D"/>
    <w:rsid w:val="00E32E1B"/>
    <w:rsid w:val="00E32EE3"/>
    <w:rsid w:val="00E32FE4"/>
    <w:rsid w:val="00E33B14"/>
    <w:rsid w:val="00E33DE8"/>
    <w:rsid w:val="00E33F51"/>
    <w:rsid w:val="00E341EC"/>
    <w:rsid w:val="00E3429A"/>
    <w:rsid w:val="00E342BC"/>
    <w:rsid w:val="00E342CA"/>
    <w:rsid w:val="00E346CD"/>
    <w:rsid w:val="00E34B1D"/>
    <w:rsid w:val="00E3514C"/>
    <w:rsid w:val="00E358A3"/>
    <w:rsid w:val="00E359DD"/>
    <w:rsid w:val="00E35A86"/>
    <w:rsid w:val="00E35B38"/>
    <w:rsid w:val="00E366E2"/>
    <w:rsid w:val="00E36BB7"/>
    <w:rsid w:val="00E36BE3"/>
    <w:rsid w:val="00E36D85"/>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E8"/>
    <w:rsid w:val="00E42F40"/>
    <w:rsid w:val="00E431DA"/>
    <w:rsid w:val="00E432A3"/>
    <w:rsid w:val="00E43516"/>
    <w:rsid w:val="00E4376B"/>
    <w:rsid w:val="00E4397D"/>
    <w:rsid w:val="00E43BD5"/>
    <w:rsid w:val="00E43EBF"/>
    <w:rsid w:val="00E43EDE"/>
    <w:rsid w:val="00E43F3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A73"/>
    <w:rsid w:val="00E51C7A"/>
    <w:rsid w:val="00E51E3C"/>
    <w:rsid w:val="00E51FD7"/>
    <w:rsid w:val="00E5215A"/>
    <w:rsid w:val="00E523B8"/>
    <w:rsid w:val="00E52403"/>
    <w:rsid w:val="00E529BC"/>
    <w:rsid w:val="00E52C67"/>
    <w:rsid w:val="00E52D2C"/>
    <w:rsid w:val="00E52DF7"/>
    <w:rsid w:val="00E52EFD"/>
    <w:rsid w:val="00E52F74"/>
    <w:rsid w:val="00E530F7"/>
    <w:rsid w:val="00E530FB"/>
    <w:rsid w:val="00E531A2"/>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DB"/>
    <w:rsid w:val="00E76D29"/>
    <w:rsid w:val="00E76D3C"/>
    <w:rsid w:val="00E76EBB"/>
    <w:rsid w:val="00E774EE"/>
    <w:rsid w:val="00E77849"/>
    <w:rsid w:val="00E778B8"/>
    <w:rsid w:val="00E778E4"/>
    <w:rsid w:val="00E77AE9"/>
    <w:rsid w:val="00E77B07"/>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15B"/>
    <w:rsid w:val="00E8331B"/>
    <w:rsid w:val="00E835C0"/>
    <w:rsid w:val="00E836E6"/>
    <w:rsid w:val="00E83909"/>
    <w:rsid w:val="00E83937"/>
    <w:rsid w:val="00E83AE0"/>
    <w:rsid w:val="00E83BF8"/>
    <w:rsid w:val="00E83FE9"/>
    <w:rsid w:val="00E84260"/>
    <w:rsid w:val="00E8472A"/>
    <w:rsid w:val="00E848AA"/>
    <w:rsid w:val="00E84E12"/>
    <w:rsid w:val="00E84E3A"/>
    <w:rsid w:val="00E8566F"/>
    <w:rsid w:val="00E85EA3"/>
    <w:rsid w:val="00E85F50"/>
    <w:rsid w:val="00E8676E"/>
    <w:rsid w:val="00E86932"/>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677"/>
    <w:rsid w:val="00EA56A1"/>
    <w:rsid w:val="00EA59C5"/>
    <w:rsid w:val="00EA5E97"/>
    <w:rsid w:val="00EA6340"/>
    <w:rsid w:val="00EA63E1"/>
    <w:rsid w:val="00EA677C"/>
    <w:rsid w:val="00EA6968"/>
    <w:rsid w:val="00EA70C7"/>
    <w:rsid w:val="00EA73AD"/>
    <w:rsid w:val="00EA7647"/>
    <w:rsid w:val="00EB01B2"/>
    <w:rsid w:val="00EB01DF"/>
    <w:rsid w:val="00EB02EA"/>
    <w:rsid w:val="00EB033E"/>
    <w:rsid w:val="00EB0543"/>
    <w:rsid w:val="00EB054E"/>
    <w:rsid w:val="00EB09FF"/>
    <w:rsid w:val="00EB141E"/>
    <w:rsid w:val="00EB165E"/>
    <w:rsid w:val="00EB19A7"/>
    <w:rsid w:val="00EB1A94"/>
    <w:rsid w:val="00EB1AF9"/>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F92"/>
    <w:rsid w:val="00EC318B"/>
    <w:rsid w:val="00EC3503"/>
    <w:rsid w:val="00EC38F6"/>
    <w:rsid w:val="00EC391C"/>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A23"/>
    <w:rsid w:val="00ED2D9A"/>
    <w:rsid w:val="00ED3043"/>
    <w:rsid w:val="00ED3046"/>
    <w:rsid w:val="00ED344F"/>
    <w:rsid w:val="00ED34B4"/>
    <w:rsid w:val="00ED34BE"/>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BD6"/>
    <w:rsid w:val="00EE0F07"/>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66AE"/>
    <w:rsid w:val="00EE6B79"/>
    <w:rsid w:val="00EE6C86"/>
    <w:rsid w:val="00EE6EEE"/>
    <w:rsid w:val="00EE6F59"/>
    <w:rsid w:val="00EE7124"/>
    <w:rsid w:val="00EE71B8"/>
    <w:rsid w:val="00EE7434"/>
    <w:rsid w:val="00EE78AC"/>
    <w:rsid w:val="00EE7B5A"/>
    <w:rsid w:val="00EE7B84"/>
    <w:rsid w:val="00EE7E14"/>
    <w:rsid w:val="00EF0248"/>
    <w:rsid w:val="00EF0641"/>
    <w:rsid w:val="00EF0725"/>
    <w:rsid w:val="00EF0900"/>
    <w:rsid w:val="00EF0D5D"/>
    <w:rsid w:val="00EF1A31"/>
    <w:rsid w:val="00EF235E"/>
    <w:rsid w:val="00EF2476"/>
    <w:rsid w:val="00EF258C"/>
    <w:rsid w:val="00EF25D4"/>
    <w:rsid w:val="00EF2ECC"/>
    <w:rsid w:val="00EF305B"/>
    <w:rsid w:val="00EF30DF"/>
    <w:rsid w:val="00EF323D"/>
    <w:rsid w:val="00EF327F"/>
    <w:rsid w:val="00EF3390"/>
    <w:rsid w:val="00EF35B4"/>
    <w:rsid w:val="00EF3B19"/>
    <w:rsid w:val="00EF3EA8"/>
    <w:rsid w:val="00EF3EB5"/>
    <w:rsid w:val="00EF3FB9"/>
    <w:rsid w:val="00EF4068"/>
    <w:rsid w:val="00EF443D"/>
    <w:rsid w:val="00EF4B20"/>
    <w:rsid w:val="00EF4B8C"/>
    <w:rsid w:val="00EF4DE3"/>
    <w:rsid w:val="00EF4E14"/>
    <w:rsid w:val="00EF5279"/>
    <w:rsid w:val="00EF5B9F"/>
    <w:rsid w:val="00EF5CF2"/>
    <w:rsid w:val="00EF5EF1"/>
    <w:rsid w:val="00EF62E9"/>
    <w:rsid w:val="00EF64BA"/>
    <w:rsid w:val="00EF6846"/>
    <w:rsid w:val="00EF6870"/>
    <w:rsid w:val="00EF6F50"/>
    <w:rsid w:val="00EF761A"/>
    <w:rsid w:val="00EF7843"/>
    <w:rsid w:val="00EF78EA"/>
    <w:rsid w:val="00EF7964"/>
    <w:rsid w:val="00EF7C21"/>
    <w:rsid w:val="00EF7F19"/>
    <w:rsid w:val="00EF7F26"/>
    <w:rsid w:val="00EF7F2C"/>
    <w:rsid w:val="00F00017"/>
    <w:rsid w:val="00F00284"/>
    <w:rsid w:val="00F005BD"/>
    <w:rsid w:val="00F0090B"/>
    <w:rsid w:val="00F00B05"/>
    <w:rsid w:val="00F00B1E"/>
    <w:rsid w:val="00F00E5B"/>
    <w:rsid w:val="00F00F1C"/>
    <w:rsid w:val="00F011AD"/>
    <w:rsid w:val="00F01202"/>
    <w:rsid w:val="00F018E7"/>
    <w:rsid w:val="00F01A44"/>
    <w:rsid w:val="00F01BAC"/>
    <w:rsid w:val="00F02094"/>
    <w:rsid w:val="00F022D9"/>
    <w:rsid w:val="00F0268D"/>
    <w:rsid w:val="00F02883"/>
    <w:rsid w:val="00F0312F"/>
    <w:rsid w:val="00F03262"/>
    <w:rsid w:val="00F03343"/>
    <w:rsid w:val="00F0356B"/>
    <w:rsid w:val="00F035DA"/>
    <w:rsid w:val="00F039AE"/>
    <w:rsid w:val="00F03AC7"/>
    <w:rsid w:val="00F0491F"/>
    <w:rsid w:val="00F04BCA"/>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FC"/>
    <w:rsid w:val="00F10DD6"/>
    <w:rsid w:val="00F10EC4"/>
    <w:rsid w:val="00F10F66"/>
    <w:rsid w:val="00F111E5"/>
    <w:rsid w:val="00F117FD"/>
    <w:rsid w:val="00F118B8"/>
    <w:rsid w:val="00F119E7"/>
    <w:rsid w:val="00F11B3A"/>
    <w:rsid w:val="00F12441"/>
    <w:rsid w:val="00F12454"/>
    <w:rsid w:val="00F124AB"/>
    <w:rsid w:val="00F124BE"/>
    <w:rsid w:val="00F1278D"/>
    <w:rsid w:val="00F128E7"/>
    <w:rsid w:val="00F12D3D"/>
    <w:rsid w:val="00F12EF9"/>
    <w:rsid w:val="00F1328A"/>
    <w:rsid w:val="00F1329A"/>
    <w:rsid w:val="00F1350D"/>
    <w:rsid w:val="00F1363A"/>
    <w:rsid w:val="00F136C1"/>
    <w:rsid w:val="00F13968"/>
    <w:rsid w:val="00F13989"/>
    <w:rsid w:val="00F139F3"/>
    <w:rsid w:val="00F13A24"/>
    <w:rsid w:val="00F13C5B"/>
    <w:rsid w:val="00F13D9B"/>
    <w:rsid w:val="00F13F00"/>
    <w:rsid w:val="00F14838"/>
    <w:rsid w:val="00F148A8"/>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E33"/>
    <w:rsid w:val="00F17EC8"/>
    <w:rsid w:val="00F17FBF"/>
    <w:rsid w:val="00F20792"/>
    <w:rsid w:val="00F212E5"/>
    <w:rsid w:val="00F21AD8"/>
    <w:rsid w:val="00F21D64"/>
    <w:rsid w:val="00F21DB7"/>
    <w:rsid w:val="00F21F6A"/>
    <w:rsid w:val="00F2252B"/>
    <w:rsid w:val="00F228E4"/>
    <w:rsid w:val="00F22BAD"/>
    <w:rsid w:val="00F22CC7"/>
    <w:rsid w:val="00F2358D"/>
    <w:rsid w:val="00F235CE"/>
    <w:rsid w:val="00F23687"/>
    <w:rsid w:val="00F23E40"/>
    <w:rsid w:val="00F23F63"/>
    <w:rsid w:val="00F240E9"/>
    <w:rsid w:val="00F24201"/>
    <w:rsid w:val="00F254F3"/>
    <w:rsid w:val="00F25578"/>
    <w:rsid w:val="00F25826"/>
    <w:rsid w:val="00F25E30"/>
    <w:rsid w:val="00F260D0"/>
    <w:rsid w:val="00F26311"/>
    <w:rsid w:val="00F263B0"/>
    <w:rsid w:val="00F26687"/>
    <w:rsid w:val="00F267EF"/>
    <w:rsid w:val="00F2694D"/>
    <w:rsid w:val="00F26A69"/>
    <w:rsid w:val="00F26CF0"/>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8F9"/>
    <w:rsid w:val="00F44BA4"/>
    <w:rsid w:val="00F44E99"/>
    <w:rsid w:val="00F44F8A"/>
    <w:rsid w:val="00F45040"/>
    <w:rsid w:val="00F452EE"/>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F80"/>
    <w:rsid w:val="00F52F86"/>
    <w:rsid w:val="00F536BD"/>
    <w:rsid w:val="00F536DA"/>
    <w:rsid w:val="00F53763"/>
    <w:rsid w:val="00F537FE"/>
    <w:rsid w:val="00F5410C"/>
    <w:rsid w:val="00F5421D"/>
    <w:rsid w:val="00F54278"/>
    <w:rsid w:val="00F547E8"/>
    <w:rsid w:val="00F55046"/>
    <w:rsid w:val="00F55228"/>
    <w:rsid w:val="00F5523B"/>
    <w:rsid w:val="00F55CD7"/>
    <w:rsid w:val="00F55D90"/>
    <w:rsid w:val="00F55FEA"/>
    <w:rsid w:val="00F562AD"/>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D4B"/>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785"/>
    <w:rsid w:val="00F82D65"/>
    <w:rsid w:val="00F82FD2"/>
    <w:rsid w:val="00F8325C"/>
    <w:rsid w:val="00F83476"/>
    <w:rsid w:val="00F834B5"/>
    <w:rsid w:val="00F83D24"/>
    <w:rsid w:val="00F84043"/>
    <w:rsid w:val="00F840F8"/>
    <w:rsid w:val="00F8418C"/>
    <w:rsid w:val="00F848E8"/>
    <w:rsid w:val="00F84FB1"/>
    <w:rsid w:val="00F85054"/>
    <w:rsid w:val="00F85391"/>
    <w:rsid w:val="00F85400"/>
    <w:rsid w:val="00F85439"/>
    <w:rsid w:val="00F85797"/>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22D"/>
    <w:rsid w:val="00FA298D"/>
    <w:rsid w:val="00FA3557"/>
    <w:rsid w:val="00FA386F"/>
    <w:rsid w:val="00FA3C62"/>
    <w:rsid w:val="00FA3FAD"/>
    <w:rsid w:val="00FA445D"/>
    <w:rsid w:val="00FA45C9"/>
    <w:rsid w:val="00FA4BD0"/>
    <w:rsid w:val="00FA4C2C"/>
    <w:rsid w:val="00FA4D7D"/>
    <w:rsid w:val="00FA4E80"/>
    <w:rsid w:val="00FA5403"/>
    <w:rsid w:val="00FA54BA"/>
    <w:rsid w:val="00FA55B6"/>
    <w:rsid w:val="00FA56EB"/>
    <w:rsid w:val="00FA5D27"/>
    <w:rsid w:val="00FA5D5F"/>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8F"/>
    <w:rsid w:val="00FB4B0D"/>
    <w:rsid w:val="00FB4E4B"/>
    <w:rsid w:val="00FB4E4F"/>
    <w:rsid w:val="00FB50D3"/>
    <w:rsid w:val="00FB52A9"/>
    <w:rsid w:val="00FB55B3"/>
    <w:rsid w:val="00FB5867"/>
    <w:rsid w:val="00FB589E"/>
    <w:rsid w:val="00FB5D1C"/>
    <w:rsid w:val="00FB5EFF"/>
    <w:rsid w:val="00FB6530"/>
    <w:rsid w:val="00FB6708"/>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EC"/>
    <w:rsid w:val="00FC1FA5"/>
    <w:rsid w:val="00FC24F0"/>
    <w:rsid w:val="00FC25D6"/>
    <w:rsid w:val="00FC27B0"/>
    <w:rsid w:val="00FC281A"/>
    <w:rsid w:val="00FC2C44"/>
    <w:rsid w:val="00FC3288"/>
    <w:rsid w:val="00FC32AF"/>
    <w:rsid w:val="00FC331C"/>
    <w:rsid w:val="00FC338A"/>
    <w:rsid w:val="00FC3419"/>
    <w:rsid w:val="00FC3DFD"/>
    <w:rsid w:val="00FC42A8"/>
    <w:rsid w:val="00FC42FC"/>
    <w:rsid w:val="00FC4490"/>
    <w:rsid w:val="00FC4787"/>
    <w:rsid w:val="00FC4912"/>
    <w:rsid w:val="00FC4B49"/>
    <w:rsid w:val="00FC4F96"/>
    <w:rsid w:val="00FC501E"/>
    <w:rsid w:val="00FC510F"/>
    <w:rsid w:val="00FC54A2"/>
    <w:rsid w:val="00FC56B0"/>
    <w:rsid w:val="00FC58CC"/>
    <w:rsid w:val="00FC6A5E"/>
    <w:rsid w:val="00FC6B41"/>
    <w:rsid w:val="00FC6BFA"/>
    <w:rsid w:val="00FC73EE"/>
    <w:rsid w:val="00FC7486"/>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60C"/>
    <w:rsid w:val="00FD285C"/>
    <w:rsid w:val="00FD2DFE"/>
    <w:rsid w:val="00FD3112"/>
    <w:rsid w:val="00FD325D"/>
    <w:rsid w:val="00FD34E1"/>
    <w:rsid w:val="00FD38B8"/>
    <w:rsid w:val="00FD39A6"/>
    <w:rsid w:val="00FD3B68"/>
    <w:rsid w:val="00FD3CFA"/>
    <w:rsid w:val="00FD406E"/>
    <w:rsid w:val="00FD4359"/>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D65"/>
    <w:rsid w:val="00FE3146"/>
    <w:rsid w:val="00FE3B0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5BA"/>
    <w:rsid w:val="00FF2644"/>
    <w:rsid w:val="00FF2682"/>
    <w:rsid w:val="00FF27E4"/>
    <w:rsid w:val="00FF28DA"/>
    <w:rsid w:val="00FF2CCE"/>
    <w:rsid w:val="00FF3DDB"/>
    <w:rsid w:val="00FF40A5"/>
    <w:rsid w:val="00FF49A9"/>
    <w:rsid w:val="00FF4D94"/>
    <w:rsid w:val="00FF532F"/>
    <w:rsid w:val="00FF5CF3"/>
    <w:rsid w:val="00FF5FBC"/>
    <w:rsid w:val="00FF659D"/>
    <w:rsid w:val="00FF6971"/>
    <w:rsid w:val="00FF6A97"/>
    <w:rsid w:val="00FF6C4C"/>
    <w:rsid w:val="00FF6CC3"/>
    <w:rsid w:val="00FF6F39"/>
    <w:rsid w:val="00FF791F"/>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uiPriority="99"/>
    <w:lsdException w:name="List Number" w:semiHidden="0" w:unhideWhenUsed="0"/>
    <w:lsdException w:name="List 3" w:qFormat="1"/>
    <w:lsdException w:name="List 4" w:semiHidden="0" w:unhideWhenUsed="0" w:qFormat="1"/>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fighead2"/>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宋体"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宋体"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1">
    <w:name w:val="Strong"/>
    <w:basedOn w:val="a2"/>
    <w:uiPriority w:val="22"/>
    <w:qFormat/>
    <w:rsid w:val="003605FC"/>
    <w:rPr>
      <w:rFonts w:ascii="Arial" w:eastAsia="宋体"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uiPriority w:val="99"/>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9"/>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列出段落2,목록단락,列表段落11,列"/>
    <w:basedOn w:val="a0"/>
    <w:link w:val="Char7"/>
    <w:uiPriority w:val="34"/>
    <w:qFormat/>
    <w:rsid w:val="00AA17D8"/>
    <w:pPr>
      <w:ind w:firstLineChars="200" w:firstLine="420"/>
    </w:pPr>
    <w:rPr>
      <w:rFonts w:eastAsia="宋体" w:cs="宋体"/>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リスト段落 Char,列出段落1 Char,列表段落 Char,¥¡¡¡¡ì¬º¥¹¥È¶ÎÂä Char,ÁÐ³ö¶ÎÂä Char,列表段落1 Char,—ño’i—Ž Char,¥ê¥¹¥È¶ÎÂä Char,1st level - Bullet List Paragraph Char"/>
    <w:link w:val="af8"/>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GridTable1Light">
    <w:name w:val="Grid Table 1 Light"/>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uiPriority="99"/>
    <w:lsdException w:name="List Number" w:semiHidden="0" w:unhideWhenUsed="0"/>
    <w:lsdException w:name="List 3" w:qFormat="1"/>
    <w:lsdException w:name="List 4" w:semiHidden="0" w:unhideWhenUsed="0" w:qFormat="1"/>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fighead2"/>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宋体"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宋体"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1">
    <w:name w:val="Strong"/>
    <w:basedOn w:val="a2"/>
    <w:uiPriority w:val="22"/>
    <w:qFormat/>
    <w:rsid w:val="003605FC"/>
    <w:rPr>
      <w:rFonts w:ascii="Arial" w:eastAsia="宋体"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uiPriority w:val="99"/>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9"/>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リスト段落,列出段落1,列表段落,¥¡¡¡¡ì¬º¥¹¥È¶ÎÂä,ÁÐ³ö¶ÎÂä,列表段落1,—ño’i—Ž,¥ê¥¹¥È¶ÎÂä,1st level - Bullet List Paragraph,Lettre d'introduction,Paragrafo elenco,Normal bullet 2,Bullet list,列出段落2,목록단락,列表段落11,列"/>
    <w:basedOn w:val="a0"/>
    <w:link w:val="Char7"/>
    <w:uiPriority w:val="34"/>
    <w:qFormat/>
    <w:rsid w:val="00AA17D8"/>
    <w:pPr>
      <w:ind w:firstLineChars="200" w:firstLine="420"/>
    </w:pPr>
    <w:rPr>
      <w:rFonts w:eastAsia="宋体" w:cs="宋体"/>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リスト段落 Char,列出段落1 Char,列表段落 Char,¥¡¡¡¡ì¬º¥¹¥È¶ÎÂä Char,ÁÐ³ö¶ÎÂä Char,列表段落1 Char,—ño’i—Ž Char,¥ê¥¹¥È¶ÎÂä Char,1st level - Bullet List Paragraph Char"/>
    <w:link w:val="af8"/>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GridTable1Light">
    <w:name w:val="Grid Table 1 Light"/>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49" Type="http://schemas.microsoft.com/office/2011/relationships/people" Target="people.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7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0F4A8-7706-4C85-9F3A-5ECBC76F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2625</Words>
  <Characters>14968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3GPP contribution</vt:lpstr>
    </vt:vector>
  </TitlesOfParts>
  <Company>DaTang Mobile</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3</cp:revision>
  <dcterms:created xsi:type="dcterms:W3CDTF">2021-01-20T06:48:00Z</dcterms:created>
  <dcterms:modified xsi:type="dcterms:W3CDTF">2021-01-20T06:56:00Z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