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Default="003F090F" w:rsidP="00590E43">
      <w:pPr>
        <w:widowControl/>
        <w:rPr>
          <w:rFonts w:ascii="Calibri" w:hAnsi="Calibri" w:cs="Calibri"/>
          <w:b/>
          <w:sz w:val="22"/>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ListParagraph"/>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w:t>
      </w:r>
      <w:proofErr w:type="gramStart"/>
      <w:r w:rsidR="00410BBC">
        <w:rPr>
          <w:rFonts w:ascii="Calibri" w:hAnsi="Calibri" w:cs="Calibri"/>
          <w:sz w:val="22"/>
        </w:rPr>
        <w:t>i.e.</w:t>
      </w:r>
      <w:proofErr w:type="gramEnd"/>
      <w:r w:rsidR="00410BBC">
        <w:rPr>
          <w:rFonts w:ascii="Calibri" w:hAnsi="Calibri" w:cs="Calibri"/>
          <w:sz w:val="22"/>
        </w:rPr>
        <w:t xml:space="preserv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25AC6F19" w14:textId="77777777" w:rsidR="00ED7629" w:rsidRPr="00592CF9" w:rsidRDefault="00ED7629" w:rsidP="00410BBC">
      <w:pPr>
        <w:pStyle w:val="ListParagraph"/>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w:t>
      </w:r>
      <w:proofErr w:type="gramStart"/>
      <w:r w:rsidRPr="00592CF9">
        <w:rPr>
          <w:rFonts w:ascii="Calibri" w:hAnsi="Calibri" w:cs="Calibri"/>
          <w:sz w:val="22"/>
        </w:rPr>
        <w:t>i.e.</w:t>
      </w:r>
      <w:proofErr w:type="gramEnd"/>
      <w:r w:rsidRPr="00592CF9">
        <w:rPr>
          <w:rFonts w:ascii="Calibri" w:hAnsi="Calibri" w:cs="Calibri"/>
          <w:sz w:val="22"/>
        </w:rPr>
        <w:t xml:space="preserve"> </w:t>
      </w:r>
      <w:r w:rsidR="00410BBC">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14BCAC5B"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w:t>
      </w:r>
      <w:proofErr w:type="spellStart"/>
      <w:r w:rsidRPr="00592CF9">
        <w:rPr>
          <w:rFonts w:ascii="Calibri" w:hAnsi="Calibri" w:cs="Calibri"/>
          <w:sz w:val="22"/>
        </w:rPr>
        <w:t>ms.</w:t>
      </w:r>
      <w:proofErr w:type="spellEnd"/>
      <w:r>
        <w:rPr>
          <w:rFonts w:ascii="Calibri" w:hAnsi="Calibri" w:cs="Calibri"/>
          <w:sz w:val="22"/>
        </w:rPr>
        <w:t xml:space="preserve"> </w:t>
      </w:r>
    </w:p>
    <w:p w14:paraId="741E7E4D"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If the physical slot after P ms is not in the resource pool, the next slot in the resource pool should be used instead.</w:t>
      </w:r>
    </w:p>
    <w:p w14:paraId="50E0484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w:t>
      </w:r>
      <w:proofErr w:type="gramStart"/>
      <w:r w:rsidRPr="00592CF9">
        <w:rPr>
          <w:rFonts w:ascii="Calibri" w:hAnsi="Calibri" w:cs="Calibri"/>
          <w:sz w:val="22"/>
        </w:rPr>
        <w:t>i.e.</w:t>
      </w:r>
      <w:proofErr w:type="gramEnd"/>
      <w:r w:rsidRPr="00592CF9">
        <w:rPr>
          <w:rFonts w:ascii="Calibri" w:hAnsi="Calibri" w:cs="Calibri"/>
          <w:sz w:val="22"/>
        </w:rPr>
        <w:t xml:space="preserv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68DC0A6D" w14:textId="77777777" w:rsidR="00D2729B" w:rsidRDefault="00D2729B" w:rsidP="00D2729B">
      <w:pPr>
        <w:pStyle w:val="ListParagraph"/>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TableGrid"/>
        <w:tblW w:w="9210" w:type="dxa"/>
        <w:tblLayout w:type="fixed"/>
        <w:tblLook w:val="04A0" w:firstRow="1" w:lastRow="0" w:firstColumn="1" w:lastColumn="0" w:noHBand="0" w:noVBand="1"/>
      </w:tblPr>
      <w:tblGrid>
        <w:gridCol w:w="841"/>
        <w:gridCol w:w="1058"/>
        <w:gridCol w:w="7311"/>
      </w:tblGrid>
      <w:tr w:rsidR="00930395" w14:paraId="2D50377B" w14:textId="77777777" w:rsidTr="00BD1EA1">
        <w:trPr>
          <w:trHeight w:val="530"/>
        </w:trPr>
        <w:tc>
          <w:tcPr>
            <w:tcW w:w="841" w:type="dxa"/>
          </w:tcPr>
          <w:p w14:paraId="0A78291A" w14:textId="77777777" w:rsidR="00DE741A" w:rsidRDefault="00DE741A" w:rsidP="0070491B">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70491B">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70491B">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BD1EA1">
        <w:trPr>
          <w:trHeight w:val="1872"/>
        </w:trPr>
        <w:tc>
          <w:tcPr>
            <w:tcW w:w="841" w:type="dxa"/>
          </w:tcPr>
          <w:p w14:paraId="796D41DF" w14:textId="77777777" w:rsidR="00DE741A" w:rsidRPr="00C634D9" w:rsidRDefault="00C634D9" w:rsidP="0070491B">
            <w:pPr>
              <w:widowControl/>
              <w:wordWrap/>
              <w:rPr>
                <w:rFonts w:ascii="Calibri" w:eastAsia="SimSun" w:hAnsi="Calibri" w:cs="Calibri"/>
                <w:sz w:val="22"/>
                <w:lang w:eastAsia="zh-CN"/>
              </w:rPr>
            </w:pPr>
            <w:proofErr w:type="spellStart"/>
            <w:proofErr w:type="gramStart"/>
            <w:r>
              <w:rPr>
                <w:rFonts w:ascii="Calibri" w:eastAsia="SimSun" w:hAnsi="Calibri" w:cs="Calibri" w:hint="eastAsia"/>
                <w:sz w:val="22"/>
                <w:lang w:eastAsia="zh-CN"/>
              </w:rPr>
              <w:t>ZTE,Sanechips</w:t>
            </w:r>
            <w:proofErr w:type="spellEnd"/>
            <w:proofErr w:type="gramEnd"/>
          </w:p>
        </w:tc>
        <w:tc>
          <w:tcPr>
            <w:tcW w:w="1058" w:type="dxa"/>
          </w:tcPr>
          <w:p w14:paraId="6F850032" w14:textId="77777777" w:rsidR="00DE741A"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4 first preference</w:t>
            </w:r>
          </w:p>
          <w:p w14:paraId="5C65657D" w14:textId="77777777" w:rsidR="00C634D9" w:rsidRPr="00C634D9"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 xml:space="preserve">None of the above listed options could deliver a perfect way out as to the conflict between resource </w:t>
            </w:r>
            <w:proofErr w:type="gramStart"/>
            <w:r>
              <w:rPr>
                <w:rFonts w:ascii="Calibri" w:eastAsia="SimSun" w:hAnsi="Calibri" w:cs="Calibri" w:hint="eastAsia"/>
                <w:sz w:val="22"/>
                <w:lang w:eastAsia="zh-CN"/>
              </w:rPr>
              <w:t>pool based</w:t>
            </w:r>
            <w:proofErr w:type="gramEnd"/>
            <w:r>
              <w:rPr>
                <w:rFonts w:ascii="Calibri" w:eastAsia="SimSun" w:hAnsi="Calibri" w:cs="Calibri" w:hint="eastAsia"/>
                <w:sz w:val="22"/>
                <w:lang w:eastAsia="zh-CN"/>
              </w:rPr>
              <w:t xml:space="preserve">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L0: physical slots</w:t>
            </w:r>
            <w:r>
              <w:rPr>
                <w:szCs w:val="20"/>
              </w:rPr>
              <w:t>.</w:t>
            </w:r>
          </w:p>
          <w:p w14:paraId="1A7D4D24"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lastRenderedPageBreak/>
              <w:t>L1: slots can be used for SL communication.</w:t>
            </w:r>
          </w:p>
          <w:p w14:paraId="54050C75" w14:textId="77777777" w:rsidR="00C634D9" w:rsidRDefault="00C634D9" w:rsidP="00C634D9">
            <w:pPr>
              <w:pStyle w:val="ListParagraph"/>
              <w:widowControl/>
              <w:numPr>
                <w:ilvl w:val="1"/>
                <w:numId w:val="21"/>
              </w:numPr>
              <w:wordWrap/>
              <w:autoSpaceDE/>
              <w:autoSpaceDN/>
              <w:spacing w:before="156" w:afterLines="50" w:after="120" w:line="240" w:lineRule="auto"/>
              <w:ind w:leftChars="398" w:left="1018" w:hangingChars="111" w:hanging="222"/>
              <w:contextualSpacing/>
              <w:rPr>
                <w:rFonts w:eastAsia="SimSun"/>
                <w:szCs w:val="20"/>
              </w:rPr>
            </w:pPr>
            <w:r>
              <w:rPr>
                <w:rFonts w:eastAsia="SimSun" w:hint="eastAsia"/>
                <w:szCs w:val="20"/>
              </w:rPr>
              <w:t>i.e., excluding any slot from L0 if at least one of Y-</w:t>
            </w:r>
            <w:proofErr w:type="spellStart"/>
            <w:r>
              <w:rPr>
                <w:rFonts w:eastAsia="SimSun" w:hint="eastAsia"/>
                <w:szCs w:val="20"/>
              </w:rPr>
              <w:t>th</w:t>
            </w:r>
            <w:proofErr w:type="spellEnd"/>
            <w:r>
              <w:rPr>
                <w:rFonts w:eastAsia="SimSun" w:hint="eastAsia"/>
                <w:szCs w:val="20"/>
              </w:rPr>
              <w:t>, (Y+1)-</w:t>
            </w:r>
            <w:proofErr w:type="spellStart"/>
            <w:r>
              <w:rPr>
                <w:rFonts w:eastAsia="SimSun" w:hint="eastAsia"/>
                <w:szCs w:val="20"/>
              </w:rPr>
              <w:t>th</w:t>
            </w:r>
            <w:proofErr w:type="spellEnd"/>
            <w:r>
              <w:rPr>
                <w:rFonts w:eastAsia="SimSun" w:hint="eastAsia"/>
                <w:szCs w:val="20"/>
              </w:rPr>
              <w:t xml:space="preserve">, </w:t>
            </w:r>
            <w:r>
              <w:rPr>
                <w:rFonts w:eastAsia="SimSun" w:hint="eastAsia"/>
                <w:szCs w:val="20"/>
              </w:rPr>
              <w:t>…</w:t>
            </w:r>
            <w:r>
              <w:rPr>
                <w:rFonts w:eastAsia="SimSun" w:hint="eastAsia"/>
                <w:szCs w:val="20"/>
              </w:rPr>
              <w:t>, (Y+X-1)-</w:t>
            </w:r>
            <w:proofErr w:type="spellStart"/>
            <w:r>
              <w:rPr>
                <w:rFonts w:eastAsia="SimSun" w:hint="eastAsia"/>
                <w:szCs w:val="20"/>
              </w:rPr>
              <w:t>th</w:t>
            </w:r>
            <w:proofErr w:type="spellEnd"/>
            <w:r>
              <w:rPr>
                <w:rFonts w:eastAsia="SimSun" w:hint="eastAsia"/>
                <w:szCs w:val="20"/>
              </w:rPr>
              <w:t xml:space="preserve"> OFDM symbols in this slot are semi-statically configured as DL or F as per </w:t>
            </w:r>
            <w:proofErr w:type="spellStart"/>
            <w:r w:rsidRPr="00DA07B5">
              <w:rPr>
                <w:rFonts w:eastAsia="SimSun"/>
                <w:i/>
                <w:szCs w:val="20"/>
              </w:rPr>
              <w:t>tdd</w:t>
            </w:r>
            <w:proofErr w:type="spellEnd"/>
            <w:r w:rsidRPr="00DA07B5">
              <w:rPr>
                <w:rFonts w:eastAsia="SimSun"/>
                <w:i/>
                <w:szCs w:val="20"/>
              </w:rPr>
              <w:t>-UL-DL-</w:t>
            </w:r>
            <w:proofErr w:type="spellStart"/>
            <w:r w:rsidRPr="00DA07B5">
              <w:rPr>
                <w:rFonts w:eastAsia="SimSun"/>
                <w:i/>
                <w:szCs w:val="20"/>
              </w:rPr>
              <w:t>ConfigurationCommon</w:t>
            </w:r>
            <w:proofErr w:type="spellEnd"/>
            <w:r w:rsidRPr="00DA07B5">
              <w:rPr>
                <w:rFonts w:eastAsia="SimSun"/>
                <w:szCs w:val="20"/>
              </w:rPr>
              <w:t xml:space="preserve"> or </w:t>
            </w:r>
            <w:proofErr w:type="spellStart"/>
            <w:r w:rsidRPr="00DA07B5">
              <w:rPr>
                <w:rFonts w:eastAsia="SimSun"/>
                <w:i/>
                <w:szCs w:val="20"/>
              </w:rPr>
              <w:t>sl</w:t>
            </w:r>
            <w:proofErr w:type="spellEnd"/>
            <w:r w:rsidRPr="00DA07B5">
              <w:rPr>
                <w:rFonts w:eastAsia="SimSun"/>
                <w:i/>
                <w:szCs w:val="20"/>
              </w:rPr>
              <w:t>-TDD-Configuration</w:t>
            </w:r>
          </w:p>
          <w:p w14:paraId="60BBCF0D"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L2: slots can belong to a SL resource pool.</w:t>
            </w:r>
          </w:p>
          <w:p w14:paraId="20030ACE"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i.e.,</w:t>
            </w:r>
            <w:r>
              <w:rPr>
                <w:rFonts w:ascii="Cambria Math" w:eastAsia="SimSun" w:hAnsi="Cambria Math" w:hint="eastAsia"/>
                <w:szCs w:val="20"/>
              </w:rPr>
              <w:t xml:space="preserve"> </w:t>
            </w:r>
            <w:r>
              <w:rPr>
                <w:rFonts w:eastAsia="SimSun" w:hint="eastAsia"/>
                <w:szCs w:val="20"/>
              </w:rPr>
              <w:t xml:space="preserve">further excluding </w:t>
            </w:r>
            <m:oMath>
              <m:sSub>
                <m:sSubPr>
                  <m:ctrlPr>
                    <w:rPr>
                      <w:rFonts w:ascii="Cambria Math" w:eastAsia="SimSun" w:hAnsi="Cambria Math" w:hint="eastAsia"/>
                      <w:i/>
                      <w:szCs w:val="20"/>
                    </w:rPr>
                  </m:ctrlPr>
                </m:sSubPr>
                <m:e>
                  <m:r>
                    <w:rPr>
                      <w:rFonts w:ascii="Cambria Math" w:eastAsia="SimSun" w:hAnsi="Cambria Math" w:hint="eastAsia"/>
                      <w:szCs w:val="20"/>
                    </w:rPr>
                    <m:t>N</m:t>
                  </m:r>
                </m:e>
                <m:sub>
                  <m:r>
                    <w:rPr>
                      <w:rFonts w:ascii="Cambria Math" w:eastAsia="SimSun" w:hAnsi="Cambria Math" w:hint="eastAsia"/>
                      <w:szCs w:val="20"/>
                    </w:rPr>
                    <m:t>S</m:t>
                  </m:r>
                  <m:r>
                    <m:rPr>
                      <m:sty m:val="p"/>
                    </m:rPr>
                    <w:rPr>
                      <w:rFonts w:ascii="Cambria Math" w:eastAsia="SimSun" w:hAnsi="Cambria Math"/>
                      <w:szCs w:val="20"/>
                    </w:rPr>
                    <m:t>-</m:t>
                  </m:r>
                  <m:r>
                    <w:rPr>
                      <w:rFonts w:ascii="Cambria Math" w:eastAsia="SimSun" w:hAnsi="Cambria Math" w:hint="eastAsia"/>
                      <w:szCs w:val="20"/>
                    </w:rPr>
                    <m:t>SSB</m:t>
                  </m:r>
                </m:sub>
              </m:sSub>
            </m:oMath>
            <w:r>
              <w:rPr>
                <w:rFonts w:eastAsia="SimSun"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SimSun" w:hint="eastAsia"/>
              </w:rPr>
              <w:t xml:space="preserve">, </w:t>
            </w:r>
            <w:r>
              <w:rPr>
                <w:rFonts w:eastAsia="SimSun" w:hint="eastAsia"/>
                <w:szCs w:val="20"/>
              </w:rPr>
              <w:t xml:space="preserve">the length of bitmap configured for this resource pool. </w:t>
            </w:r>
          </w:p>
          <w:p w14:paraId="2FC23596"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SimSun" w:hint="eastAsia"/>
                <w:szCs w:val="20"/>
              </w:rPr>
              <w:t xml:space="preserve"> in current specification.</w:t>
            </w:r>
          </w:p>
          <w:p w14:paraId="488E9089"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pPr>
            <w:r>
              <w:rPr>
                <w:rFonts w:eastAsia="SimSun" w:hint="eastAsia"/>
                <w:szCs w:val="20"/>
              </w:rPr>
              <w:t xml:space="preserve">L3: slots belong to a SL resource pool, </w:t>
            </w:r>
          </w:p>
          <w:p w14:paraId="204BB7D4"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pPr>
            <w:r>
              <w:rPr>
                <w:rFonts w:eastAsia="SimSun"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SimSun"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w:t>
            </w:r>
            <w:proofErr w:type="gramStart"/>
            <w:r>
              <w:rPr>
                <w:rFonts w:hint="eastAsia"/>
              </w:rPr>
              <w:t>) :</w:t>
            </w:r>
            <w:proofErr w:type="gramEnd"/>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 xml:space="preserve">L2 and L3 SL slot sets are closely related to resource pool configuration including </w:t>
            </w:r>
            <w:proofErr w:type="gramStart"/>
            <w:r>
              <w:rPr>
                <w:rFonts w:hint="eastAsia"/>
                <w:lang w:val="en-US" w:eastAsia="zh-CN"/>
              </w:rPr>
              <w:t>e.g.</w:t>
            </w:r>
            <w:proofErr w:type="gramEnd"/>
            <w:r>
              <w:rPr>
                <w:rFonts w:hint="eastAsia"/>
                <w:lang w:val="en-US" w:eastAsia="zh-CN"/>
              </w:rPr>
              <w:t xml:space="preserve">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In addition, from spec. change perspective, if we further examine the impact considering LTE V2X as well, we could obtain the following table.</w:t>
            </w:r>
          </w:p>
          <w:tbl>
            <w:tblPr>
              <w:tblStyle w:val="TableGrid"/>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70491B">
                  <w:pPr>
                    <w:snapToGrid w:val="0"/>
                    <w:spacing w:beforeLines="100" w:before="240" w:after="120"/>
                  </w:pPr>
                </w:p>
                <w:p w14:paraId="177FF976" w14:textId="77777777" w:rsidR="00C634D9" w:rsidRDefault="00C634D9" w:rsidP="0070491B">
                  <w:pPr>
                    <w:spacing w:beforeLines="100" w:before="240" w:after="120"/>
                  </w:pPr>
                </w:p>
              </w:tc>
              <w:tc>
                <w:tcPr>
                  <w:tcW w:w="1573" w:type="dxa"/>
                </w:tcPr>
                <w:p w14:paraId="2391D313" w14:textId="77777777" w:rsidR="00C634D9" w:rsidRDefault="00C634D9" w:rsidP="0070491B">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70491B">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70491B">
                  <w:pPr>
                    <w:spacing w:beforeLines="100" w:before="240" w:after="120"/>
                  </w:pPr>
                  <w:r>
                    <w:rPr>
                      <w:rFonts w:hint="eastAsia"/>
                    </w:rPr>
                    <w:t>Case c)</w:t>
                  </w:r>
                </w:p>
              </w:tc>
              <w:tc>
                <w:tcPr>
                  <w:tcW w:w="1672" w:type="dxa"/>
                </w:tcPr>
                <w:p w14:paraId="59CD54C3" w14:textId="77777777" w:rsidR="00C634D9" w:rsidRDefault="00C634D9" w:rsidP="0070491B">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70491B">
                  <w:pPr>
                    <w:spacing w:beforeLines="100" w:before="240" w:after="120"/>
                  </w:pPr>
                  <w:r>
                    <w:rPr>
                      <w:rFonts w:hint="eastAsia"/>
                    </w:rPr>
                    <w:t>Option 1</w:t>
                  </w:r>
                  <w:r>
                    <w:t>’</w:t>
                  </w:r>
                </w:p>
              </w:tc>
              <w:tc>
                <w:tcPr>
                  <w:tcW w:w="1573" w:type="dxa"/>
                </w:tcPr>
                <w:p w14:paraId="3D21C709"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70491B">
                  <w:pPr>
                    <w:spacing w:beforeLines="100" w:before="240" w:after="120"/>
                  </w:pPr>
                  <w:r>
                    <w:rPr>
                      <w:rFonts w:hint="eastAsia"/>
                      <w:highlight w:val="yellow"/>
                    </w:rPr>
                    <w:t>L3</w:t>
                  </w:r>
                </w:p>
              </w:tc>
              <w:tc>
                <w:tcPr>
                  <w:tcW w:w="1672" w:type="dxa"/>
                </w:tcPr>
                <w:p w14:paraId="0308338D" w14:textId="77777777" w:rsidR="00C634D9" w:rsidRDefault="00C634D9" w:rsidP="0070491B">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70491B">
                  <w:pPr>
                    <w:spacing w:beforeLines="100" w:before="240" w:after="120"/>
                  </w:pPr>
                  <w:r>
                    <w:rPr>
                      <w:rFonts w:hint="eastAsia"/>
                    </w:rPr>
                    <w:t xml:space="preserve">Option 2 </w:t>
                  </w:r>
                </w:p>
                <w:p w14:paraId="501FE8C6" w14:textId="77777777" w:rsidR="00C634D9" w:rsidRDefault="00C634D9" w:rsidP="0070491B">
                  <w:pPr>
                    <w:spacing w:beforeLines="100" w:before="240" w:after="120"/>
                  </w:pPr>
                  <w:r>
                    <w:rPr>
                      <w:rFonts w:hint="eastAsia"/>
                    </w:rPr>
                    <w:t>(current specification)</w:t>
                  </w:r>
                </w:p>
              </w:tc>
              <w:tc>
                <w:tcPr>
                  <w:tcW w:w="1573" w:type="dxa"/>
                </w:tcPr>
                <w:p w14:paraId="7331C347"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70491B">
                  <w:pPr>
                    <w:spacing w:beforeLines="100" w:before="240" w:after="120"/>
                  </w:pPr>
                  <w:r>
                    <w:rPr>
                      <w:rFonts w:hint="eastAsia"/>
                    </w:rPr>
                    <w:t>L2</w:t>
                  </w:r>
                </w:p>
              </w:tc>
              <w:tc>
                <w:tcPr>
                  <w:tcW w:w="1672" w:type="dxa"/>
                </w:tcPr>
                <w:p w14:paraId="06910BCE" w14:textId="77777777" w:rsidR="00C634D9" w:rsidRDefault="00C634D9" w:rsidP="0070491B">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70491B">
                  <w:pPr>
                    <w:spacing w:beforeLines="100" w:before="240" w:after="120"/>
                  </w:pPr>
                  <w:r>
                    <w:rPr>
                      <w:rFonts w:hint="eastAsia"/>
                    </w:rPr>
                    <w:t>Option 3</w:t>
                  </w:r>
                </w:p>
              </w:tc>
              <w:tc>
                <w:tcPr>
                  <w:tcW w:w="1573" w:type="dxa"/>
                </w:tcPr>
                <w:p w14:paraId="0421C99A"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70491B">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70491B">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70491B">
                  <w:pPr>
                    <w:spacing w:beforeLines="100" w:before="240" w:after="120"/>
                  </w:pPr>
                  <w:r>
                    <w:rPr>
                      <w:rFonts w:hint="eastAsia"/>
                    </w:rPr>
                    <w:lastRenderedPageBreak/>
                    <w:t>Option 4</w:t>
                  </w:r>
                </w:p>
              </w:tc>
              <w:tc>
                <w:tcPr>
                  <w:tcW w:w="1573" w:type="dxa"/>
                </w:tcPr>
                <w:p w14:paraId="04239ED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70491B">
                  <w:pPr>
                    <w:spacing w:beforeLines="100" w:before="240" w:after="120"/>
                  </w:pPr>
                  <w:r>
                    <w:rPr>
                      <w:rFonts w:hint="eastAsia"/>
                      <w:highlight w:val="yellow"/>
                    </w:rPr>
                    <w:t>L1</w:t>
                  </w:r>
                </w:p>
              </w:tc>
              <w:tc>
                <w:tcPr>
                  <w:tcW w:w="1672" w:type="dxa"/>
                </w:tcPr>
                <w:p w14:paraId="340E47F2" w14:textId="77777777" w:rsidR="00C634D9" w:rsidRDefault="00C634D9" w:rsidP="0070491B">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70491B">
                  <w:pPr>
                    <w:spacing w:beforeLines="100" w:before="240" w:after="120"/>
                  </w:pPr>
                  <w:r>
                    <w:rPr>
                      <w:rFonts w:hint="eastAsia"/>
                    </w:rPr>
                    <w:t>LTE V2X</w:t>
                  </w:r>
                </w:p>
              </w:tc>
              <w:tc>
                <w:tcPr>
                  <w:tcW w:w="1573" w:type="dxa"/>
                </w:tcPr>
                <w:p w14:paraId="5FFB20AD"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70491B">
                  <w:pPr>
                    <w:spacing w:beforeLines="100" w:before="240" w:after="120"/>
                  </w:pPr>
                  <w:r>
                    <w:rPr>
                      <w:rFonts w:hint="eastAsia"/>
                    </w:rPr>
                    <w:t>L2</w:t>
                  </w:r>
                </w:p>
              </w:tc>
              <w:tc>
                <w:tcPr>
                  <w:tcW w:w="1672" w:type="dxa"/>
                </w:tcPr>
                <w:p w14:paraId="79EDB457" w14:textId="77777777" w:rsidR="00C634D9" w:rsidRDefault="00C634D9" w:rsidP="0070491B">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SimSun"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w:t>
            </w:r>
            <w:proofErr w:type="gramStart"/>
            <w:r>
              <w:rPr>
                <w:rFonts w:hint="eastAsia"/>
                <w:lang w:val="en-US" w:eastAsia="zh-CN"/>
              </w:rPr>
              <w:t>4.(</w:t>
            </w:r>
            <w:proofErr w:type="gramEnd"/>
            <w:r>
              <w:rPr>
                <w:rFonts w:hint="eastAsia"/>
                <w:lang w:val="en-US" w:eastAsia="zh-CN"/>
              </w:rPr>
              <w:t>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BD1EA1">
        <w:trPr>
          <w:trHeight w:val="1855"/>
        </w:trPr>
        <w:tc>
          <w:tcPr>
            <w:tcW w:w="841" w:type="dxa"/>
          </w:tcPr>
          <w:p w14:paraId="123FB53B" w14:textId="77777777"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058" w:type="dxa"/>
          </w:tcPr>
          <w:p w14:paraId="4CB6CCB3" w14:textId="4AA41118"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 xml:space="preserve">Option 1 is </w:t>
            </w:r>
            <w:proofErr w:type="gramStart"/>
            <w:r>
              <w:rPr>
                <w:rFonts w:ascii="Calibri" w:eastAsia="MS Mincho" w:hAnsi="Calibri" w:cs="Calibri"/>
                <w:sz w:val="22"/>
                <w:lang w:eastAsia="ja-JP"/>
              </w:rPr>
              <w:t>OK;</w:t>
            </w:r>
            <w:proofErr w:type="gramEnd"/>
          </w:p>
          <w:p w14:paraId="31185BF2" w14:textId="13309F30"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BD1EA1">
        <w:trPr>
          <w:trHeight w:val="2368"/>
        </w:trPr>
        <w:tc>
          <w:tcPr>
            <w:tcW w:w="841" w:type="dxa"/>
          </w:tcPr>
          <w:p w14:paraId="2E20468F" w14:textId="71F13EAC"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SimSun"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BD1EA1">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SimSun" w:hAnsi="Calibri" w:cs="Calibri" w:hint="eastAsia"/>
                <w:sz w:val="22"/>
                <w:lang w:eastAsia="zh-CN"/>
              </w:rPr>
              <w:lastRenderedPageBreak/>
              <w:t>Huawei</w:t>
            </w:r>
            <w:r>
              <w:rPr>
                <w:rFonts w:ascii="Calibri" w:eastAsia="SimSun" w:hAnsi="Calibri" w:cs="Calibri"/>
                <w:sz w:val="22"/>
                <w:lang w:eastAsia="zh-CN"/>
              </w:rPr>
              <w:t>, HiSilicon</w:t>
            </w:r>
          </w:p>
        </w:tc>
        <w:tc>
          <w:tcPr>
            <w:tcW w:w="1058" w:type="dxa"/>
          </w:tcPr>
          <w:p w14:paraId="3A030959" w14:textId="38B7EB5B" w:rsidR="00D540E5" w:rsidRDefault="00D540E5" w:rsidP="00D540E5">
            <w:pPr>
              <w:widowControl/>
              <w:rPr>
                <w:rFonts w:ascii="Calibri" w:hAnsi="Calibri" w:cs="Calibri"/>
                <w:sz w:val="22"/>
              </w:rPr>
            </w:pPr>
            <w:r>
              <w:rPr>
                <w:rFonts w:ascii="Calibri" w:eastAsia="SimSun" w:hAnsi="Calibri" w:cs="Calibri" w:hint="eastAsia"/>
                <w:sz w:val="22"/>
                <w:lang w:eastAsia="zh-CN"/>
              </w:rPr>
              <w:t>Option</w:t>
            </w:r>
            <w:r>
              <w:rPr>
                <w:rFonts w:ascii="Calibri" w:eastAsia="SimSun"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w:t>
            </w:r>
            <w:proofErr w:type="gramStart"/>
            <w:r w:rsidRPr="007B4F79">
              <w:rPr>
                <w:rFonts w:ascii="Calibri" w:eastAsiaTheme="minorEastAsia" w:hAnsi="Calibri" w:cs="Calibri"/>
                <w:color w:val="000000" w:themeColor="text1"/>
                <w:sz w:val="22"/>
                <w:szCs w:val="22"/>
                <w:lang w:eastAsia="zh-CN"/>
              </w:rPr>
              <w:t>So</w:t>
            </w:r>
            <w:proofErr w:type="gramEnd"/>
            <w:r w:rsidRPr="007B4F79">
              <w:rPr>
                <w:rFonts w:ascii="Calibri" w:eastAsiaTheme="minorEastAsia" w:hAnsi="Calibri" w:cs="Calibri"/>
                <w:color w:val="000000" w:themeColor="text1"/>
                <w:sz w:val="22"/>
                <w:szCs w:val="22"/>
                <w:lang w:eastAsia="zh-CN"/>
              </w:rPr>
              <w:t xml:space="preserve">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Since the periods of S-SSB slots/ reserved slots/ unavailable slots as determined by bitmap may not be multiple of 20 ms, the number of slots belonging to a sidelink resource pool in different 20 ms window may be different. Thus, Option 1 does not work since different UEs may consider different 20 ms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ms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ms,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0F50CF"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06290A">
              <w:rPr>
                <w:noProof/>
                <w:sz w:val="22"/>
                <w:szCs w:val="22"/>
                <w:lang w:val="en-GB"/>
              </w:rPr>
              <w:pict w14:anchorId="651A7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93.55pt;height:21.5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BD1EA1">
        <w:trPr>
          <w:trHeight w:val="9809"/>
        </w:trPr>
        <w:tc>
          <w:tcPr>
            <w:tcW w:w="841" w:type="dxa"/>
          </w:tcPr>
          <w:p w14:paraId="677C2594" w14:textId="594ECC39"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lastRenderedPageBreak/>
              <w:t>Samsung</w:t>
            </w:r>
          </w:p>
        </w:tc>
        <w:tc>
          <w:tcPr>
            <w:tcW w:w="1058" w:type="dxa"/>
          </w:tcPr>
          <w:p w14:paraId="20BA9BAC" w14:textId="13685EE3"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Option 1’</w:t>
            </w:r>
          </w:p>
        </w:tc>
        <w:tc>
          <w:tcPr>
            <w:tcW w:w="7311" w:type="dxa"/>
          </w:tcPr>
          <w:p w14:paraId="6456FC44" w14:textId="7F65B98A" w:rsidR="00930395" w:rsidRDefault="00930395" w:rsidP="00D540E5">
            <w:pPr>
              <w:widowControl/>
              <w:rPr>
                <w:rFonts w:ascii="Calibri" w:eastAsia="SimSun" w:hAnsi="Calibri" w:cs="Calibri"/>
                <w:sz w:val="22"/>
                <w:szCs w:val="22"/>
              </w:rPr>
            </w:pPr>
            <w:r>
              <w:rPr>
                <w:rFonts w:ascii="Calibri" w:eastAsia="SimSun" w:hAnsi="Calibri" w:cs="Calibri"/>
                <w:sz w:val="22"/>
                <w:lang w:eastAsia="zh-CN"/>
              </w:rPr>
              <w:t>In RAN1#103-e, it was already agree</w:t>
            </w:r>
            <w:r w:rsidR="00AB53BA">
              <w:rPr>
                <w:rFonts w:ascii="Calibri" w:eastAsia="SimSun" w:hAnsi="Calibri" w:cs="Calibri"/>
                <w:sz w:val="22"/>
                <w:lang w:eastAsia="zh-CN"/>
              </w:rPr>
              <w:t>d</w:t>
            </w:r>
            <w:r>
              <w:rPr>
                <w:rFonts w:ascii="Calibri" w:eastAsia="SimSun" w:hAnsi="Calibri" w:cs="Calibri"/>
                <w:sz w:val="22"/>
                <w:lang w:eastAsia="zh-CN"/>
              </w:rPr>
              <w:t xml:space="preserve"> that the TRIV (Time Resource Assignment) is counted within the logical slots of a sidelink resource pool </w:t>
            </w:r>
            <w:proofErr w:type="gramStart"/>
            <w:r>
              <w:rPr>
                <w:rFonts w:ascii="Calibri" w:eastAsia="SimSun" w:hAnsi="Calibri" w:cs="Calibri"/>
                <w:sz w:val="22"/>
                <w:lang w:eastAsia="zh-CN"/>
              </w:rPr>
              <w:t>i.e.</w:t>
            </w:r>
            <w:proofErr w:type="gramEnd"/>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SimSun" w:hAnsi="Calibri" w:cs="Calibri"/>
                <w:sz w:val="22"/>
                <w:szCs w:val="22"/>
              </w:rPr>
              <w:t xml:space="preserve">. </w:t>
            </w:r>
          </w:p>
          <w:p w14:paraId="27EF6E18" w14:textId="4F586917" w:rsidR="00B1707B" w:rsidRDefault="00930395" w:rsidP="00B1707B">
            <w:pPr>
              <w:widowControl/>
              <w:rPr>
                <w:rFonts w:ascii="Calibri" w:eastAsia="SimSun" w:hAnsi="Calibri" w:cs="Calibri"/>
                <w:sz w:val="22"/>
                <w:szCs w:val="22"/>
                <w:lang w:val="en-GB"/>
              </w:rPr>
            </w:pPr>
            <w:r>
              <w:rPr>
                <w:rFonts w:ascii="Calibri" w:eastAsia="SimSun" w:hAnsi="Calibri" w:cs="Calibri"/>
                <w:sz w:val="22"/>
                <w:szCs w:val="22"/>
              </w:rPr>
              <w:t xml:space="preserve">Furthermore, it was agreed that sensing is also performed over the logical slots of a sidelink resource pool. The remaining point is how to </w:t>
            </w:r>
            <w:r w:rsidR="00B1707B">
              <w:rPr>
                <w:rFonts w:ascii="Calibri" w:eastAsia="SimSun" w:hAnsi="Calibri" w:cs="Calibri"/>
                <w:sz w:val="22"/>
                <w:szCs w:val="22"/>
              </w:rPr>
              <w:t xml:space="preserve">interrupt the “resource reservation period”. The resource reservation period is in units of ms, so it </w:t>
            </w:r>
            <w:proofErr w:type="gramStart"/>
            <w:r w:rsidR="00266F5F">
              <w:rPr>
                <w:rFonts w:ascii="Calibri" w:eastAsia="SimSun" w:hAnsi="Calibri" w:cs="Calibri"/>
                <w:sz w:val="22"/>
                <w:szCs w:val="22"/>
              </w:rPr>
              <w:t>should</w:t>
            </w:r>
            <w:r w:rsidR="00B1707B">
              <w:rPr>
                <w:rFonts w:ascii="Calibri" w:eastAsia="SimSun" w:hAnsi="Calibri" w:cs="Calibri"/>
                <w:sz w:val="22"/>
                <w:szCs w:val="22"/>
              </w:rPr>
              <w:t xml:space="preserve"> to</w:t>
            </w:r>
            <w:proofErr w:type="gramEnd"/>
            <w:r w:rsidR="00B1707B">
              <w:rPr>
                <w:rFonts w:ascii="Calibri" w:eastAsia="SimSun" w:hAnsi="Calibri" w:cs="Calibri"/>
                <w:sz w:val="22"/>
                <w:szCs w:val="22"/>
              </w:rPr>
              <w:t xml:space="preserve">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SimSun" w:hAnsi="Calibri" w:cs="Calibri"/>
                <w:sz w:val="22"/>
                <w:szCs w:val="22"/>
                <w:lang w:val="en-GB"/>
              </w:rPr>
              <w:t xml:space="preserve"> into a unit of logical slots within a resource pool and count over the logical slots of a resource pool.</w:t>
            </w:r>
            <w:r w:rsidR="00266F5F">
              <w:rPr>
                <w:rFonts w:ascii="Calibri" w:eastAsia="SimSun" w:hAnsi="Calibri" w:cs="Calibri"/>
                <w:sz w:val="22"/>
                <w:szCs w:val="22"/>
                <w:lang w:val="en-GB"/>
              </w:rPr>
              <w:t xml:space="preserve"> The following reasons </w:t>
            </w:r>
            <w:r w:rsidR="00B1707B">
              <w:rPr>
                <w:rFonts w:ascii="Calibri" w:eastAsia="SimSun" w:hAnsi="Calibri" w:cs="Calibri"/>
                <w:sz w:val="22"/>
                <w:szCs w:val="22"/>
                <w:lang w:val="en-GB"/>
              </w:rPr>
              <w:t>support this proposal:</w:t>
            </w:r>
          </w:p>
          <w:p w14:paraId="1D78BE86" w14:textId="2C8BF2FD" w:rsidR="00B1707B" w:rsidRDefault="00B1707B" w:rsidP="00B1707B">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SimSun" w:hAnsi="Calibri" w:cs="Calibri"/>
                <w:sz w:val="22"/>
              </w:rPr>
              <w:t xml:space="preserve"> Th</w:t>
            </w:r>
            <w:r w:rsidR="00266F5F">
              <w:rPr>
                <w:rFonts w:ascii="Calibri" w:eastAsia="SimSun" w:hAnsi="Calibri" w:cs="Calibri"/>
                <w:sz w:val="22"/>
              </w:rPr>
              <w:t>is addresses the issues caused by</w:t>
            </w:r>
            <w:r w:rsidR="00025445">
              <w:rPr>
                <w:rFonts w:ascii="Calibri" w:eastAsia="SimSun" w:hAnsi="Calibri" w:cs="Calibri"/>
                <w:sz w:val="22"/>
              </w:rPr>
              <w:t xml:space="preserve"> the other options that can lead to the slot of the next period not being in the resource pool.</w:t>
            </w:r>
          </w:p>
          <w:p w14:paraId="12F4A36E" w14:textId="02963741" w:rsidR="00025445" w:rsidRDefault="00266F5F"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Options</w:t>
            </w:r>
            <w:r w:rsidR="00025445">
              <w:rPr>
                <w:rFonts w:ascii="Calibri" w:eastAsia="SimSun" w:hAnsi="Calibri" w:cs="Calibri"/>
                <w:sz w:val="22"/>
              </w:rPr>
              <w:t xml:space="preserve"> 2-1, 2-2, and 4 either leave this</w:t>
            </w:r>
            <w:r>
              <w:rPr>
                <w:rFonts w:ascii="Calibri" w:eastAsia="SimSun" w:hAnsi="Calibri" w:cs="Calibri"/>
                <w:sz w:val="22"/>
              </w:rPr>
              <w:t xml:space="preserve"> up</w:t>
            </w:r>
            <w:r w:rsidR="00025445">
              <w:rPr>
                <w:rFonts w:ascii="Calibri" w:eastAsia="SimSun" w:hAnsi="Calibri" w:cs="Calibri"/>
                <w:sz w:val="22"/>
              </w:rPr>
              <w:t xml:space="preserve"> to UE implementation</w:t>
            </w:r>
            <w:r w:rsidR="002710AF">
              <w:rPr>
                <w:rFonts w:ascii="Calibri" w:eastAsia="SimSun" w:hAnsi="Calibri" w:cs="Calibri"/>
                <w:sz w:val="22"/>
              </w:rPr>
              <w:t xml:space="preserve"> (not desirable for obvious reasons</w:t>
            </w:r>
            <w:proofErr w:type="gramStart"/>
            <w:r w:rsidR="002710AF">
              <w:rPr>
                <w:rFonts w:ascii="Calibri" w:eastAsia="SimSun" w:hAnsi="Calibri" w:cs="Calibri"/>
                <w:sz w:val="22"/>
              </w:rPr>
              <w:t>)</w:t>
            </w:r>
            <w:r w:rsidR="00025445">
              <w:rPr>
                <w:rFonts w:ascii="Calibri" w:eastAsia="SimSun" w:hAnsi="Calibri" w:cs="Calibri"/>
                <w:sz w:val="22"/>
              </w:rPr>
              <w:t>, or</w:t>
            </w:r>
            <w:proofErr w:type="gramEnd"/>
            <w:r w:rsidR="00025445">
              <w:rPr>
                <w:rFonts w:ascii="Calibri" w:eastAsia="SimSun" w:hAnsi="Calibri" w:cs="Calibri"/>
                <w:sz w:val="22"/>
              </w:rPr>
              <w:t xml:space="preserve"> impose a very restrictive requirement that the configuration guarantees </w:t>
            </w:r>
            <w:r w:rsidR="002710AF">
              <w:rPr>
                <w:rFonts w:ascii="Calibri" w:eastAsia="SimSun" w:hAnsi="Calibri" w:cs="Calibri"/>
                <w:sz w:val="22"/>
              </w:rPr>
              <w:t xml:space="preserve">that </w:t>
            </w:r>
            <w:r w:rsidR="00025445">
              <w:rPr>
                <w:rFonts w:ascii="Calibri" w:eastAsia="SimSun" w:hAnsi="Calibri" w:cs="Calibri"/>
                <w:sz w:val="22"/>
              </w:rPr>
              <w:t>all periodic instances of a logical slot are in the resource pool when the period is either based on slots that can be in a resource pool</w:t>
            </w:r>
            <w:r w:rsidR="002710AF">
              <w:rPr>
                <w:rFonts w:ascii="Calibri" w:eastAsia="SimSun" w:hAnsi="Calibri" w:cs="Calibri"/>
                <w:sz w:val="22"/>
              </w:rPr>
              <w:t xml:space="preserve"> (option 2-2)</w:t>
            </w:r>
            <w:r w:rsidR="00025445">
              <w:rPr>
                <w:rFonts w:ascii="Calibri" w:eastAsia="SimSun" w:hAnsi="Calibri" w:cs="Calibri"/>
                <w:sz w:val="22"/>
              </w:rPr>
              <w:t xml:space="preserve"> or sidelink slots</w:t>
            </w:r>
            <w:r w:rsidR="002710AF">
              <w:rPr>
                <w:rFonts w:ascii="Calibri" w:eastAsia="SimSun" w:hAnsi="Calibri" w:cs="Calibri"/>
                <w:sz w:val="22"/>
              </w:rPr>
              <w:t xml:space="preserve"> (option 4)</w:t>
            </w:r>
            <w:r w:rsidR="00025445">
              <w:rPr>
                <w:rFonts w:ascii="Calibri" w:eastAsia="SimSun" w:hAnsi="Calibri" w:cs="Calibri"/>
                <w:sz w:val="22"/>
              </w:rPr>
              <w:t xml:space="preserve"> and counting over the respective slots.</w:t>
            </w:r>
          </w:p>
          <w:p w14:paraId="0CD006E4" w14:textId="76E2EB74" w:rsidR="00025445" w:rsidRDefault="00025445"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 xml:space="preserve">Options 2-3 and 3, have the period in logical slots that </w:t>
            </w:r>
            <w:r w:rsidRPr="002710AF">
              <w:rPr>
                <w:rFonts w:ascii="Calibri" w:eastAsia="SimSun" w:hAnsi="Calibri" w:cs="Calibri"/>
                <w:b/>
                <w:i/>
                <w:sz w:val="22"/>
              </w:rPr>
              <w:t>can be</w:t>
            </w:r>
            <w:r>
              <w:rPr>
                <w:rFonts w:ascii="Calibri" w:eastAsia="SimSun" w:hAnsi="Calibri" w:cs="Calibri"/>
                <w:sz w:val="22"/>
              </w:rPr>
              <w:t xml:space="preserve"> in the resource pool or in ms, and counti</w:t>
            </w:r>
            <w:r w:rsidR="002710AF">
              <w:rPr>
                <w:rFonts w:ascii="Calibri" w:eastAsia="SimSun" w:hAnsi="Calibri" w:cs="Calibri"/>
                <w:sz w:val="22"/>
              </w:rPr>
              <w:t>ng over the respective slots. If</w:t>
            </w:r>
            <w:r>
              <w:rPr>
                <w:rFonts w:ascii="Calibri" w:eastAsia="SimSun"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 xml:space="preserve">It can potentially lead to collisions between periodic transmissions. If two transmissions in the current period are in different slots, </w:t>
            </w:r>
            <w:r w:rsidR="002710AF">
              <w:rPr>
                <w:rFonts w:ascii="Calibri" w:eastAsia="SimSun" w:hAnsi="Calibri" w:cs="Calibri"/>
                <w:sz w:val="22"/>
              </w:rPr>
              <w:t>in the next period they</w:t>
            </w:r>
            <w:r>
              <w:rPr>
                <w:rFonts w:ascii="Calibri" w:eastAsia="SimSun" w:hAnsi="Calibri" w:cs="Calibri"/>
                <w:sz w:val="22"/>
              </w:rPr>
              <w:t xml:space="preserve"> can end up being in the same slot</w:t>
            </w:r>
            <w:r w:rsidR="002710AF">
              <w:rPr>
                <w:rFonts w:ascii="Calibri" w:eastAsia="SimSun" w:hAnsi="Calibri" w:cs="Calibri"/>
                <w:sz w:val="22"/>
              </w:rPr>
              <w:t xml:space="preserve"> hence a collision</w:t>
            </w:r>
            <w:r>
              <w:rPr>
                <w:rFonts w:ascii="Calibri" w:eastAsia="SimSun" w:hAnsi="Calibri" w:cs="Calibri"/>
                <w:sz w:val="22"/>
              </w:rPr>
              <w:t>.</w:t>
            </w:r>
          </w:p>
          <w:p w14:paraId="78176577" w14:textId="0D9BDFB3"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The selection of the next slot is biased towards making the period larger than what is should be otherwise. There is no mechanism to make the period over a lo</w:t>
            </w:r>
            <w:r w:rsidR="00AB53BA">
              <w:rPr>
                <w:rFonts w:ascii="Calibri" w:eastAsia="SimSun" w:hAnsi="Calibri" w:cs="Calibri"/>
                <w:sz w:val="22"/>
              </w:rPr>
              <w:t>ng time converge to the mean.</w:t>
            </w:r>
            <w:r w:rsidR="002710AF">
              <w:rPr>
                <w:rFonts w:ascii="Calibri" w:eastAsia="SimSun" w:hAnsi="Calibri" w:cs="Calibri"/>
                <w:sz w:val="22"/>
              </w:rPr>
              <w:t xml:space="preserve"> Hence, once in a while a packet might go un-transmitted due to lack of resources.</w:t>
            </w:r>
            <w:r w:rsidR="00AB53BA">
              <w:rPr>
                <w:rFonts w:ascii="Calibri" w:eastAsia="SimSun" w:hAnsi="Calibri" w:cs="Calibri"/>
                <w:sz w:val="22"/>
              </w:rPr>
              <w:t xml:space="preserve"> U</w:t>
            </w:r>
            <w:r>
              <w:rPr>
                <w:rFonts w:ascii="Calibri" w:eastAsia="SimSun" w:hAnsi="Calibri" w:cs="Calibri"/>
                <w:sz w:val="22"/>
              </w:rPr>
              <w:t xml:space="preserve">nlike option 1’, where the </w:t>
            </w:r>
            <w:r w:rsidR="00AB53BA">
              <w:rPr>
                <w:rFonts w:ascii="Calibri" w:eastAsia="SimSun"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SimSun" w:hAnsi="Calibri" w:cs="Calibri"/>
                <w:sz w:val="22"/>
              </w:rPr>
              <w:t xml:space="preserve"> periods</w:t>
            </w:r>
            <w:r w:rsidR="00AB53BA">
              <w:rPr>
                <w:rFonts w:ascii="Calibri" w:eastAsia="SimSun" w:hAnsi="Calibri" w:cs="Calibri"/>
                <w:sz w:val="22"/>
              </w:rPr>
              <w:t xml:space="preserve"> should be small.</w:t>
            </w:r>
          </w:p>
          <w:p w14:paraId="1C60FA38" w14:textId="138A3A51" w:rsidR="00AB53BA" w:rsidRDefault="00AB53BA" w:rsidP="00AB53BA">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lastRenderedPageBreak/>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SimSun"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SimSun" w:hAnsi="Calibri" w:cs="Calibri"/>
                <w:b w:val="0"/>
                <w:i w:val="0"/>
                <w:sz w:val="22"/>
                <w:szCs w:val="22"/>
              </w:rPr>
            </w:pPr>
            <w:r>
              <w:rPr>
                <w:rFonts w:ascii="Calibri" w:eastAsia="SimSun" w:hAnsi="Calibri" w:cs="Calibri"/>
                <w:b w:val="0"/>
                <w:i w:val="0"/>
                <w:sz w:val="22"/>
              </w:rPr>
              <w:t>Option 1 counts over the logical</w:t>
            </w:r>
            <w:r w:rsidR="00266F5F">
              <w:rPr>
                <w:rFonts w:ascii="Calibri" w:eastAsia="SimSun" w:hAnsi="Calibri" w:cs="Calibri"/>
                <w:b w:val="0"/>
                <w:i w:val="0"/>
                <w:sz w:val="22"/>
              </w:rPr>
              <w:t xml:space="preserve"> slots, but</w:t>
            </w:r>
            <w:r>
              <w:rPr>
                <w:rFonts w:ascii="Calibri" w:eastAsia="SimSun" w:hAnsi="Calibri" w:cs="Calibri"/>
                <w:b w:val="0"/>
                <w:i w:val="0"/>
                <w:sz w:val="22"/>
              </w:rPr>
              <w:t xml:space="preserve"> uses the formula in section 8.1.7, with no change </w:t>
            </w:r>
            <w:r w:rsidR="00266F5F">
              <w:rPr>
                <w:rFonts w:ascii="Calibri" w:eastAsia="SimSun" w:hAnsi="Calibri" w:cs="Calibri"/>
                <w:b w:val="0"/>
                <w:i w:val="0"/>
                <w:sz w:val="22"/>
              </w:rPr>
              <w:t xml:space="preserve">to that formula </w:t>
            </w:r>
            <w:r>
              <w:rPr>
                <w:rFonts w:ascii="Calibri" w:eastAsia="SimSun" w:hAnsi="Calibri" w:cs="Calibri"/>
                <w:b w:val="0"/>
                <w:i w:val="0"/>
                <w:sz w:val="22"/>
              </w:rPr>
              <w:t xml:space="preserve">based on our understanding. </w:t>
            </w:r>
            <w:r w:rsidR="00266F5F">
              <w:rPr>
                <w:rFonts w:ascii="Calibri" w:eastAsia="SimSun" w:hAnsi="Calibri" w:cs="Calibri"/>
                <w:b w:val="0"/>
                <w:i w:val="0"/>
                <w:sz w:val="22"/>
              </w:rPr>
              <w:t xml:space="preserve">In section 8.1.7, N is calculated over the SL slots that can be used for SL transmission in a 20 ms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SimSun" w:hAnsi="Calibri" w:cs="Calibri"/>
                <w:b w:val="0"/>
                <w:i w:val="0"/>
                <w:sz w:val="22"/>
                <w:szCs w:val="22"/>
              </w:rPr>
              <w:t xml:space="preserve"> then should other</w:t>
            </w:r>
            <w:r w:rsidR="002710AF">
              <w:rPr>
                <w:rFonts w:ascii="Calibri" w:eastAsia="SimSun" w:hAnsi="Calibri" w:cs="Calibri"/>
                <w:b w:val="0"/>
                <w:i w:val="0"/>
                <w:sz w:val="22"/>
                <w:szCs w:val="22"/>
              </w:rPr>
              <w:t>wise</w:t>
            </w:r>
            <w:r w:rsidR="00266F5F">
              <w:rPr>
                <w:rFonts w:ascii="Calibri" w:eastAsia="SimSun"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SimSun" w:hAnsi="Calibri" w:cs="Calibri"/>
                <w:sz w:val="22"/>
                <w:szCs w:val="22"/>
              </w:rPr>
              <w:t>average</w:t>
            </w:r>
            <w:r w:rsidR="00266F5F">
              <w:rPr>
                <w:rFonts w:ascii="Calibri" w:eastAsia="SimSun" w:hAnsi="Calibri" w:cs="Calibri"/>
                <w:b w:val="0"/>
                <w:i w:val="0"/>
                <w:sz w:val="22"/>
                <w:szCs w:val="22"/>
              </w:rPr>
              <w:t xml:space="preserve"> number of logic slots that belong to a resource pool over a 20 ms period. Averaging is needed as the number of logical slots in a resource pool can</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in general</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vary from one 20 ms period to the next. This is the proposed equation update</w:t>
            </w:r>
            <w:r w:rsidR="002710AF">
              <w:rPr>
                <w:rFonts w:ascii="Calibri" w:eastAsia="SimSun" w:hAnsi="Calibri" w:cs="Calibri"/>
                <w:b w:val="0"/>
                <w:i w:val="0"/>
                <w:sz w:val="22"/>
                <w:szCs w:val="22"/>
              </w:rPr>
              <w:t xml:space="preserve"> for section 8.1.7</w:t>
            </w:r>
            <w:r w:rsidR="00266F5F">
              <w:rPr>
                <w:rFonts w:ascii="Calibri" w:eastAsia="SimSun" w:hAnsi="Calibri" w:cs="Calibri"/>
                <w:b w:val="0"/>
                <w:i w:val="0"/>
                <w:sz w:val="22"/>
                <w:szCs w:val="22"/>
              </w:rPr>
              <w:t>:</w:t>
            </w:r>
          </w:p>
          <w:p w14:paraId="7F4F45B6" w14:textId="77777777" w:rsidR="00266F5F" w:rsidRPr="00117663" w:rsidRDefault="000F50CF"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06290A">
              <w:rPr>
                <w:noProof/>
              </w:rPr>
              <w:pict w14:anchorId="7C457014">
                <v:shape id="_x0000_i1028" type="#_x0000_t75" alt="" style="width:93.55pt;height:21.55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r w:rsidRPr="00ED5F52">
              <w:t>ms</w:t>
            </w:r>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SimSun" w:hAnsi="Calibri" w:cs="Calibri"/>
                <w:b w:val="0"/>
                <w:i w:val="0"/>
                <w:sz w:val="22"/>
              </w:rPr>
            </w:pPr>
          </w:p>
        </w:tc>
      </w:tr>
      <w:tr w:rsidR="00BE5045" w14:paraId="0F17750C" w14:textId="77777777" w:rsidTr="00BD1EA1">
        <w:trPr>
          <w:trHeight w:val="1938"/>
        </w:trPr>
        <w:tc>
          <w:tcPr>
            <w:tcW w:w="841" w:type="dxa"/>
          </w:tcPr>
          <w:p w14:paraId="277E3C3C" w14:textId="6485513A"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lastRenderedPageBreak/>
              <w:t>Sharp</w:t>
            </w:r>
          </w:p>
        </w:tc>
        <w:tc>
          <w:tcPr>
            <w:tcW w:w="1058" w:type="dxa"/>
          </w:tcPr>
          <w:p w14:paraId="30D98AD6" w14:textId="65FB319E"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Option 2-2/2-3</w:t>
            </w:r>
            <w:r w:rsidR="009712D1">
              <w:rPr>
                <w:rFonts w:ascii="Calibri" w:eastAsia="SimSun"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SimSun" w:hAnsi="Calibri" w:cs="Calibri"/>
                <w:sz w:val="22"/>
                <w:lang w:eastAsia="zh-CN"/>
              </w:rPr>
            </w:pPr>
            <w:r w:rsidRPr="00BE5045">
              <w:rPr>
                <w:rFonts w:ascii="Calibri" w:eastAsia="SimSun" w:hAnsi="Calibri" w:cs="Calibri"/>
                <w:b w:val="0"/>
                <w:i w:val="0"/>
                <w:sz w:val="22"/>
              </w:rPr>
              <w:t>Option 1’ would collide with the agreement already made in RAN2 [POST111-e][</w:t>
            </w:r>
            <w:proofErr w:type="gramStart"/>
            <w:r w:rsidRPr="00BE5045">
              <w:rPr>
                <w:rFonts w:ascii="Calibri" w:eastAsia="SimSun" w:hAnsi="Calibri" w:cs="Calibri"/>
                <w:b w:val="0"/>
                <w:i w:val="0"/>
                <w:sz w:val="22"/>
              </w:rPr>
              <w:t>705][</w:t>
            </w:r>
            <w:proofErr w:type="gramEnd"/>
            <w:r w:rsidRPr="00BE5045">
              <w:rPr>
                <w:rFonts w:ascii="Calibri" w:eastAsia="SimSun" w:hAnsi="Calibri" w:cs="Calibri"/>
                <w:b w:val="0"/>
                <w:i w:val="0"/>
                <w:sz w:val="22"/>
              </w:rPr>
              <w:t xml:space="preserve">V2X]. For Option 1, P is converted to P’ according to 8.1.7 of TS38.214 which is for SL logical slot conversion, instead of slots in a resource pool, </w:t>
            </w:r>
            <w:r>
              <w:rPr>
                <w:rFonts w:ascii="Calibri" w:eastAsia="SimSun" w:hAnsi="Calibri" w:cs="Calibri"/>
                <w:b w:val="0"/>
                <w:i w:val="0"/>
                <w:sz w:val="22"/>
              </w:rPr>
              <w:t>while P’ is interpreted as slots of a resource pool, thus, it is incorrect from our perspective. O</w:t>
            </w:r>
            <w:r w:rsidRPr="00BE5045">
              <w:rPr>
                <w:rFonts w:ascii="Calibri" w:eastAsia="SimSun" w:hAnsi="Calibri" w:cs="Calibri"/>
                <w:b w:val="0"/>
                <w:i w:val="0"/>
                <w:sz w:val="22"/>
              </w:rPr>
              <w:t>ption</w:t>
            </w:r>
            <w:r w:rsidR="009712D1">
              <w:rPr>
                <w:rFonts w:ascii="Calibri" w:eastAsia="SimSun" w:hAnsi="Calibri" w:cs="Calibri"/>
                <w:b w:val="0"/>
                <w:i w:val="0"/>
                <w:sz w:val="22"/>
              </w:rPr>
              <w:t>s</w:t>
            </w:r>
            <w:r w:rsidRPr="00BE5045">
              <w:rPr>
                <w:rFonts w:ascii="Calibri" w:eastAsia="SimSun" w:hAnsi="Calibri" w:cs="Calibri"/>
                <w:b w:val="0"/>
                <w:i w:val="0"/>
                <w:sz w:val="22"/>
              </w:rPr>
              <w:t xml:space="preserve"> 2-2/2-3</w:t>
            </w:r>
            <w:r w:rsidR="009712D1">
              <w:rPr>
                <w:rFonts w:ascii="Calibri" w:eastAsia="SimSun" w:hAnsi="Calibri" w:cs="Calibri"/>
                <w:b w:val="0"/>
                <w:i w:val="0"/>
                <w:sz w:val="22"/>
              </w:rPr>
              <w:t>/4</w:t>
            </w:r>
            <w:r w:rsidRPr="00BE5045">
              <w:rPr>
                <w:rFonts w:ascii="Calibri" w:eastAsia="SimSun" w:hAnsi="Calibri" w:cs="Calibri"/>
                <w:b w:val="0"/>
                <w:i w:val="0"/>
                <w:sz w:val="22"/>
              </w:rPr>
              <w:t xml:space="preserve"> are preferred.</w:t>
            </w:r>
            <w:r>
              <w:rPr>
                <w:rFonts w:ascii="Calibri" w:eastAsia="SimSun"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BD1EA1">
        <w:trPr>
          <w:trHeight w:val="513"/>
        </w:trPr>
        <w:tc>
          <w:tcPr>
            <w:tcW w:w="841" w:type="dxa"/>
          </w:tcPr>
          <w:p w14:paraId="16A6CDF5" w14:textId="20EDF56E" w:rsidR="000A7E20" w:rsidRDefault="000A7E20" w:rsidP="00D540E5">
            <w:pPr>
              <w:widowControl/>
              <w:rPr>
                <w:rFonts w:ascii="Calibri" w:eastAsia="SimSun" w:hAnsi="Calibri" w:cs="Calibri"/>
                <w:sz w:val="22"/>
                <w:lang w:eastAsia="zh-CN"/>
              </w:rPr>
            </w:pPr>
            <w:r>
              <w:rPr>
                <w:rFonts w:ascii="Calibri" w:eastAsia="SimSun" w:hAnsi="Calibri" w:cs="Calibri"/>
                <w:sz w:val="22"/>
                <w:lang w:eastAsia="zh-CN"/>
              </w:rPr>
              <w:t>QC</w:t>
            </w:r>
          </w:p>
        </w:tc>
        <w:tc>
          <w:tcPr>
            <w:tcW w:w="1058" w:type="dxa"/>
          </w:tcPr>
          <w:p w14:paraId="1837EAD3" w14:textId="02F83C99" w:rsidR="000A7E20" w:rsidRDefault="0023566C" w:rsidP="00D540E5">
            <w:pPr>
              <w:widowControl/>
              <w:rPr>
                <w:rFonts w:ascii="Calibri" w:eastAsia="SimSun" w:hAnsi="Calibri" w:cs="Calibri"/>
                <w:sz w:val="22"/>
                <w:lang w:eastAsia="zh-CN"/>
              </w:rPr>
            </w:pPr>
            <w:r>
              <w:rPr>
                <w:rFonts w:ascii="Calibri" w:eastAsia="SimSun" w:hAnsi="Calibri" w:cs="Calibri"/>
                <w:sz w:val="22"/>
                <w:lang w:eastAsia="zh-CN"/>
              </w:rPr>
              <w:t>Op</w:t>
            </w:r>
            <w:r w:rsidR="000075C3">
              <w:rPr>
                <w:rFonts w:ascii="Calibri" w:eastAsia="SimSun"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SimSun" w:hAnsi="Calibri" w:cs="Calibri"/>
                <w:b w:val="0"/>
                <w:i w:val="0"/>
                <w:sz w:val="22"/>
              </w:rPr>
            </w:pPr>
            <w:r>
              <w:rPr>
                <w:rFonts w:ascii="Calibri" w:eastAsia="SimSun" w:hAnsi="Calibri" w:cs="Calibri"/>
                <w:b w:val="0"/>
                <w:i w:val="0"/>
                <w:sz w:val="22"/>
              </w:rPr>
              <w:t>Option 1’ as second preference.</w:t>
            </w:r>
          </w:p>
        </w:tc>
      </w:tr>
      <w:tr w:rsidR="00433050" w14:paraId="0A3E2B7B" w14:textId="77777777" w:rsidTr="00BD1EA1">
        <w:trPr>
          <w:trHeight w:val="513"/>
        </w:trPr>
        <w:tc>
          <w:tcPr>
            <w:tcW w:w="841" w:type="dxa"/>
          </w:tcPr>
          <w:p w14:paraId="4E87A981" w14:textId="1E054C56"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lastRenderedPageBreak/>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f the resource reservation period indicated in SCI format 1-A is 10ms and N=9, then, P’ = ceil (9/20*10) = 5, gap between two reservations will be 5 sidelink slot in a pool which corresponds to 40ms.</w:t>
            </w:r>
          </w:p>
          <w:p w14:paraId="4AE16996" w14:textId="77777777" w:rsidR="00433050" w:rsidRPr="00BB39E4" w:rsidRDefault="0006290A" w:rsidP="00433050">
            <w:pPr>
              <w:pStyle w:val="TH"/>
              <w:jc w:val="left"/>
              <w:rPr>
                <w:rFonts w:ascii="Calibri" w:eastAsiaTheme="minorEastAsia" w:hAnsi="Calibri" w:cs="Calibri"/>
                <w:b w:val="0"/>
                <w:bCs/>
                <w:szCs w:val="20"/>
                <w:lang w:eastAsia="zh-CN"/>
              </w:rPr>
            </w:pPr>
            <w:r w:rsidRPr="00BB39E4">
              <w:rPr>
                <w:rFonts w:ascii="Calibri" w:eastAsia="SimSun" w:hAnsi="Calibri" w:cs="Calibri"/>
                <w:noProof/>
                <w:szCs w:val="20"/>
                <w:lang w:eastAsia="zh-CN"/>
              </w:rPr>
              <w:object w:dxaOrig="9090" w:dyaOrig="2595" w14:anchorId="74B6FE74">
                <v:shape id="_x0000_i1027" type="#_x0000_t75" alt="" style="width:352.7pt;height:100.5pt;mso-width-percent:0;mso-height-percent:0;mso-width-percent:0;mso-height-percent:0" o:ole="">
                  <v:imagedata r:id="rId9" o:title=""/>
                </v:shape>
                <o:OLEObject Type="Embed" ProgID="Visio.Drawing.15" ShapeID="_x0000_i1027" DrawAspect="Content" ObjectID="_1673261919"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w:t>
            </w:r>
            <w:proofErr w:type="gramStart"/>
            <w:r w:rsidRPr="004812E1">
              <w:rPr>
                <w:rFonts w:ascii="Calibri" w:eastAsiaTheme="minorEastAsia" w:hAnsi="Calibri" w:cs="Calibri"/>
                <w:szCs w:val="20"/>
                <w:lang w:eastAsia="zh-CN"/>
              </w:rPr>
              <w:t>RAN2</w:t>
            </w:r>
            <w:r w:rsidRPr="00C7734F">
              <w:rPr>
                <w:rFonts w:ascii="Calibri" w:eastAsiaTheme="minorEastAsia" w:hAnsi="Calibri" w:cs="Calibri"/>
                <w:szCs w:val="20"/>
                <w:lang w:eastAsia="zh-CN"/>
              </w:rPr>
              <w:t>, and</w:t>
            </w:r>
            <w:proofErr w:type="gramEnd"/>
            <w:r w:rsidRPr="00C7734F">
              <w:rPr>
                <w:rFonts w:ascii="Calibri" w:eastAsiaTheme="minorEastAsia" w:hAnsi="Calibri" w:cs="Calibri"/>
                <w:szCs w:val="20"/>
                <w:lang w:eastAsia="zh-CN"/>
              </w:rPr>
              <w:t xml:space="preserve">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Uu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ListParagraph"/>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w:t>
            </w:r>
            <w:proofErr w:type="spellStart"/>
            <w:r w:rsidRPr="00BB39E4">
              <w:rPr>
                <w:rFonts w:ascii="Calibri" w:hAnsi="Calibri" w:cs="Calibri"/>
                <w:szCs w:val="20"/>
              </w:rPr>
              <w:t>ms.</w:t>
            </w:r>
            <w:proofErr w:type="spellEnd"/>
            <w:r w:rsidRPr="00BB39E4">
              <w:rPr>
                <w:rFonts w:ascii="Calibri" w:hAnsi="Calibri" w:cs="Calibri"/>
                <w:szCs w:val="20"/>
              </w:rPr>
              <w:t xml:space="preserve"> </w:t>
            </w:r>
          </w:p>
          <w:p w14:paraId="11E9A44A" w14:textId="77777777" w:rsidR="00433050" w:rsidRPr="00BB39E4" w:rsidRDefault="00433050" w:rsidP="00433050">
            <w:pPr>
              <w:pStyle w:val="ListParagraph"/>
              <w:widowControl/>
              <w:numPr>
                <w:ilvl w:val="1"/>
                <w:numId w:val="18"/>
              </w:numPr>
              <w:spacing w:after="0"/>
              <w:ind w:leftChars="0"/>
              <w:rPr>
                <w:rFonts w:ascii="Calibri" w:hAnsi="Calibri" w:cs="Calibri"/>
                <w:szCs w:val="20"/>
              </w:rPr>
            </w:pPr>
            <w:r w:rsidRPr="00BB39E4">
              <w:rPr>
                <w:rFonts w:ascii="Calibri" w:hAnsi="Calibri" w:cs="Calibri"/>
                <w:szCs w:val="20"/>
              </w:rPr>
              <w:t>If the physical slot after P ms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 xml:space="preserve">physical time </w:t>
            </w:r>
            <w:proofErr w:type="spellStart"/>
            <w:r w:rsidRPr="00BB39E4">
              <w:rPr>
                <w:rFonts w:ascii="Calibri" w:eastAsiaTheme="minorEastAsia" w:hAnsi="Calibri" w:cs="Calibri"/>
                <w:b w:val="0"/>
                <w:bCs/>
                <w:szCs w:val="20"/>
                <w:lang w:eastAsia="zh-CN"/>
              </w:rPr>
              <w:t>P</w:t>
            </w:r>
            <w:r>
              <w:rPr>
                <w:rFonts w:ascii="Calibri" w:eastAsiaTheme="minorEastAsia" w:hAnsi="Calibri" w:cs="Calibri"/>
                <w:b w:val="0"/>
                <w:bCs/>
                <w:szCs w:val="20"/>
                <w:lang w:eastAsia="zh-CN"/>
              </w:rPr>
              <w:t>ms</w:t>
            </w:r>
            <w:proofErr w:type="spellEnd"/>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ms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ListParagraph"/>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indicates the period in terms of ms</w:t>
            </w:r>
          </w:p>
          <w:p w14:paraId="180828BC" w14:textId="77777777" w:rsidR="00433050" w:rsidRPr="006E189A" w:rsidRDefault="00433050" w:rsidP="00433050">
            <w:pPr>
              <w:pStyle w:val="ListParagraph"/>
              <w:widowControl/>
              <w:numPr>
                <w:ilvl w:val="1"/>
                <w:numId w:val="18"/>
              </w:numPr>
              <w:spacing w:after="0"/>
              <w:ind w:leftChars="0"/>
              <w:rPr>
                <w:rFonts w:ascii="Calibri" w:hAnsi="Calibri" w:cs="Calibri"/>
                <w:szCs w:val="20"/>
              </w:rPr>
            </w:pPr>
            <w:r w:rsidRPr="006E189A">
              <w:rPr>
                <w:rFonts w:ascii="Calibri" w:hAnsi="Calibri" w:cs="Calibri"/>
                <w:szCs w:val="20"/>
              </w:rPr>
              <w:t>If the physical slot after P ms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SimSun" w:hAnsi="Calibri" w:cs="Calibri"/>
                <w:b w:val="0"/>
                <w:i w:val="0"/>
                <w:sz w:val="22"/>
              </w:rPr>
            </w:pPr>
            <w:r w:rsidRPr="004812E1">
              <w:rPr>
                <w:rFonts w:ascii="Calibri" w:hAnsi="Calibri" w:cs="Calibri"/>
                <w:b w:val="0"/>
                <w:i w:val="0"/>
                <w:iCs w:val="0"/>
                <w:lang w:eastAsia="zh-CN"/>
              </w:rPr>
              <w:t xml:space="preserve">Regarding option4, in our understanding, the set of </w:t>
            </w:r>
            <w:proofErr w:type="gramStart"/>
            <w:r w:rsidRPr="004812E1">
              <w:rPr>
                <w:rFonts w:ascii="Calibri" w:hAnsi="Calibri" w:cs="Calibri"/>
                <w:b w:val="0"/>
                <w:i w:val="0"/>
                <w:iCs w:val="0"/>
                <w:lang w:eastAsia="zh-CN"/>
              </w:rPr>
              <w:t>slot</w:t>
            </w:r>
            <w:proofErr w:type="gramEnd"/>
            <w:r w:rsidRPr="004812E1">
              <w:rPr>
                <w:rFonts w:ascii="Calibri" w:hAnsi="Calibri" w:cs="Calibri"/>
                <w:b w:val="0"/>
                <w:i w:val="0"/>
                <w:iCs w:val="0"/>
                <w:lang w:eastAsia="zh-CN"/>
              </w:rPr>
              <w:t xml:space="preserve"> of resource reservation in LTE V2X is defined in option4 and it is up to </w:t>
            </w:r>
            <w:proofErr w:type="spellStart"/>
            <w:r w:rsidRPr="004812E1">
              <w:rPr>
                <w:rFonts w:ascii="Calibri" w:hAnsi="Calibri" w:cs="Calibri"/>
                <w:b w:val="0"/>
                <w:i w:val="0"/>
                <w:iCs w:val="0"/>
                <w:lang w:eastAsia="zh-CN"/>
              </w:rPr>
              <w:t>eNB</w:t>
            </w:r>
            <w:proofErr w:type="spellEnd"/>
            <w:r w:rsidRPr="004812E1">
              <w:rPr>
                <w:rFonts w:ascii="Calibri" w:hAnsi="Calibri" w:cs="Calibri"/>
                <w:b w:val="0"/>
                <w:i w:val="0"/>
                <w:iCs w:val="0"/>
                <w:lang w:eastAsia="zh-CN"/>
              </w:rPr>
              <w:t xml:space="preserve">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BD1EA1">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lastRenderedPageBreak/>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BD1EA1">
        <w:trPr>
          <w:trHeight w:val="513"/>
        </w:trPr>
        <w:tc>
          <w:tcPr>
            <w:tcW w:w="841" w:type="dxa"/>
          </w:tcPr>
          <w:p w14:paraId="56E8C2C6" w14:textId="237CCBD8" w:rsidR="00921834" w:rsidRP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OPPO</w:t>
            </w:r>
          </w:p>
        </w:tc>
        <w:tc>
          <w:tcPr>
            <w:tcW w:w="1058" w:type="dxa"/>
          </w:tcPr>
          <w:p w14:paraId="3A84FC8C" w14:textId="48FDB775" w:rsid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BD1EA1">
        <w:trPr>
          <w:trHeight w:val="513"/>
        </w:trPr>
        <w:tc>
          <w:tcPr>
            <w:tcW w:w="841" w:type="dxa"/>
          </w:tcPr>
          <w:p w14:paraId="713C9B73" w14:textId="1F9504A4" w:rsidR="0055080F" w:rsidRDefault="0055080F" w:rsidP="005D1D7B">
            <w:pPr>
              <w:widowControl/>
              <w:rPr>
                <w:rFonts w:ascii="Calibri" w:eastAsia="SimSun" w:hAnsi="Calibri" w:cs="Calibri"/>
                <w:sz w:val="22"/>
                <w:lang w:eastAsia="zh-CN"/>
              </w:rPr>
            </w:pPr>
            <w:r>
              <w:rPr>
                <w:rFonts w:ascii="Calibri" w:eastAsia="SimSun" w:hAnsi="Calibri" w:cs="Calibri" w:hint="eastAsia"/>
                <w:sz w:val="22"/>
                <w:lang w:eastAsia="zh-CN"/>
              </w:rPr>
              <w:t>C</w:t>
            </w:r>
            <w:r>
              <w:rPr>
                <w:rFonts w:ascii="Calibri" w:eastAsia="SimSun" w:hAnsi="Calibri" w:cs="Calibri"/>
                <w:sz w:val="22"/>
                <w:lang w:eastAsia="zh-CN"/>
              </w:rPr>
              <w:t>ATT, GOHIGH</w:t>
            </w:r>
          </w:p>
        </w:tc>
        <w:tc>
          <w:tcPr>
            <w:tcW w:w="1058" w:type="dxa"/>
          </w:tcPr>
          <w:p w14:paraId="3D24807D" w14:textId="1C331F7D" w:rsidR="0055080F" w:rsidRDefault="0055080F" w:rsidP="0055080F">
            <w:pPr>
              <w:widowControl/>
              <w:rPr>
                <w:rFonts w:ascii="Calibri" w:eastAsia="SimSun" w:hAnsi="Calibri" w:cs="Calibri"/>
                <w:sz w:val="22"/>
                <w:lang w:eastAsia="zh-CN"/>
              </w:rPr>
            </w:pPr>
            <w:r>
              <w:rPr>
                <w:rFonts w:ascii="Calibri" w:eastAsia="SimSun"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method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 xml:space="preserve">otherwise the sensing </w:t>
            </w:r>
            <w:proofErr w:type="spellStart"/>
            <w:r w:rsidRPr="00AA4257">
              <w:rPr>
                <w:rFonts w:ascii="Calibri" w:eastAsiaTheme="minorEastAsia" w:hAnsi="Calibri" w:cs="Calibri"/>
                <w:b w:val="0"/>
                <w:bCs/>
                <w:szCs w:val="20"/>
                <w:lang w:val="en-GB" w:eastAsia="zh-CN"/>
              </w:rPr>
              <w:t>can not</w:t>
            </w:r>
            <w:proofErr w:type="spellEnd"/>
            <w:r w:rsidRPr="00AA4257">
              <w:rPr>
                <w:rFonts w:ascii="Calibri" w:eastAsiaTheme="minorEastAsia" w:hAnsi="Calibri" w:cs="Calibri"/>
                <w:b w:val="0"/>
                <w:bCs/>
                <w:szCs w:val="20"/>
                <w:lang w:val="en-GB" w:eastAsia="zh-CN"/>
              </w:rPr>
              <w:t xml:space="preserve">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After further considering the partial coverage case, there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In general, if a UE is in-coverage UE, it can only follow the resource pool configuration from gNB; If a UE is an out-of-coverage UE, it can only follow the pre-configured resource pool configuration, the out-of-coverage UE has no knowledge about the resource pool configuration information provided by gNB.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In order to ensure the aligned Tx pools configuration between in-coverage and out-of-coverage. The only way is that gNB can only pick one or a subset of Tx pools from pre-configured Tx pools. However, this manner will extremely restrict flexibility of network configuration, and largely impact V2X deployment in licensed spectrum. Because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Therefore, we think logical slot </w:t>
            </w:r>
            <w:proofErr w:type="gramStart"/>
            <w:r>
              <w:rPr>
                <w:rFonts w:ascii="Calibri" w:eastAsiaTheme="minorEastAsia" w:hAnsi="Calibri" w:cs="Calibri"/>
                <w:b w:val="0"/>
                <w:bCs/>
                <w:szCs w:val="20"/>
                <w:lang w:val="en-GB" w:eastAsia="zh-CN"/>
              </w:rPr>
              <w:t>index(</w:t>
            </w:r>
            <w:proofErr w:type="gramEnd"/>
            <w:r>
              <w:rPr>
                <w:rFonts w:ascii="Calibri" w:eastAsiaTheme="minorEastAsia" w:hAnsi="Calibri" w:cs="Calibri"/>
                <w:b w:val="0"/>
                <w:bCs/>
                <w:szCs w:val="20"/>
                <w:lang w:val="en-GB" w:eastAsia="zh-CN"/>
              </w:rPr>
              <w:t>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p>
        </w:tc>
      </w:tr>
      <w:tr w:rsidR="00831164" w14:paraId="5C4B08A1" w14:textId="77777777" w:rsidTr="00BD1EA1">
        <w:trPr>
          <w:trHeight w:val="513"/>
        </w:trPr>
        <w:tc>
          <w:tcPr>
            <w:tcW w:w="841" w:type="dxa"/>
          </w:tcPr>
          <w:p w14:paraId="29AF0478" w14:textId="3D1B88DC"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Ericsson</w:t>
            </w:r>
          </w:p>
        </w:tc>
        <w:tc>
          <w:tcPr>
            <w:tcW w:w="1058" w:type="dxa"/>
          </w:tcPr>
          <w:p w14:paraId="3A4B422A" w14:textId="645E4227"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Option 1 (Option 1’ as second preference)</w:t>
            </w:r>
          </w:p>
        </w:tc>
        <w:tc>
          <w:tcPr>
            <w:tcW w:w="7311" w:type="dxa"/>
          </w:tcPr>
          <w:p w14:paraId="7436258A" w14:textId="77777777" w:rsidR="00831164" w:rsidRDefault="00831164" w:rsidP="00831164">
            <w:pPr>
              <w:pStyle w:val="TH"/>
              <w:jc w:val="both"/>
              <w:rPr>
                <w:rFonts w:ascii="Calibri" w:eastAsiaTheme="minorEastAsia" w:hAnsi="Calibri" w:cs="Calibri"/>
                <w:b w:val="0"/>
                <w:bCs/>
                <w:szCs w:val="20"/>
                <w:lang w:val="en-GB" w:eastAsia="zh-CN"/>
              </w:rPr>
            </w:pPr>
          </w:p>
        </w:tc>
      </w:tr>
      <w:tr w:rsidR="00BD1EA1" w14:paraId="1AC05A09" w14:textId="77777777" w:rsidTr="00BD1EA1">
        <w:trPr>
          <w:trHeight w:val="513"/>
        </w:trPr>
        <w:tc>
          <w:tcPr>
            <w:tcW w:w="841" w:type="dxa"/>
          </w:tcPr>
          <w:p w14:paraId="05B5A1A4" w14:textId="79D3675F"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Nokia, NSB</w:t>
            </w:r>
          </w:p>
        </w:tc>
        <w:tc>
          <w:tcPr>
            <w:tcW w:w="1058" w:type="dxa"/>
          </w:tcPr>
          <w:p w14:paraId="2406BD16" w14:textId="478338A3"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Option 1’</w:t>
            </w:r>
          </w:p>
        </w:tc>
        <w:tc>
          <w:tcPr>
            <w:tcW w:w="7311" w:type="dxa"/>
          </w:tcPr>
          <w:p w14:paraId="3190CAC9" w14:textId="142AC2FB" w:rsidR="00BD1EA1" w:rsidRDefault="00BD1EA1" w:rsidP="00831164">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This keeps the definition of logical slot consistent between TRIV and resource reservation period. As for the required update to the </w:t>
            </w:r>
            <w:r w:rsidRPr="00BD1EA1">
              <w:rPr>
                <w:rFonts w:ascii="Calibri" w:eastAsiaTheme="minorEastAsia" w:hAnsi="Calibri" w:cs="Calibri"/>
                <w:b w:val="0"/>
                <w:bCs/>
                <w:szCs w:val="20"/>
                <w:lang w:val="en-GB" w:eastAsia="zh-CN"/>
              </w:rPr>
              <w:t>equation in 8.1.7</w:t>
            </w:r>
            <w:r>
              <w:rPr>
                <w:rFonts w:ascii="Calibri" w:eastAsiaTheme="minorEastAsia" w:hAnsi="Calibri" w:cs="Calibri"/>
                <w:b w:val="0"/>
                <w:bCs/>
                <w:szCs w:val="20"/>
                <w:lang w:val="en-GB" w:eastAsia="zh-CN"/>
              </w:rPr>
              <w:t xml:space="preserve">, agree with </w:t>
            </w:r>
            <w:proofErr w:type="spellStart"/>
            <w:proofErr w:type="gramStart"/>
            <w:r>
              <w:rPr>
                <w:rFonts w:ascii="Calibri" w:eastAsiaTheme="minorEastAsia" w:hAnsi="Calibri" w:cs="Calibri"/>
                <w:b w:val="0"/>
                <w:bCs/>
                <w:szCs w:val="20"/>
                <w:lang w:val="en-GB" w:eastAsia="zh-CN"/>
              </w:rPr>
              <w:t>Huawei,HiSi’s</w:t>
            </w:r>
            <w:proofErr w:type="spellEnd"/>
            <w:proofErr w:type="gramEnd"/>
            <w:r>
              <w:rPr>
                <w:rFonts w:ascii="Calibri" w:eastAsiaTheme="minorEastAsia" w:hAnsi="Calibri" w:cs="Calibri"/>
                <w:b w:val="0"/>
                <w:bCs/>
                <w:szCs w:val="20"/>
                <w:lang w:val="en-GB" w:eastAsia="zh-CN"/>
              </w:rPr>
              <w:t xml:space="preserve"> approach.</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TableGrid"/>
        <w:tblW w:w="9067" w:type="dxa"/>
        <w:tblLook w:val="04A0" w:firstRow="1" w:lastRow="0" w:firstColumn="1" w:lastColumn="0" w:noHBand="0" w:noVBand="1"/>
      </w:tblPr>
      <w:tblGrid>
        <w:gridCol w:w="1458"/>
        <w:gridCol w:w="7609"/>
      </w:tblGrid>
      <w:tr w:rsidR="004224A6" w14:paraId="5C837A28" w14:textId="77777777" w:rsidTr="0070491B">
        <w:tc>
          <w:tcPr>
            <w:tcW w:w="1458" w:type="dxa"/>
          </w:tcPr>
          <w:p w14:paraId="15CA7F4B" w14:textId="77777777" w:rsidR="004224A6" w:rsidRDefault="004224A6" w:rsidP="0070491B">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70491B">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70491B">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lastRenderedPageBreak/>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xml:space="preserv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be constant as shown in Figure-(b).</w:t>
            </w:r>
          </w:p>
          <w:p w14:paraId="7687193C" w14:textId="3A32C707" w:rsidR="002A5BA0" w:rsidRPr="00927B9A" w:rsidRDefault="0006290A" w:rsidP="002A5BA0">
            <w:pPr>
              <w:widowControl/>
              <w:wordWrap/>
              <w:rPr>
                <w:rFonts w:ascii="Calibri" w:eastAsia="MS Mincho" w:hAnsi="Calibri" w:cs="Calibri"/>
                <w:sz w:val="22"/>
                <w:lang w:eastAsia="ja-JP"/>
              </w:rPr>
            </w:pPr>
            <w:r>
              <w:rPr>
                <w:noProof/>
              </w:rPr>
              <w:object w:dxaOrig="7116" w:dyaOrig="2892" w14:anchorId="205D1E14">
                <v:shape id="_x0000_i1026" type="#_x0000_t75" alt="" style="width:353.85pt;height:2in;mso-width-percent:0;mso-height-percent:0;mso-width-percent:0;mso-height-percent:0" o:ole="">
                  <v:imagedata r:id="rId11" o:title=""/>
                </v:shape>
                <o:OLEObject Type="Embed" ProgID="PBrush" ShapeID="_x0000_i1026" DrawAspect="Content" ObjectID="_1673261920" r:id="rId12"/>
              </w:object>
            </w:r>
          </w:p>
        </w:tc>
      </w:tr>
      <w:tr w:rsidR="00D70E60" w:rsidRPr="004A46B5" w14:paraId="548D1165" w14:textId="77777777" w:rsidTr="0070491B">
        <w:tc>
          <w:tcPr>
            <w:tcW w:w="1458" w:type="dxa"/>
          </w:tcPr>
          <w:p w14:paraId="27715957" w14:textId="4E814D9A" w:rsidR="00D70E60" w:rsidRPr="004A46B5" w:rsidRDefault="00D70E60" w:rsidP="00D70E60">
            <w:pPr>
              <w:widowControl/>
              <w:rPr>
                <w:rFonts w:ascii="Calibri" w:eastAsia="SimSun" w:hAnsi="Calibri" w:cs="Calibri"/>
                <w:sz w:val="22"/>
                <w:lang w:eastAsia="zh-CN"/>
              </w:rPr>
            </w:pPr>
            <w:r>
              <w:rPr>
                <w:rFonts w:ascii="Calibri" w:eastAsia="MS Mincho" w:hAnsi="Calibri" w:cs="Calibri"/>
                <w:sz w:val="22"/>
                <w:lang w:eastAsia="ja-JP"/>
              </w:rPr>
              <w:lastRenderedPageBreak/>
              <w:t>Huawei, HiSilicon</w:t>
            </w:r>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w:t>
            </w:r>
            <w:proofErr w:type="gramStart"/>
            <w:r>
              <w:rPr>
                <w:rFonts w:ascii="Calibri" w:eastAsia="MS Mincho" w:hAnsi="Calibri" w:cs="Calibri"/>
                <w:sz w:val="22"/>
                <w:lang w:eastAsia="ja-JP"/>
              </w:rPr>
              <w:t>So</w:t>
            </w:r>
            <w:proofErr w:type="gramEnd"/>
            <w:r>
              <w:rPr>
                <w:rFonts w:ascii="Calibri" w:eastAsia="MS Mincho" w:hAnsi="Calibri" w:cs="Calibri"/>
                <w:sz w:val="22"/>
                <w:lang w:eastAsia="ja-JP"/>
              </w:rPr>
              <w:t xml:space="preserve">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SimSun" w:hAnsi="Calibri" w:cs="Calibri"/>
                <w:sz w:val="22"/>
                <w:lang w:eastAsia="zh-CN"/>
              </w:rPr>
            </w:pPr>
            <w:r>
              <w:rPr>
                <w:noProof/>
                <w:lang w:eastAsia="zh-CN"/>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70491B">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SimSun"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But we have different understanding on this comment from </w:t>
            </w:r>
            <w:proofErr w:type="gramStart"/>
            <w:r w:rsidRPr="003A0A48">
              <w:rPr>
                <w:rFonts w:ascii="Calibri" w:hAnsi="Calibri" w:cs="Calibri"/>
                <w:szCs w:val="20"/>
                <w:lang w:val="en-GB"/>
              </w:rPr>
              <w:t>LG</w:t>
            </w:r>
            <w:r w:rsidRPr="003A0A48">
              <w:rPr>
                <w:rFonts w:ascii="Calibri" w:hAnsi="Calibri" w:cs="Calibri"/>
                <w:i/>
                <w:iCs/>
                <w:szCs w:val="20"/>
                <w:lang w:val="en-GB"/>
              </w:rPr>
              <w:t>‘</w:t>
            </w:r>
            <w:proofErr w:type="gramEnd"/>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70491B">
        <w:tc>
          <w:tcPr>
            <w:tcW w:w="1458" w:type="dxa"/>
          </w:tcPr>
          <w:p w14:paraId="2CD543F1" w14:textId="4EF95408"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Nokia, NSB</w:t>
            </w:r>
          </w:p>
        </w:tc>
        <w:tc>
          <w:tcPr>
            <w:tcW w:w="7609" w:type="dxa"/>
          </w:tcPr>
          <w:p w14:paraId="0C9C2F4C" w14:textId="1E439652"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 xml:space="preserve">According to our interpretation of 38.214 clause 8.1.4 step 6c, figure (a) is the currently specified </w:t>
            </w:r>
            <w:proofErr w:type="spellStart"/>
            <w:r>
              <w:rPr>
                <w:rFonts w:ascii="Calibri" w:eastAsia="SimSun" w:hAnsi="Calibri" w:cs="Calibri"/>
                <w:sz w:val="22"/>
                <w:lang w:eastAsia="zh-CN"/>
              </w:rPr>
              <w:t>behaviour</w:t>
            </w:r>
            <w:proofErr w:type="spellEnd"/>
            <w:r>
              <w:rPr>
                <w:rFonts w:ascii="Calibri" w:eastAsia="SimSun" w:hAnsi="Calibri" w:cs="Calibri"/>
                <w:sz w:val="22"/>
                <w:lang w:eastAsia="zh-CN"/>
              </w:rPr>
              <w:t>, since the sensing UE assumes to receive the exact same SCI in the next period and then considers the resources determined by that assumed SCI – so apply period to SCI first, then interpret TRIV.</w:t>
            </w:r>
          </w:p>
        </w:tc>
      </w:tr>
    </w:tbl>
    <w:p w14:paraId="4EE444C3" w14:textId="77777777" w:rsidR="004224A6" w:rsidRPr="00632CD4" w:rsidRDefault="004224A6" w:rsidP="004224A6">
      <w:pPr>
        <w:widowControl/>
        <w:rPr>
          <w:rFonts w:ascii="Calibri" w:hAnsi="Calibri" w:cs="Calibri"/>
          <w:sz w:val="22"/>
          <w:lang w:val="en-GB"/>
        </w:rPr>
      </w:pPr>
    </w:p>
    <w:p w14:paraId="063D1E52" w14:textId="31F98E77" w:rsidR="00335D5B" w:rsidRDefault="00335D5B" w:rsidP="00335D5B">
      <w:pPr>
        <w:widowControl/>
        <w:rPr>
          <w:rFonts w:ascii="Calibri" w:hAnsi="Calibri" w:cs="Calibri"/>
          <w:b/>
          <w:sz w:val="22"/>
        </w:rPr>
      </w:pPr>
      <w:r>
        <w:rPr>
          <w:rFonts w:ascii="Calibri" w:hAnsi="Calibri" w:cs="Calibri" w:hint="eastAsia"/>
          <w:b/>
          <w:sz w:val="22"/>
        </w:rPr>
        <w:t>FL</w:t>
      </w:r>
      <w:r>
        <w:rPr>
          <w:rFonts w:ascii="Calibri" w:hAnsi="Calibri" w:cs="Calibri"/>
          <w:b/>
          <w:sz w:val="22"/>
        </w:rPr>
        <w:t xml:space="preserve">’s observation and proposal based </w:t>
      </w:r>
      <w:r>
        <w:rPr>
          <w:rFonts w:ascii="Calibri" w:hAnsi="Calibri" w:cs="Calibri" w:hint="eastAsia"/>
          <w:b/>
          <w:sz w:val="22"/>
        </w:rPr>
        <w:t xml:space="preserve">on </w:t>
      </w:r>
      <w:r>
        <w:rPr>
          <w:rFonts w:ascii="Calibri" w:hAnsi="Calibri" w:cs="Calibri"/>
          <w:b/>
          <w:sz w:val="22"/>
        </w:rPr>
        <w:t>the first round:</w:t>
      </w:r>
    </w:p>
    <w:p w14:paraId="40D65F76" w14:textId="226639DB" w:rsidR="00335D5B" w:rsidRPr="0070491B" w:rsidRDefault="00335D5B" w:rsidP="00335D5B">
      <w:pPr>
        <w:widowControl/>
        <w:rPr>
          <w:rFonts w:ascii="Calibri" w:hAnsi="Calibri" w:cs="Calibri"/>
          <w:sz w:val="22"/>
        </w:rPr>
      </w:pPr>
      <w:r>
        <w:rPr>
          <w:rFonts w:ascii="Calibri" w:hAnsi="Calibri" w:cs="Calibri" w:hint="eastAsia"/>
          <w:sz w:val="22"/>
        </w:rPr>
        <w:t>On the Options for resource reservation period, Option 1</w:t>
      </w:r>
      <w:r>
        <w:rPr>
          <w:rFonts w:ascii="Calibri" w:hAnsi="Calibri" w:cs="Calibri"/>
          <w:sz w:val="22"/>
        </w:rPr>
        <w:t>’ and Option 2-3 are supported by a number of companies, but no strong majority view was found.</w:t>
      </w:r>
    </w:p>
    <w:p w14:paraId="46C64F50" w14:textId="020B0EDD" w:rsidR="00335D5B" w:rsidRPr="00335D5B" w:rsidRDefault="00335D5B" w:rsidP="00335D5B">
      <w:pPr>
        <w:widowControl/>
        <w:rPr>
          <w:rFonts w:ascii="Calibri" w:hAnsi="Calibri" w:cs="Calibri"/>
          <w:sz w:val="22"/>
        </w:rPr>
      </w:pPr>
      <w:r w:rsidRPr="00335D5B">
        <w:rPr>
          <w:rFonts w:ascii="Calibri" w:hAnsi="Calibri" w:cs="Calibri" w:hint="eastAsia"/>
          <w:sz w:val="22"/>
        </w:rPr>
        <w:lastRenderedPageBreak/>
        <w:t>FL</w:t>
      </w:r>
      <w:r>
        <w:rPr>
          <w:rFonts w:ascii="Calibri" w:hAnsi="Calibri" w:cs="Calibri"/>
          <w:sz w:val="22"/>
        </w:rPr>
        <w:t xml:space="preserve"> propose to have one more round of company view check for the selection between Option 1’ and Option 2-3.</w:t>
      </w:r>
    </w:p>
    <w:p w14:paraId="40DD9837" w14:textId="77777777" w:rsidR="00335D5B" w:rsidRPr="00335D5B" w:rsidRDefault="00335D5B" w:rsidP="00335D5B">
      <w:pPr>
        <w:widowControl/>
        <w:rPr>
          <w:rFonts w:ascii="Calibri" w:hAnsi="Calibri" w:cs="Calibri"/>
          <w:b/>
          <w:sz w:val="22"/>
        </w:rPr>
      </w:pPr>
    </w:p>
    <w:p w14:paraId="182BA502" w14:textId="77777777" w:rsidR="00335D5B" w:rsidRPr="00544A07" w:rsidRDefault="00335D5B" w:rsidP="00335D5B">
      <w:pPr>
        <w:widowControl/>
        <w:rPr>
          <w:rFonts w:ascii="Calibri" w:hAnsi="Calibri" w:cs="Calibri"/>
          <w:b/>
          <w:sz w:val="22"/>
          <w:lang w:val="en-GB"/>
        </w:rPr>
      </w:pPr>
      <w:r w:rsidRPr="00335D5B">
        <w:rPr>
          <w:rFonts w:ascii="Calibri" w:hAnsi="Calibri" w:cs="Calibri" w:hint="eastAsia"/>
          <w:b/>
          <w:sz w:val="22"/>
          <w:lang w:val="en-GB"/>
        </w:rPr>
        <w:t>Proposal:</w:t>
      </w:r>
    </w:p>
    <w:p w14:paraId="5D65F552" w14:textId="77777777" w:rsidR="00335D5B" w:rsidRDefault="00335D5B" w:rsidP="00335D5B">
      <w:pPr>
        <w:pStyle w:val="ListParagraph"/>
        <w:widowControl/>
        <w:numPr>
          <w:ilvl w:val="0"/>
          <w:numId w:val="25"/>
        </w:numPr>
        <w:spacing w:before="0" w:after="0"/>
        <w:ind w:leftChars="0"/>
        <w:rPr>
          <w:rFonts w:ascii="Calibri" w:hAnsi="Calibri" w:cs="Calibri"/>
          <w:sz w:val="22"/>
          <w:lang w:val="en-GB"/>
        </w:rPr>
      </w:pPr>
      <w:r>
        <w:rPr>
          <w:rFonts w:ascii="Calibri" w:hAnsi="Calibri" w:cs="Calibri"/>
          <w:sz w:val="22"/>
          <w:lang w:val="en-GB"/>
        </w:rPr>
        <w:t>For UE behaviour for the case when a UE transmits a SCI format 1-A in slot n in a resource pool and “Resource reservation period” in the SCI format 1-A indicates P, down-select one between Option 1’ and Option 2-3:</w:t>
      </w:r>
    </w:p>
    <w:p w14:paraId="2B814273" w14:textId="77777777" w:rsidR="00335D5B" w:rsidRPr="00410BBC" w:rsidRDefault="00335D5B" w:rsidP="00335D5B">
      <w:pPr>
        <w:pStyle w:val="ListParagraph"/>
        <w:widowControl/>
        <w:numPr>
          <w:ilvl w:val="1"/>
          <w:numId w:val="25"/>
        </w:numPr>
        <w:spacing w:after="0"/>
        <w:ind w:leftChars="0"/>
        <w:rPr>
          <w:rFonts w:ascii="Calibri" w:hAnsi="Calibri" w:cs="Calibri"/>
          <w:sz w:val="22"/>
        </w:rPr>
      </w:pPr>
      <w:r w:rsidRPr="00410BBC">
        <w:rPr>
          <w:rFonts w:ascii="Calibri" w:hAnsi="Calibri" w:cs="Calibri"/>
          <w:sz w:val="22"/>
        </w:rPr>
        <w:t xml:space="preserve">Option 1: The resource reservation period P’ is calculated following 8.1.7 of 38.214, and 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Pr>
          <w:rFonts w:ascii="Calibri" w:hAnsi="Calibri" w:cs="Calibri"/>
          <w:sz w:val="22"/>
        </w:rPr>
        <w:t xml:space="preserve"> (</w:t>
      </w:r>
      <w:proofErr w:type="gramStart"/>
      <w:r>
        <w:rPr>
          <w:rFonts w:ascii="Calibri" w:hAnsi="Calibri" w:cs="Calibri"/>
          <w:sz w:val="22"/>
        </w:rPr>
        <w:t>i.e.</w:t>
      </w:r>
      <w:proofErr w:type="gramEnd"/>
      <w:r>
        <w:rPr>
          <w:rFonts w:ascii="Calibri" w:hAnsi="Calibri" w:cs="Calibri"/>
          <w:sz w:val="22"/>
        </w:rPr>
        <w:t xml:space="preserv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18DF12B1" w14:textId="77777777" w:rsidR="00335D5B" w:rsidRPr="00592CF9" w:rsidRDefault="00335D5B" w:rsidP="00335D5B">
      <w:pPr>
        <w:pStyle w:val="ListParagraph"/>
        <w:widowControl/>
        <w:numPr>
          <w:ilvl w:val="2"/>
          <w:numId w:val="25"/>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40DCCCC5" w14:textId="77777777" w:rsidR="00335D5B" w:rsidRPr="00592CF9" w:rsidRDefault="00335D5B" w:rsidP="00335D5B">
      <w:pPr>
        <w:pStyle w:val="ListParagraph"/>
        <w:widowControl/>
        <w:numPr>
          <w:ilvl w:val="0"/>
          <w:numId w:val="25"/>
        </w:numPr>
        <w:spacing w:after="0"/>
        <w:ind w:leftChars="0"/>
        <w:rPr>
          <w:rFonts w:ascii="Calibri" w:hAnsi="Calibri" w:cs="Calibri"/>
          <w:sz w:val="22"/>
        </w:rPr>
      </w:pPr>
      <w:r w:rsidRPr="00592CF9">
        <w:rPr>
          <w:rFonts w:ascii="Calibri" w:hAnsi="Calibri" w:cs="Calibri"/>
          <w:sz w:val="22"/>
        </w:rPr>
        <w:t xml:space="preserve">Option 2: </w:t>
      </w:r>
      <w:r w:rsidRPr="00410BBC">
        <w:rPr>
          <w:rFonts w:ascii="Calibri" w:hAnsi="Calibri" w:cs="Calibri"/>
          <w:sz w:val="22"/>
        </w:rPr>
        <w:t>The resource reservation period P’ is calculated following 8.1.7 of 38.214</w:t>
      </w:r>
      <w:r>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w:t>
      </w:r>
      <w:proofErr w:type="gramStart"/>
      <w:r w:rsidRPr="00592CF9">
        <w:rPr>
          <w:rFonts w:ascii="Calibri" w:hAnsi="Calibri" w:cs="Calibri"/>
          <w:sz w:val="22"/>
        </w:rPr>
        <w:t>i.e.</w:t>
      </w:r>
      <w:proofErr w:type="gramEnd"/>
      <w:r w:rsidRPr="00592CF9">
        <w:rPr>
          <w:rFonts w:ascii="Calibri" w:hAnsi="Calibri" w:cs="Calibri"/>
          <w:sz w:val="22"/>
        </w:rPr>
        <w:t xml:space="preserve"> </w:t>
      </w:r>
      <w:r>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71A86B71" w14:textId="77777777" w:rsidR="00335D5B" w:rsidRDefault="00335D5B" w:rsidP="00335D5B">
      <w:pPr>
        <w:pStyle w:val="ListParagraph"/>
        <w:widowControl/>
        <w:numPr>
          <w:ilvl w:val="1"/>
          <w:numId w:val="25"/>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652ED1FF" w14:textId="77777777" w:rsidR="00335D5B" w:rsidRDefault="00335D5B" w:rsidP="00335D5B">
      <w:pPr>
        <w:pStyle w:val="ListParagraph"/>
        <w:widowControl/>
        <w:numPr>
          <w:ilvl w:val="2"/>
          <w:numId w:val="25"/>
        </w:numPr>
        <w:spacing w:after="0"/>
        <w:ind w:leftChars="0"/>
        <w:rPr>
          <w:rFonts w:ascii="Calibri" w:hAnsi="Calibri" w:cs="Calibri"/>
          <w:sz w:val="22"/>
        </w:rPr>
      </w:pPr>
      <w:r>
        <w:rPr>
          <w:rFonts w:ascii="Calibri" w:hAnsi="Calibri" w:cs="Calibri"/>
          <w:sz w:val="22"/>
        </w:rPr>
        <w:t xml:space="preserve">FFS: Whether or how to ensure the same set of reserved resources across different reservation period derived by different SCI format 1-A for a TB. </w:t>
      </w:r>
    </w:p>
    <w:p w14:paraId="503B1EE5" w14:textId="77777777" w:rsidR="00335D5B" w:rsidRDefault="00335D5B" w:rsidP="00335D5B">
      <w:pPr>
        <w:widowControl/>
        <w:rPr>
          <w:rFonts w:ascii="Calibri" w:hAnsi="Calibri" w:cs="Calibri"/>
          <w:b/>
          <w:sz w:val="22"/>
        </w:rPr>
      </w:pPr>
    </w:p>
    <w:tbl>
      <w:tblPr>
        <w:tblStyle w:val="TableGrid"/>
        <w:tblW w:w="0" w:type="auto"/>
        <w:tblLook w:val="04A0" w:firstRow="1" w:lastRow="0" w:firstColumn="1" w:lastColumn="0" w:noHBand="0" w:noVBand="1"/>
      </w:tblPr>
      <w:tblGrid>
        <w:gridCol w:w="1129"/>
        <w:gridCol w:w="1276"/>
        <w:gridCol w:w="6611"/>
      </w:tblGrid>
      <w:tr w:rsidR="00266840" w14:paraId="4CB214F5" w14:textId="77777777" w:rsidTr="00266840">
        <w:tc>
          <w:tcPr>
            <w:tcW w:w="1129" w:type="dxa"/>
          </w:tcPr>
          <w:p w14:paraId="65B2252F" w14:textId="541D245A" w:rsidR="00266840" w:rsidRPr="00266840" w:rsidRDefault="00266840" w:rsidP="00335D5B">
            <w:pPr>
              <w:widowControl/>
              <w:rPr>
                <w:rFonts w:ascii="Calibri" w:hAnsi="Calibri" w:cs="Calibri"/>
                <w:sz w:val="22"/>
              </w:rPr>
            </w:pPr>
            <w:r w:rsidRPr="00266840">
              <w:rPr>
                <w:rFonts w:ascii="Calibri" w:hAnsi="Calibri" w:cs="Calibri" w:hint="eastAsia"/>
                <w:sz w:val="22"/>
              </w:rPr>
              <w:t>Company</w:t>
            </w:r>
          </w:p>
        </w:tc>
        <w:tc>
          <w:tcPr>
            <w:tcW w:w="1276" w:type="dxa"/>
          </w:tcPr>
          <w:p w14:paraId="7E497322" w14:textId="4D344A49" w:rsidR="00266840" w:rsidRPr="00266840" w:rsidRDefault="00266840" w:rsidP="00335D5B">
            <w:pPr>
              <w:widowControl/>
              <w:rPr>
                <w:rFonts w:ascii="Calibri" w:hAnsi="Calibri" w:cs="Calibri"/>
                <w:sz w:val="22"/>
              </w:rPr>
            </w:pPr>
            <w:r>
              <w:rPr>
                <w:rFonts w:ascii="Calibri" w:hAnsi="Calibri" w:cs="Calibri" w:hint="eastAsia"/>
                <w:sz w:val="22"/>
              </w:rPr>
              <w:t>Option</w:t>
            </w:r>
          </w:p>
        </w:tc>
        <w:tc>
          <w:tcPr>
            <w:tcW w:w="6611" w:type="dxa"/>
          </w:tcPr>
          <w:p w14:paraId="62D2D13E" w14:textId="55C261C2" w:rsidR="00266840" w:rsidRPr="00266840" w:rsidRDefault="00266840" w:rsidP="00335D5B">
            <w:pPr>
              <w:widowControl/>
              <w:rPr>
                <w:rFonts w:ascii="Calibri" w:hAnsi="Calibri" w:cs="Calibri"/>
                <w:sz w:val="22"/>
              </w:rPr>
            </w:pPr>
            <w:r>
              <w:rPr>
                <w:rFonts w:ascii="Calibri" w:hAnsi="Calibri" w:cs="Calibri" w:hint="eastAsia"/>
                <w:sz w:val="22"/>
              </w:rPr>
              <w:t>Comment</w:t>
            </w:r>
          </w:p>
        </w:tc>
      </w:tr>
      <w:tr w:rsidR="00266840" w:rsidRPr="00D81A99" w14:paraId="32F94856" w14:textId="77777777" w:rsidTr="00266840">
        <w:tc>
          <w:tcPr>
            <w:tcW w:w="1129" w:type="dxa"/>
          </w:tcPr>
          <w:p w14:paraId="66DAE83F" w14:textId="6ED81100" w:rsidR="00266840" w:rsidRPr="00266840" w:rsidRDefault="00D81A99" w:rsidP="00335D5B">
            <w:pPr>
              <w:widowControl/>
              <w:rPr>
                <w:rFonts w:ascii="Calibri" w:hAnsi="Calibri" w:cs="Calibri"/>
                <w:sz w:val="22"/>
              </w:rPr>
            </w:pPr>
            <w:r>
              <w:rPr>
                <w:rFonts w:ascii="Calibri" w:hAnsi="Calibri" w:cs="Calibri"/>
                <w:sz w:val="22"/>
              </w:rPr>
              <w:t>NTT DOCOMO</w:t>
            </w:r>
          </w:p>
        </w:tc>
        <w:tc>
          <w:tcPr>
            <w:tcW w:w="1276" w:type="dxa"/>
          </w:tcPr>
          <w:p w14:paraId="770CB2A4" w14:textId="0885FB3F" w:rsidR="00266840" w:rsidRPr="00D81A99"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611" w:type="dxa"/>
          </w:tcPr>
          <w:p w14:paraId="3EDD53E9" w14:textId="77777777" w:rsidR="00266840"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f option 1’ is OK for RAN2, our first preference is option 1’.</w:t>
            </w:r>
          </w:p>
          <w:p w14:paraId="3D2E4426" w14:textId="115066A1" w:rsidR="00D81A99" w:rsidRPr="00D81A99" w:rsidRDefault="00D81A99" w:rsidP="00335D5B">
            <w:pPr>
              <w:widowControl/>
              <w:rPr>
                <w:rFonts w:ascii="Calibri" w:eastAsia="MS Mincho" w:hAnsi="Calibri" w:cs="Calibri"/>
                <w:sz w:val="22"/>
                <w:lang w:eastAsia="ja-JP"/>
              </w:rPr>
            </w:pPr>
            <w:r>
              <w:rPr>
                <w:rFonts w:ascii="Calibri" w:eastAsia="MS Mincho" w:hAnsi="Calibri" w:cs="Calibri"/>
                <w:sz w:val="22"/>
                <w:lang w:eastAsia="ja-JP"/>
              </w:rPr>
              <w:t xml:space="preserve">For </w:t>
            </w:r>
            <w:r>
              <w:rPr>
                <w:rFonts w:ascii="Calibri" w:eastAsia="MS Mincho" w:hAnsi="Calibri" w:cs="Calibri" w:hint="eastAsia"/>
                <w:sz w:val="22"/>
                <w:lang w:eastAsia="ja-JP"/>
              </w:rPr>
              <w:t>O</w:t>
            </w:r>
            <w:r>
              <w:rPr>
                <w:rFonts w:ascii="Calibri" w:eastAsia="MS Mincho" w:hAnsi="Calibri" w:cs="Calibri"/>
                <w:sz w:val="22"/>
                <w:lang w:eastAsia="ja-JP"/>
              </w:rPr>
              <w:t>ption 2-3, any mechanism to handle collision is not presented. In this case, we do not prefer option 2-3.</w:t>
            </w:r>
            <w:r w:rsidR="00900F21">
              <w:rPr>
                <w:rFonts w:ascii="Calibri" w:eastAsia="MS Mincho" w:hAnsi="Calibri" w:cs="Calibri"/>
                <w:sz w:val="22"/>
                <w:lang w:eastAsia="ja-JP"/>
              </w:rPr>
              <w:t xml:space="preserve"> In addition, due to similar reason to collision case, timeline for HARQ feedback could not be guaranteed.</w:t>
            </w:r>
            <w:r>
              <w:rPr>
                <w:rFonts w:ascii="Calibri" w:eastAsia="MS Mincho" w:hAnsi="Calibri" w:cs="Calibri"/>
                <w:sz w:val="22"/>
                <w:lang w:eastAsia="ja-JP"/>
              </w:rPr>
              <w:t xml:space="preserve"> We would like to request 2-3 supporting companies to kindly share view on </w:t>
            </w:r>
            <w:r w:rsidR="00900F21">
              <w:rPr>
                <w:rFonts w:ascii="Calibri" w:eastAsia="MS Mincho" w:hAnsi="Calibri" w:cs="Calibri"/>
                <w:sz w:val="22"/>
                <w:lang w:eastAsia="ja-JP"/>
              </w:rPr>
              <w:t>these</w:t>
            </w:r>
            <w:r>
              <w:rPr>
                <w:rFonts w:ascii="Calibri" w:eastAsia="MS Mincho" w:hAnsi="Calibri" w:cs="Calibri"/>
                <w:sz w:val="22"/>
                <w:lang w:eastAsia="ja-JP"/>
              </w:rPr>
              <w:t xml:space="preserve"> issue</w:t>
            </w:r>
            <w:r w:rsidR="00900F21">
              <w:rPr>
                <w:rFonts w:ascii="Calibri" w:eastAsia="MS Mincho" w:hAnsi="Calibri" w:cs="Calibri"/>
                <w:sz w:val="22"/>
                <w:lang w:eastAsia="ja-JP"/>
              </w:rPr>
              <w:t>s</w:t>
            </w:r>
            <w:r>
              <w:rPr>
                <w:rFonts w:ascii="Calibri" w:eastAsia="MS Mincho" w:hAnsi="Calibri" w:cs="Calibri"/>
                <w:sz w:val="22"/>
                <w:lang w:eastAsia="ja-JP"/>
              </w:rPr>
              <w:t>.</w:t>
            </w:r>
          </w:p>
        </w:tc>
      </w:tr>
      <w:tr w:rsidR="00F95F2D" w14:paraId="466E3E35" w14:textId="77777777" w:rsidTr="00266840">
        <w:tc>
          <w:tcPr>
            <w:tcW w:w="1129" w:type="dxa"/>
          </w:tcPr>
          <w:p w14:paraId="2058DF9D" w14:textId="597367EA"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vivo</w:t>
            </w:r>
          </w:p>
        </w:tc>
        <w:tc>
          <w:tcPr>
            <w:tcW w:w="1276" w:type="dxa"/>
          </w:tcPr>
          <w:p w14:paraId="0C8751BF" w14:textId="3B665420"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Option</w:t>
            </w:r>
            <w:r w:rsidRPr="00CE7191">
              <w:rPr>
                <w:rFonts w:ascii="Calibri" w:hAnsi="Calibri" w:cs="Calibri"/>
                <w:sz w:val="22"/>
              </w:rPr>
              <w:t>2-3</w:t>
            </w:r>
          </w:p>
        </w:tc>
        <w:tc>
          <w:tcPr>
            <w:tcW w:w="6611" w:type="dxa"/>
          </w:tcPr>
          <w:p w14:paraId="5FB61A7A" w14:textId="77777777" w:rsidR="00F95F2D" w:rsidRDefault="00F95F2D" w:rsidP="00F95F2D">
            <w:pPr>
              <w:widowControl/>
              <w:rPr>
                <w:rFonts w:ascii="Calibri" w:eastAsiaTheme="minorEastAsia" w:hAnsi="Calibri" w:cs="Calibri"/>
                <w:sz w:val="22"/>
                <w:lang w:eastAsia="zh-CN"/>
              </w:rPr>
            </w:pPr>
            <w:r>
              <w:rPr>
                <w:rFonts w:ascii="Calibri" w:eastAsiaTheme="minorEastAsia" w:hAnsi="Calibri" w:cs="Calibri"/>
                <w:sz w:val="22"/>
                <w:lang w:eastAsia="zh-CN"/>
              </w:rPr>
              <w:t>As commented in the first round, option1’ leads to misalignment between RAN1 and RAN2 spec, it adds</w:t>
            </w:r>
            <w:r w:rsidRPr="001D46FD">
              <w:rPr>
                <w:rFonts w:ascii="Calibri" w:eastAsiaTheme="minorEastAsia" w:hAnsi="Calibri" w:cs="Calibri"/>
                <w:sz w:val="22"/>
                <w:lang w:eastAsia="zh-CN"/>
              </w:rPr>
              <w:t xml:space="preserve"> workload of both WGs</w:t>
            </w:r>
            <w:r>
              <w:rPr>
                <w:rFonts w:ascii="Calibri" w:eastAsiaTheme="minorEastAsia" w:hAnsi="Calibri" w:cs="Calibri"/>
                <w:sz w:val="22"/>
                <w:lang w:eastAsia="zh-CN"/>
              </w:rPr>
              <w:t>, which is not acceptable.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Regarding option2-3, we don’t think the FFS point is needed. We provide the </w:t>
            </w:r>
            <w:r>
              <w:rPr>
                <w:rFonts w:ascii="Calibri" w:eastAsiaTheme="minorEastAsia" w:hAnsi="Calibri" w:cs="Calibri" w:hint="eastAsia"/>
                <w:sz w:val="22"/>
                <w:lang w:eastAsia="zh-CN"/>
              </w:rPr>
              <w:t>reason</w:t>
            </w:r>
            <w:r>
              <w:rPr>
                <w:rFonts w:ascii="Calibri" w:eastAsiaTheme="minorEastAsia" w:hAnsi="Calibri" w:cs="Calibri"/>
                <w:sz w:val="22"/>
                <w:lang w:eastAsia="zh-CN"/>
              </w:rPr>
              <w:t xml:space="preserve"> in our response to Q3</w:t>
            </w:r>
          </w:p>
          <w:p w14:paraId="6822A5C4" w14:textId="77777777" w:rsidR="00F95F2D" w:rsidRPr="006C41E7" w:rsidRDefault="00F95F2D" w:rsidP="00F95F2D">
            <w:pPr>
              <w:pStyle w:val="ListParagraph"/>
              <w:widowControl/>
              <w:numPr>
                <w:ilvl w:val="2"/>
                <w:numId w:val="25"/>
              </w:numPr>
              <w:spacing w:after="0"/>
              <w:ind w:leftChars="0"/>
              <w:rPr>
                <w:rFonts w:ascii="Calibri" w:hAnsi="Calibri" w:cs="Calibri"/>
                <w:strike/>
                <w:sz w:val="22"/>
              </w:rPr>
            </w:pPr>
            <w:r w:rsidRPr="001D46FD">
              <w:rPr>
                <w:rFonts w:ascii="Calibri" w:hAnsi="Calibri" w:cs="Calibri"/>
                <w:strike/>
                <w:color w:val="FF0000"/>
                <w:sz w:val="22"/>
              </w:rPr>
              <w:t xml:space="preserve">FFS: Whether or how to ensure the same set of reserved resources across different reservation period derived by different SCI format 1-A for a TB. </w:t>
            </w:r>
          </w:p>
          <w:p w14:paraId="143E3C2E" w14:textId="3B7E4B28" w:rsidR="00F95F2D" w:rsidRDefault="00F95F2D" w:rsidP="00F95F2D">
            <w:pPr>
              <w:spacing w:before="120" w:after="120"/>
            </w:pPr>
            <w:r>
              <w:rPr>
                <w:rFonts w:ascii="Calibri" w:eastAsiaTheme="minorEastAsia" w:hAnsi="Calibri" w:cs="Calibri"/>
                <w:sz w:val="22"/>
                <w:lang w:eastAsia="zh-CN"/>
              </w:rPr>
              <w:t>Resource collision</w:t>
            </w:r>
            <w:r w:rsidRPr="00B32636">
              <w:rPr>
                <w:rFonts w:ascii="Calibri" w:eastAsiaTheme="minorEastAsia" w:hAnsi="Calibri" w:cs="Calibri"/>
                <w:sz w:val="22"/>
                <w:lang w:eastAsia="zh-CN"/>
              </w:rPr>
              <w:t xml:space="preserve"> is not a problem exclusive to opition2-3. Even for option1, resource collisions </w:t>
            </w:r>
            <w:proofErr w:type="gramStart"/>
            <w:r>
              <w:rPr>
                <w:rFonts w:ascii="Calibri" w:eastAsiaTheme="minorEastAsia" w:hAnsi="Calibri" w:cs="Calibri"/>
                <w:sz w:val="22"/>
                <w:lang w:eastAsia="zh-CN"/>
              </w:rPr>
              <w:t>is</w:t>
            </w:r>
            <w:proofErr w:type="gramEnd"/>
            <w:r w:rsidRPr="00B32636">
              <w:rPr>
                <w:rFonts w:ascii="Calibri" w:eastAsiaTheme="minorEastAsia" w:hAnsi="Calibri" w:cs="Calibri"/>
                <w:sz w:val="22"/>
                <w:lang w:eastAsia="zh-CN"/>
              </w:rPr>
              <w:t xml:space="preserve"> inevitable, resources reserved by SCIs with different reservation periods may be in conflict.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don’t think any new solutions are needed</w:t>
            </w:r>
          </w:p>
          <w:p w14:paraId="3E57B958" w14:textId="46ECC009" w:rsidR="00F95F2D" w:rsidRPr="00900F21" w:rsidRDefault="00F95F2D" w:rsidP="00F95F2D">
            <w:pPr>
              <w:widowControl/>
              <w:rPr>
                <w:rFonts w:ascii="Calibri" w:hAnsi="Calibri" w:cs="Calibri"/>
                <w:sz w:val="22"/>
              </w:rPr>
            </w:pPr>
            <w:r w:rsidRPr="00814FBC">
              <w:rPr>
                <w:rFonts w:ascii="Calibri" w:eastAsiaTheme="minorEastAsia" w:hAnsi="Calibri" w:cs="Calibri"/>
                <w:sz w:val="22"/>
                <w:lang w:eastAsia="zh-CN"/>
              </w:rPr>
              <w:t>Regarding the HARQ-ACK feedback</w:t>
            </w:r>
            <w:r>
              <w:rPr>
                <w:rFonts w:ascii="Calibri" w:eastAsiaTheme="minorEastAsia" w:hAnsi="Calibri" w:cs="Calibri"/>
                <w:sz w:val="22"/>
                <w:lang w:eastAsia="zh-CN"/>
              </w:rPr>
              <w:t xml:space="preserve"> timeline commented by Docomo</w:t>
            </w:r>
            <w:r w:rsidRPr="00814FBC">
              <w:rPr>
                <w:rFonts w:ascii="Calibri" w:eastAsiaTheme="minorEastAsia" w:hAnsi="Calibri" w:cs="Calibri"/>
                <w:sz w:val="22"/>
                <w:lang w:eastAsia="zh-CN"/>
              </w:rPr>
              <w:t xml:space="preserve">, since the TX and RX UEs have the same understanding of the pool resources, it can be ensured that the understanding of whether the reserved resources need to be shifted </w:t>
            </w:r>
            <w:r>
              <w:rPr>
                <w:rFonts w:ascii="Calibri" w:eastAsiaTheme="minorEastAsia" w:hAnsi="Calibri" w:cs="Calibri"/>
                <w:sz w:val="22"/>
                <w:lang w:eastAsia="zh-CN"/>
              </w:rPr>
              <w:t xml:space="preserve">with option2-3 </w:t>
            </w:r>
            <w:r w:rsidRPr="00814FBC">
              <w:rPr>
                <w:rFonts w:ascii="Calibri" w:eastAsiaTheme="minorEastAsia" w:hAnsi="Calibri" w:cs="Calibri"/>
                <w:sz w:val="22"/>
                <w:lang w:eastAsia="zh-CN"/>
              </w:rPr>
              <w:t>and the position after shifting is the same</w:t>
            </w:r>
            <w:r>
              <w:rPr>
                <w:rFonts w:ascii="Calibri" w:eastAsiaTheme="minorEastAsia" w:hAnsi="Calibri" w:cs="Calibri"/>
                <w:sz w:val="22"/>
                <w:lang w:eastAsia="zh-CN"/>
              </w:rPr>
              <w:t xml:space="preserve"> as well</w:t>
            </w:r>
            <w:r w:rsidRPr="00814FBC">
              <w:rPr>
                <w:rFonts w:ascii="Calibri" w:eastAsiaTheme="minorEastAsia" w:hAnsi="Calibri" w:cs="Calibri"/>
                <w:sz w:val="22"/>
                <w:lang w:eastAsia="zh-CN"/>
              </w:rPr>
              <w:t xml:space="preserve">. </w:t>
            </w:r>
            <w:r>
              <w:rPr>
                <w:rFonts w:ascii="Calibri" w:eastAsiaTheme="minorEastAsia" w:hAnsi="Calibri" w:cs="Calibri"/>
                <w:sz w:val="22"/>
                <w:lang w:eastAsia="zh-CN"/>
              </w:rPr>
              <w:t>T</w:t>
            </w:r>
            <w:r w:rsidRPr="00814FBC">
              <w:rPr>
                <w:rFonts w:ascii="Calibri" w:eastAsiaTheme="minorEastAsia" w:hAnsi="Calibri" w:cs="Calibri"/>
                <w:sz w:val="22"/>
                <w:lang w:eastAsia="zh-CN"/>
              </w:rPr>
              <w:t>he PSSCH-PSFC</w:t>
            </w:r>
            <w:r w:rsidRPr="00814FBC">
              <w:rPr>
                <w:rFonts w:ascii="Calibri" w:eastAsiaTheme="minorEastAsia" w:hAnsi="Calibri" w:cs="Calibri"/>
                <w:sz w:val="22"/>
                <w:lang w:eastAsia="zh-CN"/>
              </w:rPr>
              <w:lastRenderedPageBreak/>
              <w:t xml:space="preserve">H mapping is applied to the slots in the pool, and the reserved resources after shifting must also be in the pool, UE </w:t>
            </w:r>
            <w:r>
              <w:rPr>
                <w:rFonts w:ascii="Calibri" w:eastAsiaTheme="minorEastAsia" w:hAnsi="Calibri" w:cs="Calibri"/>
                <w:sz w:val="22"/>
                <w:lang w:eastAsia="zh-CN"/>
              </w:rPr>
              <w:t xml:space="preserve">can </w:t>
            </w:r>
            <w:r w:rsidRPr="00814FBC">
              <w:rPr>
                <w:rFonts w:ascii="Calibri" w:eastAsiaTheme="minorEastAsia" w:hAnsi="Calibri" w:cs="Calibri"/>
                <w:sz w:val="22"/>
                <w:lang w:eastAsia="zh-CN"/>
              </w:rPr>
              <w:t xml:space="preserve">derive the </w:t>
            </w:r>
            <w:r>
              <w:rPr>
                <w:rFonts w:ascii="Calibri" w:eastAsiaTheme="minorEastAsia" w:hAnsi="Calibri" w:cs="Calibri"/>
                <w:sz w:val="22"/>
                <w:lang w:eastAsia="zh-CN"/>
              </w:rPr>
              <w:t xml:space="preserve">associated </w:t>
            </w:r>
            <w:r w:rsidRPr="00814FBC">
              <w:rPr>
                <w:rFonts w:ascii="Calibri" w:eastAsiaTheme="minorEastAsia" w:hAnsi="Calibri" w:cs="Calibri"/>
                <w:sz w:val="22"/>
                <w:lang w:eastAsia="zh-CN"/>
              </w:rPr>
              <w:t xml:space="preserve">PSFCH </w:t>
            </w:r>
            <w:r>
              <w:rPr>
                <w:rFonts w:ascii="Calibri" w:eastAsiaTheme="minorEastAsia" w:hAnsi="Calibri" w:cs="Calibri"/>
                <w:sz w:val="22"/>
                <w:lang w:eastAsia="zh-CN"/>
              </w:rPr>
              <w:t xml:space="preserve">slot for </w:t>
            </w:r>
            <w:r w:rsidRPr="00814FBC">
              <w:rPr>
                <w:rFonts w:ascii="Calibri" w:eastAsiaTheme="minorEastAsia" w:hAnsi="Calibri" w:cs="Calibri"/>
                <w:sz w:val="22"/>
                <w:lang w:eastAsia="zh-CN"/>
              </w:rPr>
              <w:t xml:space="preserve">feedback based on the </w:t>
            </w:r>
            <w:r>
              <w:rPr>
                <w:rFonts w:ascii="Calibri" w:eastAsiaTheme="minorEastAsia" w:hAnsi="Calibri" w:cs="Calibri"/>
                <w:sz w:val="22"/>
                <w:lang w:eastAsia="zh-CN"/>
              </w:rPr>
              <w:t xml:space="preserve">location of the </w:t>
            </w:r>
            <w:r w:rsidR="00BF2094">
              <w:rPr>
                <w:rFonts w:ascii="Calibri" w:eastAsiaTheme="minorEastAsia" w:hAnsi="Calibri" w:cs="Calibri"/>
                <w:sz w:val="22"/>
                <w:lang w:eastAsia="zh-CN"/>
              </w:rPr>
              <w:t xml:space="preserve">PSSCH </w:t>
            </w:r>
            <w:r w:rsidRPr="00814FBC">
              <w:rPr>
                <w:rFonts w:ascii="Calibri" w:eastAsiaTheme="minorEastAsia" w:hAnsi="Calibri" w:cs="Calibri"/>
                <w:sz w:val="22"/>
                <w:lang w:eastAsia="zh-CN"/>
              </w:rPr>
              <w:t xml:space="preserve">resources. I don't understand why </w:t>
            </w:r>
            <w:proofErr w:type="gramStart"/>
            <w:r>
              <w:rPr>
                <w:rFonts w:ascii="Calibri" w:eastAsiaTheme="minorEastAsia" w:hAnsi="Calibri" w:cs="Calibri"/>
                <w:sz w:val="22"/>
                <w:lang w:eastAsia="zh-CN"/>
              </w:rPr>
              <w:t xml:space="preserve">would </w:t>
            </w:r>
            <w:r w:rsidRPr="00814FBC">
              <w:rPr>
                <w:rFonts w:ascii="Calibri" w:eastAsiaTheme="minorEastAsia" w:hAnsi="Calibri" w:cs="Calibri"/>
                <w:sz w:val="22"/>
                <w:lang w:eastAsia="zh-CN"/>
              </w:rPr>
              <w:t>option2-3</w:t>
            </w:r>
            <w:proofErr w:type="gramEnd"/>
            <w:r w:rsidRPr="00814FBC">
              <w:rPr>
                <w:rFonts w:ascii="Calibri" w:eastAsiaTheme="minorEastAsia" w:hAnsi="Calibri" w:cs="Calibri"/>
                <w:sz w:val="22"/>
                <w:lang w:eastAsia="zh-CN"/>
              </w:rPr>
              <w:t xml:space="preserve"> </w:t>
            </w:r>
            <w:r>
              <w:rPr>
                <w:rFonts w:ascii="Calibri" w:eastAsiaTheme="minorEastAsia" w:hAnsi="Calibri" w:cs="Calibri"/>
                <w:sz w:val="22"/>
                <w:lang w:eastAsia="zh-CN"/>
              </w:rPr>
              <w:t>have problem on guaranteeing</w:t>
            </w:r>
            <w:r w:rsidRPr="00814FBC">
              <w:rPr>
                <w:rFonts w:ascii="Calibri" w:eastAsiaTheme="minorEastAsia" w:hAnsi="Calibri" w:cs="Calibri"/>
                <w:sz w:val="22"/>
                <w:lang w:eastAsia="zh-CN"/>
              </w:rPr>
              <w:t xml:space="preserve"> the feedback timeline.</w:t>
            </w:r>
          </w:p>
        </w:tc>
      </w:tr>
      <w:tr w:rsidR="009B44D4" w14:paraId="6FF423BD" w14:textId="77777777" w:rsidTr="00266840">
        <w:tc>
          <w:tcPr>
            <w:tcW w:w="1129" w:type="dxa"/>
          </w:tcPr>
          <w:p w14:paraId="0E555DE9" w14:textId="6EF14744" w:rsidR="009B44D4" w:rsidRPr="00266840" w:rsidRDefault="009B44D4" w:rsidP="009B44D4">
            <w:pPr>
              <w:widowControl/>
              <w:rPr>
                <w:rFonts w:ascii="Calibri" w:hAnsi="Calibri" w:cs="Calibri"/>
                <w:sz w:val="22"/>
              </w:rPr>
            </w:pPr>
            <w:r>
              <w:rPr>
                <w:rFonts w:ascii="Calibri" w:hAnsi="Calibri" w:cs="Calibri"/>
                <w:sz w:val="22"/>
              </w:rPr>
              <w:lastRenderedPageBreak/>
              <w:t>Sharp</w:t>
            </w:r>
          </w:p>
        </w:tc>
        <w:tc>
          <w:tcPr>
            <w:tcW w:w="1276" w:type="dxa"/>
          </w:tcPr>
          <w:p w14:paraId="7C006146" w14:textId="6B4D473D" w:rsidR="009B44D4" w:rsidRPr="00266840" w:rsidRDefault="009B44D4" w:rsidP="009B44D4">
            <w:pPr>
              <w:widowControl/>
              <w:rPr>
                <w:rFonts w:ascii="Calibri" w:hAnsi="Calibri" w:cs="Calibri"/>
                <w:sz w:val="22"/>
              </w:rPr>
            </w:pPr>
            <w:r>
              <w:rPr>
                <w:rFonts w:ascii="Calibri" w:hAnsi="Calibri" w:cs="Calibri"/>
                <w:sz w:val="22"/>
              </w:rPr>
              <w:t>Option 2-3</w:t>
            </w:r>
          </w:p>
        </w:tc>
        <w:tc>
          <w:tcPr>
            <w:tcW w:w="6611" w:type="dxa"/>
          </w:tcPr>
          <w:p w14:paraId="35A0AC06" w14:textId="77845585" w:rsidR="009B44D4" w:rsidRPr="00266840" w:rsidRDefault="009B44D4" w:rsidP="009B44D4">
            <w:pPr>
              <w:widowControl/>
              <w:rPr>
                <w:rFonts w:ascii="Calibri" w:hAnsi="Calibri" w:cs="Calibri"/>
                <w:sz w:val="22"/>
              </w:rPr>
            </w:pPr>
            <w:r>
              <w:rPr>
                <w:rFonts w:ascii="Calibri" w:hAnsi="Calibri" w:cs="Calibri"/>
                <w:sz w:val="22"/>
              </w:rPr>
              <w:t>Option 1’ would lead to more specs impact and change the definition of N which was already concluded in RAN2#111e. We share similar view as vivo that FFS section is not needed.</w:t>
            </w:r>
          </w:p>
        </w:tc>
      </w:tr>
      <w:tr w:rsidR="009B44D4" w14:paraId="3EFB9202" w14:textId="77777777" w:rsidTr="00266840">
        <w:tc>
          <w:tcPr>
            <w:tcW w:w="1129" w:type="dxa"/>
          </w:tcPr>
          <w:p w14:paraId="040C0765" w14:textId="7EF5AACE" w:rsidR="009B44D4" w:rsidRPr="00266840" w:rsidRDefault="00AC5DEE" w:rsidP="009B44D4">
            <w:pPr>
              <w:widowControl/>
              <w:rPr>
                <w:rFonts w:ascii="Calibri" w:hAnsi="Calibri" w:cs="Calibri"/>
                <w:sz w:val="22"/>
              </w:rPr>
            </w:pPr>
            <w:r>
              <w:rPr>
                <w:rFonts w:ascii="Calibri" w:hAnsi="Calibri" w:cs="Calibri" w:hint="eastAsia"/>
                <w:sz w:val="22"/>
              </w:rPr>
              <w:t>LGE</w:t>
            </w:r>
          </w:p>
        </w:tc>
        <w:tc>
          <w:tcPr>
            <w:tcW w:w="1276" w:type="dxa"/>
          </w:tcPr>
          <w:p w14:paraId="5C845960" w14:textId="54F9018B" w:rsidR="009B44D4" w:rsidRPr="00266840" w:rsidRDefault="00AC5DEE" w:rsidP="009B44D4">
            <w:pPr>
              <w:widowControl/>
              <w:rPr>
                <w:rFonts w:ascii="Calibri" w:hAnsi="Calibri" w:cs="Calibri"/>
                <w:sz w:val="22"/>
              </w:rPr>
            </w:pPr>
            <w:r>
              <w:rPr>
                <w:rFonts w:ascii="Calibri" w:hAnsi="Calibri" w:cs="Calibri" w:hint="eastAsia"/>
                <w:sz w:val="22"/>
              </w:rPr>
              <w:t>Option 1</w:t>
            </w:r>
            <w:r>
              <w:rPr>
                <w:rFonts w:ascii="Calibri" w:hAnsi="Calibri" w:cs="Calibri"/>
                <w:sz w:val="22"/>
              </w:rPr>
              <w:t>’</w:t>
            </w:r>
          </w:p>
        </w:tc>
        <w:tc>
          <w:tcPr>
            <w:tcW w:w="6611" w:type="dxa"/>
          </w:tcPr>
          <w:p w14:paraId="5C658DBE" w14:textId="1969A927" w:rsidR="009B44D4" w:rsidRPr="00266840" w:rsidRDefault="00AC5DEE" w:rsidP="009B44D4">
            <w:pPr>
              <w:widowControl/>
              <w:rPr>
                <w:rFonts w:ascii="Calibri" w:hAnsi="Calibri" w:cs="Calibri"/>
                <w:sz w:val="22"/>
              </w:rPr>
            </w:pPr>
            <w:r>
              <w:rPr>
                <w:rFonts w:ascii="Calibri" w:hAnsi="Calibri" w:cs="Calibri" w:hint="eastAsia"/>
                <w:sz w:val="22"/>
              </w:rPr>
              <w:t>O</w:t>
            </w:r>
            <w:r>
              <w:rPr>
                <w:rFonts w:ascii="Calibri" w:hAnsi="Calibri" w:cs="Calibri"/>
                <w:sz w:val="22"/>
              </w:rPr>
              <w:t>u</w:t>
            </w:r>
            <w:r>
              <w:rPr>
                <w:rFonts w:ascii="Calibri" w:hAnsi="Calibri" w:cs="Calibri" w:hint="eastAsia"/>
                <w:sz w:val="22"/>
              </w:rPr>
              <w:t xml:space="preserve">r </w:t>
            </w:r>
            <w:r>
              <w:rPr>
                <w:rFonts w:ascii="Calibri" w:hAnsi="Calibri" w:cs="Calibri"/>
                <w:sz w:val="22"/>
              </w:rPr>
              <w:t xml:space="preserve">preference is Option 1, but we can accept Option 1’ for progress. </w:t>
            </w:r>
          </w:p>
        </w:tc>
      </w:tr>
      <w:tr w:rsidR="00B37223" w14:paraId="150716EC" w14:textId="77777777" w:rsidTr="00266840">
        <w:tc>
          <w:tcPr>
            <w:tcW w:w="1129" w:type="dxa"/>
          </w:tcPr>
          <w:p w14:paraId="6AF3885B" w14:textId="0DB4C50D" w:rsidR="00B37223" w:rsidRDefault="00B37223" w:rsidP="00B37223">
            <w:pPr>
              <w:widowControl/>
              <w:rPr>
                <w:rFonts w:ascii="Calibri" w:hAnsi="Calibri" w:cs="Calibri"/>
                <w:sz w:val="22"/>
              </w:rPr>
            </w:pPr>
            <w:r>
              <w:rPr>
                <w:rFonts w:ascii="Calibri" w:hAnsi="Calibri" w:cs="Calibri" w:hint="eastAsia"/>
                <w:sz w:val="22"/>
              </w:rPr>
              <w:t>Huawei</w:t>
            </w:r>
            <w:r>
              <w:rPr>
                <w:rFonts w:ascii="Calibri" w:hAnsi="Calibri" w:cs="Calibri"/>
                <w:sz w:val="22"/>
              </w:rPr>
              <w:t>, HiSilicon</w:t>
            </w:r>
          </w:p>
        </w:tc>
        <w:tc>
          <w:tcPr>
            <w:tcW w:w="1276" w:type="dxa"/>
          </w:tcPr>
          <w:p w14:paraId="1BC2EEDE" w14:textId="6AF82C2F" w:rsidR="00B37223" w:rsidRDefault="00B37223" w:rsidP="00B37223">
            <w:pPr>
              <w:widowControl/>
              <w:rPr>
                <w:rFonts w:ascii="Calibri" w:hAnsi="Calibri" w:cs="Calibri"/>
                <w:sz w:val="22"/>
              </w:rPr>
            </w:pPr>
            <w:r>
              <w:rPr>
                <w:rFonts w:ascii="Calibri" w:hAnsi="Calibri" w:cs="Calibri"/>
                <w:sz w:val="22"/>
              </w:rPr>
              <w:t>Option 1’</w:t>
            </w:r>
          </w:p>
        </w:tc>
        <w:tc>
          <w:tcPr>
            <w:tcW w:w="6611" w:type="dxa"/>
          </w:tcPr>
          <w:p w14:paraId="6F16BD10" w14:textId="77777777" w:rsidR="00B37223" w:rsidRDefault="00B37223" w:rsidP="00B37223">
            <w:pPr>
              <w:widowControl/>
              <w:rPr>
                <w:rFonts w:ascii="Calibri" w:hAnsi="Calibri" w:cs="Calibri"/>
                <w:sz w:val="22"/>
              </w:rPr>
            </w:pPr>
            <w:r>
              <w:rPr>
                <w:rFonts w:ascii="Calibri" w:hAnsi="Calibri" w:cs="Calibri"/>
                <w:sz w:val="22"/>
              </w:rPr>
              <w:t xml:space="preserve">As mentioned by many other companies, one potential issue of Option 2-3 is collision, i.e., two </w:t>
            </w:r>
            <w:r w:rsidRPr="00061CCF">
              <w:rPr>
                <w:rFonts w:ascii="Calibri" w:hAnsi="Calibri" w:cs="Calibri"/>
                <w:sz w:val="22"/>
              </w:rPr>
              <w:t xml:space="preserve">transmissions in the current period are in different slots, </w:t>
            </w:r>
            <w:r>
              <w:rPr>
                <w:rFonts w:ascii="Calibri" w:hAnsi="Calibri" w:cs="Calibri"/>
                <w:sz w:val="22"/>
              </w:rPr>
              <w:t xml:space="preserve">but </w:t>
            </w:r>
            <w:r w:rsidRPr="00061CCF">
              <w:rPr>
                <w:rFonts w:ascii="Calibri" w:hAnsi="Calibri" w:cs="Calibri"/>
                <w:sz w:val="22"/>
              </w:rPr>
              <w:t>in the next period they can end up being in the same slot hence a collision.</w:t>
            </w:r>
            <w:r>
              <w:rPr>
                <w:rFonts w:ascii="Calibri" w:hAnsi="Calibri" w:cs="Calibri"/>
                <w:sz w:val="22"/>
              </w:rPr>
              <w:t xml:space="preserve"> </w:t>
            </w:r>
          </w:p>
          <w:p w14:paraId="565FF9A9" w14:textId="77777777" w:rsidR="00B37223" w:rsidRDefault="00B37223" w:rsidP="00B37223">
            <w:pPr>
              <w:widowControl/>
              <w:rPr>
                <w:rFonts w:ascii="Calibri" w:hAnsi="Calibri" w:cs="Calibri"/>
                <w:sz w:val="22"/>
              </w:rPr>
            </w:pPr>
            <w:r>
              <w:rPr>
                <w:rFonts w:ascii="Calibri" w:hAnsi="Calibri" w:cs="Calibri"/>
                <w:sz w:val="22"/>
              </w:rPr>
              <w:t>On the other hand, Option 1’ with the following proposed TP, does not incur such collision issue.</w:t>
            </w:r>
          </w:p>
          <w:p w14:paraId="3AF9A322" w14:textId="77777777" w:rsidR="00B37223" w:rsidRDefault="00B37223" w:rsidP="00B37223">
            <w:pPr>
              <w:widowControl/>
              <w:rPr>
                <w:rFonts w:ascii="Calibri" w:hAnsi="Calibri" w:cs="Calibri"/>
                <w:sz w:val="22"/>
              </w:rPr>
            </w:pPr>
            <w:r>
              <w:rPr>
                <w:rFonts w:ascii="Calibri" w:hAnsi="Calibri" w:cs="Calibri"/>
                <w:sz w:val="22"/>
              </w:rPr>
              <w:t>It seems one concern on Option 1’ is RAN2 impact. However, given the clear benefits of Option 1’ over Option 2-3, we think replying on RAN2 to update in light of new discussions in RAN1 is normal, and should not be the reason to stop RAN1 from choosing a reasonable and simple solution.</w:t>
            </w:r>
          </w:p>
          <w:p w14:paraId="15F427EB" w14:textId="77777777" w:rsidR="00B37223" w:rsidRDefault="00B37223" w:rsidP="00B37223">
            <w:pPr>
              <w:widowControl/>
              <w:rPr>
                <w:rFonts w:ascii="Calibri" w:hAnsi="Calibri" w:cs="Calibri"/>
                <w:sz w:val="22"/>
              </w:rPr>
            </w:pPr>
          </w:p>
          <w:p w14:paraId="52AC30AC" w14:textId="77777777" w:rsidR="00B37223" w:rsidRPr="00CC5301" w:rsidRDefault="00B37223" w:rsidP="00B37223">
            <w:pPr>
              <w:jc w:val="center"/>
              <w:rPr>
                <w:sz w:val="22"/>
                <w:szCs w:val="22"/>
                <w:lang w:eastAsia="zh-CN"/>
              </w:rPr>
            </w:pPr>
            <w:r w:rsidRPr="00CC5301">
              <w:rPr>
                <w:b/>
                <w:noProof/>
                <w:color w:val="FF0000"/>
                <w:sz w:val="22"/>
                <w:szCs w:val="22"/>
              </w:rPr>
              <w:t>&lt;Unchanged parts omitted&gt;</w:t>
            </w:r>
          </w:p>
          <w:p w14:paraId="32D40935" w14:textId="77777777" w:rsidR="00B37223" w:rsidRPr="00CC5301" w:rsidRDefault="00B37223" w:rsidP="00B37223">
            <w:pPr>
              <w:keepNext/>
              <w:keepLines/>
              <w:autoSpaceDE/>
              <w:autoSpaceDN/>
              <w:spacing w:before="120" w:after="180"/>
              <w:ind w:left="1134" w:hanging="1134"/>
              <w:jc w:val="left"/>
              <w:outlineLvl w:val="2"/>
              <w:rPr>
                <w:rFonts w:ascii="Arial" w:hAnsi="Arial"/>
                <w:b/>
                <w:sz w:val="22"/>
                <w:szCs w:val="22"/>
                <w:lang w:val="x-none"/>
              </w:rPr>
            </w:pPr>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r w:rsidRPr="00CC5301" w:rsidDel="00185369">
              <w:rPr>
                <w:rFonts w:ascii="Arial" w:hAnsi="Arial"/>
                <w:sz w:val="22"/>
                <w:szCs w:val="22"/>
                <w:lang w:val="x-none"/>
              </w:rPr>
              <w:t xml:space="preserve"> </w:t>
            </w:r>
          </w:p>
          <w:p w14:paraId="0B71FE1D" w14:textId="77777777" w:rsidR="00B37223" w:rsidRPr="00CC5301" w:rsidRDefault="00B37223" w:rsidP="00B37223">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2F2E596E" w14:textId="77777777" w:rsidR="00B37223" w:rsidRPr="00CC5301" w:rsidRDefault="000F50CF" w:rsidP="00B37223">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27" w:author="Huawei" w:date="2021-01-19T00:39:00Z">
                            <w:rPr>
                              <w:rFonts w:ascii="Cambria Math" w:hAnsi="Cambria Math"/>
                              <w:noProof/>
                              <w:sz w:val="22"/>
                              <w:szCs w:val="22"/>
                              <w:lang w:val="en-GB"/>
                            </w:rPr>
                            <m:t>20</m:t>
                          </w:del>
                        </m:r>
                        <m:r>
                          <w:ins w:id="28"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2029A1F6" w14:textId="77777777" w:rsidR="00B37223" w:rsidRPr="00CC5301" w:rsidRDefault="00B37223" w:rsidP="00B37223">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06290A">
              <w:rPr>
                <w:noProof/>
                <w:sz w:val="22"/>
                <w:szCs w:val="22"/>
                <w:lang w:val="en-GB"/>
              </w:rPr>
              <w:pict w14:anchorId="70496902">
                <v:shape id="_x0000_i1025" type="#_x0000_t75" alt="" style="width:93.55pt;height:21.5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29" w:author="Huawei" w:date="2021-01-19T00:40:00Z">
              <w:r w:rsidRPr="00CC5301">
                <w:rPr>
                  <w:sz w:val="22"/>
                  <w:szCs w:val="22"/>
                  <w:lang w:val="en-GB"/>
                </w:rPr>
                <w:t>belonging to the resource pool</w:t>
              </w:r>
            </w:ins>
            <w:del w:id="30"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31" w:author="Huawei" w:date="2021-01-19T00:40:00Z">
              <w:r w:rsidRPr="00CC5301" w:rsidDel="00E464E2">
                <w:rPr>
                  <w:sz w:val="22"/>
                  <w:szCs w:val="22"/>
                  <w:lang w:val="en-GB"/>
                </w:rPr>
                <w:delText>20</w:delText>
              </w:r>
            </w:del>
            <w:ins w:id="32" w:author="Huawei" w:date="2021-01-19T00:40:00Z">
              <w:r w:rsidRPr="00CC5301">
                <w:rPr>
                  <w:sz w:val="22"/>
                  <w:szCs w:val="22"/>
                  <w:lang w:val="en-GB"/>
                </w:rPr>
                <w:t>10</w:t>
              </w:r>
            </w:ins>
            <w:ins w:id="33"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34" w:author="Huawei" w:date="2021-01-19T00:41:00Z">
              <w:r w:rsidRPr="00CC5301" w:rsidDel="00E464E2">
                <w:rPr>
                  <w:sz w:val="22"/>
                  <w:szCs w:val="22"/>
                  <w:lang w:val="en-GB"/>
                </w:rPr>
                <w:delText xml:space="preserve"> of the configured UL-DL configuration</w:delText>
              </w:r>
            </w:del>
            <w:ins w:id="35" w:author="Huawei" w:date="2021-01-19T00:41:00Z">
              <w:r w:rsidRPr="00CC5301">
                <w:rPr>
                  <w:sz w:val="22"/>
                  <w:szCs w:val="22"/>
                  <w:lang w:val="en-GB"/>
                </w:rPr>
                <w:t xml:space="preserve"> according to Clause 8</w:t>
              </w:r>
            </w:ins>
            <w:r w:rsidRPr="00CC5301">
              <w:rPr>
                <w:sz w:val="22"/>
                <w:szCs w:val="22"/>
                <w:lang w:val="en-GB"/>
              </w:rPr>
              <w:t>.</w:t>
            </w:r>
          </w:p>
          <w:p w14:paraId="78371B67" w14:textId="77777777" w:rsidR="00B37223" w:rsidRPr="00CC5301" w:rsidRDefault="00B37223" w:rsidP="00B37223">
            <w:pPr>
              <w:jc w:val="center"/>
              <w:rPr>
                <w:b/>
                <w:noProof/>
                <w:color w:val="FF0000"/>
                <w:sz w:val="22"/>
                <w:szCs w:val="22"/>
              </w:rPr>
            </w:pPr>
            <w:r w:rsidRPr="00CC5301">
              <w:rPr>
                <w:b/>
                <w:noProof/>
                <w:color w:val="FF0000"/>
                <w:sz w:val="22"/>
                <w:szCs w:val="22"/>
              </w:rPr>
              <w:t>&lt;Unchanged parts omitted&gt;</w:t>
            </w:r>
          </w:p>
          <w:p w14:paraId="20526C07" w14:textId="77777777" w:rsidR="00B37223" w:rsidRDefault="00B37223" w:rsidP="00B37223">
            <w:pPr>
              <w:widowControl/>
              <w:rPr>
                <w:rFonts w:ascii="Calibri" w:hAnsi="Calibri" w:cs="Calibri"/>
                <w:sz w:val="22"/>
              </w:rPr>
            </w:pPr>
          </w:p>
        </w:tc>
      </w:tr>
      <w:tr w:rsidR="00CA4DDA" w14:paraId="0AAE6371" w14:textId="77777777" w:rsidTr="00266840">
        <w:tc>
          <w:tcPr>
            <w:tcW w:w="1129" w:type="dxa"/>
          </w:tcPr>
          <w:p w14:paraId="436D51A4" w14:textId="5CF5FF0E" w:rsidR="00CA4DDA" w:rsidRDefault="00CA4DDA" w:rsidP="00B37223">
            <w:pPr>
              <w:widowControl/>
              <w:rPr>
                <w:rFonts w:ascii="Calibri" w:hAnsi="Calibri" w:cs="Calibri"/>
                <w:sz w:val="22"/>
              </w:rPr>
            </w:pPr>
            <w:r>
              <w:rPr>
                <w:rFonts w:ascii="Calibri" w:hAnsi="Calibri" w:cs="Calibri"/>
                <w:sz w:val="22"/>
              </w:rPr>
              <w:t>QC</w:t>
            </w:r>
          </w:p>
        </w:tc>
        <w:tc>
          <w:tcPr>
            <w:tcW w:w="1276" w:type="dxa"/>
          </w:tcPr>
          <w:p w14:paraId="53E1E86E" w14:textId="77504B5A" w:rsidR="00CA4DDA" w:rsidRDefault="00CA4DDA" w:rsidP="00B37223">
            <w:pPr>
              <w:widowControl/>
              <w:rPr>
                <w:rFonts w:ascii="Calibri" w:hAnsi="Calibri" w:cs="Calibri"/>
                <w:sz w:val="22"/>
              </w:rPr>
            </w:pPr>
            <w:r>
              <w:rPr>
                <w:rFonts w:ascii="Calibri" w:hAnsi="Calibri" w:cs="Calibri"/>
                <w:sz w:val="22"/>
              </w:rPr>
              <w:t>Option 2-3</w:t>
            </w:r>
          </w:p>
        </w:tc>
        <w:tc>
          <w:tcPr>
            <w:tcW w:w="6611" w:type="dxa"/>
          </w:tcPr>
          <w:p w14:paraId="1C9E945D" w14:textId="5150A52C" w:rsidR="00CA4DDA" w:rsidRDefault="006D22B2" w:rsidP="00B37223">
            <w:pPr>
              <w:widowControl/>
              <w:rPr>
                <w:rFonts w:ascii="Calibri" w:hAnsi="Calibri" w:cs="Calibri"/>
                <w:sz w:val="22"/>
              </w:rPr>
            </w:pPr>
            <w:r>
              <w:rPr>
                <w:rFonts w:ascii="Calibri" w:hAnsi="Calibri" w:cs="Calibri"/>
                <w:sz w:val="22"/>
              </w:rPr>
              <w:t>As vivo pointed out, there is already other sources of resource collision in the system that overshadows this in magnitude. The issue of guaranteeing PSFCH gap constraint across different SPS periods is independent of this issue (</w:t>
            </w:r>
            <w:proofErr w:type="gramStart"/>
            <w:r>
              <w:rPr>
                <w:rFonts w:ascii="Calibri" w:hAnsi="Calibri" w:cs="Calibri"/>
                <w:sz w:val="22"/>
              </w:rPr>
              <w:t>e.g.</w:t>
            </w:r>
            <w:proofErr w:type="gramEnd"/>
            <w:r>
              <w:rPr>
                <w:rFonts w:ascii="Calibri" w:hAnsi="Calibri" w:cs="Calibri"/>
                <w:sz w:val="22"/>
              </w:rPr>
              <w:t xml:space="preserve"> UE still need to deal with it even if Option 1’ is adopted).</w:t>
            </w:r>
          </w:p>
        </w:tc>
      </w:tr>
      <w:tr w:rsidR="007373AF" w14:paraId="2BCEBC4C" w14:textId="77777777" w:rsidTr="00266840">
        <w:tc>
          <w:tcPr>
            <w:tcW w:w="1129" w:type="dxa"/>
          </w:tcPr>
          <w:p w14:paraId="7ED83F37" w14:textId="7AF93984" w:rsidR="007373AF" w:rsidRPr="007373AF" w:rsidRDefault="007373AF" w:rsidP="00B37223">
            <w:pPr>
              <w:widowControl/>
              <w:rPr>
                <w:rFonts w:ascii="Calibri" w:hAnsi="Calibri" w:cs="Calibri"/>
                <w:sz w:val="22"/>
              </w:rPr>
            </w:pPr>
            <w:r>
              <w:rPr>
                <w:rFonts w:ascii="Calibri" w:hAnsi="Calibri" w:cs="Calibri"/>
                <w:sz w:val="22"/>
              </w:rPr>
              <w:t>Ericsson</w:t>
            </w:r>
          </w:p>
        </w:tc>
        <w:tc>
          <w:tcPr>
            <w:tcW w:w="1276" w:type="dxa"/>
          </w:tcPr>
          <w:p w14:paraId="48FE290D" w14:textId="7978BCE4" w:rsidR="007373AF" w:rsidRPr="007373AF" w:rsidRDefault="007373AF" w:rsidP="00B37223">
            <w:pPr>
              <w:widowControl/>
              <w:rPr>
                <w:rFonts w:ascii="Calibri" w:hAnsi="Calibri" w:cs="Calibri"/>
                <w:sz w:val="22"/>
              </w:rPr>
            </w:pPr>
            <w:r>
              <w:rPr>
                <w:rFonts w:ascii="Calibri" w:hAnsi="Calibri" w:cs="Calibri"/>
                <w:sz w:val="22"/>
              </w:rPr>
              <w:t>Option 1’</w:t>
            </w:r>
          </w:p>
        </w:tc>
        <w:tc>
          <w:tcPr>
            <w:tcW w:w="6611" w:type="dxa"/>
          </w:tcPr>
          <w:p w14:paraId="5979AC2A" w14:textId="77777777" w:rsidR="007373AF" w:rsidRDefault="007373AF" w:rsidP="00B37223">
            <w:pPr>
              <w:widowControl/>
              <w:rPr>
                <w:rFonts w:ascii="Calibri" w:hAnsi="Calibri" w:cs="Calibri"/>
                <w:sz w:val="22"/>
              </w:rPr>
            </w:pPr>
          </w:p>
        </w:tc>
      </w:tr>
      <w:tr w:rsidR="00A274AF" w14:paraId="53D8F8A9" w14:textId="77777777" w:rsidTr="00266840">
        <w:tc>
          <w:tcPr>
            <w:tcW w:w="1129" w:type="dxa"/>
          </w:tcPr>
          <w:p w14:paraId="20BB0B77" w14:textId="49D0F826" w:rsidR="00A274AF" w:rsidRPr="00A274AF" w:rsidRDefault="00A274AF" w:rsidP="00B37223">
            <w:pPr>
              <w:widowControl/>
              <w:rPr>
                <w:rFonts w:ascii="Calibri" w:hAnsi="Calibri" w:cs="Calibri"/>
                <w:sz w:val="22"/>
                <w:lang w:val="en-GB"/>
              </w:rPr>
            </w:pPr>
            <w:r>
              <w:rPr>
                <w:rFonts w:ascii="Calibri" w:hAnsi="Calibri" w:cs="Calibri"/>
                <w:sz w:val="22"/>
                <w:lang w:val="en-GB"/>
              </w:rPr>
              <w:t>Nokia, NSB</w:t>
            </w:r>
          </w:p>
        </w:tc>
        <w:tc>
          <w:tcPr>
            <w:tcW w:w="1276" w:type="dxa"/>
          </w:tcPr>
          <w:p w14:paraId="42B387EE" w14:textId="1F7B760B" w:rsidR="00A274AF" w:rsidRPr="00A274AF" w:rsidRDefault="00A274AF" w:rsidP="00B37223">
            <w:pPr>
              <w:widowControl/>
              <w:rPr>
                <w:rFonts w:ascii="Calibri" w:hAnsi="Calibri" w:cs="Calibri"/>
                <w:sz w:val="22"/>
                <w:lang w:val="en-GB"/>
              </w:rPr>
            </w:pPr>
            <w:r>
              <w:rPr>
                <w:rFonts w:ascii="Calibri" w:hAnsi="Calibri" w:cs="Calibri"/>
                <w:sz w:val="22"/>
                <w:lang w:val="en-GB"/>
              </w:rPr>
              <w:t>Option 1’</w:t>
            </w:r>
          </w:p>
        </w:tc>
        <w:tc>
          <w:tcPr>
            <w:tcW w:w="6611" w:type="dxa"/>
          </w:tcPr>
          <w:p w14:paraId="7C729C09" w14:textId="77777777" w:rsidR="00A274AF" w:rsidRDefault="00A274AF" w:rsidP="00B37223">
            <w:pPr>
              <w:widowControl/>
              <w:rPr>
                <w:rFonts w:ascii="Calibri" w:hAnsi="Calibri" w:cs="Calibri"/>
                <w:sz w:val="22"/>
              </w:rPr>
            </w:pPr>
          </w:p>
        </w:tc>
      </w:tr>
      <w:tr w:rsidR="000F50CF" w14:paraId="02FAF93C" w14:textId="77777777" w:rsidTr="00266840">
        <w:tc>
          <w:tcPr>
            <w:tcW w:w="1129" w:type="dxa"/>
          </w:tcPr>
          <w:p w14:paraId="538C180A" w14:textId="798357C4" w:rsidR="000F50CF" w:rsidRDefault="000F50CF" w:rsidP="00B37223">
            <w:pPr>
              <w:widowControl/>
              <w:rPr>
                <w:rFonts w:ascii="Calibri" w:hAnsi="Calibri" w:cs="Calibri"/>
                <w:sz w:val="22"/>
                <w:lang w:val="en-GB"/>
              </w:rPr>
            </w:pPr>
            <w:r>
              <w:rPr>
                <w:rFonts w:ascii="Calibri" w:hAnsi="Calibri" w:cs="Calibri"/>
                <w:sz w:val="22"/>
                <w:lang w:val="en-GB"/>
              </w:rPr>
              <w:t>Apple</w:t>
            </w:r>
          </w:p>
        </w:tc>
        <w:tc>
          <w:tcPr>
            <w:tcW w:w="1276" w:type="dxa"/>
          </w:tcPr>
          <w:p w14:paraId="4083251A" w14:textId="5CAD7613" w:rsidR="000F50CF" w:rsidRDefault="000F50CF" w:rsidP="00B37223">
            <w:pPr>
              <w:widowControl/>
              <w:rPr>
                <w:rFonts w:ascii="Calibri" w:hAnsi="Calibri" w:cs="Calibri"/>
                <w:sz w:val="22"/>
                <w:lang w:val="en-GB"/>
              </w:rPr>
            </w:pPr>
            <w:r>
              <w:rPr>
                <w:rFonts w:ascii="Calibri" w:hAnsi="Calibri" w:cs="Calibri"/>
                <w:sz w:val="22"/>
                <w:lang w:val="en-GB"/>
              </w:rPr>
              <w:t>Option 1’</w:t>
            </w:r>
          </w:p>
        </w:tc>
        <w:tc>
          <w:tcPr>
            <w:tcW w:w="6611" w:type="dxa"/>
          </w:tcPr>
          <w:p w14:paraId="02333EC0" w14:textId="4BC72E3E" w:rsidR="000F50CF" w:rsidRDefault="000F50CF" w:rsidP="00B37223">
            <w:pPr>
              <w:widowControl/>
              <w:rPr>
                <w:rFonts w:ascii="Calibri" w:hAnsi="Calibri" w:cs="Calibri"/>
                <w:sz w:val="22"/>
              </w:rPr>
            </w:pPr>
            <w:r>
              <w:rPr>
                <w:rFonts w:ascii="Calibri" w:hAnsi="Calibri" w:cs="Calibri"/>
                <w:sz w:val="22"/>
              </w:rPr>
              <w:t xml:space="preserve">Option 2-3 incurs the resource collision. Also, in Option 2-3, TRIV is based on the slots in a resource pool while resource reservation periods </w:t>
            </w:r>
            <w:proofErr w:type="gramStart"/>
            <w:r>
              <w:rPr>
                <w:rFonts w:ascii="Calibri" w:hAnsi="Calibri" w:cs="Calibri"/>
                <w:sz w:val="22"/>
              </w:rPr>
              <w:t>is</w:t>
            </w:r>
            <w:proofErr w:type="gramEnd"/>
            <w:r>
              <w:rPr>
                <w:rFonts w:ascii="Calibri" w:hAnsi="Calibri" w:cs="Calibri"/>
                <w:sz w:val="22"/>
              </w:rPr>
              <w:t xml:space="preserve"> based on the slots that can be used for SL transmissions. </w:t>
            </w:r>
            <w:proofErr w:type="gramStart"/>
            <w:r>
              <w:rPr>
                <w:rFonts w:ascii="Calibri" w:hAnsi="Calibri" w:cs="Calibri"/>
                <w:sz w:val="22"/>
              </w:rPr>
              <w:t>This different interpretations</w:t>
            </w:r>
            <w:proofErr w:type="gramEnd"/>
            <w:r>
              <w:rPr>
                <w:rFonts w:ascii="Calibri" w:hAnsi="Calibri" w:cs="Calibri"/>
                <w:sz w:val="22"/>
              </w:rPr>
              <w:t xml:space="preserve"> are not preferred. </w:t>
            </w:r>
          </w:p>
        </w:tc>
      </w:tr>
    </w:tbl>
    <w:p w14:paraId="59A10654" w14:textId="77777777" w:rsidR="00266840" w:rsidRDefault="00266840" w:rsidP="00335D5B">
      <w:pPr>
        <w:widowControl/>
        <w:rPr>
          <w:rFonts w:ascii="Calibri" w:hAnsi="Calibri" w:cs="Calibri"/>
          <w:b/>
          <w:sz w:val="22"/>
        </w:rPr>
      </w:pPr>
    </w:p>
    <w:p w14:paraId="411E2F16" w14:textId="77777777" w:rsidR="00335D5B" w:rsidRDefault="00335D5B" w:rsidP="00335D5B">
      <w:pPr>
        <w:widowControl/>
        <w:rPr>
          <w:rFonts w:ascii="Calibri" w:hAnsi="Calibri" w:cs="Calibri"/>
          <w:sz w:val="22"/>
        </w:rPr>
      </w:pPr>
      <w:r>
        <w:rPr>
          <w:rFonts w:ascii="Calibri" w:hAnsi="Calibri" w:cs="Calibri" w:hint="eastAsia"/>
          <w:sz w:val="22"/>
        </w:rPr>
        <w:t>On Step 6-c) of resource (</w:t>
      </w:r>
      <w:r>
        <w:rPr>
          <w:rFonts w:ascii="Calibri" w:hAnsi="Calibri" w:cs="Calibri"/>
          <w:sz w:val="22"/>
        </w:rPr>
        <w:t xml:space="preserve">re)selection procedure as described in the box, two different interpretations are observed as follows: </w:t>
      </w:r>
    </w:p>
    <w:tbl>
      <w:tblPr>
        <w:tblStyle w:val="TableGrid"/>
        <w:tblW w:w="0" w:type="auto"/>
        <w:tblLook w:val="04A0" w:firstRow="1" w:lastRow="0" w:firstColumn="1" w:lastColumn="0" w:noHBand="0" w:noVBand="1"/>
      </w:tblPr>
      <w:tblGrid>
        <w:gridCol w:w="9016"/>
      </w:tblGrid>
      <w:tr w:rsidR="00335D5B" w14:paraId="4DB7CE87" w14:textId="77777777" w:rsidTr="00335D5B">
        <w:tc>
          <w:tcPr>
            <w:tcW w:w="9016" w:type="dxa"/>
          </w:tcPr>
          <w:p w14:paraId="3E012A12" w14:textId="77777777" w:rsidR="00335D5B" w:rsidRDefault="00335D5B" w:rsidP="00335D5B">
            <w:pPr>
              <w:widowControl/>
              <w:rPr>
                <w:rFonts w:ascii="Calibri" w:hAnsi="Calibri" w:cs="Calibri"/>
                <w:sz w:val="22"/>
              </w:rPr>
            </w:pPr>
            <w:r w:rsidRPr="0070491B">
              <w:rPr>
                <w:rFonts w:ascii="Times New Roman" w:eastAsia="Malgun Gothic"/>
                <w:kern w:val="0"/>
                <w:szCs w:val="20"/>
                <w:lang w:val="en-GB"/>
              </w:rPr>
              <w:lastRenderedPageBreak/>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70491B">
              <w:rPr>
                <w:rFonts w:ascii="Times New Roman" w:eastAsia="Malgun Gothic"/>
                <w:kern w:val="0"/>
                <w:szCs w:val="20"/>
                <w:lang w:val="en-GB"/>
              </w:rPr>
              <w:t xml:space="preserve">or </w:t>
            </w:r>
            <w:r w:rsidRPr="0070491B">
              <w:rPr>
                <w:rFonts w:ascii="Times New Roman" w:eastAsia="Malgun Gothic" w:hint="eastAsia"/>
                <w:kern w:val="0"/>
                <w:szCs w:val="20"/>
                <w:lang w:val="en-GB"/>
              </w:rPr>
              <w:t>the same SCI format which</w:t>
            </w:r>
            <w:r w:rsidRPr="0070491B">
              <w:rPr>
                <w:rFonts w:ascii="Times New Roman" w:eastAsia="Malgun Gothic"/>
                <w:kern w:val="0"/>
                <w:szCs w:val="20"/>
                <w:lang w:val="en-GB"/>
              </w:rPr>
              <w:t xml:space="preserve">, if and only if the </w:t>
            </w:r>
            <w:r w:rsidRPr="0070491B">
              <w:rPr>
                <w:rFonts w:ascii="Times New Roman" w:eastAsia="Malgun Gothic"/>
                <w:kern w:val="0"/>
                <w:szCs w:val="20"/>
              </w:rPr>
              <w:t>'</w:t>
            </w:r>
            <w:r w:rsidRPr="0070491B">
              <w:rPr>
                <w:rFonts w:ascii="Times New Roman" w:eastAsia="Malgun Gothic"/>
                <w:i/>
                <w:iCs/>
                <w:kern w:val="0"/>
                <w:szCs w:val="20"/>
                <w:lang w:val="en-GB"/>
              </w:rPr>
              <w:t>Resource reservation period</w:t>
            </w:r>
            <w:r w:rsidRPr="0070491B">
              <w:rPr>
                <w:rFonts w:ascii="Times New Roman" w:eastAsia="Malgun Gothic"/>
                <w:kern w:val="0"/>
                <w:szCs w:val="20"/>
              </w:rPr>
              <w:t>'</w:t>
            </w:r>
            <w:r w:rsidRPr="0070491B">
              <w:rPr>
                <w:rFonts w:ascii="Times New Roman" w:eastAsia="Malgun Gothic"/>
                <w:kern w:val="0"/>
                <w:szCs w:val="20"/>
                <w:lang w:val="en-GB"/>
              </w:rPr>
              <w:t xml:space="preserve"> field is present in the received SCI format 1-A, </w:t>
            </w:r>
            <w:r w:rsidRPr="0070491B">
              <w:rPr>
                <w:rFonts w:ascii="Times New Roman" w:eastAsia="Malgun Gothic" w:hint="eastAsia"/>
                <w:kern w:val="0"/>
                <w:szCs w:val="20"/>
                <w:lang w:val="en-GB"/>
              </w:rPr>
              <w:t xml:space="preserve"> is assumed to be received in slot</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70491B">
              <w:rPr>
                <w:rFonts w:ascii="Times New Roman" w:eastAsia="Malgun Gothic" w:hint="eastAsia"/>
                <w:kern w:val="0"/>
                <w:szCs w:val="20"/>
                <w:lang w:val="en-GB"/>
              </w:rPr>
              <w:t xml:space="preserve"> determine</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according to </w:t>
            </w:r>
            <w:r w:rsidRPr="0070491B">
              <w:rPr>
                <w:rFonts w:ascii="Times New Roman" w:eastAsia="Malgun Gothic"/>
                <w:kern w:val="0"/>
                <w:szCs w:val="20"/>
                <w:lang w:val="en-GB"/>
              </w:rPr>
              <w:t>clause 8.1.5 the set of resource blocks and slots which</w:t>
            </w:r>
            <w:r w:rsidRPr="0070491B">
              <w:rPr>
                <w:rFonts w:ascii="Times New Roman" w:eastAsia="Malgun Gothic"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70491B">
              <w:rPr>
                <w:rFonts w:ascii="Times New Roman" w:eastAsia="Malgun Gothic" w:hint="eastAsia"/>
                <w:kern w:val="0"/>
                <w:szCs w:val="20"/>
                <w:lang w:val="en-GB"/>
              </w:rPr>
              <w:t xml:space="preserve"> for</w:t>
            </w:r>
            <w:r w:rsidRPr="0070491B">
              <w:rPr>
                <w:rFonts w:ascii="Times New Roman" w:eastAsia="Malgun Gothic"/>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=1, 2,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 and </w:t>
            </w:r>
            <w:r w:rsidRPr="0070491B">
              <w:rPr>
                <w:rFonts w:ascii="Times New Roman" w:eastAsia="Malgun Gothic" w:hint="eastAsia"/>
                <w:i/>
                <w:kern w:val="0"/>
                <w:szCs w:val="20"/>
                <w:lang w:val="en-GB"/>
              </w:rPr>
              <w:t>j=</w:t>
            </w:r>
            <w:r w:rsidRPr="0070491B">
              <w:rPr>
                <w:rFonts w:ascii="Times New Roman" w:eastAsia="Malgun Gothic" w:hint="eastAsia"/>
                <w:kern w:val="0"/>
                <w:szCs w:val="20"/>
                <w:lang w:val="en-GB"/>
              </w:rPr>
              <w:t xml:space="preserve">0, 1,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70491B">
              <w:rPr>
                <w:rFonts w:ascii="Times New Roman" w:eastAsia="Malgun Gothic" w:hint="eastAsia"/>
                <w:kern w:val="0"/>
                <w:szCs w:val="20"/>
                <w:lang w:val="en-GB"/>
              </w:rPr>
              <w:t>.</w:t>
            </w:r>
          </w:p>
        </w:tc>
      </w:tr>
    </w:tbl>
    <w:p w14:paraId="1F7AF0A7" w14:textId="77777777" w:rsidR="00335D5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hint="eastAsia"/>
          <w:sz w:val="22"/>
        </w:rPr>
        <w:t xml:space="preserve">Interpretation 1: </w:t>
      </w:r>
      <w:r>
        <w:rPr>
          <w:rFonts w:ascii="Calibri" w:eastAsiaTheme="minorEastAsia" w:hAnsi="Calibri" w:cs="Calibri"/>
          <w:sz w:val="22"/>
        </w:rPr>
        <w:t>the sensing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h initial transmission resource.</w:t>
      </w:r>
    </w:p>
    <w:p w14:paraId="4A6F07D1" w14:textId="77777777" w:rsidR="00335D5B" w:rsidRPr="0070491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sz w:val="22"/>
        </w:rPr>
        <w:t xml:space="preserve">Interpretation 2: </w:t>
      </w:r>
      <w:r w:rsidRPr="00DA1B10">
        <w:rPr>
          <w:rFonts w:ascii="Calibri" w:hAnsi="Calibri" w:cs="Calibri"/>
          <w:sz w:val="22"/>
        </w:rPr>
        <w:t xml:space="preserve">the </w:t>
      </w:r>
      <w:r>
        <w:rPr>
          <w:rFonts w:ascii="Calibri" w:hAnsi="Calibri" w:cs="Calibri"/>
          <w:sz w:val="22"/>
        </w:rPr>
        <w:t xml:space="preserve">sensing </w:t>
      </w:r>
      <w:r w:rsidRPr="00DA1B10">
        <w:rPr>
          <w:rFonts w:ascii="Calibri" w:hAnsi="Calibri" w:cs="Calibri"/>
          <w:sz w:val="22"/>
        </w:rPr>
        <w:t>UE applies TRIV first, then applies resource reservation for each retransmission resource</w:t>
      </w:r>
      <w:r>
        <w:rPr>
          <w:rFonts w:ascii="Calibri" w:hAnsi="Calibri" w:cs="Calibri"/>
          <w:sz w:val="22"/>
        </w:rPr>
        <w:t>.</w:t>
      </w:r>
    </w:p>
    <w:p w14:paraId="208BABE7" w14:textId="53DC503D" w:rsidR="00335D5B" w:rsidRDefault="00335D5B" w:rsidP="00266840">
      <w:pPr>
        <w:widowControl/>
        <w:rPr>
          <w:rFonts w:ascii="Calibri" w:hAnsi="Calibri" w:cs="Calibri"/>
          <w:sz w:val="22"/>
        </w:rPr>
      </w:pPr>
      <w:r>
        <w:rPr>
          <w:rFonts w:ascii="Calibri" w:hAnsi="Calibri" w:cs="Calibri" w:hint="eastAsia"/>
          <w:sz w:val="22"/>
        </w:rPr>
        <w:t xml:space="preserve">FL thinks that </w:t>
      </w:r>
      <w:r w:rsidR="00266840">
        <w:rPr>
          <w:rFonts w:ascii="Calibri" w:hAnsi="Calibri" w:cs="Calibri"/>
          <w:sz w:val="22"/>
        </w:rPr>
        <w:t>the two interpretations are equivalent in Option 1 and Option 1’ but they may result in different operations in other options. FL asks companies view on the interpretation of the above part and the need of spec changes.</w:t>
      </w:r>
    </w:p>
    <w:p w14:paraId="48DCA615" w14:textId="7A1D1FC6"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hint="eastAsia"/>
          <w:sz w:val="22"/>
        </w:rPr>
        <w:t>Q</w:t>
      </w:r>
      <w:r>
        <w:rPr>
          <w:rFonts w:ascii="Calibri" w:hAnsi="Calibri" w:cs="Calibri"/>
          <w:sz w:val="22"/>
        </w:rPr>
        <w:t>3-1: Do you agree that the two interpretation may result in different operations in options other than Option 1 and Option 1’?</w:t>
      </w:r>
    </w:p>
    <w:p w14:paraId="7BFED422" w14:textId="51D3B155"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Q3-2: If yes to Q3-1, which interpretation do you support in an event RAN1 decides to select an option other than Option 1 and Option 1’?</w:t>
      </w:r>
    </w:p>
    <w:p w14:paraId="4A58DFD9" w14:textId="1278E6BF" w:rsidR="00266840" w:rsidRP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Q3-3: If yes to Q3-1, do you think the current spec needs to be changed?</w:t>
      </w:r>
    </w:p>
    <w:p w14:paraId="3AD00B9F" w14:textId="77777777" w:rsidR="00266840" w:rsidRDefault="00266840" w:rsidP="00335D5B">
      <w:pPr>
        <w:widowControl/>
        <w:rPr>
          <w:rFonts w:ascii="Calibri" w:hAnsi="Calibri" w:cs="Calibri"/>
          <w:sz w:val="22"/>
        </w:rPr>
      </w:pPr>
    </w:p>
    <w:tbl>
      <w:tblPr>
        <w:tblStyle w:val="TableGrid"/>
        <w:tblW w:w="0" w:type="auto"/>
        <w:tblLook w:val="04A0" w:firstRow="1" w:lastRow="0" w:firstColumn="1" w:lastColumn="0" w:noHBand="0" w:noVBand="1"/>
      </w:tblPr>
      <w:tblGrid>
        <w:gridCol w:w="1362"/>
        <w:gridCol w:w="927"/>
        <w:gridCol w:w="1471"/>
        <w:gridCol w:w="1049"/>
        <w:gridCol w:w="4207"/>
      </w:tblGrid>
      <w:tr w:rsidR="00266840" w14:paraId="10DBABCC" w14:textId="77777777" w:rsidTr="006C4601">
        <w:tc>
          <w:tcPr>
            <w:tcW w:w="1362" w:type="dxa"/>
          </w:tcPr>
          <w:p w14:paraId="46C31AE4" w14:textId="3A712F06" w:rsidR="00266840" w:rsidRDefault="00266840" w:rsidP="00335D5B">
            <w:pPr>
              <w:widowControl/>
              <w:rPr>
                <w:rFonts w:ascii="Calibri" w:hAnsi="Calibri" w:cs="Calibri"/>
                <w:sz w:val="22"/>
              </w:rPr>
            </w:pPr>
            <w:r>
              <w:rPr>
                <w:rFonts w:ascii="Calibri" w:hAnsi="Calibri" w:cs="Calibri" w:hint="eastAsia"/>
                <w:sz w:val="22"/>
              </w:rPr>
              <w:t>Company</w:t>
            </w:r>
          </w:p>
        </w:tc>
        <w:tc>
          <w:tcPr>
            <w:tcW w:w="927" w:type="dxa"/>
          </w:tcPr>
          <w:p w14:paraId="45EB7219" w14:textId="4338F7CA" w:rsidR="00266840" w:rsidRDefault="00266840" w:rsidP="00335D5B">
            <w:pPr>
              <w:widowControl/>
              <w:rPr>
                <w:rFonts w:ascii="Calibri" w:hAnsi="Calibri" w:cs="Calibri"/>
                <w:sz w:val="22"/>
              </w:rPr>
            </w:pPr>
            <w:r>
              <w:rPr>
                <w:rFonts w:ascii="Calibri" w:hAnsi="Calibri" w:cs="Calibri" w:hint="eastAsia"/>
                <w:sz w:val="22"/>
              </w:rPr>
              <w:t>Q3-1</w:t>
            </w:r>
          </w:p>
        </w:tc>
        <w:tc>
          <w:tcPr>
            <w:tcW w:w="1471" w:type="dxa"/>
          </w:tcPr>
          <w:p w14:paraId="7484F7AE" w14:textId="17BA834C" w:rsidR="00266840" w:rsidRDefault="00266840" w:rsidP="00335D5B">
            <w:pPr>
              <w:widowControl/>
              <w:rPr>
                <w:rFonts w:ascii="Calibri" w:hAnsi="Calibri" w:cs="Calibri"/>
                <w:sz w:val="22"/>
              </w:rPr>
            </w:pPr>
            <w:r>
              <w:rPr>
                <w:rFonts w:ascii="Calibri" w:hAnsi="Calibri" w:cs="Calibri" w:hint="eastAsia"/>
                <w:sz w:val="22"/>
              </w:rPr>
              <w:t>Q3-2</w:t>
            </w:r>
          </w:p>
        </w:tc>
        <w:tc>
          <w:tcPr>
            <w:tcW w:w="1049" w:type="dxa"/>
          </w:tcPr>
          <w:p w14:paraId="2C1EBCCE" w14:textId="0B3AFED7" w:rsidR="00266840" w:rsidRDefault="00266840" w:rsidP="00335D5B">
            <w:pPr>
              <w:widowControl/>
              <w:rPr>
                <w:rFonts w:ascii="Calibri" w:hAnsi="Calibri" w:cs="Calibri"/>
                <w:sz w:val="22"/>
              </w:rPr>
            </w:pPr>
            <w:r>
              <w:rPr>
                <w:rFonts w:ascii="Calibri" w:hAnsi="Calibri" w:cs="Calibri" w:hint="eastAsia"/>
                <w:sz w:val="22"/>
              </w:rPr>
              <w:t>Q3-3</w:t>
            </w:r>
          </w:p>
        </w:tc>
        <w:tc>
          <w:tcPr>
            <w:tcW w:w="4207" w:type="dxa"/>
          </w:tcPr>
          <w:p w14:paraId="323E0893" w14:textId="7298EBA2" w:rsidR="00266840" w:rsidRDefault="00266840" w:rsidP="00335D5B">
            <w:pPr>
              <w:widowControl/>
              <w:rPr>
                <w:rFonts w:ascii="Calibri" w:hAnsi="Calibri" w:cs="Calibri"/>
                <w:sz w:val="22"/>
              </w:rPr>
            </w:pPr>
            <w:r>
              <w:rPr>
                <w:rFonts w:ascii="Calibri" w:hAnsi="Calibri" w:cs="Calibri" w:hint="eastAsia"/>
                <w:sz w:val="22"/>
              </w:rPr>
              <w:t>Comments</w:t>
            </w:r>
          </w:p>
        </w:tc>
      </w:tr>
      <w:tr w:rsidR="00266840" w14:paraId="67271299" w14:textId="77777777" w:rsidTr="006C4601">
        <w:tc>
          <w:tcPr>
            <w:tcW w:w="1362" w:type="dxa"/>
          </w:tcPr>
          <w:p w14:paraId="565A7405" w14:textId="1F65EBB4"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927" w:type="dxa"/>
          </w:tcPr>
          <w:p w14:paraId="6721C585" w14:textId="27F8F9B6"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1471" w:type="dxa"/>
          </w:tcPr>
          <w:p w14:paraId="15A37A20" w14:textId="77777777" w:rsidR="00266840" w:rsidRDefault="00266840" w:rsidP="00335D5B">
            <w:pPr>
              <w:widowControl/>
              <w:rPr>
                <w:rFonts w:ascii="Calibri" w:hAnsi="Calibri" w:cs="Calibri"/>
                <w:sz w:val="22"/>
              </w:rPr>
            </w:pPr>
          </w:p>
        </w:tc>
        <w:tc>
          <w:tcPr>
            <w:tcW w:w="1049" w:type="dxa"/>
          </w:tcPr>
          <w:p w14:paraId="3B90EC4D" w14:textId="29E9E267" w:rsidR="00266840" w:rsidRPr="000930E4" w:rsidRDefault="000930E4"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4207" w:type="dxa"/>
          </w:tcPr>
          <w:p w14:paraId="41C6152C" w14:textId="77777777" w:rsidR="00266840" w:rsidRDefault="00266840" w:rsidP="00335D5B">
            <w:pPr>
              <w:widowControl/>
              <w:rPr>
                <w:rFonts w:ascii="Calibri" w:hAnsi="Calibri" w:cs="Calibri"/>
                <w:sz w:val="22"/>
              </w:rPr>
            </w:pPr>
          </w:p>
        </w:tc>
      </w:tr>
      <w:tr w:rsidR="00794CC5" w14:paraId="78500E62" w14:textId="77777777" w:rsidTr="006C4601">
        <w:tc>
          <w:tcPr>
            <w:tcW w:w="1362" w:type="dxa"/>
          </w:tcPr>
          <w:p w14:paraId="61015AB6" w14:textId="3FFC690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927" w:type="dxa"/>
          </w:tcPr>
          <w:p w14:paraId="0C01DDE0" w14:textId="51557B4B"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471" w:type="dxa"/>
          </w:tcPr>
          <w:p w14:paraId="3EA9811D" w14:textId="5767D8F7"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049" w:type="dxa"/>
          </w:tcPr>
          <w:p w14:paraId="07CB0BDB" w14:textId="45FB6B1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4207" w:type="dxa"/>
          </w:tcPr>
          <w:p w14:paraId="59478E98" w14:textId="77777777" w:rsidR="00794CC5" w:rsidRPr="00A74A00" w:rsidRDefault="00794CC5" w:rsidP="00794CC5">
            <w:pPr>
              <w:widowControl/>
              <w:wordWrap/>
              <w:rPr>
                <w:rFonts w:ascii="Calibri" w:eastAsiaTheme="minorEastAsia" w:hAnsi="Calibri" w:cs="Calibri"/>
                <w:b/>
                <w:bCs/>
                <w:sz w:val="22"/>
                <w:lang w:eastAsia="zh-CN"/>
              </w:rPr>
            </w:pPr>
            <w:r w:rsidRPr="00A74A00">
              <w:rPr>
                <w:rFonts w:ascii="Calibri" w:eastAsiaTheme="minorEastAsia" w:hAnsi="Calibri" w:cs="Calibri"/>
                <w:b/>
                <w:bCs/>
                <w:sz w:val="22"/>
                <w:lang w:eastAsia="zh-CN"/>
              </w:rPr>
              <w:t xml:space="preserve">We disagree on both interpretations. </w:t>
            </w:r>
          </w:p>
          <w:p w14:paraId="29363D21" w14:textId="77777777" w:rsidR="00794CC5"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Our interpretation is </w:t>
            </w:r>
          </w:p>
          <w:p w14:paraId="20D3E1A6" w14:textId="7A9436CF" w:rsidR="00794CC5" w:rsidRPr="002C21EE" w:rsidRDefault="00794CC5" w:rsidP="00794CC5">
            <w:pPr>
              <w:widowControl/>
              <w:wordWrap/>
              <w:rPr>
                <w:rFonts w:ascii="Calibri" w:hAnsi="Calibri" w:cs="Calibri"/>
                <w:sz w:val="22"/>
              </w:rPr>
            </w:pPr>
            <w:r w:rsidRPr="004379AC">
              <w:rPr>
                <w:rFonts w:ascii="Calibri" w:hAnsi="Calibri" w:cs="Calibri"/>
                <w:b/>
                <w:bCs/>
                <w:sz w:val="22"/>
              </w:rPr>
              <w:t xml:space="preserve">Interpretation </w:t>
            </w:r>
            <w:r>
              <w:rPr>
                <w:rFonts w:ascii="Calibri" w:hAnsi="Calibri" w:cs="Calibri"/>
                <w:b/>
                <w:bCs/>
                <w:sz w:val="22"/>
              </w:rPr>
              <w:t>2’</w:t>
            </w:r>
            <w:r w:rsidRPr="004379AC">
              <w:rPr>
                <w:rFonts w:ascii="Calibri" w:hAnsi="Calibri" w:cs="Calibri"/>
                <w:sz w:val="22"/>
              </w:rPr>
              <w:t xml:space="preserve">: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p>
          <w:p w14:paraId="7B845BCB" w14:textId="77777777" w:rsidR="00794CC5" w:rsidRPr="004B1F74" w:rsidRDefault="00794CC5" w:rsidP="00794CC5">
            <w:pPr>
              <w:widowControl/>
              <w:wordWrap/>
              <w:rPr>
                <w:rFonts w:ascii="Calibri" w:eastAsiaTheme="minorEastAsia" w:hAnsi="Calibri" w:cs="Calibri"/>
                <w:b/>
                <w:bCs/>
                <w:sz w:val="22"/>
                <w:lang w:eastAsia="zh-CN"/>
              </w:rPr>
            </w:pPr>
            <w:r>
              <w:rPr>
                <w:rFonts w:ascii="Calibri" w:eastAsiaTheme="minorEastAsia" w:hAnsi="Calibri" w:cs="Calibri"/>
                <w:sz w:val="22"/>
                <w:lang w:eastAsia="zh-CN"/>
              </w:rPr>
              <w:t>Regarding the highlighted text ‘</w:t>
            </w:r>
            <w:r w:rsidRPr="00DC75E0">
              <w:rPr>
                <w:rFonts w:ascii="Calibri" w:eastAsiaTheme="minorEastAsia" w:hAnsi="Calibri" w:cs="Calibri"/>
                <w:sz w:val="22"/>
                <w:lang w:eastAsia="zh-CN"/>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or </w:t>
            </w:r>
            <w:r w:rsidRPr="00DC75E0">
              <w:rPr>
                <w:rFonts w:ascii="Calibri" w:eastAsiaTheme="minorEastAsia" w:hAnsi="Calibri" w:cs="Calibri"/>
                <w:sz w:val="22"/>
                <w:highlight w:val="yellow"/>
                <w:lang w:eastAsia="zh-CN"/>
              </w:rPr>
              <w:t>the same SCI format</w:t>
            </w:r>
            <w:r w:rsidRPr="00FA59C9">
              <w:rPr>
                <w:rFonts w:ascii="Calibri" w:eastAsiaTheme="minorEastAsia" w:hAnsi="Calibri" w:cs="Calibri"/>
                <w:sz w:val="22"/>
                <w:lang w:eastAsia="zh-CN"/>
              </w:rPr>
              <w:t xml:space="preserve"> which, if and only if the 'Resource reservation period' field is present in the received SCI format 1-A, is </w:t>
            </w:r>
            <w:r w:rsidRPr="00DC75E0">
              <w:rPr>
                <w:rFonts w:ascii="Calibri" w:eastAsiaTheme="minorEastAsia" w:hAnsi="Calibri" w:cs="Calibri"/>
                <w:sz w:val="22"/>
                <w:highlight w:val="yellow"/>
                <w:lang w:eastAsia="zh-CN"/>
              </w:rPr>
              <w:t>assumed</w:t>
            </w:r>
            <w:r w:rsidRPr="00FA59C9">
              <w:rPr>
                <w:rFonts w:ascii="Calibri" w:eastAsiaTheme="minorEastAsia" w:hAnsi="Calibri" w:cs="Calibri"/>
                <w:sz w:val="22"/>
                <w:lang w:eastAsia="zh-CN"/>
              </w:rPr>
              <w:t xml:space="preserve"> to be received in slot(s)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Pr>
                <w:rFonts w:ascii="Calibri" w:eastAsiaTheme="minorEastAsia" w:hAnsi="Calibri" w:cs="Calibri"/>
                <w:sz w:val="22"/>
                <w:lang w:eastAsia="zh-CN"/>
              </w:rPr>
              <w:t xml:space="preserve">’, </w:t>
            </w:r>
            <w:r w:rsidRPr="004B1F74">
              <w:rPr>
                <w:rFonts w:ascii="Calibri" w:eastAsiaTheme="minorEastAsia" w:hAnsi="Calibri" w:cs="Calibri"/>
                <w:sz w:val="22"/>
                <w:lang w:eastAsia="zh-CN"/>
              </w:rPr>
              <w:t xml:space="preserve">It is more like something that UE may assume to be </w:t>
            </w:r>
            <w:r>
              <w:rPr>
                <w:rFonts w:ascii="Calibri" w:eastAsiaTheme="minorEastAsia" w:hAnsi="Calibri" w:cs="Calibri"/>
                <w:sz w:val="22"/>
                <w:lang w:eastAsia="zh-CN"/>
              </w:rPr>
              <w:t>unchanged</w:t>
            </w:r>
            <w:r w:rsidRPr="004B1F74">
              <w:rPr>
                <w:rFonts w:ascii="Calibri" w:eastAsiaTheme="minorEastAsia" w:hAnsi="Calibri" w:cs="Calibri"/>
                <w:sz w:val="22"/>
                <w:lang w:eastAsia="zh-CN"/>
              </w:rPr>
              <w:t xml:space="preserve">, but will not be used in its sensing </w:t>
            </w:r>
            <w:r>
              <w:rPr>
                <w:rFonts w:ascii="Calibri" w:eastAsiaTheme="minorEastAsia" w:hAnsi="Calibri" w:cs="Calibri"/>
                <w:sz w:val="22"/>
                <w:lang w:eastAsia="zh-CN"/>
              </w:rPr>
              <w:t xml:space="preserve">process </w:t>
            </w:r>
            <w:r w:rsidRPr="004B1F74">
              <w:rPr>
                <w:rFonts w:ascii="Calibri" w:eastAsiaTheme="minorEastAsia" w:hAnsi="Calibri" w:cs="Calibri"/>
                <w:sz w:val="22"/>
                <w:lang w:eastAsia="zh-CN"/>
              </w:rPr>
              <w:t xml:space="preserve">and therefore has no impact on the sensing </w:t>
            </w:r>
            <w:r>
              <w:rPr>
                <w:rFonts w:ascii="Calibri" w:eastAsiaTheme="minorEastAsia" w:hAnsi="Calibri" w:cs="Calibri"/>
                <w:sz w:val="22"/>
                <w:lang w:eastAsia="zh-CN"/>
              </w:rPr>
              <w:t xml:space="preserve">process. </w:t>
            </w:r>
            <w:r w:rsidRPr="004B1F74">
              <w:rPr>
                <w:rFonts w:ascii="Calibri" w:eastAsiaTheme="minorEastAsia" w:hAnsi="Calibri" w:cs="Calibri"/>
                <w:b/>
                <w:bCs/>
                <w:sz w:val="22"/>
                <w:lang w:eastAsia="zh-CN"/>
              </w:rPr>
              <w:t xml:space="preserve">The reason is, </w:t>
            </w:r>
            <w:r>
              <w:rPr>
                <w:rFonts w:ascii="Calibri" w:eastAsiaTheme="minorEastAsia" w:hAnsi="Calibri" w:cs="Calibri"/>
                <w:b/>
                <w:bCs/>
                <w:sz w:val="22"/>
                <w:lang w:eastAsia="zh-CN"/>
              </w:rPr>
              <w:t>the text</w:t>
            </w:r>
            <w:r w:rsidRPr="004B1F74">
              <w:rPr>
                <w:rFonts w:ascii="Calibri" w:eastAsiaTheme="minorEastAsia" w:hAnsi="Calibri" w:cs="Calibri"/>
                <w:b/>
                <w:bCs/>
                <w:sz w:val="22"/>
                <w:lang w:eastAsia="zh-CN"/>
              </w:rPr>
              <w:t xml:space="preserve"> clearly states that if a SCI is received in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m:t>
                  </m:r>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the sensing UE determines periodic reservation slots corresponding to the slot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m:t>
                  </m:r>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by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m+q</m:t>
                  </m:r>
                  <m:r>
                    <m:rPr>
                      <m:sty m:val="b"/>
                    </m:rPr>
                    <w:rPr>
                      <w:rFonts w:ascii="Cambria Math" w:eastAsia="SimSun" w:hAnsi="Cambria Math"/>
                      <w:kern w:val="0"/>
                      <w:szCs w:val="20"/>
                      <w:lang w:val="en-GB" w:eastAsia="en-GB"/>
                    </w:rPr>
                    <m:t>×</m:t>
                  </m:r>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P</m:t>
                      </m:r>
                      <m:ctrlPr>
                        <w:rPr>
                          <w:rFonts w:ascii="Cambria Math" w:eastAsia="SimSun" w:hAnsi="Cambria Math"/>
                          <w:b/>
                          <w:bCs/>
                          <w:kern w:val="0"/>
                          <w:szCs w:val="20"/>
                          <w:lang w:val="en-GB" w:eastAsia="en-GB"/>
                        </w:rPr>
                      </m:ctrlPr>
                    </m:e>
                    <m:sub>
                      <m:r>
                        <m:rPr>
                          <m:sty m:val="bi"/>
                        </m:rPr>
                        <w:rPr>
                          <w:rFonts w:ascii="Cambria Math" w:eastAsia="SimSun" w:hAnsi="Cambria Math"/>
                          <w:kern w:val="0"/>
                          <w:szCs w:val="20"/>
                          <w:lang w:val="en-GB" w:eastAsia="en-GB"/>
                        </w:rPr>
                        <m:t>rsvp</m:t>
                      </m:r>
                      <m:r>
                        <m:rPr>
                          <m:lit/>
                          <m:sty m:val="bi"/>
                        </m:rPr>
                        <w:rPr>
                          <w:rFonts w:ascii="Cambria Math" w:eastAsia="SimSun" w:hAnsi="Cambria Math"/>
                          <w:kern w:val="0"/>
                          <w:szCs w:val="20"/>
                          <w:lang w:val="en-GB" w:eastAsia="en-GB"/>
                        </w:rPr>
                        <m:t>_</m:t>
                      </m:r>
                      <m:r>
                        <m:rPr>
                          <m:sty m:val="bi"/>
                        </m:rPr>
                        <w:rPr>
                          <w:rFonts w:ascii="Cambria Math" w:eastAsia="SimSun" w:hAnsi="Cambria Math"/>
                          <w:kern w:val="0"/>
                          <w:szCs w:val="20"/>
                          <w:lang w:val="en-GB" w:eastAsia="en-GB"/>
                        </w:rPr>
                        <m:t>RX</m:t>
                      </m:r>
                    </m:sub>
                    <m:sup>
                      <m:r>
                        <m:rPr>
                          <m:sty m:val="b"/>
                        </m:rPr>
                        <w:rPr>
                          <w:rFonts w:ascii="Cambria Math" w:eastAsia="SimSun" w:hAnsi="Cambria Math"/>
                          <w:kern w:val="0"/>
                          <w:szCs w:val="20"/>
                          <w:lang w:val="en-GB" w:eastAsia="en-GB"/>
                        </w:rPr>
                        <m:t>'</m:t>
                      </m:r>
                    </m:sup>
                  </m:sSubSup>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w:t>
            </w:r>
            <w:r>
              <w:rPr>
                <w:rFonts w:ascii="Calibri" w:eastAsiaTheme="minorEastAsia" w:hAnsi="Calibri" w:cs="Calibri"/>
                <w:b/>
                <w:bCs/>
                <w:sz w:val="22"/>
                <w:lang w:eastAsia="zh-CN"/>
              </w:rPr>
              <w:t xml:space="preserve">, it can be observed </w:t>
            </w:r>
            <w:proofErr w:type="spellStart"/>
            <w:r w:rsidRPr="004B1F74">
              <w:rPr>
                <w:rFonts w:ascii="Calibri" w:eastAsiaTheme="minorEastAsia" w:hAnsi="Calibri" w:cs="Calibri"/>
                <w:b/>
                <w:bCs/>
                <w:sz w:val="22"/>
                <w:lang w:eastAsia="zh-CN"/>
              </w:rPr>
              <w:t>t_i</w:t>
            </w:r>
            <w:proofErr w:type="spellEnd"/>
            <w:r w:rsidRPr="004B1F74">
              <w:rPr>
                <w:rFonts w:ascii="Calibri" w:eastAsiaTheme="minorEastAsia" w:hAnsi="Calibri" w:cs="Calibri"/>
                <w:b/>
                <w:bCs/>
                <w:sz w:val="22"/>
                <w:lang w:eastAsia="zh-CN"/>
              </w:rPr>
              <w:t xml:space="preserve"> in TRIV is not used in the formula, which means UE only concerns the peri</w:t>
            </w:r>
            <w:r>
              <w:rPr>
                <w:rFonts w:ascii="Calibri" w:eastAsiaTheme="minorEastAsia" w:hAnsi="Calibri" w:cs="Calibri"/>
                <w:b/>
                <w:bCs/>
                <w:sz w:val="22"/>
                <w:lang w:eastAsia="zh-CN"/>
              </w:rPr>
              <w:t>odi</w:t>
            </w:r>
            <w:r w:rsidRPr="004B1F74">
              <w:rPr>
                <w:rFonts w:ascii="Calibri" w:eastAsiaTheme="minorEastAsia" w:hAnsi="Calibri" w:cs="Calibri"/>
                <w:b/>
                <w:bCs/>
                <w:sz w:val="22"/>
                <w:lang w:eastAsia="zh-CN"/>
              </w:rPr>
              <w:t>c reservation of the resource of the received SCI</w:t>
            </w:r>
            <w:r>
              <w:rPr>
                <w:rFonts w:ascii="Calibri" w:eastAsiaTheme="minorEastAsia" w:hAnsi="Calibri" w:cs="Calibri"/>
                <w:b/>
                <w:bCs/>
                <w:sz w:val="22"/>
                <w:lang w:eastAsia="zh-CN"/>
              </w:rPr>
              <w:t xml:space="preserve"> during sensing.</w:t>
            </w:r>
          </w:p>
          <w:p w14:paraId="1FC26752" w14:textId="77777777" w:rsidR="00794CC5" w:rsidRPr="00DC75E0"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On the other hand, </w:t>
            </w:r>
            <w:r w:rsidRPr="00DC75E0">
              <w:rPr>
                <w:rFonts w:ascii="Calibri" w:eastAsiaTheme="minorEastAsia" w:hAnsi="Calibri" w:cs="Calibri"/>
                <w:sz w:val="22"/>
                <w:lang w:eastAsia="zh-CN"/>
              </w:rPr>
              <w:t>I doubt if</w:t>
            </w:r>
            <w:r>
              <w:rPr>
                <w:rFonts w:ascii="Calibri" w:eastAsiaTheme="minorEastAsia" w:hAnsi="Calibri" w:cs="Calibri"/>
                <w:sz w:val="22"/>
                <w:lang w:eastAsia="zh-CN"/>
              </w:rPr>
              <w:t xml:space="preserve"> it is realistic for</w:t>
            </w:r>
            <w:r w:rsidRPr="00DC75E0">
              <w:rPr>
                <w:rFonts w:ascii="Calibri" w:eastAsiaTheme="minorEastAsia" w:hAnsi="Calibri" w:cs="Calibri"/>
                <w:sz w:val="22"/>
                <w:lang w:eastAsia="zh-CN"/>
              </w:rPr>
              <w:t xml:space="preserve"> the </w:t>
            </w:r>
            <w:r>
              <w:rPr>
                <w:rFonts w:ascii="Calibri" w:eastAsiaTheme="minorEastAsia" w:hAnsi="Calibri" w:cs="Calibri"/>
                <w:sz w:val="22"/>
                <w:lang w:eastAsia="zh-CN"/>
              </w:rPr>
              <w:t>sensing UE</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to assume</w:t>
            </w:r>
            <w:r w:rsidRPr="00DC75E0">
              <w:rPr>
                <w:rFonts w:ascii="Calibri" w:eastAsiaTheme="minorEastAsia" w:hAnsi="Calibri" w:cs="Calibri"/>
                <w:sz w:val="22"/>
                <w:lang w:eastAsia="zh-CN"/>
              </w:rPr>
              <w:t xml:space="preserve"> that the content of </w:t>
            </w:r>
            <w:r>
              <w:rPr>
                <w:rFonts w:ascii="Calibri" w:eastAsiaTheme="minorEastAsia" w:hAnsi="Calibri" w:cs="Calibri"/>
                <w:sz w:val="22"/>
                <w:lang w:eastAsia="zh-CN"/>
              </w:rPr>
              <w:t>SCI format 1-A on the resources of different</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remain</w:t>
            </w:r>
            <w:r w:rsidRPr="00DC75E0">
              <w:rPr>
                <w:rFonts w:ascii="Calibri" w:eastAsiaTheme="minorEastAsia" w:hAnsi="Calibri" w:cs="Calibri"/>
                <w:sz w:val="22"/>
                <w:lang w:eastAsia="zh-CN"/>
              </w:rPr>
              <w:t xml:space="preserve"> the same, for example, if the </w:t>
            </w:r>
            <w:r w:rsidRPr="00DC75E0">
              <w:rPr>
                <w:rFonts w:ascii="Calibri" w:eastAsiaTheme="minorEastAsia" w:hAnsi="Calibri" w:cs="Calibri"/>
                <w:sz w:val="22"/>
                <w:lang w:eastAsia="zh-CN"/>
              </w:rPr>
              <w:lastRenderedPageBreak/>
              <w:t xml:space="preserve">priority of the resource at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DC75E0">
              <w:rPr>
                <w:rFonts w:ascii="Calibri" w:eastAsiaTheme="minorEastAsia" w:hAnsi="Calibri" w:cs="Calibri"/>
                <w:sz w:val="22"/>
                <w:lang w:eastAsia="zh-CN"/>
              </w:rPr>
              <w:t xml:space="preserve"> is 2, and the </w:t>
            </w:r>
            <w:r>
              <w:rPr>
                <w:rFonts w:ascii="Calibri" w:eastAsiaTheme="minorEastAsia" w:hAnsi="Calibri" w:cs="Calibri"/>
                <w:sz w:val="22"/>
                <w:lang w:eastAsia="zh-CN"/>
              </w:rPr>
              <w:t>UE</w:t>
            </w:r>
            <w:r w:rsidRPr="00DC75E0">
              <w:rPr>
                <w:rFonts w:ascii="Calibri" w:eastAsiaTheme="minorEastAsia" w:hAnsi="Calibri" w:cs="Calibri"/>
                <w:sz w:val="22"/>
                <w:lang w:eastAsia="zh-CN"/>
              </w:rPr>
              <w:t xml:space="preserve"> maps</w:t>
            </w:r>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a MAC CE on the resource at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DC75E0">
              <w:rPr>
                <w:rFonts w:ascii="Calibri" w:eastAsiaTheme="minorEastAsia" w:hAnsi="Calibri" w:cs="Calibri"/>
                <w:sz w:val="22"/>
                <w:lang w:eastAsia="zh-CN"/>
              </w:rPr>
              <w:t>, in this case</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w:t>
            </w:r>
            <w:r w:rsidRPr="00A142B1">
              <w:rPr>
                <w:rFonts w:ascii="Calibri" w:eastAsiaTheme="minorEastAsia" w:hAnsi="Calibri" w:cs="Calibri"/>
                <w:b/>
                <w:bCs/>
                <w:sz w:val="22"/>
                <w:lang w:eastAsia="zh-CN"/>
              </w:rPr>
              <w:t>the priority indication value in SCI format 1_A changes</w:t>
            </w:r>
            <w:r w:rsidRPr="00DC75E0">
              <w:rPr>
                <w:rFonts w:ascii="Calibri" w:eastAsiaTheme="minorEastAsia" w:hAnsi="Calibri" w:cs="Calibri"/>
                <w:sz w:val="22"/>
                <w:lang w:eastAsia="zh-CN"/>
              </w:rPr>
              <w:t>.</w:t>
            </w:r>
            <w:r>
              <w:rPr>
                <w:rFonts w:ascii="Calibri" w:eastAsiaTheme="minorEastAsia" w:hAnsi="Calibri" w:cs="Calibri"/>
                <w:sz w:val="22"/>
                <w:lang w:eastAsia="zh-CN"/>
              </w:rPr>
              <w:t xml:space="preserve"> </w:t>
            </w:r>
            <w:proofErr w:type="gramStart"/>
            <w:r w:rsidRPr="00A142B1">
              <w:rPr>
                <w:rFonts w:ascii="Calibri" w:eastAsiaTheme="minorEastAsia" w:hAnsi="Calibri" w:cs="Calibri"/>
                <w:b/>
                <w:bCs/>
                <w:sz w:val="22"/>
                <w:lang w:eastAsia="zh-CN"/>
              </w:rPr>
              <w:t>So</w:t>
            </w:r>
            <w:proofErr w:type="gramEnd"/>
            <w:r w:rsidRPr="00A142B1">
              <w:rPr>
                <w:rFonts w:ascii="Calibri" w:eastAsiaTheme="minorEastAsia" w:hAnsi="Calibri" w:cs="Calibri"/>
                <w:b/>
                <w:bCs/>
                <w:sz w:val="22"/>
                <w:lang w:eastAsia="zh-CN"/>
              </w:rPr>
              <w:t xml:space="preserve"> in practice, such ‘same SCI format’ assumption is useless.</w:t>
            </w:r>
          </w:p>
          <w:p w14:paraId="13928DA1" w14:textId="42619AD5" w:rsidR="00794CC5" w:rsidRDefault="00794CC5" w:rsidP="00794CC5">
            <w:pPr>
              <w:widowControl/>
              <w:rPr>
                <w:rFonts w:ascii="Calibri" w:hAnsi="Calibri" w:cs="Calibri"/>
                <w:sz w:val="22"/>
              </w:rPr>
            </w:pPr>
            <w:r>
              <w:rPr>
                <w:rFonts w:ascii="Calibri" w:eastAsiaTheme="minorEastAsia" w:hAnsi="Calibri" w:cs="Calibri"/>
                <w:sz w:val="22"/>
                <w:lang w:eastAsia="zh-CN"/>
              </w:rPr>
              <w:t>I</w:t>
            </w:r>
            <w:r w:rsidRPr="00DC75E0">
              <w:rPr>
                <w:rFonts w:ascii="Calibri" w:eastAsiaTheme="minorEastAsia" w:hAnsi="Calibri" w:cs="Calibri"/>
                <w:sz w:val="22"/>
                <w:lang w:eastAsia="zh-CN"/>
              </w:rPr>
              <w:t>n summary</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I don't think</w:t>
            </w:r>
            <w:r>
              <w:rPr>
                <w:rFonts w:ascii="Calibri" w:eastAsiaTheme="minorEastAsia" w:hAnsi="Calibri" w:cs="Calibri"/>
                <w:sz w:val="22"/>
                <w:lang w:eastAsia="zh-CN"/>
              </w:rPr>
              <w:t xml:space="preserve"> there is any problem if option2</w:t>
            </w:r>
            <w:r w:rsidR="00A142B1">
              <w:rPr>
                <w:rFonts w:ascii="Calibri" w:eastAsiaTheme="minorEastAsia" w:hAnsi="Calibri" w:cs="Calibri"/>
                <w:sz w:val="22"/>
                <w:lang w:eastAsia="zh-CN"/>
              </w:rPr>
              <w:t>-3</w:t>
            </w:r>
            <w:r>
              <w:rPr>
                <w:rFonts w:ascii="Calibri" w:eastAsiaTheme="minorEastAsia" w:hAnsi="Calibri" w:cs="Calibri"/>
                <w:sz w:val="22"/>
                <w:lang w:eastAsia="zh-CN"/>
              </w:rPr>
              <w:t xml:space="preserve"> is adopted according to the current spec, and we don’t need to FFS point in the updated proposal.</w:t>
            </w:r>
          </w:p>
        </w:tc>
      </w:tr>
      <w:tr w:rsidR="00D14EF2" w14:paraId="2FAB16AC" w14:textId="77777777" w:rsidTr="006C4601">
        <w:tc>
          <w:tcPr>
            <w:tcW w:w="1362" w:type="dxa"/>
          </w:tcPr>
          <w:p w14:paraId="3244CEF2" w14:textId="284041B4" w:rsidR="00D14EF2" w:rsidRDefault="00D14EF2" w:rsidP="00D14EF2">
            <w:pPr>
              <w:widowControl/>
              <w:rPr>
                <w:rFonts w:ascii="Calibri" w:hAnsi="Calibri" w:cs="Calibri"/>
                <w:sz w:val="22"/>
              </w:rPr>
            </w:pPr>
            <w:r>
              <w:rPr>
                <w:rFonts w:ascii="Calibri" w:hAnsi="Calibri" w:cs="Calibri"/>
                <w:sz w:val="22"/>
              </w:rPr>
              <w:lastRenderedPageBreak/>
              <w:t>Sharp</w:t>
            </w:r>
          </w:p>
        </w:tc>
        <w:tc>
          <w:tcPr>
            <w:tcW w:w="927" w:type="dxa"/>
          </w:tcPr>
          <w:p w14:paraId="14C3F1CF" w14:textId="44254BD1" w:rsidR="00D14EF2" w:rsidRDefault="00D14EF2" w:rsidP="00D14EF2">
            <w:pPr>
              <w:widowControl/>
              <w:rPr>
                <w:rFonts w:ascii="Calibri" w:hAnsi="Calibri" w:cs="Calibri"/>
                <w:sz w:val="22"/>
              </w:rPr>
            </w:pPr>
            <w:r>
              <w:rPr>
                <w:rFonts w:ascii="Calibri" w:hAnsi="Calibri" w:cs="Calibri"/>
                <w:sz w:val="22"/>
              </w:rPr>
              <w:t>Yes</w:t>
            </w:r>
          </w:p>
        </w:tc>
        <w:tc>
          <w:tcPr>
            <w:tcW w:w="1471" w:type="dxa"/>
          </w:tcPr>
          <w:p w14:paraId="3C204826" w14:textId="43672B2C" w:rsidR="00D14EF2" w:rsidRDefault="00D14EF2" w:rsidP="00D14EF2">
            <w:pPr>
              <w:widowControl/>
              <w:rPr>
                <w:rFonts w:ascii="Calibri" w:hAnsi="Calibri" w:cs="Calibri"/>
                <w:sz w:val="22"/>
              </w:rPr>
            </w:pPr>
            <w:r>
              <w:rPr>
                <w:rFonts w:ascii="Calibri" w:hAnsi="Calibri" w:cs="Calibri"/>
                <w:sz w:val="22"/>
              </w:rPr>
              <w:t>/</w:t>
            </w:r>
          </w:p>
        </w:tc>
        <w:tc>
          <w:tcPr>
            <w:tcW w:w="1049" w:type="dxa"/>
          </w:tcPr>
          <w:p w14:paraId="3D7CAB41" w14:textId="046D3357" w:rsidR="00D14EF2" w:rsidRDefault="00D14EF2" w:rsidP="00D14EF2">
            <w:pPr>
              <w:widowControl/>
              <w:rPr>
                <w:rFonts w:ascii="Calibri" w:hAnsi="Calibri" w:cs="Calibri"/>
                <w:sz w:val="22"/>
              </w:rPr>
            </w:pPr>
            <w:r>
              <w:rPr>
                <w:rFonts w:ascii="Calibri" w:hAnsi="Calibri" w:cs="Calibri"/>
                <w:sz w:val="22"/>
              </w:rPr>
              <w:t>No</w:t>
            </w:r>
          </w:p>
        </w:tc>
        <w:tc>
          <w:tcPr>
            <w:tcW w:w="4207" w:type="dxa"/>
          </w:tcPr>
          <w:p w14:paraId="72C2A118" w14:textId="70A1AD7A" w:rsidR="00D14EF2" w:rsidRDefault="00D14EF2" w:rsidP="00D14EF2">
            <w:pPr>
              <w:widowControl/>
              <w:rPr>
                <w:rFonts w:ascii="Calibri" w:hAnsi="Calibri" w:cs="Calibri"/>
                <w:sz w:val="22"/>
              </w:rPr>
            </w:pPr>
            <w:r>
              <w:rPr>
                <w:rFonts w:ascii="Calibri" w:hAnsi="Calibri" w:cs="Calibri"/>
                <w:sz w:val="22"/>
              </w:rPr>
              <w:t xml:space="preserve">In our understanding, the sensing UE only applies resource reservation and TRIV to </w:t>
            </w:r>
            <w:proofErr w:type="gramStart"/>
            <w:r>
              <w:rPr>
                <w:rFonts w:ascii="Calibri" w:hAnsi="Calibri" w:cs="Calibri"/>
                <w:sz w:val="22"/>
              </w:rPr>
              <w:t>the  initial</w:t>
            </w:r>
            <w:proofErr w:type="gramEnd"/>
            <w:r>
              <w:rPr>
                <w:rFonts w:ascii="Calibri" w:hAnsi="Calibri" w:cs="Calibri"/>
                <w:sz w:val="22"/>
              </w:rPr>
              <w:t xml:space="preserve"> transmission resource, thus, interpretation 2 is not correct understanding, which means in interpretation 1, it does not matter whether to apply resource reservation first, or TRIV first. </w:t>
            </w:r>
          </w:p>
        </w:tc>
      </w:tr>
      <w:tr w:rsidR="00AC5DEE" w14:paraId="6029B0D1" w14:textId="77777777" w:rsidTr="006C4601">
        <w:tc>
          <w:tcPr>
            <w:tcW w:w="1362" w:type="dxa"/>
          </w:tcPr>
          <w:p w14:paraId="51918F30" w14:textId="54A26415" w:rsidR="00AC5DEE" w:rsidRDefault="00AC5DEE" w:rsidP="00AC5DEE">
            <w:pPr>
              <w:widowControl/>
              <w:rPr>
                <w:rFonts w:ascii="Calibri" w:hAnsi="Calibri" w:cs="Calibri"/>
                <w:sz w:val="22"/>
              </w:rPr>
            </w:pPr>
            <w:r>
              <w:rPr>
                <w:rFonts w:ascii="Calibri" w:hAnsi="Calibri" w:cs="Calibri" w:hint="eastAsia"/>
                <w:sz w:val="22"/>
              </w:rPr>
              <w:t>LGE</w:t>
            </w:r>
          </w:p>
        </w:tc>
        <w:tc>
          <w:tcPr>
            <w:tcW w:w="927" w:type="dxa"/>
          </w:tcPr>
          <w:p w14:paraId="582F01F2" w14:textId="74E6515E" w:rsidR="00AC5DEE" w:rsidRDefault="00AC5DEE" w:rsidP="00AC5DEE">
            <w:pPr>
              <w:widowControl/>
              <w:rPr>
                <w:rFonts w:ascii="Calibri" w:hAnsi="Calibri" w:cs="Calibri"/>
                <w:sz w:val="22"/>
              </w:rPr>
            </w:pPr>
            <w:r>
              <w:rPr>
                <w:rFonts w:ascii="Calibri" w:hAnsi="Calibri" w:cs="Calibri" w:hint="eastAsia"/>
                <w:sz w:val="22"/>
              </w:rPr>
              <w:t>Yes</w:t>
            </w:r>
          </w:p>
        </w:tc>
        <w:tc>
          <w:tcPr>
            <w:tcW w:w="1471" w:type="dxa"/>
          </w:tcPr>
          <w:p w14:paraId="1E6A9521" w14:textId="57DEC2CD" w:rsidR="00AC5DEE" w:rsidRDefault="001223DF" w:rsidP="00AC5DEE">
            <w:pPr>
              <w:widowControl/>
              <w:rPr>
                <w:rFonts w:ascii="Calibri" w:hAnsi="Calibri" w:cs="Calibri"/>
                <w:sz w:val="22"/>
              </w:rPr>
            </w:pPr>
            <w:r w:rsidRPr="001223DF">
              <w:rPr>
                <w:rFonts w:ascii="Calibri" w:hAnsi="Calibri" w:cs="Calibri"/>
                <w:color w:val="FF0000"/>
                <w:sz w:val="22"/>
              </w:rPr>
              <w:t>Interpretation</w:t>
            </w:r>
            <w:r w:rsidRPr="001223DF">
              <w:rPr>
                <w:rFonts w:ascii="Calibri" w:hAnsi="Calibri" w:cs="Calibri" w:hint="eastAsia"/>
                <w:color w:val="FF0000"/>
                <w:sz w:val="22"/>
              </w:rPr>
              <w:t xml:space="preserve"> 2</w:t>
            </w:r>
          </w:p>
        </w:tc>
        <w:tc>
          <w:tcPr>
            <w:tcW w:w="1049" w:type="dxa"/>
          </w:tcPr>
          <w:p w14:paraId="79E7E242" w14:textId="3920194E" w:rsidR="00AC5DEE" w:rsidRDefault="00AC5DEE" w:rsidP="00AC5DEE">
            <w:pPr>
              <w:widowControl/>
              <w:rPr>
                <w:rFonts w:ascii="Calibri" w:hAnsi="Calibri" w:cs="Calibri"/>
                <w:sz w:val="22"/>
              </w:rPr>
            </w:pPr>
            <w:r>
              <w:rPr>
                <w:rFonts w:ascii="Calibri" w:hAnsi="Calibri" w:cs="Calibri" w:hint="eastAsia"/>
                <w:sz w:val="22"/>
              </w:rPr>
              <w:t>Yes</w:t>
            </w:r>
          </w:p>
        </w:tc>
        <w:tc>
          <w:tcPr>
            <w:tcW w:w="4207" w:type="dxa"/>
          </w:tcPr>
          <w:p w14:paraId="1F779703" w14:textId="77777777" w:rsidR="00AC5DEE" w:rsidRDefault="00AC5DEE" w:rsidP="00AC5DEE">
            <w:pPr>
              <w:widowControl/>
              <w:rPr>
                <w:rFonts w:ascii="Calibri" w:hAnsi="Calibri" w:cs="Calibri"/>
                <w:sz w:val="22"/>
              </w:rPr>
            </w:pPr>
            <w:r>
              <w:rPr>
                <w:rFonts w:ascii="Calibri" w:hAnsi="Calibri" w:cs="Calibri" w:hint="eastAsia"/>
                <w:sz w:val="22"/>
              </w:rPr>
              <w:t>According to following agree</w:t>
            </w:r>
            <w:r>
              <w:rPr>
                <w:rFonts w:ascii="Calibri" w:hAnsi="Calibri" w:cs="Calibri"/>
                <w:sz w:val="22"/>
              </w:rPr>
              <w:t xml:space="preserve">ment, </w:t>
            </w:r>
          </w:p>
          <w:p w14:paraId="49E9011E" w14:textId="77777777" w:rsidR="00AC5DEE" w:rsidRPr="000707B0" w:rsidRDefault="00AC5DEE" w:rsidP="00AC5DEE">
            <w:pPr>
              <w:rPr>
                <w:rFonts w:ascii="Times New Roman"/>
                <w:b/>
                <w:i/>
                <w:szCs w:val="20"/>
                <w:lang w:eastAsia="x-none"/>
              </w:rPr>
            </w:pPr>
            <w:r w:rsidRPr="000707B0">
              <w:rPr>
                <w:rFonts w:ascii="Times New Roman"/>
                <w:i/>
                <w:szCs w:val="20"/>
                <w:highlight w:val="green"/>
                <w:lang w:eastAsia="x-none"/>
              </w:rPr>
              <w:t>Agreements</w:t>
            </w:r>
            <w:r>
              <w:rPr>
                <w:rFonts w:ascii="Times New Roman"/>
                <w:i/>
                <w:szCs w:val="20"/>
                <w:lang w:eastAsia="x-none"/>
              </w:rPr>
              <w:t xml:space="preserve"> (RAN1#96bis)</w:t>
            </w:r>
            <w:r w:rsidRPr="000707B0">
              <w:rPr>
                <w:rFonts w:ascii="Times New Roman"/>
                <w:b/>
                <w:i/>
                <w:szCs w:val="20"/>
                <w:lang w:eastAsia="x-none"/>
              </w:rPr>
              <w:t>:</w:t>
            </w:r>
          </w:p>
          <w:p w14:paraId="0ADCAA21"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NR V2X supports an initial transmission of a TB without reservation, based on sensing and resource selection procedure</w:t>
            </w:r>
          </w:p>
          <w:p w14:paraId="4E775960"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 xml:space="preserve">NR V2X supports </w:t>
            </w:r>
            <w:r w:rsidRPr="00900C47">
              <w:rPr>
                <w:rFonts w:ascii="Times New Roman"/>
                <w:i/>
                <w:szCs w:val="20"/>
                <w:highlight w:val="yellow"/>
                <w:lang w:eastAsia="x-none"/>
              </w:rPr>
              <w:t>reservation of a sidelink resource for an initial transmission of a TB at least by an SCI associated with a different TB, based on sensing and resource selection procedure</w:t>
            </w:r>
          </w:p>
          <w:p w14:paraId="53ACAA37" w14:textId="77777777" w:rsidR="00AC5DEE" w:rsidRPr="000707B0" w:rsidRDefault="00AC5DEE" w:rsidP="00AC5DEE">
            <w:pPr>
              <w:widowControl/>
              <w:numPr>
                <w:ilvl w:val="1"/>
                <w:numId w:val="27"/>
              </w:numPr>
              <w:wordWrap/>
              <w:autoSpaceDE/>
              <w:autoSpaceDN/>
              <w:rPr>
                <w:rFonts w:ascii="Times New Roman"/>
                <w:i/>
                <w:szCs w:val="20"/>
                <w:lang w:eastAsia="x-none"/>
              </w:rPr>
            </w:pPr>
            <w:r w:rsidRPr="000707B0">
              <w:rPr>
                <w:rFonts w:ascii="Times New Roman"/>
                <w:i/>
                <w:szCs w:val="20"/>
                <w:lang w:eastAsia="x-none"/>
              </w:rPr>
              <w:t>This functionality can be enabled/disabled by (pre-)configuration</w:t>
            </w:r>
          </w:p>
          <w:p w14:paraId="220AE0DD" w14:textId="77777777" w:rsidR="00AC5DEE" w:rsidRDefault="00AC5DEE" w:rsidP="00AC5DEE">
            <w:pPr>
              <w:widowControl/>
              <w:numPr>
                <w:ilvl w:val="0"/>
                <w:numId w:val="27"/>
              </w:numPr>
              <w:wordWrap/>
              <w:autoSpaceDE/>
              <w:autoSpaceDN/>
              <w:rPr>
                <w:lang w:eastAsia="x-none"/>
              </w:rPr>
            </w:pPr>
            <w:r w:rsidRPr="000707B0">
              <w:rPr>
                <w:rFonts w:ascii="Times New Roman"/>
                <w:i/>
                <w:szCs w:val="20"/>
                <w:lang w:eastAsia="x-none"/>
              </w:rPr>
              <w:t>FFS Standalone PSCCH transmissions for resource reservations are supported in NR V2X</w:t>
            </w:r>
          </w:p>
          <w:p w14:paraId="166152CF" w14:textId="77777777" w:rsidR="00AC5DEE" w:rsidRDefault="00AC5DEE" w:rsidP="00AC5DEE">
            <w:pPr>
              <w:widowControl/>
              <w:rPr>
                <w:rFonts w:ascii="Calibri" w:eastAsia="Malgun Gothic" w:hAnsi="Calibri" w:cs="Calibri"/>
                <w:kern w:val="0"/>
                <w:szCs w:val="20"/>
                <w:lang w:val="en-GB"/>
              </w:rPr>
            </w:pPr>
            <w:r>
              <w:rPr>
                <w:rFonts w:ascii="Calibri" w:eastAsiaTheme="minorEastAsia" w:hAnsi="Calibri" w:cs="Calibri"/>
                <w:sz w:val="22"/>
                <w:lang w:eastAsia="zh-CN"/>
              </w:rPr>
              <w:t>“</w:t>
            </w:r>
            <w:r w:rsidRPr="00900C47">
              <w:rPr>
                <w:rFonts w:ascii="Calibri" w:eastAsiaTheme="minorEastAsia" w:hAnsi="Calibri" w:cs="Calibri"/>
                <w:sz w:val="22"/>
                <w:lang w:eastAsia="zh-CN"/>
              </w:rPr>
              <w:t>the same SCI format</w:t>
            </w:r>
            <w:r w:rsidRPr="00FA59C9">
              <w:rPr>
                <w:rFonts w:ascii="Calibri" w:eastAsiaTheme="minorEastAsia" w:hAnsi="Calibri" w:cs="Calibri"/>
                <w:sz w:val="22"/>
                <w:lang w:eastAsia="zh-CN"/>
              </w:rPr>
              <w:t xml:space="preserve"> which, if and only if </w:t>
            </w:r>
            <w:r w:rsidRPr="00900C47">
              <w:rPr>
                <w:rFonts w:ascii="Calibri" w:eastAsiaTheme="minorEastAsia" w:hAnsi="Calibri" w:cs="Calibri"/>
                <w:sz w:val="22"/>
                <w:lang w:eastAsia="zh-CN"/>
              </w:rPr>
              <w:t>the 'Resource reservation period' field is present in the received SCI format 1-A, is assumed</w:t>
            </w:r>
            <w:r w:rsidRPr="00FA59C9">
              <w:rPr>
                <w:rFonts w:ascii="Calibri" w:eastAsiaTheme="minorEastAsia" w:hAnsi="Calibri" w:cs="Calibri"/>
                <w:sz w:val="22"/>
                <w:lang w:eastAsia="zh-CN"/>
              </w:rPr>
              <w:t xml:space="preserve"> to be received in slot(s)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Pr>
                <w:rFonts w:ascii="Calibri" w:eastAsia="Malgun Gothic" w:hAnsi="Calibri" w:cs="Calibri"/>
                <w:kern w:val="0"/>
                <w:szCs w:val="20"/>
                <w:lang w:val="en-GB"/>
              </w:rPr>
              <w:t>” is used in sensing and resource selection procedure.</w:t>
            </w:r>
          </w:p>
          <w:p w14:paraId="2EB27E7B" w14:textId="77777777" w:rsidR="00AC5DEE" w:rsidRDefault="00AC5DEE" w:rsidP="00AC5DEE">
            <w:pPr>
              <w:widowControl/>
              <w:rPr>
                <w:rFonts w:ascii="Calibri" w:eastAsia="Malgun Gothic" w:hAnsi="Calibri" w:cs="Calibri"/>
                <w:kern w:val="0"/>
                <w:szCs w:val="20"/>
                <w:lang w:val="en-GB"/>
              </w:rPr>
            </w:pPr>
          </w:p>
          <w:p w14:paraId="10AAFFC4" w14:textId="77777777" w:rsidR="00AC5DEE" w:rsidRDefault="00AC5DEE" w:rsidP="00AC5DEE">
            <w:pPr>
              <w:widowControl/>
              <w:rPr>
                <w:rFonts w:ascii="Calibri" w:eastAsia="Malgun Gothic" w:hAnsi="Calibri" w:cs="Calibri"/>
                <w:kern w:val="0"/>
                <w:szCs w:val="20"/>
                <w:lang w:val="en-GB"/>
              </w:rPr>
            </w:pPr>
            <w:r>
              <w:rPr>
                <w:rFonts w:ascii="Calibri" w:eastAsia="Malgun Gothic" w:hAnsi="Calibri" w:cs="Calibri" w:hint="eastAsia"/>
                <w:kern w:val="0"/>
                <w:szCs w:val="20"/>
                <w:lang w:val="en-GB"/>
              </w:rPr>
              <w:t xml:space="preserve">According to following agreement, </w:t>
            </w:r>
          </w:p>
          <w:p w14:paraId="0B22B5D5" w14:textId="77777777" w:rsidR="00AC5DEE" w:rsidRDefault="00AC5DEE" w:rsidP="00AC5DEE">
            <w:pPr>
              <w:widowControl/>
              <w:rPr>
                <w:rFonts w:ascii="Calibri" w:eastAsia="Malgun Gothic" w:hAnsi="Calibri" w:cs="Calibri"/>
                <w:kern w:val="0"/>
                <w:szCs w:val="20"/>
              </w:rPr>
            </w:pPr>
          </w:p>
          <w:p w14:paraId="4DA665A0" w14:textId="77777777" w:rsidR="00AC5DEE" w:rsidRPr="00900C47" w:rsidRDefault="00AC5DEE" w:rsidP="00AC5DEE">
            <w:pPr>
              <w:widowControl/>
              <w:wordWrap/>
              <w:autoSpaceDE/>
              <w:autoSpaceDN/>
              <w:jc w:val="left"/>
              <w:rPr>
                <w:rFonts w:ascii="Times" w:hAnsi="Times"/>
                <w:b/>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b/>
                <w:i/>
                <w:kern w:val="0"/>
                <w:szCs w:val="20"/>
                <w:lang w:val="en-GB" w:eastAsia="en-US"/>
              </w:rPr>
              <w:t>:</w:t>
            </w:r>
          </w:p>
          <w:p w14:paraId="03957C47"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NR V2X Mode-2 supports </w:t>
            </w:r>
            <w:r w:rsidRPr="00900C47">
              <w:rPr>
                <w:rFonts w:ascii="Times" w:hAnsi="Times"/>
                <w:i/>
                <w:kern w:val="0"/>
                <w:szCs w:val="20"/>
                <w:highlight w:val="yellow"/>
                <w:lang w:eastAsia="x-none"/>
              </w:rPr>
              <w:t>resource reservation for feedback-based PSSCH retransmissions by signaling associated with a prior transmission of the same TB</w:t>
            </w:r>
          </w:p>
          <w:p w14:paraId="18CD5868"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impact on subsequent sensing and resource selection procedures</w:t>
            </w:r>
          </w:p>
          <w:p w14:paraId="18C5527E"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At least from the transmitter perspective of this TB, usage of HARQ feedback for release of </w:t>
            </w:r>
            <w:r w:rsidRPr="00900C47">
              <w:rPr>
                <w:rFonts w:ascii="Times" w:hAnsi="Times"/>
                <w:i/>
                <w:kern w:val="0"/>
                <w:szCs w:val="20"/>
                <w:lang w:eastAsia="x-none"/>
              </w:rPr>
              <w:lastRenderedPageBreak/>
              <w:t>unused resource(s) is supported</w:t>
            </w:r>
          </w:p>
          <w:p w14:paraId="64FA74E7"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No additional signaling is defined for the purpose of release of unused resources by the transmitting UE</w:t>
            </w:r>
          </w:p>
          <w:p w14:paraId="7763A68B"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the behavior of the receiver UE(s) of this TB and other UEs</w:t>
            </w:r>
          </w:p>
          <w:p w14:paraId="44F92087" w14:textId="77777777" w:rsidR="00AC5DEE"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“retransmission resources” indicated by prior SCI is used for sensing and resource selection procedure. </w:t>
            </w:r>
          </w:p>
          <w:p w14:paraId="2461A29A" w14:textId="77777777" w:rsidR="00AC5DEE" w:rsidRDefault="00AC5DEE" w:rsidP="00AC5DEE">
            <w:pPr>
              <w:widowControl/>
              <w:rPr>
                <w:rFonts w:ascii="Calibri" w:eastAsia="Malgun Gothic" w:hAnsi="Calibri" w:cs="Calibri"/>
                <w:kern w:val="0"/>
                <w:szCs w:val="20"/>
              </w:rPr>
            </w:pPr>
          </w:p>
          <w:p w14:paraId="50A7B354" w14:textId="77777777" w:rsidR="00AC5DEE" w:rsidRDefault="00AC5DEE" w:rsidP="00AC5DEE">
            <w:pPr>
              <w:widowControl/>
              <w:rPr>
                <w:rFonts w:ascii="Calibri" w:eastAsia="Malgun Gothic" w:hAnsi="Calibri" w:cs="Calibri"/>
                <w:kern w:val="0"/>
                <w:szCs w:val="20"/>
              </w:rPr>
            </w:pPr>
            <w:r>
              <w:rPr>
                <w:rFonts w:ascii="Calibri" w:eastAsia="Malgun Gothic" w:hAnsi="Calibri" w:cs="Calibri" w:hint="eastAsia"/>
                <w:kern w:val="0"/>
                <w:szCs w:val="20"/>
              </w:rPr>
              <w:t xml:space="preserve">Regarding the following agreement, </w:t>
            </w:r>
          </w:p>
          <w:p w14:paraId="4C977EFF" w14:textId="77777777" w:rsidR="00AC5DEE" w:rsidRDefault="00AC5DEE" w:rsidP="00AC5DEE">
            <w:pPr>
              <w:widowControl/>
              <w:rPr>
                <w:rFonts w:ascii="Calibri" w:eastAsia="Malgun Gothic" w:hAnsi="Calibri" w:cs="Calibri"/>
                <w:kern w:val="0"/>
                <w:szCs w:val="20"/>
              </w:rPr>
            </w:pPr>
          </w:p>
          <w:p w14:paraId="6AEFE289" w14:textId="77777777" w:rsidR="00AC5DEE" w:rsidRPr="00900C47" w:rsidRDefault="00AC5DEE" w:rsidP="00AC5DEE">
            <w:pPr>
              <w:widowControl/>
              <w:wordWrap/>
              <w:autoSpaceDE/>
              <w:autoSpaceDN/>
              <w:jc w:val="left"/>
              <w:rPr>
                <w:rFonts w:ascii="Times" w:hAnsi="Times"/>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i/>
                <w:kern w:val="0"/>
                <w:szCs w:val="20"/>
                <w:lang w:val="en-GB" w:eastAsia="en-US"/>
              </w:rPr>
              <w:t>:</w:t>
            </w:r>
          </w:p>
          <w:p w14:paraId="0FD2A32D"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In Step 1 of the resource (re-)selection procedure, a resource is not considered as a candidate resource if:</w:t>
            </w:r>
          </w:p>
          <w:p w14:paraId="1ECA9D23"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The </w:t>
            </w:r>
            <w:r w:rsidRPr="00900C47">
              <w:rPr>
                <w:rFonts w:ascii="Times" w:hAnsi="Times"/>
                <w:i/>
                <w:kern w:val="0"/>
                <w:szCs w:val="20"/>
                <w:highlight w:val="yellow"/>
                <w:lang w:eastAsia="x-none"/>
              </w:rPr>
              <w:t>resource is indicated in a received SCI</w:t>
            </w:r>
            <w:r w:rsidRPr="00900C47">
              <w:rPr>
                <w:rFonts w:ascii="Times" w:hAnsi="Times"/>
                <w:i/>
                <w:kern w:val="0"/>
                <w:szCs w:val="20"/>
                <w:lang w:eastAsia="x-none"/>
              </w:rPr>
              <w:t xml:space="preserve"> and the associated L1 SL-RSRP measurement is above an SL-RSRP threshold</w:t>
            </w:r>
          </w:p>
          <w:p w14:paraId="5DFB0C7F"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The SL-RSRP threshold is at least a function of the priority of the SL transmission indicated in the received SCI and the priority of the transmission for which resources are being selected by the UE</w:t>
            </w:r>
          </w:p>
          <w:p w14:paraId="031B5A9A"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details</w:t>
            </w:r>
          </w:p>
          <w:p w14:paraId="4B6F8017" w14:textId="77777777" w:rsidR="00AC5DEE" w:rsidRDefault="00AC5DEE" w:rsidP="00AC5DEE">
            <w:pPr>
              <w:widowControl/>
              <w:rPr>
                <w:rFonts w:ascii="Calibri" w:eastAsia="Malgun Gothic" w:hAnsi="Calibri" w:cs="Calibri"/>
                <w:kern w:val="0"/>
                <w:szCs w:val="20"/>
              </w:rPr>
            </w:pPr>
          </w:p>
          <w:p w14:paraId="0F91CA67" w14:textId="77777777" w:rsidR="00AC5DEE" w:rsidRPr="00900C47"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“resource is indicated in a received SCI” includes retransmission resource and reserved resource in the next (one or more) period(s). </w:t>
            </w:r>
          </w:p>
          <w:p w14:paraId="670E85F1" w14:textId="77777777" w:rsidR="00AC5DEE" w:rsidRDefault="00AC5DEE" w:rsidP="00AC5DEE">
            <w:pPr>
              <w:widowControl/>
              <w:rPr>
                <w:rFonts w:ascii="Calibri" w:eastAsia="Malgun Gothic" w:hAnsi="Calibri" w:cs="Calibri"/>
                <w:kern w:val="0"/>
                <w:szCs w:val="20"/>
                <w:lang w:val="en-GB"/>
              </w:rPr>
            </w:pPr>
          </w:p>
          <w:p w14:paraId="3335550E"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According to following agreement, </w:t>
            </w:r>
          </w:p>
          <w:p w14:paraId="200CC025" w14:textId="77777777" w:rsidR="00AC5DEE" w:rsidRPr="00BB7F5A" w:rsidRDefault="00AC5DEE" w:rsidP="00AC5DEE">
            <w:pPr>
              <w:rPr>
                <w:rFonts w:ascii="Times New Roman"/>
                <w:i/>
                <w:szCs w:val="20"/>
                <w:lang w:eastAsia="x-none"/>
              </w:rPr>
            </w:pPr>
            <w:r w:rsidRPr="00BB7F5A">
              <w:rPr>
                <w:rFonts w:ascii="Times New Roman"/>
                <w:i/>
                <w:szCs w:val="20"/>
                <w:highlight w:val="green"/>
                <w:lang w:eastAsia="x-none"/>
              </w:rPr>
              <w:t>Agreements</w:t>
            </w:r>
            <w:r w:rsidRPr="00BB7F5A">
              <w:rPr>
                <w:rFonts w:ascii="Times New Roman"/>
                <w:i/>
                <w:szCs w:val="20"/>
                <w:lang w:eastAsia="x-none"/>
              </w:rPr>
              <w:t>:</w:t>
            </w:r>
          </w:p>
          <w:p w14:paraId="24341EEA" w14:textId="77777777" w:rsidR="00AC5DEE" w:rsidRPr="00BB7F5A" w:rsidRDefault="00AC5DEE" w:rsidP="00AC5DEE">
            <w:pPr>
              <w:widowControl/>
              <w:numPr>
                <w:ilvl w:val="0"/>
                <w:numId w:val="29"/>
              </w:numPr>
              <w:wordWrap/>
              <w:autoSpaceDE/>
              <w:autoSpaceDN/>
              <w:jc w:val="left"/>
              <w:rPr>
                <w:rFonts w:ascii="Times New Roman"/>
                <w:i/>
                <w:szCs w:val="20"/>
              </w:rPr>
            </w:pPr>
            <w:r w:rsidRPr="00BB7F5A">
              <w:rPr>
                <w:rFonts w:ascii="Times New Roman"/>
                <w:i/>
                <w:szCs w:val="20"/>
              </w:rPr>
              <w:t xml:space="preserve">On a per resource pool basis, when reservation of a sidelink resource for an initial transmission of a TB at least by an SCI associated with a different TB is enabled: </w:t>
            </w:r>
          </w:p>
          <w:p w14:paraId="7E92B7D1" w14:textId="77777777" w:rsidR="00AC5DEE" w:rsidRPr="00BB7F5A" w:rsidRDefault="00AC5DEE" w:rsidP="00AC5DEE">
            <w:pPr>
              <w:widowControl/>
              <w:numPr>
                <w:ilvl w:val="1"/>
                <w:numId w:val="29"/>
              </w:numPr>
              <w:wordWrap/>
              <w:autoSpaceDE/>
              <w:autoSpaceDN/>
              <w:jc w:val="left"/>
              <w:rPr>
                <w:rFonts w:ascii="Times New Roman"/>
                <w:i/>
                <w:szCs w:val="20"/>
              </w:rPr>
            </w:pPr>
            <w:r w:rsidRPr="00BB7F5A">
              <w:rPr>
                <w:rFonts w:ascii="Times New Roman"/>
                <w:i/>
                <w:szCs w:val="20"/>
              </w:rPr>
              <w:t xml:space="preserve">A period is additionally </w:t>
            </w:r>
            <w:proofErr w:type="spellStart"/>
            <w:r w:rsidRPr="00BB7F5A">
              <w:rPr>
                <w:rFonts w:ascii="Times New Roman"/>
                <w:i/>
                <w:szCs w:val="20"/>
              </w:rPr>
              <w:t>signalled</w:t>
            </w:r>
            <w:proofErr w:type="spellEnd"/>
            <w:r w:rsidRPr="00BB7F5A">
              <w:rPr>
                <w:rFonts w:ascii="Times New Roman"/>
                <w:i/>
                <w:szCs w:val="20"/>
              </w:rPr>
              <w:t xml:space="preserve"> in SCI and </w:t>
            </w:r>
            <w:r w:rsidRPr="0099704A">
              <w:rPr>
                <w:rFonts w:ascii="Times New Roman"/>
                <w:i/>
                <w:szCs w:val="20"/>
                <w:highlight w:val="yellow"/>
              </w:rPr>
              <w:t>the same reservation is applied with respect to resources indicated within N</w:t>
            </w:r>
            <w:r w:rsidRPr="0099704A">
              <w:rPr>
                <w:rFonts w:ascii="Times New Roman"/>
                <w:i/>
                <w:szCs w:val="20"/>
                <w:highlight w:val="yellow"/>
                <w:vertAlign w:val="subscript"/>
              </w:rPr>
              <w:t>MAX</w:t>
            </w:r>
            <w:r w:rsidRPr="0099704A">
              <w:rPr>
                <w:rFonts w:ascii="Times New Roman"/>
                <w:i/>
                <w:szCs w:val="20"/>
                <w:highlight w:val="yellow"/>
              </w:rPr>
              <w:t xml:space="preserve"> within window W at subsequent periods</w:t>
            </w:r>
          </w:p>
          <w:p w14:paraId="5DA2D1B2"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lastRenderedPageBreak/>
              <w:t xml:space="preserve">Retransmission resources in the next period(s) will be used sensing and resource selection procedure. </w:t>
            </w:r>
          </w:p>
          <w:p w14:paraId="4A5394C5" w14:textId="77777777" w:rsidR="00AC5DEE" w:rsidRDefault="00AC5DEE" w:rsidP="00AC5DEE">
            <w:pPr>
              <w:widowControl/>
              <w:rPr>
                <w:rFonts w:ascii="Calibri" w:eastAsia="Malgun Gothic" w:hAnsi="Calibri" w:cs="Calibri"/>
                <w:sz w:val="22"/>
              </w:rPr>
            </w:pPr>
          </w:p>
          <w:p w14:paraId="037F341E" w14:textId="77777777" w:rsidR="00AC5DEE" w:rsidRPr="0099704A" w:rsidRDefault="00AC5DEE" w:rsidP="00AC5DEE">
            <w:pPr>
              <w:widowControl/>
              <w:rPr>
                <w:rFonts w:ascii="Calibri" w:eastAsia="Malgun Gothic" w:hAnsi="Calibri" w:cs="Calibri"/>
                <w:sz w:val="22"/>
              </w:rPr>
            </w:pPr>
            <w:r>
              <w:rPr>
                <w:rFonts w:ascii="Calibri" w:eastAsia="Malgun Gothic" w:hAnsi="Calibri" w:cs="Calibri"/>
                <w:sz w:val="22"/>
              </w:rPr>
              <w:t xml:space="preserve">This mechanism is based on LTE V2X sensing and resource selection procedure. </w:t>
            </w:r>
          </w:p>
          <w:p w14:paraId="41FF219D" w14:textId="77777777" w:rsidR="00AC5DEE" w:rsidRDefault="00AC5DEE" w:rsidP="00AC5DEE">
            <w:pPr>
              <w:widowControl/>
              <w:rPr>
                <w:rFonts w:ascii="Calibri" w:hAnsi="Calibri" w:cs="Calibri"/>
                <w:sz w:val="22"/>
              </w:rPr>
            </w:pPr>
          </w:p>
          <w:p w14:paraId="73B95F25" w14:textId="01D7444C" w:rsidR="00AC5DEE" w:rsidRDefault="00AC5DEE" w:rsidP="00AC5DEE">
            <w:pPr>
              <w:widowControl/>
              <w:rPr>
                <w:rFonts w:ascii="Calibri" w:hAnsi="Calibri" w:cs="Calibri"/>
                <w:sz w:val="22"/>
              </w:rPr>
            </w:pPr>
            <w:r>
              <w:rPr>
                <w:rFonts w:ascii="Calibri" w:hAnsi="Calibri" w:cs="Calibri" w:hint="eastAsia"/>
                <w:sz w:val="22"/>
              </w:rPr>
              <w:t xml:space="preserve">Regarding the current spec description, </w:t>
            </w:r>
            <w:r>
              <w:rPr>
                <w:rFonts w:ascii="Calibri" w:hAnsi="Calibri" w:cs="Calibri"/>
                <w:sz w:val="22"/>
              </w:rPr>
              <w:t>there</w:t>
            </w:r>
            <w:r>
              <w:rPr>
                <w:rFonts w:ascii="Calibri" w:hAnsi="Calibri" w:cs="Calibri" w:hint="eastAsia"/>
                <w:sz w:val="22"/>
              </w:rPr>
              <w:t xml:space="preserve"> </w:t>
            </w:r>
            <w:r>
              <w:rPr>
                <w:rFonts w:ascii="Calibri" w:hAnsi="Calibri" w:cs="Calibri"/>
                <w:sz w:val="22"/>
              </w:rPr>
              <w:t>is two parts:</w:t>
            </w:r>
          </w:p>
          <w:p w14:paraId="3A63C9BD" w14:textId="71B29804"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AC5DEE">
              <w:rPr>
                <w:rFonts w:ascii="Times New Roman" w:hAnsi="Times New Roman" w:hint="eastAsia"/>
                <w:kern w:val="0"/>
                <w:szCs w:val="20"/>
                <w:lang w:val="en-GB"/>
              </w:rPr>
              <w:t>.</w:t>
            </w:r>
          </w:p>
          <w:p w14:paraId="3DFB6DDD" w14:textId="5CDDA3B2"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hint="eastAsia"/>
                <w:kern w:val="0"/>
                <w:szCs w:val="20"/>
                <w:lang w:val="en-GB"/>
              </w:rPr>
              <w:t>the same SCI format which</w:t>
            </w:r>
            <w:r>
              <w:rPr>
                <w:rFonts w:ascii="Times New Roman" w:hAnsi="Times New Roman"/>
                <w:kern w:val="0"/>
                <w:szCs w:val="20"/>
                <w:lang w:val="en-GB"/>
              </w:rPr>
              <w:t xml:space="preserve"> </w:t>
            </w:r>
            <w:r w:rsidRPr="00AC5DEE">
              <w:rPr>
                <w:rFonts w:ascii="Times New Roman" w:hAnsi="Times New Roman" w:hint="eastAsia"/>
                <w:kern w:val="0"/>
                <w:szCs w:val="20"/>
                <w:lang w:val="en-GB"/>
              </w:rPr>
              <w:t>is assumed to be received in slot</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AC5DEE">
              <w:rPr>
                <w:rFonts w:ascii="Times New Roman" w:hAnsi="Times New Roman" w:hint="eastAsia"/>
                <w:kern w:val="0"/>
                <w:szCs w:val="20"/>
                <w:lang w:val="en-GB"/>
              </w:rPr>
              <w:t>.</w:t>
            </w:r>
          </w:p>
          <w:p w14:paraId="0B510362" w14:textId="2C5CCB72" w:rsidR="00AC5DEE" w:rsidRPr="00AC5DEE" w:rsidRDefault="00AC5DEE" w:rsidP="00AC5DEE">
            <w:pPr>
              <w:widowControl/>
              <w:rPr>
                <w:rFonts w:ascii="Calibri" w:hAnsi="Calibri" w:cs="Calibri"/>
                <w:sz w:val="22"/>
              </w:rPr>
            </w:pPr>
            <w:r>
              <w:rPr>
                <w:rFonts w:ascii="Calibri" w:hAnsi="Calibri" w:cs="Calibri" w:hint="eastAsia"/>
                <w:sz w:val="22"/>
              </w:rPr>
              <w:t xml:space="preserve">At this moment, </w:t>
            </w:r>
            <w:r>
              <w:rPr>
                <w:rFonts w:ascii="Calibri" w:hAnsi="Calibri" w:cs="Calibri"/>
                <w:sz w:val="22"/>
              </w:rPr>
              <w:t>interpretation</w:t>
            </w:r>
            <w:r>
              <w:rPr>
                <w:rFonts w:ascii="Calibri" w:hAnsi="Calibri" w:cs="Calibri" w:hint="eastAsia"/>
                <w:sz w:val="22"/>
              </w:rPr>
              <w:t xml:space="preserve"> </w:t>
            </w:r>
            <w:r>
              <w:rPr>
                <w:rFonts w:ascii="Calibri" w:hAnsi="Calibri" w:cs="Calibri"/>
                <w:sz w:val="22"/>
              </w:rPr>
              <w:t xml:space="preserve">1 is implemented. When we consider options other than Option 1 and Option 1’, this description needs to be changed to be interpretation 2. </w:t>
            </w:r>
          </w:p>
          <w:p w14:paraId="4FE004EC" w14:textId="77777777" w:rsidR="00AC5DEE" w:rsidRDefault="00AC5DEE" w:rsidP="00AC5DEE">
            <w:pPr>
              <w:widowControl/>
              <w:rPr>
                <w:rFonts w:ascii="Calibri" w:hAnsi="Calibri" w:cs="Calibri"/>
                <w:sz w:val="22"/>
              </w:rPr>
            </w:pPr>
          </w:p>
        </w:tc>
      </w:tr>
      <w:tr w:rsidR="006C4601" w14:paraId="06D1374D" w14:textId="77777777" w:rsidTr="006C4601">
        <w:tc>
          <w:tcPr>
            <w:tcW w:w="1362" w:type="dxa"/>
          </w:tcPr>
          <w:p w14:paraId="5ED2B2EA" w14:textId="5E069D85" w:rsidR="006C4601" w:rsidRDefault="006C4601" w:rsidP="006C4601">
            <w:pPr>
              <w:widowControl/>
              <w:rPr>
                <w:rFonts w:ascii="Calibri" w:hAnsi="Calibri" w:cs="Calibri"/>
                <w:sz w:val="22"/>
              </w:rPr>
            </w:pPr>
            <w:r>
              <w:rPr>
                <w:rFonts w:ascii="Calibri" w:hAnsi="Calibri" w:cs="Calibri" w:hint="eastAsia"/>
                <w:sz w:val="22"/>
              </w:rPr>
              <w:lastRenderedPageBreak/>
              <w:t>Huawei</w:t>
            </w:r>
            <w:r>
              <w:rPr>
                <w:rFonts w:ascii="Calibri" w:hAnsi="Calibri" w:cs="Calibri"/>
                <w:sz w:val="22"/>
              </w:rPr>
              <w:t>, HiSilicon</w:t>
            </w:r>
          </w:p>
        </w:tc>
        <w:tc>
          <w:tcPr>
            <w:tcW w:w="927" w:type="dxa"/>
          </w:tcPr>
          <w:p w14:paraId="5426972B" w14:textId="3ED5D9C6" w:rsidR="006C4601" w:rsidRDefault="006C4601" w:rsidP="006C4601">
            <w:pPr>
              <w:widowControl/>
              <w:rPr>
                <w:rFonts w:ascii="Calibri" w:hAnsi="Calibri" w:cs="Calibri"/>
                <w:sz w:val="22"/>
              </w:rPr>
            </w:pPr>
            <w:r>
              <w:rPr>
                <w:rFonts w:ascii="Calibri" w:hAnsi="Calibri" w:cs="Calibri"/>
                <w:sz w:val="22"/>
              </w:rPr>
              <w:t>/</w:t>
            </w:r>
          </w:p>
        </w:tc>
        <w:tc>
          <w:tcPr>
            <w:tcW w:w="1471" w:type="dxa"/>
          </w:tcPr>
          <w:p w14:paraId="6782367E" w14:textId="2D104E55" w:rsidR="006C4601" w:rsidRPr="001223DF" w:rsidRDefault="006C4601" w:rsidP="006C4601">
            <w:pPr>
              <w:widowControl/>
              <w:rPr>
                <w:rFonts w:ascii="Calibri" w:hAnsi="Calibri" w:cs="Calibri"/>
                <w:color w:val="FF0000"/>
                <w:sz w:val="22"/>
              </w:rPr>
            </w:pPr>
            <w:r>
              <w:rPr>
                <w:rFonts w:ascii="Calibri" w:hAnsi="Calibri" w:cs="Calibri"/>
                <w:sz w:val="22"/>
              </w:rPr>
              <w:t>/</w:t>
            </w:r>
          </w:p>
        </w:tc>
        <w:tc>
          <w:tcPr>
            <w:tcW w:w="1049" w:type="dxa"/>
          </w:tcPr>
          <w:p w14:paraId="097172DE" w14:textId="6599DEB4" w:rsidR="006C4601" w:rsidRDefault="006C4601" w:rsidP="006C4601">
            <w:pPr>
              <w:widowControl/>
              <w:rPr>
                <w:rFonts w:ascii="Calibri" w:hAnsi="Calibri" w:cs="Calibri"/>
                <w:sz w:val="22"/>
              </w:rPr>
            </w:pPr>
            <w:r>
              <w:rPr>
                <w:rFonts w:ascii="Calibri" w:hAnsi="Calibri" w:cs="Calibri"/>
                <w:sz w:val="22"/>
              </w:rPr>
              <w:t>/</w:t>
            </w:r>
          </w:p>
        </w:tc>
        <w:tc>
          <w:tcPr>
            <w:tcW w:w="4207" w:type="dxa"/>
          </w:tcPr>
          <w:p w14:paraId="5B0198B3" w14:textId="77777777" w:rsidR="006C4601" w:rsidRPr="00453A5A" w:rsidRDefault="006C4601" w:rsidP="006C4601">
            <w:pPr>
              <w:widowControl/>
              <w:rPr>
                <w:rFonts w:ascii="Calibri" w:eastAsiaTheme="minorEastAsia" w:hAnsi="Calibri" w:cs="Calibri"/>
                <w:sz w:val="22"/>
                <w:szCs w:val="22"/>
                <w:lang w:eastAsia="zh-CN"/>
              </w:rPr>
            </w:pPr>
            <w:r w:rsidRPr="00541439">
              <w:rPr>
                <w:rFonts w:ascii="Calibri" w:eastAsiaTheme="minorEastAsia" w:hAnsi="Calibri" w:cs="Calibri"/>
                <w:sz w:val="22"/>
                <w:szCs w:val="22"/>
                <w:lang w:eastAsia="zh-CN"/>
              </w:rPr>
              <w:t>A</w:t>
            </w:r>
            <w:r w:rsidRPr="00453A5A">
              <w:rPr>
                <w:rFonts w:ascii="Calibri" w:eastAsiaTheme="minorEastAsia" w:hAnsi="Calibri" w:cs="Calibri"/>
                <w:sz w:val="22"/>
                <w:szCs w:val="22"/>
                <w:lang w:eastAsia="zh-CN"/>
              </w:rPr>
              <w:t xml:space="preserve">ccording to current TS 38.214 (copied below, red parts), assume the UE receives SCI in slot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m:t>
                  </m:r>
                </m:sub>
                <m:sup>
                  <m:r>
                    <w:rPr>
                      <w:rFonts w:ascii="Cambria Math" w:eastAsia="SimSun"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the UE can obtain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P</m:t>
                  </m:r>
                </m:e>
                <m:sub>
                  <m:r>
                    <w:rPr>
                      <w:rFonts w:ascii="Cambria Math" w:eastAsia="SimSun" w:hAnsi="Cambria Math" w:cs="Calibri"/>
                      <w:kern w:val="0"/>
                      <w:sz w:val="22"/>
                      <w:szCs w:val="22"/>
                      <w:lang w:val="en-GB" w:eastAsia="en-GB"/>
                    </w:rPr>
                    <m:t>rsvp_TX</m:t>
                  </m:r>
                </m:sub>
                <m:sup>
                  <m:r>
                    <w:rPr>
                      <w:rFonts w:ascii="Cambria Math" w:eastAsia="SimSun" w:hAnsi="Cambria Math" w:cs="Calibri"/>
                      <w:kern w:val="0"/>
                      <w:sz w:val="22"/>
                      <w:szCs w:val="22"/>
                      <w:lang w:val="en-GB" w:eastAsia="en-GB"/>
                    </w:rPr>
                    <m:t>'</m:t>
                  </m:r>
                </m:sup>
              </m:sSubSup>
            </m:oMath>
            <w:r w:rsidRPr="00453A5A">
              <w:rPr>
                <w:rFonts w:ascii="Calibri" w:eastAsiaTheme="minorEastAsia" w:hAnsi="Calibri" w:cs="Calibri"/>
                <w:kern w:val="0"/>
                <w:sz w:val="22"/>
                <w:szCs w:val="22"/>
                <w:lang w:val="en-GB" w:eastAsia="en-GB"/>
              </w:rPr>
              <w:t xml:space="preserve">, and the UE will further assume the same SCI will be received in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m+q</m:t>
                  </m:r>
                  <m:r>
                    <m:rPr>
                      <m:sty m:val="p"/>
                    </m:rPr>
                    <w:rPr>
                      <w:rFonts w:ascii="Cambria Math" w:eastAsia="SimSun" w:hAnsi="Cambria Math" w:cs="Calibri"/>
                      <w:kern w:val="0"/>
                      <w:sz w:val="22"/>
                      <w:szCs w:val="22"/>
                      <w:lang w:val="en-GB" w:eastAsia="en-GB"/>
                    </w:rPr>
                    <m:t>×</m:t>
                  </m:r>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P</m:t>
                      </m:r>
                      <m:ctrlPr>
                        <w:rPr>
                          <w:rFonts w:ascii="Cambria Math" w:eastAsia="SimSun" w:hAnsi="Cambria Math" w:cs="Calibri"/>
                          <w:kern w:val="0"/>
                          <w:sz w:val="22"/>
                          <w:szCs w:val="22"/>
                          <w:lang w:val="en-GB" w:eastAsia="en-GB"/>
                        </w:rPr>
                      </m:ctrlPr>
                    </m:e>
                    <m:sub>
                      <m:r>
                        <w:rPr>
                          <w:rFonts w:ascii="Cambria Math" w:eastAsia="SimSun" w:hAnsi="Cambria Math" w:cs="Calibri"/>
                          <w:kern w:val="0"/>
                          <w:sz w:val="22"/>
                          <w:szCs w:val="22"/>
                          <w:lang w:val="en-GB" w:eastAsia="en-GB"/>
                        </w:rPr>
                        <m:t>rsvp</m:t>
                      </m:r>
                      <m:r>
                        <m:rPr>
                          <m:lit/>
                        </m:rPr>
                        <w:rPr>
                          <w:rFonts w:ascii="Cambria Math" w:eastAsia="SimSun" w:hAnsi="Cambria Math" w:cs="Calibri"/>
                          <w:kern w:val="0"/>
                          <w:sz w:val="22"/>
                          <w:szCs w:val="22"/>
                          <w:lang w:val="en-GB" w:eastAsia="en-GB"/>
                        </w:rPr>
                        <m:t>_</m:t>
                      </m:r>
                      <m:r>
                        <w:rPr>
                          <w:rFonts w:ascii="Cambria Math" w:eastAsia="SimSun" w:hAnsi="Cambria Math" w:cs="Calibri"/>
                          <w:kern w:val="0"/>
                          <w:sz w:val="22"/>
                          <w:szCs w:val="22"/>
                          <w:lang w:val="en-GB" w:eastAsia="en-GB"/>
                        </w:rPr>
                        <m:t>RX</m:t>
                      </m:r>
                    </m:sub>
                    <m:sup>
                      <m:r>
                        <m:rPr>
                          <m:sty m:val="p"/>
                        </m:rPr>
                        <w:rPr>
                          <w:rFonts w:ascii="Cambria Math" w:eastAsia="SimSun" w:hAnsi="Cambria Math" w:cs="Calibri"/>
                          <w:kern w:val="0"/>
                          <w:sz w:val="22"/>
                          <w:szCs w:val="22"/>
                          <w:lang w:val="en-GB" w:eastAsia="en-GB"/>
                        </w:rPr>
                        <m:t>'</m:t>
                      </m:r>
                    </m:sup>
                  </m:sSubSup>
                </m:sub>
                <m:sup>
                  <m:r>
                    <w:rPr>
                      <w:rFonts w:ascii="Cambria Math" w:eastAsia="SimSun"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This is all </w:t>
            </w:r>
            <w:r w:rsidRPr="00780FE5">
              <w:rPr>
                <w:rFonts w:ascii="Calibri" w:eastAsiaTheme="minorEastAsia" w:hAnsi="Calibri" w:cs="Calibri"/>
                <w:sz w:val="22"/>
                <w:szCs w:val="22"/>
                <w:lang w:eastAsia="zh-CN"/>
              </w:rPr>
              <w:t xml:space="preserve">about the </w:t>
            </w:r>
            <w:r>
              <w:rPr>
                <w:rFonts w:ascii="Calibri" w:eastAsiaTheme="minorEastAsia" w:hAnsi="Calibri" w:cs="Calibri"/>
                <w:sz w:val="22"/>
                <w:szCs w:val="22"/>
                <w:lang w:eastAsia="zh-CN"/>
              </w:rPr>
              <w:t xml:space="preserve">received SCI in </w:t>
            </w:r>
            <w:r w:rsidRPr="00453A5A">
              <w:rPr>
                <w:rFonts w:ascii="Calibri" w:eastAsiaTheme="minorEastAsia" w:hAnsi="Calibri" w:cs="Calibri"/>
                <w:sz w:val="22"/>
                <w:szCs w:val="22"/>
                <w:lang w:eastAsia="zh-CN"/>
              </w:rPr>
              <w:t xml:space="preserve">slot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m:t>
                  </m:r>
                </m:sub>
                <m:sup>
                  <m:r>
                    <w:rPr>
                      <w:rFonts w:ascii="Cambria Math" w:eastAsia="SimSun" w:hAnsi="Cambria Math" w:cs="Calibri"/>
                      <w:kern w:val="0"/>
                      <w:sz w:val="22"/>
                      <w:szCs w:val="22"/>
                      <w:lang w:val="en-GB" w:eastAsia="en-GB"/>
                    </w:rPr>
                    <m:t>SL</m:t>
                  </m:r>
                </m:sup>
              </m:sSubSup>
            </m:oMath>
            <w:r>
              <w:rPr>
                <w:rFonts w:ascii="Calibri" w:eastAsiaTheme="minorEastAsia" w:hAnsi="Calibri" w:cs="Calibri"/>
                <w:kern w:val="0"/>
                <w:sz w:val="22"/>
                <w:szCs w:val="22"/>
                <w:lang w:val="en-GB" w:eastAsia="en-GB"/>
              </w:rPr>
              <w:t xml:space="preserve">, </w:t>
            </w:r>
            <w:r w:rsidRPr="00780FE5">
              <w:rPr>
                <w:rFonts w:ascii="Calibri" w:eastAsiaTheme="minorEastAsia" w:hAnsi="Calibri" w:cs="Calibri"/>
                <w:sz w:val="22"/>
                <w:szCs w:val="22"/>
                <w:lang w:eastAsia="zh-CN"/>
              </w:rPr>
              <w:t xml:space="preserve">and has nothing to do with </w:t>
            </w:r>
            <w:r>
              <w:rPr>
                <w:rFonts w:ascii="Calibri" w:eastAsiaTheme="minorEastAsia" w:hAnsi="Calibri" w:cs="Calibri"/>
                <w:sz w:val="22"/>
                <w:szCs w:val="22"/>
                <w:lang w:eastAsia="zh-CN"/>
              </w:rPr>
              <w:t xml:space="preserve">initial or </w:t>
            </w:r>
            <w:r w:rsidRPr="00780FE5">
              <w:rPr>
                <w:rFonts w:ascii="Calibri" w:eastAsiaTheme="minorEastAsia" w:hAnsi="Calibri" w:cs="Calibri"/>
                <w:sz w:val="22"/>
                <w:szCs w:val="22"/>
                <w:lang w:eastAsia="zh-CN"/>
              </w:rPr>
              <w:t>retransmission resource</w:t>
            </w:r>
            <w:r>
              <w:rPr>
                <w:rFonts w:ascii="Calibri" w:eastAsiaTheme="minorEastAsia" w:hAnsi="Calibri" w:cs="Calibri"/>
                <w:sz w:val="22"/>
                <w:szCs w:val="22"/>
                <w:lang w:eastAsia="zh-CN"/>
              </w:rPr>
              <w:t xml:space="preserve"> of the TB</w:t>
            </w:r>
            <w:r w:rsidRPr="00780FE5">
              <w:rPr>
                <w:rFonts w:ascii="Calibri" w:eastAsiaTheme="minorEastAsia" w:hAnsi="Calibri" w:cs="Calibri"/>
                <w:sz w:val="22"/>
                <w:szCs w:val="22"/>
                <w:lang w:eastAsia="zh-CN"/>
              </w:rPr>
              <w:t xml:space="preserve">. </w:t>
            </w:r>
            <w:proofErr w:type="gramStart"/>
            <w:r w:rsidRPr="00780FE5">
              <w:rPr>
                <w:rFonts w:ascii="Calibri" w:eastAsiaTheme="minorEastAsia" w:hAnsi="Calibri" w:cs="Calibri"/>
                <w:sz w:val="22"/>
                <w:szCs w:val="22"/>
                <w:lang w:eastAsia="zh-CN"/>
              </w:rPr>
              <w:t>So</w:t>
            </w:r>
            <w:proofErr w:type="gramEnd"/>
            <w:r w:rsidRPr="00780FE5">
              <w:rPr>
                <w:rFonts w:ascii="Calibri" w:eastAsiaTheme="minorEastAsia" w:hAnsi="Calibri" w:cs="Calibri"/>
                <w:sz w:val="22"/>
                <w:szCs w:val="22"/>
                <w:lang w:eastAsia="zh-CN"/>
              </w:rPr>
              <w:t xml:space="preserve"> the current specification </w:t>
            </w:r>
            <w:r>
              <w:rPr>
                <w:rFonts w:ascii="Calibri" w:eastAsiaTheme="minorEastAsia" w:hAnsi="Calibri" w:cs="Calibri"/>
                <w:sz w:val="22"/>
                <w:szCs w:val="22"/>
                <w:lang w:eastAsia="zh-CN"/>
              </w:rPr>
              <w:t>is clear</w:t>
            </w:r>
            <w:r w:rsidRPr="00453A5A">
              <w:rPr>
                <w:rFonts w:ascii="Calibri" w:eastAsiaTheme="minorEastAsia" w:hAnsi="Calibri" w:cs="Calibri"/>
                <w:sz w:val="22"/>
                <w:szCs w:val="22"/>
                <w:lang w:eastAsia="zh-CN"/>
              </w:rPr>
              <w:t>, and no need to update the spec.</w:t>
            </w:r>
          </w:p>
          <w:p w14:paraId="674BE7C9" w14:textId="77777777" w:rsidR="006C4601" w:rsidRDefault="006C4601" w:rsidP="006C4601">
            <w:pPr>
              <w:widowControl/>
              <w:rPr>
                <w:rFonts w:ascii="Calibri" w:eastAsiaTheme="minorEastAsia" w:hAnsi="Calibri" w:cs="Calibri"/>
                <w:sz w:val="22"/>
                <w:lang w:eastAsia="zh-CN"/>
              </w:rPr>
            </w:pPr>
          </w:p>
          <w:p w14:paraId="66080546"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w:t>
            </w:r>
          </w:p>
          <w:p w14:paraId="5CBF46EA"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(copied from TS 38.214)</w:t>
            </w:r>
          </w:p>
          <w:p w14:paraId="31105BD8" w14:textId="77777777" w:rsidR="006C4601" w:rsidRDefault="006C4601" w:rsidP="006C4601">
            <w:pPr>
              <w:widowControl/>
              <w:rPr>
                <w:rFonts w:ascii="Times New Roman" w:eastAsia="Malgun Gothic"/>
                <w:i/>
                <w:kern w:val="0"/>
                <w:szCs w:val="20"/>
                <w:lang w:val="en-GB"/>
              </w:rPr>
            </w:pPr>
            <w:r w:rsidRPr="00F56DB8">
              <w:rPr>
                <w:rFonts w:ascii="Times New Roman" w:eastAsia="Malgun Gothic"/>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F56DB8">
              <w:rPr>
                <w:rFonts w:ascii="Times New Roman" w:eastAsia="Malgun Gothic"/>
                <w:kern w:val="0"/>
                <w:szCs w:val="20"/>
                <w:lang w:val="en-GB"/>
              </w:rPr>
              <w:t xml:space="preserve">or </w:t>
            </w:r>
            <w:r w:rsidRPr="00154B2F">
              <w:rPr>
                <w:rFonts w:ascii="Times New Roman" w:eastAsia="Malgun Gothic" w:hint="eastAsia"/>
                <w:color w:val="FF0000"/>
                <w:kern w:val="0"/>
                <w:szCs w:val="20"/>
                <w:lang w:val="en-GB"/>
              </w:rPr>
              <w:t xml:space="preserve">the same SCI format </w:t>
            </w:r>
            <w:r w:rsidRPr="00F56DB8">
              <w:rPr>
                <w:rFonts w:ascii="Times New Roman" w:eastAsia="Malgun Gothic" w:hint="eastAsia"/>
                <w:kern w:val="0"/>
                <w:szCs w:val="20"/>
                <w:lang w:val="en-GB"/>
              </w:rPr>
              <w:t>which</w:t>
            </w:r>
            <w:r w:rsidRPr="00F56DB8">
              <w:rPr>
                <w:rFonts w:ascii="Times New Roman" w:eastAsia="Malgun Gothic"/>
                <w:kern w:val="0"/>
                <w:szCs w:val="20"/>
                <w:lang w:val="en-GB"/>
              </w:rPr>
              <w:t xml:space="preserve">, if and only if the </w:t>
            </w:r>
            <w:r w:rsidRPr="00F56DB8">
              <w:rPr>
                <w:rFonts w:ascii="Times New Roman" w:eastAsia="Malgun Gothic"/>
                <w:kern w:val="0"/>
                <w:szCs w:val="20"/>
              </w:rPr>
              <w:t>'</w:t>
            </w:r>
            <w:r w:rsidRPr="00F56DB8">
              <w:rPr>
                <w:rFonts w:ascii="Times New Roman" w:eastAsia="Malgun Gothic"/>
                <w:i/>
                <w:iCs/>
                <w:kern w:val="0"/>
                <w:szCs w:val="20"/>
                <w:lang w:val="en-GB"/>
              </w:rPr>
              <w:t>Resource reservation period</w:t>
            </w:r>
            <w:r w:rsidRPr="00F56DB8">
              <w:rPr>
                <w:rFonts w:ascii="Times New Roman" w:eastAsia="Malgun Gothic"/>
                <w:kern w:val="0"/>
                <w:szCs w:val="20"/>
              </w:rPr>
              <w:t>'</w:t>
            </w:r>
            <w:r w:rsidRPr="00F56DB8">
              <w:rPr>
                <w:rFonts w:ascii="Times New Roman" w:eastAsia="Malgun Gothic"/>
                <w:kern w:val="0"/>
                <w:szCs w:val="20"/>
                <w:lang w:val="en-GB"/>
              </w:rPr>
              <w:t xml:space="preserve"> field is present in the received SCI format 1-A, </w:t>
            </w:r>
            <w:r w:rsidRPr="00F56DB8">
              <w:rPr>
                <w:rFonts w:ascii="Times New Roman" w:eastAsia="Malgun Gothic" w:hint="eastAsia"/>
                <w:kern w:val="0"/>
                <w:szCs w:val="20"/>
                <w:lang w:val="en-GB"/>
              </w:rPr>
              <w:t xml:space="preserve"> </w:t>
            </w:r>
            <w:r w:rsidRPr="00154B2F">
              <w:rPr>
                <w:rFonts w:ascii="Times New Roman" w:eastAsia="Malgun Gothic" w:hint="eastAsia"/>
                <w:color w:val="FF0000"/>
                <w:kern w:val="0"/>
                <w:szCs w:val="20"/>
                <w:lang w:val="en-GB"/>
              </w:rPr>
              <w:t>is assumed to be received in slot</w:t>
            </w:r>
            <w:r w:rsidRPr="00154B2F">
              <w:rPr>
                <w:rFonts w:ascii="Times New Roman" w:eastAsia="Malgun Gothic"/>
                <w:color w:val="FF0000"/>
                <w:kern w:val="0"/>
                <w:szCs w:val="20"/>
                <w:lang w:val="en-GB"/>
              </w:rPr>
              <w:t>(s)</w:t>
            </w:r>
            <w:r w:rsidRPr="00154B2F">
              <w:rPr>
                <w:rFonts w:ascii="Times New Roman" w:eastAsia="Malgun Gothic" w:hint="eastAsia"/>
                <w:color w:val="FF0000"/>
                <w:kern w:val="0"/>
                <w:szCs w:val="20"/>
                <w:lang w:val="en-GB"/>
              </w:rPr>
              <w:t xml:space="preserve"> </w:t>
            </w:r>
            <m:oMath>
              <m:sSubSup>
                <m:sSubSupPr>
                  <m:ctrlPr>
                    <w:rPr>
                      <w:rFonts w:ascii="Cambria Math" w:eastAsia="SimSun" w:hAnsi="Cambria Math"/>
                      <w:i/>
                      <w:color w:val="FF0000"/>
                      <w:kern w:val="0"/>
                      <w:szCs w:val="20"/>
                      <w:lang w:val="en-GB" w:eastAsia="en-GB"/>
                    </w:rPr>
                  </m:ctrlPr>
                </m:sSubSupPr>
                <m:e>
                  <m:r>
                    <w:rPr>
                      <w:rFonts w:ascii="Cambria Math" w:eastAsia="SimSun" w:hAnsi="Cambria Math"/>
                      <w:color w:val="FF0000"/>
                      <w:kern w:val="0"/>
                      <w:szCs w:val="20"/>
                      <w:lang w:val="en-GB" w:eastAsia="en-GB"/>
                    </w:rPr>
                    <m:t>t</m:t>
                  </m:r>
                </m:e>
                <m:sub>
                  <m:r>
                    <w:rPr>
                      <w:rFonts w:ascii="Cambria Math" w:eastAsia="SimSun" w:hAnsi="Cambria Math"/>
                      <w:color w:val="FF0000"/>
                      <w:kern w:val="0"/>
                      <w:szCs w:val="20"/>
                      <w:lang w:val="en-GB" w:eastAsia="en-GB"/>
                    </w:rPr>
                    <m:t>m+q</m:t>
                  </m:r>
                  <m:r>
                    <m:rPr>
                      <m:sty m:val="p"/>
                    </m:rPr>
                    <w:rPr>
                      <w:rFonts w:ascii="Cambria Math" w:eastAsia="SimSun" w:hAnsi="Cambria Math"/>
                      <w:color w:val="FF0000"/>
                      <w:kern w:val="0"/>
                      <w:szCs w:val="20"/>
                      <w:lang w:val="en-GB" w:eastAsia="en-GB"/>
                    </w:rPr>
                    <m:t>×</m:t>
                  </m:r>
                  <m:sSubSup>
                    <m:sSubSupPr>
                      <m:ctrlPr>
                        <w:rPr>
                          <w:rFonts w:ascii="Cambria Math" w:eastAsia="SimSun" w:hAnsi="Cambria Math"/>
                          <w:i/>
                          <w:color w:val="FF0000"/>
                          <w:kern w:val="0"/>
                          <w:szCs w:val="20"/>
                          <w:lang w:val="en-GB" w:eastAsia="en-GB"/>
                        </w:rPr>
                      </m:ctrlPr>
                    </m:sSubSupPr>
                    <m:e>
                      <m:r>
                        <w:rPr>
                          <w:rFonts w:ascii="Cambria Math" w:eastAsia="SimSun" w:hAnsi="Cambria Math"/>
                          <w:color w:val="FF0000"/>
                          <w:kern w:val="0"/>
                          <w:szCs w:val="20"/>
                          <w:lang w:val="en-GB" w:eastAsia="en-GB"/>
                        </w:rPr>
                        <m:t>P</m:t>
                      </m:r>
                      <m:ctrlPr>
                        <w:rPr>
                          <w:rFonts w:ascii="Cambria Math" w:eastAsia="SimSun" w:hAnsi="Cambria Math"/>
                          <w:color w:val="FF0000"/>
                          <w:kern w:val="0"/>
                          <w:szCs w:val="20"/>
                          <w:lang w:val="en-GB" w:eastAsia="en-GB"/>
                        </w:rPr>
                      </m:ctrlPr>
                    </m:e>
                    <m:sub>
                      <m:r>
                        <w:rPr>
                          <w:rFonts w:ascii="Cambria Math" w:eastAsia="SimSun" w:hAnsi="Cambria Math"/>
                          <w:color w:val="FF0000"/>
                          <w:kern w:val="0"/>
                          <w:szCs w:val="20"/>
                          <w:lang w:val="en-GB" w:eastAsia="en-GB"/>
                        </w:rPr>
                        <m:t>rsvp</m:t>
                      </m:r>
                      <m:r>
                        <m:rPr>
                          <m:lit/>
                        </m:rPr>
                        <w:rPr>
                          <w:rFonts w:ascii="Cambria Math" w:eastAsia="SimSun" w:hAnsi="Cambria Math"/>
                          <w:color w:val="FF0000"/>
                          <w:kern w:val="0"/>
                          <w:szCs w:val="20"/>
                          <w:lang w:val="en-GB" w:eastAsia="en-GB"/>
                        </w:rPr>
                        <m:t>_</m:t>
                      </m:r>
                      <m:r>
                        <w:rPr>
                          <w:rFonts w:ascii="Cambria Math" w:eastAsia="SimSun" w:hAnsi="Cambria Math"/>
                          <w:color w:val="FF0000"/>
                          <w:kern w:val="0"/>
                          <w:szCs w:val="20"/>
                          <w:lang w:val="en-GB" w:eastAsia="en-GB"/>
                        </w:rPr>
                        <m:t>RX</m:t>
                      </m:r>
                    </m:sub>
                    <m:sup>
                      <m:r>
                        <m:rPr>
                          <m:sty m:val="p"/>
                        </m:rPr>
                        <w:rPr>
                          <w:rFonts w:ascii="Cambria Math" w:eastAsia="SimSun" w:hAnsi="Cambria Math"/>
                          <w:color w:val="FF0000"/>
                          <w:kern w:val="0"/>
                          <w:szCs w:val="20"/>
                          <w:lang w:val="en-GB" w:eastAsia="en-GB"/>
                        </w:rPr>
                        <m:t>'</m:t>
                      </m:r>
                    </m:sup>
                  </m:sSubSup>
                </m:sub>
                <m:sup>
                  <m:r>
                    <w:rPr>
                      <w:rFonts w:ascii="Cambria Math" w:eastAsia="SimSun" w:hAnsi="Cambria Math"/>
                      <w:color w:val="FF0000"/>
                      <w:kern w:val="0"/>
                      <w:szCs w:val="20"/>
                      <w:lang w:val="en-GB" w:eastAsia="en-GB"/>
                    </w:rPr>
                    <m:t>SL</m:t>
                  </m:r>
                </m:sup>
              </m:sSubSup>
            </m:oMath>
            <w:r w:rsidRPr="00154B2F">
              <w:rPr>
                <w:rFonts w:ascii="Times New Roman" w:eastAsia="Malgun Gothic" w:hint="eastAsia"/>
                <w:color w:val="FF0000"/>
                <w:kern w:val="0"/>
                <w:szCs w:val="20"/>
                <w:lang w:val="en-GB"/>
              </w:rPr>
              <w:t xml:space="preserve"> </w:t>
            </w:r>
            <w:r w:rsidRPr="00F56DB8">
              <w:rPr>
                <w:rFonts w:ascii="Times New Roman" w:eastAsia="Malgun Gothic" w:hint="eastAsia"/>
                <w:kern w:val="0"/>
                <w:szCs w:val="20"/>
                <w:lang w:val="en-GB"/>
              </w:rPr>
              <w:t>determine</w:t>
            </w:r>
            <w:r w:rsidRPr="00F56DB8">
              <w:rPr>
                <w:rFonts w:ascii="Times New Roman" w:eastAsia="Malgun Gothic"/>
                <w:kern w:val="0"/>
                <w:szCs w:val="20"/>
                <w:lang w:val="en-GB"/>
              </w:rPr>
              <w:t>s</w:t>
            </w:r>
            <w:r w:rsidRPr="00F56DB8">
              <w:rPr>
                <w:rFonts w:ascii="Times New Roman" w:eastAsia="Malgun Gothic" w:hint="eastAsia"/>
                <w:kern w:val="0"/>
                <w:szCs w:val="20"/>
                <w:lang w:val="en-GB"/>
              </w:rPr>
              <w:t xml:space="preserve"> according to </w:t>
            </w:r>
            <w:r w:rsidRPr="00F56DB8">
              <w:rPr>
                <w:rFonts w:ascii="Times New Roman" w:eastAsia="Malgun Gothic"/>
                <w:kern w:val="0"/>
                <w:szCs w:val="20"/>
                <w:lang w:val="en-GB"/>
              </w:rPr>
              <w:t xml:space="preserve">clause 8.1.5 the set of resource blocks and slots </w:t>
            </w:r>
            <w:r w:rsidRPr="00F56DB8">
              <w:rPr>
                <w:rFonts w:ascii="Times New Roman" w:eastAsia="Malgun Gothic"/>
                <w:kern w:val="0"/>
                <w:szCs w:val="20"/>
                <w:lang w:val="en-GB"/>
              </w:rPr>
              <w:lastRenderedPageBreak/>
              <w:t>which</w:t>
            </w:r>
            <w:r w:rsidRPr="00F56DB8">
              <w:rPr>
                <w:rFonts w:ascii="Times New Roman" w:eastAsia="Malgun Gothic"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F56DB8">
              <w:rPr>
                <w:rFonts w:ascii="Times New Roman" w:eastAsia="Malgun Gothic" w:hint="eastAsia"/>
                <w:kern w:val="0"/>
                <w:szCs w:val="20"/>
                <w:lang w:val="en-GB"/>
              </w:rPr>
              <w:t xml:space="preserve"> for</w:t>
            </w:r>
            <w:r w:rsidRPr="00F56DB8">
              <w:rPr>
                <w:rFonts w:ascii="Times New Roman" w:eastAsia="Malgun Gothic"/>
                <w:kern w:val="0"/>
                <w:szCs w:val="20"/>
                <w:lang w:val="en-GB"/>
              </w:rPr>
              <w:t xml:space="preserve"> </w:t>
            </w:r>
            <w:r w:rsidRPr="00F56DB8">
              <w:rPr>
                <w:rFonts w:ascii="Times New Roman" w:eastAsia="Malgun Gothic" w:hint="eastAsia"/>
                <w:i/>
                <w:kern w:val="0"/>
                <w:szCs w:val="20"/>
                <w:lang w:val="en-GB"/>
              </w:rPr>
              <w:t>q</w:t>
            </w:r>
            <w:r w:rsidRPr="00F56DB8">
              <w:rPr>
                <w:rFonts w:ascii="Times New Roman" w:eastAsia="Malgun Gothic" w:hint="eastAsia"/>
                <w:kern w:val="0"/>
                <w:szCs w:val="20"/>
                <w:lang w:val="en-GB"/>
              </w:rPr>
              <w:t xml:space="preserve">=1, 2, </w:t>
            </w:r>
            <w:r w:rsidRPr="00F56DB8">
              <w:rPr>
                <w:rFonts w:ascii="Times New Roman" w:eastAsia="Malgun Gothic"/>
                <w:kern w:val="0"/>
                <w:szCs w:val="20"/>
                <w:lang w:val="en-GB"/>
              </w:rPr>
              <w:t>…</w:t>
            </w:r>
            <w:r w:rsidRPr="00F56DB8">
              <w:rPr>
                <w:rFonts w:ascii="Times New Roman" w:eastAsia="Malgun Gothic" w:hint="eastAsia"/>
                <w:kern w:val="0"/>
                <w:szCs w:val="20"/>
                <w:lang w:val="en-GB"/>
              </w:rPr>
              <w:t xml:space="preserve">, </w:t>
            </w:r>
            <w:r w:rsidRPr="00F56DB8">
              <w:rPr>
                <w:rFonts w:ascii="Times New Roman" w:eastAsia="Malgun Gothic" w:hint="eastAsia"/>
                <w:i/>
                <w:kern w:val="0"/>
                <w:szCs w:val="20"/>
                <w:lang w:val="en-GB"/>
              </w:rPr>
              <w:t>Q</w:t>
            </w:r>
          </w:p>
          <w:p w14:paraId="6050621F" w14:textId="5BA04954" w:rsidR="006C4601" w:rsidRDefault="006C4601" w:rsidP="006C4601">
            <w:pPr>
              <w:widowControl/>
              <w:rPr>
                <w:rFonts w:ascii="Calibri" w:hAnsi="Calibri" w:cs="Calibri"/>
                <w:sz w:val="22"/>
              </w:rPr>
            </w:pPr>
            <w:r>
              <w:rPr>
                <w:rFonts w:ascii="Times New Roman" w:eastAsia="Malgun Gothic"/>
                <w:i/>
                <w:kern w:val="0"/>
                <w:szCs w:val="20"/>
                <w:lang w:val="en-GB"/>
              </w:rPr>
              <w:t>==</w:t>
            </w:r>
          </w:p>
        </w:tc>
      </w:tr>
      <w:tr w:rsidR="006D22B2" w14:paraId="23894412" w14:textId="77777777" w:rsidTr="006C4601">
        <w:tc>
          <w:tcPr>
            <w:tcW w:w="1362" w:type="dxa"/>
          </w:tcPr>
          <w:p w14:paraId="49AD84A3" w14:textId="352B0173" w:rsidR="006D22B2" w:rsidRDefault="006D22B2" w:rsidP="006C4601">
            <w:pPr>
              <w:widowControl/>
              <w:rPr>
                <w:rFonts w:ascii="Calibri" w:hAnsi="Calibri" w:cs="Calibri"/>
                <w:sz w:val="22"/>
              </w:rPr>
            </w:pPr>
            <w:r>
              <w:rPr>
                <w:rFonts w:ascii="Calibri" w:hAnsi="Calibri" w:cs="Calibri"/>
                <w:sz w:val="22"/>
              </w:rPr>
              <w:lastRenderedPageBreak/>
              <w:t>QC</w:t>
            </w:r>
          </w:p>
        </w:tc>
        <w:tc>
          <w:tcPr>
            <w:tcW w:w="927" w:type="dxa"/>
          </w:tcPr>
          <w:p w14:paraId="20C63D4E" w14:textId="4DE3729E" w:rsidR="006D22B2" w:rsidRDefault="006D22B2" w:rsidP="006C4601">
            <w:pPr>
              <w:widowControl/>
              <w:rPr>
                <w:rFonts w:ascii="Calibri" w:hAnsi="Calibri" w:cs="Calibri"/>
                <w:sz w:val="22"/>
              </w:rPr>
            </w:pPr>
            <w:r>
              <w:rPr>
                <w:rFonts w:ascii="Calibri" w:hAnsi="Calibri" w:cs="Calibri"/>
                <w:sz w:val="22"/>
              </w:rPr>
              <w:t>/</w:t>
            </w:r>
          </w:p>
        </w:tc>
        <w:tc>
          <w:tcPr>
            <w:tcW w:w="1471" w:type="dxa"/>
          </w:tcPr>
          <w:p w14:paraId="702A95E0" w14:textId="29B0E912" w:rsidR="006D22B2" w:rsidRDefault="006D22B2" w:rsidP="006C4601">
            <w:pPr>
              <w:widowControl/>
              <w:rPr>
                <w:rFonts w:ascii="Calibri" w:hAnsi="Calibri" w:cs="Calibri"/>
                <w:sz w:val="22"/>
              </w:rPr>
            </w:pPr>
            <w:r>
              <w:rPr>
                <w:rFonts w:ascii="Calibri" w:hAnsi="Calibri" w:cs="Calibri"/>
                <w:sz w:val="22"/>
              </w:rPr>
              <w:t>/</w:t>
            </w:r>
          </w:p>
        </w:tc>
        <w:tc>
          <w:tcPr>
            <w:tcW w:w="1049" w:type="dxa"/>
          </w:tcPr>
          <w:p w14:paraId="2CC4A996" w14:textId="02EA30EF" w:rsidR="006D22B2" w:rsidRDefault="006D22B2" w:rsidP="006C4601">
            <w:pPr>
              <w:widowControl/>
              <w:rPr>
                <w:rFonts w:ascii="Calibri" w:hAnsi="Calibri" w:cs="Calibri"/>
                <w:sz w:val="22"/>
              </w:rPr>
            </w:pPr>
            <w:r>
              <w:rPr>
                <w:rFonts w:ascii="Calibri" w:hAnsi="Calibri" w:cs="Calibri"/>
                <w:sz w:val="22"/>
              </w:rPr>
              <w:t>/</w:t>
            </w:r>
          </w:p>
        </w:tc>
        <w:tc>
          <w:tcPr>
            <w:tcW w:w="4207" w:type="dxa"/>
          </w:tcPr>
          <w:p w14:paraId="0FAAB909" w14:textId="35E84B73" w:rsidR="006D22B2" w:rsidRPr="006D22B2" w:rsidRDefault="006D22B2" w:rsidP="006D22B2">
            <w:pPr>
              <w:widowControl/>
              <w:wordWrap/>
              <w:rPr>
                <w:rFonts w:ascii="Calibri" w:hAnsi="Calibri" w:cs="Calibri"/>
                <w:sz w:val="22"/>
              </w:rPr>
            </w:pPr>
            <w:r>
              <w:rPr>
                <w:rFonts w:ascii="Calibri" w:eastAsiaTheme="minorEastAsia" w:hAnsi="Calibri" w:cs="Calibri"/>
                <w:sz w:val="22"/>
                <w:szCs w:val="22"/>
                <w:lang w:eastAsia="zh-CN"/>
              </w:rPr>
              <w:t xml:space="preserve">We share same view as vivo and Sharp. If the current spec is unclear, we </w:t>
            </w:r>
            <w:proofErr w:type="gramStart"/>
            <w:r>
              <w:rPr>
                <w:rFonts w:ascii="Calibri" w:eastAsiaTheme="minorEastAsia" w:hAnsi="Calibri" w:cs="Calibri"/>
                <w:sz w:val="22"/>
                <w:szCs w:val="22"/>
                <w:lang w:eastAsia="zh-CN"/>
              </w:rPr>
              <w:t>can  add</w:t>
            </w:r>
            <w:proofErr w:type="gramEnd"/>
            <w:r>
              <w:rPr>
                <w:rFonts w:ascii="Calibri" w:eastAsiaTheme="minorEastAsia" w:hAnsi="Calibri" w:cs="Calibri"/>
                <w:sz w:val="22"/>
                <w:szCs w:val="22"/>
                <w:lang w:eastAsia="zh-CN"/>
              </w:rPr>
              <w:t xml:space="preserve"> one sentence to clarify.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r>
              <w:rPr>
                <w:rFonts w:ascii="Calibri" w:hAnsi="Calibri" w:cs="Calibri"/>
                <w:b/>
                <w:bCs/>
                <w:color w:val="FF0000"/>
                <w:sz w:val="22"/>
              </w:rPr>
              <w:t>.</w:t>
            </w:r>
          </w:p>
        </w:tc>
      </w:tr>
      <w:tr w:rsidR="007373AF" w14:paraId="3F960179" w14:textId="77777777" w:rsidTr="006C4601">
        <w:tc>
          <w:tcPr>
            <w:tcW w:w="1362" w:type="dxa"/>
          </w:tcPr>
          <w:p w14:paraId="15795935" w14:textId="27D440FF" w:rsidR="007373AF" w:rsidRPr="007373AF" w:rsidRDefault="007373AF" w:rsidP="006C4601">
            <w:pPr>
              <w:widowControl/>
              <w:rPr>
                <w:rFonts w:ascii="Calibri" w:hAnsi="Calibri" w:cs="Calibri"/>
                <w:sz w:val="22"/>
              </w:rPr>
            </w:pPr>
            <w:r>
              <w:rPr>
                <w:rFonts w:ascii="Calibri" w:hAnsi="Calibri" w:cs="Calibri"/>
                <w:sz w:val="22"/>
              </w:rPr>
              <w:t>Ericsson</w:t>
            </w:r>
          </w:p>
        </w:tc>
        <w:tc>
          <w:tcPr>
            <w:tcW w:w="927" w:type="dxa"/>
          </w:tcPr>
          <w:p w14:paraId="6B601081" w14:textId="14CE2E76" w:rsidR="007373AF" w:rsidRPr="007373AF" w:rsidRDefault="007373AF" w:rsidP="006C4601">
            <w:pPr>
              <w:widowControl/>
              <w:rPr>
                <w:rFonts w:ascii="Calibri" w:hAnsi="Calibri" w:cs="Calibri"/>
                <w:sz w:val="22"/>
              </w:rPr>
            </w:pPr>
            <w:r>
              <w:rPr>
                <w:rFonts w:ascii="Calibri" w:hAnsi="Calibri" w:cs="Calibri"/>
                <w:sz w:val="22"/>
              </w:rPr>
              <w:t>/</w:t>
            </w:r>
          </w:p>
        </w:tc>
        <w:tc>
          <w:tcPr>
            <w:tcW w:w="1471" w:type="dxa"/>
          </w:tcPr>
          <w:p w14:paraId="5F66254A" w14:textId="44D924B5" w:rsidR="007373AF" w:rsidRPr="007373AF" w:rsidRDefault="007373AF" w:rsidP="006C4601">
            <w:pPr>
              <w:widowControl/>
              <w:rPr>
                <w:rFonts w:ascii="Calibri" w:hAnsi="Calibri" w:cs="Calibri"/>
                <w:sz w:val="22"/>
              </w:rPr>
            </w:pPr>
            <w:r>
              <w:rPr>
                <w:rFonts w:ascii="Calibri" w:hAnsi="Calibri" w:cs="Calibri"/>
                <w:sz w:val="22"/>
              </w:rPr>
              <w:t>/</w:t>
            </w:r>
          </w:p>
        </w:tc>
        <w:tc>
          <w:tcPr>
            <w:tcW w:w="1049" w:type="dxa"/>
          </w:tcPr>
          <w:p w14:paraId="6CB16E9B" w14:textId="5962044D" w:rsidR="007373AF" w:rsidRPr="007373AF" w:rsidRDefault="007373AF" w:rsidP="006C4601">
            <w:pPr>
              <w:widowControl/>
              <w:rPr>
                <w:rFonts w:ascii="Calibri" w:hAnsi="Calibri" w:cs="Calibri"/>
                <w:sz w:val="22"/>
              </w:rPr>
            </w:pPr>
            <w:r>
              <w:rPr>
                <w:rFonts w:ascii="Calibri" w:hAnsi="Calibri" w:cs="Calibri"/>
                <w:sz w:val="22"/>
              </w:rPr>
              <w:t>/</w:t>
            </w:r>
          </w:p>
        </w:tc>
        <w:tc>
          <w:tcPr>
            <w:tcW w:w="4207" w:type="dxa"/>
          </w:tcPr>
          <w:p w14:paraId="6DED31A2" w14:textId="08195B07" w:rsidR="007373AF" w:rsidRPr="007373AF" w:rsidRDefault="007373AF" w:rsidP="006D22B2">
            <w:pPr>
              <w:widowControl/>
              <w:wordWrap/>
              <w:rPr>
                <w:rFonts w:ascii="Calibri" w:eastAsiaTheme="minorEastAsia" w:hAnsi="Calibri" w:cs="Calibri"/>
                <w:sz w:val="22"/>
                <w:szCs w:val="22"/>
                <w:lang w:eastAsia="zh-CN"/>
              </w:rPr>
            </w:pPr>
            <w:r>
              <w:rPr>
                <w:rFonts w:ascii="Calibri" w:eastAsiaTheme="minorEastAsia" w:hAnsi="Calibri" w:cs="Calibri"/>
                <w:sz w:val="22"/>
                <w:szCs w:val="22"/>
                <w:lang w:eastAsia="zh-CN"/>
              </w:rPr>
              <w:t>In our view, the specification is clear and there is no need to update it.</w:t>
            </w:r>
          </w:p>
        </w:tc>
      </w:tr>
      <w:tr w:rsidR="00A274AF" w14:paraId="3787B7AC" w14:textId="77777777" w:rsidTr="006C4601">
        <w:tc>
          <w:tcPr>
            <w:tcW w:w="1362" w:type="dxa"/>
          </w:tcPr>
          <w:p w14:paraId="34EDFF70" w14:textId="30E52B2A" w:rsidR="00A274AF" w:rsidRPr="00A274AF" w:rsidRDefault="00A274AF" w:rsidP="006C4601">
            <w:pPr>
              <w:widowControl/>
              <w:rPr>
                <w:rFonts w:ascii="Calibri" w:hAnsi="Calibri" w:cs="Calibri"/>
                <w:sz w:val="22"/>
                <w:lang w:val="en-GB"/>
              </w:rPr>
            </w:pPr>
            <w:r>
              <w:rPr>
                <w:rFonts w:ascii="Calibri" w:hAnsi="Calibri" w:cs="Calibri"/>
                <w:sz w:val="22"/>
                <w:lang w:val="en-GB"/>
              </w:rPr>
              <w:t>Nokia, NSB</w:t>
            </w:r>
          </w:p>
        </w:tc>
        <w:tc>
          <w:tcPr>
            <w:tcW w:w="927" w:type="dxa"/>
          </w:tcPr>
          <w:p w14:paraId="296D3A84" w14:textId="28AC02D1" w:rsidR="00A274AF" w:rsidRPr="00A274AF" w:rsidRDefault="00A274AF" w:rsidP="006C4601">
            <w:pPr>
              <w:widowControl/>
              <w:rPr>
                <w:rFonts w:ascii="Calibri" w:hAnsi="Calibri" w:cs="Calibri"/>
                <w:sz w:val="22"/>
                <w:lang w:val="en-GB"/>
              </w:rPr>
            </w:pPr>
            <w:r>
              <w:rPr>
                <w:rFonts w:ascii="Calibri" w:hAnsi="Calibri" w:cs="Calibri"/>
                <w:sz w:val="22"/>
                <w:lang w:val="en-GB"/>
              </w:rPr>
              <w:t>Yes</w:t>
            </w:r>
          </w:p>
        </w:tc>
        <w:tc>
          <w:tcPr>
            <w:tcW w:w="1471" w:type="dxa"/>
          </w:tcPr>
          <w:p w14:paraId="5E6A90B9" w14:textId="77777777" w:rsidR="00A274AF" w:rsidRDefault="00A274AF" w:rsidP="006C4601">
            <w:pPr>
              <w:widowControl/>
              <w:rPr>
                <w:rFonts w:ascii="Calibri" w:hAnsi="Calibri" w:cs="Calibri"/>
                <w:sz w:val="22"/>
              </w:rPr>
            </w:pPr>
          </w:p>
        </w:tc>
        <w:tc>
          <w:tcPr>
            <w:tcW w:w="1049" w:type="dxa"/>
          </w:tcPr>
          <w:p w14:paraId="393F00F1" w14:textId="77777777" w:rsidR="00A274AF" w:rsidRDefault="00A274AF" w:rsidP="006C4601">
            <w:pPr>
              <w:widowControl/>
              <w:rPr>
                <w:rFonts w:ascii="Calibri" w:hAnsi="Calibri" w:cs="Calibri"/>
                <w:sz w:val="22"/>
              </w:rPr>
            </w:pPr>
          </w:p>
        </w:tc>
        <w:tc>
          <w:tcPr>
            <w:tcW w:w="4207" w:type="dxa"/>
          </w:tcPr>
          <w:p w14:paraId="4114016E" w14:textId="6DB07708" w:rsidR="00A274AF" w:rsidRPr="00A274AF" w:rsidRDefault="00A274AF" w:rsidP="006D22B2">
            <w:pPr>
              <w:widowControl/>
              <w:wordWrap/>
              <w:rPr>
                <w:rFonts w:ascii="Calibri" w:eastAsiaTheme="minorEastAsia" w:hAnsi="Calibri" w:cs="Calibri"/>
                <w:sz w:val="22"/>
                <w:szCs w:val="22"/>
                <w:lang w:val="en-GB" w:eastAsia="zh-CN"/>
              </w:rPr>
            </w:pPr>
            <w:r>
              <w:rPr>
                <w:rFonts w:ascii="Calibri" w:eastAsiaTheme="minorEastAsia" w:hAnsi="Calibri" w:cs="Calibri"/>
                <w:sz w:val="22"/>
                <w:szCs w:val="22"/>
                <w:lang w:val="en-GB" w:eastAsia="zh-CN"/>
              </w:rPr>
              <w:t xml:space="preserve">It seems that multiple companies think that the specification is clear, including us; however, the interpretations are different, so perhaps the spec is not as clear as we think. </w:t>
            </w:r>
          </w:p>
        </w:tc>
      </w:tr>
      <w:tr w:rsidR="000F50CF" w14:paraId="1A891FB6" w14:textId="77777777" w:rsidTr="006C4601">
        <w:tc>
          <w:tcPr>
            <w:tcW w:w="1362" w:type="dxa"/>
          </w:tcPr>
          <w:p w14:paraId="2E11B22C" w14:textId="2CBA5613" w:rsidR="000F50CF" w:rsidRDefault="000F50CF" w:rsidP="006C4601">
            <w:pPr>
              <w:widowControl/>
              <w:rPr>
                <w:rFonts w:ascii="Calibri" w:hAnsi="Calibri" w:cs="Calibri"/>
                <w:sz w:val="22"/>
                <w:lang w:val="en-GB"/>
              </w:rPr>
            </w:pPr>
          </w:p>
        </w:tc>
        <w:tc>
          <w:tcPr>
            <w:tcW w:w="927" w:type="dxa"/>
          </w:tcPr>
          <w:p w14:paraId="77ED1779" w14:textId="1E974838" w:rsidR="000F50CF" w:rsidRDefault="000F50CF" w:rsidP="006C4601">
            <w:pPr>
              <w:widowControl/>
              <w:rPr>
                <w:rFonts w:ascii="Calibri" w:hAnsi="Calibri" w:cs="Calibri"/>
                <w:sz w:val="22"/>
                <w:lang w:val="en-GB"/>
              </w:rPr>
            </w:pPr>
          </w:p>
        </w:tc>
        <w:tc>
          <w:tcPr>
            <w:tcW w:w="1471" w:type="dxa"/>
          </w:tcPr>
          <w:p w14:paraId="5DAA86D3" w14:textId="77777777" w:rsidR="000F50CF" w:rsidRDefault="000F50CF" w:rsidP="006C4601">
            <w:pPr>
              <w:widowControl/>
              <w:rPr>
                <w:rFonts w:ascii="Calibri" w:hAnsi="Calibri" w:cs="Calibri"/>
                <w:sz w:val="22"/>
              </w:rPr>
            </w:pPr>
          </w:p>
        </w:tc>
        <w:tc>
          <w:tcPr>
            <w:tcW w:w="1049" w:type="dxa"/>
          </w:tcPr>
          <w:p w14:paraId="72032EE1" w14:textId="77777777" w:rsidR="000F50CF" w:rsidRDefault="000F50CF" w:rsidP="006C4601">
            <w:pPr>
              <w:widowControl/>
              <w:rPr>
                <w:rFonts w:ascii="Calibri" w:hAnsi="Calibri" w:cs="Calibri"/>
                <w:sz w:val="22"/>
              </w:rPr>
            </w:pPr>
          </w:p>
        </w:tc>
        <w:tc>
          <w:tcPr>
            <w:tcW w:w="4207" w:type="dxa"/>
          </w:tcPr>
          <w:p w14:paraId="7F2A72F5" w14:textId="77777777" w:rsidR="000F50CF" w:rsidRDefault="000F50CF" w:rsidP="006D22B2">
            <w:pPr>
              <w:widowControl/>
              <w:wordWrap/>
              <w:rPr>
                <w:rFonts w:ascii="Calibri" w:eastAsiaTheme="minorEastAsia" w:hAnsi="Calibri" w:cs="Calibri"/>
                <w:sz w:val="22"/>
                <w:szCs w:val="22"/>
                <w:lang w:val="en-GB" w:eastAsia="zh-CN"/>
              </w:rPr>
            </w:pPr>
          </w:p>
        </w:tc>
      </w:tr>
    </w:tbl>
    <w:p w14:paraId="45FF217B" w14:textId="213F1EFF" w:rsidR="00266840" w:rsidRDefault="00266840" w:rsidP="00335D5B">
      <w:pPr>
        <w:widowControl/>
        <w:rPr>
          <w:rFonts w:ascii="Calibri" w:hAnsi="Calibri" w:cs="Calibri"/>
          <w:sz w:val="22"/>
        </w:rPr>
      </w:pPr>
    </w:p>
    <w:p w14:paraId="0F84577C" w14:textId="77777777" w:rsidR="00266840" w:rsidRDefault="00266840" w:rsidP="00335D5B">
      <w:pPr>
        <w:widowControl/>
        <w:rPr>
          <w:rFonts w:ascii="Calibri" w:hAnsi="Calibri" w:cs="Calibri"/>
          <w:sz w:val="22"/>
        </w:rPr>
      </w:pPr>
    </w:p>
    <w:p w14:paraId="7FFB1EE5" w14:textId="77777777" w:rsidR="00335D5B" w:rsidRPr="00335D5B" w:rsidRDefault="00335D5B" w:rsidP="00335D5B">
      <w:pPr>
        <w:widowControl/>
        <w:rPr>
          <w:rFonts w:ascii="Calibri" w:hAnsi="Calibri" w:cs="Calibri"/>
          <w:b/>
          <w:sz w:val="22"/>
        </w:rPr>
      </w:pPr>
    </w:p>
    <w:p w14:paraId="5FDD396A" w14:textId="77777777" w:rsidR="00335D5B" w:rsidRPr="00FC0D90" w:rsidRDefault="00335D5B" w:rsidP="00335D5B">
      <w:pPr>
        <w:widowControl/>
        <w:rPr>
          <w:rFonts w:ascii="Calibri" w:hAnsi="Calibri" w:cs="Calibri"/>
          <w:b/>
          <w:sz w:val="22"/>
        </w:rPr>
      </w:pPr>
    </w:p>
    <w:p w14:paraId="262EDF68" w14:textId="77777777" w:rsidR="00530708" w:rsidRPr="00335D5B" w:rsidRDefault="00530708" w:rsidP="004224A6">
      <w:pPr>
        <w:widowControl/>
        <w:rPr>
          <w:rFonts w:ascii="Calibri" w:hAnsi="Calibri" w:cs="Calibri"/>
          <w:sz w:val="22"/>
        </w:rPr>
      </w:pPr>
    </w:p>
    <w:p w14:paraId="18B66226" w14:textId="77777777" w:rsidR="00335D5B" w:rsidRDefault="00335D5B" w:rsidP="004224A6">
      <w:pPr>
        <w:widowControl/>
        <w:rPr>
          <w:rFonts w:ascii="Calibri" w:hAnsi="Calibri" w:cs="Calibri"/>
          <w:sz w:val="22"/>
          <w:lang w:val="en-GB"/>
        </w:rPr>
      </w:pPr>
    </w:p>
    <w:p w14:paraId="27E00FEB" w14:textId="77777777" w:rsidR="00335D5B" w:rsidRDefault="00335D5B" w:rsidP="004224A6">
      <w:pPr>
        <w:widowControl/>
        <w:rPr>
          <w:rFonts w:ascii="Calibri" w:hAnsi="Calibri" w:cs="Calibri"/>
          <w:sz w:val="22"/>
          <w:lang w:val="en-GB"/>
        </w:rPr>
      </w:pPr>
    </w:p>
    <w:p w14:paraId="59CF621E" w14:textId="77777777" w:rsidR="00335D5B" w:rsidRDefault="00335D5B" w:rsidP="004224A6">
      <w:pPr>
        <w:widowControl/>
        <w:rPr>
          <w:rFonts w:ascii="Calibri" w:hAnsi="Calibri" w:cs="Calibri"/>
          <w:sz w:val="22"/>
          <w:lang w:val="en-GB"/>
        </w:rPr>
      </w:pPr>
    </w:p>
    <w:p w14:paraId="03F3F823" w14:textId="77777777" w:rsidR="00335D5B" w:rsidRPr="00FC6003" w:rsidRDefault="00335D5B" w:rsidP="004224A6">
      <w:pPr>
        <w:widowControl/>
        <w:rPr>
          <w:rFonts w:ascii="Calibri" w:hAnsi="Calibri" w:cs="Calibri"/>
          <w:sz w:val="22"/>
          <w:lang w:val="en-GB"/>
        </w:rPr>
      </w:pPr>
    </w:p>
    <w:sectPr w:rsidR="00335D5B"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719EE" w14:textId="77777777" w:rsidR="0006290A" w:rsidRDefault="0006290A" w:rsidP="00590E43">
      <w:r>
        <w:separator/>
      </w:r>
    </w:p>
  </w:endnote>
  <w:endnote w:type="continuationSeparator" w:id="0">
    <w:p w14:paraId="0EE51B41" w14:textId="77777777" w:rsidR="0006290A" w:rsidRDefault="0006290A"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D5CC" w14:textId="77777777" w:rsidR="0006290A" w:rsidRDefault="0006290A" w:rsidP="00590E43">
      <w:r>
        <w:separator/>
      </w:r>
    </w:p>
  </w:footnote>
  <w:footnote w:type="continuationSeparator" w:id="0">
    <w:p w14:paraId="127A676A" w14:textId="77777777" w:rsidR="0006290A" w:rsidRDefault="0006290A"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871567"/>
    <w:multiLevelType w:val="hybridMultilevel"/>
    <w:tmpl w:val="5F54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D685C"/>
    <w:multiLevelType w:val="hybridMultilevel"/>
    <w:tmpl w:val="9D36A582"/>
    <w:lvl w:ilvl="0" w:tplc="AAF27A34">
      <w:start w:val="1"/>
      <w:numFmt w:val="bullet"/>
      <w:lvlText w:val="•"/>
      <w:lvlJc w:val="left"/>
      <w:pPr>
        <w:ind w:left="800" w:hanging="400"/>
      </w:pPr>
      <w:rPr>
        <w:rFonts w:ascii="Arial" w:hAnsi="Arial" w:hint="default"/>
      </w:rPr>
    </w:lvl>
    <w:lvl w:ilvl="1" w:tplc="639E4342">
      <w:numFmt w:val="bullet"/>
      <w:lvlText w:val="-"/>
      <w:lvlJc w:val="left"/>
      <w:pPr>
        <w:ind w:left="1200" w:hanging="400"/>
      </w:pPr>
      <w:rPr>
        <w:rFonts w:ascii="Malgun Gothic" w:eastAsia="Malgun Gothic" w:hAnsi="Malgun Gothic"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SimSun"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9"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3AB5461"/>
    <w:multiLevelType w:val="hybridMultilevel"/>
    <w:tmpl w:val="B9D6CA00"/>
    <w:lvl w:ilvl="0" w:tplc="4D3678F6">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097C"/>
    <w:multiLevelType w:val="multilevel"/>
    <w:tmpl w:val="FAC05E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7"/>
  </w:num>
  <w:num w:numId="5">
    <w:abstractNumId w:val="5"/>
  </w:num>
  <w:num w:numId="6">
    <w:abstractNumId w:val="13"/>
  </w:num>
  <w:num w:numId="7">
    <w:abstractNumId w:val="2"/>
  </w:num>
  <w:num w:numId="8">
    <w:abstractNumId w:val="18"/>
  </w:num>
  <w:num w:numId="9">
    <w:abstractNumId w:val="3"/>
  </w:num>
  <w:num w:numId="10">
    <w:abstractNumId w:val="1"/>
  </w:num>
  <w:num w:numId="11">
    <w:abstractNumId w:val="9"/>
  </w:num>
  <w:num w:numId="12">
    <w:abstractNumId w:val="26"/>
  </w:num>
  <w:num w:numId="13">
    <w:abstractNumId w:val="4"/>
  </w:num>
  <w:num w:numId="14">
    <w:abstractNumId w:val="14"/>
  </w:num>
  <w:num w:numId="15">
    <w:abstractNumId w:val="11"/>
  </w:num>
  <w:num w:numId="16">
    <w:abstractNumId w:val="24"/>
  </w:num>
  <w:num w:numId="17">
    <w:abstractNumId w:val="23"/>
  </w:num>
  <w:num w:numId="18">
    <w:abstractNumId w:val="12"/>
  </w:num>
  <w:num w:numId="19">
    <w:abstractNumId w:val="25"/>
  </w:num>
  <w:num w:numId="20">
    <w:abstractNumId w:val="8"/>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7"/>
  </w:num>
  <w:num w:numId="26">
    <w:abstractNumId w:val="10"/>
  </w:num>
  <w:num w:numId="27">
    <w:abstractNumId w:val="20"/>
  </w:num>
  <w:num w:numId="28">
    <w:abstractNumId w:val="22"/>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sDA3NbE0NDQ3NjRR0lEKTi0uzszPAykwqgUAgqRS3ywAAAA="/>
  </w:docVars>
  <w:rsids>
    <w:rsidRoot w:val="003A51D5"/>
    <w:rsid w:val="000075C3"/>
    <w:rsid w:val="00013A33"/>
    <w:rsid w:val="00025445"/>
    <w:rsid w:val="00044F83"/>
    <w:rsid w:val="00057D0C"/>
    <w:rsid w:val="0006290A"/>
    <w:rsid w:val="0009282D"/>
    <w:rsid w:val="000930E4"/>
    <w:rsid w:val="00096730"/>
    <w:rsid w:val="000A51CD"/>
    <w:rsid w:val="000A7E20"/>
    <w:rsid w:val="000C4606"/>
    <w:rsid w:val="000E0BE0"/>
    <w:rsid w:val="000F3F44"/>
    <w:rsid w:val="000F50CF"/>
    <w:rsid w:val="000F7C64"/>
    <w:rsid w:val="00107338"/>
    <w:rsid w:val="001127C3"/>
    <w:rsid w:val="001223DF"/>
    <w:rsid w:val="00124B2F"/>
    <w:rsid w:val="00196294"/>
    <w:rsid w:val="001E68F9"/>
    <w:rsid w:val="001F6A95"/>
    <w:rsid w:val="002033E3"/>
    <w:rsid w:val="0023566C"/>
    <w:rsid w:val="002429AB"/>
    <w:rsid w:val="002557FD"/>
    <w:rsid w:val="00266840"/>
    <w:rsid w:val="00266F5F"/>
    <w:rsid w:val="002710AF"/>
    <w:rsid w:val="00277BA9"/>
    <w:rsid w:val="0029261C"/>
    <w:rsid w:val="0029302B"/>
    <w:rsid w:val="002A5BA0"/>
    <w:rsid w:val="002B5263"/>
    <w:rsid w:val="002B7988"/>
    <w:rsid w:val="002D0543"/>
    <w:rsid w:val="002E2C00"/>
    <w:rsid w:val="002E4C03"/>
    <w:rsid w:val="002F4791"/>
    <w:rsid w:val="002F54D8"/>
    <w:rsid w:val="00302AAA"/>
    <w:rsid w:val="00304E80"/>
    <w:rsid w:val="0031299A"/>
    <w:rsid w:val="00312A8C"/>
    <w:rsid w:val="0032769A"/>
    <w:rsid w:val="00335D5B"/>
    <w:rsid w:val="00336B37"/>
    <w:rsid w:val="00344942"/>
    <w:rsid w:val="00347AE9"/>
    <w:rsid w:val="00357145"/>
    <w:rsid w:val="003A08E9"/>
    <w:rsid w:val="003A0A48"/>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33050"/>
    <w:rsid w:val="00451774"/>
    <w:rsid w:val="004531A6"/>
    <w:rsid w:val="0047701E"/>
    <w:rsid w:val="00485278"/>
    <w:rsid w:val="00494757"/>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C4601"/>
    <w:rsid w:val="006D07D6"/>
    <w:rsid w:val="006D22B2"/>
    <w:rsid w:val="0070147B"/>
    <w:rsid w:val="0070491B"/>
    <w:rsid w:val="00710554"/>
    <w:rsid w:val="00712275"/>
    <w:rsid w:val="0072388A"/>
    <w:rsid w:val="00724A78"/>
    <w:rsid w:val="00733B65"/>
    <w:rsid w:val="00733E39"/>
    <w:rsid w:val="007366C1"/>
    <w:rsid w:val="007373AF"/>
    <w:rsid w:val="00750F22"/>
    <w:rsid w:val="007540E7"/>
    <w:rsid w:val="0077555B"/>
    <w:rsid w:val="00794CC5"/>
    <w:rsid w:val="007A1003"/>
    <w:rsid w:val="007A133E"/>
    <w:rsid w:val="007C61E9"/>
    <w:rsid w:val="007D4002"/>
    <w:rsid w:val="007D75D4"/>
    <w:rsid w:val="007E1C13"/>
    <w:rsid w:val="007F4547"/>
    <w:rsid w:val="007F6B9A"/>
    <w:rsid w:val="008027FE"/>
    <w:rsid w:val="0082286E"/>
    <w:rsid w:val="00823536"/>
    <w:rsid w:val="00830FF4"/>
    <w:rsid w:val="00831164"/>
    <w:rsid w:val="00836360"/>
    <w:rsid w:val="00854138"/>
    <w:rsid w:val="00862725"/>
    <w:rsid w:val="00870277"/>
    <w:rsid w:val="00873D36"/>
    <w:rsid w:val="008B0983"/>
    <w:rsid w:val="008B1D31"/>
    <w:rsid w:val="008C79A8"/>
    <w:rsid w:val="008D41EC"/>
    <w:rsid w:val="008D4AB8"/>
    <w:rsid w:val="008F36EA"/>
    <w:rsid w:val="00900F21"/>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1D85"/>
    <w:rsid w:val="00994122"/>
    <w:rsid w:val="009B44D4"/>
    <w:rsid w:val="009C3A26"/>
    <w:rsid w:val="009E4A33"/>
    <w:rsid w:val="009E5B28"/>
    <w:rsid w:val="009F088D"/>
    <w:rsid w:val="009F6F6E"/>
    <w:rsid w:val="00A142B1"/>
    <w:rsid w:val="00A274AF"/>
    <w:rsid w:val="00A43F70"/>
    <w:rsid w:val="00A60D15"/>
    <w:rsid w:val="00A72F9F"/>
    <w:rsid w:val="00AA28AD"/>
    <w:rsid w:val="00AA4257"/>
    <w:rsid w:val="00AB53BA"/>
    <w:rsid w:val="00AB712F"/>
    <w:rsid w:val="00AC407A"/>
    <w:rsid w:val="00AC5DEE"/>
    <w:rsid w:val="00AD735B"/>
    <w:rsid w:val="00AF6EBD"/>
    <w:rsid w:val="00B14716"/>
    <w:rsid w:val="00B153E5"/>
    <w:rsid w:val="00B1707B"/>
    <w:rsid w:val="00B21DD8"/>
    <w:rsid w:val="00B34EB6"/>
    <w:rsid w:val="00B37223"/>
    <w:rsid w:val="00B47733"/>
    <w:rsid w:val="00B57204"/>
    <w:rsid w:val="00B91757"/>
    <w:rsid w:val="00B93861"/>
    <w:rsid w:val="00B93CB5"/>
    <w:rsid w:val="00BB394F"/>
    <w:rsid w:val="00BC16A3"/>
    <w:rsid w:val="00BC5859"/>
    <w:rsid w:val="00BD1EA1"/>
    <w:rsid w:val="00BE11EE"/>
    <w:rsid w:val="00BE5045"/>
    <w:rsid w:val="00BF2094"/>
    <w:rsid w:val="00C1180F"/>
    <w:rsid w:val="00C4484E"/>
    <w:rsid w:val="00C634D9"/>
    <w:rsid w:val="00C748B9"/>
    <w:rsid w:val="00C76243"/>
    <w:rsid w:val="00C7734F"/>
    <w:rsid w:val="00C97638"/>
    <w:rsid w:val="00CA4DDA"/>
    <w:rsid w:val="00CB248D"/>
    <w:rsid w:val="00CB2710"/>
    <w:rsid w:val="00CD07A4"/>
    <w:rsid w:val="00CD6D6F"/>
    <w:rsid w:val="00CE6166"/>
    <w:rsid w:val="00CF60AA"/>
    <w:rsid w:val="00CF6BD9"/>
    <w:rsid w:val="00D14EF2"/>
    <w:rsid w:val="00D2729B"/>
    <w:rsid w:val="00D34E97"/>
    <w:rsid w:val="00D44347"/>
    <w:rsid w:val="00D46CEB"/>
    <w:rsid w:val="00D47FE2"/>
    <w:rsid w:val="00D530C4"/>
    <w:rsid w:val="00D540E5"/>
    <w:rsid w:val="00D7006B"/>
    <w:rsid w:val="00D707A5"/>
    <w:rsid w:val="00D70E60"/>
    <w:rsid w:val="00D71476"/>
    <w:rsid w:val="00D75266"/>
    <w:rsid w:val="00D81A99"/>
    <w:rsid w:val="00DA1B10"/>
    <w:rsid w:val="00DA1B49"/>
    <w:rsid w:val="00DB3998"/>
    <w:rsid w:val="00DE462A"/>
    <w:rsid w:val="00DE741A"/>
    <w:rsid w:val="00E040D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95F2D"/>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5B"/>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Normal"/>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ListBullet3">
    <w:name w:val="List Bullet 3"/>
    <w:basedOn w:val="ListBullet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ListBullet2">
    <w:name w:val="List Bullet 2"/>
    <w:basedOn w:val="Normal"/>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Normal"/>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7692-3199-4166-B93D-18441EC8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4954</Words>
  <Characters>28240</Characters>
  <Application>Microsoft Office Word</Application>
  <DocSecurity>0</DocSecurity>
  <Lines>235</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Chunxuan Ye</cp:lastModifiedBy>
  <cp:revision>3</cp:revision>
  <dcterms:created xsi:type="dcterms:W3CDTF">2021-01-27T21:53:00Z</dcterms:created>
  <dcterms:modified xsi:type="dcterms:W3CDTF">2021-01-27T22:11:00Z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(2)1qHfMY/ig7uEbj6nRjRKtYQVNtxF2dpzGO8KeFT4qUVs+Bi1obTdeP652PCn3hS6xZOvh6a3
i2M8XOzl1sIWEwCAuIVPQS8nNlga4q8PASCxEqgHARpE4uhY87hVAT21dmXd5Wk1YrjUAf+3
q6hirksqUAnKb6eAHg/l0INuV65alX7SXfLOkm/5pnumGBtNmgGzwSlF3BUsQdm26NS7cXE4
IrBokZCPyE2cbVBBFc</vt:lpwstr>
  </property>
  <property fmtid="{D5CDD505-2E9C-101B-9397-08002B2CF9AE}" pid="3" name="_2015_ms_pID_7253431">
    <vt:lpwstr>J81tKZG80qJGODBLQVP9GIa36EuoqI1lFbaFybS+WBawIhV77iUMKt
cNXs/xNmeOLe1PNmL9EK/ndFX150Kp1ndBDS2O1Fj0m2uSklNUcsg3WG1Y73o3UQixuI8Gpg
kcsaNQXTlTGydINUEbvV03hjaBE8u05khyiuuNi96O5+XESi1G2yGpMKkFjIJCYwVKD4MM1R
NOczTif3v258I78K</vt:lpwstr>
  </property>
</Properties>
</file>