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Default="003F090F" w:rsidP="00590E43">
      <w:pPr>
        <w:widowControl/>
        <w:rPr>
          <w:rFonts w:ascii="Calibri" w:hAnsi="Calibri" w:cs="Calibri"/>
          <w:b/>
          <w:sz w:val="22"/>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a5"/>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he number of slots in the resource pool between slot n and slot n+P’ is always the same as P’ (including slot n+P’ itself)).</w:t>
      </w:r>
    </w:p>
    <w:p w14:paraId="25AC6F19" w14:textId="77777777" w:rsidR="00ED7629" w:rsidRPr="00592CF9" w:rsidRDefault="00ED7629" w:rsidP="00410BBC">
      <w:pPr>
        <w:pStyle w:val="a5"/>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a5"/>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he number of slots in the resource pool between slot n and slot n+P’ can be less than P’).</w:t>
      </w:r>
      <w:r>
        <w:rPr>
          <w:rFonts w:ascii="Calibri" w:hAnsi="Calibri" w:cs="Calibri"/>
          <w:sz w:val="22"/>
        </w:rPr>
        <w:t xml:space="preserve"> </w:t>
      </w:r>
    </w:p>
    <w:p w14:paraId="14BCAC5B" w14:textId="77777777" w:rsidR="00ED7629" w:rsidRPr="00592CF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a5"/>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ms.</w:t>
      </w:r>
      <w:r>
        <w:rPr>
          <w:rFonts w:ascii="Calibri" w:hAnsi="Calibri" w:cs="Calibri"/>
          <w:sz w:val="22"/>
        </w:rPr>
        <w:t xml:space="preserve"> </w:t>
      </w:r>
    </w:p>
    <w:p w14:paraId="741E7E4D" w14:textId="77777777" w:rsidR="00ED7629" w:rsidRPr="00592CF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If the physical slot after P ms is not in the resource pool, the next slot in the resource pool should be used instead.</w:t>
      </w:r>
    </w:p>
    <w:p w14:paraId="50E0484F" w14:textId="77777777" w:rsidR="00ED7629" w:rsidRPr="00592CF9" w:rsidRDefault="00ED7629" w:rsidP="00410BBC">
      <w:pPr>
        <w:pStyle w:val="a5"/>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a5"/>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a6"/>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70491B">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70491B">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70491B">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ZTE,Sanechips</w:t>
            </w:r>
          </w:p>
        </w:tc>
        <w:tc>
          <w:tcPr>
            <w:tcW w:w="1058" w:type="dxa"/>
          </w:tcPr>
          <w:p w14:paraId="6F850032" w14:textId="77777777" w:rsidR="00DE741A"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None of the above listed options could deliver a perfect way out as to the conflict between resource pool based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a5"/>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a5"/>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lastRenderedPageBreak/>
              <w:t>L1: slots can be used for SL communication.</w:t>
            </w:r>
          </w:p>
          <w:p w14:paraId="54050C75" w14:textId="77777777" w:rsidR="00C634D9" w:rsidRDefault="00C634D9" w:rsidP="00C634D9">
            <w:pPr>
              <w:pStyle w:val="a5"/>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 xml:space="preserve">i.e., excluding any slot from L0 if at least one of Y-th, (Y+1)-th, </w:t>
            </w:r>
            <w:r>
              <w:rPr>
                <w:rFonts w:eastAsia="SimSun" w:hint="eastAsia"/>
                <w:szCs w:val="20"/>
              </w:rPr>
              <w:t>…</w:t>
            </w:r>
            <w:r>
              <w:rPr>
                <w:rFonts w:eastAsia="SimSun" w:hint="eastAsia"/>
                <w:szCs w:val="20"/>
              </w:rPr>
              <w:t xml:space="preserve">, (Y+X-1)-th OFDM symbols in this slot are semi-statically configured as DL or F as per </w:t>
            </w:r>
            <w:r w:rsidRPr="00DA07B5">
              <w:rPr>
                <w:rFonts w:eastAsia="SimSun"/>
                <w:i/>
                <w:szCs w:val="20"/>
              </w:rPr>
              <w:t>tdd-UL-DL-ConfigurationCommon</w:t>
            </w:r>
            <w:r w:rsidRPr="00DA07B5">
              <w:rPr>
                <w:rFonts w:eastAsia="SimSun"/>
                <w:szCs w:val="20"/>
              </w:rPr>
              <w:t xml:space="preserve"> or </w:t>
            </w:r>
            <w:r w:rsidRPr="00DA07B5">
              <w:rPr>
                <w:rFonts w:eastAsia="SimSun"/>
                <w:i/>
                <w:szCs w:val="20"/>
              </w:rPr>
              <w:t>sl-TDD-Configuration</w:t>
            </w:r>
          </w:p>
          <w:p w14:paraId="60BBCF0D" w14:textId="77777777" w:rsidR="00C634D9" w:rsidRDefault="00C634D9" w:rsidP="00C634D9">
            <w:pPr>
              <w:pStyle w:val="a5"/>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a5"/>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a5"/>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a5"/>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a5"/>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 :</w:t>
            </w:r>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L2 and L3 SL slot sets are closely related to resource pool configuration including e.g.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a6"/>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70491B">
                  <w:pPr>
                    <w:snapToGrid w:val="0"/>
                    <w:spacing w:beforeLines="100" w:before="240" w:after="120"/>
                  </w:pPr>
                </w:p>
                <w:p w14:paraId="177FF976" w14:textId="77777777" w:rsidR="00C634D9" w:rsidRDefault="00C634D9" w:rsidP="0070491B">
                  <w:pPr>
                    <w:spacing w:beforeLines="100" w:before="240" w:after="120"/>
                  </w:pPr>
                </w:p>
              </w:tc>
              <w:tc>
                <w:tcPr>
                  <w:tcW w:w="1573" w:type="dxa"/>
                </w:tcPr>
                <w:p w14:paraId="2391D313" w14:textId="77777777" w:rsidR="00C634D9" w:rsidRDefault="00C634D9" w:rsidP="0070491B">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70491B">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70491B">
                  <w:pPr>
                    <w:spacing w:beforeLines="100" w:before="240" w:after="120"/>
                  </w:pPr>
                  <w:r>
                    <w:rPr>
                      <w:rFonts w:hint="eastAsia"/>
                    </w:rPr>
                    <w:t>Case c)</w:t>
                  </w:r>
                </w:p>
              </w:tc>
              <w:tc>
                <w:tcPr>
                  <w:tcW w:w="1672" w:type="dxa"/>
                </w:tcPr>
                <w:p w14:paraId="59CD54C3" w14:textId="77777777" w:rsidR="00C634D9" w:rsidRDefault="00C634D9" w:rsidP="0070491B">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70491B">
                  <w:pPr>
                    <w:spacing w:beforeLines="100" w:before="240" w:after="120"/>
                  </w:pPr>
                  <w:r>
                    <w:rPr>
                      <w:rFonts w:hint="eastAsia"/>
                    </w:rPr>
                    <w:t>Option 1</w:t>
                  </w:r>
                  <w:r>
                    <w:t>’</w:t>
                  </w:r>
                </w:p>
              </w:tc>
              <w:tc>
                <w:tcPr>
                  <w:tcW w:w="1573" w:type="dxa"/>
                </w:tcPr>
                <w:p w14:paraId="3D21C709"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70491B">
                  <w:pPr>
                    <w:spacing w:beforeLines="100" w:before="240" w:after="120"/>
                  </w:pPr>
                  <w:r>
                    <w:rPr>
                      <w:rFonts w:hint="eastAsia"/>
                      <w:highlight w:val="yellow"/>
                    </w:rPr>
                    <w:t>L3</w:t>
                  </w:r>
                </w:p>
              </w:tc>
              <w:tc>
                <w:tcPr>
                  <w:tcW w:w="1672" w:type="dxa"/>
                </w:tcPr>
                <w:p w14:paraId="0308338D" w14:textId="77777777" w:rsidR="00C634D9" w:rsidRDefault="00C634D9" w:rsidP="0070491B">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70491B">
                  <w:pPr>
                    <w:spacing w:beforeLines="100" w:before="240" w:after="120"/>
                  </w:pPr>
                  <w:r>
                    <w:rPr>
                      <w:rFonts w:hint="eastAsia"/>
                    </w:rPr>
                    <w:t xml:space="preserve">Option 2 </w:t>
                  </w:r>
                </w:p>
                <w:p w14:paraId="501FE8C6" w14:textId="77777777" w:rsidR="00C634D9" w:rsidRDefault="00C634D9" w:rsidP="0070491B">
                  <w:pPr>
                    <w:spacing w:beforeLines="100" w:before="240" w:after="120"/>
                  </w:pPr>
                  <w:r>
                    <w:rPr>
                      <w:rFonts w:hint="eastAsia"/>
                    </w:rPr>
                    <w:t>(current specification)</w:t>
                  </w:r>
                </w:p>
              </w:tc>
              <w:tc>
                <w:tcPr>
                  <w:tcW w:w="1573" w:type="dxa"/>
                </w:tcPr>
                <w:p w14:paraId="7331C347"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70491B">
                  <w:pPr>
                    <w:spacing w:beforeLines="100" w:before="240" w:after="120"/>
                  </w:pPr>
                  <w:r>
                    <w:rPr>
                      <w:rFonts w:hint="eastAsia"/>
                    </w:rPr>
                    <w:t>L2</w:t>
                  </w:r>
                </w:p>
              </w:tc>
              <w:tc>
                <w:tcPr>
                  <w:tcW w:w="1672" w:type="dxa"/>
                </w:tcPr>
                <w:p w14:paraId="06910BCE" w14:textId="77777777" w:rsidR="00C634D9" w:rsidRDefault="00C634D9" w:rsidP="0070491B">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70491B">
                  <w:pPr>
                    <w:spacing w:beforeLines="100" w:before="240" w:after="120"/>
                  </w:pPr>
                  <w:r>
                    <w:rPr>
                      <w:rFonts w:hint="eastAsia"/>
                    </w:rPr>
                    <w:t>Option 3</w:t>
                  </w:r>
                </w:p>
              </w:tc>
              <w:tc>
                <w:tcPr>
                  <w:tcW w:w="1573" w:type="dxa"/>
                </w:tcPr>
                <w:p w14:paraId="0421C99A"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70491B">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70491B">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70491B">
                  <w:pPr>
                    <w:spacing w:beforeLines="100" w:before="240" w:after="120"/>
                  </w:pPr>
                  <w:r>
                    <w:rPr>
                      <w:rFonts w:hint="eastAsia"/>
                    </w:rPr>
                    <w:lastRenderedPageBreak/>
                    <w:t>Option 4</w:t>
                  </w:r>
                </w:p>
              </w:tc>
              <w:tc>
                <w:tcPr>
                  <w:tcW w:w="1573" w:type="dxa"/>
                </w:tcPr>
                <w:p w14:paraId="04239ED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70491B">
                  <w:pPr>
                    <w:spacing w:beforeLines="100" w:before="240" w:after="120"/>
                  </w:pPr>
                  <w:r>
                    <w:rPr>
                      <w:rFonts w:hint="eastAsia"/>
                      <w:highlight w:val="yellow"/>
                    </w:rPr>
                    <w:t>L1</w:t>
                  </w:r>
                </w:p>
              </w:tc>
              <w:tc>
                <w:tcPr>
                  <w:tcW w:w="1672" w:type="dxa"/>
                </w:tcPr>
                <w:p w14:paraId="340E47F2" w14:textId="77777777" w:rsidR="00C634D9" w:rsidRDefault="00C634D9" w:rsidP="0070491B">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70491B">
                  <w:pPr>
                    <w:spacing w:beforeLines="100" w:before="240" w:after="120"/>
                  </w:pPr>
                  <w:r>
                    <w:rPr>
                      <w:rFonts w:hint="eastAsia"/>
                    </w:rPr>
                    <w:t>LTE V2X</w:t>
                  </w:r>
                </w:p>
              </w:tc>
              <w:tc>
                <w:tcPr>
                  <w:tcW w:w="1573" w:type="dxa"/>
                </w:tcPr>
                <w:p w14:paraId="5FFB20AD"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70491B">
                  <w:pPr>
                    <w:spacing w:beforeLines="100" w:before="240" w:after="120"/>
                  </w:pPr>
                  <w:r>
                    <w:rPr>
                      <w:rFonts w:hint="eastAsia"/>
                    </w:rPr>
                    <w:t>L2</w:t>
                  </w:r>
                </w:p>
              </w:tc>
              <w:tc>
                <w:tcPr>
                  <w:tcW w:w="1672" w:type="dxa"/>
                </w:tcPr>
                <w:p w14:paraId="79EDB457" w14:textId="77777777" w:rsidR="00C634D9" w:rsidRDefault="00C634D9" w:rsidP="0070491B">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4.(Both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058" w:type="dxa"/>
          </w:tcPr>
          <w:p w14:paraId="4CB6CCB3" w14:textId="4AA41118"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1 is OK;</w:t>
            </w:r>
          </w:p>
          <w:p w14:paraId="31185BF2" w14:textId="13309F30"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lastRenderedPageBreak/>
              <w:t>Huawei</w:t>
            </w:r>
            <w:r>
              <w:rPr>
                <w:rFonts w:ascii="Calibri" w:eastAsia="SimSun" w:hAnsi="Calibri" w:cs="Calibri"/>
                <w:sz w:val="22"/>
                <w:lang w:eastAsia="zh-CN"/>
              </w:rPr>
              <w:t>, HiSilicon</w:t>
            </w:r>
          </w:p>
        </w:tc>
        <w:tc>
          <w:tcPr>
            <w:tcW w:w="1058"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굴림" w:hAnsi="Cambria Math" w:cs="Calibri"/>
                      <w:i/>
                      <w:sz w:val="22"/>
                      <w:szCs w:val="22"/>
                    </w:rPr>
                  </m:ctrlPr>
                </m:dPr>
                <m:e>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So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Since the periods of S-SSB slots/ reserved slots/ unavailable slots as determined by bitmap may not be multiple of 20 ms, the number of slots belonging to a sidelink resource pool in different 20 ms window may be different. Thus, Option 1 does not work since different UEs may consider different 20 ms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ms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ms,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굴림" w:hAnsi="Cambria Math" w:cs="Calibri"/>
                      <w:i/>
                      <w:sz w:val="22"/>
                      <w:szCs w:val="22"/>
                    </w:rPr>
                  </m:ctrlPr>
                </m:dPr>
                <m:e>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맑은 고딕"/>
                <w:sz w:val="22"/>
                <w:szCs w:val="22"/>
              </w:rPr>
            </w:pPr>
            <w:r w:rsidRPr="00CC5301">
              <w:rPr>
                <w:rFonts w:eastAsia="맑은 고딕"/>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맑은 고딕"/>
                <w:sz w:val="22"/>
                <w:szCs w:val="22"/>
              </w:rPr>
              <w:t xml:space="preserve"> in milliseconds is converted to a period </w:t>
            </w:r>
            <m:oMath>
              <m:sSubSup>
                <m:sSubSupPr>
                  <m:ctrlPr>
                    <w:rPr>
                      <w:rFonts w:ascii="Cambria Math" w:eastAsia="맑은 고딕" w:hAnsi="Cambria Math"/>
                      <w:sz w:val="22"/>
                      <w:szCs w:val="22"/>
                      <w:lang w:val="en-GB"/>
                    </w:rPr>
                  </m:ctrlPr>
                </m:sSubSupPr>
                <m:e>
                  <m:r>
                    <w:rPr>
                      <w:rFonts w:ascii="Cambria Math" w:eastAsia="맑은 고딕" w:hAnsi="Cambria Math"/>
                      <w:sz w:val="22"/>
                      <w:szCs w:val="22"/>
                      <w:lang w:val="en-GB"/>
                    </w:rPr>
                    <m:t>P</m:t>
                  </m:r>
                </m:e>
                <m:sub>
                  <m:r>
                    <m:rPr>
                      <m:sty m:val="p"/>
                    </m:rPr>
                    <w:rPr>
                      <w:rFonts w:ascii="Cambria Math" w:eastAsia="맑은 고딕" w:hAnsi="Cambria Math"/>
                      <w:sz w:val="22"/>
                      <w:szCs w:val="22"/>
                      <w:lang w:val="en-GB"/>
                    </w:rPr>
                    <m:t>rsvp</m:t>
                  </m:r>
                </m:sub>
                <m:sup>
                  <m:r>
                    <m:rPr>
                      <m:sty m:val="p"/>
                    </m:rPr>
                    <w:rPr>
                      <w:rFonts w:ascii="Cambria Math" w:eastAsia="맑은 고딕" w:hAnsi="Cambria Math"/>
                      <w:sz w:val="22"/>
                      <w:szCs w:val="22"/>
                      <w:lang w:val="en-GB"/>
                    </w:rPr>
                    <m:t>'</m:t>
                  </m:r>
                </m:sup>
              </m:sSubSup>
            </m:oMath>
            <w:r w:rsidRPr="00CC5301">
              <w:rPr>
                <w:rFonts w:eastAsia="맑은 고딕"/>
                <w:sz w:val="22"/>
                <w:szCs w:val="22"/>
                <w:lang w:val="en-GB"/>
              </w:rPr>
              <w:t xml:space="preserve"> in </w:t>
            </w:r>
            <w:r w:rsidRPr="00CC5301">
              <w:rPr>
                <w:rFonts w:eastAsia="맑은 고딕"/>
                <w:sz w:val="22"/>
                <w:szCs w:val="22"/>
              </w:rPr>
              <w:t>logical slots as:</w:t>
            </w:r>
          </w:p>
          <w:p w14:paraId="4BCE9B2F" w14:textId="77777777" w:rsidR="00D540E5" w:rsidRPr="00CC5301" w:rsidRDefault="00335D5B"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335D5B">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8pt;height:21.8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맑은 고딕"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굴림"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굴림"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굴림"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굴림"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맑은 고딕" w:hAnsi="Calibri" w:cs="Calibri"/>
                <w:sz w:val="22"/>
                <w:szCs w:val="22"/>
                <w:lang w:eastAsia="ja-JP"/>
              </w:rPr>
              <w:t>may not belong to the sidelink resource pool.</w:t>
            </w:r>
          </w:p>
          <w:p w14:paraId="463FDB38" w14:textId="77777777" w:rsidR="00D540E5" w:rsidRDefault="00D540E5" w:rsidP="00D540E5">
            <w:pPr>
              <w:rPr>
                <w:rFonts w:ascii="Calibri" w:eastAsia="맑은 고딕" w:hAnsi="Calibri" w:cs="Calibri"/>
                <w:sz w:val="22"/>
                <w:szCs w:val="22"/>
                <w:lang w:eastAsia="ja-JP"/>
              </w:rPr>
            </w:pPr>
            <w:r w:rsidRPr="007B4F79">
              <w:rPr>
                <w:rFonts w:ascii="Calibri" w:eastAsia="맑은 고딕" w:hAnsi="Calibri" w:cs="Calibri"/>
                <w:sz w:val="22"/>
                <w:szCs w:val="22"/>
                <w:lang w:eastAsia="ja-JP"/>
              </w:rPr>
              <w:t xml:space="preserve">Option 2-3 proposes the next slot after slot </w:t>
            </w:r>
            <w:r w:rsidRPr="007B4F79">
              <w:rPr>
                <w:rFonts w:ascii="Calibri" w:eastAsia="맑은 고딕" w:hAnsi="Calibri" w:cs="Calibri"/>
                <w:i/>
                <w:sz w:val="22"/>
                <w:szCs w:val="22"/>
                <w:lang w:eastAsia="ja-JP"/>
              </w:rPr>
              <w:t> </w:t>
            </w:r>
            <m:oMath>
              <m:sSubSup>
                <m:sSubSupPr>
                  <m:ctrlPr>
                    <w:rPr>
                      <w:rFonts w:ascii="Cambria Math" w:eastAsia="굴림"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굴림"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굴림"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굴림"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맑은 고딕"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맑은 고딕"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맑은 고딕" w:hAnsi="Calibri" w:cs="Calibri"/>
                <w:sz w:val="22"/>
                <w:szCs w:val="22"/>
                <w:lang w:eastAsia="ja-JP"/>
              </w:rPr>
              <w:t xml:space="preserve">Option 2-2 and Option 4 add a limitation that “UE expects </w:t>
            </w:r>
            <m:oMath>
              <m:sSubSup>
                <m:sSubSupPr>
                  <m:ctrlPr>
                    <w:rPr>
                      <w:rFonts w:ascii="Cambria Math" w:eastAsia="굴림"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굴림"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굴림"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굴림"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굴림"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7311"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sidelink resource pool i.e.</w:t>
            </w:r>
            <m:oMath>
              <m:d>
                <m:dPr>
                  <m:ctrlPr>
                    <w:rPr>
                      <w:rFonts w:ascii="Cambria Math" w:eastAsia="굴림" w:hAnsi="Cambria Math" w:cs="Calibri"/>
                      <w:i/>
                      <w:sz w:val="22"/>
                      <w:szCs w:val="22"/>
                    </w:rPr>
                  </m:ctrlPr>
                </m:dPr>
                <m:e>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굴림"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sidelink resource pool. The remaining point is how to </w:t>
            </w:r>
            <w:r w:rsidR="00B1707B">
              <w:rPr>
                <w:rFonts w:ascii="Calibri" w:eastAsia="SimSun" w:hAnsi="Calibri" w:cs="Calibri"/>
                <w:sz w:val="22"/>
                <w:szCs w:val="22"/>
              </w:rPr>
              <w:t xml:space="preserve">interrupt the “resource reservation period”. The resource reservation period is in units of ms, so it </w:t>
            </w:r>
            <w:r w:rsidR="00266F5F">
              <w:rPr>
                <w:rFonts w:ascii="Calibri" w:eastAsia="SimSun" w:hAnsi="Calibri" w:cs="Calibri"/>
                <w:sz w:val="22"/>
                <w:szCs w:val="22"/>
              </w:rPr>
              <w:t>should</w:t>
            </w:r>
            <w:r w:rsidR="00B1707B">
              <w:rPr>
                <w:rFonts w:ascii="Calibri" w:eastAsia="SimSun"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a5"/>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a5"/>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r w:rsidR="00025445">
              <w:rPr>
                <w:rFonts w:ascii="Calibri" w:eastAsia="SimSun" w:hAnsi="Calibri" w:cs="Calibri"/>
                <w:sz w:val="22"/>
              </w:rPr>
              <w:t xml:space="preserve">, or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sidelink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a5"/>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ms,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a5"/>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a5"/>
              <w:widowControl/>
              <w:numPr>
                <w:ilvl w:val="3"/>
                <w:numId w:val="22"/>
              </w:numPr>
              <w:ind w:leftChars="0"/>
              <w:rPr>
                <w:rFonts w:ascii="Calibri" w:eastAsia="SimSun" w:hAnsi="Calibri" w:cs="Calibri"/>
                <w:sz w:val="22"/>
              </w:rPr>
            </w:pPr>
            <w:r>
              <w:rPr>
                <w:rFonts w:ascii="Calibri" w:eastAsia="SimSun" w:hAnsi="Calibri" w:cs="Calibri"/>
                <w:sz w:val="22"/>
              </w:rPr>
              <w:t>The selection of the next slot is biased towards making the period larger than what is should be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once in a while a packet might go 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a5"/>
              <w:widowControl/>
              <w:numPr>
                <w:ilvl w:val="1"/>
                <w:numId w:val="22"/>
              </w:numPr>
              <w:ind w:leftChars="0"/>
              <w:rPr>
                <w:rFonts w:ascii="Calibri" w:eastAsia="SimSun" w:hAnsi="Calibri" w:cs="Calibri"/>
                <w:sz w:val="22"/>
              </w:rPr>
            </w:pPr>
            <w:r>
              <w:rPr>
                <w:rFonts w:ascii="Calibri" w:eastAsia="SimSun"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ms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ms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ms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335D5B"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335D5B">
              <w:rPr>
                <w:noProof/>
              </w:rPr>
              <w:pict w14:anchorId="3FE640C3">
                <v:shape id="_x0000_i1026" type="#_x0000_t75" alt="" style="width:93.8pt;height:21.8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r w:rsidRPr="00ED5F52">
              <w:t>ms</w:t>
            </w:r>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Sharp</w:t>
            </w:r>
          </w:p>
        </w:tc>
        <w:tc>
          <w:tcPr>
            <w:tcW w:w="1058"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 xml:space="preserve">Option 1’ would collide with the agreement already made in RAN2 [POST111-e][705][V2X].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058"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4E32F5" w:rsidP="00433050">
            <w:pPr>
              <w:pStyle w:val="TH"/>
              <w:jc w:val="left"/>
              <w:rPr>
                <w:rFonts w:ascii="Calibri" w:eastAsiaTheme="minorEastAsia" w:hAnsi="Calibri" w:cs="Calibri"/>
                <w:b w:val="0"/>
                <w:bCs/>
                <w:szCs w:val="20"/>
                <w:lang w:eastAsia="zh-CN"/>
              </w:rPr>
            </w:pPr>
            <w:r w:rsidRPr="00BB39E4">
              <w:rPr>
                <w:rFonts w:ascii="Calibri" w:eastAsia="SimSun" w:hAnsi="Calibri" w:cs="Calibri"/>
                <w:noProof/>
                <w:szCs w:val="20"/>
                <w:lang w:eastAsia="zh-CN"/>
              </w:rPr>
              <w:object w:dxaOrig="9090" w:dyaOrig="2595" w14:anchorId="6C25A280">
                <v:shape id="_x0000_i1027" type="#_x0000_t75" alt="" style="width:352.9pt;height:100.9pt;mso-width-percent:0;mso-height-percent:0;mso-width-percent:0;mso-height-percent:0" o:ole="">
                  <v:imagedata r:id="rId9" o:title=""/>
                </v:shape>
                <o:OLEObject Type="Embed" ProgID="Visio.Drawing.15" ShapeID="_x0000_i1027" DrawAspect="Content" ObjectID="_1673259075"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RAN2</w:t>
            </w:r>
            <w:r w:rsidRPr="00C7734F">
              <w:rPr>
                <w:rFonts w:ascii="Calibri" w:eastAsiaTheme="minorEastAsia" w:hAnsi="Calibri" w:cs="Calibri"/>
                <w:szCs w:val="20"/>
                <w:lang w:eastAsia="zh-CN"/>
              </w:rPr>
              <w:t>, and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Uu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a5"/>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ms. </w:t>
            </w:r>
          </w:p>
          <w:p w14:paraId="11E9A44A" w14:textId="77777777" w:rsidR="00433050" w:rsidRPr="00BB39E4" w:rsidRDefault="00433050" w:rsidP="00433050">
            <w:pPr>
              <w:pStyle w:val="a5"/>
              <w:widowControl/>
              <w:numPr>
                <w:ilvl w:val="1"/>
                <w:numId w:val="18"/>
              </w:numPr>
              <w:spacing w:after="0"/>
              <w:ind w:leftChars="0"/>
              <w:rPr>
                <w:rFonts w:ascii="Calibri" w:hAnsi="Calibri" w:cs="Calibri"/>
                <w:szCs w:val="20"/>
              </w:rPr>
            </w:pPr>
            <w:r w:rsidRPr="00BB39E4">
              <w:rPr>
                <w:rFonts w:ascii="Calibri" w:hAnsi="Calibri" w:cs="Calibri"/>
                <w:szCs w:val="20"/>
              </w:rPr>
              <w:t>If the physical slot after P ms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physical time P</w:t>
            </w:r>
            <w:r>
              <w:rPr>
                <w:rFonts w:ascii="Calibri" w:eastAsiaTheme="minorEastAsia" w:hAnsi="Calibri" w:cs="Calibri"/>
                <w:b w:val="0"/>
                <w:bCs/>
                <w:szCs w:val="20"/>
                <w:lang w:eastAsia="zh-CN"/>
              </w:rPr>
              <w:t>ms</w:t>
            </w:r>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ms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a5"/>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indicates the period in terms of ms</w:t>
            </w:r>
          </w:p>
          <w:p w14:paraId="180828BC" w14:textId="77777777" w:rsidR="00433050" w:rsidRPr="006E189A" w:rsidRDefault="00433050" w:rsidP="00433050">
            <w:pPr>
              <w:pStyle w:val="a5"/>
              <w:widowControl/>
              <w:numPr>
                <w:ilvl w:val="1"/>
                <w:numId w:val="18"/>
              </w:numPr>
              <w:spacing w:after="0"/>
              <w:ind w:leftChars="0"/>
              <w:rPr>
                <w:rFonts w:ascii="Calibri" w:hAnsi="Calibri" w:cs="Calibri"/>
                <w:szCs w:val="20"/>
              </w:rPr>
            </w:pPr>
            <w:r w:rsidRPr="006E189A">
              <w:rPr>
                <w:rFonts w:ascii="Calibri" w:hAnsi="Calibri" w:cs="Calibri"/>
                <w:szCs w:val="20"/>
              </w:rPr>
              <w:t>If the physical slot after P ms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SimSun" w:hAnsi="Calibri" w:cs="Calibri"/>
                <w:b w:val="0"/>
                <w:i w:val="0"/>
                <w:sz w:val="22"/>
              </w:rPr>
            </w:pPr>
            <w:r w:rsidRPr="004812E1">
              <w:rPr>
                <w:rFonts w:ascii="Calibri" w:hAnsi="Calibri" w:cs="Calibri"/>
                <w:b w:val="0"/>
                <w:i w:val="0"/>
                <w:iCs w:val="0"/>
                <w:lang w:eastAsia="zh-CN"/>
              </w:rPr>
              <w:t xml:space="preserve">Regarding option4, in our understanding, the set of slot of resource reservation in LTE V2X is defined in option4 and it is up to eNB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OPPO</w:t>
            </w:r>
          </w:p>
        </w:tc>
        <w:tc>
          <w:tcPr>
            <w:tcW w:w="1058" w:type="dxa"/>
          </w:tcPr>
          <w:p w14:paraId="3A84FC8C" w14:textId="48FDB775" w:rsid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SimSun" w:hAnsi="Calibri" w:cs="Calibri"/>
                <w:sz w:val="22"/>
                <w:lang w:eastAsia="zh-CN"/>
              </w:rPr>
            </w:pPr>
            <w:r>
              <w:rPr>
                <w:rFonts w:ascii="Calibri" w:eastAsia="SimSun" w:hAnsi="Calibri" w:cs="Calibri" w:hint="eastAsia"/>
                <w:sz w:val="22"/>
                <w:lang w:eastAsia="zh-CN"/>
              </w:rPr>
              <w:t>C</w:t>
            </w:r>
            <w:r>
              <w:rPr>
                <w:rFonts w:ascii="Calibri" w:eastAsia="SimSun" w:hAnsi="Calibri" w:cs="Calibri"/>
                <w:sz w:val="22"/>
                <w:lang w:eastAsia="zh-CN"/>
              </w:rPr>
              <w:t>ATT, GOHIGH</w:t>
            </w:r>
          </w:p>
        </w:tc>
        <w:tc>
          <w:tcPr>
            <w:tcW w:w="1058" w:type="dxa"/>
          </w:tcPr>
          <w:p w14:paraId="3D24807D" w14:textId="1C331F7D" w:rsidR="0055080F" w:rsidRDefault="0055080F" w:rsidP="0055080F">
            <w:pPr>
              <w:widowControl/>
              <w:rPr>
                <w:rFonts w:ascii="Calibri" w:eastAsia="SimSun" w:hAnsi="Calibri" w:cs="Calibri"/>
                <w:sz w:val="22"/>
                <w:lang w:eastAsia="zh-CN"/>
              </w:rPr>
            </w:pPr>
            <w:r>
              <w:rPr>
                <w:rFonts w:ascii="Calibri" w:eastAsia="SimSun"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otherwise the sensing can not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gNB; If a UE is an out-of-coverage UE, it can only follow the pre-configured resource pool configuration, the out-of-coverage UE has no knowledge about the resource pool configuration information provided by gNB.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In order to ensure the aligned Tx pools configuration between in-coverage and out-of-coverage. The only way is that gNB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Therefore, we think logical slot index(the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Ericsson</w:t>
            </w:r>
          </w:p>
        </w:tc>
        <w:tc>
          <w:tcPr>
            <w:tcW w:w="1058" w:type="dxa"/>
          </w:tcPr>
          <w:p w14:paraId="3A4B422A" w14:textId="645E4227"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agree with Huawei,HiSi’s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a6"/>
        <w:tblW w:w="9067" w:type="dxa"/>
        <w:tblLook w:val="04A0" w:firstRow="1" w:lastRow="0" w:firstColumn="1" w:lastColumn="0" w:noHBand="0" w:noVBand="1"/>
      </w:tblPr>
      <w:tblGrid>
        <w:gridCol w:w="1458"/>
        <w:gridCol w:w="7609"/>
      </w:tblGrid>
      <w:tr w:rsidR="004224A6" w14:paraId="5C837A28" w14:textId="77777777" w:rsidTr="0070491B">
        <w:tc>
          <w:tcPr>
            <w:tcW w:w="1458" w:type="dxa"/>
          </w:tcPr>
          <w:p w14:paraId="15CA7F4B" w14:textId="77777777" w:rsidR="004224A6" w:rsidRDefault="004224A6" w:rsidP="0070491B">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70491B">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70491B">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lastRenderedPageBreak/>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t_i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the number of slots in t_i between two resources across different periods will be constant as shown in Figure-(b).</w:t>
            </w:r>
          </w:p>
          <w:p w14:paraId="7687193C" w14:textId="3A32C707" w:rsidR="002A5BA0" w:rsidRPr="00927B9A" w:rsidRDefault="004E32F5" w:rsidP="002A5BA0">
            <w:pPr>
              <w:widowControl/>
              <w:wordWrap/>
              <w:rPr>
                <w:rFonts w:ascii="Calibri" w:eastAsia="MS Mincho" w:hAnsi="Calibri" w:cs="Calibri"/>
                <w:sz w:val="22"/>
                <w:lang w:eastAsia="ja-JP"/>
              </w:rPr>
            </w:pPr>
            <w:r>
              <w:rPr>
                <w:noProof/>
              </w:rPr>
              <w:object w:dxaOrig="7116" w:dyaOrig="2892" w14:anchorId="61B8E1BC">
                <v:shape id="_x0000_i1028" type="#_x0000_t75" alt="" style="width:353.45pt;height:2in;mso-width-percent:0;mso-height-percent:0;mso-width-percent:0;mso-height-percent:0" o:ole="">
                  <v:imagedata r:id="rId11" o:title=""/>
                </v:shape>
                <o:OLEObject Type="Embed" ProgID="PBrush" ShapeID="_x0000_i1028" DrawAspect="Content" ObjectID="_1673259076" r:id="rId12"/>
              </w:object>
            </w:r>
          </w:p>
        </w:tc>
      </w:tr>
      <w:tr w:rsidR="00D70E60" w:rsidRPr="004A46B5" w14:paraId="548D1165" w14:textId="77777777" w:rsidTr="0070491B">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MS Mincho" w:hAnsi="Calibri" w:cs="Calibri"/>
                <w:sz w:val="22"/>
                <w:lang w:eastAsia="ja-JP"/>
              </w:rPr>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So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70491B">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SimSun"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But we have different understanding on this comment from LG</w:t>
            </w:r>
            <w:r w:rsidRPr="003A0A48">
              <w:rPr>
                <w:rFonts w:ascii="Calibri" w:hAnsi="Calibri" w:cs="Calibri"/>
                <w:i/>
                <w:iCs/>
                <w:szCs w:val="20"/>
                <w:lang w:val="en-GB"/>
              </w:rPr>
              <w:t>‘</w:t>
            </w:r>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70491B">
        <w:tc>
          <w:tcPr>
            <w:tcW w:w="1458" w:type="dxa"/>
          </w:tcPr>
          <w:p w14:paraId="2CD543F1" w14:textId="4EF95408"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Nokia, NSB</w:t>
            </w:r>
          </w:p>
        </w:tc>
        <w:tc>
          <w:tcPr>
            <w:tcW w:w="7609" w:type="dxa"/>
          </w:tcPr>
          <w:p w14:paraId="0C9C2F4C" w14:textId="1E439652"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According to our interpretation of 38.214 clause 8.1.4 step 6c, figure (a) is the currently specified behaviour, since the sensing UE assumes to receive the exact same SCI in the next period and then considers the resources determined by that assumed SCI – so apply period to SCI first, then interpret TRIV.</w:t>
            </w:r>
          </w:p>
        </w:tc>
      </w:tr>
    </w:tbl>
    <w:p w14:paraId="4EE444C3" w14:textId="77777777" w:rsidR="004224A6" w:rsidRPr="00632CD4" w:rsidRDefault="004224A6" w:rsidP="004224A6">
      <w:pPr>
        <w:widowControl/>
        <w:rPr>
          <w:rFonts w:ascii="Calibri" w:hAnsi="Calibri" w:cs="Calibri"/>
          <w:sz w:val="22"/>
          <w:lang w:val="en-GB"/>
        </w:rPr>
      </w:pPr>
    </w:p>
    <w:p w14:paraId="063D1E52" w14:textId="31F98E77" w:rsidR="00335D5B" w:rsidRDefault="00335D5B" w:rsidP="00335D5B">
      <w:pPr>
        <w:widowControl/>
        <w:rPr>
          <w:rFonts w:ascii="Calibri" w:hAnsi="Calibri" w:cs="Calibri"/>
          <w:b/>
          <w:sz w:val="22"/>
        </w:rPr>
      </w:pPr>
      <w:r>
        <w:rPr>
          <w:rFonts w:ascii="Calibri" w:hAnsi="Calibri" w:cs="Calibri" w:hint="eastAsia"/>
          <w:b/>
          <w:sz w:val="22"/>
        </w:rPr>
        <w:t>FL</w:t>
      </w:r>
      <w:r>
        <w:rPr>
          <w:rFonts w:ascii="Calibri" w:hAnsi="Calibri" w:cs="Calibri"/>
          <w:b/>
          <w:sz w:val="22"/>
        </w:rPr>
        <w:t xml:space="preserve">’s observation and proposal based </w:t>
      </w:r>
      <w:r>
        <w:rPr>
          <w:rFonts w:ascii="Calibri" w:hAnsi="Calibri" w:cs="Calibri" w:hint="eastAsia"/>
          <w:b/>
          <w:sz w:val="22"/>
        </w:rPr>
        <w:t xml:space="preserve">on </w:t>
      </w:r>
      <w:r>
        <w:rPr>
          <w:rFonts w:ascii="Calibri" w:hAnsi="Calibri" w:cs="Calibri"/>
          <w:b/>
          <w:sz w:val="22"/>
        </w:rPr>
        <w:t>the first round:</w:t>
      </w:r>
    </w:p>
    <w:p w14:paraId="40D65F76" w14:textId="226639DB" w:rsidR="00335D5B" w:rsidRPr="0070491B" w:rsidRDefault="00335D5B" w:rsidP="00335D5B">
      <w:pPr>
        <w:widowControl/>
        <w:rPr>
          <w:rFonts w:ascii="Calibri" w:hAnsi="Calibri" w:cs="Calibri"/>
          <w:sz w:val="22"/>
        </w:rPr>
      </w:pPr>
      <w:r>
        <w:rPr>
          <w:rFonts w:ascii="Calibri" w:hAnsi="Calibri" w:cs="Calibri" w:hint="eastAsia"/>
          <w:sz w:val="22"/>
        </w:rPr>
        <w:t>On the Options for resource reservation period, Option 1</w:t>
      </w:r>
      <w:r>
        <w:rPr>
          <w:rFonts w:ascii="Calibri" w:hAnsi="Calibri" w:cs="Calibri"/>
          <w:sz w:val="22"/>
        </w:rPr>
        <w:t>’ and Option 2-3 are supported by a number of companies, but no strong majority view was found.</w:t>
      </w:r>
    </w:p>
    <w:p w14:paraId="46C64F50" w14:textId="020B0EDD" w:rsidR="00335D5B" w:rsidRPr="00335D5B" w:rsidRDefault="00335D5B" w:rsidP="00335D5B">
      <w:pPr>
        <w:widowControl/>
        <w:rPr>
          <w:rFonts w:ascii="Calibri" w:hAnsi="Calibri" w:cs="Calibri"/>
          <w:sz w:val="22"/>
        </w:rPr>
      </w:pPr>
      <w:r w:rsidRPr="00335D5B">
        <w:rPr>
          <w:rFonts w:ascii="Calibri" w:hAnsi="Calibri" w:cs="Calibri" w:hint="eastAsia"/>
          <w:sz w:val="22"/>
        </w:rPr>
        <w:lastRenderedPageBreak/>
        <w:t>FL</w:t>
      </w:r>
      <w:r>
        <w:rPr>
          <w:rFonts w:ascii="Calibri" w:hAnsi="Calibri" w:cs="Calibri"/>
          <w:sz w:val="22"/>
        </w:rPr>
        <w:t xml:space="preserve"> propose to have one more round of company view check for the selection between Option 1’ and Option 2-3.</w:t>
      </w:r>
    </w:p>
    <w:p w14:paraId="40DD9837" w14:textId="77777777" w:rsidR="00335D5B" w:rsidRPr="00335D5B" w:rsidRDefault="00335D5B" w:rsidP="00335D5B">
      <w:pPr>
        <w:widowControl/>
        <w:rPr>
          <w:rFonts w:ascii="Calibri" w:hAnsi="Calibri" w:cs="Calibri"/>
          <w:b/>
          <w:sz w:val="22"/>
        </w:rPr>
      </w:pPr>
    </w:p>
    <w:p w14:paraId="182BA502" w14:textId="77777777" w:rsidR="00335D5B" w:rsidRPr="00544A07" w:rsidRDefault="00335D5B" w:rsidP="00335D5B">
      <w:pPr>
        <w:widowControl/>
        <w:rPr>
          <w:rFonts w:ascii="Calibri" w:hAnsi="Calibri" w:cs="Calibri"/>
          <w:b/>
          <w:sz w:val="22"/>
          <w:lang w:val="en-GB"/>
        </w:rPr>
      </w:pPr>
      <w:r w:rsidRPr="00335D5B">
        <w:rPr>
          <w:rFonts w:ascii="Calibri" w:hAnsi="Calibri" w:cs="Calibri" w:hint="eastAsia"/>
          <w:b/>
          <w:sz w:val="22"/>
          <w:lang w:val="en-GB"/>
        </w:rPr>
        <w:t>Proposal:</w:t>
      </w:r>
    </w:p>
    <w:p w14:paraId="5D65F552" w14:textId="77777777" w:rsidR="00335D5B" w:rsidRDefault="00335D5B" w:rsidP="00335D5B">
      <w:pPr>
        <w:pStyle w:val="a5"/>
        <w:widowControl/>
        <w:numPr>
          <w:ilvl w:val="0"/>
          <w:numId w:val="25"/>
        </w:numPr>
        <w:spacing w:before="0" w:after="0"/>
        <w:ind w:leftChars="0"/>
        <w:rPr>
          <w:rFonts w:ascii="Calibri" w:hAnsi="Calibri" w:cs="Calibri"/>
          <w:sz w:val="22"/>
          <w:lang w:val="en-GB"/>
        </w:rPr>
      </w:pPr>
      <w:r>
        <w:rPr>
          <w:rFonts w:ascii="Calibri" w:hAnsi="Calibri" w:cs="Calibri"/>
          <w:sz w:val="22"/>
          <w:lang w:val="en-GB"/>
        </w:rPr>
        <w:t>For UE behaviour for the case when a UE transmits a SCI format 1-A in slot n in a resource pool and “Resource reservation period” in the SCI format 1-A indicates P, down-select one between Option 1’ and Option 2-3:</w:t>
      </w:r>
    </w:p>
    <w:p w14:paraId="2B814273" w14:textId="77777777" w:rsidR="00335D5B" w:rsidRPr="00410BBC" w:rsidRDefault="00335D5B" w:rsidP="00335D5B">
      <w:pPr>
        <w:pStyle w:val="a5"/>
        <w:widowControl/>
        <w:numPr>
          <w:ilvl w:val="1"/>
          <w:numId w:val="25"/>
        </w:numPr>
        <w:spacing w:after="0"/>
        <w:ind w:leftChars="0"/>
        <w:rPr>
          <w:rFonts w:ascii="Calibri" w:hAnsi="Calibri" w:cs="Calibri"/>
          <w:sz w:val="22"/>
        </w:rPr>
      </w:pPr>
      <w:r w:rsidRPr="00410BBC">
        <w:rPr>
          <w:rFonts w:ascii="Calibri" w:hAnsi="Calibri" w:cs="Calibri"/>
          <w:sz w:val="22"/>
        </w:rPr>
        <w:t xml:space="preserve">Option 1: The resource reservation period P’ is calculated following 8.1.7 of 38.214, and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Pr>
          <w:rFonts w:ascii="Calibri" w:hAnsi="Calibri" w:cs="Calibri"/>
          <w:sz w:val="22"/>
        </w:rPr>
        <w:t xml:space="preserve"> (i.e. t</w:t>
      </w:r>
      <w:r w:rsidRPr="00410BBC">
        <w:rPr>
          <w:rFonts w:ascii="Calibri" w:hAnsi="Calibri" w:cs="Calibri"/>
          <w:sz w:val="22"/>
        </w:rPr>
        <w:t>he number of slots in the resource pool between slot n and slot n+P’ is always the same as P’ (including slot n+P’ itself)).</w:t>
      </w:r>
    </w:p>
    <w:p w14:paraId="18DF12B1" w14:textId="77777777" w:rsidR="00335D5B" w:rsidRPr="00592CF9" w:rsidRDefault="00335D5B" w:rsidP="00335D5B">
      <w:pPr>
        <w:pStyle w:val="a5"/>
        <w:widowControl/>
        <w:numPr>
          <w:ilvl w:val="2"/>
          <w:numId w:val="25"/>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40DCCCC5" w14:textId="77777777" w:rsidR="00335D5B" w:rsidRPr="00592CF9" w:rsidRDefault="00335D5B" w:rsidP="00335D5B">
      <w:pPr>
        <w:pStyle w:val="a5"/>
        <w:widowControl/>
        <w:numPr>
          <w:ilvl w:val="0"/>
          <w:numId w:val="25"/>
        </w:numPr>
        <w:spacing w:after="0"/>
        <w:ind w:leftChars="0"/>
        <w:rPr>
          <w:rFonts w:ascii="Calibri" w:hAnsi="Calibri" w:cs="Calibri"/>
          <w:sz w:val="22"/>
        </w:rPr>
      </w:pPr>
      <w:r w:rsidRPr="00592CF9">
        <w:rPr>
          <w:rFonts w:ascii="Calibri" w:hAnsi="Calibri" w:cs="Calibri"/>
          <w:sz w:val="22"/>
        </w:rPr>
        <w:t xml:space="preserve">Option 2: </w:t>
      </w:r>
      <w:r w:rsidRPr="00410BBC">
        <w:rPr>
          <w:rFonts w:ascii="Calibri" w:hAnsi="Calibri" w:cs="Calibri"/>
          <w:sz w:val="22"/>
        </w:rPr>
        <w:t>The resource reservation period P’ is calculated following 8.1.7 of 38.214</w:t>
      </w:r>
      <w:r>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Pr>
          <w:rFonts w:ascii="Calibri" w:hAnsi="Calibri" w:cs="Calibri"/>
          <w:sz w:val="22"/>
        </w:rPr>
        <w:t>t</w:t>
      </w:r>
      <w:r w:rsidRPr="00592CF9">
        <w:rPr>
          <w:rFonts w:ascii="Calibri" w:hAnsi="Calibri" w:cs="Calibri"/>
          <w:sz w:val="22"/>
        </w:rPr>
        <w:t>he number of slots in the resource pool between slot n and slot n+P’ can be less than P’).</w:t>
      </w:r>
      <w:r>
        <w:rPr>
          <w:rFonts w:ascii="Calibri" w:hAnsi="Calibri" w:cs="Calibri"/>
          <w:sz w:val="22"/>
        </w:rPr>
        <w:t xml:space="preserve"> </w:t>
      </w:r>
    </w:p>
    <w:p w14:paraId="71A86B71" w14:textId="77777777" w:rsidR="00335D5B" w:rsidRDefault="00335D5B" w:rsidP="00335D5B">
      <w:pPr>
        <w:pStyle w:val="a5"/>
        <w:widowControl/>
        <w:numPr>
          <w:ilvl w:val="1"/>
          <w:numId w:val="25"/>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652ED1FF" w14:textId="77777777" w:rsidR="00335D5B" w:rsidRDefault="00335D5B" w:rsidP="00335D5B">
      <w:pPr>
        <w:pStyle w:val="a5"/>
        <w:widowControl/>
        <w:numPr>
          <w:ilvl w:val="2"/>
          <w:numId w:val="25"/>
        </w:numPr>
        <w:spacing w:after="0"/>
        <w:ind w:leftChars="0"/>
        <w:rPr>
          <w:rFonts w:ascii="Calibri" w:hAnsi="Calibri" w:cs="Calibri"/>
          <w:sz w:val="22"/>
        </w:rPr>
      </w:pPr>
      <w:r>
        <w:rPr>
          <w:rFonts w:ascii="Calibri" w:hAnsi="Calibri" w:cs="Calibri"/>
          <w:sz w:val="22"/>
        </w:rPr>
        <w:t xml:space="preserve">FFS: Whether or how to ensure the same set of reserved resources across different reservation period derived by different SCI format 1-A for a TB. </w:t>
      </w:r>
    </w:p>
    <w:p w14:paraId="503B1EE5" w14:textId="77777777" w:rsidR="00335D5B" w:rsidRDefault="00335D5B" w:rsidP="00335D5B">
      <w:pPr>
        <w:widowControl/>
        <w:rPr>
          <w:rFonts w:ascii="Calibri" w:hAnsi="Calibri" w:cs="Calibri"/>
          <w:b/>
          <w:sz w:val="22"/>
        </w:rPr>
      </w:pPr>
    </w:p>
    <w:tbl>
      <w:tblPr>
        <w:tblStyle w:val="a6"/>
        <w:tblW w:w="0" w:type="auto"/>
        <w:tblLook w:val="04A0" w:firstRow="1" w:lastRow="0" w:firstColumn="1" w:lastColumn="0" w:noHBand="0" w:noVBand="1"/>
      </w:tblPr>
      <w:tblGrid>
        <w:gridCol w:w="1129"/>
        <w:gridCol w:w="1276"/>
        <w:gridCol w:w="6611"/>
      </w:tblGrid>
      <w:tr w:rsidR="00266840" w14:paraId="4CB214F5" w14:textId="77777777" w:rsidTr="00266840">
        <w:tc>
          <w:tcPr>
            <w:tcW w:w="1129" w:type="dxa"/>
          </w:tcPr>
          <w:p w14:paraId="65B2252F" w14:textId="541D245A" w:rsidR="00266840" w:rsidRPr="00266840" w:rsidRDefault="00266840" w:rsidP="00335D5B">
            <w:pPr>
              <w:widowControl/>
              <w:rPr>
                <w:rFonts w:ascii="Calibri" w:hAnsi="Calibri" w:cs="Calibri"/>
                <w:sz w:val="22"/>
              </w:rPr>
            </w:pPr>
            <w:r w:rsidRPr="00266840">
              <w:rPr>
                <w:rFonts w:ascii="Calibri" w:hAnsi="Calibri" w:cs="Calibri" w:hint="eastAsia"/>
                <w:sz w:val="22"/>
              </w:rPr>
              <w:t>Company</w:t>
            </w:r>
          </w:p>
        </w:tc>
        <w:tc>
          <w:tcPr>
            <w:tcW w:w="1276" w:type="dxa"/>
          </w:tcPr>
          <w:p w14:paraId="7E497322" w14:textId="4D344A49" w:rsidR="00266840" w:rsidRPr="00266840" w:rsidRDefault="00266840" w:rsidP="00335D5B">
            <w:pPr>
              <w:widowControl/>
              <w:rPr>
                <w:rFonts w:ascii="Calibri" w:hAnsi="Calibri" w:cs="Calibri"/>
                <w:sz w:val="22"/>
              </w:rPr>
            </w:pPr>
            <w:r>
              <w:rPr>
                <w:rFonts w:ascii="Calibri" w:hAnsi="Calibri" w:cs="Calibri" w:hint="eastAsia"/>
                <w:sz w:val="22"/>
              </w:rPr>
              <w:t>Option</w:t>
            </w:r>
          </w:p>
        </w:tc>
        <w:tc>
          <w:tcPr>
            <w:tcW w:w="6611" w:type="dxa"/>
          </w:tcPr>
          <w:p w14:paraId="62D2D13E" w14:textId="55C261C2" w:rsidR="00266840" w:rsidRPr="00266840" w:rsidRDefault="00266840" w:rsidP="00335D5B">
            <w:pPr>
              <w:widowControl/>
              <w:rPr>
                <w:rFonts w:ascii="Calibri" w:hAnsi="Calibri" w:cs="Calibri"/>
                <w:sz w:val="22"/>
              </w:rPr>
            </w:pPr>
            <w:r>
              <w:rPr>
                <w:rFonts w:ascii="Calibri" w:hAnsi="Calibri" w:cs="Calibri" w:hint="eastAsia"/>
                <w:sz w:val="22"/>
              </w:rPr>
              <w:t>Comment</w:t>
            </w:r>
          </w:p>
        </w:tc>
      </w:tr>
      <w:tr w:rsidR="00266840" w14:paraId="32F94856" w14:textId="77777777" w:rsidTr="00266840">
        <w:tc>
          <w:tcPr>
            <w:tcW w:w="1129" w:type="dxa"/>
          </w:tcPr>
          <w:p w14:paraId="66DAE83F" w14:textId="77777777" w:rsidR="00266840" w:rsidRPr="00266840" w:rsidRDefault="00266840" w:rsidP="00335D5B">
            <w:pPr>
              <w:widowControl/>
              <w:rPr>
                <w:rFonts w:ascii="Calibri" w:hAnsi="Calibri" w:cs="Calibri"/>
                <w:sz w:val="22"/>
              </w:rPr>
            </w:pPr>
          </w:p>
        </w:tc>
        <w:tc>
          <w:tcPr>
            <w:tcW w:w="1276" w:type="dxa"/>
          </w:tcPr>
          <w:p w14:paraId="770CB2A4" w14:textId="77777777" w:rsidR="00266840" w:rsidRPr="00266840" w:rsidRDefault="00266840" w:rsidP="00335D5B">
            <w:pPr>
              <w:widowControl/>
              <w:rPr>
                <w:rFonts w:ascii="Calibri" w:hAnsi="Calibri" w:cs="Calibri"/>
                <w:sz w:val="22"/>
              </w:rPr>
            </w:pPr>
          </w:p>
        </w:tc>
        <w:tc>
          <w:tcPr>
            <w:tcW w:w="6611" w:type="dxa"/>
          </w:tcPr>
          <w:p w14:paraId="3D2E4426" w14:textId="77777777" w:rsidR="00266840" w:rsidRPr="00266840" w:rsidRDefault="00266840" w:rsidP="00335D5B">
            <w:pPr>
              <w:widowControl/>
              <w:rPr>
                <w:rFonts w:ascii="Calibri" w:hAnsi="Calibri" w:cs="Calibri"/>
                <w:sz w:val="22"/>
              </w:rPr>
            </w:pPr>
          </w:p>
        </w:tc>
      </w:tr>
      <w:tr w:rsidR="00266840" w14:paraId="466E3E35" w14:textId="77777777" w:rsidTr="00266840">
        <w:tc>
          <w:tcPr>
            <w:tcW w:w="1129" w:type="dxa"/>
          </w:tcPr>
          <w:p w14:paraId="2058DF9D" w14:textId="77777777" w:rsidR="00266840" w:rsidRPr="00266840" w:rsidRDefault="00266840" w:rsidP="00335D5B">
            <w:pPr>
              <w:widowControl/>
              <w:rPr>
                <w:rFonts w:ascii="Calibri" w:hAnsi="Calibri" w:cs="Calibri"/>
                <w:sz w:val="22"/>
              </w:rPr>
            </w:pPr>
          </w:p>
        </w:tc>
        <w:tc>
          <w:tcPr>
            <w:tcW w:w="1276" w:type="dxa"/>
          </w:tcPr>
          <w:p w14:paraId="0C8751BF" w14:textId="77777777" w:rsidR="00266840" w:rsidRPr="00266840" w:rsidRDefault="00266840" w:rsidP="00335D5B">
            <w:pPr>
              <w:widowControl/>
              <w:rPr>
                <w:rFonts w:ascii="Calibri" w:hAnsi="Calibri" w:cs="Calibri"/>
                <w:sz w:val="22"/>
              </w:rPr>
            </w:pPr>
          </w:p>
        </w:tc>
        <w:tc>
          <w:tcPr>
            <w:tcW w:w="6611" w:type="dxa"/>
          </w:tcPr>
          <w:p w14:paraId="3E57B958" w14:textId="77777777" w:rsidR="00266840" w:rsidRPr="00266840" w:rsidRDefault="00266840" w:rsidP="00335D5B">
            <w:pPr>
              <w:widowControl/>
              <w:rPr>
                <w:rFonts w:ascii="Calibri" w:hAnsi="Calibri" w:cs="Calibri"/>
                <w:sz w:val="22"/>
              </w:rPr>
            </w:pPr>
          </w:p>
        </w:tc>
      </w:tr>
      <w:tr w:rsidR="00266840" w14:paraId="6FF423BD" w14:textId="77777777" w:rsidTr="00266840">
        <w:tc>
          <w:tcPr>
            <w:tcW w:w="1129" w:type="dxa"/>
          </w:tcPr>
          <w:p w14:paraId="0E555DE9" w14:textId="77777777" w:rsidR="00266840" w:rsidRPr="00266840" w:rsidRDefault="00266840" w:rsidP="00335D5B">
            <w:pPr>
              <w:widowControl/>
              <w:rPr>
                <w:rFonts w:ascii="Calibri" w:hAnsi="Calibri" w:cs="Calibri"/>
                <w:sz w:val="22"/>
              </w:rPr>
            </w:pPr>
          </w:p>
        </w:tc>
        <w:tc>
          <w:tcPr>
            <w:tcW w:w="1276" w:type="dxa"/>
          </w:tcPr>
          <w:p w14:paraId="7C006146" w14:textId="77777777" w:rsidR="00266840" w:rsidRPr="00266840" w:rsidRDefault="00266840" w:rsidP="00335D5B">
            <w:pPr>
              <w:widowControl/>
              <w:rPr>
                <w:rFonts w:ascii="Calibri" w:hAnsi="Calibri" w:cs="Calibri"/>
                <w:sz w:val="22"/>
              </w:rPr>
            </w:pPr>
          </w:p>
        </w:tc>
        <w:tc>
          <w:tcPr>
            <w:tcW w:w="6611" w:type="dxa"/>
          </w:tcPr>
          <w:p w14:paraId="35A0AC06" w14:textId="77777777" w:rsidR="00266840" w:rsidRPr="00266840" w:rsidRDefault="00266840" w:rsidP="00335D5B">
            <w:pPr>
              <w:widowControl/>
              <w:rPr>
                <w:rFonts w:ascii="Calibri" w:hAnsi="Calibri" w:cs="Calibri"/>
                <w:sz w:val="22"/>
              </w:rPr>
            </w:pPr>
          </w:p>
        </w:tc>
      </w:tr>
      <w:tr w:rsidR="00266840" w14:paraId="3EFB9202" w14:textId="77777777" w:rsidTr="00266840">
        <w:tc>
          <w:tcPr>
            <w:tcW w:w="1129" w:type="dxa"/>
          </w:tcPr>
          <w:p w14:paraId="040C0765" w14:textId="77777777" w:rsidR="00266840" w:rsidRPr="00266840" w:rsidRDefault="00266840" w:rsidP="00335D5B">
            <w:pPr>
              <w:widowControl/>
              <w:rPr>
                <w:rFonts w:ascii="Calibri" w:hAnsi="Calibri" w:cs="Calibri"/>
                <w:sz w:val="22"/>
              </w:rPr>
            </w:pPr>
          </w:p>
        </w:tc>
        <w:tc>
          <w:tcPr>
            <w:tcW w:w="1276" w:type="dxa"/>
          </w:tcPr>
          <w:p w14:paraId="5C845960" w14:textId="77777777" w:rsidR="00266840" w:rsidRPr="00266840" w:rsidRDefault="00266840" w:rsidP="00335D5B">
            <w:pPr>
              <w:widowControl/>
              <w:rPr>
                <w:rFonts w:ascii="Calibri" w:hAnsi="Calibri" w:cs="Calibri"/>
                <w:sz w:val="22"/>
              </w:rPr>
            </w:pPr>
          </w:p>
        </w:tc>
        <w:tc>
          <w:tcPr>
            <w:tcW w:w="6611" w:type="dxa"/>
          </w:tcPr>
          <w:p w14:paraId="5C658DBE" w14:textId="77777777" w:rsidR="00266840" w:rsidRPr="00266840" w:rsidRDefault="00266840" w:rsidP="00335D5B">
            <w:pPr>
              <w:widowControl/>
              <w:rPr>
                <w:rFonts w:ascii="Calibri" w:hAnsi="Calibri" w:cs="Calibri"/>
                <w:sz w:val="22"/>
              </w:rPr>
            </w:pPr>
          </w:p>
        </w:tc>
      </w:tr>
    </w:tbl>
    <w:p w14:paraId="59A10654" w14:textId="77777777" w:rsidR="00266840" w:rsidRDefault="00266840" w:rsidP="00335D5B">
      <w:pPr>
        <w:widowControl/>
        <w:rPr>
          <w:rFonts w:ascii="Calibri" w:hAnsi="Calibri" w:cs="Calibri"/>
          <w:b/>
          <w:sz w:val="22"/>
        </w:rPr>
      </w:pPr>
    </w:p>
    <w:p w14:paraId="411E2F16" w14:textId="77777777" w:rsidR="00335D5B" w:rsidRDefault="00335D5B" w:rsidP="00335D5B">
      <w:pPr>
        <w:widowControl/>
        <w:rPr>
          <w:rFonts w:ascii="Calibri" w:hAnsi="Calibri" w:cs="Calibri"/>
          <w:sz w:val="22"/>
        </w:rPr>
      </w:pPr>
      <w:r>
        <w:rPr>
          <w:rFonts w:ascii="Calibri" w:hAnsi="Calibri" w:cs="Calibri" w:hint="eastAsia"/>
          <w:sz w:val="22"/>
        </w:rPr>
        <w:t>On Step 6-c) of resource (</w:t>
      </w:r>
      <w:r>
        <w:rPr>
          <w:rFonts w:ascii="Calibri" w:hAnsi="Calibri" w:cs="Calibri"/>
          <w:sz w:val="22"/>
        </w:rPr>
        <w:t xml:space="preserve">re)selection procedure as described in the box, two different interpretations are observed as follows: </w:t>
      </w:r>
    </w:p>
    <w:tbl>
      <w:tblPr>
        <w:tblStyle w:val="a6"/>
        <w:tblW w:w="0" w:type="auto"/>
        <w:tblLook w:val="04A0" w:firstRow="1" w:lastRow="0" w:firstColumn="1" w:lastColumn="0" w:noHBand="0" w:noVBand="1"/>
      </w:tblPr>
      <w:tblGrid>
        <w:gridCol w:w="9016"/>
      </w:tblGrid>
      <w:tr w:rsidR="00335D5B" w14:paraId="4DB7CE87" w14:textId="77777777" w:rsidTr="00335D5B">
        <w:tc>
          <w:tcPr>
            <w:tcW w:w="9016" w:type="dxa"/>
          </w:tcPr>
          <w:p w14:paraId="3E012A12" w14:textId="77777777" w:rsidR="00335D5B" w:rsidRDefault="00335D5B" w:rsidP="00335D5B">
            <w:pPr>
              <w:widowControl/>
              <w:rPr>
                <w:rFonts w:ascii="Calibri" w:hAnsi="Calibri" w:cs="Calibri"/>
                <w:sz w:val="22"/>
              </w:rPr>
            </w:pPr>
            <w:r w:rsidRPr="0070491B">
              <w:rPr>
                <w:rFonts w:ascii="Times New Roman" w:eastAsia="맑은 고딕"/>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70491B">
              <w:rPr>
                <w:rFonts w:ascii="Times New Roman" w:eastAsia="맑은 고딕"/>
                <w:kern w:val="0"/>
                <w:szCs w:val="20"/>
                <w:lang w:val="en-GB"/>
              </w:rPr>
              <w:t xml:space="preserve">or </w:t>
            </w:r>
            <w:r w:rsidRPr="0070491B">
              <w:rPr>
                <w:rFonts w:ascii="Times New Roman" w:eastAsia="맑은 고딕" w:hint="eastAsia"/>
                <w:kern w:val="0"/>
                <w:szCs w:val="20"/>
                <w:lang w:val="en-GB"/>
              </w:rPr>
              <w:t>the same SCI format which</w:t>
            </w:r>
            <w:r w:rsidRPr="0070491B">
              <w:rPr>
                <w:rFonts w:ascii="Times New Roman" w:eastAsia="맑은 고딕"/>
                <w:kern w:val="0"/>
                <w:szCs w:val="20"/>
                <w:lang w:val="en-GB"/>
              </w:rPr>
              <w:t xml:space="preserve">, if and only if the </w:t>
            </w:r>
            <w:r w:rsidRPr="0070491B">
              <w:rPr>
                <w:rFonts w:ascii="Times New Roman" w:eastAsia="맑은 고딕"/>
                <w:kern w:val="0"/>
                <w:szCs w:val="20"/>
              </w:rPr>
              <w:t>'</w:t>
            </w:r>
            <w:r w:rsidRPr="0070491B">
              <w:rPr>
                <w:rFonts w:ascii="Times New Roman" w:eastAsia="맑은 고딕"/>
                <w:i/>
                <w:iCs/>
                <w:kern w:val="0"/>
                <w:szCs w:val="20"/>
                <w:lang w:val="en-GB"/>
              </w:rPr>
              <w:t>Resource reservation period</w:t>
            </w:r>
            <w:r w:rsidRPr="0070491B">
              <w:rPr>
                <w:rFonts w:ascii="Times New Roman" w:eastAsia="맑은 고딕"/>
                <w:kern w:val="0"/>
                <w:szCs w:val="20"/>
              </w:rPr>
              <w:t>'</w:t>
            </w:r>
            <w:r w:rsidRPr="0070491B">
              <w:rPr>
                <w:rFonts w:ascii="Times New Roman" w:eastAsia="맑은 고딕"/>
                <w:kern w:val="0"/>
                <w:szCs w:val="20"/>
                <w:lang w:val="en-GB"/>
              </w:rPr>
              <w:t xml:space="preserve"> field is present in the received SCI format 1-A, </w:t>
            </w:r>
            <w:r w:rsidRPr="0070491B">
              <w:rPr>
                <w:rFonts w:ascii="Times New Roman" w:eastAsia="맑은 고딕" w:hint="eastAsia"/>
                <w:kern w:val="0"/>
                <w:szCs w:val="20"/>
                <w:lang w:val="en-GB"/>
              </w:rPr>
              <w:t xml:space="preserve"> is assumed to be received in slot</w:t>
            </w:r>
            <w:r w:rsidRPr="0070491B">
              <w:rPr>
                <w:rFonts w:ascii="Times New Roman" w:eastAsia="맑은 고딕"/>
                <w:kern w:val="0"/>
                <w:szCs w:val="20"/>
                <w:lang w:val="en-GB"/>
              </w:rPr>
              <w:t>(s)</w:t>
            </w:r>
            <w:r w:rsidRPr="0070491B">
              <w:rPr>
                <w:rFonts w:ascii="Times New Roman" w:eastAsia="맑은 고딕"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70491B">
              <w:rPr>
                <w:rFonts w:ascii="Times New Roman" w:eastAsia="맑은 고딕" w:hint="eastAsia"/>
                <w:kern w:val="0"/>
                <w:szCs w:val="20"/>
                <w:lang w:val="en-GB"/>
              </w:rPr>
              <w:t xml:space="preserve"> determine</w:t>
            </w:r>
            <w:r w:rsidRPr="0070491B">
              <w:rPr>
                <w:rFonts w:ascii="Times New Roman" w:eastAsia="맑은 고딕"/>
                <w:kern w:val="0"/>
                <w:szCs w:val="20"/>
                <w:lang w:val="en-GB"/>
              </w:rPr>
              <w:t>s</w:t>
            </w:r>
            <w:r w:rsidRPr="0070491B">
              <w:rPr>
                <w:rFonts w:ascii="Times New Roman" w:eastAsia="맑은 고딕" w:hint="eastAsia"/>
                <w:kern w:val="0"/>
                <w:szCs w:val="20"/>
                <w:lang w:val="en-GB"/>
              </w:rPr>
              <w:t xml:space="preserve"> according to </w:t>
            </w:r>
            <w:r w:rsidRPr="0070491B">
              <w:rPr>
                <w:rFonts w:ascii="Times New Roman" w:eastAsia="맑은 고딕"/>
                <w:kern w:val="0"/>
                <w:szCs w:val="20"/>
                <w:lang w:val="en-GB"/>
              </w:rPr>
              <w:t>clause 8.1.5 the set of resource blocks and slots which</w:t>
            </w:r>
            <w:r w:rsidRPr="0070491B">
              <w:rPr>
                <w:rFonts w:ascii="Times New Roman" w:eastAsia="맑은 고딕"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70491B">
              <w:rPr>
                <w:rFonts w:ascii="Times New Roman" w:eastAsia="맑은 고딕" w:hint="eastAsia"/>
                <w:kern w:val="0"/>
                <w:szCs w:val="20"/>
                <w:lang w:val="en-GB"/>
              </w:rPr>
              <w:t xml:space="preserve"> for</w:t>
            </w:r>
            <w:r w:rsidRPr="0070491B">
              <w:rPr>
                <w:rFonts w:ascii="Times New Roman" w:eastAsia="맑은 고딕"/>
                <w:kern w:val="0"/>
                <w:szCs w:val="20"/>
                <w:lang w:val="en-GB"/>
              </w:rPr>
              <w:t xml:space="preserve"> </w:t>
            </w:r>
            <w:r w:rsidRPr="0070491B">
              <w:rPr>
                <w:rFonts w:ascii="Times New Roman" w:eastAsia="맑은 고딕" w:hint="eastAsia"/>
                <w:i/>
                <w:kern w:val="0"/>
                <w:szCs w:val="20"/>
                <w:lang w:val="en-GB"/>
              </w:rPr>
              <w:t>q</w:t>
            </w:r>
            <w:r w:rsidRPr="0070491B">
              <w:rPr>
                <w:rFonts w:ascii="Times New Roman" w:eastAsia="맑은 고딕" w:hint="eastAsia"/>
                <w:kern w:val="0"/>
                <w:szCs w:val="20"/>
                <w:lang w:val="en-GB"/>
              </w:rPr>
              <w:t xml:space="preserve">=1, 2, </w:t>
            </w:r>
            <w:r w:rsidRPr="0070491B">
              <w:rPr>
                <w:rFonts w:ascii="Times New Roman" w:eastAsia="맑은 고딕"/>
                <w:kern w:val="0"/>
                <w:szCs w:val="20"/>
                <w:lang w:val="en-GB"/>
              </w:rPr>
              <w:t>…</w:t>
            </w:r>
            <w:r w:rsidRPr="0070491B">
              <w:rPr>
                <w:rFonts w:ascii="Times New Roman" w:eastAsia="맑은 고딕" w:hint="eastAsia"/>
                <w:kern w:val="0"/>
                <w:szCs w:val="20"/>
                <w:lang w:val="en-GB"/>
              </w:rPr>
              <w:t xml:space="preserve">, </w:t>
            </w:r>
            <w:r w:rsidRPr="0070491B">
              <w:rPr>
                <w:rFonts w:ascii="Times New Roman" w:eastAsia="맑은 고딕" w:hint="eastAsia"/>
                <w:i/>
                <w:kern w:val="0"/>
                <w:szCs w:val="20"/>
                <w:lang w:val="en-GB"/>
              </w:rPr>
              <w:t>Q</w:t>
            </w:r>
            <w:r w:rsidRPr="0070491B">
              <w:rPr>
                <w:rFonts w:ascii="Times New Roman" w:eastAsia="맑은 고딕" w:hint="eastAsia"/>
                <w:kern w:val="0"/>
                <w:szCs w:val="20"/>
                <w:lang w:val="en-GB"/>
              </w:rPr>
              <w:t xml:space="preserve"> and </w:t>
            </w:r>
            <w:r w:rsidRPr="0070491B">
              <w:rPr>
                <w:rFonts w:ascii="Times New Roman" w:eastAsia="맑은 고딕" w:hint="eastAsia"/>
                <w:i/>
                <w:kern w:val="0"/>
                <w:szCs w:val="20"/>
                <w:lang w:val="en-GB"/>
              </w:rPr>
              <w:t>j=</w:t>
            </w:r>
            <w:r w:rsidRPr="0070491B">
              <w:rPr>
                <w:rFonts w:ascii="Times New Roman" w:eastAsia="맑은 고딕" w:hint="eastAsia"/>
                <w:kern w:val="0"/>
                <w:szCs w:val="20"/>
                <w:lang w:val="en-GB"/>
              </w:rPr>
              <w:t xml:space="preserve">0, 1, </w:t>
            </w:r>
            <w:r w:rsidRPr="0070491B">
              <w:rPr>
                <w:rFonts w:ascii="Times New Roman" w:eastAsia="맑은 고딕"/>
                <w:kern w:val="0"/>
                <w:szCs w:val="20"/>
                <w:lang w:val="en-GB"/>
              </w:rPr>
              <w:t>…</w:t>
            </w:r>
            <w:r w:rsidRPr="0070491B">
              <w:rPr>
                <w:rFonts w:ascii="Times New Roman" w:eastAsia="맑은 고딕"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70491B">
              <w:rPr>
                <w:rFonts w:ascii="Times New Roman" w:eastAsia="맑은 고딕" w:hint="eastAsia"/>
                <w:kern w:val="0"/>
                <w:szCs w:val="20"/>
                <w:lang w:val="en-GB"/>
              </w:rPr>
              <w:t>.</w:t>
            </w:r>
          </w:p>
        </w:tc>
      </w:tr>
    </w:tbl>
    <w:p w14:paraId="1F7AF0A7" w14:textId="77777777" w:rsidR="00335D5B" w:rsidRDefault="00335D5B" w:rsidP="00335D5B">
      <w:pPr>
        <w:pStyle w:val="a5"/>
        <w:widowControl/>
        <w:numPr>
          <w:ilvl w:val="0"/>
          <w:numId w:val="26"/>
        </w:numPr>
        <w:spacing w:after="0"/>
        <w:ind w:leftChars="0"/>
        <w:rPr>
          <w:rFonts w:ascii="Calibri" w:hAnsi="Calibri" w:cs="Calibri"/>
          <w:sz w:val="22"/>
        </w:rPr>
      </w:pPr>
      <w:r>
        <w:rPr>
          <w:rFonts w:ascii="Calibri" w:hAnsi="Calibri" w:cs="Calibri" w:hint="eastAsia"/>
          <w:sz w:val="22"/>
        </w:rPr>
        <w:t xml:space="preserve">Interpretation 1: </w:t>
      </w:r>
      <w:r>
        <w:rPr>
          <w:rFonts w:ascii="Calibri" w:eastAsiaTheme="minorEastAsia" w:hAnsi="Calibri" w:cs="Calibri"/>
          <w:sz w:val="22"/>
        </w:rPr>
        <w:t>the sensing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h initial transmission resource.</w:t>
      </w:r>
    </w:p>
    <w:p w14:paraId="4A6F07D1" w14:textId="77777777" w:rsidR="00335D5B" w:rsidRPr="0070491B" w:rsidRDefault="00335D5B" w:rsidP="00335D5B">
      <w:pPr>
        <w:pStyle w:val="a5"/>
        <w:widowControl/>
        <w:numPr>
          <w:ilvl w:val="0"/>
          <w:numId w:val="26"/>
        </w:numPr>
        <w:spacing w:after="0"/>
        <w:ind w:leftChars="0"/>
        <w:rPr>
          <w:rFonts w:ascii="Calibri" w:hAnsi="Calibri" w:cs="Calibri"/>
          <w:sz w:val="22"/>
        </w:rPr>
      </w:pPr>
      <w:r>
        <w:rPr>
          <w:rFonts w:ascii="Calibri" w:hAnsi="Calibri" w:cs="Calibri"/>
          <w:sz w:val="22"/>
        </w:rPr>
        <w:t xml:space="preserve">Interpretation 2: </w:t>
      </w:r>
      <w:r w:rsidRPr="00DA1B10">
        <w:rPr>
          <w:rFonts w:ascii="Calibri" w:hAnsi="Calibri" w:cs="Calibri"/>
          <w:sz w:val="22"/>
        </w:rPr>
        <w:t xml:space="preserve">the </w:t>
      </w:r>
      <w:r>
        <w:rPr>
          <w:rFonts w:ascii="Calibri" w:hAnsi="Calibri" w:cs="Calibri"/>
          <w:sz w:val="22"/>
        </w:rPr>
        <w:t xml:space="preserve">sensing </w:t>
      </w:r>
      <w:r w:rsidRPr="00DA1B10">
        <w:rPr>
          <w:rFonts w:ascii="Calibri" w:hAnsi="Calibri" w:cs="Calibri"/>
          <w:sz w:val="22"/>
        </w:rPr>
        <w:t>UE applies TRIV first, then applies resource reservation for each retransmission resource</w:t>
      </w:r>
      <w:r>
        <w:rPr>
          <w:rFonts w:ascii="Calibri" w:hAnsi="Calibri" w:cs="Calibri"/>
          <w:sz w:val="22"/>
        </w:rPr>
        <w:t>.</w:t>
      </w:r>
    </w:p>
    <w:p w14:paraId="208BABE7" w14:textId="53DC503D" w:rsidR="00335D5B" w:rsidRDefault="00335D5B" w:rsidP="00266840">
      <w:pPr>
        <w:widowControl/>
        <w:rPr>
          <w:rFonts w:ascii="Calibri" w:hAnsi="Calibri" w:cs="Calibri"/>
          <w:sz w:val="22"/>
        </w:rPr>
      </w:pPr>
      <w:r>
        <w:rPr>
          <w:rFonts w:ascii="Calibri" w:hAnsi="Calibri" w:cs="Calibri" w:hint="eastAsia"/>
          <w:sz w:val="22"/>
        </w:rPr>
        <w:t xml:space="preserve">FL thinks that </w:t>
      </w:r>
      <w:r w:rsidR="00266840">
        <w:rPr>
          <w:rFonts w:ascii="Calibri" w:hAnsi="Calibri" w:cs="Calibri"/>
          <w:sz w:val="22"/>
        </w:rPr>
        <w:t>the two interpretations are equivalent in Option 1 and Option 1’ but they may result in different operations in other options. FL asks companies view on the interpretation of the above part and the need of spec changes.</w:t>
      </w:r>
    </w:p>
    <w:p w14:paraId="48DCA615" w14:textId="7A1D1FC6" w:rsidR="00266840" w:rsidRDefault="00266840" w:rsidP="00266840">
      <w:pPr>
        <w:pStyle w:val="a5"/>
        <w:widowControl/>
        <w:numPr>
          <w:ilvl w:val="0"/>
          <w:numId w:val="25"/>
        </w:numPr>
        <w:spacing w:before="0" w:after="0"/>
        <w:ind w:leftChars="0"/>
        <w:rPr>
          <w:rFonts w:ascii="Calibri" w:hAnsi="Calibri" w:cs="Calibri"/>
          <w:sz w:val="22"/>
        </w:rPr>
      </w:pPr>
      <w:r>
        <w:rPr>
          <w:rFonts w:ascii="Calibri" w:hAnsi="Calibri" w:cs="Calibri" w:hint="eastAsia"/>
          <w:sz w:val="22"/>
        </w:rPr>
        <w:t>Q</w:t>
      </w:r>
      <w:r>
        <w:rPr>
          <w:rFonts w:ascii="Calibri" w:hAnsi="Calibri" w:cs="Calibri"/>
          <w:sz w:val="22"/>
        </w:rPr>
        <w:t>3-1: Do you agree that the two interpretation may result in different operations in options other than Option 1 and Option 1’?</w:t>
      </w:r>
    </w:p>
    <w:p w14:paraId="7BFED422" w14:textId="51D3B155" w:rsidR="00266840" w:rsidRDefault="00266840" w:rsidP="00266840">
      <w:pPr>
        <w:pStyle w:val="a5"/>
        <w:widowControl/>
        <w:numPr>
          <w:ilvl w:val="0"/>
          <w:numId w:val="25"/>
        </w:numPr>
        <w:spacing w:before="0" w:after="0"/>
        <w:ind w:leftChars="0"/>
        <w:rPr>
          <w:rFonts w:ascii="Calibri" w:hAnsi="Calibri" w:cs="Calibri"/>
          <w:sz w:val="22"/>
        </w:rPr>
      </w:pPr>
      <w:r>
        <w:rPr>
          <w:rFonts w:ascii="Calibri" w:hAnsi="Calibri" w:cs="Calibri"/>
          <w:sz w:val="22"/>
        </w:rPr>
        <w:t>Q3-2: If yes to Q3-1, which interpretation do you support in an event RAN1 decides to select an option other than Option 1 and Option 1’?</w:t>
      </w:r>
    </w:p>
    <w:p w14:paraId="4A58DFD9" w14:textId="1278E6BF" w:rsidR="00266840" w:rsidRPr="00266840" w:rsidRDefault="00266840" w:rsidP="00266840">
      <w:pPr>
        <w:pStyle w:val="a5"/>
        <w:widowControl/>
        <w:numPr>
          <w:ilvl w:val="0"/>
          <w:numId w:val="25"/>
        </w:numPr>
        <w:spacing w:before="0" w:after="0"/>
        <w:ind w:leftChars="0"/>
        <w:rPr>
          <w:rFonts w:ascii="Calibri" w:hAnsi="Calibri" w:cs="Calibri"/>
          <w:sz w:val="22"/>
        </w:rPr>
      </w:pPr>
      <w:r>
        <w:rPr>
          <w:rFonts w:ascii="Calibri" w:hAnsi="Calibri" w:cs="Calibri"/>
          <w:sz w:val="22"/>
        </w:rPr>
        <w:lastRenderedPageBreak/>
        <w:t>Q3-3: If yes to Q3-1, do you think the current spec needs to be changed?</w:t>
      </w:r>
    </w:p>
    <w:p w14:paraId="3AD00B9F" w14:textId="77777777" w:rsidR="00266840" w:rsidRDefault="00266840" w:rsidP="00335D5B">
      <w:pPr>
        <w:widowControl/>
        <w:rPr>
          <w:rFonts w:ascii="Calibri" w:hAnsi="Calibri" w:cs="Calibri" w:hint="eastAsia"/>
          <w:sz w:val="22"/>
        </w:rPr>
      </w:pPr>
      <w:bookmarkStart w:id="27" w:name="_GoBack"/>
      <w:bookmarkEnd w:id="27"/>
    </w:p>
    <w:tbl>
      <w:tblPr>
        <w:tblStyle w:val="a6"/>
        <w:tblW w:w="0" w:type="auto"/>
        <w:tblLook w:val="04A0" w:firstRow="1" w:lastRow="0" w:firstColumn="1" w:lastColumn="0" w:noHBand="0" w:noVBand="1"/>
      </w:tblPr>
      <w:tblGrid>
        <w:gridCol w:w="1413"/>
        <w:gridCol w:w="992"/>
        <w:gridCol w:w="1134"/>
        <w:gridCol w:w="1134"/>
        <w:gridCol w:w="4343"/>
      </w:tblGrid>
      <w:tr w:rsidR="00266840" w14:paraId="10DBABCC" w14:textId="77777777" w:rsidTr="00266840">
        <w:tc>
          <w:tcPr>
            <w:tcW w:w="1413" w:type="dxa"/>
          </w:tcPr>
          <w:p w14:paraId="46C31AE4" w14:textId="3A712F06" w:rsidR="00266840" w:rsidRDefault="00266840" w:rsidP="00335D5B">
            <w:pPr>
              <w:widowControl/>
              <w:rPr>
                <w:rFonts w:ascii="Calibri" w:hAnsi="Calibri" w:cs="Calibri"/>
                <w:sz w:val="22"/>
              </w:rPr>
            </w:pPr>
            <w:r>
              <w:rPr>
                <w:rFonts w:ascii="Calibri" w:hAnsi="Calibri" w:cs="Calibri" w:hint="eastAsia"/>
                <w:sz w:val="22"/>
              </w:rPr>
              <w:t>Company</w:t>
            </w:r>
          </w:p>
        </w:tc>
        <w:tc>
          <w:tcPr>
            <w:tcW w:w="992" w:type="dxa"/>
          </w:tcPr>
          <w:p w14:paraId="45EB7219" w14:textId="4338F7CA" w:rsidR="00266840" w:rsidRDefault="00266840" w:rsidP="00335D5B">
            <w:pPr>
              <w:widowControl/>
              <w:rPr>
                <w:rFonts w:ascii="Calibri" w:hAnsi="Calibri" w:cs="Calibri"/>
                <w:sz w:val="22"/>
              </w:rPr>
            </w:pPr>
            <w:r>
              <w:rPr>
                <w:rFonts w:ascii="Calibri" w:hAnsi="Calibri" w:cs="Calibri" w:hint="eastAsia"/>
                <w:sz w:val="22"/>
              </w:rPr>
              <w:t>Q3-1</w:t>
            </w:r>
          </w:p>
        </w:tc>
        <w:tc>
          <w:tcPr>
            <w:tcW w:w="1134" w:type="dxa"/>
          </w:tcPr>
          <w:p w14:paraId="7484F7AE" w14:textId="17BA834C" w:rsidR="00266840" w:rsidRDefault="00266840" w:rsidP="00335D5B">
            <w:pPr>
              <w:widowControl/>
              <w:rPr>
                <w:rFonts w:ascii="Calibri" w:hAnsi="Calibri" w:cs="Calibri"/>
                <w:sz w:val="22"/>
              </w:rPr>
            </w:pPr>
            <w:r>
              <w:rPr>
                <w:rFonts w:ascii="Calibri" w:hAnsi="Calibri" w:cs="Calibri" w:hint="eastAsia"/>
                <w:sz w:val="22"/>
              </w:rPr>
              <w:t>Q3-2</w:t>
            </w:r>
          </w:p>
        </w:tc>
        <w:tc>
          <w:tcPr>
            <w:tcW w:w="1134" w:type="dxa"/>
          </w:tcPr>
          <w:p w14:paraId="2C1EBCCE" w14:textId="0B3AFED7" w:rsidR="00266840" w:rsidRDefault="00266840" w:rsidP="00335D5B">
            <w:pPr>
              <w:widowControl/>
              <w:rPr>
                <w:rFonts w:ascii="Calibri" w:hAnsi="Calibri" w:cs="Calibri"/>
                <w:sz w:val="22"/>
              </w:rPr>
            </w:pPr>
            <w:r>
              <w:rPr>
                <w:rFonts w:ascii="Calibri" w:hAnsi="Calibri" w:cs="Calibri" w:hint="eastAsia"/>
                <w:sz w:val="22"/>
              </w:rPr>
              <w:t>Q3-3</w:t>
            </w:r>
          </w:p>
        </w:tc>
        <w:tc>
          <w:tcPr>
            <w:tcW w:w="4343" w:type="dxa"/>
          </w:tcPr>
          <w:p w14:paraId="323E0893" w14:textId="7298EBA2" w:rsidR="00266840" w:rsidRDefault="00266840" w:rsidP="00335D5B">
            <w:pPr>
              <w:widowControl/>
              <w:rPr>
                <w:rFonts w:ascii="Calibri" w:hAnsi="Calibri" w:cs="Calibri"/>
                <w:sz w:val="22"/>
              </w:rPr>
            </w:pPr>
            <w:r>
              <w:rPr>
                <w:rFonts w:ascii="Calibri" w:hAnsi="Calibri" w:cs="Calibri" w:hint="eastAsia"/>
                <w:sz w:val="22"/>
              </w:rPr>
              <w:t>Comments</w:t>
            </w:r>
          </w:p>
        </w:tc>
      </w:tr>
      <w:tr w:rsidR="00266840" w14:paraId="67271299" w14:textId="77777777" w:rsidTr="00266840">
        <w:tc>
          <w:tcPr>
            <w:tcW w:w="1413" w:type="dxa"/>
          </w:tcPr>
          <w:p w14:paraId="565A7405" w14:textId="77777777" w:rsidR="00266840" w:rsidRDefault="00266840" w:rsidP="00335D5B">
            <w:pPr>
              <w:widowControl/>
              <w:rPr>
                <w:rFonts w:ascii="Calibri" w:hAnsi="Calibri" w:cs="Calibri"/>
                <w:sz w:val="22"/>
              </w:rPr>
            </w:pPr>
          </w:p>
        </w:tc>
        <w:tc>
          <w:tcPr>
            <w:tcW w:w="992" w:type="dxa"/>
          </w:tcPr>
          <w:p w14:paraId="6721C585" w14:textId="77777777" w:rsidR="00266840" w:rsidRDefault="00266840" w:rsidP="00335D5B">
            <w:pPr>
              <w:widowControl/>
              <w:rPr>
                <w:rFonts w:ascii="Calibri" w:hAnsi="Calibri" w:cs="Calibri"/>
                <w:sz w:val="22"/>
              </w:rPr>
            </w:pPr>
          </w:p>
        </w:tc>
        <w:tc>
          <w:tcPr>
            <w:tcW w:w="1134" w:type="dxa"/>
          </w:tcPr>
          <w:p w14:paraId="15A37A20" w14:textId="77777777" w:rsidR="00266840" w:rsidRDefault="00266840" w:rsidP="00335D5B">
            <w:pPr>
              <w:widowControl/>
              <w:rPr>
                <w:rFonts w:ascii="Calibri" w:hAnsi="Calibri" w:cs="Calibri"/>
                <w:sz w:val="22"/>
              </w:rPr>
            </w:pPr>
          </w:p>
        </w:tc>
        <w:tc>
          <w:tcPr>
            <w:tcW w:w="1134" w:type="dxa"/>
          </w:tcPr>
          <w:p w14:paraId="3B90EC4D" w14:textId="77777777" w:rsidR="00266840" w:rsidRDefault="00266840" w:rsidP="00335D5B">
            <w:pPr>
              <w:widowControl/>
              <w:rPr>
                <w:rFonts w:ascii="Calibri" w:hAnsi="Calibri" w:cs="Calibri"/>
                <w:sz w:val="22"/>
              </w:rPr>
            </w:pPr>
          </w:p>
        </w:tc>
        <w:tc>
          <w:tcPr>
            <w:tcW w:w="4343" w:type="dxa"/>
          </w:tcPr>
          <w:p w14:paraId="41C6152C" w14:textId="77777777" w:rsidR="00266840" w:rsidRDefault="00266840" w:rsidP="00335D5B">
            <w:pPr>
              <w:widowControl/>
              <w:rPr>
                <w:rFonts w:ascii="Calibri" w:hAnsi="Calibri" w:cs="Calibri"/>
                <w:sz w:val="22"/>
              </w:rPr>
            </w:pPr>
          </w:p>
        </w:tc>
      </w:tr>
      <w:tr w:rsidR="00266840" w14:paraId="78500E62" w14:textId="77777777" w:rsidTr="00266840">
        <w:tc>
          <w:tcPr>
            <w:tcW w:w="1413" w:type="dxa"/>
          </w:tcPr>
          <w:p w14:paraId="61015AB6" w14:textId="77777777" w:rsidR="00266840" w:rsidRDefault="00266840" w:rsidP="00335D5B">
            <w:pPr>
              <w:widowControl/>
              <w:rPr>
                <w:rFonts w:ascii="Calibri" w:hAnsi="Calibri" w:cs="Calibri"/>
                <w:sz w:val="22"/>
              </w:rPr>
            </w:pPr>
          </w:p>
        </w:tc>
        <w:tc>
          <w:tcPr>
            <w:tcW w:w="992" w:type="dxa"/>
          </w:tcPr>
          <w:p w14:paraId="0C01DDE0" w14:textId="77777777" w:rsidR="00266840" w:rsidRDefault="00266840" w:rsidP="00335D5B">
            <w:pPr>
              <w:widowControl/>
              <w:rPr>
                <w:rFonts w:ascii="Calibri" w:hAnsi="Calibri" w:cs="Calibri"/>
                <w:sz w:val="22"/>
              </w:rPr>
            </w:pPr>
          </w:p>
        </w:tc>
        <w:tc>
          <w:tcPr>
            <w:tcW w:w="1134" w:type="dxa"/>
          </w:tcPr>
          <w:p w14:paraId="3EA9811D" w14:textId="77777777" w:rsidR="00266840" w:rsidRDefault="00266840" w:rsidP="00335D5B">
            <w:pPr>
              <w:widowControl/>
              <w:rPr>
                <w:rFonts w:ascii="Calibri" w:hAnsi="Calibri" w:cs="Calibri"/>
                <w:sz w:val="22"/>
              </w:rPr>
            </w:pPr>
          </w:p>
        </w:tc>
        <w:tc>
          <w:tcPr>
            <w:tcW w:w="1134" w:type="dxa"/>
          </w:tcPr>
          <w:p w14:paraId="07CB0BDB" w14:textId="77777777" w:rsidR="00266840" w:rsidRDefault="00266840" w:rsidP="00335D5B">
            <w:pPr>
              <w:widowControl/>
              <w:rPr>
                <w:rFonts w:ascii="Calibri" w:hAnsi="Calibri" w:cs="Calibri"/>
                <w:sz w:val="22"/>
              </w:rPr>
            </w:pPr>
          </w:p>
        </w:tc>
        <w:tc>
          <w:tcPr>
            <w:tcW w:w="4343" w:type="dxa"/>
          </w:tcPr>
          <w:p w14:paraId="13928DA1" w14:textId="77777777" w:rsidR="00266840" w:rsidRDefault="00266840" w:rsidP="00335D5B">
            <w:pPr>
              <w:widowControl/>
              <w:rPr>
                <w:rFonts w:ascii="Calibri" w:hAnsi="Calibri" w:cs="Calibri"/>
                <w:sz w:val="22"/>
              </w:rPr>
            </w:pPr>
          </w:p>
        </w:tc>
      </w:tr>
      <w:tr w:rsidR="00266840" w14:paraId="2FAB16AC" w14:textId="77777777" w:rsidTr="00266840">
        <w:tc>
          <w:tcPr>
            <w:tcW w:w="1413" w:type="dxa"/>
          </w:tcPr>
          <w:p w14:paraId="3244CEF2" w14:textId="77777777" w:rsidR="00266840" w:rsidRDefault="00266840" w:rsidP="00335D5B">
            <w:pPr>
              <w:widowControl/>
              <w:rPr>
                <w:rFonts w:ascii="Calibri" w:hAnsi="Calibri" w:cs="Calibri"/>
                <w:sz w:val="22"/>
              </w:rPr>
            </w:pPr>
          </w:p>
        </w:tc>
        <w:tc>
          <w:tcPr>
            <w:tcW w:w="992" w:type="dxa"/>
          </w:tcPr>
          <w:p w14:paraId="14C3F1CF" w14:textId="77777777" w:rsidR="00266840" w:rsidRDefault="00266840" w:rsidP="00335D5B">
            <w:pPr>
              <w:widowControl/>
              <w:rPr>
                <w:rFonts w:ascii="Calibri" w:hAnsi="Calibri" w:cs="Calibri"/>
                <w:sz w:val="22"/>
              </w:rPr>
            </w:pPr>
          </w:p>
        </w:tc>
        <w:tc>
          <w:tcPr>
            <w:tcW w:w="1134" w:type="dxa"/>
          </w:tcPr>
          <w:p w14:paraId="3C204826" w14:textId="77777777" w:rsidR="00266840" w:rsidRDefault="00266840" w:rsidP="00335D5B">
            <w:pPr>
              <w:widowControl/>
              <w:rPr>
                <w:rFonts w:ascii="Calibri" w:hAnsi="Calibri" w:cs="Calibri"/>
                <w:sz w:val="22"/>
              </w:rPr>
            </w:pPr>
          </w:p>
        </w:tc>
        <w:tc>
          <w:tcPr>
            <w:tcW w:w="1134" w:type="dxa"/>
          </w:tcPr>
          <w:p w14:paraId="3D7CAB41" w14:textId="77777777" w:rsidR="00266840" w:rsidRDefault="00266840" w:rsidP="00335D5B">
            <w:pPr>
              <w:widowControl/>
              <w:rPr>
                <w:rFonts w:ascii="Calibri" w:hAnsi="Calibri" w:cs="Calibri"/>
                <w:sz w:val="22"/>
              </w:rPr>
            </w:pPr>
          </w:p>
        </w:tc>
        <w:tc>
          <w:tcPr>
            <w:tcW w:w="4343" w:type="dxa"/>
          </w:tcPr>
          <w:p w14:paraId="72C2A118" w14:textId="77777777" w:rsidR="00266840" w:rsidRDefault="00266840" w:rsidP="00335D5B">
            <w:pPr>
              <w:widowControl/>
              <w:rPr>
                <w:rFonts w:ascii="Calibri" w:hAnsi="Calibri" w:cs="Calibri"/>
                <w:sz w:val="22"/>
              </w:rPr>
            </w:pPr>
          </w:p>
        </w:tc>
      </w:tr>
      <w:tr w:rsidR="00266840" w14:paraId="6029B0D1" w14:textId="77777777" w:rsidTr="00266840">
        <w:tc>
          <w:tcPr>
            <w:tcW w:w="1413" w:type="dxa"/>
          </w:tcPr>
          <w:p w14:paraId="51918F30" w14:textId="77777777" w:rsidR="00266840" w:rsidRDefault="00266840" w:rsidP="00335D5B">
            <w:pPr>
              <w:widowControl/>
              <w:rPr>
                <w:rFonts w:ascii="Calibri" w:hAnsi="Calibri" w:cs="Calibri"/>
                <w:sz w:val="22"/>
              </w:rPr>
            </w:pPr>
          </w:p>
        </w:tc>
        <w:tc>
          <w:tcPr>
            <w:tcW w:w="992" w:type="dxa"/>
          </w:tcPr>
          <w:p w14:paraId="582F01F2" w14:textId="77777777" w:rsidR="00266840" w:rsidRDefault="00266840" w:rsidP="00335D5B">
            <w:pPr>
              <w:widowControl/>
              <w:rPr>
                <w:rFonts w:ascii="Calibri" w:hAnsi="Calibri" w:cs="Calibri"/>
                <w:sz w:val="22"/>
              </w:rPr>
            </w:pPr>
          </w:p>
        </w:tc>
        <w:tc>
          <w:tcPr>
            <w:tcW w:w="1134" w:type="dxa"/>
          </w:tcPr>
          <w:p w14:paraId="1E6A9521" w14:textId="77777777" w:rsidR="00266840" w:rsidRDefault="00266840" w:rsidP="00335D5B">
            <w:pPr>
              <w:widowControl/>
              <w:rPr>
                <w:rFonts w:ascii="Calibri" w:hAnsi="Calibri" w:cs="Calibri"/>
                <w:sz w:val="22"/>
              </w:rPr>
            </w:pPr>
          </w:p>
        </w:tc>
        <w:tc>
          <w:tcPr>
            <w:tcW w:w="1134" w:type="dxa"/>
          </w:tcPr>
          <w:p w14:paraId="79E7E242" w14:textId="77777777" w:rsidR="00266840" w:rsidRDefault="00266840" w:rsidP="00335D5B">
            <w:pPr>
              <w:widowControl/>
              <w:rPr>
                <w:rFonts w:ascii="Calibri" w:hAnsi="Calibri" w:cs="Calibri"/>
                <w:sz w:val="22"/>
              </w:rPr>
            </w:pPr>
          </w:p>
        </w:tc>
        <w:tc>
          <w:tcPr>
            <w:tcW w:w="4343" w:type="dxa"/>
          </w:tcPr>
          <w:p w14:paraId="4FE004EC" w14:textId="77777777" w:rsidR="00266840" w:rsidRDefault="00266840" w:rsidP="00335D5B">
            <w:pPr>
              <w:widowControl/>
              <w:rPr>
                <w:rFonts w:ascii="Calibri" w:hAnsi="Calibri" w:cs="Calibri"/>
                <w:sz w:val="22"/>
              </w:rPr>
            </w:pPr>
          </w:p>
        </w:tc>
      </w:tr>
    </w:tbl>
    <w:p w14:paraId="45FF217B" w14:textId="77777777" w:rsidR="00266840" w:rsidRDefault="00266840" w:rsidP="00335D5B">
      <w:pPr>
        <w:widowControl/>
        <w:rPr>
          <w:rFonts w:ascii="Calibri" w:hAnsi="Calibri" w:cs="Calibri"/>
          <w:sz w:val="22"/>
        </w:rPr>
      </w:pPr>
    </w:p>
    <w:p w14:paraId="0F84577C" w14:textId="77777777" w:rsidR="00266840" w:rsidRDefault="00266840" w:rsidP="00335D5B">
      <w:pPr>
        <w:widowControl/>
        <w:rPr>
          <w:rFonts w:ascii="Calibri" w:hAnsi="Calibri" w:cs="Calibri"/>
          <w:sz w:val="22"/>
        </w:rPr>
      </w:pPr>
    </w:p>
    <w:p w14:paraId="7FFB1EE5" w14:textId="77777777" w:rsidR="00335D5B" w:rsidRPr="00335D5B" w:rsidRDefault="00335D5B" w:rsidP="00335D5B">
      <w:pPr>
        <w:widowControl/>
        <w:rPr>
          <w:rFonts w:ascii="Calibri" w:hAnsi="Calibri" w:cs="Calibri"/>
          <w:b/>
          <w:sz w:val="22"/>
        </w:rPr>
      </w:pPr>
    </w:p>
    <w:p w14:paraId="5FDD396A" w14:textId="77777777" w:rsidR="00335D5B" w:rsidRPr="00FC0D90" w:rsidRDefault="00335D5B" w:rsidP="00335D5B">
      <w:pPr>
        <w:widowControl/>
        <w:rPr>
          <w:rFonts w:ascii="Calibri" w:hAnsi="Calibri" w:cs="Calibri"/>
          <w:b/>
          <w:sz w:val="22"/>
        </w:rPr>
      </w:pPr>
    </w:p>
    <w:p w14:paraId="262EDF68" w14:textId="77777777" w:rsidR="00530708" w:rsidRPr="00335D5B" w:rsidRDefault="00530708" w:rsidP="004224A6">
      <w:pPr>
        <w:widowControl/>
        <w:rPr>
          <w:rFonts w:ascii="Calibri" w:hAnsi="Calibri" w:cs="Calibri"/>
          <w:sz w:val="22"/>
        </w:rPr>
      </w:pPr>
    </w:p>
    <w:p w14:paraId="18B66226" w14:textId="77777777" w:rsidR="00335D5B" w:rsidRDefault="00335D5B" w:rsidP="004224A6">
      <w:pPr>
        <w:widowControl/>
        <w:rPr>
          <w:rFonts w:ascii="Calibri" w:hAnsi="Calibri" w:cs="Calibri"/>
          <w:sz w:val="22"/>
          <w:lang w:val="en-GB"/>
        </w:rPr>
      </w:pPr>
    </w:p>
    <w:p w14:paraId="27E00FEB" w14:textId="77777777" w:rsidR="00335D5B" w:rsidRDefault="00335D5B" w:rsidP="004224A6">
      <w:pPr>
        <w:widowControl/>
        <w:rPr>
          <w:rFonts w:ascii="Calibri" w:hAnsi="Calibri" w:cs="Calibri"/>
          <w:sz w:val="22"/>
          <w:lang w:val="en-GB"/>
        </w:rPr>
      </w:pPr>
    </w:p>
    <w:p w14:paraId="59CF621E" w14:textId="77777777" w:rsidR="00335D5B" w:rsidRDefault="00335D5B" w:rsidP="004224A6">
      <w:pPr>
        <w:widowControl/>
        <w:rPr>
          <w:rFonts w:ascii="Calibri" w:hAnsi="Calibri" w:cs="Calibri"/>
          <w:sz w:val="22"/>
          <w:lang w:val="en-GB"/>
        </w:rPr>
      </w:pPr>
    </w:p>
    <w:p w14:paraId="03F3F823" w14:textId="77777777" w:rsidR="00335D5B" w:rsidRPr="00FC6003" w:rsidRDefault="00335D5B" w:rsidP="004224A6">
      <w:pPr>
        <w:widowControl/>
        <w:rPr>
          <w:rFonts w:ascii="Calibri" w:hAnsi="Calibri" w:cs="Calibri" w:hint="eastAsia"/>
          <w:sz w:val="22"/>
          <w:lang w:val="en-GB"/>
        </w:rPr>
      </w:pPr>
    </w:p>
    <w:sectPr w:rsidR="00335D5B"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1CAC7" w14:textId="77777777" w:rsidR="009C3A26" w:rsidRDefault="009C3A26" w:rsidP="00590E43">
      <w:r>
        <w:separator/>
      </w:r>
    </w:p>
  </w:endnote>
  <w:endnote w:type="continuationSeparator" w:id="0">
    <w:p w14:paraId="07BB3F4F" w14:textId="77777777" w:rsidR="009C3A26" w:rsidRDefault="009C3A26"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EA48" w14:textId="77777777" w:rsidR="009C3A26" w:rsidRDefault="009C3A26" w:rsidP="00590E43">
      <w:r>
        <w:separator/>
      </w:r>
    </w:p>
  </w:footnote>
  <w:footnote w:type="continuationSeparator" w:id="0">
    <w:p w14:paraId="15D2AAA0" w14:textId="77777777" w:rsidR="009C3A26" w:rsidRDefault="009C3A26" w:rsidP="0059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맑은 고딕"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6D685C"/>
    <w:multiLevelType w:val="hybridMultilevel"/>
    <w:tmpl w:val="9D36A582"/>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8" w15:restartNumberingAfterBreak="0">
    <w:nsid w:val="338B230D"/>
    <w:multiLevelType w:val="hybridMultilevel"/>
    <w:tmpl w:val="D234C4DE"/>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AB5461"/>
    <w:multiLevelType w:val="hybridMultilevel"/>
    <w:tmpl w:val="B9D6CA00"/>
    <w:lvl w:ilvl="0" w:tplc="4D3678F6">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C30BF5"/>
    <w:multiLevelType w:val="hybridMultilevel"/>
    <w:tmpl w:val="EEA49184"/>
    <w:lvl w:ilvl="0" w:tplc="6030ACBC">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ED64B1"/>
    <w:multiLevelType w:val="hybridMultilevel"/>
    <w:tmpl w:val="5EF65F02"/>
    <w:lvl w:ilvl="0" w:tplc="6030ACBC">
      <w:numFmt w:val="bullet"/>
      <w:lvlText w:val="-"/>
      <w:lvlJc w:val="left"/>
      <w:pPr>
        <w:ind w:left="800" w:hanging="400"/>
      </w:pPr>
      <w:rPr>
        <w:rFonts w:ascii="Calibri" w:eastAsia="맑은 고딕"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5A14097C"/>
    <w:multiLevelType w:val="multilevel"/>
    <w:tmpl w:val="FAC05E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B331AE3"/>
    <w:multiLevelType w:val="hybridMultilevel"/>
    <w:tmpl w:val="253002D6"/>
    <w:lvl w:ilvl="0" w:tplc="1070DF90">
      <w:numFmt w:val="bullet"/>
      <w:lvlText w:val="-"/>
      <w:lvlJc w:val="left"/>
      <w:pPr>
        <w:ind w:left="760" w:hanging="360"/>
      </w:pPr>
      <w:rPr>
        <w:rFonts w:ascii="Calibri" w:eastAsia="바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4"/>
  </w:num>
  <w:num w:numId="4">
    <w:abstractNumId w:val="16"/>
  </w:num>
  <w:num w:numId="5">
    <w:abstractNumId w:val="5"/>
  </w:num>
  <w:num w:numId="6">
    <w:abstractNumId w:val="12"/>
  </w:num>
  <w:num w:numId="7">
    <w:abstractNumId w:val="2"/>
  </w:num>
  <w:num w:numId="8">
    <w:abstractNumId w:val="17"/>
  </w:num>
  <w:num w:numId="9">
    <w:abstractNumId w:val="3"/>
  </w:num>
  <w:num w:numId="10">
    <w:abstractNumId w:val="1"/>
  </w:num>
  <w:num w:numId="11">
    <w:abstractNumId w:val="8"/>
  </w:num>
  <w:num w:numId="12">
    <w:abstractNumId w:val="23"/>
  </w:num>
  <w:num w:numId="13">
    <w:abstractNumId w:val="4"/>
  </w:num>
  <w:num w:numId="14">
    <w:abstractNumId w:val="13"/>
  </w:num>
  <w:num w:numId="15">
    <w:abstractNumId w:val="10"/>
  </w:num>
  <w:num w:numId="16">
    <w:abstractNumId w:val="21"/>
  </w:num>
  <w:num w:numId="17">
    <w:abstractNumId w:val="20"/>
  </w:num>
  <w:num w:numId="18">
    <w:abstractNumId w:val="11"/>
  </w:num>
  <w:num w:numId="19">
    <w:abstractNumId w:val="22"/>
  </w:num>
  <w:num w:numId="20">
    <w:abstractNumId w:val="7"/>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sDA3NbE0NDQ3NjRR0lEKTi0uzszPAykwrAUAQfd/9CwAAAA="/>
  </w:docVars>
  <w:rsids>
    <w:rsidRoot w:val="003A51D5"/>
    <w:rsid w:val="000075C3"/>
    <w:rsid w:val="00013A33"/>
    <w:rsid w:val="00025445"/>
    <w:rsid w:val="00044F83"/>
    <w:rsid w:val="00057D0C"/>
    <w:rsid w:val="0009282D"/>
    <w:rsid w:val="00096730"/>
    <w:rsid w:val="000A51CD"/>
    <w:rsid w:val="000A7E20"/>
    <w:rsid w:val="000C4606"/>
    <w:rsid w:val="000E0BE0"/>
    <w:rsid w:val="000F3F44"/>
    <w:rsid w:val="000F7C64"/>
    <w:rsid w:val="00107338"/>
    <w:rsid w:val="001127C3"/>
    <w:rsid w:val="00124B2F"/>
    <w:rsid w:val="001E68F9"/>
    <w:rsid w:val="001F6A95"/>
    <w:rsid w:val="002033E3"/>
    <w:rsid w:val="0023566C"/>
    <w:rsid w:val="002429AB"/>
    <w:rsid w:val="002557FD"/>
    <w:rsid w:val="00266840"/>
    <w:rsid w:val="00266F5F"/>
    <w:rsid w:val="002710AF"/>
    <w:rsid w:val="00277BA9"/>
    <w:rsid w:val="0029261C"/>
    <w:rsid w:val="0029302B"/>
    <w:rsid w:val="002A5BA0"/>
    <w:rsid w:val="002B5263"/>
    <w:rsid w:val="002B7988"/>
    <w:rsid w:val="002E2C00"/>
    <w:rsid w:val="002F4791"/>
    <w:rsid w:val="002F54D8"/>
    <w:rsid w:val="00302AAA"/>
    <w:rsid w:val="00304E80"/>
    <w:rsid w:val="0031299A"/>
    <w:rsid w:val="00312A8C"/>
    <w:rsid w:val="0032769A"/>
    <w:rsid w:val="00335D5B"/>
    <w:rsid w:val="00336B37"/>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D07D6"/>
    <w:rsid w:val="0070147B"/>
    <w:rsid w:val="0070491B"/>
    <w:rsid w:val="00710554"/>
    <w:rsid w:val="00712275"/>
    <w:rsid w:val="0072388A"/>
    <w:rsid w:val="00724A78"/>
    <w:rsid w:val="00733B65"/>
    <w:rsid w:val="00733E39"/>
    <w:rsid w:val="007366C1"/>
    <w:rsid w:val="00750F22"/>
    <w:rsid w:val="007540E7"/>
    <w:rsid w:val="007A1003"/>
    <w:rsid w:val="007A133E"/>
    <w:rsid w:val="007C61E9"/>
    <w:rsid w:val="007D4002"/>
    <w:rsid w:val="007D75D4"/>
    <w:rsid w:val="007E1C13"/>
    <w:rsid w:val="007F6B9A"/>
    <w:rsid w:val="008027FE"/>
    <w:rsid w:val="0082286E"/>
    <w:rsid w:val="00823536"/>
    <w:rsid w:val="00830FF4"/>
    <w:rsid w:val="00831164"/>
    <w:rsid w:val="00836360"/>
    <w:rsid w:val="00854138"/>
    <w:rsid w:val="00862725"/>
    <w:rsid w:val="00870277"/>
    <w:rsid w:val="00873D36"/>
    <w:rsid w:val="008B0983"/>
    <w:rsid w:val="008B1D31"/>
    <w:rsid w:val="008C79A8"/>
    <w:rsid w:val="008D41EC"/>
    <w:rsid w:val="008D4AB8"/>
    <w:rsid w:val="008F36EA"/>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4122"/>
    <w:rsid w:val="009C3A26"/>
    <w:rsid w:val="009E4A33"/>
    <w:rsid w:val="009E5B28"/>
    <w:rsid w:val="009F088D"/>
    <w:rsid w:val="009F6F6E"/>
    <w:rsid w:val="00A60D15"/>
    <w:rsid w:val="00AA28AD"/>
    <w:rsid w:val="00AA4257"/>
    <w:rsid w:val="00AB53BA"/>
    <w:rsid w:val="00AB712F"/>
    <w:rsid w:val="00AC407A"/>
    <w:rsid w:val="00AD735B"/>
    <w:rsid w:val="00AF6EBD"/>
    <w:rsid w:val="00B14716"/>
    <w:rsid w:val="00B153E5"/>
    <w:rsid w:val="00B1707B"/>
    <w:rsid w:val="00B21DD8"/>
    <w:rsid w:val="00B34EB6"/>
    <w:rsid w:val="00B47733"/>
    <w:rsid w:val="00B57204"/>
    <w:rsid w:val="00B91757"/>
    <w:rsid w:val="00B93CB5"/>
    <w:rsid w:val="00BB394F"/>
    <w:rsid w:val="00BC16A3"/>
    <w:rsid w:val="00BC5859"/>
    <w:rsid w:val="00BD1EA1"/>
    <w:rsid w:val="00BE11EE"/>
    <w:rsid w:val="00BE5045"/>
    <w:rsid w:val="00C1180F"/>
    <w:rsid w:val="00C4484E"/>
    <w:rsid w:val="00C634D9"/>
    <w:rsid w:val="00C748B9"/>
    <w:rsid w:val="00C76243"/>
    <w:rsid w:val="00C7734F"/>
    <w:rsid w:val="00C97638"/>
    <w:rsid w:val="00CB248D"/>
    <w:rsid w:val="00CB2710"/>
    <w:rsid w:val="00CD07A4"/>
    <w:rsid w:val="00CD6D6F"/>
    <w:rsid w:val="00CE6166"/>
    <w:rsid w:val="00CF60AA"/>
    <w:rsid w:val="00CF6BD9"/>
    <w:rsid w:val="00D2729B"/>
    <w:rsid w:val="00D34E97"/>
    <w:rsid w:val="00D44347"/>
    <w:rsid w:val="00D46CEB"/>
    <w:rsid w:val="00D47FE2"/>
    <w:rsid w:val="00D540E5"/>
    <w:rsid w:val="00D7006B"/>
    <w:rsid w:val="00D707A5"/>
    <w:rsid w:val="00D70E60"/>
    <w:rsid w:val="00D71476"/>
    <w:rsid w:val="00D75266"/>
    <w:rsid w:val="00DA1B10"/>
    <w:rsid w:val="00DA1B49"/>
    <w:rsid w:val="00DB3998"/>
    <w:rsid w:val="00DE462A"/>
    <w:rsid w:val="00DE741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D5B"/>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바탕" w:hAnsi="Arial" w:cs="Times New Roman"/>
      <w:kern w:val="0"/>
      <w:sz w:val="36"/>
      <w:szCs w:val="20"/>
      <w:lang w:val="en-GB" w:eastAsia="en-US"/>
    </w:rPr>
  </w:style>
  <w:style w:type="paragraph" w:styleId="5">
    <w:name w:val="heading 5"/>
    <w:basedOn w:val="a"/>
    <w:next w:val="a"/>
    <w:link w:val="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E43"/>
    <w:pPr>
      <w:tabs>
        <w:tab w:val="center" w:pos="4513"/>
        <w:tab w:val="right" w:pos="9026"/>
      </w:tabs>
      <w:snapToGrid w:val="0"/>
    </w:pPr>
  </w:style>
  <w:style w:type="character" w:customStyle="1" w:styleId="Char">
    <w:name w:val="머리글 Char"/>
    <w:basedOn w:val="a0"/>
    <w:link w:val="a3"/>
    <w:uiPriority w:val="99"/>
    <w:rsid w:val="00590E43"/>
  </w:style>
  <w:style w:type="paragraph" w:styleId="a4">
    <w:name w:val="footer"/>
    <w:basedOn w:val="a"/>
    <w:link w:val="Char0"/>
    <w:uiPriority w:val="99"/>
    <w:unhideWhenUsed/>
    <w:rsid w:val="00590E43"/>
    <w:pPr>
      <w:tabs>
        <w:tab w:val="center" w:pos="4513"/>
        <w:tab w:val="right" w:pos="9026"/>
      </w:tabs>
      <w:snapToGrid w:val="0"/>
    </w:pPr>
  </w:style>
  <w:style w:type="character" w:customStyle="1" w:styleId="Char0">
    <w:name w:val="바닥글 Char"/>
    <w:basedOn w:val="a0"/>
    <w:link w:val="a4"/>
    <w:uiPriority w:val="99"/>
    <w:rsid w:val="00590E43"/>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basedOn w:val="a0"/>
    <w:link w:val="1"/>
    <w:rsid w:val="00590E43"/>
    <w:rPr>
      <w:rFonts w:ascii="Arial" w:eastAsia="바탕" w:hAnsi="Arial" w:cs="Times New Roman"/>
      <w:kern w:val="0"/>
      <w:sz w:val="36"/>
      <w:szCs w:val="20"/>
      <w:lang w:val="en-GB"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590E43"/>
    <w:pPr>
      <w:spacing w:before="120" w:after="360" w:line="264" w:lineRule="auto"/>
      <w:ind w:leftChars="400" w:left="800" w:firstLine="425"/>
    </w:pPr>
    <w:rPr>
      <w:rFonts w:ascii="맑은 고딕" w:eastAsia="맑은 고딕" w:hAnsi="맑은 고딕"/>
      <w:szCs w:val="22"/>
    </w:rPr>
  </w:style>
  <w:style w:type="character" w:customStyle="1" w:styleId="Char1">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5"/>
    <w:uiPriority w:val="34"/>
    <w:qFormat/>
    <w:rsid w:val="00590E43"/>
    <w:rPr>
      <w:rFonts w:ascii="맑은 고딕" w:eastAsia="맑은 고딕" w:hAnsi="맑은 고딕" w:cs="Times New Roman"/>
    </w:rPr>
  </w:style>
  <w:style w:type="table" w:styleId="a6">
    <w:name w:val="Table Grid"/>
    <w:basedOn w:val="a1"/>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구분선1"/>
    <w:basedOn w:val="a1"/>
    <w:next w:val="a6"/>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next w:val="a6"/>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7">
    <w:name w:val="annotation reference"/>
    <w:basedOn w:val="a0"/>
    <w:uiPriority w:val="99"/>
    <w:semiHidden/>
    <w:unhideWhenUsed/>
    <w:rsid w:val="00404206"/>
    <w:rPr>
      <w:sz w:val="18"/>
      <w:szCs w:val="18"/>
    </w:rPr>
  </w:style>
  <w:style w:type="paragraph" w:styleId="a8">
    <w:name w:val="annotation text"/>
    <w:basedOn w:val="a"/>
    <w:link w:val="Char2"/>
    <w:uiPriority w:val="99"/>
    <w:semiHidden/>
    <w:unhideWhenUsed/>
    <w:rsid w:val="00404206"/>
    <w:pPr>
      <w:jc w:val="left"/>
    </w:pPr>
  </w:style>
  <w:style w:type="character" w:customStyle="1" w:styleId="Char2">
    <w:name w:val="메모 텍스트 Char"/>
    <w:basedOn w:val="a0"/>
    <w:link w:val="a8"/>
    <w:uiPriority w:val="99"/>
    <w:semiHidden/>
    <w:rsid w:val="00404206"/>
    <w:rPr>
      <w:rFonts w:ascii="바탕" w:eastAsia="바탕" w:hAnsi="Times New Roman" w:cs="Times New Roman"/>
      <w:szCs w:val="24"/>
    </w:rPr>
  </w:style>
  <w:style w:type="paragraph" w:styleId="a9">
    <w:name w:val="annotation subject"/>
    <w:basedOn w:val="a8"/>
    <w:next w:val="a8"/>
    <w:link w:val="Char3"/>
    <w:uiPriority w:val="99"/>
    <w:semiHidden/>
    <w:unhideWhenUsed/>
    <w:rsid w:val="00404206"/>
    <w:rPr>
      <w:b/>
      <w:bCs/>
    </w:rPr>
  </w:style>
  <w:style w:type="character" w:customStyle="1" w:styleId="Char3">
    <w:name w:val="메모 주제 Char"/>
    <w:basedOn w:val="Char2"/>
    <w:link w:val="a9"/>
    <w:uiPriority w:val="99"/>
    <w:semiHidden/>
    <w:rsid w:val="00404206"/>
    <w:rPr>
      <w:rFonts w:ascii="바탕" w:eastAsia="바탕" w:hAnsi="Times New Roman" w:cs="Times New Roman"/>
      <w:b/>
      <w:bCs/>
      <w:szCs w:val="24"/>
    </w:rPr>
  </w:style>
  <w:style w:type="paragraph" w:styleId="aa">
    <w:name w:val="Balloon Text"/>
    <w:basedOn w:val="a"/>
    <w:link w:val="Char4"/>
    <w:uiPriority w:val="99"/>
    <w:semiHidden/>
    <w:unhideWhenUsed/>
    <w:rsid w:val="00404206"/>
    <w:rPr>
      <w:rFonts w:asciiTheme="majorHAnsi" w:eastAsiaTheme="majorEastAsia" w:hAnsiTheme="majorHAnsi" w:cstheme="majorBidi"/>
      <w:sz w:val="18"/>
      <w:szCs w:val="18"/>
    </w:rPr>
  </w:style>
  <w:style w:type="character" w:customStyle="1" w:styleId="Char4">
    <w:name w:val="풍선 도움말 텍스트 Char"/>
    <w:basedOn w:val="a0"/>
    <w:link w:val="aa"/>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6"/>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Char5"/>
    <w:uiPriority w:val="99"/>
    <w:semiHidden/>
    <w:unhideWhenUsed/>
    <w:rsid w:val="007C61E9"/>
    <w:rPr>
      <w:rFonts w:ascii="Tahoma" w:hAnsi="Tahoma" w:cs="Tahoma"/>
      <w:sz w:val="16"/>
      <w:szCs w:val="16"/>
    </w:rPr>
  </w:style>
  <w:style w:type="character" w:customStyle="1" w:styleId="Char5">
    <w:name w:val="문서 구조 Char"/>
    <w:basedOn w:val="a0"/>
    <w:link w:val="ab"/>
    <w:uiPriority w:val="99"/>
    <w:semiHidden/>
    <w:rsid w:val="007C61E9"/>
    <w:rPr>
      <w:rFonts w:ascii="Tahoma" w:eastAsia="바탕" w:hAnsi="Tahoma" w:cs="Tahoma"/>
      <w:sz w:val="16"/>
      <w:szCs w:val="16"/>
    </w:rPr>
  </w:style>
  <w:style w:type="paragraph" w:customStyle="1" w:styleId="B1">
    <w:name w:val="B1"/>
    <w:basedOn w:val="ac"/>
    <w:link w:val="B1Char"/>
    <w:qFormat/>
    <w:rsid w:val="00D71476"/>
    <w:pPr>
      <w:ind w:left="568" w:hanging="284"/>
      <w:contextualSpacing w:val="0"/>
    </w:pPr>
  </w:style>
  <w:style w:type="paragraph" w:customStyle="1" w:styleId="B2">
    <w:name w:val="B2"/>
    <w:basedOn w:val="21"/>
    <w:link w:val="B2Char"/>
    <w:qFormat/>
    <w:rsid w:val="00D71476"/>
    <w:pPr>
      <w:ind w:left="851" w:hanging="284"/>
      <w:contextualSpacing w:val="0"/>
    </w:pPr>
  </w:style>
  <w:style w:type="paragraph" w:styleId="ac">
    <w:name w:val="List"/>
    <w:basedOn w:val="a"/>
    <w:uiPriority w:val="99"/>
    <w:semiHidden/>
    <w:unhideWhenUsed/>
    <w:rsid w:val="00D71476"/>
    <w:pPr>
      <w:ind w:left="360" w:hanging="360"/>
      <w:contextualSpacing/>
    </w:pPr>
  </w:style>
  <w:style w:type="paragraph" w:styleId="21">
    <w:name w:val="List 2"/>
    <w:basedOn w:val="a"/>
    <w:uiPriority w:val="99"/>
    <w:semiHidden/>
    <w:unhideWhenUsed/>
    <w:rsid w:val="00D71476"/>
    <w:pPr>
      <w:ind w:left="720" w:hanging="360"/>
      <w:contextualSpacing/>
    </w:pPr>
  </w:style>
  <w:style w:type="character" w:customStyle="1" w:styleId="5Char">
    <w:name w:val="제목 5 Char"/>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바탕" w:eastAsia="바탕" w:hAnsi="Times New Roman" w:cs="Times New Roman"/>
      <w:szCs w:val="24"/>
    </w:rPr>
  </w:style>
  <w:style w:type="character" w:customStyle="1" w:styleId="B2Char">
    <w:name w:val="B2 Char"/>
    <w:link w:val="B2"/>
    <w:qFormat/>
    <w:rsid w:val="00626879"/>
    <w:rPr>
      <w:rFonts w:ascii="바탕" w:eastAsia="바탕" w:hAnsi="Times New Roman" w:cs="Times New Roman"/>
      <w:szCs w:val="24"/>
    </w:rPr>
  </w:style>
  <w:style w:type="paragraph" w:customStyle="1" w:styleId="YJ-Observation">
    <w:name w:val="YJ-Observation"/>
    <w:basedOn w:val="a"/>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30">
    <w:name w:val="List Bullet 3"/>
    <w:basedOn w:val="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2">
    <w:name w:val="List Bullet 2"/>
    <w:basedOn w:val="a"/>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a"/>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46DB-F180-460A-A789-703BF2C3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3392</Words>
  <Characters>19339</Characters>
  <Application>Microsoft Office Word</Application>
  <DocSecurity>0</DocSecurity>
  <Lines>161</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Hanbyul Seo</cp:lastModifiedBy>
  <cp:revision>4</cp:revision>
  <dcterms:created xsi:type="dcterms:W3CDTF">2021-01-27T02:42:00Z</dcterms:created>
  <dcterms:modified xsi:type="dcterms:W3CDTF">2021-01-27T04:01:00Z</dcterms:modified>
</cp:coreProperties>
</file>