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Pr="00FC0D90" w:rsidRDefault="003F090F" w:rsidP="00590E43">
      <w:pPr>
        <w:widowControl/>
        <w:rPr>
          <w:rFonts w:ascii="Calibri" w:hAnsi="Calibri" w:cs="Calibri"/>
          <w:b/>
          <w:sz w:val="22"/>
        </w:rPr>
      </w:pPr>
    </w:p>
    <w:p w14:paraId="2CB415F8" w14:textId="77777777" w:rsidR="003F090F" w:rsidRPr="00FE4888" w:rsidRDefault="003F090F" w:rsidP="00590E43">
      <w:pPr>
        <w:widowControl/>
        <w:rPr>
          <w:rFonts w:ascii="Calibri" w:hAnsi="Calibri" w:cs="Calibri"/>
          <w:b/>
          <w:sz w:val="22"/>
          <w:lang w:val="en-GB"/>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a7"/>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25AC6F19" w14:textId="77777777" w:rsidR="00ED7629" w:rsidRPr="00592CF9" w:rsidRDefault="00ED7629" w:rsidP="00410BBC">
      <w:pPr>
        <w:pStyle w:val="a7"/>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14BCAC5B"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ms.</w:t>
      </w:r>
      <w:r>
        <w:rPr>
          <w:rFonts w:ascii="Calibri" w:hAnsi="Calibri" w:cs="Calibri"/>
          <w:sz w:val="22"/>
        </w:rPr>
        <w:t xml:space="preserve"> </w:t>
      </w:r>
    </w:p>
    <w:p w14:paraId="741E7E4D"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a7"/>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a9"/>
        <w:tblW w:w="9210" w:type="dxa"/>
        <w:tblLayout w:type="fixed"/>
        <w:tblLook w:val="04A0" w:firstRow="1" w:lastRow="0" w:firstColumn="1" w:lastColumn="0" w:noHBand="0" w:noVBand="1"/>
      </w:tblPr>
      <w:tblGrid>
        <w:gridCol w:w="841"/>
        <w:gridCol w:w="1058"/>
        <w:gridCol w:w="7311"/>
      </w:tblGrid>
      <w:tr w:rsidR="00930395" w14:paraId="2D50377B" w14:textId="77777777" w:rsidTr="00433050">
        <w:trPr>
          <w:trHeight w:val="530"/>
        </w:trPr>
        <w:tc>
          <w:tcPr>
            <w:tcW w:w="841" w:type="dxa"/>
          </w:tcPr>
          <w:p w14:paraId="0A78291A" w14:textId="77777777" w:rsidR="00DE741A" w:rsidRDefault="00DE741A" w:rsidP="0001275C">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01275C">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01275C">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433050">
        <w:trPr>
          <w:trHeight w:val="1872"/>
        </w:trPr>
        <w:tc>
          <w:tcPr>
            <w:tcW w:w="841" w:type="dxa"/>
          </w:tcPr>
          <w:p w14:paraId="796D41DF" w14:textId="77777777" w:rsidR="00DE741A" w:rsidRPr="00C634D9"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ZTE,Sanechips</w:t>
            </w:r>
          </w:p>
        </w:tc>
        <w:tc>
          <w:tcPr>
            <w:tcW w:w="1058" w:type="dxa"/>
          </w:tcPr>
          <w:p w14:paraId="6F850032" w14:textId="77777777" w:rsidR="00DE741A"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Option 4 first preference</w:t>
            </w:r>
          </w:p>
          <w:p w14:paraId="5C65657D" w14:textId="77777777" w:rsidR="00C634D9" w:rsidRPr="00C634D9" w:rsidRDefault="00C634D9" w:rsidP="0001275C">
            <w:pPr>
              <w:widowControl/>
              <w:wordWrap/>
              <w:rPr>
                <w:rFonts w:ascii="Calibri" w:eastAsia="宋体" w:hAnsi="Calibri" w:cs="Calibri"/>
                <w:sz w:val="22"/>
                <w:lang w:eastAsia="zh-CN"/>
              </w:rPr>
            </w:pPr>
            <w:r>
              <w:rPr>
                <w:rFonts w:ascii="Calibri" w:eastAsia="宋体" w:hAnsi="Calibri" w:cs="Calibri" w:hint="eastAsia"/>
                <w:sz w:val="22"/>
                <w:lang w:eastAsia="zh-CN"/>
              </w:rPr>
              <w:t xml:space="preserve">Option 2-1 </w:t>
            </w:r>
            <w:r>
              <w:rPr>
                <w:rFonts w:ascii="Calibri" w:eastAsia="宋体" w:hAnsi="Calibri" w:cs="Calibri" w:hint="eastAsia"/>
                <w:sz w:val="22"/>
                <w:lang w:eastAsia="zh-CN"/>
              </w:rPr>
              <w:lastRenderedPageBreak/>
              <w:t>compromise</w:t>
            </w:r>
          </w:p>
        </w:tc>
        <w:tc>
          <w:tcPr>
            <w:tcW w:w="7311" w:type="dxa"/>
          </w:tcPr>
          <w:p w14:paraId="38F358D5" w14:textId="77777777" w:rsidR="00DE741A"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lastRenderedPageBreak/>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a7"/>
              <w:widowControl/>
              <w:numPr>
                <w:ilvl w:val="0"/>
                <w:numId w:val="21"/>
              </w:numPr>
              <w:wordWrap/>
              <w:autoSpaceDE/>
              <w:autoSpaceDN/>
              <w:spacing w:afterLines="50" w:after="120" w:line="240" w:lineRule="auto"/>
              <w:ind w:leftChars="199" w:left="638" w:hangingChars="110" w:hanging="220"/>
              <w:contextualSpacing/>
              <w:rPr>
                <w:szCs w:val="20"/>
              </w:rPr>
            </w:pPr>
            <w:r>
              <w:rPr>
                <w:rFonts w:eastAsia="宋体" w:hint="eastAsia"/>
                <w:szCs w:val="20"/>
              </w:rPr>
              <w:lastRenderedPageBreak/>
              <w:t>L0: physical slots</w:t>
            </w:r>
            <w:r>
              <w:rPr>
                <w:szCs w:val="20"/>
              </w:rPr>
              <w:t>.</w:t>
            </w:r>
          </w:p>
          <w:p w14:paraId="1A7D4D24" w14:textId="77777777" w:rsidR="00C634D9" w:rsidRDefault="00C634D9" w:rsidP="00C634D9">
            <w:pPr>
              <w:pStyle w:val="a7"/>
              <w:widowControl/>
              <w:numPr>
                <w:ilvl w:val="0"/>
                <w:numId w:val="21"/>
              </w:numPr>
              <w:wordWrap/>
              <w:autoSpaceDE/>
              <w:autoSpaceDN/>
              <w:spacing w:afterLines="50" w:after="120" w:line="240" w:lineRule="auto"/>
              <w:ind w:leftChars="199" w:left="638" w:hangingChars="110" w:hanging="220"/>
              <w:contextualSpacing/>
              <w:rPr>
                <w:szCs w:val="20"/>
              </w:rPr>
            </w:pPr>
            <w:r>
              <w:rPr>
                <w:rFonts w:eastAsia="宋体" w:hint="eastAsia"/>
                <w:szCs w:val="20"/>
              </w:rPr>
              <w:t>L1: slots can be used for SL communication.</w:t>
            </w:r>
          </w:p>
          <w:p w14:paraId="54050C75" w14:textId="77777777" w:rsidR="00C634D9" w:rsidRDefault="00C634D9" w:rsidP="00C634D9">
            <w:pPr>
              <w:pStyle w:val="a7"/>
              <w:widowControl/>
              <w:numPr>
                <w:ilvl w:val="1"/>
                <w:numId w:val="21"/>
              </w:numPr>
              <w:wordWrap/>
              <w:autoSpaceDE/>
              <w:autoSpaceDN/>
              <w:spacing w:before="156" w:afterLines="50" w:after="120" w:line="240" w:lineRule="auto"/>
              <w:ind w:leftChars="398" w:left="1058" w:hangingChars="111" w:hanging="222"/>
              <w:contextualSpacing/>
              <w:rPr>
                <w:rFonts w:eastAsia="宋体"/>
                <w:szCs w:val="20"/>
              </w:rPr>
            </w:pPr>
            <w:r>
              <w:rPr>
                <w:rFonts w:eastAsia="宋体" w:hint="eastAsia"/>
                <w:szCs w:val="20"/>
              </w:rPr>
              <w:t xml:space="preserve">i.e., excluding any slot from L0 if at least one of Y-th, (Y+1)-th, </w:t>
            </w:r>
            <w:r>
              <w:rPr>
                <w:rFonts w:eastAsia="宋体" w:hint="eastAsia"/>
                <w:szCs w:val="20"/>
              </w:rPr>
              <w:t>…</w:t>
            </w:r>
            <w:r>
              <w:rPr>
                <w:rFonts w:eastAsia="宋体" w:hint="eastAsia"/>
                <w:szCs w:val="20"/>
              </w:rPr>
              <w:t xml:space="preserve">, (Y+X-1)-th OFDM symbols in this slot are semi-statically configured as DL or F as per </w:t>
            </w:r>
            <w:r w:rsidRPr="00DA07B5">
              <w:rPr>
                <w:rFonts w:eastAsia="宋体"/>
                <w:i/>
                <w:szCs w:val="20"/>
              </w:rPr>
              <w:t>tdd-UL-DL-ConfigurationCommon</w:t>
            </w:r>
            <w:r w:rsidRPr="00DA07B5">
              <w:rPr>
                <w:rFonts w:eastAsia="宋体"/>
                <w:szCs w:val="20"/>
              </w:rPr>
              <w:t xml:space="preserve"> or </w:t>
            </w:r>
            <w:r w:rsidRPr="00DA07B5">
              <w:rPr>
                <w:rFonts w:eastAsia="宋体"/>
                <w:i/>
                <w:szCs w:val="20"/>
              </w:rPr>
              <w:t>sl-TDD-Configuration</w:t>
            </w:r>
          </w:p>
          <w:p w14:paraId="60BBCF0D" w14:textId="77777777" w:rsidR="00C634D9" w:rsidRDefault="00C634D9" w:rsidP="00C634D9">
            <w:pPr>
              <w:pStyle w:val="a7"/>
              <w:widowControl/>
              <w:numPr>
                <w:ilvl w:val="0"/>
                <w:numId w:val="21"/>
              </w:numPr>
              <w:wordWrap/>
              <w:autoSpaceDE/>
              <w:autoSpaceDN/>
              <w:spacing w:afterLines="50" w:after="120" w:line="240" w:lineRule="auto"/>
              <w:ind w:leftChars="199" w:left="638" w:hangingChars="110" w:hanging="220"/>
              <w:contextualSpacing/>
              <w:rPr>
                <w:szCs w:val="20"/>
              </w:rPr>
            </w:pPr>
            <w:r>
              <w:rPr>
                <w:rFonts w:eastAsia="宋体" w:hint="eastAsia"/>
                <w:szCs w:val="20"/>
              </w:rPr>
              <w:t>L2: slots can belong to a SL resource pool.</w:t>
            </w:r>
          </w:p>
          <w:p w14:paraId="20030ACE" w14:textId="77777777" w:rsidR="00C634D9" w:rsidRDefault="00C634D9" w:rsidP="00C634D9">
            <w:pPr>
              <w:pStyle w:val="a7"/>
              <w:widowControl/>
              <w:numPr>
                <w:ilvl w:val="1"/>
                <w:numId w:val="21"/>
              </w:numPr>
              <w:wordWrap/>
              <w:autoSpaceDE/>
              <w:autoSpaceDN/>
              <w:spacing w:afterLines="50" w:after="120" w:line="240" w:lineRule="auto"/>
              <w:ind w:leftChars="398" w:left="1058" w:hangingChars="111" w:hanging="222"/>
              <w:contextualSpacing/>
              <w:rPr>
                <w:szCs w:val="20"/>
              </w:rPr>
            </w:pPr>
            <w:r>
              <w:rPr>
                <w:rFonts w:eastAsia="宋体" w:hint="eastAsia"/>
                <w:szCs w:val="20"/>
              </w:rPr>
              <w:t>i.e.,</w:t>
            </w:r>
            <w:r>
              <w:rPr>
                <w:rFonts w:ascii="Cambria Math" w:eastAsia="宋体" w:hAnsi="Cambria Math" w:hint="eastAsia"/>
                <w:szCs w:val="20"/>
              </w:rPr>
              <w:t xml:space="preserve"> </w:t>
            </w:r>
            <w:r>
              <w:rPr>
                <w:rFonts w:eastAsia="宋体" w:hint="eastAsia"/>
                <w:szCs w:val="20"/>
              </w:rPr>
              <w:t xml:space="preserve">further excluding </w:t>
            </w:r>
            <m:oMath>
              <m:sSub>
                <m:sSubPr>
                  <m:ctrlPr>
                    <w:rPr>
                      <w:rFonts w:ascii="Cambria Math" w:eastAsia="宋体" w:hAnsi="Cambria Math" w:hint="eastAsia"/>
                      <w:i/>
                      <w:szCs w:val="20"/>
                    </w:rPr>
                  </m:ctrlPr>
                </m:sSubPr>
                <m:e>
                  <m:r>
                    <w:rPr>
                      <w:rFonts w:ascii="Cambria Math" w:eastAsia="宋体" w:hAnsi="Cambria Math" w:hint="eastAsia"/>
                      <w:szCs w:val="20"/>
                    </w:rPr>
                    <m:t>N</m:t>
                  </m:r>
                </m:e>
                <m:sub>
                  <m:r>
                    <w:rPr>
                      <w:rFonts w:ascii="Cambria Math" w:eastAsia="宋体" w:hAnsi="Cambria Math" w:hint="eastAsia"/>
                      <w:szCs w:val="20"/>
                    </w:rPr>
                    <m:t>S</m:t>
                  </m:r>
                  <m:r>
                    <m:rPr>
                      <m:sty m:val="p"/>
                    </m:rPr>
                    <w:rPr>
                      <w:rFonts w:ascii="Cambria Math" w:eastAsia="宋体" w:hAnsi="Cambria Math"/>
                      <w:szCs w:val="20"/>
                    </w:rPr>
                    <m:t>-</m:t>
                  </m:r>
                  <m:r>
                    <w:rPr>
                      <w:rFonts w:ascii="Cambria Math" w:eastAsia="宋体" w:hAnsi="Cambria Math" w:hint="eastAsia"/>
                      <w:szCs w:val="20"/>
                    </w:rPr>
                    <m:t>SSB</m:t>
                  </m:r>
                </m:sub>
              </m:sSub>
            </m:oMath>
            <w:r>
              <w:rPr>
                <w:rFonts w:eastAsia="宋体"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宋体" w:hint="eastAsia"/>
              </w:rPr>
              <w:t xml:space="preserve">, </w:t>
            </w:r>
            <w:r>
              <w:rPr>
                <w:rFonts w:eastAsia="宋体" w:hint="eastAsia"/>
                <w:szCs w:val="20"/>
              </w:rPr>
              <w:t xml:space="preserve">the length of bitmap configured for this resource pool. </w:t>
            </w:r>
          </w:p>
          <w:p w14:paraId="2FC23596" w14:textId="77777777" w:rsidR="00C634D9" w:rsidRDefault="00C634D9" w:rsidP="00C634D9">
            <w:pPr>
              <w:pStyle w:val="a7"/>
              <w:widowControl/>
              <w:numPr>
                <w:ilvl w:val="1"/>
                <w:numId w:val="21"/>
              </w:numPr>
              <w:wordWrap/>
              <w:autoSpaceDE/>
              <w:autoSpaceDN/>
              <w:spacing w:afterLines="50" w:after="120" w:line="240" w:lineRule="auto"/>
              <w:ind w:leftChars="398" w:left="1058" w:hangingChars="111" w:hanging="222"/>
              <w:contextualSpacing/>
              <w:rPr>
                <w:szCs w:val="20"/>
              </w:rPr>
            </w:pPr>
            <w:r>
              <w:rPr>
                <w:rFonts w:eastAsia="宋体"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宋体" w:hint="eastAsia"/>
                <w:szCs w:val="20"/>
              </w:rPr>
              <w:t xml:space="preserve"> in current specification.</w:t>
            </w:r>
          </w:p>
          <w:p w14:paraId="488E9089" w14:textId="77777777" w:rsidR="00C634D9" w:rsidRDefault="00C634D9" w:rsidP="00C634D9">
            <w:pPr>
              <w:pStyle w:val="a7"/>
              <w:widowControl/>
              <w:numPr>
                <w:ilvl w:val="0"/>
                <w:numId w:val="21"/>
              </w:numPr>
              <w:wordWrap/>
              <w:autoSpaceDE/>
              <w:autoSpaceDN/>
              <w:spacing w:afterLines="50" w:after="120" w:line="240" w:lineRule="auto"/>
              <w:ind w:leftChars="199" w:left="638" w:hangingChars="110" w:hanging="220"/>
              <w:contextualSpacing/>
            </w:pPr>
            <w:r>
              <w:rPr>
                <w:rFonts w:eastAsia="宋体" w:hint="eastAsia"/>
                <w:szCs w:val="20"/>
              </w:rPr>
              <w:t xml:space="preserve">L3: slots belong to a SL resource pool, </w:t>
            </w:r>
          </w:p>
          <w:p w14:paraId="204BB7D4" w14:textId="77777777" w:rsidR="00C634D9" w:rsidRDefault="00C634D9" w:rsidP="00C634D9">
            <w:pPr>
              <w:pStyle w:val="a7"/>
              <w:widowControl/>
              <w:numPr>
                <w:ilvl w:val="1"/>
                <w:numId w:val="21"/>
              </w:numPr>
              <w:wordWrap/>
              <w:autoSpaceDE/>
              <w:autoSpaceDN/>
              <w:spacing w:afterLines="50" w:after="120" w:line="240" w:lineRule="auto"/>
              <w:ind w:leftChars="398" w:left="1058" w:hangingChars="111" w:hanging="222"/>
              <w:contextualSpacing/>
            </w:pPr>
            <w:r>
              <w:rPr>
                <w:rFonts w:eastAsia="宋体"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宋体"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In addition, from spec. change perspective, if we further examine the impact considering LTE V2X as well, we could obtain the following table.</w:t>
            </w:r>
          </w:p>
          <w:tbl>
            <w:tblPr>
              <w:tblStyle w:val="a9"/>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9E0253">
                  <w:pPr>
                    <w:snapToGrid w:val="0"/>
                    <w:spacing w:beforeLines="100" w:before="240" w:after="120"/>
                  </w:pPr>
                </w:p>
                <w:p w14:paraId="177FF976" w14:textId="77777777" w:rsidR="00C634D9" w:rsidRDefault="00C634D9" w:rsidP="009E0253">
                  <w:pPr>
                    <w:spacing w:beforeLines="100" w:before="240" w:after="120"/>
                  </w:pPr>
                </w:p>
              </w:tc>
              <w:tc>
                <w:tcPr>
                  <w:tcW w:w="1573" w:type="dxa"/>
                </w:tcPr>
                <w:p w14:paraId="2391D313" w14:textId="77777777" w:rsidR="00C634D9" w:rsidRDefault="00C634D9" w:rsidP="009E0253">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9E0253">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9E0253">
                  <w:pPr>
                    <w:spacing w:beforeLines="100" w:before="240" w:after="120"/>
                  </w:pPr>
                  <w:r>
                    <w:rPr>
                      <w:rFonts w:hint="eastAsia"/>
                    </w:rPr>
                    <w:t>Case c)</w:t>
                  </w:r>
                </w:p>
              </w:tc>
              <w:tc>
                <w:tcPr>
                  <w:tcW w:w="1672" w:type="dxa"/>
                </w:tcPr>
                <w:p w14:paraId="59CD54C3" w14:textId="77777777" w:rsidR="00C634D9" w:rsidRDefault="00C634D9" w:rsidP="009E0253">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9E0253">
                  <w:pPr>
                    <w:spacing w:beforeLines="100" w:before="240" w:after="120"/>
                  </w:pPr>
                  <w:r>
                    <w:rPr>
                      <w:rFonts w:hint="eastAsia"/>
                    </w:rPr>
                    <w:t>Option 1</w:t>
                  </w:r>
                  <w:r>
                    <w:t>’</w:t>
                  </w:r>
                </w:p>
              </w:tc>
              <w:tc>
                <w:tcPr>
                  <w:tcW w:w="1573" w:type="dxa"/>
                </w:tcPr>
                <w:p w14:paraId="3D21C709"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9E0253">
                  <w:pPr>
                    <w:spacing w:beforeLines="100" w:before="240" w:after="120"/>
                  </w:pPr>
                  <w:r>
                    <w:rPr>
                      <w:rFonts w:hint="eastAsia"/>
                      <w:highlight w:val="yellow"/>
                    </w:rPr>
                    <w:t>L3</w:t>
                  </w:r>
                </w:p>
              </w:tc>
              <w:tc>
                <w:tcPr>
                  <w:tcW w:w="1672" w:type="dxa"/>
                </w:tcPr>
                <w:p w14:paraId="0308338D" w14:textId="77777777" w:rsidR="00C634D9" w:rsidRDefault="00C634D9" w:rsidP="009E0253">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9E0253">
                  <w:pPr>
                    <w:spacing w:beforeLines="100" w:before="240" w:after="120"/>
                  </w:pPr>
                  <w:r>
                    <w:rPr>
                      <w:rFonts w:hint="eastAsia"/>
                    </w:rPr>
                    <w:t xml:space="preserve">Option 2 </w:t>
                  </w:r>
                </w:p>
                <w:p w14:paraId="501FE8C6" w14:textId="77777777" w:rsidR="00C634D9" w:rsidRDefault="00C634D9" w:rsidP="009E0253">
                  <w:pPr>
                    <w:spacing w:beforeLines="100" w:before="240" w:after="120"/>
                  </w:pPr>
                  <w:r>
                    <w:rPr>
                      <w:rFonts w:hint="eastAsia"/>
                    </w:rPr>
                    <w:t>(current specification)</w:t>
                  </w:r>
                </w:p>
              </w:tc>
              <w:tc>
                <w:tcPr>
                  <w:tcW w:w="1573" w:type="dxa"/>
                </w:tcPr>
                <w:p w14:paraId="7331C347"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9E0253">
                  <w:pPr>
                    <w:spacing w:beforeLines="100" w:before="240" w:after="120"/>
                  </w:pPr>
                  <w:r>
                    <w:rPr>
                      <w:rFonts w:hint="eastAsia"/>
                    </w:rPr>
                    <w:t>L2</w:t>
                  </w:r>
                </w:p>
              </w:tc>
              <w:tc>
                <w:tcPr>
                  <w:tcW w:w="1672" w:type="dxa"/>
                </w:tcPr>
                <w:p w14:paraId="06910BCE" w14:textId="77777777" w:rsidR="00C634D9" w:rsidRDefault="00C634D9" w:rsidP="009E0253">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9E0253">
                  <w:pPr>
                    <w:spacing w:beforeLines="100" w:before="240" w:after="120"/>
                  </w:pPr>
                  <w:r>
                    <w:rPr>
                      <w:rFonts w:hint="eastAsia"/>
                    </w:rPr>
                    <w:lastRenderedPageBreak/>
                    <w:t>Option 3</w:t>
                  </w:r>
                </w:p>
              </w:tc>
              <w:tc>
                <w:tcPr>
                  <w:tcW w:w="1573" w:type="dxa"/>
                </w:tcPr>
                <w:p w14:paraId="0421C99A"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9E0253">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9E0253">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9E0253">
                  <w:pPr>
                    <w:spacing w:beforeLines="100" w:before="240" w:after="120"/>
                  </w:pPr>
                  <w:r>
                    <w:rPr>
                      <w:rFonts w:hint="eastAsia"/>
                    </w:rPr>
                    <w:t>Option 4</w:t>
                  </w:r>
                </w:p>
              </w:tc>
              <w:tc>
                <w:tcPr>
                  <w:tcW w:w="1573" w:type="dxa"/>
                </w:tcPr>
                <w:p w14:paraId="04239ED8"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9E0253">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9E0253">
                  <w:pPr>
                    <w:spacing w:beforeLines="100" w:before="240" w:after="120"/>
                  </w:pPr>
                  <w:r>
                    <w:rPr>
                      <w:rFonts w:hint="eastAsia"/>
                      <w:highlight w:val="yellow"/>
                    </w:rPr>
                    <w:t>L1</w:t>
                  </w:r>
                </w:p>
              </w:tc>
              <w:tc>
                <w:tcPr>
                  <w:tcW w:w="1672" w:type="dxa"/>
                </w:tcPr>
                <w:p w14:paraId="340E47F2" w14:textId="77777777" w:rsidR="00C634D9" w:rsidRDefault="00C634D9" w:rsidP="009E0253">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9E0253">
                  <w:pPr>
                    <w:spacing w:beforeLines="100" w:before="240" w:after="120"/>
                  </w:pPr>
                  <w:r>
                    <w:rPr>
                      <w:rFonts w:hint="eastAsia"/>
                    </w:rPr>
                    <w:t>LTE V2X</w:t>
                  </w:r>
                </w:p>
              </w:tc>
              <w:tc>
                <w:tcPr>
                  <w:tcW w:w="1573" w:type="dxa"/>
                </w:tcPr>
                <w:p w14:paraId="5FFB20AD"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9E0253">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9E0253">
                  <w:pPr>
                    <w:spacing w:beforeLines="100" w:before="240" w:after="120"/>
                  </w:pPr>
                  <w:r>
                    <w:rPr>
                      <w:rFonts w:hint="eastAsia"/>
                    </w:rPr>
                    <w:t>L2</w:t>
                  </w:r>
                </w:p>
              </w:tc>
              <w:tc>
                <w:tcPr>
                  <w:tcW w:w="1672" w:type="dxa"/>
                </w:tcPr>
                <w:p w14:paraId="79EDB457" w14:textId="77777777" w:rsidR="00C634D9" w:rsidRDefault="00C634D9" w:rsidP="009E0253">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宋体"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433050">
        <w:trPr>
          <w:trHeight w:val="1855"/>
        </w:trPr>
        <w:tc>
          <w:tcPr>
            <w:tcW w:w="841" w:type="dxa"/>
          </w:tcPr>
          <w:p w14:paraId="123FB53B" w14:textId="77777777"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E6BC3">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E6BC3">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433050">
        <w:trPr>
          <w:trHeight w:val="2368"/>
        </w:trPr>
        <w:tc>
          <w:tcPr>
            <w:tcW w:w="841" w:type="dxa"/>
          </w:tcPr>
          <w:p w14:paraId="2E20468F" w14:textId="71F13EAC"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宋体"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433050">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宋体" w:hAnsi="Calibri" w:cs="Calibri" w:hint="eastAsia"/>
                <w:sz w:val="22"/>
                <w:lang w:eastAsia="zh-CN"/>
              </w:rPr>
              <w:lastRenderedPageBreak/>
              <w:t>Huawei</w:t>
            </w:r>
            <w:r>
              <w:rPr>
                <w:rFonts w:ascii="Calibri" w:eastAsia="宋体"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宋体" w:hAnsi="Calibri" w:cs="Calibri" w:hint="eastAsia"/>
                <w:sz w:val="22"/>
                <w:lang w:eastAsia="zh-CN"/>
              </w:rPr>
              <w:t>Option</w:t>
            </w:r>
            <w:r>
              <w:rPr>
                <w:rFonts w:ascii="Calibri" w:eastAsia="宋体"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8B0983"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55080F">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pt;height:21.6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433050">
        <w:trPr>
          <w:trHeight w:val="9809"/>
        </w:trPr>
        <w:tc>
          <w:tcPr>
            <w:tcW w:w="841" w:type="dxa"/>
          </w:tcPr>
          <w:p w14:paraId="677C2594" w14:textId="594ECC39"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t>Option 1’</w:t>
            </w:r>
          </w:p>
        </w:tc>
        <w:tc>
          <w:tcPr>
            <w:tcW w:w="7311" w:type="dxa"/>
          </w:tcPr>
          <w:p w14:paraId="6456FC44" w14:textId="7F65B98A" w:rsidR="00930395" w:rsidRDefault="00930395" w:rsidP="00D540E5">
            <w:pPr>
              <w:widowControl/>
              <w:rPr>
                <w:rFonts w:ascii="Calibri" w:eastAsia="宋体" w:hAnsi="Calibri" w:cs="Calibri"/>
                <w:sz w:val="22"/>
                <w:szCs w:val="22"/>
              </w:rPr>
            </w:pPr>
            <w:r>
              <w:rPr>
                <w:rFonts w:ascii="Calibri" w:eastAsia="宋体" w:hAnsi="Calibri" w:cs="Calibri"/>
                <w:sz w:val="22"/>
                <w:lang w:eastAsia="zh-CN"/>
              </w:rPr>
              <w:t>In RAN1#103-e, it was already agree</w:t>
            </w:r>
            <w:r w:rsidR="00AB53BA">
              <w:rPr>
                <w:rFonts w:ascii="Calibri" w:eastAsia="宋体" w:hAnsi="Calibri" w:cs="Calibri"/>
                <w:sz w:val="22"/>
                <w:lang w:eastAsia="zh-CN"/>
              </w:rPr>
              <w:t>d</w:t>
            </w:r>
            <w:r>
              <w:rPr>
                <w:rFonts w:ascii="Calibri" w:eastAsia="宋体"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宋体" w:hAnsi="Calibri" w:cs="Calibri"/>
                <w:sz w:val="22"/>
                <w:szCs w:val="22"/>
              </w:rPr>
              <w:t xml:space="preserve">. </w:t>
            </w:r>
          </w:p>
          <w:p w14:paraId="27EF6E18" w14:textId="4F586917" w:rsidR="00B1707B" w:rsidRDefault="00930395" w:rsidP="00B1707B">
            <w:pPr>
              <w:widowControl/>
              <w:rPr>
                <w:rFonts w:ascii="Calibri" w:eastAsia="宋体" w:hAnsi="Calibri" w:cs="Calibri"/>
                <w:sz w:val="22"/>
                <w:szCs w:val="22"/>
                <w:lang w:val="en-GB"/>
              </w:rPr>
            </w:pPr>
            <w:r>
              <w:rPr>
                <w:rFonts w:ascii="Calibri" w:eastAsia="宋体" w:hAnsi="Calibri" w:cs="Calibri"/>
                <w:sz w:val="22"/>
                <w:szCs w:val="22"/>
              </w:rPr>
              <w:t xml:space="preserve">Furthermore, it was agreed that sensing is also performed over the logical slots of a sidelink resource pool. The remaining point is how to </w:t>
            </w:r>
            <w:r w:rsidR="00B1707B">
              <w:rPr>
                <w:rFonts w:ascii="Calibri" w:eastAsia="宋体" w:hAnsi="Calibri" w:cs="Calibri"/>
                <w:sz w:val="22"/>
                <w:szCs w:val="22"/>
              </w:rPr>
              <w:t xml:space="preserve">interrupt the “resource reservation period”. The resource reservation period is in units of ms, so it </w:t>
            </w:r>
            <w:r w:rsidR="00266F5F">
              <w:rPr>
                <w:rFonts w:ascii="Calibri" w:eastAsia="宋体" w:hAnsi="Calibri" w:cs="Calibri"/>
                <w:sz w:val="22"/>
                <w:szCs w:val="22"/>
              </w:rPr>
              <w:t>should</w:t>
            </w:r>
            <w:r w:rsidR="00B1707B">
              <w:rPr>
                <w:rFonts w:ascii="Calibri" w:eastAsia="宋体"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宋体" w:hAnsi="Calibri" w:cs="Calibri"/>
                <w:sz w:val="22"/>
                <w:szCs w:val="22"/>
                <w:lang w:val="en-GB"/>
              </w:rPr>
              <w:t xml:space="preserve"> into a unit of logical slots within a resource pool and count over the logical slots of a resource pool.</w:t>
            </w:r>
            <w:r w:rsidR="00266F5F">
              <w:rPr>
                <w:rFonts w:ascii="Calibri" w:eastAsia="宋体" w:hAnsi="Calibri" w:cs="Calibri"/>
                <w:sz w:val="22"/>
                <w:szCs w:val="22"/>
                <w:lang w:val="en-GB"/>
              </w:rPr>
              <w:t xml:space="preserve"> The following reasons </w:t>
            </w:r>
            <w:r w:rsidR="00B1707B">
              <w:rPr>
                <w:rFonts w:ascii="Calibri" w:eastAsia="宋体" w:hAnsi="Calibri" w:cs="Calibri"/>
                <w:sz w:val="22"/>
                <w:szCs w:val="22"/>
                <w:lang w:val="en-GB"/>
              </w:rPr>
              <w:t>support this proposal:</w:t>
            </w:r>
          </w:p>
          <w:p w14:paraId="1D78BE86" w14:textId="2C8BF2FD" w:rsidR="00B1707B" w:rsidRDefault="00B1707B" w:rsidP="00B1707B">
            <w:pPr>
              <w:pStyle w:val="a7"/>
              <w:widowControl/>
              <w:numPr>
                <w:ilvl w:val="1"/>
                <w:numId w:val="22"/>
              </w:numPr>
              <w:ind w:leftChars="0"/>
              <w:rPr>
                <w:rFonts w:ascii="Calibri" w:eastAsia="宋体" w:hAnsi="Calibri" w:cs="Calibri"/>
                <w:sz w:val="22"/>
              </w:rPr>
            </w:pPr>
            <w:r>
              <w:rPr>
                <w:rFonts w:ascii="Calibri" w:eastAsia="宋体"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宋体" w:hAnsi="Calibri" w:cs="Calibri"/>
                <w:sz w:val="22"/>
              </w:rPr>
              <w:t xml:space="preserve"> Th</w:t>
            </w:r>
            <w:r w:rsidR="00266F5F">
              <w:rPr>
                <w:rFonts w:ascii="Calibri" w:eastAsia="宋体" w:hAnsi="Calibri" w:cs="Calibri"/>
                <w:sz w:val="22"/>
              </w:rPr>
              <w:t>is addresses the issues caused by</w:t>
            </w:r>
            <w:r w:rsidR="00025445">
              <w:rPr>
                <w:rFonts w:ascii="Calibri" w:eastAsia="宋体" w:hAnsi="Calibri" w:cs="Calibri"/>
                <w:sz w:val="22"/>
              </w:rPr>
              <w:t xml:space="preserve"> the other options that can lead to the slot of the next period not being in the resource pool.</w:t>
            </w:r>
          </w:p>
          <w:p w14:paraId="12F4A36E" w14:textId="02963741" w:rsidR="00025445" w:rsidRDefault="00266F5F" w:rsidP="00025445">
            <w:pPr>
              <w:pStyle w:val="a7"/>
              <w:widowControl/>
              <w:numPr>
                <w:ilvl w:val="2"/>
                <w:numId w:val="22"/>
              </w:numPr>
              <w:ind w:leftChars="0"/>
              <w:rPr>
                <w:rFonts w:ascii="Calibri" w:eastAsia="宋体" w:hAnsi="Calibri" w:cs="Calibri"/>
                <w:sz w:val="22"/>
              </w:rPr>
            </w:pPr>
            <w:r>
              <w:rPr>
                <w:rFonts w:ascii="Calibri" w:eastAsia="宋体" w:hAnsi="Calibri" w:cs="Calibri"/>
                <w:sz w:val="22"/>
              </w:rPr>
              <w:t>Options</w:t>
            </w:r>
            <w:r w:rsidR="00025445">
              <w:rPr>
                <w:rFonts w:ascii="Calibri" w:eastAsia="宋体" w:hAnsi="Calibri" w:cs="Calibri"/>
                <w:sz w:val="22"/>
              </w:rPr>
              <w:t xml:space="preserve"> 2-1, 2-2, and 4 either leave this</w:t>
            </w:r>
            <w:r>
              <w:rPr>
                <w:rFonts w:ascii="Calibri" w:eastAsia="宋体" w:hAnsi="Calibri" w:cs="Calibri"/>
                <w:sz w:val="22"/>
              </w:rPr>
              <w:t xml:space="preserve"> up</w:t>
            </w:r>
            <w:r w:rsidR="00025445">
              <w:rPr>
                <w:rFonts w:ascii="Calibri" w:eastAsia="宋体" w:hAnsi="Calibri" w:cs="Calibri"/>
                <w:sz w:val="22"/>
              </w:rPr>
              <w:t xml:space="preserve"> to UE implementation</w:t>
            </w:r>
            <w:r w:rsidR="002710AF">
              <w:rPr>
                <w:rFonts w:ascii="Calibri" w:eastAsia="宋体" w:hAnsi="Calibri" w:cs="Calibri"/>
                <w:sz w:val="22"/>
              </w:rPr>
              <w:t xml:space="preserve"> (not desirable for obvious reasons)</w:t>
            </w:r>
            <w:r w:rsidR="00025445">
              <w:rPr>
                <w:rFonts w:ascii="Calibri" w:eastAsia="宋体" w:hAnsi="Calibri" w:cs="Calibri"/>
                <w:sz w:val="22"/>
              </w:rPr>
              <w:t xml:space="preserve">, or impose a very restrictive requirement that the configuration guarantees </w:t>
            </w:r>
            <w:r w:rsidR="002710AF">
              <w:rPr>
                <w:rFonts w:ascii="Calibri" w:eastAsia="宋体" w:hAnsi="Calibri" w:cs="Calibri"/>
                <w:sz w:val="22"/>
              </w:rPr>
              <w:t xml:space="preserve">that </w:t>
            </w:r>
            <w:r w:rsidR="00025445">
              <w:rPr>
                <w:rFonts w:ascii="Calibri" w:eastAsia="宋体" w:hAnsi="Calibri" w:cs="Calibri"/>
                <w:sz w:val="22"/>
              </w:rPr>
              <w:t>all periodic instances of a logical slot are in the resource pool when the period is either based on slots that can be in a resource pool</w:t>
            </w:r>
            <w:r w:rsidR="002710AF">
              <w:rPr>
                <w:rFonts w:ascii="Calibri" w:eastAsia="宋体" w:hAnsi="Calibri" w:cs="Calibri"/>
                <w:sz w:val="22"/>
              </w:rPr>
              <w:t xml:space="preserve"> (option 2-2)</w:t>
            </w:r>
            <w:r w:rsidR="00025445">
              <w:rPr>
                <w:rFonts w:ascii="Calibri" w:eastAsia="宋体" w:hAnsi="Calibri" w:cs="Calibri"/>
                <w:sz w:val="22"/>
              </w:rPr>
              <w:t xml:space="preserve"> or sidelink slots</w:t>
            </w:r>
            <w:r w:rsidR="002710AF">
              <w:rPr>
                <w:rFonts w:ascii="Calibri" w:eastAsia="宋体" w:hAnsi="Calibri" w:cs="Calibri"/>
                <w:sz w:val="22"/>
              </w:rPr>
              <w:t xml:space="preserve"> (option 4)</w:t>
            </w:r>
            <w:r w:rsidR="00025445">
              <w:rPr>
                <w:rFonts w:ascii="Calibri" w:eastAsia="宋体" w:hAnsi="Calibri" w:cs="Calibri"/>
                <w:sz w:val="22"/>
              </w:rPr>
              <w:t xml:space="preserve"> and counting over the respective slots.</w:t>
            </w:r>
          </w:p>
          <w:p w14:paraId="0CD006E4" w14:textId="76E2EB74" w:rsidR="00025445" w:rsidRDefault="00025445" w:rsidP="00025445">
            <w:pPr>
              <w:pStyle w:val="a7"/>
              <w:widowControl/>
              <w:numPr>
                <w:ilvl w:val="2"/>
                <w:numId w:val="22"/>
              </w:numPr>
              <w:ind w:leftChars="0"/>
              <w:rPr>
                <w:rFonts w:ascii="Calibri" w:eastAsia="宋体" w:hAnsi="Calibri" w:cs="Calibri"/>
                <w:sz w:val="22"/>
              </w:rPr>
            </w:pPr>
            <w:r>
              <w:rPr>
                <w:rFonts w:ascii="Calibri" w:eastAsia="宋体" w:hAnsi="Calibri" w:cs="Calibri"/>
                <w:sz w:val="22"/>
              </w:rPr>
              <w:t xml:space="preserve">Options 2-3 and 3, have the period in logical slots that </w:t>
            </w:r>
            <w:r w:rsidRPr="002710AF">
              <w:rPr>
                <w:rFonts w:ascii="Calibri" w:eastAsia="宋体" w:hAnsi="Calibri" w:cs="Calibri"/>
                <w:b/>
                <w:i/>
                <w:sz w:val="22"/>
              </w:rPr>
              <w:t>can be</w:t>
            </w:r>
            <w:r>
              <w:rPr>
                <w:rFonts w:ascii="Calibri" w:eastAsia="宋体" w:hAnsi="Calibri" w:cs="Calibri"/>
                <w:sz w:val="22"/>
              </w:rPr>
              <w:t xml:space="preserve"> in the resource pool or in ms, and counti</w:t>
            </w:r>
            <w:r w:rsidR="002710AF">
              <w:rPr>
                <w:rFonts w:ascii="Calibri" w:eastAsia="宋体" w:hAnsi="Calibri" w:cs="Calibri"/>
                <w:sz w:val="22"/>
              </w:rPr>
              <w:t>ng over the respective slots. If</w:t>
            </w:r>
            <w:r>
              <w:rPr>
                <w:rFonts w:ascii="Calibri" w:eastAsia="宋体"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a7"/>
              <w:widowControl/>
              <w:numPr>
                <w:ilvl w:val="3"/>
                <w:numId w:val="22"/>
              </w:numPr>
              <w:ind w:leftChars="0"/>
              <w:rPr>
                <w:rFonts w:ascii="Calibri" w:eastAsia="宋体" w:hAnsi="Calibri" w:cs="Calibri"/>
                <w:sz w:val="22"/>
              </w:rPr>
            </w:pPr>
            <w:r>
              <w:rPr>
                <w:rFonts w:ascii="Calibri" w:eastAsia="宋体" w:hAnsi="Calibri" w:cs="Calibri"/>
                <w:sz w:val="22"/>
              </w:rPr>
              <w:t xml:space="preserve">It can potentially lead to collisions between periodic transmissions. If two transmissions in the current period are in different slots, </w:t>
            </w:r>
            <w:r w:rsidR="002710AF">
              <w:rPr>
                <w:rFonts w:ascii="Calibri" w:eastAsia="宋体" w:hAnsi="Calibri" w:cs="Calibri"/>
                <w:sz w:val="22"/>
              </w:rPr>
              <w:t>in the next period they</w:t>
            </w:r>
            <w:r>
              <w:rPr>
                <w:rFonts w:ascii="Calibri" w:eastAsia="宋体" w:hAnsi="Calibri" w:cs="Calibri"/>
                <w:sz w:val="22"/>
              </w:rPr>
              <w:t xml:space="preserve"> can end up being in the same slot</w:t>
            </w:r>
            <w:r w:rsidR="002710AF">
              <w:rPr>
                <w:rFonts w:ascii="Calibri" w:eastAsia="宋体" w:hAnsi="Calibri" w:cs="Calibri"/>
                <w:sz w:val="22"/>
              </w:rPr>
              <w:t xml:space="preserve"> hence a collision</w:t>
            </w:r>
            <w:r>
              <w:rPr>
                <w:rFonts w:ascii="Calibri" w:eastAsia="宋体" w:hAnsi="Calibri" w:cs="Calibri"/>
                <w:sz w:val="22"/>
              </w:rPr>
              <w:t>.</w:t>
            </w:r>
          </w:p>
          <w:p w14:paraId="78176577" w14:textId="0D9BDFB3" w:rsidR="00025445" w:rsidRDefault="00025445" w:rsidP="00025445">
            <w:pPr>
              <w:pStyle w:val="a7"/>
              <w:widowControl/>
              <w:numPr>
                <w:ilvl w:val="3"/>
                <w:numId w:val="22"/>
              </w:numPr>
              <w:ind w:leftChars="0"/>
              <w:rPr>
                <w:rFonts w:ascii="Calibri" w:eastAsia="宋体" w:hAnsi="Calibri" w:cs="Calibri"/>
                <w:sz w:val="22"/>
              </w:rPr>
            </w:pPr>
            <w:r>
              <w:rPr>
                <w:rFonts w:ascii="Calibri" w:eastAsia="宋体" w:hAnsi="Calibri" w:cs="Calibri"/>
                <w:sz w:val="22"/>
              </w:rPr>
              <w:t>The selection of the next slot is biased towards making the period larger than what is should be otherwise. There is no mechanism to make the period over a lo</w:t>
            </w:r>
            <w:r w:rsidR="00AB53BA">
              <w:rPr>
                <w:rFonts w:ascii="Calibri" w:eastAsia="宋体" w:hAnsi="Calibri" w:cs="Calibri"/>
                <w:sz w:val="22"/>
              </w:rPr>
              <w:t>ng time converge to the mean.</w:t>
            </w:r>
            <w:r w:rsidR="002710AF">
              <w:rPr>
                <w:rFonts w:ascii="Calibri" w:eastAsia="宋体" w:hAnsi="Calibri" w:cs="Calibri"/>
                <w:sz w:val="22"/>
              </w:rPr>
              <w:t xml:space="preserve"> Hence, once in a while a packet might go un-transmitted due to lack of resources.</w:t>
            </w:r>
            <w:r w:rsidR="00AB53BA">
              <w:rPr>
                <w:rFonts w:ascii="Calibri" w:eastAsia="宋体" w:hAnsi="Calibri" w:cs="Calibri"/>
                <w:sz w:val="22"/>
              </w:rPr>
              <w:t xml:space="preserve"> U</w:t>
            </w:r>
            <w:r>
              <w:rPr>
                <w:rFonts w:ascii="Calibri" w:eastAsia="宋体" w:hAnsi="Calibri" w:cs="Calibri"/>
                <w:sz w:val="22"/>
              </w:rPr>
              <w:t xml:space="preserve">nlike option 1’, where the </w:t>
            </w:r>
            <w:r w:rsidR="00AB53BA">
              <w:rPr>
                <w:rFonts w:ascii="Calibri" w:eastAsia="宋体"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宋体" w:hAnsi="Calibri" w:cs="Calibri"/>
                <w:sz w:val="22"/>
              </w:rPr>
              <w:t xml:space="preserve"> periods</w:t>
            </w:r>
            <w:r w:rsidR="00AB53BA">
              <w:rPr>
                <w:rFonts w:ascii="Calibri" w:eastAsia="宋体" w:hAnsi="Calibri" w:cs="Calibri"/>
                <w:sz w:val="22"/>
              </w:rPr>
              <w:t xml:space="preserve"> should be small.</w:t>
            </w:r>
          </w:p>
          <w:p w14:paraId="1C60FA38" w14:textId="138A3A51" w:rsidR="00AB53BA" w:rsidRDefault="00AB53BA" w:rsidP="00AB53BA">
            <w:pPr>
              <w:pStyle w:val="a7"/>
              <w:widowControl/>
              <w:numPr>
                <w:ilvl w:val="1"/>
                <w:numId w:val="22"/>
              </w:numPr>
              <w:ind w:leftChars="0"/>
              <w:rPr>
                <w:rFonts w:ascii="Calibri" w:eastAsia="宋体" w:hAnsi="Calibri" w:cs="Calibri"/>
                <w:sz w:val="22"/>
              </w:rPr>
            </w:pPr>
            <w:r>
              <w:rPr>
                <w:rFonts w:ascii="Calibri" w:eastAsia="宋体"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宋体"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宋体" w:hAnsi="Calibri" w:cs="Calibri"/>
                <w:b w:val="0"/>
                <w:i w:val="0"/>
                <w:sz w:val="22"/>
                <w:szCs w:val="22"/>
              </w:rPr>
            </w:pPr>
            <w:r>
              <w:rPr>
                <w:rFonts w:ascii="Calibri" w:eastAsia="宋体" w:hAnsi="Calibri" w:cs="Calibri"/>
                <w:b w:val="0"/>
                <w:i w:val="0"/>
                <w:sz w:val="22"/>
              </w:rPr>
              <w:t>Option 1 counts over the logical</w:t>
            </w:r>
            <w:r w:rsidR="00266F5F">
              <w:rPr>
                <w:rFonts w:ascii="Calibri" w:eastAsia="宋体" w:hAnsi="Calibri" w:cs="Calibri"/>
                <w:b w:val="0"/>
                <w:i w:val="0"/>
                <w:sz w:val="22"/>
              </w:rPr>
              <w:t xml:space="preserve"> slots, but</w:t>
            </w:r>
            <w:r>
              <w:rPr>
                <w:rFonts w:ascii="Calibri" w:eastAsia="宋体" w:hAnsi="Calibri" w:cs="Calibri"/>
                <w:b w:val="0"/>
                <w:i w:val="0"/>
                <w:sz w:val="22"/>
              </w:rPr>
              <w:t xml:space="preserve"> uses the formula in section 8.1.7, with no change </w:t>
            </w:r>
            <w:r w:rsidR="00266F5F">
              <w:rPr>
                <w:rFonts w:ascii="Calibri" w:eastAsia="宋体" w:hAnsi="Calibri" w:cs="Calibri"/>
                <w:b w:val="0"/>
                <w:i w:val="0"/>
                <w:sz w:val="22"/>
              </w:rPr>
              <w:t xml:space="preserve">to that formula </w:t>
            </w:r>
            <w:r>
              <w:rPr>
                <w:rFonts w:ascii="Calibri" w:eastAsia="宋体" w:hAnsi="Calibri" w:cs="Calibri"/>
                <w:b w:val="0"/>
                <w:i w:val="0"/>
                <w:sz w:val="22"/>
              </w:rPr>
              <w:t xml:space="preserve">based on our understanding. </w:t>
            </w:r>
            <w:r w:rsidR="00266F5F">
              <w:rPr>
                <w:rFonts w:ascii="Calibri" w:eastAsia="宋体"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宋体" w:hAnsi="Calibri" w:cs="Calibri"/>
                <w:b w:val="0"/>
                <w:i w:val="0"/>
                <w:sz w:val="22"/>
                <w:szCs w:val="22"/>
              </w:rPr>
              <w:t xml:space="preserve"> then should other</w:t>
            </w:r>
            <w:r w:rsidR="002710AF">
              <w:rPr>
                <w:rFonts w:ascii="Calibri" w:eastAsia="宋体" w:hAnsi="Calibri" w:cs="Calibri"/>
                <w:b w:val="0"/>
                <w:i w:val="0"/>
                <w:sz w:val="22"/>
                <w:szCs w:val="22"/>
              </w:rPr>
              <w:t>wise</w:t>
            </w:r>
            <w:r w:rsidR="00266F5F">
              <w:rPr>
                <w:rFonts w:ascii="Calibri" w:eastAsia="宋体"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宋体" w:hAnsi="Calibri" w:cs="Calibri"/>
                <w:sz w:val="22"/>
                <w:szCs w:val="22"/>
              </w:rPr>
              <w:t>average</w:t>
            </w:r>
            <w:r w:rsidR="00266F5F">
              <w:rPr>
                <w:rFonts w:ascii="Calibri" w:eastAsia="宋体"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in general</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vary from one 20 ms period to the next. This is the proposed equation update</w:t>
            </w:r>
            <w:r w:rsidR="002710AF">
              <w:rPr>
                <w:rFonts w:ascii="Calibri" w:eastAsia="宋体" w:hAnsi="Calibri" w:cs="Calibri"/>
                <w:b w:val="0"/>
                <w:i w:val="0"/>
                <w:sz w:val="22"/>
                <w:szCs w:val="22"/>
              </w:rPr>
              <w:t xml:space="preserve"> for section 8.1.7</w:t>
            </w:r>
            <w:r w:rsidR="00266F5F">
              <w:rPr>
                <w:rFonts w:ascii="Calibri" w:eastAsia="宋体" w:hAnsi="Calibri" w:cs="Calibri"/>
                <w:b w:val="0"/>
                <w:i w:val="0"/>
                <w:sz w:val="22"/>
                <w:szCs w:val="22"/>
              </w:rPr>
              <w:t>:</w:t>
            </w:r>
          </w:p>
          <w:p w14:paraId="7F4F45B6" w14:textId="77777777" w:rsidR="00266F5F" w:rsidRPr="00117663" w:rsidRDefault="008B0983"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55080F">
              <w:rPr>
                <w:noProof/>
              </w:rPr>
              <w:pict w14:anchorId="3FE640C3">
                <v:shape id="_x0000_i1026" type="#_x0000_t75" alt="" style="width:93.6pt;height:21.6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宋体" w:hAnsi="Calibri" w:cs="Calibri"/>
                <w:b w:val="0"/>
                <w:i w:val="0"/>
                <w:sz w:val="22"/>
              </w:rPr>
            </w:pPr>
          </w:p>
        </w:tc>
      </w:tr>
      <w:tr w:rsidR="00BE5045" w14:paraId="0F17750C" w14:textId="77777777" w:rsidTr="00433050">
        <w:trPr>
          <w:trHeight w:val="1938"/>
        </w:trPr>
        <w:tc>
          <w:tcPr>
            <w:tcW w:w="841" w:type="dxa"/>
          </w:tcPr>
          <w:p w14:paraId="277E3C3C" w14:textId="6485513A"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t>Option 2-2/2-3</w:t>
            </w:r>
            <w:r w:rsidR="009712D1">
              <w:rPr>
                <w:rFonts w:ascii="Calibri" w:eastAsia="宋体"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宋体" w:hAnsi="Calibri" w:cs="Calibri"/>
                <w:sz w:val="22"/>
                <w:lang w:eastAsia="zh-CN"/>
              </w:rPr>
            </w:pPr>
            <w:r w:rsidRPr="00BE5045">
              <w:rPr>
                <w:rFonts w:ascii="Calibri" w:eastAsia="宋体"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宋体" w:hAnsi="Calibri" w:cs="Calibri"/>
                <w:b w:val="0"/>
                <w:i w:val="0"/>
                <w:sz w:val="22"/>
              </w:rPr>
              <w:t>while P’ is interpreted as slots of a resource pool, thus, it is incorrect from our perspective. O</w:t>
            </w:r>
            <w:r w:rsidRPr="00BE5045">
              <w:rPr>
                <w:rFonts w:ascii="Calibri" w:eastAsia="宋体" w:hAnsi="Calibri" w:cs="Calibri"/>
                <w:b w:val="0"/>
                <w:i w:val="0"/>
                <w:sz w:val="22"/>
              </w:rPr>
              <w:t>ption</w:t>
            </w:r>
            <w:r w:rsidR="009712D1">
              <w:rPr>
                <w:rFonts w:ascii="Calibri" w:eastAsia="宋体" w:hAnsi="Calibri" w:cs="Calibri"/>
                <w:b w:val="0"/>
                <w:i w:val="0"/>
                <w:sz w:val="22"/>
              </w:rPr>
              <w:t>s</w:t>
            </w:r>
            <w:r w:rsidRPr="00BE5045">
              <w:rPr>
                <w:rFonts w:ascii="Calibri" w:eastAsia="宋体" w:hAnsi="Calibri" w:cs="Calibri"/>
                <w:b w:val="0"/>
                <w:i w:val="0"/>
                <w:sz w:val="22"/>
              </w:rPr>
              <w:t xml:space="preserve"> 2-2/2-3</w:t>
            </w:r>
            <w:r w:rsidR="009712D1">
              <w:rPr>
                <w:rFonts w:ascii="Calibri" w:eastAsia="宋体" w:hAnsi="Calibri" w:cs="Calibri"/>
                <w:b w:val="0"/>
                <w:i w:val="0"/>
                <w:sz w:val="22"/>
              </w:rPr>
              <w:t>/4</w:t>
            </w:r>
            <w:r w:rsidRPr="00BE5045">
              <w:rPr>
                <w:rFonts w:ascii="Calibri" w:eastAsia="宋体" w:hAnsi="Calibri" w:cs="Calibri"/>
                <w:b w:val="0"/>
                <w:i w:val="0"/>
                <w:sz w:val="22"/>
              </w:rPr>
              <w:t xml:space="preserve"> are preferred.</w:t>
            </w:r>
            <w:r>
              <w:rPr>
                <w:rFonts w:ascii="Calibri" w:eastAsia="宋体"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433050">
        <w:trPr>
          <w:trHeight w:val="513"/>
        </w:trPr>
        <w:tc>
          <w:tcPr>
            <w:tcW w:w="841" w:type="dxa"/>
          </w:tcPr>
          <w:p w14:paraId="16A6CDF5" w14:textId="20EDF56E" w:rsidR="000A7E20" w:rsidRDefault="000A7E20" w:rsidP="00D540E5">
            <w:pPr>
              <w:widowControl/>
              <w:rPr>
                <w:rFonts w:ascii="Calibri" w:eastAsia="宋体" w:hAnsi="Calibri" w:cs="Calibri"/>
                <w:sz w:val="22"/>
                <w:lang w:eastAsia="zh-CN"/>
              </w:rPr>
            </w:pPr>
            <w:r>
              <w:rPr>
                <w:rFonts w:ascii="Calibri" w:eastAsia="宋体" w:hAnsi="Calibri" w:cs="Calibri"/>
                <w:sz w:val="22"/>
                <w:lang w:eastAsia="zh-CN"/>
              </w:rPr>
              <w:t>QC</w:t>
            </w:r>
          </w:p>
        </w:tc>
        <w:tc>
          <w:tcPr>
            <w:tcW w:w="1058" w:type="dxa"/>
          </w:tcPr>
          <w:p w14:paraId="1837EAD3" w14:textId="02F83C99" w:rsidR="000A7E20" w:rsidRDefault="0023566C" w:rsidP="00D540E5">
            <w:pPr>
              <w:widowControl/>
              <w:rPr>
                <w:rFonts w:ascii="Calibri" w:eastAsia="宋体" w:hAnsi="Calibri" w:cs="Calibri"/>
                <w:sz w:val="22"/>
                <w:lang w:eastAsia="zh-CN"/>
              </w:rPr>
            </w:pPr>
            <w:r>
              <w:rPr>
                <w:rFonts w:ascii="Calibri" w:eastAsia="宋体" w:hAnsi="Calibri" w:cs="Calibri"/>
                <w:sz w:val="22"/>
                <w:lang w:eastAsia="zh-CN"/>
              </w:rPr>
              <w:t>Op</w:t>
            </w:r>
            <w:r w:rsidR="000075C3">
              <w:rPr>
                <w:rFonts w:ascii="Calibri" w:eastAsia="宋体"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宋体" w:hAnsi="Calibri" w:cs="Calibri"/>
                <w:b w:val="0"/>
                <w:i w:val="0"/>
                <w:sz w:val="22"/>
              </w:rPr>
            </w:pPr>
            <w:r>
              <w:rPr>
                <w:rFonts w:ascii="Calibri" w:eastAsia="宋体" w:hAnsi="Calibri" w:cs="Calibri"/>
                <w:b w:val="0"/>
                <w:i w:val="0"/>
                <w:sz w:val="22"/>
              </w:rPr>
              <w:t>Option 1’ as second preference.</w:t>
            </w:r>
          </w:p>
        </w:tc>
      </w:tr>
      <w:tr w:rsidR="00433050" w14:paraId="0A3E2B7B" w14:textId="77777777" w:rsidTr="00433050">
        <w:trPr>
          <w:trHeight w:val="513"/>
        </w:trPr>
        <w:tc>
          <w:tcPr>
            <w:tcW w:w="841" w:type="dxa"/>
          </w:tcPr>
          <w:p w14:paraId="4E87A981" w14:textId="1E054C56"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宋体" w:hAnsi="Calibri" w:cs="Calibri"/>
                <w:noProof/>
                <w:szCs w:val="20"/>
                <w:lang w:eastAsia="zh-CN"/>
              </w:rPr>
              <w:object w:dxaOrig="9090" w:dyaOrig="2595" w14:anchorId="6C25A280">
                <v:shape id="_x0000_i1027" type="#_x0000_t75" alt="" style="width:352.8pt;height:100.8pt;mso-width-percent:0;mso-height-percent:0;mso-width-percent:0;mso-height-percent:0" o:ole="">
                  <v:imagedata r:id="rId9" o:title=""/>
                </v:shape>
                <o:OLEObject Type="Embed" ProgID="Visio.Drawing.15" ShapeID="_x0000_i1027" DrawAspect="Content" ObjectID="_1673189696"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a7"/>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ms. </w:t>
            </w:r>
          </w:p>
          <w:p w14:paraId="11E9A44A" w14:textId="77777777" w:rsidR="00433050" w:rsidRPr="00BB39E4" w:rsidRDefault="00433050" w:rsidP="00433050">
            <w:pPr>
              <w:pStyle w:val="a7"/>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physical time P</w:t>
            </w:r>
            <w:r>
              <w:rPr>
                <w:rFonts w:ascii="Calibri" w:eastAsiaTheme="minorEastAsia" w:hAnsi="Calibri" w:cs="Calibri"/>
                <w:b w:val="0"/>
                <w:bCs/>
                <w:szCs w:val="20"/>
                <w:lang w:eastAsia="zh-CN"/>
              </w:rPr>
              <w:t>ms</w:t>
            </w:r>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a7"/>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a7"/>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宋体"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eNB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433050">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433050">
        <w:trPr>
          <w:trHeight w:val="513"/>
        </w:trPr>
        <w:tc>
          <w:tcPr>
            <w:tcW w:w="841" w:type="dxa"/>
          </w:tcPr>
          <w:p w14:paraId="56E8C2C6" w14:textId="237CCBD8" w:rsidR="00921834" w:rsidRP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OPPO</w:t>
            </w:r>
          </w:p>
        </w:tc>
        <w:tc>
          <w:tcPr>
            <w:tcW w:w="1058" w:type="dxa"/>
          </w:tcPr>
          <w:p w14:paraId="3A84FC8C" w14:textId="48FDB775" w:rsid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433050">
        <w:trPr>
          <w:trHeight w:val="513"/>
        </w:trPr>
        <w:tc>
          <w:tcPr>
            <w:tcW w:w="841" w:type="dxa"/>
          </w:tcPr>
          <w:p w14:paraId="713C9B73" w14:textId="1F9504A4" w:rsidR="0055080F" w:rsidRDefault="0055080F" w:rsidP="005D1D7B">
            <w:pPr>
              <w:widowControl/>
              <w:rPr>
                <w:rFonts w:ascii="Calibri" w:eastAsia="宋体" w:hAnsi="Calibri" w:cs="Calibri"/>
                <w:sz w:val="22"/>
                <w:lang w:eastAsia="zh-CN"/>
              </w:rPr>
            </w:pPr>
            <w:r>
              <w:rPr>
                <w:rFonts w:ascii="Calibri" w:eastAsia="宋体" w:hAnsi="Calibri" w:cs="Calibri" w:hint="eastAsia"/>
                <w:sz w:val="22"/>
                <w:lang w:eastAsia="zh-CN"/>
              </w:rPr>
              <w:t>C</w:t>
            </w:r>
            <w:r>
              <w:rPr>
                <w:rFonts w:ascii="Calibri" w:eastAsia="宋体" w:hAnsi="Calibri" w:cs="Calibri"/>
                <w:sz w:val="22"/>
                <w:lang w:eastAsia="zh-CN"/>
              </w:rPr>
              <w:t>ATT, GOHIGH</w:t>
            </w:r>
          </w:p>
        </w:tc>
        <w:tc>
          <w:tcPr>
            <w:tcW w:w="1058" w:type="dxa"/>
          </w:tcPr>
          <w:p w14:paraId="3D24807D" w14:textId="1C331F7D" w:rsidR="0055080F" w:rsidRDefault="0055080F" w:rsidP="0055080F">
            <w:pPr>
              <w:widowControl/>
              <w:rPr>
                <w:rFonts w:ascii="Calibri" w:eastAsia="宋体" w:hAnsi="Calibri" w:cs="Calibri"/>
                <w:sz w:val="22"/>
                <w:lang w:eastAsia="zh-CN"/>
              </w:rPr>
            </w:pPr>
            <w:r>
              <w:rPr>
                <w:rFonts w:ascii="Calibri" w:eastAsia="宋体"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w:t>
            </w:r>
            <w:r>
              <w:rPr>
                <w:rFonts w:ascii="Calibri" w:eastAsiaTheme="minorEastAsia" w:hAnsi="Calibri" w:cs="Calibri"/>
                <w:b w:val="0"/>
                <w:bCs/>
                <w:szCs w:val="20"/>
                <w:lang w:val="en-GB" w:eastAsia="zh-CN"/>
              </w:rPr>
              <w:t>method</w:t>
            </w:r>
            <w:r>
              <w:rPr>
                <w:rFonts w:ascii="Calibri" w:eastAsiaTheme="minorEastAsia" w:hAnsi="Calibri" w:cs="Calibri"/>
                <w:b w:val="0"/>
                <w:bCs/>
                <w:szCs w:val="20"/>
                <w:lang w:val="en-GB" w:eastAsia="zh-CN"/>
              </w:rPr>
              <w:t xml:space="preserve">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otherwise the sensing can not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w:t>
            </w:r>
            <w:r w:rsidR="00AA4257" w:rsidRPr="00AA4257">
              <w:rPr>
                <w:rFonts w:ascii="Calibri" w:eastAsiaTheme="minorEastAsia" w:hAnsi="Calibri" w:cs="Calibri"/>
                <w:b w:val="0"/>
                <w:bCs/>
                <w:szCs w:val="20"/>
                <w:lang w:val="en-GB" w:eastAsia="zh-CN"/>
              </w:rPr>
              <w:t>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w:t>
            </w:r>
            <w:r w:rsidR="00AA4257" w:rsidRPr="00AA4257">
              <w:rPr>
                <w:rFonts w:ascii="Calibri" w:eastAsiaTheme="minorEastAsia" w:hAnsi="Calibri" w:cs="Calibri"/>
                <w:b w:val="0"/>
                <w:bCs/>
                <w:szCs w:val="20"/>
                <w:lang w:val="en-GB" w:eastAsia="zh-CN"/>
              </w:rPr>
              <w:t xml:space="preserve">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w:t>
            </w:r>
            <w:r w:rsidRPr="00AA4257">
              <w:rPr>
                <w:rFonts w:ascii="Calibri" w:eastAsiaTheme="minorEastAsia" w:hAnsi="Calibri" w:cs="Calibri"/>
                <w:b w:val="0"/>
                <w:bCs/>
                <w:szCs w:val="20"/>
                <w:lang w:val="en-GB" w:eastAsia="zh-CN"/>
              </w:rPr>
              <w:t xml:space="preserve">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w:t>
            </w:r>
            <w:r w:rsidRPr="00AA4257">
              <w:rPr>
                <w:rFonts w:ascii="Calibri" w:eastAsiaTheme="minorEastAsia" w:hAnsi="Calibri" w:cs="Calibri"/>
                <w:b w:val="0"/>
                <w:bCs/>
                <w:szCs w:val="20"/>
                <w:lang w:val="en-GB" w:eastAsia="zh-CN"/>
              </w:rPr>
              <w:t>deployment in licensed spectrum. B</w:t>
            </w:r>
            <w:r w:rsidRPr="00AA4257">
              <w:rPr>
                <w:rFonts w:ascii="Calibri" w:eastAsiaTheme="minorEastAsia" w:hAnsi="Calibri" w:cs="Calibri"/>
                <w:b w:val="0"/>
                <w:bCs/>
                <w:szCs w:val="20"/>
                <w:lang w:val="en-GB" w:eastAsia="zh-CN"/>
              </w:rPr>
              <w:t>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bookmarkStart w:id="27" w:name="_GoBack"/>
            <w:bookmarkEnd w:id="27"/>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a9"/>
        <w:tblW w:w="9067" w:type="dxa"/>
        <w:tblLook w:val="04A0" w:firstRow="1" w:lastRow="0" w:firstColumn="1" w:lastColumn="0" w:noHBand="0" w:noVBand="1"/>
      </w:tblPr>
      <w:tblGrid>
        <w:gridCol w:w="1458"/>
        <w:gridCol w:w="7609"/>
      </w:tblGrid>
      <w:tr w:rsidR="004224A6" w14:paraId="5C837A28" w14:textId="77777777" w:rsidTr="00B962F4">
        <w:tc>
          <w:tcPr>
            <w:tcW w:w="1458" w:type="dxa"/>
          </w:tcPr>
          <w:p w14:paraId="15CA7F4B" w14:textId="77777777" w:rsidR="004224A6" w:rsidRDefault="004224A6" w:rsidP="00B962F4">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B962F4">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B962F4">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2.8pt;height:2in;mso-width-percent:0;mso-height-percent:0;mso-width-percent:0;mso-height-percent:0" o:ole="">
                  <v:imagedata r:id="rId11" o:title=""/>
                </v:shape>
                <o:OLEObject Type="Embed" ProgID="PBrush" ShapeID="_x0000_i1028" DrawAspect="Content" ObjectID="_1673189697" r:id="rId12"/>
              </w:object>
            </w:r>
          </w:p>
        </w:tc>
      </w:tr>
      <w:tr w:rsidR="00D70E60" w:rsidRPr="004A46B5" w14:paraId="548D1165" w14:textId="77777777" w:rsidTr="00B962F4">
        <w:tc>
          <w:tcPr>
            <w:tcW w:w="1458" w:type="dxa"/>
          </w:tcPr>
          <w:p w14:paraId="27715957" w14:textId="4E814D9A" w:rsidR="00D70E60" w:rsidRPr="004A46B5" w:rsidRDefault="00D70E60" w:rsidP="00D70E60">
            <w:pPr>
              <w:widowControl/>
              <w:rPr>
                <w:rFonts w:ascii="Calibri" w:eastAsia="宋体"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宋体"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B962F4">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宋体"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B962F4">
        <w:tc>
          <w:tcPr>
            <w:tcW w:w="1458" w:type="dxa"/>
          </w:tcPr>
          <w:p w14:paraId="2CD543F1" w14:textId="77777777" w:rsidR="00D70E60" w:rsidRDefault="00D70E60" w:rsidP="00D70E60">
            <w:pPr>
              <w:widowControl/>
              <w:rPr>
                <w:rFonts w:ascii="Calibri" w:eastAsia="宋体" w:hAnsi="Calibri" w:cs="Calibri"/>
                <w:sz w:val="22"/>
                <w:lang w:eastAsia="zh-CN"/>
              </w:rPr>
            </w:pPr>
          </w:p>
        </w:tc>
        <w:tc>
          <w:tcPr>
            <w:tcW w:w="7609" w:type="dxa"/>
          </w:tcPr>
          <w:p w14:paraId="0C9C2F4C" w14:textId="77777777" w:rsidR="00D70E60" w:rsidRDefault="00D70E60" w:rsidP="00D70E60">
            <w:pPr>
              <w:widowControl/>
              <w:rPr>
                <w:rFonts w:ascii="Calibri" w:eastAsia="宋体" w:hAnsi="Calibri" w:cs="Calibri"/>
                <w:sz w:val="22"/>
                <w:lang w:eastAsia="zh-CN"/>
              </w:rPr>
            </w:pPr>
          </w:p>
        </w:tc>
      </w:tr>
    </w:tbl>
    <w:p w14:paraId="4EE444C3" w14:textId="77777777" w:rsidR="004224A6" w:rsidRPr="00632CD4" w:rsidRDefault="004224A6" w:rsidP="004224A6">
      <w:pPr>
        <w:widowControl/>
        <w:rPr>
          <w:rFonts w:ascii="Calibri" w:hAnsi="Calibri" w:cs="Calibri"/>
          <w:sz w:val="22"/>
          <w:lang w:val="en-GB"/>
        </w:rPr>
      </w:pPr>
    </w:p>
    <w:p w14:paraId="262EDF68" w14:textId="77777777" w:rsidR="00530708" w:rsidRPr="00FC6003" w:rsidRDefault="00530708" w:rsidP="004224A6">
      <w:pPr>
        <w:widowControl/>
        <w:rPr>
          <w:rFonts w:ascii="Calibri" w:hAnsi="Calibri" w:cs="Calibri"/>
          <w:sz w:val="22"/>
          <w:lang w:val="en-GB"/>
        </w:rPr>
      </w:pPr>
    </w:p>
    <w:sectPr w:rsidR="00530708"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7E68" w14:textId="77777777" w:rsidR="008B0983" w:rsidRDefault="008B0983" w:rsidP="00590E43">
      <w:r>
        <w:separator/>
      </w:r>
    </w:p>
  </w:endnote>
  <w:endnote w:type="continuationSeparator" w:id="0">
    <w:p w14:paraId="057543AA" w14:textId="77777777" w:rsidR="008B0983" w:rsidRDefault="008B0983"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A2A5" w14:textId="77777777" w:rsidR="008B0983" w:rsidRDefault="008B0983" w:rsidP="00590E43">
      <w:r>
        <w:separator/>
      </w:r>
    </w:p>
  </w:footnote>
  <w:footnote w:type="continuationSeparator" w:id="0">
    <w:p w14:paraId="2AD54D7D" w14:textId="77777777" w:rsidR="008B0983" w:rsidRDefault="008B0983" w:rsidP="00590E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宋体"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A14097C"/>
    <w:multiLevelType w:val="multilevel"/>
    <w:tmpl w:val="FAC05E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5"/>
  </w:num>
  <w:num w:numId="6">
    <w:abstractNumId w:val="10"/>
  </w:num>
  <w:num w:numId="7">
    <w:abstractNumId w:val="2"/>
  </w:num>
  <w:num w:numId="8">
    <w:abstractNumId w:val="15"/>
  </w:num>
  <w:num w:numId="9">
    <w:abstractNumId w:val="3"/>
  </w:num>
  <w:num w:numId="10">
    <w:abstractNumId w:val="1"/>
  </w:num>
  <w:num w:numId="11">
    <w:abstractNumId w:val="7"/>
  </w:num>
  <w:num w:numId="12">
    <w:abstractNumId w:val="21"/>
  </w:num>
  <w:num w:numId="13">
    <w:abstractNumId w:val="4"/>
  </w:num>
  <w:num w:numId="14">
    <w:abstractNumId w:val="11"/>
  </w:num>
  <w:num w:numId="15">
    <w:abstractNumId w:val="8"/>
  </w:num>
  <w:num w:numId="16">
    <w:abstractNumId w:val="19"/>
  </w:num>
  <w:num w:numId="17">
    <w:abstractNumId w:val="18"/>
  </w:num>
  <w:num w:numId="18">
    <w:abstractNumId w:val="9"/>
  </w:num>
  <w:num w:numId="19">
    <w:abstractNumId w:val="20"/>
  </w:num>
  <w:num w:numId="20">
    <w:abstractNumId w:val="6"/>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sDA3NbE0NDQ3NjRR0lEKTi0uzszPAykwrAUAQfd/9CwAAAA="/>
  </w:docVars>
  <w:rsids>
    <w:rsidRoot w:val="003A51D5"/>
    <w:rsid w:val="000075C3"/>
    <w:rsid w:val="00013A33"/>
    <w:rsid w:val="00025445"/>
    <w:rsid w:val="00044F83"/>
    <w:rsid w:val="00057D0C"/>
    <w:rsid w:val="0009282D"/>
    <w:rsid w:val="00096730"/>
    <w:rsid w:val="000A51CD"/>
    <w:rsid w:val="000A7E20"/>
    <w:rsid w:val="000C4606"/>
    <w:rsid w:val="000E0BE0"/>
    <w:rsid w:val="000F3F44"/>
    <w:rsid w:val="000F7C64"/>
    <w:rsid w:val="00107338"/>
    <w:rsid w:val="001127C3"/>
    <w:rsid w:val="00124B2F"/>
    <w:rsid w:val="001E68F9"/>
    <w:rsid w:val="001F6A95"/>
    <w:rsid w:val="002033E3"/>
    <w:rsid w:val="0023566C"/>
    <w:rsid w:val="002429AB"/>
    <w:rsid w:val="002557FD"/>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2769A"/>
    <w:rsid w:val="00336B37"/>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D07D6"/>
    <w:rsid w:val="0070147B"/>
    <w:rsid w:val="00710554"/>
    <w:rsid w:val="00712275"/>
    <w:rsid w:val="0072388A"/>
    <w:rsid w:val="00724A78"/>
    <w:rsid w:val="00733B65"/>
    <w:rsid w:val="00733E39"/>
    <w:rsid w:val="00750F22"/>
    <w:rsid w:val="007540E7"/>
    <w:rsid w:val="007A1003"/>
    <w:rsid w:val="007A133E"/>
    <w:rsid w:val="007C61E9"/>
    <w:rsid w:val="007D4002"/>
    <w:rsid w:val="007D75D4"/>
    <w:rsid w:val="007E1C13"/>
    <w:rsid w:val="007F6B9A"/>
    <w:rsid w:val="008027FE"/>
    <w:rsid w:val="0082286E"/>
    <w:rsid w:val="00823536"/>
    <w:rsid w:val="00830FF4"/>
    <w:rsid w:val="00836360"/>
    <w:rsid w:val="00854138"/>
    <w:rsid w:val="00862725"/>
    <w:rsid w:val="00870277"/>
    <w:rsid w:val="00873D36"/>
    <w:rsid w:val="008B0983"/>
    <w:rsid w:val="008B1D31"/>
    <w:rsid w:val="008C79A8"/>
    <w:rsid w:val="008D41EC"/>
    <w:rsid w:val="008D4AB8"/>
    <w:rsid w:val="008F36EA"/>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4122"/>
    <w:rsid w:val="009E4A33"/>
    <w:rsid w:val="009E5B28"/>
    <w:rsid w:val="009F088D"/>
    <w:rsid w:val="009F6F6E"/>
    <w:rsid w:val="00A60D15"/>
    <w:rsid w:val="00AA28AD"/>
    <w:rsid w:val="00AA4257"/>
    <w:rsid w:val="00AB53BA"/>
    <w:rsid w:val="00AB712F"/>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E11EE"/>
    <w:rsid w:val="00BE5045"/>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2729B"/>
    <w:rsid w:val="00D34E97"/>
    <w:rsid w:val="00D46CEB"/>
    <w:rsid w:val="00D47FE2"/>
    <w:rsid w:val="00D540E5"/>
    <w:rsid w:val="00D7006B"/>
    <w:rsid w:val="00D707A5"/>
    <w:rsid w:val="00D70E60"/>
    <w:rsid w:val="00D71476"/>
    <w:rsid w:val="00D75266"/>
    <w:rsid w:val="00DA1B49"/>
    <w:rsid w:val="00DB3998"/>
    <w:rsid w:val="00DE462A"/>
    <w:rsid w:val="00DE741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页眉 字符"/>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页脚 字符"/>
    <w:basedOn w:val="a0"/>
    <w:link w:val="a5"/>
    <w:uiPriority w:val="99"/>
    <w:rsid w:val="00590E43"/>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590E43"/>
    <w:rPr>
      <w:rFonts w:ascii="Malgun Gothic" w:eastAsia="Malgun Gothic" w:hAnsi="Malgun Gothic" w:cs="Times New Roman"/>
    </w:rPr>
  </w:style>
  <w:style w:type="table" w:styleId="a9">
    <w:name w:val="Table Grid"/>
    <w:basedOn w:val="a1"/>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批注文字 字符"/>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批注主题 字符"/>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文档结构图 字符"/>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1"/>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1">
    <w:name w:val="List 2"/>
    <w:basedOn w:val="a"/>
    <w:uiPriority w:val="99"/>
    <w:semiHidden/>
    <w:unhideWhenUsed/>
    <w:rsid w:val="00D71476"/>
    <w:pPr>
      <w:ind w:left="720" w:hanging="360"/>
      <w:contextualSpacing/>
    </w:pPr>
  </w:style>
  <w:style w:type="character" w:customStyle="1" w:styleId="50">
    <w:name w:val="标题 5 字符"/>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a"/>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30">
    <w:name w:val="List Bullet 3"/>
    <w:basedOn w:val="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2">
    <w:name w:val="List Bullet 2"/>
    <w:basedOn w:val="a"/>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a"/>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A51F-AA9E-4298-ACC3-F2C5BF90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16307</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CATT, GOHIGH</cp:lastModifiedBy>
  <cp:revision>2</cp:revision>
  <dcterms:created xsi:type="dcterms:W3CDTF">2021-01-26T09:27:00Z</dcterms:created>
  <dcterms:modified xsi:type="dcterms:W3CDTF">2021-01-26T09:27:00Z</dcterms:modified>
</cp:coreProperties>
</file>