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w:t>
      </w:r>
      <w:proofErr w:type="spellStart"/>
      <w:r w:rsidRPr="00FC0D90">
        <w:rPr>
          <w:rFonts w:ascii="Calibri" w:hAnsi="Calibri" w:cs="Calibri" w:hint="eastAsia"/>
          <w:b/>
          <w:sz w:val="22"/>
          <w:highlight w:val="cyan"/>
        </w:rPr>
        <w:t>Hanbyul</w:t>
      </w:r>
      <w:proofErr w:type="spellEnd"/>
      <w:r w:rsidRPr="00FC0D90">
        <w:rPr>
          <w:rFonts w:ascii="Calibri" w:hAnsi="Calibri" w:cs="Calibri" w:hint="eastAsia"/>
          <w:b/>
          <w:sz w:val="22"/>
          <w:highlight w:val="cyan"/>
        </w:rPr>
        <w:t xml:space="preserve"> (LGE)</w:t>
      </w:r>
    </w:p>
    <w:p w14:paraId="65349139" w14:textId="77777777" w:rsidR="003F090F" w:rsidRPr="00FC0D90" w:rsidRDefault="003F090F" w:rsidP="00590E43">
      <w:pPr>
        <w:widowControl/>
        <w:rPr>
          <w:rFonts w:ascii="Calibri" w:hAnsi="Calibri" w:cs="Calibri"/>
          <w:b/>
          <w:sz w:val="22"/>
        </w:rPr>
      </w:pPr>
    </w:p>
    <w:p w14:paraId="2CB415F8" w14:textId="77777777" w:rsidR="003F090F" w:rsidRPr="00FE4888" w:rsidRDefault="003F090F" w:rsidP="00590E43">
      <w:pPr>
        <w:widowControl/>
        <w:rPr>
          <w:rFonts w:ascii="Calibri" w:hAnsi="Calibri" w:cs="Calibri"/>
          <w:b/>
          <w:sz w:val="22"/>
          <w:lang w:val="en-GB"/>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w:t>
      </w:r>
      <w:proofErr w:type="gramStart"/>
      <w:r w:rsidR="00410BBC">
        <w:rPr>
          <w:rFonts w:ascii="Calibri" w:hAnsi="Calibri" w:cs="Calibri"/>
          <w:sz w:val="22"/>
        </w:rPr>
        <w:t>i.e.</w:t>
      </w:r>
      <w:proofErr w:type="gramEnd"/>
      <w:r w:rsidR="00410BBC">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w:t>
      </w:r>
      <w:proofErr w:type="gramStart"/>
      <w:r w:rsidRPr="00592CF9">
        <w:rPr>
          <w:rFonts w:ascii="Calibri" w:hAnsi="Calibri" w:cs="Calibri"/>
          <w:sz w:val="22"/>
        </w:rPr>
        <w:t>i.e.</w:t>
      </w:r>
      <w:proofErr w:type="gramEnd"/>
      <w:r w:rsidRPr="00592CF9">
        <w:rPr>
          <w:rFonts w:ascii="Calibri" w:hAnsi="Calibri" w:cs="Calibri"/>
          <w:sz w:val="22"/>
        </w:rPr>
        <w:t xml:space="preserv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w:t>
      </w:r>
      <w:proofErr w:type="spellStart"/>
      <w:r w:rsidRPr="00592CF9">
        <w:rPr>
          <w:rFonts w:ascii="Calibri" w:hAnsi="Calibri" w:cs="Calibri"/>
          <w:sz w:val="22"/>
        </w:rPr>
        <w:t>ource</w:t>
      </w:r>
      <w:proofErr w:type="spellEnd"/>
      <w:r w:rsidRPr="00592CF9">
        <w:rPr>
          <w:rFonts w:ascii="Calibri" w:hAnsi="Calibri" w:cs="Calibri"/>
          <w:sz w:val="22"/>
        </w:rPr>
        <w:t xml:space="preserv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433050">
        <w:trPr>
          <w:trHeight w:val="530"/>
        </w:trPr>
        <w:tc>
          <w:tcPr>
            <w:tcW w:w="841" w:type="dxa"/>
          </w:tcPr>
          <w:p w14:paraId="0A78291A" w14:textId="77777777" w:rsidR="00DE741A" w:rsidRDefault="00DE741A" w:rsidP="0001275C">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01275C">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01275C">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433050">
        <w:trPr>
          <w:trHeight w:val="1872"/>
        </w:trPr>
        <w:tc>
          <w:tcPr>
            <w:tcW w:w="841" w:type="dxa"/>
          </w:tcPr>
          <w:p w14:paraId="796D41DF" w14:textId="77777777" w:rsidR="00DE741A" w:rsidRPr="00C634D9" w:rsidRDefault="00C634D9" w:rsidP="0001275C">
            <w:pPr>
              <w:widowControl/>
              <w:wordWrap/>
              <w:rPr>
                <w:rFonts w:ascii="Calibri" w:eastAsia="SimSun" w:hAnsi="Calibri" w:cs="Calibri"/>
                <w:sz w:val="22"/>
                <w:lang w:eastAsia="zh-CN"/>
              </w:rPr>
            </w:pPr>
            <w:proofErr w:type="spellStart"/>
            <w:proofErr w:type="gramStart"/>
            <w:r>
              <w:rPr>
                <w:rFonts w:ascii="Calibri" w:eastAsia="SimSun" w:hAnsi="Calibri" w:cs="Calibri" w:hint="eastAsia"/>
                <w:sz w:val="22"/>
                <w:lang w:eastAsia="zh-CN"/>
              </w:rPr>
              <w:t>ZTE,Sanechips</w:t>
            </w:r>
            <w:proofErr w:type="spellEnd"/>
            <w:proofErr w:type="gramEnd"/>
          </w:p>
        </w:tc>
        <w:tc>
          <w:tcPr>
            <w:tcW w:w="1058" w:type="dxa"/>
          </w:tcPr>
          <w:p w14:paraId="6F850032" w14:textId="77777777" w:rsidR="00DE741A"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01275C">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None of the above listed options could deliver a perfect way out as to the conflict between resource </w:t>
            </w:r>
            <w:proofErr w:type="gramStart"/>
            <w:r>
              <w:rPr>
                <w:rFonts w:ascii="Calibri" w:eastAsia="SimSun" w:hAnsi="Calibri" w:cs="Calibri" w:hint="eastAsia"/>
                <w:sz w:val="22"/>
                <w:lang w:eastAsia="zh-CN"/>
              </w:rPr>
              <w:t>pool based</w:t>
            </w:r>
            <w:proofErr w:type="gramEnd"/>
            <w:r>
              <w:rPr>
                <w:rFonts w:ascii="Calibri" w:eastAsia="SimSun" w:hAnsi="Calibri" w:cs="Calibri" w:hint="eastAsia"/>
                <w:sz w:val="22"/>
                <w:lang w:eastAsia="zh-CN"/>
              </w:rPr>
              <w:t xml:space="preserve">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w:t>
            </w:r>
            <w:proofErr w:type="gramStart"/>
            <w:r>
              <w:rPr>
                <w:rFonts w:hint="eastAsia"/>
              </w:rPr>
              <w:t>) :</w:t>
            </w:r>
            <w:proofErr w:type="gramEnd"/>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 xml:space="preserve">L2 and L3 SL slot sets are closely related to resource pool configuration including </w:t>
            </w:r>
            <w:proofErr w:type="gramStart"/>
            <w:r>
              <w:rPr>
                <w:rFonts w:hint="eastAsia"/>
                <w:lang w:val="en-US" w:eastAsia="zh-CN"/>
              </w:rPr>
              <w:t>e.g.</w:t>
            </w:r>
            <w:proofErr w:type="gramEnd"/>
            <w:r>
              <w:rPr>
                <w:rFonts w:hint="eastAsia"/>
                <w:lang w:val="en-US" w:eastAsia="zh-CN"/>
              </w:rPr>
              <w:t xml:space="preserve">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9E0253">
                  <w:pPr>
                    <w:snapToGrid w:val="0"/>
                    <w:spacing w:beforeLines="100" w:before="240" w:after="120"/>
                  </w:pPr>
                </w:p>
                <w:p w14:paraId="177FF976" w14:textId="77777777" w:rsidR="00C634D9" w:rsidRDefault="00C634D9" w:rsidP="009E0253">
                  <w:pPr>
                    <w:spacing w:beforeLines="100" w:before="240" w:after="120"/>
                  </w:pPr>
                </w:p>
              </w:tc>
              <w:tc>
                <w:tcPr>
                  <w:tcW w:w="1573" w:type="dxa"/>
                </w:tcPr>
                <w:p w14:paraId="2391D313" w14:textId="77777777" w:rsidR="00C634D9" w:rsidRDefault="00C634D9" w:rsidP="009E0253">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9E0253">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9E0253">
                  <w:pPr>
                    <w:spacing w:beforeLines="100" w:before="240" w:after="120"/>
                  </w:pPr>
                  <w:r>
                    <w:rPr>
                      <w:rFonts w:hint="eastAsia"/>
                    </w:rPr>
                    <w:t>Case c)</w:t>
                  </w:r>
                </w:p>
              </w:tc>
              <w:tc>
                <w:tcPr>
                  <w:tcW w:w="1672" w:type="dxa"/>
                </w:tcPr>
                <w:p w14:paraId="59CD54C3" w14:textId="77777777" w:rsidR="00C634D9" w:rsidRDefault="00C634D9" w:rsidP="009E0253">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9E0253">
                  <w:pPr>
                    <w:spacing w:beforeLines="100" w:before="240" w:after="120"/>
                  </w:pPr>
                  <w:r>
                    <w:rPr>
                      <w:rFonts w:hint="eastAsia"/>
                    </w:rPr>
                    <w:t>Option 1</w:t>
                  </w:r>
                  <w:r>
                    <w:t>’</w:t>
                  </w:r>
                </w:p>
              </w:tc>
              <w:tc>
                <w:tcPr>
                  <w:tcW w:w="1573" w:type="dxa"/>
                </w:tcPr>
                <w:p w14:paraId="3D21C709"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9E0253">
                  <w:pPr>
                    <w:spacing w:beforeLines="100" w:before="240" w:after="120"/>
                  </w:pPr>
                  <w:r>
                    <w:rPr>
                      <w:rFonts w:hint="eastAsia"/>
                      <w:highlight w:val="yellow"/>
                    </w:rPr>
                    <w:t>L3</w:t>
                  </w:r>
                </w:p>
              </w:tc>
              <w:tc>
                <w:tcPr>
                  <w:tcW w:w="1672" w:type="dxa"/>
                </w:tcPr>
                <w:p w14:paraId="0308338D" w14:textId="77777777" w:rsidR="00C634D9" w:rsidRDefault="00C634D9" w:rsidP="009E0253">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9E0253">
                  <w:pPr>
                    <w:spacing w:beforeLines="100" w:before="240" w:after="120"/>
                  </w:pPr>
                  <w:r>
                    <w:rPr>
                      <w:rFonts w:hint="eastAsia"/>
                    </w:rPr>
                    <w:t xml:space="preserve">Option 2 </w:t>
                  </w:r>
                </w:p>
                <w:p w14:paraId="501FE8C6" w14:textId="77777777" w:rsidR="00C634D9" w:rsidRDefault="00C634D9" w:rsidP="009E0253">
                  <w:pPr>
                    <w:spacing w:beforeLines="100" w:before="240" w:after="120"/>
                  </w:pPr>
                  <w:r>
                    <w:rPr>
                      <w:rFonts w:hint="eastAsia"/>
                    </w:rPr>
                    <w:t>(current specification)</w:t>
                  </w:r>
                </w:p>
              </w:tc>
              <w:tc>
                <w:tcPr>
                  <w:tcW w:w="1573" w:type="dxa"/>
                </w:tcPr>
                <w:p w14:paraId="7331C347"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9E0253">
                  <w:pPr>
                    <w:spacing w:beforeLines="100" w:before="240" w:after="120"/>
                  </w:pPr>
                  <w:r>
                    <w:rPr>
                      <w:rFonts w:hint="eastAsia"/>
                    </w:rPr>
                    <w:t>L2</w:t>
                  </w:r>
                </w:p>
              </w:tc>
              <w:tc>
                <w:tcPr>
                  <w:tcW w:w="1672" w:type="dxa"/>
                </w:tcPr>
                <w:p w14:paraId="06910BCE" w14:textId="77777777" w:rsidR="00C634D9" w:rsidRDefault="00C634D9" w:rsidP="009E0253">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9E0253">
                  <w:pPr>
                    <w:spacing w:beforeLines="100" w:before="240" w:after="120"/>
                  </w:pPr>
                  <w:r>
                    <w:rPr>
                      <w:rFonts w:hint="eastAsia"/>
                    </w:rPr>
                    <w:t>Option 3</w:t>
                  </w:r>
                </w:p>
              </w:tc>
              <w:tc>
                <w:tcPr>
                  <w:tcW w:w="1573" w:type="dxa"/>
                </w:tcPr>
                <w:p w14:paraId="0421C99A"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9E0253">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9E0253">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9E0253">
                  <w:pPr>
                    <w:spacing w:beforeLines="100" w:before="240" w:after="120"/>
                  </w:pPr>
                  <w:r>
                    <w:rPr>
                      <w:rFonts w:hint="eastAsia"/>
                    </w:rPr>
                    <w:lastRenderedPageBreak/>
                    <w:t>Option 4</w:t>
                  </w:r>
                </w:p>
              </w:tc>
              <w:tc>
                <w:tcPr>
                  <w:tcW w:w="1573" w:type="dxa"/>
                </w:tcPr>
                <w:p w14:paraId="04239ED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9E0253">
                  <w:pPr>
                    <w:spacing w:beforeLines="100" w:before="240" w:after="120"/>
                  </w:pPr>
                  <w:r>
                    <w:rPr>
                      <w:rFonts w:hint="eastAsia"/>
                      <w:highlight w:val="yellow"/>
                    </w:rPr>
                    <w:t>L1</w:t>
                  </w:r>
                </w:p>
              </w:tc>
              <w:tc>
                <w:tcPr>
                  <w:tcW w:w="1672" w:type="dxa"/>
                </w:tcPr>
                <w:p w14:paraId="340E47F2" w14:textId="77777777" w:rsidR="00C634D9" w:rsidRDefault="00C634D9" w:rsidP="009E0253">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9E0253">
                  <w:pPr>
                    <w:spacing w:beforeLines="100" w:before="240" w:after="120"/>
                  </w:pPr>
                  <w:r>
                    <w:rPr>
                      <w:rFonts w:hint="eastAsia"/>
                    </w:rPr>
                    <w:t>LTE V2X</w:t>
                  </w:r>
                </w:p>
              </w:tc>
              <w:tc>
                <w:tcPr>
                  <w:tcW w:w="1573" w:type="dxa"/>
                </w:tcPr>
                <w:p w14:paraId="5FFB20AD"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9E0253">
                  <w:pPr>
                    <w:spacing w:beforeLines="100" w:before="240" w:after="120"/>
                  </w:pPr>
                  <w:r>
                    <w:rPr>
                      <w:rFonts w:hint="eastAsia"/>
                    </w:rPr>
                    <w:t>L2</w:t>
                  </w:r>
                </w:p>
              </w:tc>
              <w:tc>
                <w:tcPr>
                  <w:tcW w:w="1672" w:type="dxa"/>
                </w:tcPr>
                <w:p w14:paraId="79EDB457" w14:textId="77777777" w:rsidR="00C634D9" w:rsidRDefault="00C634D9" w:rsidP="009E0253">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w:t>
            </w:r>
            <w:proofErr w:type="gramStart"/>
            <w:r>
              <w:rPr>
                <w:rFonts w:hint="eastAsia"/>
                <w:lang w:val="en-US" w:eastAsia="zh-CN"/>
              </w:rPr>
              <w:t>4.(</w:t>
            </w:r>
            <w:proofErr w:type="gramEnd"/>
            <w:r>
              <w:rPr>
                <w:rFonts w:hint="eastAsia"/>
                <w:lang w:val="en-US" w:eastAsia="zh-CN"/>
              </w:rPr>
              <w:t>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433050">
        <w:trPr>
          <w:trHeight w:val="1855"/>
        </w:trPr>
        <w:tc>
          <w:tcPr>
            <w:tcW w:w="841" w:type="dxa"/>
          </w:tcPr>
          <w:p w14:paraId="123FB53B" w14:textId="77777777"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 xml:space="preserve">Option 1 is </w:t>
            </w:r>
            <w:proofErr w:type="gramStart"/>
            <w:r>
              <w:rPr>
                <w:rFonts w:ascii="Calibri" w:eastAsia="MS Mincho" w:hAnsi="Calibri" w:cs="Calibri"/>
                <w:sz w:val="22"/>
                <w:lang w:eastAsia="ja-JP"/>
              </w:rPr>
              <w:t>OK;</w:t>
            </w:r>
            <w:proofErr w:type="gramEnd"/>
          </w:p>
          <w:p w14:paraId="31185BF2" w14:textId="13309F30"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433050">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433050">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xml:space="preserve">, </w:t>
            </w:r>
            <w:proofErr w:type="spellStart"/>
            <w:r>
              <w:rPr>
                <w:rFonts w:ascii="Calibri" w:eastAsia="SimSun" w:hAnsi="Calibri" w:cs="Calibri"/>
                <w:sz w:val="22"/>
                <w:lang w:eastAsia="zh-CN"/>
              </w:rPr>
              <w:t>HiSilicon</w:t>
            </w:r>
            <w:proofErr w:type="spellEnd"/>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w:t>
            </w:r>
            <w:proofErr w:type="gramStart"/>
            <w:r w:rsidRPr="007B4F79">
              <w:rPr>
                <w:rFonts w:ascii="Calibri" w:eastAsiaTheme="minorEastAsia" w:hAnsi="Calibri" w:cs="Calibri"/>
                <w:color w:val="000000" w:themeColor="text1"/>
                <w:sz w:val="22"/>
                <w:szCs w:val="22"/>
                <w:lang w:eastAsia="zh-CN"/>
              </w:rPr>
              <w:t>So</w:t>
            </w:r>
            <w:proofErr w:type="gramEnd"/>
            <w:r w:rsidRPr="007B4F79">
              <w:rPr>
                <w:rFonts w:ascii="Calibri" w:eastAsiaTheme="minorEastAsia" w:hAnsi="Calibri" w:cs="Calibri"/>
                <w:color w:val="000000" w:themeColor="text1"/>
                <w:sz w:val="22"/>
                <w:szCs w:val="22"/>
                <w:lang w:eastAsia="zh-CN"/>
              </w:rPr>
              <w:t xml:space="preserve">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 xml:space="preserve">Since the periods of S-SSB slots/ reserved slots/ unavailable slots as determined by bitmap may not be multiple of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the number of slots belonging to a sidelink resource pool in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 may be different. Thus, Option 1 does not work since different UEs may consider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4E32F5"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4E32F5">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3.55pt;height:21.5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433050">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w:t>
            </w:r>
            <w:proofErr w:type="gramStart"/>
            <w:r>
              <w:rPr>
                <w:rFonts w:ascii="Calibri" w:eastAsia="SimSun" w:hAnsi="Calibri" w:cs="Calibri"/>
                <w:sz w:val="22"/>
                <w:lang w:eastAsia="zh-CN"/>
              </w:rPr>
              <w:t>i.e.</w:t>
            </w:r>
            <w:proofErr w:type="gramEnd"/>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w:t>
            </w:r>
            <w:proofErr w:type="spellStart"/>
            <w:r w:rsidR="00B1707B">
              <w:rPr>
                <w:rFonts w:ascii="Calibri" w:eastAsia="SimSun" w:hAnsi="Calibri" w:cs="Calibri"/>
                <w:sz w:val="22"/>
                <w:szCs w:val="22"/>
              </w:rPr>
              <w:t>ms</w:t>
            </w:r>
            <w:proofErr w:type="spellEnd"/>
            <w:r w:rsidR="00B1707B">
              <w:rPr>
                <w:rFonts w:ascii="Calibri" w:eastAsia="SimSun" w:hAnsi="Calibri" w:cs="Calibri"/>
                <w:sz w:val="22"/>
                <w:szCs w:val="22"/>
              </w:rPr>
              <w:t xml:space="preserve">, so it </w:t>
            </w:r>
            <w:proofErr w:type="gramStart"/>
            <w:r w:rsidR="00266F5F">
              <w:rPr>
                <w:rFonts w:ascii="Calibri" w:eastAsia="SimSun" w:hAnsi="Calibri" w:cs="Calibri"/>
                <w:sz w:val="22"/>
                <w:szCs w:val="22"/>
              </w:rPr>
              <w:t>should</w:t>
            </w:r>
            <w:r w:rsidR="00B1707B">
              <w:rPr>
                <w:rFonts w:ascii="Calibri" w:eastAsia="SimSun" w:hAnsi="Calibri" w:cs="Calibri"/>
                <w:sz w:val="22"/>
                <w:szCs w:val="22"/>
              </w:rPr>
              <w:t xml:space="preserve"> to</w:t>
            </w:r>
            <w:proofErr w:type="gramEnd"/>
            <w:r w:rsidR="00B1707B">
              <w:rPr>
                <w:rFonts w:ascii="Calibri" w:eastAsia="SimSun" w:hAnsi="Calibri" w:cs="Calibri"/>
                <w:sz w:val="22"/>
                <w:szCs w:val="22"/>
              </w:rPr>
              <w:t xml:space="preserve">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proofErr w:type="gramStart"/>
            <w:r w:rsidR="002710AF">
              <w:rPr>
                <w:rFonts w:ascii="Calibri" w:eastAsia="SimSun" w:hAnsi="Calibri" w:cs="Calibri"/>
                <w:sz w:val="22"/>
              </w:rPr>
              <w:t>)</w:t>
            </w:r>
            <w:r w:rsidR="00025445">
              <w:rPr>
                <w:rFonts w:ascii="Calibri" w:eastAsia="SimSun" w:hAnsi="Calibri" w:cs="Calibri"/>
                <w:sz w:val="22"/>
              </w:rPr>
              <w:t>, or</w:t>
            </w:r>
            <w:proofErr w:type="gramEnd"/>
            <w:r w:rsidR="00025445">
              <w:rPr>
                <w:rFonts w:ascii="Calibri" w:eastAsia="SimSun" w:hAnsi="Calibri" w:cs="Calibri"/>
                <w:sz w:val="22"/>
              </w:rPr>
              <w:t xml:space="preserve">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w:t>
            </w:r>
            <w:proofErr w:type="spellStart"/>
            <w:r>
              <w:rPr>
                <w:rFonts w:ascii="Calibri" w:eastAsia="SimSun" w:hAnsi="Calibri" w:cs="Calibri"/>
                <w:sz w:val="22"/>
              </w:rPr>
              <w:t>ms</w:t>
            </w:r>
            <w:proofErr w:type="spellEnd"/>
            <w:r>
              <w:rPr>
                <w:rFonts w:ascii="Calibri" w:eastAsia="SimSun" w:hAnsi="Calibri" w:cs="Calibri"/>
                <w:sz w:val="22"/>
              </w:rPr>
              <w:t>,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w:t>
            </w:r>
            <w:proofErr w:type="spellStart"/>
            <w:r w:rsidR="00266F5F">
              <w:rPr>
                <w:rFonts w:ascii="Calibri" w:eastAsia="SimSun" w:hAnsi="Calibri" w:cs="Calibri"/>
                <w:b w:val="0"/>
                <w:i w:val="0"/>
                <w:sz w:val="22"/>
              </w:rPr>
              <w:t>ms</w:t>
            </w:r>
            <w:proofErr w:type="spellEnd"/>
            <w:r w:rsidR="00266F5F">
              <w:rPr>
                <w:rFonts w:ascii="Calibri" w:eastAsia="SimSun" w:hAnsi="Calibri" w:cs="Calibri"/>
                <w:b w:val="0"/>
                <w:i w:val="0"/>
                <w:sz w:val="22"/>
              </w:rPr>
              <w:t xml:space="preserve">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4E32F5"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4E32F5">
              <w:rPr>
                <w:noProof/>
              </w:rPr>
              <w:pict w14:anchorId="3FE640C3">
                <v:shape id="_x0000_i1027" type="#_x0000_t75" alt="" style="width:93.55pt;height:21.5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proofErr w:type="spellStart"/>
            <w:r w:rsidRPr="00ED5F52">
              <w:t>ms</w:t>
            </w:r>
            <w:proofErr w:type="spellEnd"/>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433050">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Option 1’ would collide with the agreement already made in RAN2 [POST111-e][</w:t>
            </w:r>
            <w:proofErr w:type="gramStart"/>
            <w:r w:rsidRPr="00BE5045">
              <w:rPr>
                <w:rFonts w:ascii="Calibri" w:eastAsia="SimSun" w:hAnsi="Calibri" w:cs="Calibri"/>
                <w:b w:val="0"/>
                <w:i w:val="0"/>
                <w:sz w:val="22"/>
              </w:rPr>
              <w:t>705][</w:t>
            </w:r>
            <w:proofErr w:type="gramEnd"/>
            <w:r w:rsidRPr="00BE5045">
              <w:rPr>
                <w:rFonts w:ascii="Calibri" w:eastAsia="SimSun" w:hAnsi="Calibri" w:cs="Calibri"/>
                <w:b w:val="0"/>
                <w:i w:val="0"/>
                <w:sz w:val="22"/>
              </w:rPr>
              <w:t xml:space="preserve">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433050">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433050">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6" type="#_x0000_t75" alt="" style="width:352.7pt;height:100.9pt;mso-width-percent:0;mso-height-percent:0;mso-width-percent:0;mso-height-percent:0" o:ole="">
                  <v:imagedata r:id="rId9" o:title=""/>
                </v:shape>
                <o:OLEObject Type="Embed" ProgID="Visio.Drawing.15" ShapeID="_x0000_i1026" DrawAspect="Content" ObjectID="_1673120541"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w:t>
            </w:r>
            <w:proofErr w:type="gramStart"/>
            <w:r w:rsidRPr="004812E1">
              <w:rPr>
                <w:rFonts w:ascii="Calibri" w:eastAsiaTheme="minorEastAsia" w:hAnsi="Calibri" w:cs="Calibri"/>
                <w:szCs w:val="20"/>
                <w:lang w:eastAsia="zh-CN"/>
              </w:rPr>
              <w:t>RAN2</w:t>
            </w:r>
            <w:r w:rsidRPr="00C7734F">
              <w:rPr>
                <w:rFonts w:ascii="Calibri" w:eastAsiaTheme="minorEastAsia" w:hAnsi="Calibri" w:cs="Calibri"/>
                <w:szCs w:val="20"/>
                <w:lang w:eastAsia="zh-CN"/>
              </w:rPr>
              <w:t>, and</w:t>
            </w:r>
            <w:proofErr w:type="gramEnd"/>
            <w:r w:rsidRPr="00C7734F">
              <w:rPr>
                <w:rFonts w:ascii="Calibri" w:eastAsiaTheme="minorEastAsia" w:hAnsi="Calibri" w:cs="Calibri"/>
                <w:szCs w:val="20"/>
                <w:lang w:eastAsia="zh-CN"/>
              </w:rPr>
              <w:t xml:space="preserve">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w:t>
            </w:r>
            <w:proofErr w:type="spellStart"/>
            <w:r w:rsidRPr="00BB39E4">
              <w:rPr>
                <w:rFonts w:ascii="Calibri" w:eastAsiaTheme="minorEastAsia" w:hAnsi="Calibri" w:cs="Calibri"/>
                <w:b w:val="0"/>
                <w:bCs/>
                <w:szCs w:val="20"/>
                <w:lang w:eastAsia="zh-CN"/>
              </w:rPr>
              <w:t>Uu</w:t>
            </w:r>
            <w:proofErr w:type="spellEnd"/>
            <w:r w:rsidRPr="00BB39E4">
              <w:rPr>
                <w:rFonts w:ascii="Calibri" w:eastAsiaTheme="minorEastAsia" w:hAnsi="Calibri" w:cs="Calibri"/>
                <w:b w:val="0"/>
                <w:bCs/>
                <w:szCs w:val="20"/>
                <w:lang w:eastAsia="zh-CN"/>
              </w:rPr>
              <w:t xml:space="preserve">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 xml:space="preserve">If the physical slot after P </w:t>
            </w:r>
            <w:proofErr w:type="spellStart"/>
            <w:r w:rsidRPr="00BB39E4">
              <w:rPr>
                <w:rFonts w:ascii="Calibri" w:hAnsi="Calibri" w:cs="Calibri"/>
                <w:szCs w:val="20"/>
              </w:rPr>
              <w:t>ms</w:t>
            </w:r>
            <w:proofErr w:type="spellEnd"/>
            <w:r w:rsidRPr="00BB39E4">
              <w:rPr>
                <w:rFonts w:ascii="Calibri" w:hAnsi="Calibri" w:cs="Calibri"/>
                <w:szCs w:val="20"/>
              </w:rPr>
              <w:t xml:space="preserve">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w:t>
            </w:r>
            <w:proofErr w:type="spellStart"/>
            <w:r>
              <w:rPr>
                <w:rFonts w:ascii="Calibri" w:eastAsiaTheme="minorEastAsia" w:hAnsi="Calibri" w:cs="Calibri"/>
                <w:b w:val="0"/>
                <w:bCs/>
                <w:szCs w:val="20"/>
                <w:lang w:eastAsia="zh-CN"/>
              </w:rPr>
              <w:t>ms</w:t>
            </w:r>
            <w:proofErr w:type="spellEnd"/>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 xml:space="preserve">indicates the period in terms of </w:t>
            </w:r>
            <w:proofErr w:type="spellStart"/>
            <w:r w:rsidRPr="00BB39E4">
              <w:rPr>
                <w:rFonts w:ascii="Calibri" w:hAnsi="Calibri" w:cs="Calibri"/>
                <w:szCs w:val="20"/>
              </w:rPr>
              <w:t>ms</w:t>
            </w:r>
            <w:proofErr w:type="spellEnd"/>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 xml:space="preserve">If the physical slot after P </w:t>
            </w:r>
            <w:proofErr w:type="spellStart"/>
            <w:r w:rsidRPr="006E189A">
              <w:rPr>
                <w:rFonts w:ascii="Calibri" w:hAnsi="Calibri" w:cs="Calibri"/>
                <w:szCs w:val="20"/>
              </w:rPr>
              <w:t>ms</w:t>
            </w:r>
            <w:proofErr w:type="spellEnd"/>
            <w:r w:rsidRPr="006E189A">
              <w:rPr>
                <w:rFonts w:ascii="Calibri" w:hAnsi="Calibri" w:cs="Calibri"/>
                <w:szCs w:val="20"/>
              </w:rPr>
              <w:t xml:space="preserve">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w:t>
            </w:r>
            <w:proofErr w:type="gramStart"/>
            <w:r w:rsidRPr="004812E1">
              <w:rPr>
                <w:rFonts w:ascii="Calibri" w:hAnsi="Calibri" w:cs="Calibri"/>
                <w:b w:val="0"/>
                <w:i w:val="0"/>
                <w:iCs w:val="0"/>
                <w:lang w:eastAsia="zh-CN"/>
              </w:rPr>
              <w:t>slot</w:t>
            </w:r>
            <w:proofErr w:type="gramEnd"/>
            <w:r w:rsidRPr="004812E1">
              <w:rPr>
                <w:rFonts w:ascii="Calibri" w:hAnsi="Calibri" w:cs="Calibri"/>
                <w:b w:val="0"/>
                <w:i w:val="0"/>
                <w:iCs w:val="0"/>
                <w:lang w:eastAsia="zh-CN"/>
              </w:rPr>
              <w:t xml:space="preserve">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433050">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B962F4">
        <w:tc>
          <w:tcPr>
            <w:tcW w:w="1458" w:type="dxa"/>
          </w:tcPr>
          <w:p w14:paraId="15CA7F4B" w14:textId="77777777" w:rsidR="004224A6" w:rsidRDefault="004224A6" w:rsidP="00B962F4">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B962F4">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B962F4">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5" type="#_x0000_t75" alt="" style="width:353.05pt;height:2in;mso-width-percent:0;mso-height-percent:0;mso-width-percent:0;mso-height-percent:0" o:ole="">
                  <v:imagedata r:id="rId11" o:title=""/>
                </v:shape>
                <o:OLEObject Type="Embed" ProgID="PBrush" ShapeID="_x0000_i1025" DrawAspect="Content" ObjectID="_1673120542" r:id="rId12"/>
              </w:object>
            </w:r>
          </w:p>
        </w:tc>
      </w:tr>
      <w:tr w:rsidR="00D70E60" w:rsidRPr="004A46B5" w14:paraId="548D1165" w14:textId="77777777" w:rsidTr="00B962F4">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t xml:space="preserve">Huawei, </w:t>
            </w:r>
            <w:proofErr w:type="spellStart"/>
            <w:r>
              <w:rPr>
                <w:rFonts w:ascii="Calibri" w:eastAsia="MS Mincho" w:hAnsi="Calibri" w:cs="Calibri"/>
                <w:sz w:val="22"/>
                <w:lang w:eastAsia="ja-JP"/>
              </w:rPr>
              <w:t>HiSilicon</w:t>
            </w:r>
            <w:proofErr w:type="spellEnd"/>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w:t>
            </w:r>
            <w:proofErr w:type="gramStart"/>
            <w:r>
              <w:rPr>
                <w:rFonts w:ascii="Calibri" w:eastAsia="MS Mincho" w:hAnsi="Calibri" w:cs="Calibri"/>
                <w:sz w:val="22"/>
                <w:lang w:eastAsia="ja-JP"/>
              </w:rPr>
              <w:t>So</w:t>
            </w:r>
            <w:proofErr w:type="gramEnd"/>
            <w:r>
              <w:rPr>
                <w:rFonts w:ascii="Calibri" w:eastAsia="MS Mincho" w:hAnsi="Calibri" w:cs="Calibri"/>
                <w:sz w:val="22"/>
                <w:lang w:eastAsia="ja-JP"/>
              </w:rPr>
              <w:t xml:space="preserve">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B962F4">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But we have different understanding on this comment from </w:t>
            </w:r>
            <w:proofErr w:type="gramStart"/>
            <w:r w:rsidRPr="003A0A48">
              <w:rPr>
                <w:rFonts w:ascii="Calibri" w:hAnsi="Calibri" w:cs="Calibri"/>
                <w:szCs w:val="20"/>
                <w:lang w:val="en-GB"/>
              </w:rPr>
              <w:t>LG</w:t>
            </w:r>
            <w:r w:rsidRPr="003A0A48">
              <w:rPr>
                <w:rFonts w:ascii="Calibri" w:hAnsi="Calibri" w:cs="Calibri"/>
                <w:i/>
                <w:iCs/>
                <w:szCs w:val="20"/>
                <w:lang w:val="en-GB"/>
              </w:rPr>
              <w:t>‘</w:t>
            </w:r>
            <w:proofErr w:type="gramEnd"/>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lastRenderedPageBreak/>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B962F4">
        <w:tc>
          <w:tcPr>
            <w:tcW w:w="1458" w:type="dxa"/>
          </w:tcPr>
          <w:p w14:paraId="2CD543F1" w14:textId="77777777" w:rsidR="00D70E60" w:rsidRDefault="00D70E60" w:rsidP="00D70E60">
            <w:pPr>
              <w:widowControl/>
              <w:rPr>
                <w:rFonts w:ascii="Calibri" w:eastAsia="SimSun" w:hAnsi="Calibri" w:cs="Calibri"/>
                <w:sz w:val="22"/>
                <w:lang w:eastAsia="zh-CN"/>
              </w:rPr>
            </w:pPr>
          </w:p>
        </w:tc>
        <w:tc>
          <w:tcPr>
            <w:tcW w:w="7609" w:type="dxa"/>
          </w:tcPr>
          <w:p w14:paraId="0C9C2F4C" w14:textId="77777777" w:rsidR="00D70E60" w:rsidRDefault="00D70E60" w:rsidP="00D70E60">
            <w:pPr>
              <w:widowControl/>
              <w:rPr>
                <w:rFonts w:ascii="Calibri" w:eastAsia="SimSun" w:hAnsi="Calibri" w:cs="Calibri"/>
                <w:sz w:val="22"/>
                <w:lang w:eastAsia="zh-CN"/>
              </w:rPr>
            </w:pPr>
          </w:p>
        </w:tc>
      </w:tr>
    </w:tbl>
    <w:p w14:paraId="4EE444C3" w14:textId="77777777" w:rsidR="004224A6" w:rsidRPr="00632CD4" w:rsidRDefault="004224A6" w:rsidP="004224A6">
      <w:pPr>
        <w:widowControl/>
        <w:rPr>
          <w:rFonts w:ascii="Calibri" w:hAnsi="Calibri" w:cs="Calibri"/>
          <w:sz w:val="22"/>
          <w:lang w:val="en-GB"/>
        </w:rPr>
      </w:pPr>
    </w:p>
    <w:p w14:paraId="262EDF68" w14:textId="77777777" w:rsidR="00530708" w:rsidRPr="00FC6003" w:rsidRDefault="00530708" w:rsidP="004224A6">
      <w:pPr>
        <w:widowControl/>
        <w:rPr>
          <w:rFonts w:ascii="Calibri" w:hAnsi="Calibri" w:cs="Calibri"/>
          <w:sz w:val="22"/>
          <w:lang w:val="en-GB"/>
        </w:rPr>
      </w:pPr>
    </w:p>
    <w:sectPr w:rsidR="00530708"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E631" w14:textId="77777777" w:rsidR="004E32F5" w:rsidRDefault="004E32F5" w:rsidP="00590E43">
      <w:r>
        <w:separator/>
      </w:r>
    </w:p>
  </w:endnote>
  <w:endnote w:type="continuationSeparator" w:id="0">
    <w:p w14:paraId="50C65214" w14:textId="77777777" w:rsidR="004E32F5" w:rsidRDefault="004E32F5"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8471" w14:textId="77777777" w:rsidR="004E32F5" w:rsidRDefault="004E32F5" w:rsidP="00590E43">
      <w:r>
        <w:separator/>
      </w:r>
    </w:p>
  </w:footnote>
  <w:footnote w:type="continuationSeparator" w:id="0">
    <w:p w14:paraId="3C0C8AC6" w14:textId="77777777" w:rsidR="004E32F5" w:rsidRDefault="004E32F5"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5"/>
  </w:num>
  <w:num w:numId="6">
    <w:abstractNumId w:val="10"/>
  </w:num>
  <w:num w:numId="7">
    <w:abstractNumId w:val="2"/>
  </w:num>
  <w:num w:numId="8">
    <w:abstractNumId w:val="15"/>
  </w:num>
  <w:num w:numId="9">
    <w:abstractNumId w:val="3"/>
  </w:num>
  <w:num w:numId="10">
    <w:abstractNumId w:val="1"/>
  </w:num>
  <w:num w:numId="11">
    <w:abstractNumId w:val="7"/>
  </w:num>
  <w:num w:numId="12">
    <w:abstractNumId w:val="21"/>
  </w:num>
  <w:num w:numId="13">
    <w:abstractNumId w:val="4"/>
  </w:num>
  <w:num w:numId="14">
    <w:abstractNumId w:val="11"/>
  </w:num>
  <w:num w:numId="15">
    <w:abstractNumId w:val="8"/>
  </w:num>
  <w:num w:numId="16">
    <w:abstractNumId w:val="19"/>
  </w:num>
  <w:num w:numId="17">
    <w:abstractNumId w:val="18"/>
  </w:num>
  <w:num w:numId="18">
    <w:abstractNumId w:val="9"/>
  </w:num>
  <w:num w:numId="19">
    <w:abstractNumId w:val="20"/>
  </w:num>
  <w:num w:numId="20">
    <w:abstractNumId w:val="6"/>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rAUAQfd/9CwAAAA="/>
  </w:docVars>
  <w:rsids>
    <w:rsidRoot w:val="003A51D5"/>
    <w:rsid w:val="000075C3"/>
    <w:rsid w:val="00013A33"/>
    <w:rsid w:val="00025445"/>
    <w:rsid w:val="00057D0C"/>
    <w:rsid w:val="0009282D"/>
    <w:rsid w:val="00096730"/>
    <w:rsid w:val="000A51CD"/>
    <w:rsid w:val="000A7E20"/>
    <w:rsid w:val="000C4606"/>
    <w:rsid w:val="000F3F44"/>
    <w:rsid w:val="000F7C64"/>
    <w:rsid w:val="00107338"/>
    <w:rsid w:val="001127C3"/>
    <w:rsid w:val="00124B2F"/>
    <w:rsid w:val="001E68F9"/>
    <w:rsid w:val="001F6A95"/>
    <w:rsid w:val="002033E3"/>
    <w:rsid w:val="0023566C"/>
    <w:rsid w:val="002429AB"/>
    <w:rsid w:val="002557FD"/>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2769A"/>
    <w:rsid w:val="00336B37"/>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A6C"/>
    <w:rsid w:val="004A46B5"/>
    <w:rsid w:val="004A46BC"/>
    <w:rsid w:val="004B29F4"/>
    <w:rsid w:val="004B2A61"/>
    <w:rsid w:val="004C0F36"/>
    <w:rsid w:val="004C25E5"/>
    <w:rsid w:val="004D6C9E"/>
    <w:rsid w:val="004E32BC"/>
    <w:rsid w:val="004E32F5"/>
    <w:rsid w:val="005145A3"/>
    <w:rsid w:val="00530708"/>
    <w:rsid w:val="005541A0"/>
    <w:rsid w:val="005635BE"/>
    <w:rsid w:val="005818BD"/>
    <w:rsid w:val="00584CE8"/>
    <w:rsid w:val="00590E43"/>
    <w:rsid w:val="005C1FA9"/>
    <w:rsid w:val="005D1D7B"/>
    <w:rsid w:val="00615100"/>
    <w:rsid w:val="00625166"/>
    <w:rsid w:val="00626879"/>
    <w:rsid w:val="00632CD4"/>
    <w:rsid w:val="00656CE3"/>
    <w:rsid w:val="006706B2"/>
    <w:rsid w:val="0067188A"/>
    <w:rsid w:val="006755F3"/>
    <w:rsid w:val="00675735"/>
    <w:rsid w:val="00680567"/>
    <w:rsid w:val="006A3924"/>
    <w:rsid w:val="006A6D11"/>
    <w:rsid w:val="006B6280"/>
    <w:rsid w:val="006D07D6"/>
    <w:rsid w:val="0070147B"/>
    <w:rsid w:val="00710554"/>
    <w:rsid w:val="00712275"/>
    <w:rsid w:val="0072388A"/>
    <w:rsid w:val="00724A78"/>
    <w:rsid w:val="00733B65"/>
    <w:rsid w:val="00733E39"/>
    <w:rsid w:val="00750F22"/>
    <w:rsid w:val="007540E7"/>
    <w:rsid w:val="007A1003"/>
    <w:rsid w:val="007A133E"/>
    <w:rsid w:val="007C61E9"/>
    <w:rsid w:val="007D4002"/>
    <w:rsid w:val="007D75D4"/>
    <w:rsid w:val="007E1C13"/>
    <w:rsid w:val="007F6B9A"/>
    <w:rsid w:val="008027FE"/>
    <w:rsid w:val="0082286E"/>
    <w:rsid w:val="00823536"/>
    <w:rsid w:val="00830FF4"/>
    <w:rsid w:val="00836360"/>
    <w:rsid w:val="00854138"/>
    <w:rsid w:val="00862725"/>
    <w:rsid w:val="00870277"/>
    <w:rsid w:val="00873D36"/>
    <w:rsid w:val="008B1D31"/>
    <w:rsid w:val="008C79A8"/>
    <w:rsid w:val="008D41EC"/>
    <w:rsid w:val="008D4AB8"/>
    <w:rsid w:val="008F36EA"/>
    <w:rsid w:val="00911DDA"/>
    <w:rsid w:val="009127E7"/>
    <w:rsid w:val="00917357"/>
    <w:rsid w:val="009208E4"/>
    <w:rsid w:val="0092692A"/>
    <w:rsid w:val="00927B9A"/>
    <w:rsid w:val="00930395"/>
    <w:rsid w:val="009372D3"/>
    <w:rsid w:val="009525E3"/>
    <w:rsid w:val="00962583"/>
    <w:rsid w:val="009712D1"/>
    <w:rsid w:val="00977A82"/>
    <w:rsid w:val="009907C9"/>
    <w:rsid w:val="0099149C"/>
    <w:rsid w:val="00994122"/>
    <w:rsid w:val="009E4A33"/>
    <w:rsid w:val="009E5B28"/>
    <w:rsid w:val="009F088D"/>
    <w:rsid w:val="009F6F6E"/>
    <w:rsid w:val="00A60D15"/>
    <w:rsid w:val="00AA28AD"/>
    <w:rsid w:val="00AB53BA"/>
    <w:rsid w:val="00AB712F"/>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E11EE"/>
    <w:rsid w:val="00BE5045"/>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2729B"/>
    <w:rsid w:val="00D34E97"/>
    <w:rsid w:val="00D46CEB"/>
    <w:rsid w:val="00D47FE2"/>
    <w:rsid w:val="00D540E5"/>
    <w:rsid w:val="00D7006B"/>
    <w:rsid w:val="00D707A5"/>
    <w:rsid w:val="00D70E60"/>
    <w:rsid w:val="00D71476"/>
    <w:rsid w:val="00D75266"/>
    <w:rsid w:val="00DA1B49"/>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EC17-A508-4F4E-8F66-F6875A4F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2630</Words>
  <Characters>14997</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Chunxuan Ye</cp:lastModifiedBy>
  <cp:revision>2</cp:revision>
  <dcterms:created xsi:type="dcterms:W3CDTF">2021-01-26T06:13:00Z</dcterms:created>
  <dcterms:modified xsi:type="dcterms:W3CDTF">2021-01-26T06:13:00Z</dcterms:modified>
</cp:coreProperties>
</file>