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A379E" w14:textId="77777777" w:rsidR="00FC0D90" w:rsidRPr="00FC0D90" w:rsidRDefault="00FC0D90" w:rsidP="00FC0D90">
      <w:pPr>
        <w:widowControl/>
        <w:rPr>
          <w:rFonts w:ascii="Calibri" w:hAnsi="Calibri" w:cs="Calibri"/>
          <w:b/>
          <w:sz w:val="22"/>
          <w:highlight w:val="cyan"/>
        </w:rPr>
      </w:pPr>
      <w:r w:rsidRPr="00FC0D90">
        <w:rPr>
          <w:rFonts w:ascii="Calibri" w:hAnsi="Calibri" w:cs="Calibri" w:hint="eastAsia"/>
          <w:b/>
          <w:sz w:val="22"/>
          <w:highlight w:val="cyan"/>
        </w:rPr>
        <w:t xml:space="preserve">[104-e-NR-5G_V2X-06]: PP-4: Interpretation of resource reservation period field in a SCI format 1-A (the same issue in M2-2: Clarification on UE procedure for determining the number of logical slots for a reservation period), till 1/28, with potential CRs till 2/2 </w:t>
      </w:r>
      <w:r w:rsidRPr="00FC0D90">
        <w:rPr>
          <w:rFonts w:ascii="Calibri" w:hAnsi="Calibri" w:cs="Calibri" w:hint="eastAsia"/>
          <w:b/>
          <w:sz w:val="22"/>
          <w:highlight w:val="cyan"/>
        </w:rPr>
        <w:t>–</w:t>
      </w:r>
      <w:r w:rsidRPr="00FC0D90">
        <w:rPr>
          <w:rFonts w:ascii="Calibri" w:hAnsi="Calibri" w:cs="Calibri" w:hint="eastAsia"/>
          <w:b/>
          <w:sz w:val="22"/>
          <w:highlight w:val="cyan"/>
        </w:rPr>
        <w:t xml:space="preserve"> Hanbyul (LGE)</w:t>
      </w:r>
    </w:p>
    <w:p w14:paraId="65349139" w14:textId="77777777" w:rsidR="003F090F" w:rsidRPr="00FC0D90" w:rsidRDefault="003F090F" w:rsidP="00590E43">
      <w:pPr>
        <w:widowControl/>
        <w:rPr>
          <w:rFonts w:ascii="Calibri" w:hAnsi="Calibri" w:cs="Calibri"/>
          <w:b/>
          <w:sz w:val="22"/>
        </w:rPr>
      </w:pPr>
    </w:p>
    <w:p w14:paraId="2CB415F8" w14:textId="77777777" w:rsidR="003F090F" w:rsidRPr="00FE4888" w:rsidRDefault="003F090F" w:rsidP="00590E43">
      <w:pPr>
        <w:widowControl/>
        <w:rPr>
          <w:rFonts w:ascii="Calibri" w:hAnsi="Calibri" w:cs="Calibri"/>
          <w:b/>
          <w:sz w:val="22"/>
          <w:lang w:val="en-GB"/>
        </w:rPr>
      </w:pPr>
    </w:p>
    <w:p w14:paraId="13BB91E7" w14:textId="77777777" w:rsidR="003C0571" w:rsidRDefault="00FC0D90" w:rsidP="003C0571">
      <w:pPr>
        <w:widowControl/>
        <w:rPr>
          <w:rFonts w:ascii="Calibri" w:hAnsi="Calibri" w:cs="Calibri"/>
          <w:b/>
          <w:sz w:val="22"/>
          <w:lang w:val="en-GB"/>
        </w:rPr>
      </w:pPr>
      <w:r w:rsidRPr="00FC0D90">
        <w:rPr>
          <w:rFonts w:ascii="Calibri" w:hAnsi="Calibri" w:cs="Calibri"/>
          <w:b/>
          <w:sz w:val="22"/>
          <w:lang w:val="en-GB"/>
        </w:rPr>
        <w:t>PP-4: Interpretation of resource reservation period field in a SCI format 1-A</w:t>
      </w:r>
    </w:p>
    <w:p w14:paraId="1DD91759" w14:textId="77777777" w:rsidR="003D592F" w:rsidRDefault="003D592F" w:rsidP="003C0571">
      <w:pPr>
        <w:widowControl/>
        <w:rPr>
          <w:rFonts w:ascii="Calibri" w:hAnsi="Calibri" w:cs="Calibri"/>
          <w:sz w:val="22"/>
        </w:rPr>
      </w:pPr>
    </w:p>
    <w:p w14:paraId="2C616F4D" w14:textId="77777777" w:rsidR="00712275" w:rsidRDefault="00712275" w:rsidP="00712275">
      <w:pPr>
        <w:widowControl/>
        <w:rPr>
          <w:rFonts w:ascii="Calibri" w:hAnsi="Calibri" w:cs="Calibri"/>
          <w:sz w:val="22"/>
          <w:lang w:val="en-GB"/>
        </w:rPr>
      </w:pPr>
      <w:r>
        <w:rPr>
          <w:rFonts w:ascii="Calibri" w:hAnsi="Calibri" w:cs="Calibri" w:hint="eastAsia"/>
          <w:sz w:val="22"/>
          <w:lang w:val="en-GB"/>
        </w:rPr>
        <w:t>Q</w:t>
      </w:r>
      <w:r w:rsidR="00ED7629">
        <w:rPr>
          <w:rFonts w:ascii="Calibri" w:hAnsi="Calibri" w:cs="Calibri"/>
          <w:sz w:val="22"/>
          <w:lang w:val="en-GB"/>
        </w:rPr>
        <w:t>1</w:t>
      </w:r>
      <w:r>
        <w:rPr>
          <w:rFonts w:ascii="Calibri" w:hAnsi="Calibri" w:cs="Calibri" w:hint="eastAsia"/>
          <w:sz w:val="22"/>
          <w:lang w:val="en-GB"/>
        </w:rPr>
        <w:t xml:space="preserve">: </w:t>
      </w:r>
      <w:r w:rsidR="00410BBC">
        <w:rPr>
          <w:rFonts w:ascii="Calibri" w:hAnsi="Calibri" w:cs="Calibri"/>
          <w:sz w:val="22"/>
          <w:lang w:val="en-GB"/>
        </w:rPr>
        <w:t>When</w:t>
      </w:r>
      <w:r>
        <w:rPr>
          <w:rFonts w:ascii="Calibri" w:hAnsi="Calibri" w:cs="Calibri"/>
          <w:sz w:val="22"/>
          <w:lang w:val="en-GB"/>
        </w:rPr>
        <w:t xml:space="preserve"> a UE transmits a SCI format 1-A in slot n in a resource pool and “Resource reservation period” in the SCI format 1-A indicates P, what is UE’s understanding?</w:t>
      </w:r>
    </w:p>
    <w:p w14:paraId="30F798C4" w14:textId="77777777" w:rsidR="00ED7629" w:rsidRPr="00410BBC" w:rsidRDefault="00ED7629" w:rsidP="00410BBC">
      <w:pPr>
        <w:pStyle w:val="ListParagraph"/>
        <w:widowControl/>
        <w:numPr>
          <w:ilvl w:val="0"/>
          <w:numId w:val="18"/>
        </w:numPr>
        <w:spacing w:after="0"/>
        <w:ind w:leftChars="0"/>
        <w:rPr>
          <w:rFonts w:ascii="Calibri" w:hAnsi="Calibri" w:cs="Calibri"/>
          <w:sz w:val="22"/>
        </w:rPr>
      </w:pPr>
      <w:r w:rsidRPr="00410BBC">
        <w:rPr>
          <w:rFonts w:ascii="Calibri" w:hAnsi="Calibri" w:cs="Calibri"/>
          <w:sz w:val="22"/>
        </w:rPr>
        <w:t xml:space="preserve">Option 1: </w:t>
      </w:r>
      <w:r w:rsidR="00410BBC" w:rsidRPr="00410BBC">
        <w:rPr>
          <w:rFonts w:ascii="Calibri" w:hAnsi="Calibri" w:cs="Calibri"/>
          <w:sz w:val="22"/>
        </w:rPr>
        <w:t xml:space="preserve">The resource reservation period P’ is calculated following </w:t>
      </w:r>
      <w:r w:rsidRPr="00410BBC">
        <w:rPr>
          <w:rFonts w:ascii="Calibri" w:hAnsi="Calibri" w:cs="Calibri"/>
          <w:sz w:val="22"/>
        </w:rPr>
        <w:t xml:space="preserve">8.1.7 of 38.214, </w:t>
      </w:r>
      <w:r w:rsidR="00410BBC" w:rsidRPr="00410BBC">
        <w:rPr>
          <w:rFonts w:ascii="Calibri" w:hAnsi="Calibri" w:cs="Calibri"/>
          <w:sz w:val="22"/>
        </w:rPr>
        <w:t xml:space="preserve">and </w:t>
      </w:r>
      <w:r w:rsidRPr="00410BBC">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00410BBC">
        <w:rPr>
          <w:rFonts w:ascii="Calibri" w:hAnsi="Calibri" w:cs="Calibri"/>
          <w:sz w:val="22"/>
        </w:rPr>
        <w:t xml:space="preserve"> (i.e. t</w:t>
      </w:r>
      <w:r w:rsidRPr="00410BBC">
        <w:rPr>
          <w:rFonts w:ascii="Calibri" w:hAnsi="Calibri" w:cs="Calibri"/>
          <w:sz w:val="22"/>
        </w:rPr>
        <w:t>he number of slots in the resource pool between slot n and slot n+P’ is always the same as P’ (including slot n+P’ itself)).</w:t>
      </w:r>
    </w:p>
    <w:p w14:paraId="25AC6F19" w14:textId="77777777" w:rsidR="00ED7629" w:rsidRPr="00592CF9" w:rsidRDefault="00ED7629" w:rsidP="00410BBC">
      <w:pPr>
        <w:pStyle w:val="ListParagraph"/>
        <w:widowControl/>
        <w:numPr>
          <w:ilvl w:val="1"/>
          <w:numId w:val="18"/>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632EC807"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2: </w:t>
      </w:r>
      <w:r w:rsidR="00410BBC" w:rsidRPr="00410BBC">
        <w:rPr>
          <w:rFonts w:ascii="Calibri" w:hAnsi="Calibri" w:cs="Calibri"/>
          <w:sz w:val="22"/>
        </w:rPr>
        <w:t>The resource reservation period P’ is calculated following 8.1.7 of 38.214</w:t>
      </w:r>
      <w:r w:rsidR="00410BBC">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(i.e. </w:t>
      </w:r>
      <w:r w:rsidR="00410BBC">
        <w:rPr>
          <w:rFonts w:ascii="Calibri" w:hAnsi="Calibri" w:cs="Calibri"/>
          <w:sz w:val="22"/>
        </w:rPr>
        <w:t>t</w:t>
      </w:r>
      <w:r w:rsidRPr="00592CF9">
        <w:rPr>
          <w:rFonts w:ascii="Calibri" w:hAnsi="Calibri" w:cs="Calibri"/>
          <w:sz w:val="22"/>
        </w:rPr>
        <w:t>he number of slots in the resource pool between slot n and slot n+P’ can be less than P’).</w:t>
      </w:r>
      <w:r>
        <w:rPr>
          <w:rFonts w:ascii="Calibri" w:hAnsi="Calibri" w:cs="Calibri"/>
          <w:sz w:val="22"/>
        </w:rPr>
        <w:t xml:space="preserve"> </w:t>
      </w:r>
    </w:p>
    <w:p w14:paraId="14BCAC5B"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Option 2-1: No further </w:t>
      </w:r>
      <w:r w:rsidR="00D2729B">
        <w:rPr>
          <w:rFonts w:ascii="Calibri" w:hAnsi="Calibri" w:cs="Calibri"/>
          <w:sz w:val="22"/>
        </w:rPr>
        <w:t xml:space="preserve">spec </w:t>
      </w:r>
      <w:r w:rsidRPr="00592CF9">
        <w:rPr>
          <w:rFonts w:ascii="Calibri" w:hAnsi="Calibri" w:cs="Calibri"/>
          <w:sz w:val="22"/>
        </w:rPr>
        <w:t>change</w:t>
      </w:r>
      <w:r>
        <w:rPr>
          <w:rFonts w:ascii="Calibri" w:hAnsi="Calibri" w:cs="Calibri"/>
          <w:sz w:val="22"/>
        </w:rPr>
        <w:t xml:space="preserve"> </w:t>
      </w:r>
    </w:p>
    <w:p w14:paraId="252CE38C"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Option 2-2: 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w:t>
      </w:r>
      <w:r w:rsidR="00D2729B">
        <w:rPr>
          <w:rFonts w:ascii="Calibri" w:hAnsi="Calibri" w:cs="Calibri"/>
          <w:sz w:val="22"/>
        </w:rPr>
        <w:t>s</w:t>
      </w:r>
      <w:r w:rsidRPr="00592CF9">
        <w:rPr>
          <w:rFonts w:ascii="Calibri" w:hAnsi="Calibri" w:cs="Calibri"/>
          <w:sz w:val="22"/>
        </w:rPr>
        <w:t xml:space="preserve"> to the set of slots assigned to the resource pool.”</w:t>
      </w:r>
      <w:r>
        <w:rPr>
          <w:rFonts w:ascii="Calibri" w:hAnsi="Calibri" w:cs="Calibri"/>
          <w:sz w:val="22"/>
        </w:rPr>
        <w:t xml:space="preserve"> </w:t>
      </w:r>
    </w:p>
    <w:p w14:paraId="46222616" w14:textId="77777777" w:rsidR="00ED762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271BE49F"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3: </w:t>
      </w:r>
      <w:r w:rsidR="00410BBC" w:rsidRPr="00410BBC">
        <w:rPr>
          <w:rFonts w:ascii="Calibri" w:hAnsi="Calibri" w:cs="Calibri"/>
          <w:sz w:val="22"/>
        </w:rPr>
        <w:t>The resource reservation period P’ is calculated following 8.1.</w:t>
      </w:r>
      <w:r w:rsidR="00410BBC">
        <w:rPr>
          <w:rFonts w:ascii="Calibri" w:hAnsi="Calibri" w:cs="Calibri"/>
          <w:sz w:val="22"/>
        </w:rPr>
        <w:t>7 of 38.214 and P’</w:t>
      </w:r>
      <w:r w:rsidRPr="00592CF9">
        <w:rPr>
          <w:rFonts w:ascii="Calibri" w:hAnsi="Calibri" w:cs="Calibri"/>
          <w:sz w:val="22"/>
        </w:rPr>
        <w:t xml:space="preserve"> indicates the period in terms of ms.</w:t>
      </w:r>
      <w:r>
        <w:rPr>
          <w:rFonts w:ascii="Calibri" w:hAnsi="Calibri" w:cs="Calibri"/>
          <w:sz w:val="22"/>
        </w:rPr>
        <w:t xml:space="preserve"> </w:t>
      </w:r>
    </w:p>
    <w:p w14:paraId="741E7E4D"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If the physical slot after P ms is not in the resource pool, the next slot in the resource pool should be used instead.</w:t>
      </w:r>
    </w:p>
    <w:p w14:paraId="50E0484F"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4: </w:t>
      </w:r>
      <w:r w:rsidR="00410BBC" w:rsidRPr="00410BBC">
        <w:rPr>
          <w:rFonts w:ascii="Calibri" w:hAnsi="Calibri" w:cs="Calibri"/>
          <w:sz w:val="22"/>
        </w:rPr>
        <w:t xml:space="preserve">The resource reservation period P’ is calculated following 8.1.7 of 38.214 and P’ is counted in </w:t>
      </w:r>
      <w:r w:rsidRPr="00592CF9">
        <w:rPr>
          <w:rFonts w:ascii="Calibri" w:hAnsi="Calibri" w:cs="Calibri"/>
          <w:sz w:val="22"/>
        </w:rPr>
        <w:t>the slots that can be used for SL transmission (i.e. the gap between the slots indicated in SCI within two periods is P).</w:t>
      </w:r>
      <w:r>
        <w:rPr>
          <w:rFonts w:ascii="Calibri" w:hAnsi="Calibri" w:cs="Calibri"/>
          <w:sz w:val="22"/>
        </w:rPr>
        <w:t xml:space="preserve"> </w:t>
      </w:r>
    </w:p>
    <w:p w14:paraId="4742CDC0" w14:textId="77777777" w:rsidR="00ED762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 to the set of slots assigned to the resource pool.”</w:t>
      </w:r>
    </w:p>
    <w:p w14:paraId="68DC0A6D" w14:textId="77777777" w:rsidR="00D2729B" w:rsidRDefault="00D2729B" w:rsidP="00D2729B">
      <w:pPr>
        <w:pStyle w:val="ListParagraph"/>
        <w:widowControl/>
        <w:numPr>
          <w:ilvl w:val="0"/>
          <w:numId w:val="18"/>
        </w:numPr>
        <w:spacing w:after="0"/>
        <w:ind w:leftChars="0"/>
        <w:rPr>
          <w:rFonts w:ascii="Calibri" w:hAnsi="Calibri" w:cs="Calibri"/>
          <w:sz w:val="22"/>
        </w:rPr>
      </w:pPr>
      <w:r>
        <w:rPr>
          <w:rFonts w:ascii="Calibri" w:hAnsi="Calibri" w:cs="Calibri"/>
          <w:sz w:val="22"/>
        </w:rPr>
        <w:t>Option 5: Others (please specify)</w:t>
      </w:r>
    </w:p>
    <w:p w14:paraId="5C88E2F8" w14:textId="77777777" w:rsidR="00DE741A" w:rsidRPr="00ED7629" w:rsidRDefault="00DE741A" w:rsidP="00ED7629">
      <w:pPr>
        <w:widowControl/>
        <w:rPr>
          <w:rFonts w:ascii="Calibri" w:hAnsi="Calibri" w:cs="Calibri"/>
          <w:sz w:val="22"/>
          <w:lang w:val="en-GB"/>
        </w:rPr>
      </w:pPr>
    </w:p>
    <w:tbl>
      <w:tblPr>
        <w:tblStyle w:val="TableGrid"/>
        <w:tblW w:w="10885" w:type="dxa"/>
        <w:tblLayout w:type="fixed"/>
        <w:tblLook w:val="04A0" w:firstRow="1" w:lastRow="0" w:firstColumn="1" w:lastColumn="0" w:noHBand="0" w:noVBand="1"/>
      </w:tblPr>
      <w:tblGrid>
        <w:gridCol w:w="994"/>
        <w:gridCol w:w="1251"/>
        <w:gridCol w:w="8640"/>
      </w:tblGrid>
      <w:tr w:rsidR="00930395" w14:paraId="2D50377B" w14:textId="77777777" w:rsidTr="000A7E20">
        <w:tc>
          <w:tcPr>
            <w:tcW w:w="994" w:type="dxa"/>
          </w:tcPr>
          <w:p w14:paraId="0A78291A" w14:textId="77777777" w:rsidR="00DE741A" w:rsidRDefault="00DE741A" w:rsidP="0001275C">
            <w:pPr>
              <w:widowControl/>
              <w:rPr>
                <w:rFonts w:ascii="Calibri" w:hAnsi="Calibri" w:cs="Calibri"/>
                <w:sz w:val="22"/>
              </w:rPr>
            </w:pPr>
            <w:r>
              <w:rPr>
                <w:rFonts w:ascii="Calibri" w:hAnsi="Calibri" w:cs="Calibri" w:hint="eastAsia"/>
                <w:sz w:val="22"/>
              </w:rPr>
              <w:t>Company</w:t>
            </w:r>
          </w:p>
        </w:tc>
        <w:tc>
          <w:tcPr>
            <w:tcW w:w="1251" w:type="dxa"/>
          </w:tcPr>
          <w:p w14:paraId="3ECD783A" w14:textId="77777777" w:rsidR="00DE741A" w:rsidRDefault="00DE741A" w:rsidP="0001275C">
            <w:pPr>
              <w:widowControl/>
              <w:rPr>
                <w:rFonts w:ascii="Calibri" w:hAnsi="Calibri" w:cs="Calibri"/>
                <w:sz w:val="22"/>
              </w:rPr>
            </w:pPr>
            <w:r>
              <w:rPr>
                <w:rFonts w:ascii="Calibri" w:hAnsi="Calibri" w:cs="Calibri"/>
                <w:sz w:val="22"/>
              </w:rPr>
              <w:t>Option</w:t>
            </w:r>
          </w:p>
        </w:tc>
        <w:tc>
          <w:tcPr>
            <w:tcW w:w="8640" w:type="dxa"/>
          </w:tcPr>
          <w:p w14:paraId="6B8A223C" w14:textId="77777777" w:rsidR="00DE741A" w:rsidRDefault="00DE741A" w:rsidP="0001275C">
            <w:pPr>
              <w:widowControl/>
              <w:rPr>
                <w:rFonts w:ascii="Calibri" w:hAnsi="Calibri" w:cs="Calibri"/>
                <w:sz w:val="22"/>
              </w:rPr>
            </w:pPr>
            <w:r>
              <w:rPr>
                <w:rFonts w:ascii="Calibri" w:hAnsi="Calibri" w:cs="Calibri" w:hint="eastAsia"/>
                <w:sz w:val="22"/>
              </w:rPr>
              <w:t>Comment</w:t>
            </w:r>
          </w:p>
        </w:tc>
      </w:tr>
      <w:tr w:rsidR="00930395" w:rsidRPr="00927B9A" w14:paraId="1C135E95" w14:textId="77777777" w:rsidTr="000A7E20">
        <w:tc>
          <w:tcPr>
            <w:tcW w:w="994" w:type="dxa"/>
          </w:tcPr>
          <w:p w14:paraId="796D41DF" w14:textId="77777777" w:rsidR="00DE741A" w:rsidRPr="00C634D9" w:rsidRDefault="00C634D9" w:rsidP="0001275C">
            <w:pPr>
              <w:widowControl/>
              <w:wordWrap/>
              <w:rPr>
                <w:rFonts w:ascii="Calibri" w:eastAsia="SimSun" w:hAnsi="Calibri" w:cs="Calibri"/>
                <w:sz w:val="22"/>
                <w:lang w:eastAsia="zh-CN"/>
              </w:rPr>
            </w:pPr>
            <w:r>
              <w:rPr>
                <w:rFonts w:ascii="Calibri" w:eastAsia="SimSun" w:hAnsi="Calibri" w:cs="Calibri" w:hint="eastAsia"/>
                <w:sz w:val="22"/>
                <w:lang w:eastAsia="zh-CN"/>
              </w:rPr>
              <w:t>ZTE,Sanechips</w:t>
            </w:r>
          </w:p>
        </w:tc>
        <w:tc>
          <w:tcPr>
            <w:tcW w:w="1251" w:type="dxa"/>
          </w:tcPr>
          <w:p w14:paraId="6F850032" w14:textId="77777777" w:rsidR="00DE741A" w:rsidRDefault="00C634D9" w:rsidP="0001275C">
            <w:pPr>
              <w:widowControl/>
              <w:wordWrap/>
              <w:rPr>
                <w:rFonts w:ascii="Calibri" w:eastAsia="SimSun" w:hAnsi="Calibri" w:cs="Calibri"/>
                <w:sz w:val="22"/>
                <w:lang w:eastAsia="zh-CN"/>
              </w:rPr>
            </w:pPr>
            <w:r>
              <w:rPr>
                <w:rFonts w:ascii="Calibri" w:eastAsia="SimSun" w:hAnsi="Calibri" w:cs="Calibri" w:hint="eastAsia"/>
                <w:sz w:val="22"/>
                <w:lang w:eastAsia="zh-CN"/>
              </w:rPr>
              <w:t>Option 4 first preference</w:t>
            </w:r>
          </w:p>
          <w:p w14:paraId="5C65657D" w14:textId="77777777" w:rsidR="00C634D9" w:rsidRPr="00C634D9" w:rsidRDefault="00C634D9" w:rsidP="0001275C">
            <w:pPr>
              <w:widowControl/>
              <w:wordWrap/>
              <w:rPr>
                <w:rFonts w:ascii="Calibri" w:eastAsia="SimSun" w:hAnsi="Calibri" w:cs="Calibri"/>
                <w:sz w:val="22"/>
                <w:lang w:eastAsia="zh-CN"/>
              </w:rPr>
            </w:pPr>
            <w:r>
              <w:rPr>
                <w:rFonts w:ascii="Calibri" w:eastAsia="SimSun" w:hAnsi="Calibri" w:cs="Calibri" w:hint="eastAsia"/>
                <w:sz w:val="22"/>
                <w:lang w:eastAsia="zh-CN"/>
              </w:rPr>
              <w:t>Option 2-1 compromise</w:t>
            </w:r>
          </w:p>
        </w:tc>
        <w:tc>
          <w:tcPr>
            <w:tcW w:w="8640" w:type="dxa"/>
          </w:tcPr>
          <w:p w14:paraId="38F358D5" w14:textId="77777777" w:rsidR="00DE741A"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None of the above listed options could deliver a perfect way out as to the conflict between resource pool based jittering and always ensuring the reserved resource is actually in the resource pool. We believe technical perspective could be summarized as follows,</w:t>
            </w:r>
          </w:p>
          <w:p w14:paraId="6AA3B6D9" w14:textId="77777777" w:rsidR="00C634D9" w:rsidRDefault="00C634D9" w:rsidP="00C634D9">
            <w:pPr>
              <w:spacing w:before="120" w:after="120"/>
            </w:pPr>
            <w:r>
              <w:rPr>
                <w:rFonts w:hint="eastAsia"/>
              </w:rPr>
              <w:t>In current NR SL structure, in our view, four levels of slot sets have been defined in the spec:</w:t>
            </w:r>
          </w:p>
          <w:p w14:paraId="25AA8A03"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L0: physical slots</w:t>
            </w:r>
            <w:r>
              <w:rPr>
                <w:szCs w:val="20"/>
              </w:rPr>
              <w:t>.</w:t>
            </w:r>
          </w:p>
          <w:p w14:paraId="1A7D4D24"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lastRenderedPageBreak/>
              <w:t>L1: slots can be used for SL communication.</w:t>
            </w:r>
          </w:p>
          <w:p w14:paraId="54050C75" w14:textId="77777777" w:rsidR="00C634D9" w:rsidRDefault="00C634D9" w:rsidP="00C634D9">
            <w:pPr>
              <w:pStyle w:val="ListParagraph"/>
              <w:widowControl/>
              <w:numPr>
                <w:ilvl w:val="1"/>
                <w:numId w:val="21"/>
              </w:numPr>
              <w:wordWrap/>
              <w:autoSpaceDE/>
              <w:autoSpaceDN/>
              <w:spacing w:before="156" w:afterLines="50" w:after="120" w:line="240" w:lineRule="auto"/>
              <w:ind w:leftChars="398" w:left="1018" w:hangingChars="111" w:hanging="222"/>
              <w:contextualSpacing/>
              <w:rPr>
                <w:rFonts w:eastAsia="SimSun"/>
                <w:szCs w:val="20"/>
              </w:rPr>
            </w:pPr>
            <w:r>
              <w:rPr>
                <w:rFonts w:eastAsia="SimSun" w:hint="eastAsia"/>
                <w:szCs w:val="20"/>
              </w:rPr>
              <w:t xml:space="preserve">i.e., excluding any slot from L0 if at least one of Y-th, (Y+1)-th, </w:t>
            </w:r>
            <w:r>
              <w:rPr>
                <w:rFonts w:eastAsia="SimSun" w:hint="eastAsia"/>
                <w:szCs w:val="20"/>
              </w:rPr>
              <w:t>…</w:t>
            </w:r>
            <w:r>
              <w:rPr>
                <w:rFonts w:eastAsia="SimSun" w:hint="eastAsia"/>
                <w:szCs w:val="20"/>
              </w:rPr>
              <w:t xml:space="preserve">, (Y+X-1)-th OFDM symbols in this slot are semi-statically configured as DL or F as per </w:t>
            </w:r>
            <w:r w:rsidRPr="00DA07B5">
              <w:rPr>
                <w:rFonts w:eastAsia="SimSun"/>
                <w:i/>
                <w:szCs w:val="20"/>
              </w:rPr>
              <w:t>tdd-UL-DL-ConfigurationCommon</w:t>
            </w:r>
            <w:r w:rsidRPr="00DA07B5">
              <w:rPr>
                <w:rFonts w:eastAsia="SimSun"/>
                <w:szCs w:val="20"/>
              </w:rPr>
              <w:t xml:space="preserve"> or </w:t>
            </w:r>
            <w:r w:rsidRPr="00DA07B5">
              <w:rPr>
                <w:rFonts w:eastAsia="SimSun"/>
                <w:i/>
                <w:szCs w:val="20"/>
              </w:rPr>
              <w:t>sl-TDD-Configuration</w:t>
            </w:r>
          </w:p>
          <w:p w14:paraId="60BBCF0D"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L2: slots can belong to a SL resource pool.</w:t>
            </w:r>
          </w:p>
          <w:p w14:paraId="20030ACE"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i.e.,</w:t>
            </w:r>
            <w:r>
              <w:rPr>
                <w:rFonts w:ascii="Cambria Math" w:eastAsia="SimSun" w:hAnsi="Cambria Math" w:hint="eastAsia"/>
                <w:szCs w:val="20"/>
              </w:rPr>
              <w:t xml:space="preserve"> </w:t>
            </w:r>
            <w:r>
              <w:rPr>
                <w:rFonts w:eastAsia="SimSun" w:hint="eastAsia"/>
                <w:szCs w:val="20"/>
              </w:rPr>
              <w:t xml:space="preserve">further excluding </w:t>
            </w:r>
            <m:oMath>
              <m:sSub>
                <m:sSubPr>
                  <m:ctrlPr>
                    <w:rPr>
                      <w:rFonts w:ascii="Cambria Math" w:eastAsia="SimSun" w:hAnsi="Cambria Math" w:hint="eastAsia"/>
                      <w:i/>
                      <w:szCs w:val="20"/>
                    </w:rPr>
                  </m:ctrlPr>
                </m:sSubPr>
                <m:e>
                  <m:r>
                    <w:rPr>
                      <w:rFonts w:ascii="Cambria Math" w:eastAsia="SimSun" w:hAnsi="Cambria Math" w:hint="eastAsia"/>
                      <w:szCs w:val="20"/>
                    </w:rPr>
                    <m:t>N</m:t>
                  </m:r>
                </m:e>
                <m:sub>
                  <m:r>
                    <w:rPr>
                      <w:rFonts w:ascii="Cambria Math" w:eastAsia="SimSun" w:hAnsi="Cambria Math" w:hint="eastAsia"/>
                      <w:szCs w:val="20"/>
                    </w:rPr>
                    <m:t>S</m:t>
                  </m:r>
                  <m:r>
                    <m:rPr>
                      <m:sty m:val="p"/>
                    </m:rPr>
                    <w:rPr>
                      <w:rFonts w:ascii="Cambria Math" w:eastAsia="SimSun" w:hAnsi="Cambria Math"/>
                      <w:szCs w:val="20"/>
                    </w:rPr>
                    <m:t>-</m:t>
                  </m:r>
                  <m:r>
                    <w:rPr>
                      <w:rFonts w:ascii="Cambria Math" w:eastAsia="SimSun" w:hAnsi="Cambria Math" w:hint="eastAsia"/>
                      <w:szCs w:val="20"/>
                    </w:rPr>
                    <m:t>SSB</m:t>
                  </m:r>
                </m:sub>
              </m:sSub>
            </m:oMath>
            <w:r>
              <w:rPr>
                <w:rFonts w:eastAsia="SimSun" w:hint="eastAsia"/>
                <w:szCs w:val="20"/>
              </w:rPr>
              <w:t xml:space="preserve"> slots and the reserved slots from L1, where the reserved slots are determined according to </w:t>
            </w:r>
            <m:oMath>
              <m:sSub>
                <m:sSubPr>
                  <m:ctrlPr>
                    <w:rPr>
                      <w:rFonts w:ascii="Cambria Math" w:hAnsi="Cambria Math"/>
                      <w:i/>
                      <w:szCs w:val="20"/>
                    </w:rPr>
                  </m:ctrlPr>
                </m:sSubPr>
                <m:e>
                  <m:r>
                    <w:rPr>
                      <w:rFonts w:ascii="Cambria Math" w:hAnsi="Cambria Math"/>
                      <w:szCs w:val="20"/>
                    </w:rPr>
                    <m:t>L</m:t>
                  </m:r>
                </m:e>
                <m:sub>
                  <m:r>
                    <w:rPr>
                      <w:rFonts w:ascii="Cambria Math" w:hAnsi="Cambria Math"/>
                      <w:szCs w:val="20"/>
                    </w:rPr>
                    <m:t>bitmap</m:t>
                  </m:r>
                </m:sub>
              </m:sSub>
            </m:oMath>
            <w:r>
              <w:rPr>
                <w:rFonts w:eastAsia="SimSun" w:hint="eastAsia"/>
              </w:rPr>
              <w:t xml:space="preserve">, </w:t>
            </w:r>
            <w:r>
              <w:rPr>
                <w:rFonts w:eastAsia="SimSun" w:hint="eastAsia"/>
                <w:szCs w:val="20"/>
              </w:rPr>
              <w:t xml:space="preserve">the length of bitmap configured for this resource pool. </w:t>
            </w:r>
          </w:p>
          <w:p w14:paraId="2FC23596"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 xml:space="preserve">L2 is denoted as </w:t>
            </w:r>
            <m:oMath>
              <m:d>
                <m:dPr>
                  <m:ctrlPr>
                    <w:rPr>
                      <w:rFonts w:ascii="Cambria Math" w:eastAsiaTheme="minorHAnsi" w:hAnsiTheme="minorHAnsi" w:cstheme="minorBidi"/>
                      <w:i/>
                      <w:szCs w:val="20"/>
                    </w:rPr>
                  </m:ctrlPr>
                </m:dPr>
                <m:e>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0</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1</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2</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e>
              </m:d>
            </m:oMath>
            <w:r>
              <w:rPr>
                <w:rFonts w:eastAsia="SimSun" w:hint="eastAsia"/>
                <w:szCs w:val="20"/>
              </w:rPr>
              <w:t xml:space="preserve"> in current specification.</w:t>
            </w:r>
          </w:p>
          <w:p w14:paraId="488E9089"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pPr>
            <w:r>
              <w:rPr>
                <w:rFonts w:eastAsia="SimSun" w:hint="eastAsia"/>
                <w:szCs w:val="20"/>
              </w:rPr>
              <w:t xml:space="preserve">L3: slots belong to a SL resource pool, </w:t>
            </w:r>
          </w:p>
          <w:p w14:paraId="204BB7D4"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pPr>
            <w:r>
              <w:rPr>
                <w:rFonts w:eastAsia="SimSun" w:hint="eastAsia"/>
                <w:szCs w:val="20"/>
              </w:rPr>
              <w:t xml:space="preserve">L3 is denoted as </w:t>
            </w:r>
            <m:oMath>
              <m:d>
                <m:dPr>
                  <m:ctrlPr>
                    <w:rPr>
                      <w:rFonts w:ascii="Cambria Math" w:hAnsi="Cambria Math"/>
                      <w:szCs w:val="20"/>
                    </w:rPr>
                  </m:ctrlPr>
                </m:dPr>
                <m:e>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0</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1</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2</m:t>
                      </m:r>
                    </m:sub>
                    <m:sup>
                      <m:r>
                        <w:rPr>
                          <w:rFonts w:ascii="Cambria Math" w:hAnsi="Cambria Math"/>
                          <w:szCs w:val="20"/>
                        </w:rPr>
                        <m:t>SL</m:t>
                      </m:r>
                    </m:sup>
                  </m:sSubSup>
                  <m:r>
                    <w:rPr>
                      <w:rFonts w:ascii="Cambria Math" w:hAnsi="Cambria Math"/>
                      <w:szCs w:val="20"/>
                    </w:rPr>
                    <m:t>,…</m:t>
                  </m:r>
                </m:e>
              </m:d>
            </m:oMath>
            <w:r>
              <w:rPr>
                <w:rFonts w:ascii="Cambria Math" w:eastAsia="SimSun" w:hAnsi="Cambria Math" w:hint="eastAsia"/>
                <w:szCs w:val="20"/>
              </w:rPr>
              <w:t>.</w:t>
            </w:r>
          </w:p>
          <w:p w14:paraId="13D8149D" w14:textId="77777777" w:rsidR="00C634D9" w:rsidRDefault="00C634D9" w:rsidP="00C634D9">
            <w:pPr>
              <w:spacing w:beforeLines="100" w:before="240" w:after="120"/>
            </w:pPr>
            <w:r>
              <w:rPr>
                <w:rFonts w:hint="eastAsia"/>
              </w:rPr>
              <w:t>We can have the following observation as to applying different levels of slots under the leftover case c) or d) :</w:t>
            </w:r>
          </w:p>
          <w:p w14:paraId="639B8148" w14:textId="77777777" w:rsidR="00C634D9" w:rsidRDefault="00C634D9" w:rsidP="00C634D9">
            <w:pPr>
              <w:pStyle w:val="YJ-Observation"/>
              <w:spacing w:before="120" w:after="120"/>
              <w:rPr>
                <w:lang w:val="en-US" w:eastAsia="zh-CN"/>
              </w:rPr>
            </w:pPr>
            <w:bookmarkStart w:id="0" w:name="_Toc61617994"/>
            <w:bookmarkEnd w:id="0"/>
          </w:p>
          <w:p w14:paraId="5FBB947A" w14:textId="77777777" w:rsidR="00C634D9" w:rsidRDefault="00C634D9" w:rsidP="00C634D9">
            <w:pPr>
              <w:pStyle w:val="YJ-Observation"/>
              <w:numPr>
                <w:ilvl w:val="1"/>
                <w:numId w:val="20"/>
              </w:numPr>
              <w:tabs>
                <w:tab w:val="clear" w:pos="840"/>
              </w:tabs>
              <w:spacing w:before="120" w:after="120"/>
              <w:rPr>
                <w:lang w:val="en-US" w:eastAsia="zh-CN"/>
              </w:rPr>
            </w:pPr>
            <w:bookmarkStart w:id="1" w:name="_Toc61617995"/>
            <w:r>
              <w:rPr>
                <w:rFonts w:hint="eastAsia"/>
                <w:lang w:val="en-US" w:eastAsia="zh-CN"/>
              </w:rPr>
              <w:t>L0 and L1 SL slot sets are periodic in the physical duration sense, and are independent from resource pool configuration thus free from resource pool jittering</w:t>
            </w:r>
            <w:bookmarkEnd w:id="1"/>
          </w:p>
          <w:p w14:paraId="3A3BE6AF" w14:textId="77777777" w:rsidR="00C634D9" w:rsidRDefault="00C634D9" w:rsidP="00C634D9">
            <w:pPr>
              <w:pStyle w:val="YJ-Observation"/>
              <w:numPr>
                <w:ilvl w:val="1"/>
                <w:numId w:val="20"/>
              </w:numPr>
              <w:tabs>
                <w:tab w:val="clear" w:pos="840"/>
              </w:tabs>
              <w:spacing w:before="120" w:after="120"/>
              <w:rPr>
                <w:lang w:val="en-US" w:eastAsia="zh-CN"/>
              </w:rPr>
            </w:pPr>
            <w:bookmarkStart w:id="2" w:name="_Toc61617996"/>
            <w:r>
              <w:rPr>
                <w:rFonts w:hint="eastAsia"/>
                <w:lang w:val="en-US" w:eastAsia="zh-CN"/>
              </w:rPr>
              <w:t>L2 and L3 SL slot sets are closely related to resource pool configuration including e.g. S-SSB and bitmap setting, due to which the following issues may arise</w:t>
            </w:r>
            <w:bookmarkEnd w:id="2"/>
          </w:p>
          <w:p w14:paraId="270DA3AA" w14:textId="77777777" w:rsidR="00C634D9" w:rsidRDefault="00C634D9" w:rsidP="00C634D9">
            <w:pPr>
              <w:pStyle w:val="YJ-Observation"/>
              <w:numPr>
                <w:ilvl w:val="0"/>
                <w:numId w:val="0"/>
              </w:numPr>
              <w:spacing w:before="120" w:after="120"/>
              <w:ind w:left="840"/>
              <w:rPr>
                <w:lang w:val="en-US" w:eastAsia="zh-CN"/>
              </w:rPr>
            </w:pPr>
            <w:bookmarkStart w:id="3" w:name="_Toc61617997"/>
            <w:r>
              <w:rPr>
                <w:rFonts w:hint="eastAsia"/>
                <w:lang w:val="en-US" w:eastAsia="zh-CN"/>
              </w:rPr>
              <w:t>- In case the Rx pool where SCI is detected should be different from Tx pool where mode 2 transmission takes place, ambiguity and potential collision could take place given the reservation period should be resource pool specific</w:t>
            </w:r>
            <w:bookmarkEnd w:id="3"/>
          </w:p>
          <w:p w14:paraId="514C6D4D" w14:textId="77777777" w:rsidR="00C634D9" w:rsidRDefault="00C634D9" w:rsidP="00C634D9">
            <w:pPr>
              <w:pStyle w:val="YJ-Observation"/>
              <w:numPr>
                <w:ilvl w:val="0"/>
                <w:numId w:val="0"/>
              </w:numPr>
              <w:spacing w:before="120" w:after="120"/>
              <w:ind w:left="840"/>
              <w:rPr>
                <w:lang w:val="en-US" w:eastAsia="zh-CN"/>
              </w:rPr>
            </w:pPr>
            <w:bookmarkStart w:id="4" w:name="_Toc61617998"/>
            <w:r>
              <w:rPr>
                <w:rFonts w:hint="eastAsia"/>
                <w:lang w:val="en-US" w:eastAsia="zh-CN"/>
              </w:rPr>
              <w:t>-The logical resource reservation period is highly likely to be deviated from the physical resource reservation period if L2 and L3 slots are used due to resource pool jittering</w:t>
            </w:r>
            <w:bookmarkEnd w:id="4"/>
          </w:p>
          <w:p w14:paraId="7C09F3D1" w14:textId="77777777" w:rsid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In addition, from spec. change perspective, if we further examine the impact considering LTE V2X as well, we could obtain the following table.</w:t>
            </w:r>
          </w:p>
          <w:tbl>
            <w:tblPr>
              <w:tblStyle w:val="TableGrid"/>
              <w:tblW w:w="0" w:type="auto"/>
              <w:tblLayout w:type="fixed"/>
              <w:tblLook w:val="04A0" w:firstRow="1" w:lastRow="0" w:firstColumn="1" w:lastColumn="0" w:noHBand="0" w:noVBand="1"/>
            </w:tblPr>
            <w:tblGrid>
              <w:gridCol w:w="2090"/>
              <w:gridCol w:w="1860"/>
              <w:gridCol w:w="1975"/>
              <w:gridCol w:w="1975"/>
              <w:gridCol w:w="1976"/>
            </w:tblGrid>
            <w:tr w:rsidR="00930395" w14:paraId="35399183" w14:textId="77777777" w:rsidTr="00930395">
              <w:trPr>
                <w:trHeight w:val="554"/>
              </w:trPr>
              <w:tc>
                <w:tcPr>
                  <w:tcW w:w="2090" w:type="dxa"/>
                </w:tcPr>
                <w:p w14:paraId="24DB98C1" w14:textId="77777777" w:rsidR="00C634D9" w:rsidRDefault="00C634D9" w:rsidP="009E0253">
                  <w:pPr>
                    <w:snapToGrid w:val="0"/>
                    <w:spacing w:beforeLines="100" w:before="240" w:after="120"/>
                  </w:pPr>
                </w:p>
                <w:p w14:paraId="177FF976" w14:textId="77777777" w:rsidR="00C634D9" w:rsidRDefault="00C634D9" w:rsidP="009E0253">
                  <w:pPr>
                    <w:spacing w:beforeLines="100" w:before="240" w:after="120"/>
                  </w:pPr>
                </w:p>
              </w:tc>
              <w:tc>
                <w:tcPr>
                  <w:tcW w:w="1860" w:type="dxa"/>
                </w:tcPr>
                <w:p w14:paraId="2391D313" w14:textId="77777777" w:rsidR="00C634D9" w:rsidRDefault="00C634D9" w:rsidP="009E0253">
                  <w:pPr>
                    <w:spacing w:beforeLines="100" w:before="240" w:after="120"/>
                    <w:rPr>
                      <w:shd w:val="clear" w:color="FFFFFF" w:fill="D9D9D9"/>
                    </w:rPr>
                  </w:pPr>
                  <w:r>
                    <w:rPr>
                      <w:rFonts w:hint="eastAsia"/>
                      <w:shd w:val="clear" w:color="FFFFFF" w:fill="D9D9D9"/>
                    </w:rPr>
                    <w:t xml:space="preserve">Case a) </w:t>
                  </w:r>
                </w:p>
              </w:tc>
              <w:tc>
                <w:tcPr>
                  <w:tcW w:w="1975" w:type="dxa"/>
                </w:tcPr>
                <w:p w14:paraId="2C5B4404" w14:textId="77777777" w:rsidR="00C634D9" w:rsidRDefault="00C634D9" w:rsidP="009E0253">
                  <w:pPr>
                    <w:spacing w:beforeLines="100" w:before="240" w:after="120"/>
                    <w:rPr>
                      <w:shd w:val="clear" w:color="FFFFFF" w:fill="D9D9D9"/>
                    </w:rPr>
                  </w:pPr>
                  <w:r>
                    <w:rPr>
                      <w:rFonts w:hint="eastAsia"/>
                      <w:shd w:val="clear" w:color="FFFFFF" w:fill="D9D9D9"/>
                    </w:rPr>
                    <w:t>Case b)</w:t>
                  </w:r>
                </w:p>
              </w:tc>
              <w:tc>
                <w:tcPr>
                  <w:tcW w:w="1975" w:type="dxa"/>
                </w:tcPr>
                <w:p w14:paraId="444D0533" w14:textId="77777777" w:rsidR="00C634D9" w:rsidRDefault="00C634D9" w:rsidP="009E0253">
                  <w:pPr>
                    <w:spacing w:beforeLines="100" w:before="240" w:after="120"/>
                  </w:pPr>
                  <w:r>
                    <w:rPr>
                      <w:rFonts w:hint="eastAsia"/>
                    </w:rPr>
                    <w:t>Case c)</w:t>
                  </w:r>
                </w:p>
              </w:tc>
              <w:tc>
                <w:tcPr>
                  <w:tcW w:w="1976" w:type="dxa"/>
                </w:tcPr>
                <w:p w14:paraId="59CD54C3" w14:textId="77777777" w:rsidR="00C634D9" w:rsidRDefault="00C634D9" w:rsidP="009E0253">
                  <w:pPr>
                    <w:spacing w:beforeLines="100" w:before="240" w:after="120"/>
                  </w:pPr>
                  <w:r>
                    <w:rPr>
                      <w:rFonts w:hint="eastAsia"/>
                    </w:rPr>
                    <w:t>Case d)</w:t>
                  </w:r>
                </w:p>
              </w:tc>
            </w:tr>
            <w:tr w:rsidR="00930395" w14:paraId="6CAE54A7" w14:textId="77777777" w:rsidTr="00930395">
              <w:tc>
                <w:tcPr>
                  <w:tcW w:w="2090" w:type="dxa"/>
                </w:tcPr>
                <w:p w14:paraId="7C900BCE" w14:textId="77777777" w:rsidR="00C634D9" w:rsidRDefault="00C634D9" w:rsidP="009E0253">
                  <w:pPr>
                    <w:spacing w:beforeLines="100" w:before="240" w:after="120"/>
                  </w:pPr>
                  <w:r>
                    <w:rPr>
                      <w:rFonts w:hint="eastAsia"/>
                    </w:rPr>
                    <w:t>Option 1</w:t>
                  </w:r>
                  <w:r>
                    <w:t>’</w:t>
                  </w:r>
                </w:p>
              </w:tc>
              <w:tc>
                <w:tcPr>
                  <w:tcW w:w="1860" w:type="dxa"/>
                </w:tcPr>
                <w:p w14:paraId="3D21C709"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975" w:type="dxa"/>
                </w:tcPr>
                <w:p w14:paraId="53DD7F02"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975" w:type="dxa"/>
                </w:tcPr>
                <w:p w14:paraId="735E484A" w14:textId="77777777" w:rsidR="00C634D9" w:rsidRDefault="00C634D9" w:rsidP="009E0253">
                  <w:pPr>
                    <w:spacing w:beforeLines="100" w:before="240" w:after="120"/>
                  </w:pPr>
                  <w:r>
                    <w:rPr>
                      <w:rFonts w:hint="eastAsia"/>
                      <w:highlight w:val="yellow"/>
                    </w:rPr>
                    <w:t>L3</w:t>
                  </w:r>
                </w:p>
              </w:tc>
              <w:tc>
                <w:tcPr>
                  <w:tcW w:w="1976" w:type="dxa"/>
                </w:tcPr>
                <w:p w14:paraId="0308338D" w14:textId="77777777" w:rsidR="00C634D9" w:rsidRDefault="00C634D9" w:rsidP="009E0253">
                  <w:pPr>
                    <w:spacing w:beforeLines="100" w:before="240" w:after="120"/>
                  </w:pPr>
                  <w:r>
                    <w:rPr>
                      <w:rFonts w:hint="eastAsia"/>
                      <w:highlight w:val="yellow"/>
                    </w:rPr>
                    <w:t>L3</w:t>
                  </w:r>
                </w:p>
              </w:tc>
            </w:tr>
            <w:tr w:rsidR="00930395" w14:paraId="057E9BA8" w14:textId="77777777" w:rsidTr="00930395">
              <w:tc>
                <w:tcPr>
                  <w:tcW w:w="2090" w:type="dxa"/>
                </w:tcPr>
                <w:p w14:paraId="76F27FDB" w14:textId="77777777" w:rsidR="00C634D9" w:rsidRDefault="00C634D9" w:rsidP="009E0253">
                  <w:pPr>
                    <w:spacing w:beforeLines="100" w:before="240" w:after="120"/>
                  </w:pPr>
                  <w:r>
                    <w:rPr>
                      <w:rFonts w:hint="eastAsia"/>
                    </w:rPr>
                    <w:t xml:space="preserve">Option 2 </w:t>
                  </w:r>
                </w:p>
                <w:p w14:paraId="501FE8C6" w14:textId="77777777" w:rsidR="00C634D9" w:rsidRDefault="00C634D9" w:rsidP="009E0253">
                  <w:pPr>
                    <w:spacing w:beforeLines="100" w:before="240" w:after="120"/>
                  </w:pPr>
                  <w:r>
                    <w:rPr>
                      <w:rFonts w:hint="eastAsia"/>
                    </w:rPr>
                    <w:t>(current specification)</w:t>
                  </w:r>
                </w:p>
              </w:tc>
              <w:tc>
                <w:tcPr>
                  <w:tcW w:w="1860" w:type="dxa"/>
                </w:tcPr>
                <w:p w14:paraId="7331C347"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975" w:type="dxa"/>
                </w:tcPr>
                <w:p w14:paraId="571D6258"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975" w:type="dxa"/>
                </w:tcPr>
                <w:p w14:paraId="1D52A502" w14:textId="77777777" w:rsidR="00C634D9" w:rsidRDefault="00C634D9" w:rsidP="009E0253">
                  <w:pPr>
                    <w:spacing w:beforeLines="100" w:before="240" w:after="120"/>
                  </w:pPr>
                  <w:r>
                    <w:rPr>
                      <w:rFonts w:hint="eastAsia"/>
                    </w:rPr>
                    <w:t>L2</w:t>
                  </w:r>
                </w:p>
              </w:tc>
              <w:tc>
                <w:tcPr>
                  <w:tcW w:w="1976" w:type="dxa"/>
                </w:tcPr>
                <w:p w14:paraId="06910BCE" w14:textId="77777777" w:rsidR="00C634D9" w:rsidRDefault="00C634D9" w:rsidP="009E0253">
                  <w:pPr>
                    <w:spacing w:beforeLines="100" w:before="240" w:after="120"/>
                  </w:pPr>
                  <w:r>
                    <w:rPr>
                      <w:rFonts w:hint="eastAsia"/>
                    </w:rPr>
                    <w:t>L1</w:t>
                  </w:r>
                </w:p>
              </w:tc>
            </w:tr>
            <w:tr w:rsidR="00930395" w14:paraId="22FFCE60" w14:textId="77777777" w:rsidTr="00930395">
              <w:tc>
                <w:tcPr>
                  <w:tcW w:w="2090" w:type="dxa"/>
                </w:tcPr>
                <w:p w14:paraId="652629E3" w14:textId="77777777" w:rsidR="00C634D9" w:rsidRDefault="00C634D9" w:rsidP="009E0253">
                  <w:pPr>
                    <w:spacing w:beforeLines="100" w:before="240" w:after="120"/>
                  </w:pPr>
                  <w:r>
                    <w:rPr>
                      <w:rFonts w:hint="eastAsia"/>
                    </w:rPr>
                    <w:t>Option 3</w:t>
                  </w:r>
                </w:p>
              </w:tc>
              <w:tc>
                <w:tcPr>
                  <w:tcW w:w="1860" w:type="dxa"/>
                </w:tcPr>
                <w:p w14:paraId="0421C99A"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975" w:type="dxa"/>
                </w:tcPr>
                <w:p w14:paraId="1F3FCE26"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975" w:type="dxa"/>
                </w:tcPr>
                <w:p w14:paraId="6DD439EE" w14:textId="77777777" w:rsidR="00C634D9" w:rsidRDefault="00C634D9" w:rsidP="009E0253">
                  <w:pPr>
                    <w:spacing w:beforeLines="100" w:before="240" w:after="120"/>
                    <w:rPr>
                      <w:highlight w:val="yellow"/>
                    </w:rPr>
                  </w:pPr>
                  <w:r>
                    <w:rPr>
                      <w:rFonts w:hint="eastAsia"/>
                      <w:highlight w:val="yellow"/>
                    </w:rPr>
                    <w:t>L0</w:t>
                  </w:r>
                </w:p>
              </w:tc>
              <w:tc>
                <w:tcPr>
                  <w:tcW w:w="1976" w:type="dxa"/>
                </w:tcPr>
                <w:p w14:paraId="01BF4D29" w14:textId="77777777" w:rsidR="00C634D9" w:rsidRDefault="00C634D9" w:rsidP="009E0253">
                  <w:pPr>
                    <w:spacing w:beforeLines="100" w:before="240" w:after="120"/>
                    <w:rPr>
                      <w:highlight w:val="yellow"/>
                    </w:rPr>
                  </w:pPr>
                  <w:r>
                    <w:rPr>
                      <w:rFonts w:hint="eastAsia"/>
                      <w:highlight w:val="yellow"/>
                    </w:rPr>
                    <w:t>L0</w:t>
                  </w:r>
                </w:p>
              </w:tc>
            </w:tr>
            <w:tr w:rsidR="00930395" w14:paraId="22EAEAA1" w14:textId="77777777" w:rsidTr="00930395">
              <w:tc>
                <w:tcPr>
                  <w:tcW w:w="2090" w:type="dxa"/>
                </w:tcPr>
                <w:p w14:paraId="4A9D005C" w14:textId="77777777" w:rsidR="00C634D9" w:rsidRDefault="00C634D9" w:rsidP="009E0253">
                  <w:pPr>
                    <w:spacing w:beforeLines="100" w:before="240" w:after="120"/>
                  </w:pPr>
                  <w:r>
                    <w:rPr>
                      <w:rFonts w:hint="eastAsia"/>
                    </w:rPr>
                    <w:t>Option 4</w:t>
                  </w:r>
                </w:p>
              </w:tc>
              <w:tc>
                <w:tcPr>
                  <w:tcW w:w="1860" w:type="dxa"/>
                </w:tcPr>
                <w:p w14:paraId="04239ED8"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975" w:type="dxa"/>
                </w:tcPr>
                <w:p w14:paraId="65917AA4"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975" w:type="dxa"/>
                </w:tcPr>
                <w:p w14:paraId="191ACBEF" w14:textId="77777777" w:rsidR="00C634D9" w:rsidRDefault="00C634D9" w:rsidP="009E0253">
                  <w:pPr>
                    <w:spacing w:beforeLines="100" w:before="240" w:after="120"/>
                  </w:pPr>
                  <w:r>
                    <w:rPr>
                      <w:rFonts w:hint="eastAsia"/>
                      <w:highlight w:val="yellow"/>
                    </w:rPr>
                    <w:t>L1</w:t>
                  </w:r>
                </w:p>
              </w:tc>
              <w:tc>
                <w:tcPr>
                  <w:tcW w:w="1976" w:type="dxa"/>
                </w:tcPr>
                <w:p w14:paraId="340E47F2" w14:textId="77777777" w:rsidR="00C634D9" w:rsidRDefault="00C634D9" w:rsidP="009E0253">
                  <w:pPr>
                    <w:spacing w:beforeLines="100" w:before="240" w:after="120"/>
                  </w:pPr>
                  <w:r>
                    <w:rPr>
                      <w:rFonts w:hint="eastAsia"/>
                    </w:rPr>
                    <w:t>L1</w:t>
                  </w:r>
                </w:p>
              </w:tc>
            </w:tr>
            <w:tr w:rsidR="00930395" w14:paraId="2F2C56F5" w14:textId="77777777" w:rsidTr="00930395">
              <w:tc>
                <w:tcPr>
                  <w:tcW w:w="2090" w:type="dxa"/>
                </w:tcPr>
                <w:p w14:paraId="2937E28E" w14:textId="77777777" w:rsidR="00C634D9" w:rsidRDefault="00C634D9" w:rsidP="009E0253">
                  <w:pPr>
                    <w:spacing w:beforeLines="100" w:before="240" w:after="120"/>
                  </w:pPr>
                  <w:r>
                    <w:rPr>
                      <w:rFonts w:hint="eastAsia"/>
                    </w:rPr>
                    <w:t>LTE V2X</w:t>
                  </w:r>
                </w:p>
              </w:tc>
              <w:tc>
                <w:tcPr>
                  <w:tcW w:w="1860" w:type="dxa"/>
                </w:tcPr>
                <w:p w14:paraId="5FFB20AD" w14:textId="77777777" w:rsidR="00C634D9" w:rsidRDefault="00C634D9" w:rsidP="009E0253">
                  <w:pPr>
                    <w:spacing w:beforeLines="100" w:before="240" w:after="120"/>
                    <w:rPr>
                      <w:shd w:val="clear" w:color="FFFFFF" w:fill="D9D9D9"/>
                    </w:rPr>
                  </w:pPr>
                  <w:r>
                    <w:rPr>
                      <w:rFonts w:hint="eastAsia"/>
                      <w:shd w:val="clear" w:color="FFFFFF" w:fill="D9D9D9"/>
                    </w:rPr>
                    <w:t>L2</w:t>
                  </w:r>
                </w:p>
              </w:tc>
              <w:tc>
                <w:tcPr>
                  <w:tcW w:w="1975" w:type="dxa"/>
                </w:tcPr>
                <w:p w14:paraId="40216470" w14:textId="77777777" w:rsidR="00C634D9" w:rsidRDefault="00C634D9" w:rsidP="009E0253">
                  <w:pPr>
                    <w:spacing w:beforeLines="100" w:before="240" w:after="120"/>
                    <w:rPr>
                      <w:shd w:val="clear" w:color="FFFFFF" w:fill="D9D9D9"/>
                    </w:rPr>
                  </w:pPr>
                  <w:r>
                    <w:rPr>
                      <w:rFonts w:hint="eastAsia"/>
                      <w:shd w:val="clear" w:color="FFFFFF" w:fill="D9D9D9"/>
                    </w:rPr>
                    <w:t>L2</w:t>
                  </w:r>
                </w:p>
              </w:tc>
              <w:tc>
                <w:tcPr>
                  <w:tcW w:w="1975" w:type="dxa"/>
                </w:tcPr>
                <w:p w14:paraId="5C17037D" w14:textId="77777777" w:rsidR="00C634D9" w:rsidRDefault="00C634D9" w:rsidP="009E0253">
                  <w:pPr>
                    <w:spacing w:beforeLines="100" w:before="240" w:after="120"/>
                  </w:pPr>
                  <w:r>
                    <w:rPr>
                      <w:rFonts w:hint="eastAsia"/>
                    </w:rPr>
                    <w:t>L2</w:t>
                  </w:r>
                </w:p>
              </w:tc>
              <w:tc>
                <w:tcPr>
                  <w:tcW w:w="1976" w:type="dxa"/>
                </w:tcPr>
                <w:p w14:paraId="79EDB457" w14:textId="77777777" w:rsidR="00C634D9" w:rsidRDefault="00C634D9" w:rsidP="009E0253">
                  <w:pPr>
                    <w:spacing w:beforeLines="100" w:before="240" w:after="120"/>
                  </w:pPr>
                  <w:r>
                    <w:rPr>
                      <w:rFonts w:hint="eastAsia"/>
                    </w:rPr>
                    <w:t>L1</w:t>
                  </w:r>
                </w:p>
              </w:tc>
            </w:tr>
          </w:tbl>
          <w:p w14:paraId="5310B777" w14:textId="77777777" w:rsidR="00C634D9" w:rsidRDefault="00C634D9" w:rsidP="00C634D9">
            <w:pPr>
              <w:pStyle w:val="YJ-Observation"/>
              <w:numPr>
                <w:ilvl w:val="0"/>
                <w:numId w:val="0"/>
              </w:numPr>
              <w:spacing w:before="120" w:after="120"/>
              <w:rPr>
                <w:lang w:val="en-US" w:eastAsia="zh-CN"/>
              </w:rPr>
            </w:pPr>
            <w:bookmarkStart w:id="5" w:name="_Toc61617999"/>
            <w:r>
              <w:rPr>
                <w:rFonts w:eastAsia="SimSun" w:hint="eastAsia"/>
                <w:lang w:val="en-US" w:eastAsia="zh-CN"/>
              </w:rPr>
              <w:lastRenderedPageBreak/>
              <w:t xml:space="preserve">Accordingly, </w:t>
            </w:r>
            <w:r>
              <w:rPr>
                <w:rFonts w:hint="eastAsia"/>
                <w:lang w:val="en-US" w:eastAsia="zh-CN"/>
              </w:rPr>
              <w:t>Option1</w:t>
            </w:r>
            <w:r>
              <w:rPr>
                <w:lang w:val="en-US" w:eastAsia="zh-CN"/>
              </w:rPr>
              <w:t>’</w:t>
            </w:r>
            <w:r>
              <w:rPr>
                <w:rFonts w:hint="eastAsia"/>
                <w:lang w:val="en-US" w:eastAsia="zh-CN"/>
              </w:rPr>
              <w:t xml:space="preserve"> and Option 3 have larger impact than Option 2 and Option 4.(Both 8.1.4 and 8.1.7 in TS 38.214 should be updated) from both NR and LTE specification perspective</w:t>
            </w:r>
            <w:bookmarkEnd w:id="5"/>
          </w:p>
          <w:p w14:paraId="435B2E7E" w14:textId="77777777" w:rsidR="00C634D9" w:rsidRP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Option 4 should be an ideal solution considering the technical perspective and spec. impact tradeoff. Alternatively, 2-1 is OK due to least spec. impact and alignment with LTE.</w:t>
            </w:r>
          </w:p>
        </w:tc>
      </w:tr>
      <w:tr w:rsidR="00930395" w:rsidRPr="00927B9A" w14:paraId="4FC90FE3" w14:textId="77777777" w:rsidTr="000A7E20">
        <w:tc>
          <w:tcPr>
            <w:tcW w:w="994" w:type="dxa"/>
          </w:tcPr>
          <w:p w14:paraId="123FB53B" w14:textId="77777777" w:rsidR="00830FF4" w:rsidRPr="00BB394F"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lastRenderedPageBreak/>
              <w:t>NTT DOCOMO</w:t>
            </w:r>
          </w:p>
        </w:tc>
        <w:tc>
          <w:tcPr>
            <w:tcW w:w="1251" w:type="dxa"/>
          </w:tcPr>
          <w:p w14:paraId="4CB6CCB3" w14:textId="4AA41118" w:rsidR="00830FF4"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t>Option 1 is OK;</w:t>
            </w:r>
          </w:p>
          <w:p w14:paraId="31185BF2" w14:textId="13309F30" w:rsidR="00830FF4" w:rsidRPr="00BB394F"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t>option 2-3 or option 3 is conditional OK</w:t>
            </w:r>
          </w:p>
        </w:tc>
        <w:tc>
          <w:tcPr>
            <w:tcW w:w="8640" w:type="dxa"/>
          </w:tcPr>
          <w:p w14:paraId="0E8C1FA5" w14:textId="7797B47F" w:rsidR="00830FF4"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t>There is no perfect solution to solve the current discussed issue.</w:t>
            </w:r>
          </w:p>
          <w:p w14:paraId="30A6B06B" w14:textId="561649E4" w:rsidR="00830FF4" w:rsidRDefault="00830FF4" w:rsidP="007E6BC3">
            <w:pPr>
              <w:widowControl/>
              <w:wordWrap/>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n this case, we slightly prefer option 1 so that any resource collision does not occur.</w:t>
            </w:r>
          </w:p>
          <w:p w14:paraId="05CACA8C" w14:textId="77777777" w:rsidR="00830FF4" w:rsidRPr="00927B9A" w:rsidRDefault="00830FF4" w:rsidP="007E6BC3">
            <w:pPr>
              <w:widowControl/>
              <w:wordWrap/>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option 2-3 or option 3 as second preference if collision issue can be solved.</w:t>
            </w:r>
          </w:p>
        </w:tc>
      </w:tr>
      <w:tr w:rsidR="00930395" w:rsidRPr="004A46B5" w14:paraId="05748B27" w14:textId="77777777" w:rsidTr="000A7E20">
        <w:tc>
          <w:tcPr>
            <w:tcW w:w="994" w:type="dxa"/>
          </w:tcPr>
          <w:p w14:paraId="2E20468F" w14:textId="71F13EAC"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LGE</w:t>
            </w:r>
          </w:p>
        </w:tc>
        <w:tc>
          <w:tcPr>
            <w:tcW w:w="1251" w:type="dxa"/>
          </w:tcPr>
          <w:p w14:paraId="273F99EB" w14:textId="4EFE4C76"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Option 1</w:t>
            </w:r>
          </w:p>
        </w:tc>
        <w:tc>
          <w:tcPr>
            <w:tcW w:w="8640" w:type="dxa"/>
          </w:tcPr>
          <w:p w14:paraId="0CC82E00" w14:textId="77777777" w:rsidR="002A5BA0" w:rsidRDefault="002A5BA0" w:rsidP="002A5BA0">
            <w:pPr>
              <w:widowControl/>
              <w:wordWrap/>
              <w:rPr>
                <w:rFonts w:ascii="Calibri" w:eastAsia="MS Mincho" w:hAnsi="Calibri" w:cs="Calibri"/>
                <w:sz w:val="22"/>
                <w:lang w:eastAsia="ja-JP"/>
              </w:rPr>
            </w:pPr>
            <w:r w:rsidRPr="0096243B">
              <w:rPr>
                <w:rFonts w:ascii="Calibri" w:eastAsia="MS Mincho" w:hAnsi="Calibri" w:cs="Calibri"/>
                <w:sz w:val="22"/>
                <w:lang w:eastAsia="ja-JP"/>
              </w:rPr>
              <w:t xml:space="preserve">According to the clause 8.1.4 in TS 38.214, a UE will </w:t>
            </w:r>
            <w:r>
              <w:rPr>
                <w:rFonts w:ascii="Calibri" w:eastAsia="MS Mincho" w:hAnsi="Calibri" w:cs="Calibri"/>
                <w:sz w:val="22"/>
                <w:lang w:eastAsia="ja-JP"/>
              </w:rPr>
              <w:t>derive</w:t>
            </w:r>
            <w:r w:rsidRPr="0096243B">
              <w:rPr>
                <w:rFonts w:ascii="Calibri" w:eastAsia="MS Mincho" w:hAnsi="Calibri" w:cs="Calibri"/>
                <w:sz w:val="22"/>
                <w:lang w:eastAsia="ja-JP"/>
              </w:rPr>
              <w:t xml:space="preserve"> the 2nd and 3rd PSSCH resources in each reservation period from the first PSSCH resource in each reservation period</w:t>
            </w:r>
            <w:r>
              <w:rPr>
                <w:rFonts w:ascii="Calibri" w:eastAsia="MS Mincho" w:hAnsi="Calibri" w:cs="Calibri"/>
                <w:sz w:val="22"/>
                <w:lang w:eastAsia="ja-JP"/>
              </w:rPr>
              <w:t xml:space="preserve"> by using TRIV</w:t>
            </w:r>
            <w:r w:rsidRPr="0096243B">
              <w:rPr>
                <w:rFonts w:ascii="Calibri" w:eastAsia="MS Mincho" w:hAnsi="Calibri" w:cs="Calibri"/>
                <w:sz w:val="22"/>
                <w:lang w:eastAsia="ja-JP"/>
              </w:rPr>
              <w:t>.</w:t>
            </w:r>
            <w:r>
              <w:rPr>
                <w:rFonts w:ascii="Calibri" w:eastAsia="MS Mincho" w:hAnsi="Calibri" w:cs="Calibri"/>
                <w:sz w:val="22"/>
                <w:lang w:eastAsia="ja-JP"/>
              </w:rPr>
              <w:t xml:space="preserve"> </w:t>
            </w:r>
          </w:p>
          <w:p w14:paraId="76997563" w14:textId="77777777" w:rsidR="002A5BA0" w:rsidRDefault="002A5BA0" w:rsidP="002A5BA0">
            <w:pPr>
              <w:widowControl/>
              <w:wordWrap/>
              <w:rPr>
                <w:rFonts w:ascii="Calibri" w:eastAsia="MS Mincho" w:hAnsi="Calibri" w:cs="Calibri"/>
                <w:sz w:val="22"/>
                <w:lang w:eastAsia="ja-JP"/>
              </w:rPr>
            </w:pPr>
            <w:r>
              <w:rPr>
                <w:rFonts w:ascii="Calibri" w:eastAsia="MS Mincho" w:hAnsi="Calibri" w:cs="Calibri"/>
                <w:sz w:val="22"/>
                <w:lang w:eastAsia="ja-JP"/>
              </w:rPr>
              <w:t xml:space="preserve">In this case, if Option 1 is not agreed, </w:t>
            </w:r>
            <w:r w:rsidRPr="0096243B">
              <w:rPr>
                <w:rFonts w:ascii="Calibri" w:eastAsia="MS Mincho" w:hAnsi="Calibri" w:cs="Calibri"/>
                <w:sz w:val="22"/>
                <w:lang w:eastAsia="ja-JP"/>
              </w:rPr>
              <w:t xml:space="preserve">in this case, the resource reservation period value in the SCIs in 2nd and 3rd PSSCH resource would be no longer </w:t>
            </w:r>
            <w:r>
              <w:rPr>
                <w:rFonts w:ascii="Calibri" w:eastAsia="MS Mincho" w:hAnsi="Calibri" w:cs="Calibri"/>
                <w:sz w:val="22"/>
                <w:lang w:eastAsia="ja-JP"/>
              </w:rPr>
              <w:t xml:space="preserve">P since the TRIV will be interpreted as the slot offset in t’ domain. </w:t>
            </w:r>
          </w:p>
          <w:p w14:paraId="4E00882A" w14:textId="66DA7B2A" w:rsidR="002A5BA0" w:rsidRPr="004A46B5" w:rsidRDefault="002A5BA0" w:rsidP="002A5BA0">
            <w:pPr>
              <w:widowControl/>
              <w:wordWrap/>
              <w:rPr>
                <w:rFonts w:ascii="Calibri" w:eastAsia="SimSun" w:hAnsi="Calibri" w:cs="Calibri"/>
                <w:sz w:val="22"/>
                <w:lang w:eastAsia="zh-CN"/>
              </w:rPr>
            </w:pPr>
            <w:r>
              <w:rPr>
                <w:rFonts w:ascii="Calibri" w:eastAsia="MS Mincho" w:hAnsi="Calibri" w:cs="Calibri"/>
                <w:sz w:val="22"/>
                <w:lang w:eastAsia="ja-JP"/>
              </w:rPr>
              <w:t>In other words, the TX UE may need to use different value of resource reservation period for 2</w:t>
            </w:r>
            <w:r w:rsidRPr="00451D5D">
              <w:rPr>
                <w:rFonts w:ascii="Calibri" w:eastAsia="MS Mincho" w:hAnsi="Calibri" w:cs="Calibri"/>
                <w:sz w:val="22"/>
                <w:vertAlign w:val="superscript"/>
                <w:lang w:eastAsia="ja-JP"/>
              </w:rPr>
              <w:t>nd</w:t>
            </w:r>
            <w:r>
              <w:rPr>
                <w:rFonts w:ascii="Calibri" w:eastAsia="MS Mincho" w:hAnsi="Calibri" w:cs="Calibri"/>
                <w:sz w:val="22"/>
                <w:lang w:eastAsia="ja-JP"/>
              </w:rPr>
              <w:t xml:space="preserve"> and 3</w:t>
            </w:r>
            <w:r w:rsidRPr="002A5BA0">
              <w:rPr>
                <w:rFonts w:ascii="Calibri" w:eastAsia="MS Mincho" w:hAnsi="Calibri" w:cs="Calibri"/>
                <w:sz w:val="22"/>
                <w:vertAlign w:val="superscript"/>
                <w:lang w:eastAsia="ja-JP"/>
              </w:rPr>
              <w:t>rd</w:t>
            </w:r>
            <w:r>
              <w:rPr>
                <w:rFonts w:ascii="Calibri" w:eastAsia="MS Mincho" w:hAnsi="Calibri" w:cs="Calibri"/>
                <w:sz w:val="22"/>
                <w:lang w:eastAsia="ja-JP"/>
              </w:rPr>
              <w:t xml:space="preserve"> PSSCH to ensure the same resources are reserved that can be derived by the SCI in the 1</w:t>
            </w:r>
            <w:r w:rsidRPr="00451D5D">
              <w:rPr>
                <w:rFonts w:ascii="Calibri" w:eastAsia="MS Mincho" w:hAnsi="Calibri" w:cs="Calibri"/>
                <w:sz w:val="22"/>
                <w:vertAlign w:val="superscript"/>
                <w:lang w:eastAsia="ja-JP"/>
              </w:rPr>
              <w:t>st</w:t>
            </w:r>
            <w:r>
              <w:rPr>
                <w:rFonts w:ascii="Calibri" w:eastAsia="MS Mincho" w:hAnsi="Calibri" w:cs="Calibri"/>
                <w:sz w:val="22"/>
                <w:lang w:eastAsia="ja-JP"/>
              </w:rPr>
              <w:t xml:space="preserve"> PSSCH resource. Meanwhile, it would not be ensured that these period values are supported in the resource pool. </w:t>
            </w:r>
          </w:p>
        </w:tc>
      </w:tr>
      <w:tr w:rsidR="00930395" w14:paraId="548AAF83" w14:textId="77777777" w:rsidTr="000A7E20">
        <w:tc>
          <w:tcPr>
            <w:tcW w:w="994" w:type="dxa"/>
          </w:tcPr>
          <w:p w14:paraId="630B0D1D" w14:textId="54F0E617" w:rsidR="00D540E5" w:rsidRDefault="00D540E5" w:rsidP="00D540E5">
            <w:pPr>
              <w:widowControl/>
              <w:rPr>
                <w:rFonts w:ascii="Calibri" w:hAnsi="Calibri" w:cs="Calibri"/>
                <w:sz w:val="22"/>
              </w:rPr>
            </w:pPr>
            <w:r>
              <w:rPr>
                <w:rFonts w:ascii="Calibri" w:eastAsia="SimSun" w:hAnsi="Calibri" w:cs="Calibri" w:hint="eastAsia"/>
                <w:sz w:val="22"/>
                <w:lang w:eastAsia="zh-CN"/>
              </w:rPr>
              <w:t>Huawei</w:t>
            </w:r>
            <w:r>
              <w:rPr>
                <w:rFonts w:ascii="Calibri" w:eastAsia="SimSun" w:hAnsi="Calibri" w:cs="Calibri"/>
                <w:sz w:val="22"/>
                <w:lang w:eastAsia="zh-CN"/>
              </w:rPr>
              <w:t>, HiSilicon</w:t>
            </w:r>
          </w:p>
        </w:tc>
        <w:tc>
          <w:tcPr>
            <w:tcW w:w="1251" w:type="dxa"/>
          </w:tcPr>
          <w:p w14:paraId="3A030959" w14:textId="38B7EB5B" w:rsidR="00D540E5" w:rsidRDefault="00D540E5" w:rsidP="00D540E5">
            <w:pPr>
              <w:widowControl/>
              <w:rPr>
                <w:rFonts w:ascii="Calibri" w:hAnsi="Calibri" w:cs="Calibri"/>
                <w:sz w:val="22"/>
              </w:rPr>
            </w:pPr>
            <w:r>
              <w:rPr>
                <w:rFonts w:ascii="Calibri" w:eastAsia="SimSun" w:hAnsi="Calibri" w:cs="Calibri" w:hint="eastAsia"/>
                <w:sz w:val="22"/>
                <w:lang w:eastAsia="zh-CN"/>
              </w:rPr>
              <w:t>Option</w:t>
            </w:r>
            <w:r>
              <w:rPr>
                <w:rFonts w:ascii="Calibri" w:eastAsia="SimSun" w:hAnsi="Calibri" w:cs="Calibri"/>
                <w:sz w:val="22"/>
                <w:lang w:eastAsia="zh-CN"/>
              </w:rPr>
              <w:t xml:space="preserve"> 1’</w:t>
            </w:r>
          </w:p>
        </w:tc>
        <w:tc>
          <w:tcPr>
            <w:tcW w:w="8640" w:type="dxa"/>
          </w:tcPr>
          <w:p w14:paraId="04908119" w14:textId="77777777" w:rsidR="00D540E5" w:rsidRPr="007B4F79" w:rsidRDefault="00D540E5" w:rsidP="00D540E5">
            <w:pPr>
              <w:rPr>
                <w:rFonts w:ascii="Calibri" w:hAnsi="Calibri" w:cs="Calibri"/>
                <w:sz w:val="22"/>
                <w:szCs w:val="22"/>
              </w:rPr>
            </w:pPr>
            <w:r w:rsidRPr="007B4F79">
              <w:rPr>
                <w:rFonts w:ascii="Calibri" w:eastAsiaTheme="minorEastAsia" w:hAnsi="Calibri" w:cs="Calibri"/>
                <w:color w:val="000000" w:themeColor="text1"/>
                <w:sz w:val="22"/>
                <w:szCs w:val="22"/>
                <w:lang w:eastAsia="zh-CN"/>
              </w:rPr>
              <w:t xml:space="preserve">For Option 1 and Option 1’,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color w:val="000000" w:themeColor="text1"/>
                <w:sz w:val="22"/>
                <w:szCs w:val="22"/>
                <w:lang w:eastAsia="zh-CN"/>
              </w:rPr>
              <w:t xml:space="preserve">, i.e., slots belonging to the sidelink resource pool. So in Option 1 and Option 1’, the whole procedure of determining the sidelink resource pool in Clause 8 in TS 38.214 is considered, including considering </w:t>
            </w:r>
            <w:r w:rsidRPr="007B4F79">
              <w:rPr>
                <w:rFonts w:ascii="Calibri" w:hAnsi="Calibri" w:cs="Calibri"/>
                <w:sz w:val="22"/>
                <w:szCs w:val="22"/>
              </w:rPr>
              <w:t xml:space="preserve">slots which are not semi-statically configured as UL by the UL-DL configuration, S-SSB slots, reserved slots, and the unavailable slots determined by bitmap. </w:t>
            </w:r>
          </w:p>
          <w:p w14:paraId="36B54D03" w14:textId="77777777" w:rsidR="00D540E5" w:rsidRDefault="00D540E5" w:rsidP="00D540E5">
            <w:pPr>
              <w:rPr>
                <w:rFonts w:ascii="Calibri" w:hAnsi="Calibri" w:cs="Calibri"/>
                <w:sz w:val="22"/>
                <w:szCs w:val="22"/>
              </w:rPr>
            </w:pPr>
            <w:r w:rsidRPr="007B4F79">
              <w:rPr>
                <w:rFonts w:ascii="Calibri" w:hAnsi="Calibri" w:cs="Calibri"/>
                <w:sz w:val="22"/>
                <w:szCs w:val="22"/>
              </w:rPr>
              <w:t>Since the periods of S-SSB slots/ reserved slots/ unavailable slots as determined by bitmap may not be multiple of 20 ms, the number of slots belonging to a sidelink resource pool in different 20 ms window may be different. Thus, Option 1 does not work since different UEs may consider different 20 ms windows, resulting in misalignment among UEs.</w:t>
            </w:r>
          </w:p>
          <w:p w14:paraId="0C540364" w14:textId="77777777" w:rsidR="00A60D15" w:rsidRPr="007B4F79" w:rsidRDefault="00A60D15" w:rsidP="00D540E5">
            <w:pPr>
              <w:rPr>
                <w:rFonts w:ascii="Calibri" w:hAnsi="Calibri" w:cs="Calibri"/>
                <w:sz w:val="22"/>
                <w:szCs w:val="22"/>
              </w:rPr>
            </w:pPr>
          </w:p>
          <w:p w14:paraId="64584E03" w14:textId="77777777" w:rsidR="00D540E5" w:rsidRDefault="00D540E5" w:rsidP="00D540E5">
            <w:pPr>
              <w:jc w:val="left"/>
              <w:rPr>
                <w:rFonts w:ascii="Calibri" w:eastAsiaTheme="minorEastAsia" w:hAnsi="Calibri" w:cs="Calibri"/>
                <w:sz w:val="22"/>
                <w:szCs w:val="22"/>
              </w:rPr>
            </w:pPr>
            <w:r w:rsidRPr="007B4F79">
              <w:rPr>
                <w:rFonts w:ascii="Calibri" w:hAnsi="Calibri" w:cs="Calibri"/>
                <w:sz w:val="22"/>
                <w:szCs w:val="22"/>
              </w:rPr>
              <w:t xml:space="preserve">According to Option 1’, 20 ms in the existing formula of </w:t>
            </w:r>
            <w:r w:rsidRPr="007B4F79">
              <w:rPr>
                <w:rFonts w:ascii="Calibri" w:eastAsiaTheme="minorEastAsia" w:hAnsi="Calibri" w:cs="Calibri"/>
                <w:color w:val="000000" w:themeColor="text1"/>
                <w:sz w:val="22"/>
                <w:szCs w:val="22"/>
                <w:lang w:eastAsia="zh-CN"/>
              </w:rPr>
              <w:t>Clause 8.1.7 in TS 38.214</w:t>
            </w:r>
            <w:r w:rsidRPr="007B4F79">
              <w:rPr>
                <w:rFonts w:ascii="Calibri" w:hAnsi="Calibri" w:cs="Calibri"/>
                <w:sz w:val="22"/>
                <w:szCs w:val="22"/>
              </w:rPr>
              <w:t xml:space="preserve"> can be changed to 10240 ms, so that there is no misalignment among UEs. And Option 1’ further considers changing N to represent the number of slots belonging to the resource pool to be more accurate since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sz w:val="22"/>
                <w:szCs w:val="22"/>
              </w:rPr>
              <w:t>. In general, Option 1’ works well and is proposed to be supported.</w:t>
            </w:r>
            <w:r>
              <w:rPr>
                <w:rFonts w:ascii="Calibri" w:eastAsiaTheme="minorEastAsia" w:hAnsi="Calibri" w:cs="Calibri"/>
                <w:sz w:val="22"/>
                <w:szCs w:val="22"/>
              </w:rPr>
              <w:t xml:space="preserve"> The following TP is proposed for Option 1’</w:t>
            </w:r>
          </w:p>
          <w:p w14:paraId="2AB5A328" w14:textId="77777777" w:rsidR="00D540E5" w:rsidRDefault="00D540E5" w:rsidP="00D540E5">
            <w:pPr>
              <w:jc w:val="left"/>
              <w:rPr>
                <w:rFonts w:ascii="Calibri" w:eastAsiaTheme="minorEastAsia" w:hAnsi="Calibri" w:cs="Calibri"/>
                <w:sz w:val="22"/>
                <w:szCs w:val="22"/>
              </w:rPr>
            </w:pPr>
          </w:p>
          <w:p w14:paraId="1540F5BF" w14:textId="77777777" w:rsidR="00D540E5" w:rsidRPr="00CC5301" w:rsidRDefault="00D540E5" w:rsidP="00D540E5">
            <w:pPr>
              <w:jc w:val="center"/>
              <w:rPr>
                <w:sz w:val="22"/>
                <w:szCs w:val="22"/>
                <w:lang w:eastAsia="zh-CN"/>
              </w:rPr>
            </w:pPr>
            <w:r w:rsidRPr="00CC5301">
              <w:rPr>
                <w:b/>
                <w:noProof/>
                <w:color w:val="FF0000"/>
                <w:sz w:val="22"/>
                <w:szCs w:val="22"/>
              </w:rPr>
              <w:t>&lt;Unchanged parts omitted&gt;</w:t>
            </w:r>
          </w:p>
          <w:p w14:paraId="78206D69" w14:textId="77777777" w:rsidR="00D540E5" w:rsidRPr="00CC5301" w:rsidRDefault="00D540E5" w:rsidP="00D540E5">
            <w:pPr>
              <w:keepNext/>
              <w:keepLines/>
              <w:autoSpaceDE/>
              <w:autoSpaceDN/>
              <w:spacing w:before="120" w:after="180"/>
              <w:ind w:left="1134" w:hanging="1134"/>
              <w:jc w:val="left"/>
              <w:outlineLvl w:val="2"/>
              <w:rPr>
                <w:rFonts w:ascii="Arial" w:hAnsi="Arial"/>
                <w:b/>
                <w:sz w:val="22"/>
                <w:szCs w:val="22"/>
                <w:lang w:val="x-none"/>
              </w:rPr>
            </w:pPr>
            <w:bookmarkStart w:id="6" w:name="_Toc45810658"/>
            <w:bookmarkStart w:id="7" w:name="_Toc60777234"/>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bookmarkEnd w:id="6"/>
            <w:bookmarkEnd w:id="7"/>
            <w:r w:rsidRPr="00CC5301" w:rsidDel="00185369">
              <w:rPr>
                <w:rFonts w:ascii="Arial" w:hAnsi="Arial"/>
                <w:sz w:val="22"/>
                <w:szCs w:val="22"/>
                <w:lang w:val="x-none"/>
              </w:rPr>
              <w:t xml:space="preserve"> </w:t>
            </w:r>
          </w:p>
          <w:p w14:paraId="0F124ADC" w14:textId="77777777" w:rsidR="00D540E5" w:rsidRPr="00CC5301" w:rsidRDefault="00D540E5" w:rsidP="00D540E5">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4BCE9B2F" w14:textId="77777777" w:rsidR="00D540E5" w:rsidRPr="00CC5301" w:rsidRDefault="009907C9" w:rsidP="00D540E5">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8" w:author="Huawei" w:date="2021-01-19T00:39:00Z">
                            <w:rPr>
                              <w:rFonts w:ascii="Cambria Math" w:hAnsi="Cambria Math"/>
                              <w:noProof/>
                              <w:sz w:val="22"/>
                              <w:szCs w:val="22"/>
                              <w:lang w:val="en-GB"/>
                            </w:rPr>
                            <m:t>20</m:t>
                          </w:del>
                        </m:r>
                        <m:r>
                          <w:ins w:id="9"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50243BEE" w14:textId="77777777" w:rsidR="00D540E5" w:rsidRPr="00CC5301" w:rsidRDefault="00D540E5" w:rsidP="00D540E5">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0A7E20">
              <w:rPr>
                <w:sz w:val="22"/>
                <w:szCs w:val="22"/>
                <w:lang w:val="en-GB"/>
              </w:rPr>
              <w:pict w14:anchorId="02CCC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2.8pt;height:19.55pt"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10" w:author="Huawei" w:date="2021-01-19T00:40:00Z">
              <w:r w:rsidRPr="00CC5301">
                <w:rPr>
                  <w:sz w:val="22"/>
                  <w:szCs w:val="22"/>
                  <w:lang w:val="en-GB"/>
                </w:rPr>
                <w:t>belonging to the resource pool</w:t>
              </w:r>
            </w:ins>
            <w:del w:id="11"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12" w:author="Huawei" w:date="2021-01-19T00:40:00Z">
              <w:r w:rsidRPr="00CC5301" w:rsidDel="00E464E2">
                <w:rPr>
                  <w:sz w:val="22"/>
                  <w:szCs w:val="22"/>
                  <w:lang w:val="en-GB"/>
                </w:rPr>
                <w:delText>20</w:delText>
              </w:r>
            </w:del>
            <w:ins w:id="13" w:author="Huawei" w:date="2021-01-19T00:40:00Z">
              <w:r w:rsidRPr="00CC5301">
                <w:rPr>
                  <w:sz w:val="22"/>
                  <w:szCs w:val="22"/>
                  <w:lang w:val="en-GB"/>
                </w:rPr>
                <w:t>10</w:t>
              </w:r>
            </w:ins>
            <w:ins w:id="14"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15" w:author="Huawei" w:date="2021-01-19T00:41:00Z">
              <w:r w:rsidRPr="00CC5301" w:rsidDel="00E464E2">
                <w:rPr>
                  <w:sz w:val="22"/>
                  <w:szCs w:val="22"/>
                  <w:lang w:val="en-GB"/>
                </w:rPr>
                <w:delText xml:space="preserve"> of the configured UL-DL configuration</w:delText>
              </w:r>
            </w:del>
            <w:ins w:id="16" w:author="Huawei" w:date="2021-01-19T00:41:00Z">
              <w:r w:rsidRPr="00CC5301">
                <w:rPr>
                  <w:sz w:val="22"/>
                  <w:szCs w:val="22"/>
                  <w:lang w:val="en-GB"/>
                </w:rPr>
                <w:t xml:space="preserve"> according to Clause 8</w:t>
              </w:r>
            </w:ins>
            <w:r w:rsidRPr="00CC5301">
              <w:rPr>
                <w:sz w:val="22"/>
                <w:szCs w:val="22"/>
                <w:lang w:val="en-GB"/>
              </w:rPr>
              <w:t>.</w:t>
            </w:r>
          </w:p>
          <w:p w14:paraId="191BFBD8" w14:textId="77777777" w:rsidR="00D540E5" w:rsidRPr="00CC5301" w:rsidRDefault="00D540E5" w:rsidP="00D540E5">
            <w:pPr>
              <w:jc w:val="center"/>
              <w:rPr>
                <w:b/>
                <w:noProof/>
                <w:color w:val="FF0000"/>
                <w:sz w:val="22"/>
                <w:szCs w:val="22"/>
              </w:rPr>
            </w:pPr>
            <w:r w:rsidRPr="00CC5301">
              <w:rPr>
                <w:b/>
                <w:noProof/>
                <w:color w:val="FF0000"/>
                <w:sz w:val="22"/>
                <w:szCs w:val="22"/>
              </w:rPr>
              <w:lastRenderedPageBreak/>
              <w:t>&lt;Unchanged parts omitted&gt;</w:t>
            </w:r>
          </w:p>
          <w:p w14:paraId="619953E6" w14:textId="77777777" w:rsidR="00D540E5" w:rsidRPr="007B4F79" w:rsidRDefault="00D540E5" w:rsidP="00D540E5">
            <w:pPr>
              <w:jc w:val="left"/>
              <w:rPr>
                <w:rFonts w:ascii="Calibri" w:eastAsiaTheme="minorEastAsia" w:hAnsi="Calibri" w:cs="Calibri"/>
                <w:sz w:val="22"/>
                <w:szCs w:val="22"/>
              </w:rPr>
            </w:pPr>
          </w:p>
          <w:p w14:paraId="523494DE" w14:textId="77777777" w:rsidR="00D540E5" w:rsidRPr="007B4F79" w:rsidRDefault="00D540E5" w:rsidP="00D540E5">
            <w:pPr>
              <w:jc w:val="left"/>
              <w:rPr>
                <w:rFonts w:ascii="Calibri" w:eastAsia="Malgun Gothic" w:hAnsi="Calibri" w:cs="Calibri"/>
                <w:sz w:val="22"/>
                <w:szCs w:val="22"/>
                <w:lang w:eastAsia="ja-JP"/>
              </w:rPr>
            </w:pPr>
            <w:r w:rsidRPr="007B4F79">
              <w:rPr>
                <w:rFonts w:ascii="Calibri" w:hAnsi="Calibri" w:cs="Calibri"/>
                <w:sz w:val="22"/>
                <w:szCs w:val="22"/>
              </w:rPr>
              <w:t xml:space="preserve">Since the bitmap is not considered in Option 2 and Option 4, it is possible that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w:t>
            </w:r>
            <w:r w:rsidRPr="007B4F79">
              <w:rPr>
                <w:rFonts w:ascii="Calibri" w:eastAsia="Malgun Gothic" w:hAnsi="Calibri" w:cs="Calibri"/>
                <w:sz w:val="22"/>
                <w:szCs w:val="22"/>
                <w:lang w:eastAsia="ja-JP"/>
              </w:rPr>
              <w:t>may not belong to the sidelink resource pool.</w:t>
            </w:r>
          </w:p>
          <w:p w14:paraId="463FDB38" w14:textId="77777777" w:rsidR="00D540E5" w:rsidRDefault="00D540E5" w:rsidP="00D540E5">
            <w:pPr>
              <w:rPr>
                <w:rFonts w:ascii="Calibri" w:eastAsia="Malgun Gothic" w:hAnsi="Calibri" w:cs="Calibri"/>
                <w:sz w:val="22"/>
                <w:szCs w:val="22"/>
                <w:lang w:eastAsia="ja-JP"/>
              </w:rPr>
            </w:pPr>
            <w:r w:rsidRPr="007B4F79">
              <w:rPr>
                <w:rFonts w:ascii="Calibri" w:eastAsia="Malgun Gothic" w:hAnsi="Calibri" w:cs="Calibri"/>
                <w:sz w:val="22"/>
                <w:szCs w:val="22"/>
                <w:lang w:eastAsia="ja-JP"/>
              </w:rPr>
              <w:t xml:space="preserve">Option 2-3 proposes the next slot after slot </w:t>
            </w:r>
            <w:r w:rsidRPr="007B4F79">
              <w:rPr>
                <w:rFonts w:ascii="Calibri" w:eastAsia="Malgun Gothic" w:hAnsi="Calibri" w:cs="Calibri"/>
                <w:i/>
                <w:sz w:val="22"/>
                <w:szCs w:val="22"/>
                <w:lang w:eastAsia="ja-JP"/>
              </w:rPr>
              <w: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eastAsia="Malgun Gothic" w:hAnsi="Calibri" w:cs="Calibri"/>
                <w:sz w:val="22"/>
                <w:szCs w:val="22"/>
                <w:lang w:eastAsia="ja-JP"/>
              </w:rPr>
              <w:t xml:space="preserve"> belonging to the sidelink resource pool should be used. This works as a technical solution, and writing the specification is straightforward.</w:t>
            </w:r>
          </w:p>
          <w:p w14:paraId="5F7DDFB8" w14:textId="77777777" w:rsidR="00870277" w:rsidRPr="007B4F79" w:rsidRDefault="00870277" w:rsidP="00D540E5">
            <w:pPr>
              <w:rPr>
                <w:rFonts w:ascii="Calibri" w:eastAsia="Malgun Gothic" w:hAnsi="Calibri" w:cs="Calibri"/>
                <w:sz w:val="22"/>
                <w:szCs w:val="22"/>
                <w:lang w:eastAsia="ja-JP"/>
              </w:rPr>
            </w:pPr>
          </w:p>
          <w:p w14:paraId="218A5FD2" w14:textId="6310B213" w:rsidR="00D540E5" w:rsidRDefault="00D540E5" w:rsidP="00C748B9">
            <w:pPr>
              <w:rPr>
                <w:rFonts w:ascii="Calibri" w:hAnsi="Calibri" w:cs="Calibri"/>
                <w:sz w:val="22"/>
              </w:rPr>
            </w:pPr>
            <w:r w:rsidRPr="007B4F79">
              <w:rPr>
                <w:rFonts w:ascii="Calibri" w:eastAsia="Malgun Gothic" w:hAnsi="Calibri" w:cs="Calibri"/>
                <w:sz w:val="22"/>
                <w:szCs w:val="22"/>
                <w:lang w:eastAsia="ja-JP"/>
              </w:rPr>
              <w:t xml:space="preserve">Option 2-2 and Option 4 add a limitation that “UE expects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m</m:t>
                      </m:r>
                    </m:fName>
                    <m:e>
                      <m:r>
                        <m:rPr>
                          <m:sty m:val="p"/>
                        </m:rPr>
                        <w:rPr>
                          <w:rFonts w:ascii="Cambria Math" w:hAnsi="Cambria Math" w:cs="Calibri"/>
                          <w:sz w:val="22"/>
                          <w:szCs w:val="22"/>
                          <w:lang w:eastAsia="ja-JP"/>
                        </w:rPr>
                        <m:t>+</m:t>
                      </m:r>
                    </m:e>
                  </m:func>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j</m:t>
                      </m:r>
                    </m:fName>
                    <m:e>
                      <m:r>
                        <m:rPr>
                          <m:sty m:val="p"/>
                        </m:rPr>
                        <w:rPr>
                          <w:rFonts w:ascii="Cambria Math" w:hAnsi="Cambria Math" w:cs="Calibri"/>
                          <w:sz w:val="22"/>
                          <w:szCs w:val="22"/>
                          <w:lang w:eastAsia="ja-JP"/>
                        </w:rPr>
                        <m:t>×</m:t>
                      </m:r>
                    </m:e>
                  </m:func>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P</m:t>
                      </m:r>
                    </m:e>
                    <m:sub>
                      <m:r>
                        <m:rPr>
                          <m:sty m:val="p"/>
                        </m:rPr>
                        <w:rPr>
                          <w:rFonts w:ascii="Cambria Math" w:hAnsi="Cambria Math" w:cs="Calibri"/>
                          <w:sz w:val="22"/>
                          <w:szCs w:val="22"/>
                          <w:lang w:eastAsia="ja-JP"/>
                        </w:rPr>
                        <m:t>rsvp_TX</m:t>
                      </m:r>
                    </m:sub>
                    <m:sup>
                      <m:r>
                        <m:rPr>
                          <m:sty m:val="p"/>
                        </m:rPr>
                        <w:rPr>
                          <w:rFonts w:ascii="Cambria Math" w:hAnsi="Cambria Math" w:cs="Calibri"/>
                          <w:sz w:val="22"/>
                          <w:szCs w:val="22"/>
                          <w:lang w:eastAsia="ja-JP"/>
                        </w:rPr>
                        <m:t>'</m:t>
                      </m:r>
                    </m:sup>
                  </m:sSubSup>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belong to the set of slots assigned to the resource pool”. However, considering PSSCH/PSCCH transmission can happen at any logical slot, i.e.,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r>
                    <w:rPr>
                      <w:rFonts w:ascii="Cambria Math" w:eastAsiaTheme="minorEastAsia" w:hAnsi="Cambria Math" w:cs="Calibri"/>
                      <w:sz w:val="22"/>
                      <w:szCs w:val="22"/>
                      <w:lang w:eastAsia="zh-CN"/>
                    </w:rPr>
                    <m:t>m</m:t>
                  </m:r>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can be any logical slot, it may impose too strict or even impractical limitations on configurations.</w:t>
            </w:r>
          </w:p>
        </w:tc>
      </w:tr>
      <w:tr w:rsidR="00930395" w14:paraId="4EA64267" w14:textId="77777777" w:rsidTr="000A7E20">
        <w:tc>
          <w:tcPr>
            <w:tcW w:w="994" w:type="dxa"/>
          </w:tcPr>
          <w:p w14:paraId="677C2594" w14:textId="594ECC39"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lastRenderedPageBreak/>
              <w:t>Samsung</w:t>
            </w:r>
          </w:p>
        </w:tc>
        <w:tc>
          <w:tcPr>
            <w:tcW w:w="1251" w:type="dxa"/>
          </w:tcPr>
          <w:p w14:paraId="20BA9BAC" w14:textId="13685EE3"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t>Option 1’</w:t>
            </w:r>
          </w:p>
        </w:tc>
        <w:tc>
          <w:tcPr>
            <w:tcW w:w="8640" w:type="dxa"/>
          </w:tcPr>
          <w:p w14:paraId="6456FC44" w14:textId="7F65B98A" w:rsidR="00930395" w:rsidRDefault="00930395" w:rsidP="00D540E5">
            <w:pPr>
              <w:widowControl/>
              <w:rPr>
                <w:rFonts w:ascii="Calibri" w:eastAsia="SimSun" w:hAnsi="Calibri" w:cs="Calibri"/>
                <w:sz w:val="22"/>
                <w:szCs w:val="22"/>
              </w:rPr>
            </w:pPr>
            <w:r>
              <w:rPr>
                <w:rFonts w:ascii="Calibri" w:eastAsia="SimSun" w:hAnsi="Calibri" w:cs="Calibri"/>
                <w:sz w:val="22"/>
                <w:lang w:eastAsia="zh-CN"/>
              </w:rPr>
              <w:t>In RAN1#103-e, it was already agree</w:t>
            </w:r>
            <w:r w:rsidR="00AB53BA">
              <w:rPr>
                <w:rFonts w:ascii="Calibri" w:eastAsia="SimSun" w:hAnsi="Calibri" w:cs="Calibri"/>
                <w:sz w:val="22"/>
                <w:lang w:eastAsia="zh-CN"/>
              </w:rPr>
              <w:t>d</w:t>
            </w:r>
            <w:r>
              <w:rPr>
                <w:rFonts w:ascii="Calibri" w:eastAsia="SimSun" w:hAnsi="Calibri" w:cs="Calibri"/>
                <w:sz w:val="22"/>
                <w:lang w:eastAsia="zh-CN"/>
              </w:rPr>
              <w:t xml:space="preserve"> that the TRIV (Time Resource Assignment) is counted within the logical slots of a sidelink resource pool i.e.</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Pr>
                <w:rFonts w:ascii="Calibri" w:eastAsia="SimSun" w:hAnsi="Calibri" w:cs="Calibri"/>
                <w:sz w:val="22"/>
                <w:szCs w:val="22"/>
              </w:rPr>
              <w:t xml:space="preserve">. </w:t>
            </w:r>
          </w:p>
          <w:p w14:paraId="27EF6E18" w14:textId="4F586917" w:rsidR="00B1707B" w:rsidRDefault="00930395" w:rsidP="00B1707B">
            <w:pPr>
              <w:widowControl/>
              <w:rPr>
                <w:rFonts w:ascii="Calibri" w:eastAsia="SimSun" w:hAnsi="Calibri" w:cs="Calibri"/>
                <w:sz w:val="22"/>
                <w:szCs w:val="22"/>
                <w:lang w:val="en-GB"/>
              </w:rPr>
            </w:pPr>
            <w:r>
              <w:rPr>
                <w:rFonts w:ascii="Calibri" w:eastAsia="SimSun" w:hAnsi="Calibri" w:cs="Calibri"/>
                <w:sz w:val="22"/>
                <w:szCs w:val="22"/>
              </w:rPr>
              <w:t xml:space="preserve">Furthermore, it was agreed that sensing is also performed over the logical slots of a sidelink resource pool. The remaining point is how to </w:t>
            </w:r>
            <w:r w:rsidR="00B1707B">
              <w:rPr>
                <w:rFonts w:ascii="Calibri" w:eastAsia="SimSun" w:hAnsi="Calibri" w:cs="Calibri"/>
                <w:sz w:val="22"/>
                <w:szCs w:val="22"/>
              </w:rPr>
              <w:t xml:space="preserve">interrupt the “resource reservation period”. The resource reservation period is in units of ms, so it </w:t>
            </w:r>
            <w:r w:rsidR="00266F5F">
              <w:rPr>
                <w:rFonts w:ascii="Calibri" w:eastAsia="SimSun" w:hAnsi="Calibri" w:cs="Calibri"/>
                <w:sz w:val="22"/>
                <w:szCs w:val="22"/>
              </w:rPr>
              <w:t>should</w:t>
            </w:r>
            <w:r w:rsidR="00B1707B">
              <w:rPr>
                <w:rFonts w:ascii="Calibri" w:eastAsia="SimSun" w:hAnsi="Calibri" w:cs="Calibri"/>
                <w:sz w:val="22"/>
                <w:szCs w:val="22"/>
              </w:rPr>
              <w:t xml:space="preserve"> to be converted to a unit that can be used to determine the next periodic resource. It would seem natural as an extension of the agreements from the last meeting to convert </w:t>
            </w:r>
            <m:oMath>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oMath>
            <w:r w:rsidR="00B1707B">
              <w:rPr>
                <w:rFonts w:ascii="Calibri" w:eastAsia="SimSun" w:hAnsi="Calibri" w:cs="Calibri"/>
                <w:sz w:val="22"/>
                <w:szCs w:val="22"/>
                <w:lang w:val="en-GB"/>
              </w:rPr>
              <w:t xml:space="preserve"> into a unit of logical slots within a resource pool and count over the logical slots of a resource pool.</w:t>
            </w:r>
            <w:r w:rsidR="00266F5F">
              <w:rPr>
                <w:rFonts w:ascii="Calibri" w:eastAsia="SimSun" w:hAnsi="Calibri" w:cs="Calibri"/>
                <w:sz w:val="22"/>
                <w:szCs w:val="22"/>
                <w:lang w:val="en-GB"/>
              </w:rPr>
              <w:t xml:space="preserve"> The following reasons </w:t>
            </w:r>
            <w:r w:rsidR="00B1707B">
              <w:rPr>
                <w:rFonts w:ascii="Calibri" w:eastAsia="SimSun" w:hAnsi="Calibri" w:cs="Calibri"/>
                <w:sz w:val="22"/>
                <w:szCs w:val="22"/>
                <w:lang w:val="en-GB"/>
              </w:rPr>
              <w:t>support this proposal:</w:t>
            </w:r>
          </w:p>
          <w:p w14:paraId="1D78BE86" w14:textId="2C8BF2FD" w:rsidR="00B1707B" w:rsidRDefault="00B1707B" w:rsidP="00B1707B">
            <w:pPr>
              <w:pStyle w:val="ListParagraph"/>
              <w:widowControl/>
              <w:numPr>
                <w:ilvl w:val="1"/>
                <w:numId w:val="22"/>
              </w:numPr>
              <w:ind w:leftChars="0"/>
              <w:rPr>
                <w:rFonts w:ascii="Calibri" w:eastAsia="SimSun" w:hAnsi="Calibri" w:cs="Calibri"/>
                <w:sz w:val="22"/>
              </w:rPr>
            </w:pPr>
            <w:r>
              <w:rPr>
                <w:rFonts w:ascii="Calibri" w:eastAsia="SimSun" w:hAnsi="Calibri" w:cs="Calibri"/>
                <w:sz w:val="22"/>
              </w:rPr>
              <w:t>By counting over logical slots of a resource pool it is guaranteed that the slot of the next period calculated as the index of the current slot + period in logical slots is in the resource pool.</w:t>
            </w:r>
            <w:r w:rsidR="00025445">
              <w:rPr>
                <w:rFonts w:ascii="Calibri" w:eastAsia="SimSun" w:hAnsi="Calibri" w:cs="Calibri"/>
                <w:sz w:val="22"/>
              </w:rPr>
              <w:t xml:space="preserve"> Th</w:t>
            </w:r>
            <w:r w:rsidR="00266F5F">
              <w:rPr>
                <w:rFonts w:ascii="Calibri" w:eastAsia="SimSun" w:hAnsi="Calibri" w:cs="Calibri"/>
                <w:sz w:val="22"/>
              </w:rPr>
              <w:t>is addresses the issues caused by</w:t>
            </w:r>
            <w:r w:rsidR="00025445">
              <w:rPr>
                <w:rFonts w:ascii="Calibri" w:eastAsia="SimSun" w:hAnsi="Calibri" w:cs="Calibri"/>
                <w:sz w:val="22"/>
              </w:rPr>
              <w:t xml:space="preserve"> the other options that can lead to the slot of the next period not being in the resource pool.</w:t>
            </w:r>
          </w:p>
          <w:p w14:paraId="12F4A36E" w14:textId="02963741" w:rsidR="00025445" w:rsidRDefault="00266F5F" w:rsidP="00025445">
            <w:pPr>
              <w:pStyle w:val="ListParagraph"/>
              <w:widowControl/>
              <w:numPr>
                <w:ilvl w:val="2"/>
                <w:numId w:val="22"/>
              </w:numPr>
              <w:ind w:leftChars="0"/>
              <w:rPr>
                <w:rFonts w:ascii="Calibri" w:eastAsia="SimSun" w:hAnsi="Calibri" w:cs="Calibri"/>
                <w:sz w:val="22"/>
              </w:rPr>
            </w:pPr>
            <w:r>
              <w:rPr>
                <w:rFonts w:ascii="Calibri" w:eastAsia="SimSun" w:hAnsi="Calibri" w:cs="Calibri"/>
                <w:sz w:val="22"/>
              </w:rPr>
              <w:t>Options</w:t>
            </w:r>
            <w:r w:rsidR="00025445">
              <w:rPr>
                <w:rFonts w:ascii="Calibri" w:eastAsia="SimSun" w:hAnsi="Calibri" w:cs="Calibri"/>
                <w:sz w:val="22"/>
              </w:rPr>
              <w:t xml:space="preserve"> 2-1, 2-2, and 4 either leave this</w:t>
            </w:r>
            <w:r>
              <w:rPr>
                <w:rFonts w:ascii="Calibri" w:eastAsia="SimSun" w:hAnsi="Calibri" w:cs="Calibri"/>
                <w:sz w:val="22"/>
              </w:rPr>
              <w:t xml:space="preserve"> up</w:t>
            </w:r>
            <w:r w:rsidR="00025445">
              <w:rPr>
                <w:rFonts w:ascii="Calibri" w:eastAsia="SimSun" w:hAnsi="Calibri" w:cs="Calibri"/>
                <w:sz w:val="22"/>
              </w:rPr>
              <w:t xml:space="preserve"> to UE implementation</w:t>
            </w:r>
            <w:r w:rsidR="002710AF">
              <w:rPr>
                <w:rFonts w:ascii="Calibri" w:eastAsia="SimSun" w:hAnsi="Calibri" w:cs="Calibri"/>
                <w:sz w:val="22"/>
              </w:rPr>
              <w:t xml:space="preserve"> (not desirable for obvious reasons)</w:t>
            </w:r>
            <w:r w:rsidR="00025445">
              <w:rPr>
                <w:rFonts w:ascii="Calibri" w:eastAsia="SimSun" w:hAnsi="Calibri" w:cs="Calibri"/>
                <w:sz w:val="22"/>
              </w:rPr>
              <w:t xml:space="preserve">, or impose a very restrictive requirement that the configuration guarantees </w:t>
            </w:r>
            <w:r w:rsidR="002710AF">
              <w:rPr>
                <w:rFonts w:ascii="Calibri" w:eastAsia="SimSun" w:hAnsi="Calibri" w:cs="Calibri"/>
                <w:sz w:val="22"/>
              </w:rPr>
              <w:t xml:space="preserve">that </w:t>
            </w:r>
            <w:r w:rsidR="00025445">
              <w:rPr>
                <w:rFonts w:ascii="Calibri" w:eastAsia="SimSun" w:hAnsi="Calibri" w:cs="Calibri"/>
                <w:sz w:val="22"/>
              </w:rPr>
              <w:t>all periodic instances of a logical slot are in the resource pool when the period is either based on slots that can be in a resource pool</w:t>
            </w:r>
            <w:r w:rsidR="002710AF">
              <w:rPr>
                <w:rFonts w:ascii="Calibri" w:eastAsia="SimSun" w:hAnsi="Calibri" w:cs="Calibri"/>
                <w:sz w:val="22"/>
              </w:rPr>
              <w:t xml:space="preserve"> (option 2-2)</w:t>
            </w:r>
            <w:r w:rsidR="00025445">
              <w:rPr>
                <w:rFonts w:ascii="Calibri" w:eastAsia="SimSun" w:hAnsi="Calibri" w:cs="Calibri"/>
                <w:sz w:val="22"/>
              </w:rPr>
              <w:t xml:space="preserve"> or sidelink slots</w:t>
            </w:r>
            <w:r w:rsidR="002710AF">
              <w:rPr>
                <w:rFonts w:ascii="Calibri" w:eastAsia="SimSun" w:hAnsi="Calibri" w:cs="Calibri"/>
                <w:sz w:val="22"/>
              </w:rPr>
              <w:t xml:space="preserve"> (option 4)</w:t>
            </w:r>
            <w:r w:rsidR="00025445">
              <w:rPr>
                <w:rFonts w:ascii="Calibri" w:eastAsia="SimSun" w:hAnsi="Calibri" w:cs="Calibri"/>
                <w:sz w:val="22"/>
              </w:rPr>
              <w:t xml:space="preserve"> and counting over the respective slots.</w:t>
            </w:r>
          </w:p>
          <w:p w14:paraId="0CD006E4" w14:textId="76E2EB74" w:rsidR="00025445" w:rsidRDefault="00025445" w:rsidP="00025445">
            <w:pPr>
              <w:pStyle w:val="ListParagraph"/>
              <w:widowControl/>
              <w:numPr>
                <w:ilvl w:val="2"/>
                <w:numId w:val="22"/>
              </w:numPr>
              <w:ind w:leftChars="0"/>
              <w:rPr>
                <w:rFonts w:ascii="Calibri" w:eastAsia="SimSun" w:hAnsi="Calibri" w:cs="Calibri"/>
                <w:sz w:val="22"/>
              </w:rPr>
            </w:pPr>
            <w:r>
              <w:rPr>
                <w:rFonts w:ascii="Calibri" w:eastAsia="SimSun" w:hAnsi="Calibri" w:cs="Calibri"/>
                <w:sz w:val="22"/>
              </w:rPr>
              <w:t xml:space="preserve">Options 2-3 and 3, have the period in logical slots that </w:t>
            </w:r>
            <w:r w:rsidRPr="002710AF">
              <w:rPr>
                <w:rFonts w:ascii="Calibri" w:eastAsia="SimSun" w:hAnsi="Calibri" w:cs="Calibri"/>
                <w:b/>
                <w:i/>
                <w:sz w:val="22"/>
              </w:rPr>
              <w:t>can be</w:t>
            </w:r>
            <w:r>
              <w:rPr>
                <w:rFonts w:ascii="Calibri" w:eastAsia="SimSun" w:hAnsi="Calibri" w:cs="Calibri"/>
                <w:sz w:val="22"/>
              </w:rPr>
              <w:t xml:space="preserve"> in the resource pool or in ms, and counti</w:t>
            </w:r>
            <w:r w:rsidR="002710AF">
              <w:rPr>
                <w:rFonts w:ascii="Calibri" w:eastAsia="SimSun" w:hAnsi="Calibri" w:cs="Calibri"/>
                <w:sz w:val="22"/>
              </w:rPr>
              <w:t>ng over the respective slots. If</w:t>
            </w:r>
            <w:r>
              <w:rPr>
                <w:rFonts w:ascii="Calibri" w:eastAsia="SimSun" w:hAnsi="Calibri" w:cs="Calibri"/>
                <w:sz w:val="22"/>
              </w:rPr>
              <w:t xml:space="preserve"> the slot is not in the resource pool, the next available slot in the resource pool is used. There are two downsides to this approach:</w:t>
            </w:r>
          </w:p>
          <w:p w14:paraId="61468578" w14:textId="4013AF3D" w:rsidR="00025445" w:rsidRDefault="00025445" w:rsidP="00025445">
            <w:pPr>
              <w:pStyle w:val="ListParagraph"/>
              <w:widowControl/>
              <w:numPr>
                <w:ilvl w:val="3"/>
                <w:numId w:val="22"/>
              </w:numPr>
              <w:ind w:leftChars="0"/>
              <w:rPr>
                <w:rFonts w:ascii="Calibri" w:eastAsia="SimSun" w:hAnsi="Calibri" w:cs="Calibri"/>
                <w:sz w:val="22"/>
              </w:rPr>
            </w:pPr>
            <w:r>
              <w:rPr>
                <w:rFonts w:ascii="Calibri" w:eastAsia="SimSun" w:hAnsi="Calibri" w:cs="Calibri"/>
                <w:sz w:val="22"/>
              </w:rPr>
              <w:t xml:space="preserve">It can potentially lead to collisions between periodic transmissions. If two transmissions in the current period are in different slots, </w:t>
            </w:r>
            <w:r w:rsidR="002710AF">
              <w:rPr>
                <w:rFonts w:ascii="Calibri" w:eastAsia="SimSun" w:hAnsi="Calibri" w:cs="Calibri"/>
                <w:sz w:val="22"/>
              </w:rPr>
              <w:t>in the next period they</w:t>
            </w:r>
            <w:r>
              <w:rPr>
                <w:rFonts w:ascii="Calibri" w:eastAsia="SimSun" w:hAnsi="Calibri" w:cs="Calibri"/>
                <w:sz w:val="22"/>
              </w:rPr>
              <w:t xml:space="preserve"> can end up being in the same slot</w:t>
            </w:r>
            <w:r w:rsidR="002710AF">
              <w:rPr>
                <w:rFonts w:ascii="Calibri" w:eastAsia="SimSun" w:hAnsi="Calibri" w:cs="Calibri"/>
                <w:sz w:val="22"/>
              </w:rPr>
              <w:t xml:space="preserve"> hence a collision</w:t>
            </w:r>
            <w:r>
              <w:rPr>
                <w:rFonts w:ascii="Calibri" w:eastAsia="SimSun" w:hAnsi="Calibri" w:cs="Calibri"/>
                <w:sz w:val="22"/>
              </w:rPr>
              <w:t>.</w:t>
            </w:r>
          </w:p>
          <w:p w14:paraId="78176577" w14:textId="0D9BDFB3" w:rsidR="00025445" w:rsidRDefault="00025445" w:rsidP="00025445">
            <w:pPr>
              <w:pStyle w:val="ListParagraph"/>
              <w:widowControl/>
              <w:numPr>
                <w:ilvl w:val="3"/>
                <w:numId w:val="22"/>
              </w:numPr>
              <w:ind w:leftChars="0"/>
              <w:rPr>
                <w:rFonts w:ascii="Calibri" w:eastAsia="SimSun" w:hAnsi="Calibri" w:cs="Calibri"/>
                <w:sz w:val="22"/>
              </w:rPr>
            </w:pPr>
            <w:r>
              <w:rPr>
                <w:rFonts w:ascii="Calibri" w:eastAsia="SimSun" w:hAnsi="Calibri" w:cs="Calibri"/>
                <w:sz w:val="22"/>
              </w:rPr>
              <w:t>The selection of the next slot is biased towards making the period larger than what is should be otherwise. There is no mechanism to make the period over a lo</w:t>
            </w:r>
            <w:r w:rsidR="00AB53BA">
              <w:rPr>
                <w:rFonts w:ascii="Calibri" w:eastAsia="SimSun" w:hAnsi="Calibri" w:cs="Calibri"/>
                <w:sz w:val="22"/>
              </w:rPr>
              <w:t>ng time converge to the mean.</w:t>
            </w:r>
            <w:r w:rsidR="002710AF">
              <w:rPr>
                <w:rFonts w:ascii="Calibri" w:eastAsia="SimSun" w:hAnsi="Calibri" w:cs="Calibri"/>
                <w:sz w:val="22"/>
              </w:rPr>
              <w:t xml:space="preserve"> Hence, once in a while a packet might go </w:t>
            </w:r>
            <w:r w:rsidR="002710AF">
              <w:rPr>
                <w:rFonts w:ascii="Calibri" w:eastAsia="SimSun" w:hAnsi="Calibri" w:cs="Calibri"/>
                <w:sz w:val="22"/>
              </w:rPr>
              <w:lastRenderedPageBreak/>
              <w:t>un-transmitted due to lack of resources.</w:t>
            </w:r>
            <w:r w:rsidR="00AB53BA">
              <w:rPr>
                <w:rFonts w:ascii="Calibri" w:eastAsia="SimSun" w:hAnsi="Calibri" w:cs="Calibri"/>
                <w:sz w:val="22"/>
              </w:rPr>
              <w:t xml:space="preserve"> U</w:t>
            </w:r>
            <w:r>
              <w:rPr>
                <w:rFonts w:ascii="Calibri" w:eastAsia="SimSun" w:hAnsi="Calibri" w:cs="Calibri"/>
                <w:sz w:val="22"/>
              </w:rPr>
              <w:t xml:space="preserve">nlike option 1’, where the </w:t>
            </w:r>
            <w:r w:rsidR="00AB53BA">
              <w:rPr>
                <w:rFonts w:ascii="Calibri" w:eastAsia="SimSun" w:hAnsi="Calibri" w:cs="Calibri"/>
                <w:sz w:val="22"/>
              </w:rPr>
              <w:t>average period in logical slots is computed, if the physical time period is larger in one period, it would be smaller in the next periods to revert to the mean. In a well-designed system the variations in physical periodic time between consecutive</w:t>
            </w:r>
            <w:r w:rsidR="002710AF">
              <w:rPr>
                <w:rFonts w:ascii="Calibri" w:eastAsia="SimSun" w:hAnsi="Calibri" w:cs="Calibri"/>
                <w:sz w:val="22"/>
              </w:rPr>
              <w:t xml:space="preserve"> periods</w:t>
            </w:r>
            <w:r w:rsidR="00AB53BA">
              <w:rPr>
                <w:rFonts w:ascii="Calibri" w:eastAsia="SimSun" w:hAnsi="Calibri" w:cs="Calibri"/>
                <w:sz w:val="22"/>
              </w:rPr>
              <w:t xml:space="preserve"> should be small.</w:t>
            </w:r>
          </w:p>
          <w:p w14:paraId="1C60FA38" w14:textId="138A3A51" w:rsidR="00AB53BA" w:rsidRDefault="00AB53BA" w:rsidP="00AB53BA">
            <w:pPr>
              <w:pStyle w:val="ListParagraph"/>
              <w:widowControl/>
              <w:numPr>
                <w:ilvl w:val="1"/>
                <w:numId w:val="22"/>
              </w:numPr>
              <w:ind w:leftChars="0"/>
              <w:rPr>
                <w:rFonts w:ascii="Calibri" w:eastAsia="SimSun" w:hAnsi="Calibri" w:cs="Calibri"/>
                <w:sz w:val="22"/>
              </w:rPr>
            </w:pPr>
            <w:r>
              <w:rPr>
                <w:rFonts w:ascii="Calibri" w:eastAsia="SimSun" w:hAnsi="Calibri" w:cs="Calibri"/>
                <w:sz w:val="22"/>
              </w:rPr>
              <w:t>A second issue as pointed out by LGE is that the reserved slots signaled by the first transmission of each period should have the same period. This can only be guaranteed if the counting is within the logic slots of the resource pool.</w:t>
            </w:r>
            <w:r w:rsidR="002710AF">
              <w:rPr>
                <w:rFonts w:ascii="Calibri" w:eastAsia="SimSun" w:hAnsi="Calibri" w:cs="Calibri"/>
                <w:sz w:val="22"/>
              </w:rPr>
              <w:t xml:space="preserve"> This is another drawback of option 2-3 and option 3.</w:t>
            </w:r>
          </w:p>
          <w:p w14:paraId="240B3538" w14:textId="5D3CD0E0" w:rsidR="00AB53BA" w:rsidRDefault="00AB53BA" w:rsidP="00AB53BA">
            <w:pPr>
              <w:pStyle w:val="YJ-Observation"/>
              <w:numPr>
                <w:ilvl w:val="0"/>
                <w:numId w:val="0"/>
              </w:numPr>
              <w:spacing w:before="120" w:after="120"/>
              <w:rPr>
                <w:rFonts w:ascii="Calibri" w:eastAsia="SimSun" w:hAnsi="Calibri" w:cs="Calibri"/>
                <w:b w:val="0"/>
                <w:i w:val="0"/>
                <w:sz w:val="22"/>
                <w:szCs w:val="22"/>
              </w:rPr>
            </w:pPr>
            <w:r>
              <w:rPr>
                <w:rFonts w:ascii="Calibri" w:eastAsia="SimSun" w:hAnsi="Calibri" w:cs="Calibri"/>
                <w:b w:val="0"/>
                <w:i w:val="0"/>
                <w:sz w:val="22"/>
              </w:rPr>
              <w:t>Option 1 counts over the logical</w:t>
            </w:r>
            <w:r w:rsidR="00266F5F">
              <w:rPr>
                <w:rFonts w:ascii="Calibri" w:eastAsia="SimSun" w:hAnsi="Calibri" w:cs="Calibri"/>
                <w:b w:val="0"/>
                <w:i w:val="0"/>
                <w:sz w:val="22"/>
              </w:rPr>
              <w:t xml:space="preserve"> slots, but</w:t>
            </w:r>
            <w:r>
              <w:rPr>
                <w:rFonts w:ascii="Calibri" w:eastAsia="SimSun" w:hAnsi="Calibri" w:cs="Calibri"/>
                <w:b w:val="0"/>
                <w:i w:val="0"/>
                <w:sz w:val="22"/>
              </w:rPr>
              <w:t xml:space="preserve"> uses the formula in section 8.1.7, with no change </w:t>
            </w:r>
            <w:r w:rsidR="00266F5F">
              <w:rPr>
                <w:rFonts w:ascii="Calibri" w:eastAsia="SimSun" w:hAnsi="Calibri" w:cs="Calibri"/>
                <w:b w:val="0"/>
                <w:i w:val="0"/>
                <w:sz w:val="22"/>
              </w:rPr>
              <w:t xml:space="preserve">to that formula </w:t>
            </w:r>
            <w:r>
              <w:rPr>
                <w:rFonts w:ascii="Calibri" w:eastAsia="SimSun" w:hAnsi="Calibri" w:cs="Calibri"/>
                <w:b w:val="0"/>
                <w:i w:val="0"/>
                <w:sz w:val="22"/>
              </w:rPr>
              <w:t xml:space="preserve">based on our understanding. </w:t>
            </w:r>
            <w:r w:rsidR="00266F5F">
              <w:rPr>
                <w:rFonts w:ascii="Calibri" w:eastAsia="SimSun" w:hAnsi="Calibri" w:cs="Calibri"/>
                <w:b w:val="0"/>
                <w:i w:val="0"/>
                <w:sz w:val="22"/>
              </w:rPr>
              <w:t xml:space="preserve">In section 8.1.7, N is calculated over the SL slots that can be used for SL transmission in a 20 ms period. This would lead to a larger value of </w:t>
            </w:r>
            <m:oMath>
              <m:sSubSup>
                <m:sSubSupPr>
                  <m:ctrlPr>
                    <w:rPr>
                      <w:rFonts w:ascii="Cambria Math" w:hAnsi="Cambria Math"/>
                      <w:noProof/>
                      <w:sz w:val="22"/>
                      <w:szCs w:val="22"/>
                    </w:rPr>
                  </m:ctrlPr>
                </m:sSubSupPr>
                <m:e>
                  <m:r>
                    <m:rPr>
                      <m:sty m:val="bi"/>
                    </m:rPr>
                    <w:rPr>
                      <w:rFonts w:ascii="Cambria Math" w:hAnsi="Cambria Math"/>
                      <w:noProof/>
                      <w:sz w:val="22"/>
                      <w:szCs w:val="22"/>
                    </w:rPr>
                    <m:t>P</m:t>
                  </m:r>
                </m:e>
                <m:sub>
                  <m:r>
                    <m:rPr>
                      <m:sty m:val="bi"/>
                    </m:rPr>
                    <w:rPr>
                      <w:rFonts w:ascii="Cambria Math" w:hAnsi="Cambria Math"/>
                      <w:noProof/>
                      <w:sz w:val="22"/>
                      <w:szCs w:val="22"/>
                    </w:rPr>
                    <m:t>rsvp</m:t>
                  </m:r>
                </m:sub>
                <m:sup>
                  <m:r>
                    <m:rPr>
                      <m:sty m:val="bi"/>
                    </m:rPr>
                    <w:rPr>
                      <w:rFonts w:ascii="Cambria Math" w:hAnsi="Cambria Math"/>
                      <w:noProof/>
                      <w:sz w:val="22"/>
                      <w:szCs w:val="22"/>
                    </w:rPr>
                    <m:t>'</m:t>
                  </m:r>
                </m:sup>
              </m:sSubSup>
            </m:oMath>
            <w:r w:rsidR="00266F5F">
              <w:rPr>
                <w:rFonts w:ascii="Calibri" w:eastAsia="SimSun" w:hAnsi="Calibri" w:cs="Calibri"/>
                <w:b w:val="0"/>
                <w:i w:val="0"/>
                <w:sz w:val="22"/>
                <w:szCs w:val="22"/>
              </w:rPr>
              <w:t xml:space="preserve"> then should other</w:t>
            </w:r>
            <w:r w:rsidR="002710AF">
              <w:rPr>
                <w:rFonts w:ascii="Calibri" w:eastAsia="SimSun" w:hAnsi="Calibri" w:cs="Calibri"/>
                <w:b w:val="0"/>
                <w:i w:val="0"/>
                <w:sz w:val="22"/>
                <w:szCs w:val="22"/>
              </w:rPr>
              <w:t>wise</w:t>
            </w:r>
            <w:r w:rsidR="00266F5F">
              <w:rPr>
                <w:rFonts w:ascii="Calibri" w:eastAsia="SimSun" w:hAnsi="Calibri" w:cs="Calibri"/>
                <w:b w:val="0"/>
                <w:i w:val="0"/>
                <w:sz w:val="22"/>
                <w:szCs w:val="22"/>
              </w:rPr>
              <w:t xml:space="preserve"> be used when the counting of the slots is over the logic slots of the resource pool. Therefore, the equation in section 8.1.7 should be updated such that N is the </w:t>
            </w:r>
            <w:r w:rsidR="00266F5F" w:rsidRPr="00266F5F">
              <w:rPr>
                <w:rFonts w:ascii="Calibri" w:eastAsia="SimSun" w:hAnsi="Calibri" w:cs="Calibri"/>
                <w:sz w:val="22"/>
                <w:szCs w:val="22"/>
              </w:rPr>
              <w:t>average</w:t>
            </w:r>
            <w:r w:rsidR="00266F5F">
              <w:rPr>
                <w:rFonts w:ascii="Calibri" w:eastAsia="SimSun" w:hAnsi="Calibri" w:cs="Calibri"/>
                <w:b w:val="0"/>
                <w:i w:val="0"/>
                <w:sz w:val="22"/>
                <w:szCs w:val="22"/>
              </w:rPr>
              <w:t xml:space="preserve"> number of logic slots that belong to a resource pool over a 20 ms period. Averaging is needed as the number of logical slots in a resource pool can</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in general</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vary from one 20 ms period to the next. This is the proposed equation update</w:t>
            </w:r>
            <w:r w:rsidR="002710AF">
              <w:rPr>
                <w:rFonts w:ascii="Calibri" w:eastAsia="SimSun" w:hAnsi="Calibri" w:cs="Calibri"/>
                <w:b w:val="0"/>
                <w:i w:val="0"/>
                <w:sz w:val="22"/>
                <w:szCs w:val="22"/>
              </w:rPr>
              <w:t xml:space="preserve"> for section 8.1.7</w:t>
            </w:r>
            <w:r w:rsidR="00266F5F">
              <w:rPr>
                <w:rFonts w:ascii="Calibri" w:eastAsia="SimSun" w:hAnsi="Calibri" w:cs="Calibri"/>
                <w:b w:val="0"/>
                <w:i w:val="0"/>
                <w:sz w:val="22"/>
                <w:szCs w:val="22"/>
              </w:rPr>
              <w:t>:</w:t>
            </w:r>
          </w:p>
          <w:p w14:paraId="7F4F45B6" w14:textId="77777777" w:rsidR="00266F5F" w:rsidRPr="00117663" w:rsidRDefault="009907C9" w:rsidP="00266F5F">
            <w:pPr>
              <w:pStyle w:val="EQ"/>
            </w:pPr>
            <m:oMathPara>
              <m:oMath>
                <m:sSubSup>
                  <m:sSubSupPr>
                    <m:ctrlPr>
                      <w:rPr>
                        <w:rFonts w:ascii="Cambria Math" w:hAnsi="Cambria Math"/>
                        <w:lang w:eastAsia="ko-KR"/>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hAnsi="Cambria Math"/>
                        <w:i/>
                        <w:iCs/>
                        <w:lang w:eastAsia="ko-KR"/>
                      </w:rPr>
                    </m:ctrlPr>
                  </m:dPr>
                  <m:e>
                    <m:f>
                      <m:fPr>
                        <m:ctrlPr>
                          <w:rPr>
                            <w:rFonts w:ascii="Cambria Math" w:hAnsi="Cambria Math"/>
                            <w:lang w:eastAsia="ko-KR"/>
                          </w:rPr>
                        </m:ctrlPr>
                      </m:fPr>
                      <m:num>
                        <m:sSub>
                          <m:sSubPr>
                            <m:ctrlPr>
                              <w:ins w:id="17" w:author="Emad" w:date="2020-10-09T11:46:00Z">
                                <w:rPr>
                                  <w:rFonts w:ascii="Cambria Math" w:hAnsi="Cambria Math"/>
                                  <w:i/>
                                  <w:lang w:eastAsia="ko-KR"/>
                                </w:rPr>
                              </w:ins>
                            </m:ctrlPr>
                          </m:sSubPr>
                          <m:e>
                            <m:r>
                              <w:ins w:id="18" w:author="Emad" w:date="2020-10-09T11:46:00Z">
                                <w:rPr>
                                  <w:rFonts w:ascii="Cambria Math" w:hAnsi="Cambria Math"/>
                                  <w:lang w:eastAsia="ko-KR"/>
                                </w:rPr>
                                <m:t>N</m:t>
                              </w:ins>
                            </m:r>
                          </m:e>
                          <m:sub>
                            <m:r>
                              <w:ins w:id="19" w:author="Emad" w:date="2020-10-09T11:46:00Z">
                                <w:rPr>
                                  <w:rFonts w:ascii="Cambria Math" w:hAnsi="Cambria Math"/>
                                  <w:lang w:eastAsia="ko-KR"/>
                                </w:rPr>
                                <m:t>SL-RP</m:t>
                              </w:ins>
                            </m:r>
                          </m:sub>
                        </m:sSub>
                        <m:r>
                          <w:del w:id="20" w:author="Emad" w:date="2020-10-09T11:46:00Z">
                            <w:rPr>
                              <w:rFonts w:ascii="Cambria Math" w:hAnsi="Cambria Math"/>
                              <w:lang w:eastAsia="ko-KR"/>
                            </w:rPr>
                            <m:t>N</m:t>
                          </w:del>
                        </m:r>
                      </m:num>
                      <m:den>
                        <m:r>
                          <w:rPr>
                            <w:rFonts w:ascii="Cambria Math" w:hAnsi="Cambria Math"/>
                            <w:lang w:eastAsia="ko-KR"/>
                          </w:rPr>
                          <m:t>20 ms</m:t>
                        </m:r>
                      </m:den>
                    </m:f>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0D2B6415" w14:textId="77777777" w:rsidR="00266F5F" w:rsidRDefault="00266F5F" w:rsidP="00266F5F">
            <w:pPr>
              <w:pStyle w:val="YJ-Observation"/>
              <w:numPr>
                <w:ilvl w:val="0"/>
                <w:numId w:val="0"/>
              </w:numPr>
              <w:spacing w:before="120" w:after="120"/>
            </w:pPr>
            <w:r w:rsidRPr="00117663">
              <w:fldChar w:fldCharType="begin"/>
            </w:r>
            <w:r w:rsidRPr="00117663">
              <w:instrText xml:space="preserve"> QUOTE </w:instrText>
            </w:r>
            <w:r w:rsidR="000A7E20">
              <w:pict w14:anchorId="3FE640C3">
                <v:shape id="_x0000_i1059" type="#_x0000_t75" style="width:92.4pt;height:20.4pt" equationxml="&lt;">
                  <v:imagedata r:id="rId8" o:title="" chromakey="white"/>
                </v:shape>
              </w:pict>
            </w:r>
            <w:r w:rsidRPr="00117663">
              <w:instrText xml:space="preserve"> </w:instrText>
            </w:r>
            <w:r w:rsidRPr="00117663">
              <w:fldChar w:fldCharType="end"/>
            </w:r>
            <w:r w:rsidRPr="00117663">
              <w:t xml:space="preserve">where </w:t>
            </w:r>
            <m:oMath>
              <m:sSub>
                <m:sSubPr>
                  <m:ctrlPr>
                    <w:ins w:id="21" w:author="Emad" w:date="2020-10-09T11:46:00Z">
                      <w:rPr>
                        <w:rFonts w:ascii="Cambria Math" w:hAnsi="Cambria Math"/>
                        <w:noProof/>
                        <w:lang w:eastAsia="ko-KR"/>
                      </w:rPr>
                    </w:ins>
                  </m:ctrlPr>
                </m:sSubPr>
                <m:e>
                  <m:r>
                    <w:ins w:id="22" w:author="Emad" w:date="2020-10-09T11:46:00Z">
                      <m:rPr>
                        <m:sty m:val="bi"/>
                      </m:rPr>
                      <w:rPr>
                        <w:rFonts w:ascii="Cambria Math" w:hAnsi="Cambria Math"/>
                        <w:lang w:eastAsia="ko-KR"/>
                      </w:rPr>
                      <m:t>N</m:t>
                    </w:ins>
                  </m:r>
                </m:e>
                <m:sub>
                  <m:r>
                    <w:ins w:id="23" w:author="Emad" w:date="2020-10-09T11:46:00Z">
                      <m:rPr>
                        <m:sty m:val="bi"/>
                      </m:rPr>
                      <w:rPr>
                        <w:rFonts w:ascii="Cambria Math" w:hAnsi="Cambria Math"/>
                        <w:lang w:eastAsia="ko-KR"/>
                      </w:rPr>
                      <m:t>SL-RP</m:t>
                    </w:ins>
                  </m:r>
                </m:sub>
              </m:sSub>
            </m:oMath>
            <w:del w:id="24" w:author="Emad" w:date="2020-10-09T11:46:00Z">
              <w:r w:rsidRPr="00117663" w:rsidDel="00C81D7E">
                <w:delText>N</w:delText>
              </w:r>
            </w:del>
            <w:r w:rsidRPr="00117663">
              <w:t xml:space="preserve"> is the </w:t>
            </w:r>
            <w:ins w:id="25" w:author="Emad" w:date="2020-10-09T11:46:00Z">
              <w:r>
                <w:t xml:space="preserve">average </w:t>
              </w:r>
            </w:ins>
            <w:r w:rsidRPr="00117663">
              <w:t>number of slots that can be used for SL transmission</w:t>
            </w:r>
            <w:ins w:id="26" w:author="Emad" w:date="2020-10-09T11:47:00Z">
              <w:r>
                <w:t xml:space="preserve"> for a SL resource pool</w:t>
              </w:r>
            </w:ins>
            <w:r w:rsidRPr="00117663">
              <w:t xml:space="preserve"> within 20 </w:t>
            </w:r>
            <w:r w:rsidRPr="00ED5F52">
              <w:t>ms</w:t>
            </w:r>
            <w:r w:rsidRPr="00117663">
              <w:t xml:space="preserve"> of the configured UL-DL configuration</w:t>
            </w:r>
            <w:r>
              <w:t>.</w:t>
            </w:r>
          </w:p>
          <w:p w14:paraId="31F2E775" w14:textId="179012BC" w:rsidR="00266F5F" w:rsidRPr="00266F5F" w:rsidRDefault="00266F5F" w:rsidP="00266F5F">
            <w:pPr>
              <w:pStyle w:val="YJ-Observation"/>
              <w:numPr>
                <w:ilvl w:val="0"/>
                <w:numId w:val="0"/>
              </w:numPr>
              <w:spacing w:before="120" w:after="120"/>
              <w:rPr>
                <w:rFonts w:ascii="Calibri" w:eastAsia="SimSun" w:hAnsi="Calibri" w:cs="Calibri"/>
                <w:b w:val="0"/>
                <w:i w:val="0"/>
                <w:sz w:val="22"/>
              </w:rPr>
            </w:pPr>
          </w:p>
        </w:tc>
      </w:tr>
      <w:tr w:rsidR="00BE5045" w14:paraId="0F17750C" w14:textId="77777777" w:rsidTr="000A7E20">
        <w:tc>
          <w:tcPr>
            <w:tcW w:w="994" w:type="dxa"/>
          </w:tcPr>
          <w:p w14:paraId="277E3C3C" w14:textId="6485513A"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lastRenderedPageBreak/>
              <w:t>Sharp</w:t>
            </w:r>
          </w:p>
        </w:tc>
        <w:tc>
          <w:tcPr>
            <w:tcW w:w="1251" w:type="dxa"/>
          </w:tcPr>
          <w:p w14:paraId="30D98AD6" w14:textId="65FB319E"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t>Option 2-2/2-3</w:t>
            </w:r>
            <w:r w:rsidR="009712D1">
              <w:rPr>
                <w:rFonts w:ascii="Calibri" w:eastAsia="SimSun" w:hAnsi="Calibri" w:cs="Calibri"/>
                <w:sz w:val="22"/>
                <w:lang w:eastAsia="zh-CN"/>
              </w:rPr>
              <w:t>/4</w:t>
            </w:r>
          </w:p>
        </w:tc>
        <w:tc>
          <w:tcPr>
            <w:tcW w:w="8640" w:type="dxa"/>
          </w:tcPr>
          <w:p w14:paraId="24B000B2" w14:textId="4A0ED12C" w:rsidR="00BE5045" w:rsidRDefault="00BE5045" w:rsidP="00BE5045">
            <w:pPr>
              <w:pStyle w:val="YJ-Observation"/>
              <w:numPr>
                <w:ilvl w:val="0"/>
                <w:numId w:val="0"/>
              </w:numPr>
              <w:spacing w:before="120" w:after="120"/>
              <w:rPr>
                <w:rFonts w:ascii="Calibri" w:eastAsia="SimSun" w:hAnsi="Calibri" w:cs="Calibri"/>
                <w:sz w:val="22"/>
                <w:lang w:eastAsia="zh-CN"/>
              </w:rPr>
            </w:pPr>
            <w:r w:rsidRPr="00BE5045">
              <w:rPr>
                <w:rFonts w:ascii="Calibri" w:eastAsia="SimSun" w:hAnsi="Calibri" w:cs="Calibri"/>
                <w:b w:val="0"/>
                <w:i w:val="0"/>
                <w:sz w:val="22"/>
              </w:rPr>
              <w:t xml:space="preserve">Option 1’ would collide with the agreement already made in RAN2 [POST111-e][705][V2X]. For Option 1, P is converted to P’ according to 8.1.7 of TS38.214 which is for SL logical slot conversion, instead of slots in a resource pool, </w:t>
            </w:r>
            <w:r>
              <w:rPr>
                <w:rFonts w:ascii="Calibri" w:eastAsia="SimSun" w:hAnsi="Calibri" w:cs="Calibri"/>
                <w:b w:val="0"/>
                <w:i w:val="0"/>
                <w:sz w:val="22"/>
              </w:rPr>
              <w:t>while P’ is interpreted as slots of a resource pool, thus, it is incorrect from our perspective. O</w:t>
            </w:r>
            <w:r w:rsidRPr="00BE5045">
              <w:rPr>
                <w:rFonts w:ascii="Calibri" w:eastAsia="SimSun" w:hAnsi="Calibri" w:cs="Calibri"/>
                <w:b w:val="0"/>
                <w:i w:val="0"/>
                <w:sz w:val="22"/>
              </w:rPr>
              <w:t>ption</w:t>
            </w:r>
            <w:r w:rsidR="009712D1">
              <w:rPr>
                <w:rFonts w:ascii="Calibri" w:eastAsia="SimSun" w:hAnsi="Calibri" w:cs="Calibri"/>
                <w:b w:val="0"/>
                <w:i w:val="0"/>
                <w:sz w:val="22"/>
              </w:rPr>
              <w:t>s</w:t>
            </w:r>
            <w:r w:rsidRPr="00BE5045">
              <w:rPr>
                <w:rFonts w:ascii="Calibri" w:eastAsia="SimSun" w:hAnsi="Calibri" w:cs="Calibri"/>
                <w:b w:val="0"/>
                <w:i w:val="0"/>
                <w:sz w:val="22"/>
              </w:rPr>
              <w:t xml:space="preserve"> 2-2/2-3</w:t>
            </w:r>
            <w:r w:rsidR="009712D1">
              <w:rPr>
                <w:rFonts w:ascii="Calibri" w:eastAsia="SimSun" w:hAnsi="Calibri" w:cs="Calibri"/>
                <w:b w:val="0"/>
                <w:i w:val="0"/>
                <w:sz w:val="22"/>
              </w:rPr>
              <w:t>/4</w:t>
            </w:r>
            <w:r w:rsidRPr="00BE5045">
              <w:rPr>
                <w:rFonts w:ascii="Calibri" w:eastAsia="SimSun" w:hAnsi="Calibri" w:cs="Calibri"/>
                <w:b w:val="0"/>
                <w:i w:val="0"/>
                <w:sz w:val="22"/>
              </w:rPr>
              <w:t xml:space="preserve"> are preferred.</w:t>
            </w:r>
            <w:r>
              <w:rPr>
                <w:rFonts w:ascii="Calibri" w:eastAsia="SimSun" w:hAnsi="Calibri" w:cs="Calibri"/>
                <w:b w:val="0"/>
                <w:i w:val="0"/>
                <w:sz w:val="22"/>
              </w:rPr>
              <w:t xml:space="preserve"> Regarding the issue pointed out by LGE for option 2, in our understanding, Figure (b) is the case in current specs without further clarification.</w:t>
            </w:r>
          </w:p>
        </w:tc>
      </w:tr>
      <w:tr w:rsidR="000A7E20" w14:paraId="736180BB" w14:textId="77777777" w:rsidTr="000A7E20">
        <w:tc>
          <w:tcPr>
            <w:tcW w:w="994" w:type="dxa"/>
          </w:tcPr>
          <w:p w14:paraId="16A6CDF5" w14:textId="20EDF56E" w:rsidR="000A7E20" w:rsidRDefault="000A7E20" w:rsidP="00D540E5">
            <w:pPr>
              <w:widowControl/>
              <w:rPr>
                <w:rFonts w:ascii="Calibri" w:eastAsia="SimSun" w:hAnsi="Calibri" w:cs="Calibri"/>
                <w:sz w:val="22"/>
                <w:lang w:eastAsia="zh-CN"/>
              </w:rPr>
            </w:pPr>
            <w:r>
              <w:rPr>
                <w:rFonts w:ascii="Calibri" w:eastAsia="SimSun" w:hAnsi="Calibri" w:cs="Calibri"/>
                <w:sz w:val="22"/>
                <w:lang w:eastAsia="zh-CN"/>
              </w:rPr>
              <w:t>QC</w:t>
            </w:r>
          </w:p>
        </w:tc>
        <w:tc>
          <w:tcPr>
            <w:tcW w:w="1251" w:type="dxa"/>
          </w:tcPr>
          <w:p w14:paraId="1837EAD3" w14:textId="02F83C99" w:rsidR="000A7E20" w:rsidRDefault="0023566C" w:rsidP="00D540E5">
            <w:pPr>
              <w:widowControl/>
              <w:rPr>
                <w:rFonts w:ascii="Calibri" w:eastAsia="SimSun" w:hAnsi="Calibri" w:cs="Calibri"/>
                <w:sz w:val="22"/>
                <w:lang w:eastAsia="zh-CN"/>
              </w:rPr>
            </w:pPr>
            <w:r>
              <w:rPr>
                <w:rFonts w:ascii="Calibri" w:eastAsia="SimSun" w:hAnsi="Calibri" w:cs="Calibri"/>
                <w:sz w:val="22"/>
                <w:lang w:eastAsia="zh-CN"/>
              </w:rPr>
              <w:t>Op</w:t>
            </w:r>
            <w:r w:rsidR="000075C3">
              <w:rPr>
                <w:rFonts w:ascii="Calibri" w:eastAsia="SimSun" w:hAnsi="Calibri" w:cs="Calibri"/>
                <w:sz w:val="22"/>
                <w:lang w:eastAsia="zh-CN"/>
              </w:rPr>
              <w:t>tion 3</w:t>
            </w:r>
          </w:p>
        </w:tc>
        <w:tc>
          <w:tcPr>
            <w:tcW w:w="8640" w:type="dxa"/>
          </w:tcPr>
          <w:p w14:paraId="34386AAF" w14:textId="05CC201A" w:rsidR="000A7E20" w:rsidRPr="00BE5045" w:rsidRDefault="000075C3" w:rsidP="00BE5045">
            <w:pPr>
              <w:pStyle w:val="YJ-Observation"/>
              <w:numPr>
                <w:ilvl w:val="0"/>
                <w:numId w:val="0"/>
              </w:numPr>
              <w:spacing w:before="120" w:after="120"/>
              <w:rPr>
                <w:rFonts w:ascii="Calibri" w:eastAsia="SimSun" w:hAnsi="Calibri" w:cs="Calibri"/>
                <w:b w:val="0"/>
                <w:i w:val="0"/>
                <w:sz w:val="22"/>
              </w:rPr>
            </w:pPr>
            <w:r>
              <w:rPr>
                <w:rFonts w:ascii="Calibri" w:eastAsia="SimSun" w:hAnsi="Calibri" w:cs="Calibri"/>
                <w:b w:val="0"/>
                <w:i w:val="0"/>
                <w:sz w:val="22"/>
              </w:rPr>
              <w:t>Option 1’ as second preference.</w:t>
            </w:r>
          </w:p>
        </w:tc>
      </w:tr>
    </w:tbl>
    <w:p w14:paraId="5B4E4D85" w14:textId="77777777" w:rsidR="00FC6003" w:rsidRDefault="00FC6003" w:rsidP="00096730">
      <w:pPr>
        <w:widowControl/>
        <w:rPr>
          <w:rFonts w:ascii="Calibri" w:hAnsi="Calibri" w:cs="Calibri"/>
          <w:sz w:val="22"/>
          <w:lang w:val="en-GB"/>
        </w:rPr>
      </w:pPr>
    </w:p>
    <w:p w14:paraId="6600DAEE" w14:textId="77777777" w:rsidR="004224A6" w:rsidRPr="00FC6003" w:rsidRDefault="004224A6" w:rsidP="004224A6">
      <w:pPr>
        <w:widowControl/>
        <w:rPr>
          <w:rFonts w:ascii="Calibri" w:hAnsi="Calibri" w:cs="Calibri"/>
          <w:b/>
          <w:sz w:val="22"/>
          <w:lang w:val="en-GB"/>
        </w:rPr>
      </w:pPr>
      <w:r>
        <w:rPr>
          <w:rFonts w:ascii="Calibri" w:hAnsi="Calibri" w:cs="Calibri"/>
          <w:b/>
          <w:sz w:val="22"/>
          <w:lang w:val="en-GB"/>
        </w:rPr>
        <w:t>Others</w:t>
      </w:r>
    </w:p>
    <w:p w14:paraId="49DBC0B7" w14:textId="77777777" w:rsidR="004224A6" w:rsidRDefault="004224A6" w:rsidP="004224A6">
      <w:pPr>
        <w:widowControl/>
        <w:rPr>
          <w:rFonts w:ascii="Calibri" w:hAnsi="Calibri" w:cs="Calibri"/>
          <w:sz w:val="22"/>
          <w:lang w:val="en-GB"/>
        </w:rPr>
      </w:pPr>
    </w:p>
    <w:p w14:paraId="0E7D07AC" w14:textId="77777777" w:rsidR="004224A6" w:rsidRDefault="004224A6" w:rsidP="004224A6">
      <w:pPr>
        <w:widowControl/>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2</w:t>
      </w:r>
      <w:r>
        <w:rPr>
          <w:rFonts w:ascii="Calibri" w:hAnsi="Calibri" w:cs="Calibri" w:hint="eastAsia"/>
          <w:sz w:val="22"/>
          <w:lang w:val="en-GB"/>
        </w:rPr>
        <w:t>: O</w:t>
      </w:r>
      <w:r>
        <w:rPr>
          <w:rFonts w:ascii="Calibri" w:hAnsi="Calibri" w:cs="Calibri"/>
          <w:sz w:val="22"/>
          <w:lang w:val="en-GB"/>
        </w:rPr>
        <w:t xml:space="preserve">ther aspects with respect to the above issues. </w:t>
      </w:r>
    </w:p>
    <w:p w14:paraId="6D9C0721" w14:textId="77777777" w:rsidR="004224A6" w:rsidRDefault="004224A6" w:rsidP="004224A6">
      <w:pPr>
        <w:widowControl/>
        <w:rPr>
          <w:rFonts w:ascii="Calibri" w:hAnsi="Calibri" w:cs="Calibri"/>
          <w:sz w:val="22"/>
          <w:lang w:val="en-GB"/>
        </w:rPr>
      </w:pPr>
    </w:p>
    <w:tbl>
      <w:tblPr>
        <w:tblStyle w:val="TableGrid"/>
        <w:tblW w:w="9067" w:type="dxa"/>
        <w:tblLook w:val="04A0" w:firstRow="1" w:lastRow="0" w:firstColumn="1" w:lastColumn="0" w:noHBand="0" w:noVBand="1"/>
      </w:tblPr>
      <w:tblGrid>
        <w:gridCol w:w="1458"/>
        <w:gridCol w:w="7609"/>
      </w:tblGrid>
      <w:tr w:rsidR="004224A6" w14:paraId="5C837A28" w14:textId="77777777" w:rsidTr="00B962F4">
        <w:tc>
          <w:tcPr>
            <w:tcW w:w="1458" w:type="dxa"/>
          </w:tcPr>
          <w:p w14:paraId="15CA7F4B" w14:textId="77777777" w:rsidR="004224A6" w:rsidRDefault="004224A6" w:rsidP="00B962F4">
            <w:pPr>
              <w:widowControl/>
              <w:rPr>
                <w:rFonts w:ascii="Calibri" w:hAnsi="Calibri" w:cs="Calibri"/>
                <w:sz w:val="22"/>
              </w:rPr>
            </w:pPr>
            <w:r>
              <w:rPr>
                <w:rFonts w:ascii="Calibri" w:hAnsi="Calibri" w:cs="Calibri" w:hint="eastAsia"/>
                <w:sz w:val="22"/>
              </w:rPr>
              <w:t>Company</w:t>
            </w:r>
          </w:p>
        </w:tc>
        <w:tc>
          <w:tcPr>
            <w:tcW w:w="7609" w:type="dxa"/>
          </w:tcPr>
          <w:p w14:paraId="14820EEE" w14:textId="77777777" w:rsidR="004224A6" w:rsidRDefault="004224A6" w:rsidP="00B962F4">
            <w:pPr>
              <w:widowControl/>
              <w:rPr>
                <w:rFonts w:ascii="Calibri" w:hAnsi="Calibri" w:cs="Calibri"/>
                <w:sz w:val="22"/>
              </w:rPr>
            </w:pPr>
            <w:r>
              <w:rPr>
                <w:rFonts w:ascii="Calibri" w:hAnsi="Calibri" w:cs="Calibri" w:hint="eastAsia"/>
                <w:sz w:val="22"/>
              </w:rPr>
              <w:t>Comment</w:t>
            </w:r>
          </w:p>
        </w:tc>
      </w:tr>
      <w:tr w:rsidR="002A5BA0" w:rsidRPr="00927B9A" w14:paraId="37E0001E" w14:textId="77777777" w:rsidTr="00B962F4">
        <w:tc>
          <w:tcPr>
            <w:tcW w:w="1458" w:type="dxa"/>
          </w:tcPr>
          <w:p w14:paraId="3AF22520" w14:textId="083E8675" w:rsidR="002A5BA0" w:rsidRPr="00BB394F" w:rsidRDefault="002A5BA0" w:rsidP="002A5BA0">
            <w:pPr>
              <w:widowControl/>
              <w:wordWrap/>
              <w:rPr>
                <w:rFonts w:ascii="Calibri" w:eastAsia="MS Mincho" w:hAnsi="Calibri" w:cs="Calibri"/>
                <w:sz w:val="22"/>
                <w:lang w:eastAsia="ja-JP"/>
              </w:rPr>
            </w:pPr>
            <w:r>
              <w:rPr>
                <w:rFonts w:ascii="Calibri" w:eastAsiaTheme="minorEastAsia" w:hAnsi="Calibri" w:cs="Calibri" w:hint="eastAsia"/>
                <w:sz w:val="22"/>
              </w:rPr>
              <w:t>LGE</w:t>
            </w:r>
          </w:p>
        </w:tc>
        <w:tc>
          <w:tcPr>
            <w:tcW w:w="7609" w:type="dxa"/>
          </w:tcPr>
          <w:p w14:paraId="0CB8E216"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 xml:space="preserve">If Option 1 in Q2 is not agreed, </w:t>
            </w:r>
            <w:r w:rsidRPr="0096243B">
              <w:rPr>
                <w:rFonts w:ascii="Calibri" w:eastAsiaTheme="minorEastAsia" w:hAnsi="Calibri" w:cs="Calibri"/>
                <w:sz w:val="22"/>
              </w:rPr>
              <w:t>it is necessary to further clarify how a UE interprets a combination of TRIV and resource reservation period in the received SCI to determine reserved resource in the next reservation period.</w:t>
            </w:r>
          </w:p>
          <w:p w14:paraId="2BC611FA" w14:textId="77777777" w:rsidR="002A5BA0" w:rsidRDefault="002A5BA0" w:rsidP="002A5BA0">
            <w:pPr>
              <w:widowControl/>
              <w:wordWrap/>
              <w:rPr>
                <w:rFonts w:ascii="Calibri" w:eastAsiaTheme="minorEastAsia" w:hAnsi="Calibri" w:cs="Calibri"/>
                <w:sz w:val="22"/>
              </w:rPr>
            </w:pPr>
          </w:p>
          <w:p w14:paraId="68AC6F32"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For instance, 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 xml:space="preserve">h initial transmission resource, the number of slots in t_i between two resources across different periods will not be constant as </w:t>
            </w:r>
            <w:r>
              <w:rPr>
                <w:rFonts w:ascii="Calibri" w:eastAsiaTheme="minorEastAsia" w:hAnsi="Calibri" w:cs="Calibri"/>
                <w:sz w:val="22"/>
              </w:rPr>
              <w:lastRenderedPageBreak/>
              <w:t xml:space="preserve">shown in Figure-(a). On the other hand, </w:t>
            </w:r>
            <w:r>
              <w:rPr>
                <w:rFonts w:ascii="Calibri" w:eastAsiaTheme="minorEastAsia" w:hAnsi="Calibri" w:cs="Calibri" w:hint="eastAsia"/>
                <w:sz w:val="22"/>
              </w:rPr>
              <w:t>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TRIV first, then appl</w:t>
            </w:r>
            <w:r>
              <w:rPr>
                <w:rFonts w:ascii="Calibri" w:eastAsiaTheme="minorEastAsia" w:hAnsi="Calibri" w:cs="Calibri"/>
                <w:sz w:val="22"/>
              </w:rPr>
              <w:t>ies</w:t>
            </w:r>
            <w:r w:rsidRPr="0096243B">
              <w:rPr>
                <w:rFonts w:ascii="Calibri" w:eastAsiaTheme="minorEastAsia" w:hAnsi="Calibri" w:cs="Calibri"/>
                <w:sz w:val="22"/>
              </w:rPr>
              <w:t xml:space="preserve"> resource reservation for each retransmission resource</w:t>
            </w:r>
            <w:r>
              <w:rPr>
                <w:rFonts w:ascii="Calibri" w:eastAsiaTheme="minorEastAsia" w:hAnsi="Calibri" w:cs="Calibri"/>
                <w:sz w:val="22"/>
              </w:rPr>
              <w:t>, the number of slots in t_i between two resources across different periods will be constant as shown in Figure-(b).</w:t>
            </w:r>
          </w:p>
          <w:p w14:paraId="7687193C" w14:textId="3A32C707" w:rsidR="002A5BA0" w:rsidRPr="00927B9A" w:rsidRDefault="002A5BA0" w:rsidP="002A5BA0">
            <w:pPr>
              <w:widowControl/>
              <w:wordWrap/>
              <w:rPr>
                <w:rFonts w:ascii="Calibri" w:eastAsia="MS Mincho" w:hAnsi="Calibri" w:cs="Calibri"/>
                <w:sz w:val="22"/>
                <w:lang w:eastAsia="ja-JP"/>
              </w:rPr>
            </w:pPr>
            <w:r>
              <w:object w:dxaOrig="7116" w:dyaOrig="2892" w14:anchorId="61B8E1BC">
                <v:shape id="_x0000_i1027" type="#_x0000_t75" style="width:355.4pt;height:144.85pt" o:ole="">
                  <v:imagedata r:id="rId9" o:title=""/>
                </v:shape>
                <o:OLEObject Type="Embed" ProgID="PBrush" ShapeID="_x0000_i1027" DrawAspect="Content" ObjectID="_1673121229" r:id="rId10"/>
              </w:object>
            </w:r>
          </w:p>
        </w:tc>
      </w:tr>
      <w:tr w:rsidR="00D70E60" w:rsidRPr="004A46B5" w14:paraId="548D1165" w14:textId="77777777" w:rsidTr="00B962F4">
        <w:tc>
          <w:tcPr>
            <w:tcW w:w="1458" w:type="dxa"/>
          </w:tcPr>
          <w:p w14:paraId="27715957" w14:textId="4E814D9A" w:rsidR="00D70E60" w:rsidRPr="004A46B5" w:rsidRDefault="00D70E60" w:rsidP="00D70E60">
            <w:pPr>
              <w:widowControl/>
              <w:rPr>
                <w:rFonts w:ascii="Calibri" w:eastAsia="SimSun" w:hAnsi="Calibri" w:cs="Calibri"/>
                <w:sz w:val="22"/>
                <w:lang w:eastAsia="zh-CN"/>
              </w:rPr>
            </w:pPr>
            <w:r>
              <w:rPr>
                <w:rFonts w:ascii="Calibri" w:eastAsia="MS Mincho" w:hAnsi="Calibri" w:cs="Calibri"/>
                <w:sz w:val="22"/>
                <w:lang w:eastAsia="ja-JP"/>
              </w:rPr>
              <w:lastRenderedPageBreak/>
              <w:t>Huawei, HiSilicon</w:t>
            </w:r>
          </w:p>
        </w:tc>
        <w:tc>
          <w:tcPr>
            <w:tcW w:w="7609" w:type="dxa"/>
          </w:tcPr>
          <w:p w14:paraId="518ADC38" w14:textId="77777777" w:rsidR="00D70E60" w:rsidRDefault="00D70E60" w:rsidP="00D70E60">
            <w:pPr>
              <w:widowControl/>
              <w:wordWrap/>
              <w:rPr>
                <w:rFonts w:ascii="Calibri" w:eastAsia="MS Mincho" w:hAnsi="Calibri" w:cs="Calibri"/>
                <w:sz w:val="22"/>
                <w:lang w:eastAsia="ja-JP"/>
              </w:rPr>
            </w:pPr>
            <w:r>
              <w:rPr>
                <w:rFonts w:ascii="Calibri" w:eastAsia="MS Mincho" w:hAnsi="Calibri" w:cs="Calibri"/>
                <w:sz w:val="22"/>
                <w:lang w:eastAsia="ja-JP"/>
              </w:rPr>
              <w:t xml:space="preserve">In RAN1#103-e discussion, companies took a long time to align on the understanding of each option. So we illustrate each option in the following figure for </w:t>
            </w:r>
            <w:r w:rsidRPr="00634430">
              <w:rPr>
                <w:rFonts w:ascii="Calibri" w:eastAsia="MS Mincho" w:hAnsi="Calibri" w:cs="Calibri" w:hint="eastAsia"/>
                <w:sz w:val="22"/>
                <w:lang w:eastAsia="ja-JP"/>
              </w:rPr>
              <w:t>convenience</w:t>
            </w:r>
            <w:r>
              <w:rPr>
                <w:rFonts w:ascii="Calibri" w:eastAsia="MS Mincho" w:hAnsi="Calibri" w:cs="Calibri"/>
                <w:sz w:val="22"/>
                <w:lang w:eastAsia="ja-JP"/>
              </w:rPr>
              <w:t>.</w:t>
            </w:r>
          </w:p>
          <w:p w14:paraId="572F30ED" w14:textId="77777777" w:rsidR="00D70E60" w:rsidRDefault="00D70E60" w:rsidP="00D70E60">
            <w:pPr>
              <w:widowControl/>
              <w:wordWrap/>
              <w:rPr>
                <w:rFonts w:ascii="Calibri" w:eastAsia="MS Mincho" w:hAnsi="Calibri" w:cs="Calibri"/>
                <w:sz w:val="22"/>
                <w:lang w:eastAsia="ja-JP"/>
              </w:rPr>
            </w:pPr>
          </w:p>
          <w:p w14:paraId="427D1B4C" w14:textId="4874D31B" w:rsidR="00D70E60" w:rsidRPr="004A46B5" w:rsidRDefault="00D70E60" w:rsidP="00D70E60">
            <w:pPr>
              <w:widowControl/>
              <w:rPr>
                <w:rFonts w:ascii="Calibri" w:eastAsia="SimSun" w:hAnsi="Calibri" w:cs="Calibri"/>
                <w:sz w:val="22"/>
                <w:lang w:eastAsia="zh-CN"/>
              </w:rPr>
            </w:pPr>
            <w:r>
              <w:rPr>
                <w:noProof/>
                <w:lang w:eastAsia="zh-CN"/>
              </w:rPr>
              <w:drawing>
                <wp:inline distT="0" distB="0" distL="0" distR="0" wp14:anchorId="44D398F0" wp14:editId="71D812F2">
                  <wp:extent cx="4508655" cy="1747907"/>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9468" cy="1755976"/>
                          </a:xfrm>
                          <a:prstGeom prst="rect">
                            <a:avLst/>
                          </a:prstGeom>
                        </pic:spPr>
                      </pic:pic>
                    </a:graphicData>
                  </a:graphic>
                </wp:inline>
              </w:drawing>
            </w:r>
          </w:p>
        </w:tc>
      </w:tr>
      <w:tr w:rsidR="00D70E60" w14:paraId="2F1DFF3B" w14:textId="77777777" w:rsidTr="00B962F4">
        <w:tc>
          <w:tcPr>
            <w:tcW w:w="1458" w:type="dxa"/>
          </w:tcPr>
          <w:p w14:paraId="42E120EA" w14:textId="77777777" w:rsidR="00D70E60" w:rsidRDefault="00D70E60" w:rsidP="00D70E60">
            <w:pPr>
              <w:widowControl/>
              <w:rPr>
                <w:rFonts w:ascii="Calibri" w:hAnsi="Calibri" w:cs="Calibri"/>
                <w:sz w:val="22"/>
              </w:rPr>
            </w:pPr>
          </w:p>
        </w:tc>
        <w:tc>
          <w:tcPr>
            <w:tcW w:w="7609" w:type="dxa"/>
          </w:tcPr>
          <w:p w14:paraId="51B886F3" w14:textId="77777777" w:rsidR="00D70E60" w:rsidRDefault="00D70E60" w:rsidP="00D70E60">
            <w:pPr>
              <w:widowControl/>
              <w:rPr>
                <w:rFonts w:ascii="Calibri" w:hAnsi="Calibri" w:cs="Calibri"/>
                <w:sz w:val="22"/>
              </w:rPr>
            </w:pPr>
          </w:p>
        </w:tc>
      </w:tr>
      <w:tr w:rsidR="00D70E60" w14:paraId="5ECF39AB" w14:textId="77777777" w:rsidTr="00B962F4">
        <w:tc>
          <w:tcPr>
            <w:tcW w:w="1458" w:type="dxa"/>
          </w:tcPr>
          <w:p w14:paraId="2CD543F1" w14:textId="77777777" w:rsidR="00D70E60" w:rsidRDefault="00D70E60" w:rsidP="00D70E60">
            <w:pPr>
              <w:widowControl/>
              <w:rPr>
                <w:rFonts w:ascii="Calibri" w:eastAsia="SimSun" w:hAnsi="Calibri" w:cs="Calibri"/>
                <w:sz w:val="22"/>
                <w:lang w:eastAsia="zh-CN"/>
              </w:rPr>
            </w:pPr>
          </w:p>
        </w:tc>
        <w:tc>
          <w:tcPr>
            <w:tcW w:w="7609" w:type="dxa"/>
          </w:tcPr>
          <w:p w14:paraId="0C9C2F4C" w14:textId="77777777" w:rsidR="00D70E60" w:rsidRDefault="00D70E60" w:rsidP="00D70E60">
            <w:pPr>
              <w:widowControl/>
              <w:rPr>
                <w:rFonts w:ascii="Calibri" w:eastAsia="SimSun" w:hAnsi="Calibri" w:cs="Calibri"/>
                <w:sz w:val="22"/>
                <w:lang w:eastAsia="zh-CN"/>
              </w:rPr>
            </w:pPr>
          </w:p>
        </w:tc>
      </w:tr>
    </w:tbl>
    <w:p w14:paraId="4EE444C3" w14:textId="77777777" w:rsidR="004224A6" w:rsidRPr="00632CD4" w:rsidRDefault="004224A6" w:rsidP="004224A6">
      <w:pPr>
        <w:widowControl/>
        <w:rPr>
          <w:rFonts w:ascii="Calibri" w:hAnsi="Calibri" w:cs="Calibri"/>
          <w:sz w:val="22"/>
          <w:lang w:val="en-GB"/>
        </w:rPr>
      </w:pPr>
    </w:p>
    <w:p w14:paraId="262EDF68" w14:textId="77777777" w:rsidR="00530708" w:rsidRPr="00FC6003" w:rsidRDefault="00530708" w:rsidP="004224A6">
      <w:pPr>
        <w:widowControl/>
        <w:rPr>
          <w:rFonts w:ascii="Calibri" w:hAnsi="Calibri" w:cs="Calibri"/>
          <w:sz w:val="22"/>
          <w:lang w:val="en-GB"/>
        </w:rPr>
      </w:pPr>
    </w:p>
    <w:sectPr w:rsidR="00530708" w:rsidRPr="00FC6003"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BC2B0" w14:textId="77777777" w:rsidR="009907C9" w:rsidRDefault="009907C9" w:rsidP="00590E43">
      <w:r>
        <w:separator/>
      </w:r>
    </w:p>
  </w:endnote>
  <w:endnote w:type="continuationSeparator" w:id="0">
    <w:p w14:paraId="7116F497" w14:textId="77777777" w:rsidR="009907C9" w:rsidRDefault="009907C9"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8B053" w14:textId="77777777" w:rsidR="009907C9" w:rsidRDefault="009907C9" w:rsidP="00590E43">
      <w:r>
        <w:separator/>
      </w:r>
    </w:p>
  </w:footnote>
  <w:footnote w:type="continuationSeparator" w:id="0">
    <w:p w14:paraId="06316ECE" w14:textId="77777777" w:rsidR="009907C9" w:rsidRDefault="009907C9"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B4CE12"/>
    <w:multiLevelType w:val="multilevel"/>
    <w:tmpl w:val="BAB4CE12"/>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1343BB7"/>
    <w:multiLevelType w:val="multilevel"/>
    <w:tmpl w:val="D3644042"/>
    <w:lvl w:ilvl="0">
      <w:start w:val="1"/>
      <w:numFmt w:val="decimal"/>
      <w:pStyle w:val="YJ-Observation"/>
      <w:lvlText w:val="Observation %1: "/>
      <w:lvlJc w:val="left"/>
      <w:pPr>
        <w:tabs>
          <w:tab w:val="num" w:pos="0"/>
        </w:tabs>
        <w:ind w:left="0" w:firstLine="0"/>
      </w:pPr>
      <w:rPr>
        <w:rFonts w:ascii="Times New Roman" w:eastAsia="SimSun" w:hAnsi="Times New Roman" w:cs="Times New Roman" w:hint="default"/>
        <w:b/>
        <w:bCs/>
        <w:i/>
        <w:iCs/>
      </w:rPr>
    </w:lvl>
    <w:lvl w:ilvl="1">
      <w:start w:val="1"/>
      <w:numFmt w:val="decimal"/>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C30BF5"/>
    <w:multiLevelType w:val="hybridMultilevel"/>
    <w:tmpl w:val="EEA49184"/>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5A14097C"/>
    <w:multiLevelType w:val="multilevel"/>
    <w:tmpl w:val="FAC05E0E"/>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E6B3F39"/>
    <w:multiLevelType w:val="hybridMultilevel"/>
    <w:tmpl w:val="7E3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B331AE3"/>
    <w:multiLevelType w:val="hybridMultilevel"/>
    <w:tmpl w:val="253002D6"/>
    <w:lvl w:ilvl="0" w:tplc="1070DF90">
      <w:numFmt w:val="bullet"/>
      <w:lvlText w:val="-"/>
      <w:lvlJc w:val="left"/>
      <w:pPr>
        <w:ind w:left="760" w:hanging="360"/>
      </w:pPr>
      <w:rPr>
        <w:rFonts w:ascii="Calibri" w:eastAsia="Batang"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14"/>
  </w:num>
  <w:num w:numId="5">
    <w:abstractNumId w:val="5"/>
  </w:num>
  <w:num w:numId="6">
    <w:abstractNumId w:val="10"/>
  </w:num>
  <w:num w:numId="7">
    <w:abstractNumId w:val="2"/>
  </w:num>
  <w:num w:numId="8">
    <w:abstractNumId w:val="15"/>
  </w:num>
  <w:num w:numId="9">
    <w:abstractNumId w:val="3"/>
  </w:num>
  <w:num w:numId="10">
    <w:abstractNumId w:val="1"/>
  </w:num>
  <w:num w:numId="11">
    <w:abstractNumId w:val="7"/>
  </w:num>
  <w:num w:numId="12">
    <w:abstractNumId w:val="21"/>
  </w:num>
  <w:num w:numId="13">
    <w:abstractNumId w:val="4"/>
  </w:num>
  <w:num w:numId="14">
    <w:abstractNumId w:val="11"/>
  </w:num>
  <w:num w:numId="15">
    <w:abstractNumId w:val="8"/>
  </w:num>
  <w:num w:numId="16">
    <w:abstractNumId w:val="19"/>
  </w:num>
  <w:num w:numId="17">
    <w:abstractNumId w:val="18"/>
  </w:num>
  <w:num w:numId="18">
    <w:abstractNumId w:val="9"/>
  </w:num>
  <w:num w:numId="19">
    <w:abstractNumId w:val="20"/>
  </w:num>
  <w:num w:numId="20">
    <w:abstractNumId w:val="6"/>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Emad">
    <w15:presenceInfo w15:providerId="None" w15:userId="E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D5"/>
    <w:rsid w:val="000075C3"/>
    <w:rsid w:val="00013A33"/>
    <w:rsid w:val="00025445"/>
    <w:rsid w:val="00057D0C"/>
    <w:rsid w:val="0009282D"/>
    <w:rsid w:val="00096730"/>
    <w:rsid w:val="000A51CD"/>
    <w:rsid w:val="000A7E20"/>
    <w:rsid w:val="000C4606"/>
    <w:rsid w:val="000F3F44"/>
    <w:rsid w:val="000F7C64"/>
    <w:rsid w:val="00107338"/>
    <w:rsid w:val="001127C3"/>
    <w:rsid w:val="001E68F9"/>
    <w:rsid w:val="001F6A95"/>
    <w:rsid w:val="002033E3"/>
    <w:rsid w:val="0023566C"/>
    <w:rsid w:val="002429AB"/>
    <w:rsid w:val="002557FD"/>
    <w:rsid w:val="00266F5F"/>
    <w:rsid w:val="002710AF"/>
    <w:rsid w:val="00277BA9"/>
    <w:rsid w:val="0029261C"/>
    <w:rsid w:val="0029302B"/>
    <w:rsid w:val="002A5BA0"/>
    <w:rsid w:val="002B5263"/>
    <w:rsid w:val="002B7988"/>
    <w:rsid w:val="002E2C00"/>
    <w:rsid w:val="002F4791"/>
    <w:rsid w:val="002F54D8"/>
    <w:rsid w:val="00302AAA"/>
    <w:rsid w:val="00304E80"/>
    <w:rsid w:val="0031299A"/>
    <w:rsid w:val="0032769A"/>
    <w:rsid w:val="00336B37"/>
    <w:rsid w:val="00347AE9"/>
    <w:rsid w:val="00357145"/>
    <w:rsid w:val="003A08E9"/>
    <w:rsid w:val="003A2DDF"/>
    <w:rsid w:val="003A51D5"/>
    <w:rsid w:val="003C0571"/>
    <w:rsid w:val="003C14A6"/>
    <w:rsid w:val="003C77DC"/>
    <w:rsid w:val="003D592F"/>
    <w:rsid w:val="003E33E2"/>
    <w:rsid w:val="003F090F"/>
    <w:rsid w:val="00401EA5"/>
    <w:rsid w:val="00404206"/>
    <w:rsid w:val="00405648"/>
    <w:rsid w:val="00410BBC"/>
    <w:rsid w:val="004224A6"/>
    <w:rsid w:val="00423155"/>
    <w:rsid w:val="00423919"/>
    <w:rsid w:val="00451774"/>
    <w:rsid w:val="004531A6"/>
    <w:rsid w:val="00485278"/>
    <w:rsid w:val="00494A6C"/>
    <w:rsid w:val="004A46B5"/>
    <w:rsid w:val="004A46BC"/>
    <w:rsid w:val="004B29F4"/>
    <w:rsid w:val="004B2A61"/>
    <w:rsid w:val="004C0F36"/>
    <w:rsid w:val="004C25E5"/>
    <w:rsid w:val="004D6C9E"/>
    <w:rsid w:val="004E32BC"/>
    <w:rsid w:val="005145A3"/>
    <w:rsid w:val="00530708"/>
    <w:rsid w:val="005541A0"/>
    <w:rsid w:val="005818BD"/>
    <w:rsid w:val="00584CE8"/>
    <w:rsid w:val="00590E43"/>
    <w:rsid w:val="005C1FA9"/>
    <w:rsid w:val="00625166"/>
    <w:rsid w:val="00626879"/>
    <w:rsid w:val="00632CD4"/>
    <w:rsid w:val="00656CE3"/>
    <w:rsid w:val="006706B2"/>
    <w:rsid w:val="0067188A"/>
    <w:rsid w:val="006755F3"/>
    <w:rsid w:val="00675735"/>
    <w:rsid w:val="00680567"/>
    <w:rsid w:val="006A3924"/>
    <w:rsid w:val="006A6D11"/>
    <w:rsid w:val="006B6280"/>
    <w:rsid w:val="006D07D6"/>
    <w:rsid w:val="0070147B"/>
    <w:rsid w:val="00710554"/>
    <w:rsid w:val="00712275"/>
    <w:rsid w:val="0072388A"/>
    <w:rsid w:val="00724A78"/>
    <w:rsid w:val="00733B65"/>
    <w:rsid w:val="00733E39"/>
    <w:rsid w:val="00750F22"/>
    <w:rsid w:val="007540E7"/>
    <w:rsid w:val="007A1003"/>
    <w:rsid w:val="007A133E"/>
    <w:rsid w:val="007C61E9"/>
    <w:rsid w:val="007D4002"/>
    <w:rsid w:val="007D75D4"/>
    <w:rsid w:val="007E1C13"/>
    <w:rsid w:val="007F6B9A"/>
    <w:rsid w:val="008027FE"/>
    <w:rsid w:val="0082286E"/>
    <w:rsid w:val="00823536"/>
    <w:rsid w:val="00830FF4"/>
    <w:rsid w:val="00836360"/>
    <w:rsid w:val="00854138"/>
    <w:rsid w:val="00862725"/>
    <w:rsid w:val="00870277"/>
    <w:rsid w:val="00873D36"/>
    <w:rsid w:val="008B1D31"/>
    <w:rsid w:val="008C79A8"/>
    <w:rsid w:val="008D41EC"/>
    <w:rsid w:val="008D4AB8"/>
    <w:rsid w:val="008F36EA"/>
    <w:rsid w:val="00911DDA"/>
    <w:rsid w:val="009127E7"/>
    <w:rsid w:val="00917357"/>
    <w:rsid w:val="009208E4"/>
    <w:rsid w:val="0092692A"/>
    <w:rsid w:val="00927B9A"/>
    <w:rsid w:val="00930395"/>
    <w:rsid w:val="009372D3"/>
    <w:rsid w:val="009525E3"/>
    <w:rsid w:val="009712D1"/>
    <w:rsid w:val="00977A82"/>
    <w:rsid w:val="009907C9"/>
    <w:rsid w:val="0099149C"/>
    <w:rsid w:val="00994122"/>
    <w:rsid w:val="009E4A33"/>
    <w:rsid w:val="009E5B28"/>
    <w:rsid w:val="009F088D"/>
    <w:rsid w:val="009F6F6E"/>
    <w:rsid w:val="00A60D15"/>
    <w:rsid w:val="00AA28AD"/>
    <w:rsid w:val="00AB53BA"/>
    <w:rsid w:val="00AC407A"/>
    <w:rsid w:val="00AD735B"/>
    <w:rsid w:val="00AF6EBD"/>
    <w:rsid w:val="00B14716"/>
    <w:rsid w:val="00B153E5"/>
    <w:rsid w:val="00B1707B"/>
    <w:rsid w:val="00B21DD8"/>
    <w:rsid w:val="00B34EB6"/>
    <w:rsid w:val="00B47733"/>
    <w:rsid w:val="00B57204"/>
    <w:rsid w:val="00B91757"/>
    <w:rsid w:val="00B93CB5"/>
    <w:rsid w:val="00BB394F"/>
    <w:rsid w:val="00BC16A3"/>
    <w:rsid w:val="00BC5859"/>
    <w:rsid w:val="00BE11EE"/>
    <w:rsid w:val="00BE5045"/>
    <w:rsid w:val="00C1180F"/>
    <w:rsid w:val="00C4484E"/>
    <w:rsid w:val="00C634D9"/>
    <w:rsid w:val="00C748B9"/>
    <w:rsid w:val="00C76243"/>
    <w:rsid w:val="00C97638"/>
    <w:rsid w:val="00CB248D"/>
    <w:rsid w:val="00CB2710"/>
    <w:rsid w:val="00CD07A4"/>
    <w:rsid w:val="00CD6D6F"/>
    <w:rsid w:val="00CE6166"/>
    <w:rsid w:val="00CF60AA"/>
    <w:rsid w:val="00CF6BD9"/>
    <w:rsid w:val="00D2729B"/>
    <w:rsid w:val="00D34E97"/>
    <w:rsid w:val="00D46CEB"/>
    <w:rsid w:val="00D47FE2"/>
    <w:rsid w:val="00D540E5"/>
    <w:rsid w:val="00D7006B"/>
    <w:rsid w:val="00D707A5"/>
    <w:rsid w:val="00D70E60"/>
    <w:rsid w:val="00D71476"/>
    <w:rsid w:val="00D75266"/>
    <w:rsid w:val="00DB3998"/>
    <w:rsid w:val="00DE462A"/>
    <w:rsid w:val="00DE741A"/>
    <w:rsid w:val="00E140B5"/>
    <w:rsid w:val="00E23361"/>
    <w:rsid w:val="00E70FF4"/>
    <w:rsid w:val="00E82C42"/>
    <w:rsid w:val="00E854F9"/>
    <w:rsid w:val="00EA2604"/>
    <w:rsid w:val="00EB46DD"/>
    <w:rsid w:val="00ED36AA"/>
    <w:rsid w:val="00ED4F61"/>
    <w:rsid w:val="00ED7629"/>
    <w:rsid w:val="00EE684D"/>
    <w:rsid w:val="00F3232D"/>
    <w:rsid w:val="00F32E2B"/>
    <w:rsid w:val="00F6019E"/>
    <w:rsid w:val="00F73C82"/>
    <w:rsid w:val="00F80792"/>
    <w:rsid w:val="00F836EA"/>
    <w:rsid w:val="00FC0D90"/>
    <w:rsid w:val="00FC1B2D"/>
    <w:rsid w:val="00FC6003"/>
    <w:rsid w:val="00FE0C0D"/>
    <w:rsid w:val="00FE4888"/>
    <w:rsid w:val="00FE7421"/>
    <w:rsid w:val="00FF0388"/>
    <w:rsid w:val="00FF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41D32"/>
  <w15:docId w15:val="{FB338540-98A6-4DAC-B7E3-4DA66EF7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757"/>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qFormat/>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uiPriority w:val="99"/>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paragraph" w:customStyle="1" w:styleId="YJ-Observation">
    <w:name w:val="YJ-Observation"/>
    <w:basedOn w:val="Normal"/>
    <w:qFormat/>
    <w:rsid w:val="00C634D9"/>
    <w:pPr>
      <w:widowControl/>
      <w:numPr>
        <w:numId w:val="20"/>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styleId="ListBullet3">
    <w:name w:val="List Bullet 3"/>
    <w:basedOn w:val="ListBullet2"/>
    <w:rsid w:val="00266F5F"/>
    <w:pPr>
      <w:widowControl/>
      <w:numPr>
        <w:numId w:val="0"/>
      </w:numPr>
      <w:wordWrap/>
      <w:autoSpaceDE/>
      <w:autoSpaceDN/>
      <w:spacing w:after="180"/>
      <w:ind w:left="1135" w:hanging="284"/>
      <w:contextualSpacing w:val="0"/>
      <w:jc w:val="left"/>
    </w:pPr>
    <w:rPr>
      <w:rFonts w:ascii="Times New Roman" w:eastAsia="Times New Roman"/>
      <w:kern w:val="0"/>
      <w:szCs w:val="20"/>
      <w:lang w:val="en-GB" w:eastAsia="en-US"/>
    </w:rPr>
  </w:style>
  <w:style w:type="paragraph" w:styleId="ListBullet2">
    <w:name w:val="List Bullet 2"/>
    <w:basedOn w:val="Normal"/>
    <w:uiPriority w:val="99"/>
    <w:semiHidden/>
    <w:unhideWhenUsed/>
    <w:rsid w:val="00266F5F"/>
    <w:pPr>
      <w:numPr>
        <w:numId w:val="23"/>
      </w:numPr>
      <w:ind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6274">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473136817">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894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FEC17-A508-4F4E-8F66-F6875A4F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2072</Words>
  <Characters>11811</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Qualcomm User 2</cp:lastModifiedBy>
  <cp:revision>4</cp:revision>
  <dcterms:created xsi:type="dcterms:W3CDTF">2021-01-26T04:05:00Z</dcterms:created>
  <dcterms:modified xsi:type="dcterms:W3CDTF">2021-01-26T04:07:00Z</dcterms:modified>
</cp:coreProperties>
</file>