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5CC1" w14:textId="77777777" w:rsidR="00200148" w:rsidRDefault="00DD053A">
      <w:pPr>
        <w:ind w:left="1988" w:hanging="126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3GPP TSG RAN WG1 #104-e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>This 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 xml:space="preserve">M2-17: Clarify that hypothetical SCI in step 5) assumes N=1 num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Heading2"/>
      </w:pPr>
      <w:bookmarkStart w:id="3" w:name="_Hlk61970781"/>
      <w:r>
        <w:t>Clarification on hypothetical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8.1.4 of TS 38.214 may be ambiguous. The issue is that this step invokes step 6)-c) 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step 5) of section 8.1.4 of TS 38.214, that the hypothetical SCI is assumed with N = 1?</w:t>
      </w:r>
    </w:p>
    <w:p w14:paraId="0F0F4EA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SimSun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SimSun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SimSun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Huawei, HiSilicon</w:t>
            </w:r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>” only refers to the resource in one slot. It is unnecessary to further 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SimSun" w:hAnsi="Cambria Math" w:hint="eastAsia"/>
                <w:lang w:val="en-US" w:eastAsia="zh-CN"/>
              </w:rPr>
              <w:t xml:space="preserve"> and </w:t>
            </w:r>
            <w:r>
              <w:rPr>
                <w:rFonts w:eastAsia="Malgun Gothic"/>
                <w:lang w:eastAsia="ko-KR"/>
              </w:rPr>
              <w:t>indicat</w:t>
            </w:r>
            <w:r>
              <w:rPr>
                <w:rFonts w:eastAsia="SimSun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SimSun" w:hint="eastAsia"/>
                <w:lang w:val="en-US" w:eastAsia="zh-CN"/>
              </w:rPr>
              <w:t>, that means only one transmission is indicated in the slot, i.e. N=1. We agree with the intention, but we don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is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>. So N must be 1.</w:t>
            </w:r>
          </w:p>
        </w:tc>
      </w:tr>
      <w:tr w:rsidR="007D5FFE" w14:paraId="55CCEB9F" w14:textId="77777777">
        <w:tc>
          <w:tcPr>
            <w:tcW w:w="1696" w:type="dxa"/>
          </w:tcPr>
          <w:p w14:paraId="2D4AE084" w14:textId="6C2F3415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127" w:type="dxa"/>
          </w:tcPr>
          <w:p w14:paraId="2C93E6D2" w14:textId="028D3629" w:rsidR="007D5FFE" w:rsidRDefault="007D5FFE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410AC8FA" w14:textId="0882C5F1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stated by others it is quite clear from the procedure</w:t>
            </w:r>
            <w:r w:rsidR="005D6EC3">
              <w:rPr>
                <w:rFonts w:eastAsiaTheme="minorEastAsia"/>
                <w:lang w:val="en-US" w:eastAsia="zh-CN"/>
              </w:rPr>
              <w:t xml:space="preserve"> text</w:t>
            </w:r>
            <w:r>
              <w:rPr>
                <w:rFonts w:eastAsiaTheme="minorEastAsia"/>
                <w:lang w:val="en-US" w:eastAsia="zh-CN"/>
              </w:rPr>
              <w:t xml:space="preserve"> that N=1.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lang w:val="en-AU" w:eastAsia="en-GB"/>
                    </w:rPr>
                    <m:t>x,y</m:t>
                  </m:r>
                  <m:ctrlPr>
                    <w:rPr>
                      <w:rFonts w:ascii="Cambria Math" w:eastAsia="SimSun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r w:rsidRPr="00E4287B">
              <w:rPr>
                <w:rFonts w:eastAsia="Malgun Gothic"/>
                <w:i/>
                <w:lang w:val="en-AU" w:eastAsia="ko-KR"/>
              </w:rPr>
              <w:t xml:space="preserve">sl-ResourceReservePeriodList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</w:tbl>
    <w:p w14:paraId="5A24F8B7" w14:textId="77777777" w:rsidR="00200148" w:rsidRDefault="00200148">
      <w:pPr>
        <w:rPr>
          <w:lang w:eastAsia="zh-CN"/>
        </w:rPr>
      </w:pPr>
    </w:p>
    <w:p w14:paraId="576660DE" w14:textId="77777777" w:rsidR="00200148" w:rsidRDefault="00DD053A">
      <w:pPr>
        <w:pStyle w:val="Heading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>At the last meeting, the following late agreement was made which needs to be implemented in specifications:</w:t>
      </w:r>
    </w:p>
    <w:p w14:paraId="0A95CA19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>R1-2100204, Huawei, HiSilicon:</w:t>
      </w:r>
    </w:p>
    <w:p w14:paraId="794F8C4B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8.1.4    UE procedure for determining the subset of resources to be reported to higher layers in PSSCH resource selection in sidelink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</w:ins>
            <m:oMath>
              <m:r>
                <w:ins w:id="11" w:author="Huawei" w:date="2021-01-19T00:42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2" w:author="Huawei" w:date="2021-01-19T00:42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3" w:author="Huawei" w:date="2021-01-19T00:42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4" w:author="Huawei" w:date="2021-01-19T00:42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5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" w:author="Huawei" w:date="2021-01-19T00:42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7" w:author="Huawei" w:date="2021-01-19T00:42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8" w:author="Huawei" w:date="2021-01-19T00:42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19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20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21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22" w:author="Huawei" w:date="2021-01-19T00:42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23" w:author="Huawei" w:date="2021-01-19T00:42:00Z">
              <w:r>
                <w:t xml:space="preserve">which overlaps with </w:t>
              </w:r>
            </w:ins>
            <m:oMath>
              <m:sSubSup>
                <m:sSubSupPr>
                  <m:ctrlPr>
                    <w:ins w:id="24" w:author="Huawei" w:date="2021-01-19T00:42:00Z">
                      <w:rPr>
                        <w:rFonts w:ascii="Cambria Math" w:eastAsia="Calibri" w:hAnsi="Cambria Math"/>
                        <w:i/>
                      </w:rPr>
                    </w:ins>
                  </m:ctrlPr>
                </m:sSubSupPr>
                <m:e>
                  <m:r>
                    <w:ins w:id="25" w:author="Huawei" w:date="2021-01-19T00:42:00Z">
                      <w:rPr>
                        <w:rFonts w:ascii="Cambria Math" w:eastAsia="Calibri" w:hAnsi="Cambria Math"/>
                      </w:rPr>
                      <m:t>r</m:t>
                    </w:ins>
                  </m:r>
                </m:e>
                <m:sub>
                  <m:r>
                    <w:ins w:id="26" w:author="Huawei" w:date="2021-01-19T00:42:00Z">
                      <w:rPr>
                        <w:rFonts w:ascii="Cambria Math" w:eastAsia="Calibri" w:hAnsi="Cambria Math"/>
                      </w:rPr>
                      <m:t>i</m:t>
                    </w:ins>
                  </m:r>
                </m:sub>
                <m:sup>
                  <m:r>
                    <w:ins w:id="27" w:author="Huawei" w:date="2021-01-19T00:42:00Z">
                      <w:rPr>
                        <w:rFonts w:ascii="Cambria Math" w:eastAsia="Calibri" w:hAnsi="Cambria Math"/>
                      </w:rPr>
                      <m:t>'</m:t>
                    </w:ins>
                  </m:r>
                </m:sup>
              </m:sSubSup>
            </m:oMath>
            <w:ins w:id="28" w:author="Huawei" w:date="2021-01-19T00:42:00Z"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29" w:author="Huawei" w:date="2021-01-19T00:43:00Z">
              <w:r>
                <w:delText xml:space="preserve">and </w:delText>
              </w:r>
            </w:del>
            <w:ins w:id="30" w:author="Huawei" w:date="2021-01-19T00:43:00Z">
              <w:r>
                <w:t xml:space="preserve">where </w:t>
              </w:r>
            </w:ins>
            <m:oMath>
              <m:r>
                <w:ins w:id="31" w:author="Huawei" w:date="2021-01-19T00:43:00Z">
                  <w:rPr>
                    <w:rFonts w:ascii="Cambria Math" w:hAnsi="Cambria Math"/>
                  </w:rPr>
                  <m:t>pri</m:t>
                </w:ins>
              </m:r>
              <m:sSub>
                <m:sSubPr>
                  <m:ctrlPr>
                    <w:ins w:id="32" w:author="Huawei" w:date="2021-01-19T00:4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3" w:author="Huawei" w:date="2021-01-19T00:43:00Z">
                      <w:rPr>
                        <w:rFonts w:ascii="Cambria Math" w:hAnsi="Cambria Math"/>
                      </w:rPr>
                      <m:t>o</m:t>
                    </w:ins>
                  </m:r>
                </m:e>
                <m:sub>
                  <m:r>
                    <w:ins w:id="34" w:author="Huawei" w:date="2021-01-19T00:43:00Z">
                      <w:rPr>
                        <w:rFonts w:ascii="Cambria Math" w:hAnsi="Cambria Math"/>
                      </w:rPr>
                      <m:t>RX</m:t>
                    </w:ins>
                  </m:r>
                </m:sub>
              </m:sSub>
            </m:oMath>
            <w:ins w:id="35" w:author="Huawei" w:date="2021-01-19T00:43:00Z"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36" w:author="Huawei" w:date="2021-01-19T00:43:00Z">
              <w:r>
                <w:t>ies</w:t>
              </w:r>
            </w:ins>
            <w:del w:id="37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38" w:author="Huawei" w:date="2021-01-19T00:43:00Z">
              <w:r>
                <w:t xml:space="preserve">and </w:t>
              </w:r>
            </w:ins>
            <m:oMath>
              <m:r>
                <w:ins w:id="39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40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41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42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43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4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5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46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4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8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9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50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51" w:author="Huawei" w:date="2021-01-19T00:43:00Z"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52" w:author="Huawei" w:date="2021-01-19T00:43:00Z">
              <w:r>
                <w:rPr>
                  <w:szCs w:val="20"/>
                </w:rPr>
                <w:lastRenderedPageBreak/>
                <w:t xml:space="preserve">If </w:t>
              </w:r>
              <w:r>
                <w:t xml:space="preserve">the RSRP measurement is higher than </w:t>
              </w:r>
            </w:ins>
            <m:oMath>
              <m:r>
                <w:ins w:id="53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54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55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56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5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58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59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60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61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62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63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64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65" w:author="Huawei" w:date="2021-01-19T00:43:00Z"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66" w:name="_Toc29673242"/>
            <w:bookmarkStart w:id="67" w:name="_Toc29673383"/>
            <w:bookmarkStart w:id="68" w:name="_Toc36645606"/>
            <w:bookmarkStart w:id="69" w:name="_Toc45810655"/>
            <w:bookmarkStart w:id="70" w:name="_Toc29674376"/>
            <w:bookmarkStart w:id="71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72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73" w:author="Panteleev, Sergey" w:date="2021-01-15T18:18:00Z"/>
                <w:lang w:eastAsia="en-GB"/>
              </w:rPr>
            </w:pPr>
            <w:ins w:id="74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75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76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77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78" w:author="Panteleev, Sergey" w:date="2021-01-15T18:19:00Z"/>
                <w:lang w:eastAsia="en-GB"/>
              </w:rPr>
            </w:pPr>
            <w:ins w:id="79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80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81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82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83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84" w:author="Panteleev, Sergey" w:date="2021-01-15T18:19:00Z">
              <w:r>
                <w:t xml:space="preserve">overlapped with the resource </w:t>
              </w:r>
            </w:ins>
            <m:oMath>
              <m:sSubSup>
                <m:sSubSupPr>
                  <m:ctrlPr>
                    <w:ins w:id="8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8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8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8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89" w:author="Panteleev, Sergey" w:date="2021-01-15T18:19:00Z"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</w:ins>
            <m:oMath>
              <m:r>
                <w:ins w:id="90" w:author="Panteleev, Sergey" w:date="2021-01-15T18:19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91" w:author="Panteleev, Sergey" w:date="2021-01-15T18:19:00Z">
                  <w:rPr>
                    <w:rFonts w:ascii="Cambria Math" w:hAnsi="Cambria Math"/>
                    <w:lang w:eastAsia="en-GB"/>
                  </w:rPr>
                  <m:t>h</m:t>
                </w:ins>
              </m:r>
              <m:d>
                <m:dPr>
                  <m:ctrlPr>
                    <w:ins w:id="92" w:author="Panteleev, Sergey" w:date="2021-01-15T18:19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dPr>
                <m:e>
                  <m:r>
                    <w:ins w:id="93" w:author="Panteleev, Sergey" w:date="2021-01-15T18:19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94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5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96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97" w:author="Panteleev, Sergey" w:date="2021-01-15T18:19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98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9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00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01" w:author="Panteleev, Sergey" w:date="2021-01-15T18:19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e>
              </m:d>
            </m:oMath>
            <w:ins w:id="102" w:author="Panteleev, Sergey" w:date="2021-01-15T18:19:00Z"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103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104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105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106" w:author="Panteleev, Sergey" w:date="2021-01-15T18:19:00Z">
              <w:r>
                <w:delText xml:space="preserve"> and </w:delText>
              </w:r>
            </w:del>
            <w:ins w:id="107" w:author="Panteleev, Sergey" w:date="2021-01-15T18:19:00Z">
              <w:r>
                <w:t xml:space="preserve"> </w:t>
              </w:r>
            </w:ins>
            <w:del w:id="108" w:author="Panteleev, Sergey" w:date="2021-01-25T12:01:00Z">
              <w:r>
                <w:delText xml:space="preserve">satisfy </w:delText>
              </w:r>
            </w:del>
            <w:ins w:id="109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agreement? Do you have any other suggestions?</w:t>
      </w:r>
    </w:p>
    <w:p w14:paraId="347B0CDE" w14:textId="77777777" w:rsidR="00200148" w:rsidRDefault="0020014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1472D46B" w14:textId="77777777" w:rsidR="00200148" w:rsidRDefault="00DD053A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110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11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12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13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200148" w14:paraId="714DCA05" w14:textId="77777777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  <w:tr w:rsidR="005D6EC3" w14:paraId="4A7E9645" w14:textId="77777777">
        <w:tc>
          <w:tcPr>
            <w:tcW w:w="1696" w:type="dxa"/>
          </w:tcPr>
          <w:p w14:paraId="251EFFBA" w14:textId="433A135B" w:rsidR="005D6EC3" w:rsidRDefault="005D6EC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938" w:type="dxa"/>
          </w:tcPr>
          <w:p w14:paraId="31454BED" w14:textId="2445156B" w:rsidR="005D6EC3" w:rsidRDefault="005D6E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with NEC</w:t>
            </w:r>
          </w:p>
        </w:tc>
      </w:tr>
    </w:tbl>
    <w:p w14:paraId="1B13E676" w14:textId="77777777" w:rsidR="00200148" w:rsidRDefault="00200148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14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114"/>
    </w:p>
    <w:p w14:paraId="45A55F8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R1-2100204</w:t>
      </w:r>
      <w:r>
        <w:tab/>
        <w:t>Remaining details of sidelink resource allocation mode 2</w:t>
      </w:r>
      <w:r>
        <w:tab/>
        <w:t>Huawei, HiSilicon</w:t>
      </w:r>
    </w:p>
    <w:p w14:paraId="744EB9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R1-2100411</w:t>
      </w:r>
      <w:r>
        <w:tab/>
        <w:t>Maintenance on resource allocation mechanisms for NR sidelink</w:t>
      </w:r>
      <w:r>
        <w:tab/>
        <w:t>vivo</w:t>
      </w:r>
    </w:p>
    <w:p w14:paraId="663AC29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 2</w:t>
      </w:r>
      <w:r>
        <w:tab/>
        <w:t>LG Electronics</w:t>
      </w:r>
    </w:p>
    <w:p w14:paraId="774946F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R1-2100799</w:t>
      </w:r>
      <w:r>
        <w:tab/>
        <w:t>Remaining issues in NR sidelink mode 2 resource allocation</w:t>
      </w:r>
      <w:r>
        <w:tab/>
        <w:t>Spreadtrum Communications</w:t>
      </w:r>
    </w:p>
    <w:p w14:paraId="0BA6A70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>ZTE, Sanechips</w:t>
      </w:r>
    </w:p>
    <w:p w14:paraId="1363767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R1-2101175</w:t>
      </w:r>
      <w:r>
        <w:tab/>
        <w:t>Draft CR on Sidelink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R1-2101176</w:t>
      </w:r>
      <w:r>
        <w:tab/>
        <w:t>Maintenance for NR Sidelink Mode 2 Operation</w:t>
      </w:r>
      <w:r>
        <w:tab/>
        <w:t>Samsung</w:t>
      </w:r>
    </w:p>
    <w:p w14:paraId="50373CB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15" w:name="_Ref62467150"/>
      <w:r>
        <w:t>R1-2101533</w:t>
      </w:r>
      <w:r>
        <w:tab/>
        <w:t>Remaining issues on resource allocation for NR sidelink</w:t>
      </w:r>
      <w:r>
        <w:tab/>
        <w:t>Sharp</w:t>
      </w:r>
      <w:bookmarkEnd w:id="115"/>
    </w:p>
    <w:p w14:paraId="15134A8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R1-2101571</w:t>
      </w:r>
      <w:r>
        <w:tab/>
        <w:t>Remaining issues on sidelink mode 2</w:t>
      </w:r>
      <w:r>
        <w:tab/>
        <w:t>ASUSTeK</w:t>
      </w:r>
    </w:p>
    <w:p w14:paraId="201EBEC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R1-2101582</w:t>
      </w:r>
      <w:r>
        <w:tab/>
        <w:t>Maintenance for sidelink synchronization and mode 2</w:t>
      </w:r>
      <w:r>
        <w:tab/>
        <w:t>NTT DOCOMO, INC.</w:t>
      </w:r>
    </w:p>
    <w:p w14:paraId="56890E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R1-2101759</w:t>
      </w:r>
      <w:r>
        <w:tab/>
        <w:t>Remaining details for Resource allocation for sidelink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contributions</w:t>
      </w:r>
    </w:p>
    <w:p w14:paraId="679AABD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R1-2100135</w:t>
      </w:r>
      <w:r>
        <w:tab/>
        <w:t>Draft TP on physical strucutre for NR sidelink</w:t>
      </w:r>
      <w:r>
        <w:tab/>
        <w:t>OPPO</w:t>
      </w:r>
    </w:p>
    <w:p w14:paraId="33BEBB4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10CD3C8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lastRenderedPageBreak/>
        <w:t>R1-2100410</w:t>
      </w:r>
      <w:r>
        <w:tab/>
        <w:t>Maintenance on physical layer structure for NR sidelink</w:t>
      </w:r>
      <w:r>
        <w:tab/>
        <w:t>vivo</w:t>
      </w:r>
    </w:p>
    <w:p w14:paraId="6CF3D0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0A3A9E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3F72FF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39BEB0C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638F84A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R1-2100800</w:t>
      </w:r>
      <w:r>
        <w:tab/>
        <w:t>Remaining issues on sidelink physical layer procedure</w:t>
      </w:r>
      <w:r>
        <w:tab/>
        <w:t>Spreadtrum Communications</w:t>
      </w:r>
    </w:p>
    <w:p w14:paraId="13E0B86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F0F616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7C1843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9F3761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C069F8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7F4BBC1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177C5385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179CC49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742EECA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4739E96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R1-2101649</w:t>
      </w:r>
      <w:r>
        <w:tab/>
        <w:t>Remaining issues on type-1 HARQ-ACK codebook considering multiple sidelink reosurce pools</w:t>
      </w:r>
      <w:r>
        <w:tab/>
        <w:t>ASUSTeK</w:t>
      </w:r>
    </w:p>
    <w:p w14:paraId="13BB344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R1-2101650</w:t>
      </w:r>
      <w:r>
        <w:tab/>
        <w:t>Remaining issues on sidelink procedure</w:t>
      </w:r>
      <w:r>
        <w:tab/>
        <w:t>ASUSTeK</w:t>
      </w:r>
    </w:p>
    <w:p w14:paraId="0FD1AC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68BD120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386AC11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16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116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6EC3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5FFE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rPr>
      <w:rFonts w:ascii="Times New Roman" w:eastAsia="MS Mincho" w:hAnsi="Times New Roman"/>
      <w:sz w:val="24"/>
      <w:lang w:eastAsia="ja-JP"/>
    </w:rPr>
  </w:style>
  <w:style w:type="paragraph" w:styleId="Caption">
    <w:name w:val="caption"/>
    <w:basedOn w:val="Normal"/>
    <w:next w:val="Normal"/>
    <w:link w:val="Caption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ListBullet">
    <w:name w:val="List Bullet"/>
    <w:basedOn w:val="Normal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zh-CN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lang w:eastAsia="zh-CN"/>
    </w:rPr>
  </w:style>
  <w:style w:type="paragraph" w:styleId="List2">
    <w:name w:val="List 2"/>
    <w:basedOn w:val="Normal"/>
    <w:pPr>
      <w:ind w:left="566" w:hanging="283"/>
    </w:pPr>
  </w:style>
  <w:style w:type="paragraph" w:styleId="TOC5">
    <w:name w:val="toc 5"/>
    <w:basedOn w:val="Normal"/>
    <w:next w:val="Normal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3">
    <w:name w:val="toc 3"/>
    <w:basedOn w:val="Normal"/>
    <w:next w:val="Normal"/>
    <w:uiPriority w:val="39"/>
    <w:pPr>
      <w:tabs>
        <w:tab w:val="left" w:pos="1200"/>
        <w:tab w:val="right" w:leader="dot" w:pos="9631"/>
      </w:tabs>
      <w:ind w:left="403"/>
    </w:p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TOC8">
    <w:name w:val="toc 8"/>
    <w:basedOn w:val="Normal"/>
    <w:next w:val="Normal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Date">
    <w:name w:val="Date"/>
    <w:basedOn w:val="Normal"/>
    <w:next w:val="Normal"/>
    <w:link w:val="DateChar"/>
    <w:rPr>
      <w:lang w:eastAsia="zh-CN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zh-C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leader="dot" w:pos="9631"/>
      </w:tabs>
      <w:ind w:left="601"/>
    </w:p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zh-CN" w:eastAsia="zh-CN"/>
    </w:rPr>
  </w:style>
  <w:style w:type="paragraph" w:styleId="TOC6">
    <w:name w:val="toc 6"/>
    <w:basedOn w:val="Normal"/>
    <w:next w:val="Normal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ableofFigures">
    <w:name w:val="table of figures"/>
    <w:basedOn w:val="BodyText"/>
    <w:next w:val="Normal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2">
    <w:name w:val="toc 2"/>
    <w:basedOn w:val="Normal"/>
    <w:next w:val="Normal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Normal"/>
  </w:style>
  <w:style w:type="paragraph" w:customStyle="1" w:styleId="NO">
    <w:name w:val="NO"/>
    <w:basedOn w:val="Normal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Normal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Normal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CommentTextChar">
    <w:name w:val="Comment Text Char"/>
    <w:link w:val="CommentText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Pr>
      <w:rFonts w:ascii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Chars="400" w:left="840"/>
    </w:pPr>
    <w:rPr>
      <w:lang w:eastAsia="zh-CN"/>
    </w:rPr>
  </w:style>
  <w:style w:type="character" w:customStyle="1" w:styleId="Heading4Char">
    <w:name w:val="Heading 4 Char"/>
    <w:link w:val="Heading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HeaderChar">
    <w:name w:val="Header Char"/>
    <w:link w:val="Header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Pr>
      <w:rFonts w:ascii="Times" w:hAnsi="Times"/>
      <w:szCs w:val="24"/>
      <w:lang w:val="en-GB" w:eastAsia="en-US"/>
    </w:rPr>
  </w:style>
  <w:style w:type="character" w:customStyle="1" w:styleId="CaptionChar">
    <w:name w:val="Caption Char"/>
    <w:link w:val="Caption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Heading7Char">
    <w:name w:val="Heading 7 Char"/>
    <w:link w:val="Heading7"/>
    <w:uiPriority w:val="9"/>
    <w:rPr>
      <w:sz w:val="24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Pr>
      <w:rFonts w:ascii="Times" w:hAnsi="Times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DateChar">
    <w:name w:val="Date Char"/>
    <w:link w:val="Date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rPr>
      <w:rFonts w:ascii="Arial" w:hAnsi="Arial"/>
    </w:rPr>
  </w:style>
  <w:style w:type="paragraph" w:customStyle="1" w:styleId="51">
    <w:name w:val="标题 51"/>
    <w:basedOn w:val="Normal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Normal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Normal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">
    <w:name w:val="Heading 1 Char"/>
    <w:link w:val="Heading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Normal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SimSun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BodyText2Char">
    <w:name w:val="Body Text 2 Char"/>
    <w:link w:val="BodyText2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Heading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character" w:customStyle="1" w:styleId="510">
    <w:name w:val="(文字) (文字)51"/>
    <w:semiHidden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ListParagraph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927F8-D09B-49E1-B945-BA935AD14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10</TotalTime>
  <Pages>6</Pages>
  <Words>1439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Ricardo Blasco</cp:lastModifiedBy>
  <cp:revision>5</cp:revision>
  <cp:lastPrinted>2013-05-13T15:37:00Z</cp:lastPrinted>
  <dcterms:created xsi:type="dcterms:W3CDTF">2021-01-26T08:21:00Z</dcterms:created>
  <dcterms:modified xsi:type="dcterms:W3CDTF">2021-01-26T08:57:00Z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