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9232" w14:textId="6ECC9014" w:rsidR="00CE46C6" w:rsidRPr="003C4E93" w:rsidRDefault="00CE46C6" w:rsidP="00124808">
      <w:pPr>
        <w:ind w:left="1988" w:hanging="126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>3GPP TSG RAN WG1 #10</w:t>
      </w:r>
      <w:r w:rsidR="000210DC">
        <w:rPr>
          <w:rFonts w:ascii="Arial" w:hAnsi="Arial" w:cs="Arial"/>
          <w:b/>
          <w:sz w:val="24"/>
          <w:lang w:val="en-US"/>
        </w:rPr>
        <w:t>4</w:t>
      </w:r>
      <w:r w:rsidRPr="003C4E93">
        <w:rPr>
          <w:rFonts w:ascii="Arial" w:hAnsi="Arial" w:cs="Arial"/>
          <w:b/>
          <w:sz w:val="24"/>
          <w:lang w:val="en-US"/>
        </w:rPr>
        <w:t>-e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</w:t>
      </w:r>
      <w:r w:rsidR="004F0F8D" w:rsidRPr="004F0F8D">
        <w:rPr>
          <w:rFonts w:ascii="Arial" w:hAnsi="Arial" w:cs="Arial"/>
          <w:b/>
          <w:sz w:val="24"/>
          <w:lang w:val="en-US"/>
        </w:rPr>
        <w:t>R1-210</w:t>
      </w:r>
      <w:r w:rsidR="008741BB">
        <w:rPr>
          <w:rFonts w:ascii="Arial" w:hAnsi="Arial" w:cs="Arial"/>
          <w:b/>
          <w:sz w:val="24"/>
          <w:lang w:val="en-US"/>
        </w:rPr>
        <w:t>xxxx</w:t>
      </w:r>
    </w:p>
    <w:p w14:paraId="1B774143" w14:textId="0C79AB0E" w:rsidR="00CE46C6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 xml:space="preserve">e-Meeting, </w:t>
      </w:r>
      <w:r w:rsidR="000210DC">
        <w:rPr>
          <w:rFonts w:ascii="Arial" w:hAnsi="Arial" w:cs="Arial"/>
          <w:b/>
          <w:sz w:val="24"/>
          <w:lang w:val="en-US"/>
        </w:rPr>
        <w:t>January</w:t>
      </w:r>
      <w:r w:rsidRPr="003C4E93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26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 xml:space="preserve"> – </w:t>
      </w:r>
      <w:r w:rsidR="000210DC">
        <w:rPr>
          <w:rFonts w:ascii="Arial" w:hAnsi="Arial" w:cs="Arial"/>
          <w:b/>
          <w:sz w:val="24"/>
          <w:lang w:val="en-US"/>
        </w:rPr>
        <w:t>February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0210DC">
        <w:rPr>
          <w:rFonts w:ascii="Arial" w:hAnsi="Arial" w:cs="Arial"/>
          <w:b/>
          <w:sz w:val="24"/>
          <w:lang w:val="en-US"/>
        </w:rPr>
        <w:t>5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>, 202</w:t>
      </w:r>
      <w:r w:rsidR="000210DC">
        <w:rPr>
          <w:rFonts w:ascii="Arial" w:hAnsi="Arial" w:cs="Arial"/>
          <w:b/>
          <w:sz w:val="24"/>
          <w:lang w:val="en-US"/>
        </w:rPr>
        <w:t>1</w:t>
      </w:r>
    </w:p>
    <w:p w14:paraId="1A07BA4F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35831B47" w14:textId="7E8EE60C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 w:rsidRPr="00C511C0">
        <w:rPr>
          <w:rFonts w:ascii="Arial" w:hAnsi="Arial" w:cs="Arial"/>
          <w:b/>
          <w:sz w:val="24"/>
          <w:lang w:val="en-US"/>
        </w:rPr>
        <w:t>Source: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6364DB">
        <w:rPr>
          <w:rFonts w:ascii="Arial" w:hAnsi="Arial" w:cs="Arial"/>
          <w:b/>
          <w:sz w:val="24"/>
          <w:lang w:val="en-US"/>
        </w:rPr>
        <w:t>Moderator (</w:t>
      </w:r>
      <w:r w:rsidRPr="00C511C0">
        <w:rPr>
          <w:rFonts w:ascii="Arial" w:hAnsi="Arial" w:cs="Arial"/>
          <w:b/>
          <w:sz w:val="24"/>
          <w:lang w:val="en-US"/>
        </w:rPr>
        <w:t>Intel Corporation</w:t>
      </w:r>
      <w:r w:rsidR="006364DB">
        <w:rPr>
          <w:rFonts w:ascii="Arial" w:hAnsi="Arial" w:cs="Arial"/>
          <w:b/>
          <w:sz w:val="24"/>
          <w:lang w:val="en-US"/>
        </w:rPr>
        <w:t>)</w:t>
      </w:r>
    </w:p>
    <w:p w14:paraId="01BA3D93" w14:textId="7C4F7DE0" w:rsidR="00E954EC" w:rsidRPr="00C511C0" w:rsidRDefault="00E954EC" w:rsidP="001D13D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Title: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8741BB">
        <w:rPr>
          <w:rFonts w:ascii="Arial" w:hAnsi="Arial" w:cs="Arial"/>
          <w:b/>
          <w:sz w:val="24"/>
          <w:lang w:val="en-US"/>
        </w:rPr>
        <w:t xml:space="preserve">Discussion on </w:t>
      </w:r>
      <w:r w:rsidR="008741BB" w:rsidRPr="008741BB">
        <w:rPr>
          <w:rFonts w:ascii="Arial" w:hAnsi="Arial" w:cs="Arial"/>
          <w:b/>
          <w:sz w:val="24"/>
          <w:lang w:val="en-US"/>
        </w:rPr>
        <w:t>[104-e-NR-5G_V2X-04]</w:t>
      </w:r>
    </w:p>
    <w:p w14:paraId="60D8EE84" w14:textId="2E596453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Agenda item: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414218" w:rsidRPr="00C511C0">
        <w:rPr>
          <w:rFonts w:ascii="Arial" w:hAnsi="Arial" w:cs="Arial"/>
          <w:b/>
          <w:sz w:val="24"/>
          <w:lang w:val="en-US"/>
        </w:rPr>
        <w:t>7.2.4</w:t>
      </w:r>
    </w:p>
    <w:bookmarkEnd w:id="0"/>
    <w:p w14:paraId="7D432E0B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 w:rsidRPr="00C511C0"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54A6904" w14:textId="77777777" w:rsidR="00E954EC" w:rsidRPr="00C511C0" w:rsidRDefault="00E954EC" w:rsidP="0067593D">
      <w:pPr>
        <w:pStyle w:val="3GPPH1"/>
        <w:rPr>
          <w:lang w:val="en-US"/>
        </w:rPr>
      </w:pPr>
      <w:r w:rsidRPr="0067593D">
        <w:t>Introduction</w:t>
      </w:r>
    </w:p>
    <w:p w14:paraId="696DFDAF" w14:textId="24D77527" w:rsidR="00E22ED3" w:rsidRDefault="002220BB" w:rsidP="004D0C23">
      <w:pPr>
        <w:jc w:val="both"/>
        <w:rPr>
          <w:lang w:val="en-US"/>
        </w:rPr>
      </w:pPr>
      <w:r>
        <w:rPr>
          <w:lang w:val="en-US"/>
        </w:rPr>
        <w:t>T</w:t>
      </w:r>
      <w:r w:rsidR="00E954EC" w:rsidRPr="00C511C0">
        <w:rPr>
          <w:lang w:val="en-US"/>
        </w:rPr>
        <w:t xml:space="preserve">his </w:t>
      </w:r>
      <w:r w:rsidR="004D59E8">
        <w:rPr>
          <w:lang w:val="en-US"/>
        </w:rPr>
        <w:t>document provides discussion on the identified thread related to Mode-2 resource allocation in RAN1#104-e:</w:t>
      </w:r>
    </w:p>
    <w:p w14:paraId="78B61209" w14:textId="77777777" w:rsidR="004D59E8" w:rsidRDefault="004D59E8" w:rsidP="004D0C23">
      <w:pPr>
        <w:jc w:val="both"/>
        <w:rPr>
          <w:lang w:val="en-US"/>
        </w:rPr>
      </w:pPr>
    </w:p>
    <w:p w14:paraId="7E35C4CC" w14:textId="77777777" w:rsidR="004D59E8" w:rsidRPr="004D59E8" w:rsidRDefault="004D59E8" w:rsidP="004D59E8">
      <w:pPr>
        <w:jc w:val="both"/>
        <w:rPr>
          <w:highlight w:val="cyan"/>
        </w:rPr>
      </w:pPr>
      <w:r w:rsidRPr="004D59E8">
        <w:rPr>
          <w:highlight w:val="cyan"/>
        </w:rPr>
        <w:t>[104-e-NR-5G_V2X-04]: UE behaviour regarding non-monitored slots in mode 2, till 1/28, with potential CRs till 2/2 – Sergey (Intel)</w:t>
      </w:r>
    </w:p>
    <w:p w14:paraId="6FCBBA19" w14:textId="77777777" w:rsidR="004D59E8" w:rsidRPr="004D59E8" w:rsidRDefault="004D59E8" w:rsidP="004D59E8">
      <w:pPr>
        <w:numPr>
          <w:ilvl w:val="0"/>
          <w:numId w:val="24"/>
        </w:numPr>
        <w:jc w:val="both"/>
        <w:rPr>
          <w:highlight w:val="cyan"/>
        </w:rPr>
      </w:pPr>
      <w:r w:rsidRPr="004D59E8">
        <w:rPr>
          <w:highlight w:val="cyan"/>
        </w:rPr>
        <w:t xml:space="preserve">M2-17: Clarify that hypothetical SCI in step 5) assumes N=1 </w:t>
      </w:r>
      <w:proofErr w:type="spellStart"/>
      <w:r w:rsidRPr="004D59E8">
        <w:rPr>
          <w:highlight w:val="cyan"/>
        </w:rPr>
        <w:t>num</w:t>
      </w:r>
      <w:proofErr w:type="spellEnd"/>
      <w:r w:rsidRPr="004D59E8">
        <w:rPr>
          <w:highlight w:val="cyan"/>
        </w:rPr>
        <w:t xml:space="preserve"> of repetitions </w:t>
      </w:r>
    </w:p>
    <w:p w14:paraId="47053F30" w14:textId="75AF31D0" w:rsidR="004D59E8" w:rsidRPr="004D59E8" w:rsidRDefault="004D59E8" w:rsidP="004D59E8">
      <w:pPr>
        <w:numPr>
          <w:ilvl w:val="0"/>
          <w:numId w:val="24"/>
        </w:numPr>
        <w:jc w:val="both"/>
        <w:rPr>
          <w:highlight w:val="cyan"/>
          <w:lang w:val="en-US"/>
        </w:rPr>
      </w:pPr>
      <w:r w:rsidRPr="004D59E8">
        <w:rPr>
          <w:highlight w:val="cyan"/>
        </w:rPr>
        <w:t>Changes for the uncaptured agreement (M2-3: Capture RAN1#103-e agreement on pre-emption) can be discussed during the CR preparation</w:t>
      </w:r>
    </w:p>
    <w:p w14:paraId="47734C42" w14:textId="72467104" w:rsidR="00E41505" w:rsidRDefault="004D59E8" w:rsidP="0000254F">
      <w:pPr>
        <w:pStyle w:val="3GPPH1"/>
      </w:pPr>
      <w:r>
        <w:t>Outcome Summary</w:t>
      </w:r>
    </w:p>
    <w:p w14:paraId="03F035CD" w14:textId="5BF8FE85" w:rsidR="00916247" w:rsidRDefault="004D59E8" w:rsidP="004D314A">
      <w:bookmarkStart w:id="2" w:name="_Hlk54027001"/>
      <w:r>
        <w:t>TBD</w:t>
      </w:r>
    </w:p>
    <w:bookmarkEnd w:id="2"/>
    <w:p w14:paraId="1169CA6F" w14:textId="7DFF5A45" w:rsidR="00916247" w:rsidRPr="00916247" w:rsidRDefault="004D59E8" w:rsidP="00916247">
      <w:pPr>
        <w:pStyle w:val="3GPPH1"/>
      </w:pPr>
      <w:r>
        <w:t>Discussion</w:t>
      </w:r>
    </w:p>
    <w:p w14:paraId="39C4629A" w14:textId="43BB4806" w:rsidR="0049655B" w:rsidRDefault="004D59E8" w:rsidP="005128BD">
      <w:pPr>
        <w:pStyle w:val="Heading2"/>
      </w:pPr>
      <w:bookmarkStart w:id="3" w:name="_Hlk61970781"/>
      <w:r>
        <w:t xml:space="preserve">Clarification on hypothetical SCI content </w:t>
      </w:r>
      <w:r w:rsidR="005128BD">
        <w:t>during exclusion of slots related to non-monitored slots</w:t>
      </w:r>
    </w:p>
    <w:p w14:paraId="207F07C3" w14:textId="77777777" w:rsidR="004C577F" w:rsidRDefault="004C577F" w:rsidP="005128BD">
      <w:pPr>
        <w:rPr>
          <w:lang w:eastAsia="x-none"/>
        </w:rPr>
      </w:pPr>
    </w:p>
    <w:p w14:paraId="02C6E493" w14:textId="6624DBC2" w:rsidR="005128BD" w:rsidRDefault="004C577F" w:rsidP="005128BD">
      <w:r>
        <w:rPr>
          <w:lang w:eastAsia="x-none"/>
        </w:rPr>
        <w:t xml:space="preserve">In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_Ref62467150 \r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rPr>
          <w:lang w:eastAsia="x-none"/>
        </w:rPr>
        <w:t>[15]</w:t>
      </w:r>
      <w:r>
        <w:rPr>
          <w:lang w:eastAsia="x-none"/>
        </w:rPr>
        <w:fldChar w:fldCharType="end"/>
      </w:r>
      <w:r>
        <w:rPr>
          <w:lang w:eastAsia="x-none"/>
        </w:rPr>
        <w:t xml:space="preserve"> (</w:t>
      </w:r>
      <w:r w:rsidRPr="002F5C75">
        <w:t>R1-2101533</w:t>
      </w:r>
      <w:r>
        <w:t xml:space="preserve">, Sharp) it is analysed that current implementation of step 5) in section 8.1.4 of TS 38.214 may be ambiguous. The issue is that this step invokes step 6)-c) </w:t>
      </w:r>
      <w:r w:rsidR="00315888">
        <w:t>for an assumption of hypothetical SCI to determine excluded slots and resource blocks. In the same time step 6)-c) refers to section 8.1.5 for determination of slots, but since a hypothetical SCI does not have a content it is impossible to derive the number of reserved slots N = 1 or 2 or 3.</w:t>
      </w:r>
    </w:p>
    <w:p w14:paraId="45537E17" w14:textId="2F191DF6" w:rsidR="00315888" w:rsidRDefault="00315888" w:rsidP="005128BD"/>
    <w:p w14:paraId="719F2587" w14:textId="4D77281D" w:rsidR="00315888" w:rsidRDefault="00FE5953" w:rsidP="005128BD">
      <w:r>
        <w:t>To</w:t>
      </w:r>
      <w:r w:rsidR="00315888">
        <w:t xml:space="preserve"> fix that, it is proposed to clarify in step 5) that the hypothetical SCI is assumed with N = 1.</w:t>
      </w:r>
    </w:p>
    <w:p w14:paraId="045F94B4" w14:textId="61D85F55" w:rsidR="00315888" w:rsidRDefault="00315888" w:rsidP="005128BD"/>
    <w:p w14:paraId="44CE2495" w14:textId="7BF409A0" w:rsidR="00315888" w:rsidRPr="00FE5953" w:rsidRDefault="00315888" w:rsidP="005128BD">
      <w:pPr>
        <w:rPr>
          <w:b/>
          <w:bCs/>
        </w:rPr>
      </w:pPr>
      <w:r w:rsidRPr="00FE5953">
        <w:rPr>
          <w:b/>
          <w:bCs/>
        </w:rPr>
        <w:t>Q1-1: Do you agree to clarify in step 5) of section 8.1.4 of TS 38.214, that the hypothetical SCI is assumed with N = 1?</w:t>
      </w:r>
    </w:p>
    <w:p w14:paraId="5C224326" w14:textId="77777777" w:rsidR="00FE5953" w:rsidRDefault="00FE5953" w:rsidP="00512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FE5953" w14:paraId="6E750475" w14:textId="77777777" w:rsidTr="00FE5953">
        <w:tc>
          <w:tcPr>
            <w:tcW w:w="1696" w:type="dxa"/>
          </w:tcPr>
          <w:p w14:paraId="2ADF1210" w14:textId="68DBC210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2127" w:type="dxa"/>
          </w:tcPr>
          <w:p w14:paraId="4AC4C11C" w14:textId="1299B4CF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Answer</w:t>
            </w:r>
          </w:p>
        </w:tc>
        <w:tc>
          <w:tcPr>
            <w:tcW w:w="5808" w:type="dxa"/>
          </w:tcPr>
          <w:p w14:paraId="79312C14" w14:textId="08A8B5BF" w:rsidR="00FE5953" w:rsidRPr="00FE5953" w:rsidRDefault="00FE5953" w:rsidP="005128BD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Comment, if any</w:t>
            </w:r>
          </w:p>
        </w:tc>
      </w:tr>
      <w:tr w:rsidR="00FE5953" w14:paraId="56FA920A" w14:textId="77777777" w:rsidTr="00FE5953">
        <w:tc>
          <w:tcPr>
            <w:tcW w:w="1696" w:type="dxa"/>
          </w:tcPr>
          <w:p w14:paraId="1A38ECD3" w14:textId="0D3E8B11" w:rsidR="00FE5953" w:rsidRPr="004D3B86" w:rsidRDefault="004D3B86" w:rsidP="005128B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2127" w:type="dxa"/>
          </w:tcPr>
          <w:p w14:paraId="14E218EC" w14:textId="0DBD143A" w:rsidR="00FE5953" w:rsidRDefault="004D3B86" w:rsidP="005128BD">
            <w:pPr>
              <w:rPr>
                <w:lang w:eastAsia="x-none"/>
              </w:rPr>
            </w:pPr>
            <w:r>
              <w:rPr>
                <w:lang w:eastAsia="x-none"/>
              </w:rPr>
              <w:t>Agree</w:t>
            </w:r>
            <w:r w:rsidR="00865107">
              <w:rPr>
                <w:lang w:eastAsia="x-none"/>
              </w:rPr>
              <w:t>/Prefer</w:t>
            </w:r>
          </w:p>
        </w:tc>
        <w:tc>
          <w:tcPr>
            <w:tcW w:w="5808" w:type="dxa"/>
          </w:tcPr>
          <w:p w14:paraId="5C7C0E8D" w14:textId="77777777" w:rsidR="00FE5953" w:rsidRPr="00865107" w:rsidRDefault="004D3B86" w:rsidP="00865107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eastAsiaTheme="minorEastAsia"/>
                <w:lang w:eastAsia="zh-CN"/>
              </w:rPr>
            </w:pPr>
            <w:r w:rsidRPr="00865107">
              <w:rPr>
                <w:rFonts w:eastAsiaTheme="minorEastAsia"/>
                <w:lang w:eastAsia="zh-CN"/>
              </w:rPr>
              <w:t>N=1 seems reasonable for a hypothetical SCI with no TRIV.</w:t>
            </w:r>
          </w:p>
          <w:p w14:paraId="40E2C70A" w14:textId="7CB7AC19" w:rsidR="004D3B86" w:rsidRPr="00865107" w:rsidRDefault="004D3B86" w:rsidP="00865107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eastAsiaTheme="minorEastAsia"/>
                <w:lang w:eastAsia="zh-CN"/>
              </w:rPr>
            </w:pPr>
            <w:r w:rsidRPr="00865107">
              <w:rPr>
                <w:rFonts w:eastAsiaTheme="minorEastAsia"/>
                <w:lang w:eastAsia="zh-CN"/>
              </w:rPr>
              <w:t xml:space="preserve">The </w:t>
            </w:r>
            <w:r w:rsidR="00865107">
              <w:rPr>
                <w:rFonts w:eastAsiaTheme="minorEastAsia"/>
                <w:lang w:eastAsia="zh-CN"/>
              </w:rPr>
              <w:t>2</w:t>
            </w:r>
            <w:r w:rsidR="00865107" w:rsidRPr="00865107">
              <w:rPr>
                <w:rFonts w:eastAsiaTheme="minorEastAsia"/>
                <w:vertAlign w:val="superscript"/>
                <w:lang w:eastAsia="zh-CN"/>
              </w:rPr>
              <w:t>nd</w:t>
            </w:r>
            <w:r w:rsidR="00865107">
              <w:rPr>
                <w:rFonts w:eastAsiaTheme="minorEastAsia"/>
                <w:lang w:eastAsia="zh-CN"/>
              </w:rPr>
              <w:t xml:space="preserve"> </w:t>
            </w:r>
            <w:r w:rsidRPr="00865107">
              <w:rPr>
                <w:rFonts w:eastAsiaTheme="minorEastAsia"/>
                <w:lang w:eastAsia="zh-CN"/>
              </w:rPr>
              <w:t xml:space="preserve">option may be </w:t>
            </w:r>
            <w:r w:rsidR="00865107" w:rsidRPr="00865107">
              <w:rPr>
                <w:rFonts w:eastAsiaTheme="minorEastAsia"/>
                <w:lang w:eastAsia="zh-CN"/>
              </w:rPr>
              <w:t xml:space="preserve">to assume all the slots within the 32 slots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x-none" w:eastAsia="en-GB"/>
                    </w:rPr>
                    <m:t>t</m:t>
                  </m:r>
                </m:e>
                <m:sub>
                  <m:r>
                    <w:rPr>
                      <w:rFonts w:ascii="Cambria Math" w:eastAsia="SimSun" w:hAnsi="Cambria Math"/>
                      <w:lang w:val="x-none" w:eastAsia="en-GB"/>
                    </w:rPr>
                    <m:t>m+q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x-none" w:eastAsia="en-GB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 w:eastAsia="en-GB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P</m:t>
                      </m:r>
                      <m:ctrlPr>
                        <w:rPr>
                          <w:rFonts w:ascii="Cambria Math" w:eastAsia="SimSun" w:hAnsi="Cambria Math"/>
                          <w:lang w:val="x-none" w:eastAsia="en-GB"/>
                        </w:rPr>
                      </m:ctrlPr>
                    </m:e>
                    <m:sub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rsvp</m:t>
                      </m:r>
                      <m:r>
                        <m:rPr>
                          <m:lit/>
                        </m:rPr>
                        <w:rPr>
                          <w:rFonts w:ascii="Cambria Math" w:eastAsia="SimSun" w:hAnsi="Cambria Math"/>
                          <w:lang w:val="x-none" w:eastAsia="en-GB"/>
                        </w:rPr>
                        <m:t>_</m:t>
                      </m:r>
                      <m:r>
                        <w:rPr>
                          <w:rFonts w:ascii="Cambria Math" w:eastAsia="SimSun" w:hAnsi="Cambria Math"/>
                          <w:lang w:val="x-none" w:eastAsia="en-GB"/>
                        </w:rPr>
                        <m:t>RX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x-none" w:eastAsia="en-GB"/>
                        </w:rPr>
                        <m:t>'</m:t>
                      </m:r>
                    </m:sup>
                  </m:sSubSup>
                </m:sub>
                <m:sup>
                  <m:r>
                    <w:rPr>
                      <w:rFonts w:ascii="Cambria Math" w:eastAsia="SimSun" w:hAnsi="Cambria Math"/>
                      <w:lang w:val="x-none" w:eastAsia="en-GB"/>
                    </w:rPr>
                    <m:t>SL</m:t>
                  </m:r>
                </m:sup>
              </m:sSubSup>
            </m:oMath>
            <w:r w:rsidR="00865107" w:rsidRPr="00865107">
              <w:rPr>
                <w:rFonts w:eastAsiaTheme="minorEastAsia"/>
                <w:lang w:eastAsia="zh-CN"/>
              </w:rPr>
              <w:t xml:space="preserve"> are reserved</w:t>
            </w:r>
            <w:r w:rsidR="00865107">
              <w:rPr>
                <w:rFonts w:eastAsiaTheme="minorEastAsia"/>
                <w:lang w:eastAsia="zh-CN"/>
              </w:rPr>
              <w:t>. But this option sounds a bit e</w:t>
            </w:r>
            <w:r w:rsidR="00865107" w:rsidRPr="00865107">
              <w:rPr>
                <w:rFonts w:eastAsiaTheme="minorEastAsia"/>
                <w:lang w:eastAsia="zh-CN"/>
              </w:rPr>
              <w:t>xcessive</w:t>
            </w:r>
            <w:r w:rsidR="00865107">
              <w:rPr>
                <w:rFonts w:eastAsiaTheme="minorEastAsia"/>
                <w:lang w:eastAsia="zh-CN"/>
              </w:rPr>
              <w:t>, we'd like to follow majority's view.</w:t>
            </w:r>
          </w:p>
        </w:tc>
      </w:tr>
      <w:tr w:rsidR="00E1668A" w14:paraId="72EEFBB8" w14:textId="77777777" w:rsidTr="00032F58">
        <w:tc>
          <w:tcPr>
            <w:tcW w:w="1696" w:type="dxa"/>
          </w:tcPr>
          <w:p w14:paraId="0369E9BA" w14:textId="77777777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2127" w:type="dxa"/>
          </w:tcPr>
          <w:p w14:paraId="113840AA" w14:textId="76C50A05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36158729" w14:textId="77777777" w:rsidR="00E1668A" w:rsidRPr="001A7369" w:rsidRDefault="00E1668A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Clarification is needed, N=1 seems straightforward.</w:t>
            </w:r>
          </w:p>
        </w:tc>
      </w:tr>
      <w:tr w:rsidR="00E1668A" w14:paraId="381B1E65" w14:textId="77777777" w:rsidTr="00FE5953">
        <w:tc>
          <w:tcPr>
            <w:tcW w:w="1696" w:type="dxa"/>
          </w:tcPr>
          <w:p w14:paraId="219F7440" w14:textId="0C964F66" w:rsidR="00E1668A" w:rsidRDefault="00514699" w:rsidP="005128B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7D3B8953" w14:textId="69D05DA5" w:rsidR="00E1668A" w:rsidRDefault="00514699" w:rsidP="005128BD">
            <w:pPr>
              <w:rPr>
                <w:lang w:eastAsia="x-none"/>
              </w:rPr>
            </w:pPr>
            <w:r>
              <w:rPr>
                <w:lang w:eastAsia="x-none"/>
              </w:rPr>
              <w:t>Agree</w:t>
            </w:r>
          </w:p>
        </w:tc>
        <w:tc>
          <w:tcPr>
            <w:tcW w:w="5808" w:type="dxa"/>
          </w:tcPr>
          <w:p w14:paraId="70103055" w14:textId="77777777" w:rsidR="00E1668A" w:rsidRPr="007337A0" w:rsidRDefault="00E1668A" w:rsidP="007337A0">
            <w:pPr>
              <w:rPr>
                <w:rFonts w:eastAsiaTheme="minorEastAsia"/>
                <w:lang w:eastAsia="zh-CN"/>
              </w:rPr>
            </w:pPr>
          </w:p>
        </w:tc>
      </w:tr>
      <w:tr w:rsidR="00122DC4" w14:paraId="39721BD1" w14:textId="77777777" w:rsidTr="00FE5953">
        <w:tc>
          <w:tcPr>
            <w:tcW w:w="1696" w:type="dxa"/>
          </w:tcPr>
          <w:p w14:paraId="0916E4D5" w14:textId="614858C8" w:rsidR="00122DC4" w:rsidRPr="00122DC4" w:rsidRDefault="00122DC4" w:rsidP="005128B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4E558091" w14:textId="5394619F" w:rsidR="00122DC4" w:rsidRDefault="00122DC4" w:rsidP="005128B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41321590" w14:textId="77777777" w:rsidR="00122DC4" w:rsidRPr="007337A0" w:rsidRDefault="00122DC4" w:rsidP="007337A0">
            <w:pPr>
              <w:rPr>
                <w:rFonts w:eastAsiaTheme="minorEastAsia"/>
                <w:lang w:eastAsia="zh-CN"/>
              </w:rPr>
            </w:pPr>
          </w:p>
        </w:tc>
      </w:tr>
      <w:tr w:rsidR="006947E3" w14:paraId="31A586F8" w14:textId="77777777" w:rsidTr="00FE5953">
        <w:tc>
          <w:tcPr>
            <w:tcW w:w="1696" w:type="dxa"/>
          </w:tcPr>
          <w:p w14:paraId="6DFF92FC" w14:textId="0F508AEB" w:rsidR="006947E3" w:rsidRDefault="006947E3" w:rsidP="005128B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2127" w:type="dxa"/>
          </w:tcPr>
          <w:p w14:paraId="00B6BCE5" w14:textId="2FD177FE" w:rsidR="006947E3" w:rsidRDefault="006947E3" w:rsidP="005128BD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7D794DAB" w14:textId="77777777" w:rsidR="006947E3" w:rsidRPr="007337A0" w:rsidRDefault="006947E3" w:rsidP="007337A0">
            <w:pPr>
              <w:rPr>
                <w:rFonts w:eastAsiaTheme="minorEastAsia"/>
                <w:lang w:eastAsia="zh-CN"/>
              </w:rPr>
            </w:pPr>
          </w:p>
        </w:tc>
      </w:tr>
      <w:tr w:rsidR="00124808" w14:paraId="29A2FBB8" w14:textId="77777777" w:rsidTr="00FE5953">
        <w:tc>
          <w:tcPr>
            <w:tcW w:w="1696" w:type="dxa"/>
          </w:tcPr>
          <w:p w14:paraId="73DD2D09" w14:textId="15CCD454" w:rsidR="00124808" w:rsidRDefault="00124808" w:rsidP="005128B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07159A6C" w14:textId="0CC3E462" w:rsidR="00124808" w:rsidRDefault="00124808" w:rsidP="005128BD">
            <w:pPr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2D1E74A" w14:textId="77777777" w:rsidR="00124808" w:rsidRPr="007337A0" w:rsidRDefault="00124808" w:rsidP="007337A0">
            <w:pPr>
              <w:rPr>
                <w:rFonts w:eastAsiaTheme="minorEastAsia"/>
                <w:lang w:eastAsia="zh-CN"/>
              </w:rPr>
            </w:pPr>
          </w:p>
        </w:tc>
      </w:tr>
    </w:tbl>
    <w:p w14:paraId="3D131A3A" w14:textId="77777777" w:rsidR="00315888" w:rsidRDefault="00315888" w:rsidP="005128BD">
      <w:pPr>
        <w:rPr>
          <w:lang w:eastAsia="x-none"/>
        </w:rPr>
      </w:pPr>
    </w:p>
    <w:p w14:paraId="0B4EE65E" w14:textId="663C6276" w:rsidR="00FE5953" w:rsidRPr="00FE5953" w:rsidRDefault="00FE5953" w:rsidP="00FE5953">
      <w:pPr>
        <w:rPr>
          <w:b/>
          <w:bCs/>
        </w:rPr>
      </w:pPr>
      <w:r w:rsidRPr="00FE5953">
        <w:rPr>
          <w:b/>
          <w:bCs/>
        </w:rPr>
        <w:t>Q1-2: If the answer in Q1-1 is positive, do you agree to implement the following change in step 5) of section 8.1.4 of TS 38.214</w:t>
      </w:r>
      <w:r>
        <w:rPr>
          <w:b/>
          <w:bCs/>
        </w:rPr>
        <w:t xml:space="preserve"> (TP#8 from </w:t>
      </w:r>
      <w:r w:rsidRPr="00FE5953">
        <w:rPr>
          <w:b/>
          <w:bCs/>
        </w:rPr>
        <w:t>R1-2101533</w:t>
      </w:r>
      <w:r>
        <w:rPr>
          <w:b/>
          <w:bCs/>
        </w:rPr>
        <w:t>)</w:t>
      </w:r>
      <w:r w:rsidRPr="00FE5953">
        <w:rPr>
          <w:b/>
          <w:bCs/>
        </w:rPr>
        <w:t>?</w:t>
      </w:r>
    </w:p>
    <w:p w14:paraId="21CB4B0E" w14:textId="0F0B2989" w:rsidR="00FE5953" w:rsidRDefault="00FE5953" w:rsidP="00FE5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E5953" w14:paraId="18854CC6" w14:textId="77777777" w:rsidTr="00FE5953">
        <w:tc>
          <w:tcPr>
            <w:tcW w:w="9631" w:type="dxa"/>
          </w:tcPr>
          <w:p w14:paraId="5B088295" w14:textId="77777777" w:rsidR="00FE5953" w:rsidRPr="00FE5953" w:rsidRDefault="00FE5953" w:rsidP="00FE5953">
            <w:pPr>
              <w:rPr>
                <w:color w:val="FF0000"/>
              </w:rPr>
            </w:pPr>
            <w:r w:rsidRPr="00FE5953">
              <w:rPr>
                <w:color w:val="FF0000"/>
              </w:rPr>
              <w:t>&lt;&lt;&lt; unchanged parts omitted &gt;&gt;&gt;</w:t>
            </w:r>
          </w:p>
          <w:p w14:paraId="283DBE72" w14:textId="77777777" w:rsidR="00FE5953" w:rsidRPr="003C6B56" w:rsidRDefault="00FE5953" w:rsidP="00FE5953">
            <w:pPr>
              <w:spacing w:after="180"/>
              <w:ind w:left="568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en-US" w:eastAsia="ko-KR"/>
              </w:rPr>
              <w:lastRenderedPageBreak/>
              <w:t>5</w:t>
            </w:r>
            <w:r w:rsidRPr="003C6B56">
              <w:rPr>
                <w:rFonts w:eastAsia="Malgun Gothic"/>
                <w:lang w:val="x-none" w:eastAsia="ko-KR"/>
              </w:rPr>
              <w:t>)</w:t>
            </w:r>
            <w:r w:rsidRPr="003C6B56">
              <w:rPr>
                <w:rFonts w:eastAsia="Malgun Gothic"/>
                <w:lang w:val="x-none" w:eastAsia="ko-KR"/>
              </w:rPr>
              <w:tab/>
            </w:r>
            <w:r w:rsidRPr="003C6B56">
              <w:rPr>
                <w:rFonts w:eastAsia="Malgun Gothic" w:hint="eastAsia"/>
                <w:lang w:val="x-none" w:eastAsia="ko-KR"/>
              </w:rPr>
              <w:t xml:space="preserve">The UE shall exclude any candidate single-slot resource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x-none" w:eastAsia="en-GB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lang w:val="x-none" w:eastAsia="en-GB"/>
                    </w:rPr>
                    <m:t>x,y</m:t>
                  </m:r>
                  <m:ctrlPr>
                    <w:rPr>
                      <w:rFonts w:ascii="Cambria Math" w:eastAsia="SimSun" w:hAnsi="Cambria Math"/>
                      <w:lang w:val="x-none" w:eastAsia="en-GB"/>
                    </w:rPr>
                  </m:ctrlPr>
                </m:sub>
              </m:sSub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from the set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eastAsia="SimSun"/>
                      <w:lang w:val="x-none" w:eastAsia="en-GB"/>
                    </w:rPr>
                    <m:t>S</m:t>
                  </m:r>
                </m:e>
                <m:sub>
                  <m:r>
                    <w:rPr>
                      <w:rFonts w:ascii="Cambria Math" w:eastAsia="SimSun"/>
                      <w:lang w:val="x-none" w:eastAsia="en-GB"/>
                    </w:rPr>
                    <m:t>A</m:t>
                  </m:r>
                </m:sub>
              </m:sSub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if it meets all the following conditions:</w:t>
            </w:r>
          </w:p>
          <w:p w14:paraId="63BFF2DB" w14:textId="77777777" w:rsidR="00FE5953" w:rsidRPr="003C6B56" w:rsidRDefault="00FE5953" w:rsidP="00FE5953">
            <w:pPr>
              <w:spacing w:after="180"/>
              <w:ind w:left="851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x-none" w:eastAsia="ko-KR"/>
              </w:rPr>
              <w:t>-</w:t>
            </w:r>
            <w:r w:rsidRPr="003C6B56">
              <w:rPr>
                <w:rFonts w:eastAsia="Malgun Gothic"/>
                <w:lang w:val="x-none" w:eastAsia="ko-KR"/>
              </w:rPr>
              <w:tab/>
            </w:r>
            <w:r w:rsidRPr="003C6B56">
              <w:rPr>
                <w:rFonts w:eastAsia="Malgun Gothic" w:hint="eastAsia"/>
                <w:lang w:val="x-none" w:eastAsia="ko-KR"/>
              </w:rPr>
              <w:t xml:space="preserve">the UE has not monitored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x-none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  <w:lang w:val="x-none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x-none"/>
                    </w:rPr>
                    <m:t>SL</m:t>
                  </m:r>
                </m:sup>
              </m:sSubSup>
            </m:oMath>
            <w:r w:rsidRPr="003C6B56">
              <w:rPr>
                <w:rFonts w:eastAsia="Malgun Gothic" w:hint="eastAsia"/>
                <w:lang w:val="x-none" w:eastAsia="ko-KR"/>
              </w:rPr>
              <w:t xml:space="preserve"> in Step 2.</w:t>
            </w:r>
          </w:p>
          <w:p w14:paraId="55D4946C" w14:textId="77777777" w:rsidR="00FE5953" w:rsidRPr="003C6B56" w:rsidRDefault="00FE5953" w:rsidP="00FE5953">
            <w:pPr>
              <w:spacing w:after="180"/>
              <w:ind w:left="851" w:hanging="284"/>
              <w:rPr>
                <w:rFonts w:eastAsia="Malgun Gothic"/>
                <w:lang w:val="x-none" w:eastAsia="ko-KR"/>
              </w:rPr>
            </w:pPr>
            <w:r w:rsidRPr="003C6B56">
              <w:rPr>
                <w:rFonts w:eastAsia="Malgun Gothic"/>
                <w:lang w:val="x-none" w:eastAsia="ko-KR"/>
              </w:rPr>
              <w:t>-</w:t>
            </w:r>
            <w:r w:rsidRPr="003C6B56">
              <w:rPr>
                <w:rFonts w:eastAsia="Malgun Gothic"/>
                <w:lang w:val="x-none" w:eastAsia="ko-KR"/>
              </w:rPr>
              <w:tab/>
              <w:t xml:space="preserve">for </w:t>
            </w:r>
            <w:r w:rsidRPr="003C6B56">
              <w:rPr>
                <w:rFonts w:eastAsia="Malgun Gothic" w:hint="eastAsia"/>
                <w:lang w:val="x-none" w:eastAsia="ko-KR"/>
              </w:rPr>
              <w:t xml:space="preserve">any </w:t>
            </w:r>
            <w:r w:rsidRPr="003C6B56">
              <w:rPr>
                <w:rFonts w:eastAsia="Malgun Gothic"/>
                <w:lang w:val="x-none" w:eastAsia="ko-KR"/>
              </w:rPr>
              <w:t xml:space="preserve">periodicity </w:t>
            </w:r>
            <w:r w:rsidRPr="003C6B56">
              <w:rPr>
                <w:rFonts w:eastAsia="Malgun Gothic" w:hint="eastAsia"/>
                <w:lang w:val="x-none" w:eastAsia="ko-KR"/>
              </w:rPr>
              <w:t xml:space="preserve">value allowed by the higher layer parameter </w:t>
            </w:r>
            <w:proofErr w:type="spellStart"/>
            <w:r w:rsidRPr="003C6B56">
              <w:rPr>
                <w:rFonts w:eastAsia="Malgun Gothic"/>
                <w:i/>
                <w:lang w:val="x-none" w:eastAsia="ko-KR"/>
              </w:rPr>
              <w:t>sl-ResourceReservePeriodList</w:t>
            </w:r>
            <w:proofErr w:type="spellEnd"/>
            <w:r w:rsidRPr="003C6B56">
              <w:rPr>
                <w:rFonts w:eastAsia="Malgun Gothic"/>
                <w:i/>
                <w:lang w:val="x-none" w:eastAsia="ko-KR"/>
              </w:rPr>
              <w:t xml:space="preserve"> </w:t>
            </w:r>
            <w:r w:rsidRPr="003C6B56">
              <w:rPr>
                <w:rFonts w:eastAsia="Malgun Gothic"/>
                <w:lang w:val="x-none" w:eastAsia="ko-KR"/>
              </w:rPr>
              <w:t xml:space="preserve">and a hypothetical SCI format 1-A received in slot </w:t>
            </w:r>
            <m:oMath>
              <m:sSubSup>
                <m:sSubSupPr>
                  <m:ctrlPr>
                    <w:rPr>
                      <w:rFonts w:ascii="Cambria Math" w:eastAsia="Malgun Gothic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Malgun Gothic" w:hAnsi="Cambria Math"/>
                      <w:lang w:val="x-none"/>
                    </w:rPr>
                    <m:t>t'</m:t>
                  </m:r>
                </m:e>
                <m:sub>
                  <m:r>
                    <w:rPr>
                      <w:rFonts w:ascii="Cambria Math" w:eastAsia="Malgun Gothic" w:hAnsi="Cambria Math"/>
                      <w:lang w:val="x-none"/>
                    </w:rPr>
                    <m:t>m</m:t>
                  </m:r>
                </m:sub>
                <m:sup>
                  <m:r>
                    <w:rPr>
                      <w:rFonts w:ascii="Cambria Math" w:eastAsia="Malgun Gothic" w:hAnsi="Cambria Math"/>
                      <w:lang w:val="x-none"/>
                    </w:rPr>
                    <m:t>SL</m:t>
                  </m:r>
                </m:sup>
              </m:sSubSup>
            </m:oMath>
            <w:r w:rsidRPr="003C6B56">
              <w:rPr>
                <w:rFonts w:eastAsia="Malgun Gothic"/>
                <w:lang w:val="x-none" w:eastAsia="en-GB"/>
              </w:rPr>
              <w:t xml:space="preserve"> with </w:t>
            </w:r>
            <w:r w:rsidRPr="003C6B56">
              <w:rPr>
                <w:rFonts w:eastAsia="Malgun Gothic"/>
                <w:lang w:eastAsia="ko-KR"/>
              </w:rPr>
              <w:t>'</w:t>
            </w:r>
            <w:r w:rsidRPr="003C6B56">
              <w:rPr>
                <w:rFonts w:eastAsia="Malgun Gothic"/>
                <w:i/>
                <w:iCs/>
                <w:lang w:val="x-none" w:eastAsia="ko-KR"/>
              </w:rPr>
              <w:t>Resource reservation period</w:t>
            </w:r>
            <w:r w:rsidRPr="003C6B56">
              <w:rPr>
                <w:rFonts w:eastAsia="Malgun Gothic"/>
                <w:lang w:val="en-US" w:eastAsia="ko-KR"/>
              </w:rPr>
              <w:t>'</w:t>
            </w:r>
            <w:r w:rsidRPr="003C6B56">
              <w:rPr>
                <w:rFonts w:eastAsia="Malgun Gothic"/>
                <w:lang w:val="x-none" w:eastAsia="ko-KR"/>
              </w:rPr>
              <w:t xml:space="preserve"> field set to that periodicity value</w:t>
            </w:r>
            <w:ins w:id="4" w:author="Sharp" w:date="2021-01-15T16:02:00Z">
              <w:r>
                <w:rPr>
                  <w:rFonts w:eastAsia="Malgun Gothic"/>
                  <w:lang w:val="x-none" w:eastAsia="ko-KR"/>
                </w:rPr>
                <w:t>,</w:t>
              </w:r>
            </w:ins>
            <w:r w:rsidRPr="003C6B56">
              <w:rPr>
                <w:rFonts w:eastAsia="Malgun Gothic"/>
                <w:lang w:val="x-none" w:eastAsia="ko-KR"/>
              </w:rPr>
              <w:t xml:space="preserve"> </w:t>
            </w:r>
            <w:del w:id="5" w:author="Sharp" w:date="2021-01-15T16:02:00Z">
              <w:r w:rsidRPr="003C6B56" w:rsidDel="003C6B56">
                <w:rPr>
                  <w:rFonts w:eastAsia="Malgun Gothic"/>
                  <w:lang w:val="x-none" w:eastAsia="ko-KR"/>
                </w:rPr>
                <w:delText xml:space="preserve">and </w:delText>
              </w:r>
            </w:del>
            <w:r w:rsidRPr="003C6B56">
              <w:rPr>
                <w:rFonts w:eastAsia="Malgun Gothic"/>
                <w:lang w:val="x-none" w:eastAsia="ko-KR"/>
              </w:rPr>
              <w:t>indicating all subchannels of the resource pool in this slot</w:t>
            </w:r>
            <w:ins w:id="6" w:author="Sharp" w:date="2021-01-15T16:02:00Z">
              <w:r w:rsidRPr="003C6B56">
                <w:rPr>
                  <w:rFonts w:eastAsia="Malgun Gothic"/>
                  <w:lang w:val="x-none" w:eastAsia="ko-KR"/>
                </w:rPr>
                <w:t xml:space="preserve"> </w:t>
              </w:r>
              <w:r>
                <w:rPr>
                  <w:rFonts w:eastAsia="Malgun Gothic"/>
                  <w:lang w:val="x-none" w:eastAsia="ko-KR"/>
                </w:rPr>
                <w:t xml:space="preserve">and </w:t>
              </w:r>
              <w:r w:rsidRPr="00E05AAC">
                <w:rPr>
                  <w:rFonts w:eastAsia="Malgun Gothic"/>
                  <w:i/>
                  <w:lang w:val="x-none" w:eastAsia="ko-KR"/>
                </w:rPr>
                <w:t>N</w:t>
              </w:r>
              <w:r>
                <w:rPr>
                  <w:rFonts w:eastAsia="Malgun Gothic"/>
                  <w:lang w:val="x-none" w:eastAsia="ko-KR"/>
                </w:rPr>
                <w:t>=1 actual resource</w:t>
              </w:r>
            </w:ins>
            <w:r w:rsidRPr="003C6B56">
              <w:rPr>
                <w:rFonts w:eastAsia="Malgun Gothic"/>
                <w:lang w:val="x-none" w:eastAsia="ko-KR"/>
              </w:rPr>
              <w:t>, condition c in step 6 would be met.</w:t>
            </w:r>
          </w:p>
          <w:p w14:paraId="1EED8147" w14:textId="3245B684" w:rsidR="00FE5953" w:rsidRPr="00567511" w:rsidRDefault="00FE5953" w:rsidP="00FE5953">
            <w:pPr>
              <w:rPr>
                <w:color w:val="FF0000"/>
              </w:rPr>
            </w:pPr>
            <w:r w:rsidRPr="00FE5953">
              <w:rPr>
                <w:color w:val="FF0000"/>
              </w:rPr>
              <w:t>&lt;&lt;&lt; unchanged parts omitted &gt;&gt;&gt;</w:t>
            </w:r>
          </w:p>
        </w:tc>
      </w:tr>
    </w:tbl>
    <w:p w14:paraId="3A453141" w14:textId="6F4ABF2B" w:rsidR="00FE5953" w:rsidRDefault="00FE5953" w:rsidP="00FE5953"/>
    <w:p w14:paraId="2194BE46" w14:textId="77777777" w:rsidR="00FE5953" w:rsidRDefault="00FE5953" w:rsidP="00FE5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8"/>
      </w:tblGrid>
      <w:tr w:rsidR="00FE5953" w14:paraId="1F2C4904" w14:textId="77777777" w:rsidTr="00320251">
        <w:tc>
          <w:tcPr>
            <w:tcW w:w="1696" w:type="dxa"/>
          </w:tcPr>
          <w:p w14:paraId="3B14F838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2127" w:type="dxa"/>
          </w:tcPr>
          <w:p w14:paraId="2E835B81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Answer</w:t>
            </w:r>
          </w:p>
        </w:tc>
        <w:tc>
          <w:tcPr>
            <w:tcW w:w="5808" w:type="dxa"/>
          </w:tcPr>
          <w:p w14:paraId="005A3191" w14:textId="77777777" w:rsidR="00FE5953" w:rsidRPr="00FE5953" w:rsidRDefault="00FE5953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Comment, if any</w:t>
            </w:r>
          </w:p>
        </w:tc>
      </w:tr>
      <w:tr w:rsidR="00FE5953" w14:paraId="7EA8644F" w14:textId="77777777" w:rsidTr="00320251">
        <w:tc>
          <w:tcPr>
            <w:tcW w:w="1696" w:type="dxa"/>
          </w:tcPr>
          <w:p w14:paraId="00F9E0EC" w14:textId="4ABFD406" w:rsidR="00FE5953" w:rsidRPr="00865107" w:rsidRDefault="00865107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NEC</w:t>
            </w:r>
          </w:p>
        </w:tc>
        <w:tc>
          <w:tcPr>
            <w:tcW w:w="2127" w:type="dxa"/>
          </w:tcPr>
          <w:p w14:paraId="0D365DA8" w14:textId="4E731D09" w:rsidR="00FE5953" w:rsidRPr="00865107" w:rsidRDefault="00865107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808" w:type="dxa"/>
          </w:tcPr>
          <w:p w14:paraId="79B3B80B" w14:textId="77777777" w:rsidR="00FE5953" w:rsidRDefault="00FE5953" w:rsidP="00320251">
            <w:pPr>
              <w:rPr>
                <w:lang w:eastAsia="x-none"/>
              </w:rPr>
            </w:pPr>
          </w:p>
        </w:tc>
      </w:tr>
      <w:tr w:rsidR="004D0303" w14:paraId="5D721A24" w14:textId="77777777" w:rsidTr="00032F58">
        <w:tc>
          <w:tcPr>
            <w:tcW w:w="1696" w:type="dxa"/>
          </w:tcPr>
          <w:p w14:paraId="20752AA1" w14:textId="77777777" w:rsidR="004D0303" w:rsidRPr="001A7369" w:rsidRDefault="004D0303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 w14:paraId="49F11930" w14:textId="77777777" w:rsidR="004D0303" w:rsidRPr="001A7369" w:rsidRDefault="004D0303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Ok with some revision</w:t>
            </w:r>
          </w:p>
        </w:tc>
        <w:tc>
          <w:tcPr>
            <w:tcW w:w="5808" w:type="dxa"/>
          </w:tcPr>
          <w:p w14:paraId="416010D7" w14:textId="77777777" w:rsidR="004D0303" w:rsidRDefault="004D0303" w:rsidP="00032F58">
            <w:pPr>
              <w:rPr>
                <w:rFonts w:eastAsiaTheme="minorEastAsia"/>
                <w:lang w:val="x-none" w:eastAsia="zh-CN"/>
              </w:rPr>
            </w:pPr>
            <w:r>
              <w:rPr>
                <w:rFonts w:eastAsiaTheme="minorEastAsia"/>
                <w:lang w:val="x-none" w:eastAsia="zh-CN"/>
              </w:rPr>
              <w:t>Suggest to add the following red part to be clearer</w:t>
            </w:r>
            <w:r>
              <w:rPr>
                <w:rFonts w:eastAsiaTheme="minorEastAsia" w:hint="eastAsia"/>
                <w:lang w:val="x-none" w:eastAsia="zh-CN"/>
              </w:rPr>
              <w:t>:</w:t>
            </w:r>
          </w:p>
          <w:p w14:paraId="1D72F01C" w14:textId="77777777" w:rsidR="004D0303" w:rsidRPr="005C4436" w:rsidRDefault="004D0303" w:rsidP="005C4436">
            <w:pPr>
              <w:pStyle w:val="ListParagraph"/>
              <w:numPr>
                <w:ilvl w:val="0"/>
                <w:numId w:val="29"/>
              </w:numPr>
              <w:ind w:leftChars="0"/>
              <w:rPr>
                <w:rFonts w:eastAsiaTheme="minorEastAsia"/>
                <w:lang w:val="x-none" w:eastAsia="zh-CN"/>
              </w:rPr>
            </w:pPr>
            <w:r w:rsidRPr="005C4436">
              <w:rPr>
                <w:rFonts w:eastAsia="Malgun Gothic"/>
                <w:lang w:val="x-none" w:eastAsia="ko-KR"/>
              </w:rPr>
              <w:t xml:space="preserve">“and </w:t>
            </w:r>
            <w:r w:rsidRPr="005C4436">
              <w:rPr>
                <w:rFonts w:eastAsia="Malgun Gothic"/>
                <w:i/>
                <w:lang w:val="x-none" w:eastAsia="ko-KR"/>
              </w:rPr>
              <w:t>N</w:t>
            </w:r>
            <w:r w:rsidRPr="005C4436">
              <w:rPr>
                <w:rFonts w:eastAsia="Malgun Gothic"/>
                <w:lang w:val="x-none" w:eastAsia="ko-KR"/>
              </w:rPr>
              <w:t xml:space="preserve">=1 actual resource </w:t>
            </w:r>
            <w:r w:rsidRPr="005C4436">
              <w:rPr>
                <w:rFonts w:eastAsia="Malgun Gothic"/>
                <w:color w:val="FF0000"/>
                <w:lang w:val="x-none" w:eastAsia="ko-KR"/>
              </w:rPr>
              <w:t>as defined in Clause 8.1.5</w:t>
            </w:r>
            <w:r w:rsidRPr="005C4436">
              <w:rPr>
                <w:rFonts w:eastAsia="Malgun Gothic"/>
                <w:lang w:val="x-none" w:eastAsia="ko-KR"/>
              </w:rPr>
              <w:t>”</w:t>
            </w:r>
          </w:p>
        </w:tc>
      </w:tr>
      <w:tr w:rsidR="002558F4" w14:paraId="33DEEB00" w14:textId="77777777" w:rsidTr="00320251">
        <w:tc>
          <w:tcPr>
            <w:tcW w:w="1696" w:type="dxa"/>
          </w:tcPr>
          <w:p w14:paraId="04616737" w14:textId="489A7FEE" w:rsidR="002558F4" w:rsidRDefault="00514699" w:rsidP="002558F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2127" w:type="dxa"/>
          </w:tcPr>
          <w:p w14:paraId="27C154BE" w14:textId="5A4E69F6" w:rsidR="002558F4" w:rsidRDefault="00514699" w:rsidP="002558F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  <w:tc>
          <w:tcPr>
            <w:tcW w:w="5808" w:type="dxa"/>
          </w:tcPr>
          <w:p w14:paraId="3EDCB37F" w14:textId="7A35AE25" w:rsidR="002558F4" w:rsidRDefault="00514699" w:rsidP="002558F4">
            <w:pPr>
              <w:rPr>
                <w:lang w:eastAsia="x-none"/>
              </w:rPr>
            </w:pPr>
            <w:r>
              <w:rPr>
                <w:lang w:eastAsia="x-none"/>
              </w:rPr>
              <w:t>Agree with HW’s revision.</w:t>
            </w:r>
          </w:p>
        </w:tc>
      </w:tr>
      <w:tr w:rsidR="00122DC4" w14:paraId="77C402E5" w14:textId="77777777" w:rsidTr="00320251">
        <w:tc>
          <w:tcPr>
            <w:tcW w:w="1696" w:type="dxa"/>
          </w:tcPr>
          <w:p w14:paraId="39005DBC" w14:textId="0E2E5F73" w:rsidR="00122DC4" w:rsidRPr="00122DC4" w:rsidRDefault="00122DC4" w:rsidP="002558F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Samsung</w:t>
            </w:r>
          </w:p>
        </w:tc>
        <w:tc>
          <w:tcPr>
            <w:tcW w:w="2127" w:type="dxa"/>
          </w:tcPr>
          <w:p w14:paraId="5E18C52B" w14:textId="3B8B6784" w:rsidR="00122DC4" w:rsidRPr="00122DC4" w:rsidRDefault="00122DC4" w:rsidP="002558F4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7750F495" w14:textId="77777777" w:rsidR="00122DC4" w:rsidRDefault="00122DC4" w:rsidP="002558F4">
            <w:pPr>
              <w:rPr>
                <w:lang w:eastAsia="x-none"/>
              </w:rPr>
            </w:pPr>
          </w:p>
        </w:tc>
      </w:tr>
      <w:tr w:rsidR="00124808" w14:paraId="21F49FEF" w14:textId="77777777" w:rsidTr="00320251">
        <w:tc>
          <w:tcPr>
            <w:tcW w:w="1696" w:type="dxa"/>
          </w:tcPr>
          <w:p w14:paraId="536022D3" w14:textId="2CCF6E6E" w:rsidR="00124808" w:rsidRDefault="00124808" w:rsidP="002558F4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Apple</w:t>
            </w:r>
          </w:p>
        </w:tc>
        <w:tc>
          <w:tcPr>
            <w:tcW w:w="2127" w:type="dxa"/>
          </w:tcPr>
          <w:p w14:paraId="2A24D7E3" w14:textId="6F9A6684" w:rsidR="00124808" w:rsidRDefault="00124808" w:rsidP="002558F4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</w:t>
            </w:r>
          </w:p>
        </w:tc>
        <w:tc>
          <w:tcPr>
            <w:tcW w:w="5808" w:type="dxa"/>
          </w:tcPr>
          <w:p w14:paraId="627AF422" w14:textId="77777777" w:rsidR="00124808" w:rsidRDefault="00124808" w:rsidP="002558F4">
            <w:pPr>
              <w:rPr>
                <w:lang w:eastAsia="x-none"/>
              </w:rPr>
            </w:pPr>
          </w:p>
        </w:tc>
      </w:tr>
    </w:tbl>
    <w:p w14:paraId="19E5C522" w14:textId="50A97773" w:rsidR="005128BD" w:rsidRDefault="005128BD" w:rsidP="005128BD">
      <w:pPr>
        <w:rPr>
          <w:lang w:eastAsia="x-none"/>
        </w:rPr>
      </w:pPr>
    </w:p>
    <w:p w14:paraId="416062D5" w14:textId="04C10B44" w:rsidR="005128BD" w:rsidRPr="005128BD" w:rsidRDefault="005128BD" w:rsidP="005128BD">
      <w:pPr>
        <w:pStyle w:val="Heading2"/>
      </w:pPr>
      <w:r>
        <w:t>Capturing RAN1#103-e agreement on pre-emption</w:t>
      </w:r>
    </w:p>
    <w:bookmarkEnd w:id="3"/>
    <w:p w14:paraId="119CA38E" w14:textId="03466ECD" w:rsidR="00D5127D" w:rsidRDefault="00D5127D" w:rsidP="000210DC"/>
    <w:p w14:paraId="0DD48A8B" w14:textId="46078524" w:rsidR="00857301" w:rsidRDefault="00857301" w:rsidP="00857301">
      <w:r>
        <w:t>At the last meeting, the following late agreement was made which needs to be implemented in specifications:</w:t>
      </w:r>
    </w:p>
    <w:p w14:paraId="298B8D12" w14:textId="77777777" w:rsidR="00857301" w:rsidRDefault="00857301" w:rsidP="00857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2970B9F2" w14:textId="77777777" w:rsidTr="00320251">
        <w:tc>
          <w:tcPr>
            <w:tcW w:w="9962" w:type="dxa"/>
          </w:tcPr>
          <w:p w14:paraId="2DD3B18B" w14:textId="77777777" w:rsidR="00857301" w:rsidRDefault="00857301" w:rsidP="00320251">
            <w:pPr>
              <w:rPr>
                <w:highlight w:val="green"/>
              </w:rPr>
            </w:pPr>
            <w:r>
              <w:rPr>
                <w:highlight w:val="green"/>
              </w:rPr>
              <w:t>Agreements:</w:t>
            </w:r>
          </w:p>
          <w:p w14:paraId="2D4EDA12" w14:textId="77777777" w:rsidR="00857301" w:rsidRDefault="00857301" w:rsidP="00857301">
            <w:pPr>
              <w:numPr>
                <w:ilvl w:val="0"/>
                <w:numId w:val="26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When a UE checks pre-emption for a resource, the UE identifies a candidate resource set based on steps 1-7 in clause 8.1.4 TS 38.214 </w:t>
            </w:r>
          </w:p>
          <w:p w14:paraId="45109D56" w14:textId="77777777" w:rsidR="00857301" w:rsidRPr="00900C7E" w:rsidRDefault="00857301" w:rsidP="00857301">
            <w:pPr>
              <w:numPr>
                <w:ilvl w:val="1"/>
                <w:numId w:val="26"/>
              </w:numPr>
              <w:spacing w:before="120"/>
              <w:rPr>
                <w:lang w:eastAsia="ko-KR"/>
              </w:rPr>
            </w:pPr>
            <w:r>
              <w:rPr>
                <w:lang w:eastAsia="ko-KR"/>
              </w:rPr>
              <w:t xml:space="preserve">After the candidate set is identified, the UE checks SL-RSRP measurement and priority condition as per agreements, for resource(s) {r’} subject to pre-emption overlapping with received SCI 1-A and not included in the candidate set, where the RSRP threshold is the final threshold after executing steps 1-7 </w:t>
            </w:r>
            <w:proofErr w:type="gramStart"/>
            <w:r>
              <w:rPr>
                <w:lang w:eastAsia="ko-KR"/>
              </w:rPr>
              <w:t>i.e.</w:t>
            </w:r>
            <w:proofErr w:type="gramEnd"/>
            <w:r>
              <w:rPr>
                <w:lang w:eastAsia="ko-KR"/>
              </w:rPr>
              <w:t xml:space="preserve"> includes all necessary increments for reaching X%.</w:t>
            </w:r>
          </w:p>
        </w:tc>
      </w:tr>
    </w:tbl>
    <w:p w14:paraId="168A538B" w14:textId="77777777" w:rsidR="00857301" w:rsidRDefault="00857301" w:rsidP="00857301"/>
    <w:p w14:paraId="401557C2" w14:textId="45F30C75" w:rsidR="00857301" w:rsidRDefault="00857301" w:rsidP="00857301">
      <w:r>
        <w:t>It was already discussed in RAN1#103-e that the agreement may be implemented by letting UE to check the RSRP threshold for a resource which is even not in the identified resource set. Two sources propose TPs for the agreement:</w:t>
      </w:r>
    </w:p>
    <w:p w14:paraId="3FABD02A" w14:textId="77777777" w:rsidR="00857301" w:rsidRDefault="00857301" w:rsidP="00857301"/>
    <w:p w14:paraId="41FEC384" w14:textId="2F0F7C37" w:rsidR="005128BD" w:rsidRDefault="005128BD" w:rsidP="000210DC">
      <w:r w:rsidRPr="004A459E">
        <w:t>R1-2100204</w:t>
      </w:r>
      <w:r w:rsidR="002F18E0">
        <w:t xml:space="preserve">, Huawei, </w:t>
      </w:r>
      <w:proofErr w:type="spellStart"/>
      <w:r w:rsidR="002F18E0">
        <w:t>HiSilicon</w:t>
      </w:r>
      <w:proofErr w:type="spellEnd"/>
      <w:r w:rsidR="009216FF">
        <w:t>:</w:t>
      </w:r>
    </w:p>
    <w:p w14:paraId="72D5573E" w14:textId="77777777" w:rsidR="002F18E0" w:rsidRDefault="002F18E0" w:rsidP="000210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101362D8" w14:textId="77777777" w:rsidTr="00857301">
        <w:tc>
          <w:tcPr>
            <w:tcW w:w="9631" w:type="dxa"/>
          </w:tcPr>
          <w:p w14:paraId="5E11C7EE" w14:textId="77777777" w:rsidR="00653D32" w:rsidRPr="001C15C5" w:rsidRDefault="00653D32" w:rsidP="00653D32">
            <w:pPr>
              <w:rPr>
                <w:b/>
                <w:color w:val="FF0000"/>
                <w:sz w:val="28"/>
                <w:lang w:eastAsia="zh-CN"/>
              </w:rPr>
            </w:pPr>
            <w:r w:rsidRPr="001C15C5">
              <w:rPr>
                <w:b/>
                <w:color w:val="FF0000"/>
                <w:sz w:val="28"/>
                <w:lang w:eastAsia="zh-CN"/>
              </w:rPr>
              <w:t>--------------------------- Start of Text Proposal</w:t>
            </w:r>
            <w:r>
              <w:rPr>
                <w:b/>
                <w:color w:val="FF0000"/>
                <w:sz w:val="28"/>
                <w:lang w:eastAsia="zh-CN"/>
              </w:rPr>
              <w:t xml:space="preserve"> for TS 38.214</w:t>
            </w:r>
            <w:r w:rsidRPr="001C15C5">
              <w:rPr>
                <w:b/>
                <w:color w:val="FF0000"/>
                <w:sz w:val="28"/>
                <w:lang w:eastAsia="zh-CN"/>
              </w:rPr>
              <w:t xml:space="preserve"> ------------------------</w:t>
            </w:r>
          </w:p>
          <w:p w14:paraId="6B2FEF72" w14:textId="77777777" w:rsidR="00653D32" w:rsidRPr="00090DA7" w:rsidRDefault="00653D32" w:rsidP="00653D32">
            <w:pPr>
              <w:jc w:val="center"/>
              <w:rPr>
                <w:lang w:eastAsia="zh-CN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2901CE2B" w14:textId="77777777" w:rsidR="00653D32" w:rsidRDefault="00653D32" w:rsidP="00653D32">
            <w:pPr>
              <w:rPr>
                <w:lang w:eastAsia="en-GB"/>
              </w:rPr>
            </w:pPr>
            <w:r>
              <w:rPr>
                <w:b/>
                <w:sz w:val="24"/>
                <w:lang w:eastAsia="zh-CN"/>
              </w:rPr>
              <w:t>8.1</w:t>
            </w:r>
            <w:r w:rsidRPr="002242DC">
              <w:rPr>
                <w:b/>
                <w:sz w:val="24"/>
                <w:lang w:eastAsia="zh-CN"/>
              </w:rPr>
              <w:t>.</w:t>
            </w:r>
            <w:r>
              <w:rPr>
                <w:b/>
                <w:sz w:val="24"/>
                <w:lang w:eastAsia="zh-CN"/>
              </w:rPr>
              <w:t xml:space="preserve">4    </w:t>
            </w:r>
            <w:r w:rsidRPr="001D5AA5">
              <w:rPr>
                <w:b/>
                <w:sz w:val="24"/>
                <w:lang w:eastAsia="zh-CN"/>
              </w:rPr>
              <w:t>UE procedure for determining the subset of resources to be reported to higher layers in PSSCH resource selection in sidelink resource allocation mode 2</w:t>
            </w:r>
          </w:p>
          <w:p w14:paraId="5548AF0A" w14:textId="77777777" w:rsidR="00653D32" w:rsidRDefault="00653D32" w:rsidP="00653D32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606FF2B0" w14:textId="77777777" w:rsidR="00653D32" w:rsidRDefault="00653D32" w:rsidP="00653D32">
            <w:pPr>
              <w:spacing w:after="160" w:line="256" w:lineRule="auto"/>
              <w:rPr>
                <w:rFonts w:eastAsia="Malgun Gothic"/>
                <w:szCs w:val="20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The UE shall report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="Malgun Gothic"/>
                <w:lang w:eastAsia="ko-KR"/>
              </w:rPr>
              <w:t xml:space="preserve"> to higher layers. </w:t>
            </w:r>
          </w:p>
          <w:p w14:paraId="41BE44E5" w14:textId="77777777" w:rsidR="00653D32" w:rsidRDefault="00653D32" w:rsidP="00653D32">
            <w:pPr>
              <w:spacing w:after="160" w:line="256" w:lineRule="auto"/>
            </w:pPr>
            <w:r>
              <w:t xml:space="preserve">If a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t xml:space="preserve">, then the UE shall report re-evaluation of the resource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to higher layers.</w:t>
            </w:r>
          </w:p>
          <w:p w14:paraId="3B65E1CE" w14:textId="77777777" w:rsidR="00653D32" w:rsidRPr="00B45DED" w:rsidRDefault="00653D32" w:rsidP="00653D32">
            <w:pPr>
              <w:rPr>
                <w:szCs w:val="20"/>
                <w:lang w:eastAsia="zh-CN"/>
              </w:rPr>
            </w:pPr>
            <w:r>
              <w:t xml:space="preserve">If 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</w:rPr>
                <m:t>,…)</m:t>
              </m:r>
            </m:oMath>
            <w:r>
              <w:t xml:space="preserve"> is not a member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ins w:id="7" w:author="Huawei" w:date="2021-01-19T00:42:00Z">
              <w:r>
                <w:rPr>
                  <w:rFonts w:hint="eastAsia"/>
                  <w:lang w:eastAsia="zh-CN"/>
                </w:rPr>
                <w:t>,</w:t>
              </w:r>
            </w:ins>
            <w:r>
              <w:rPr>
                <w:lang w:eastAsia="en-GB"/>
              </w:rPr>
              <w:t xml:space="preserve"> </w:t>
            </w:r>
            <w:del w:id="8" w:author="Huawei" w:date="2021-01-19T00:42:00Z">
              <w:r w:rsidDel="00E464E2">
                <w:delText xml:space="preserve">due to exclusion </w:delText>
              </w:r>
              <w:r w:rsidDel="00E464E2">
                <w:rPr>
                  <w:rFonts w:eastAsia="Malgun Gothic"/>
                  <w:lang w:eastAsia="ko-KR"/>
                </w:rPr>
                <w:delText>in</w:delText>
              </w:r>
              <w:r w:rsidDel="00E464E2">
                <w:delText xml:space="preserve"> step 6 above by comparison with </w:delText>
              </w:r>
            </w:del>
            <w:ins w:id="9" w:author="Huawei" w:date="2021-01-19T00:42:00Z">
              <w:r>
                <w:t xml:space="preserve">checks whether </w:t>
              </w:r>
            </w:ins>
            <w:r>
              <w:t>the RSRP measurement</w:t>
            </w:r>
            <w:ins w:id="10" w:author="Huawei" w:date="2021-01-19T00:42:00Z">
              <w:r>
                <w:t xml:space="preserve"> is higher than </w:t>
              </w:r>
            </w:ins>
            <m:oMath>
              <m:r>
                <w:ins w:id="11" w:author="Huawei" w:date="2021-01-19T00:42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12" w:author="Huawei" w:date="2021-01-19T00:42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13" w:author="Huawei" w:date="2021-01-19T00:42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14" w:author="Huawei" w:date="2021-01-19T00:42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15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16" w:author="Huawei" w:date="2021-01-19T00:42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7" w:author="Huawei" w:date="2021-01-19T00:42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18" w:author="Huawei" w:date="2021-01-19T00:42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19" w:author="Huawei" w:date="2021-01-19T00:42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20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21" w:author="Huawei" w:date="2021-01-19T00:42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22" w:author="Huawei" w:date="2021-01-19T00:42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r>
              <w:t xml:space="preserve"> </w:t>
            </w:r>
            <w:r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</w:t>
            </w:r>
            <w:ins w:id="23" w:author="Huawei" w:date="2021-01-19T00:42:00Z">
              <w:r>
                <w:t xml:space="preserve">which overlaps with </w:t>
              </w:r>
            </w:ins>
            <m:oMath>
              <m:sSubSup>
                <m:sSubSupPr>
                  <m:ctrlPr>
                    <w:ins w:id="24" w:author="Huawei" w:date="2021-01-19T00:42:00Z">
                      <w:rPr>
                        <w:rFonts w:ascii="Cambria Math" w:eastAsia="Calibri" w:hAnsi="Cambria Math"/>
                        <w:i/>
                      </w:rPr>
                    </w:ins>
                  </m:ctrlPr>
                </m:sSubSupPr>
                <m:e>
                  <m:r>
                    <w:ins w:id="25" w:author="Huawei" w:date="2021-01-19T00:42:00Z">
                      <w:rPr>
                        <w:rFonts w:ascii="Cambria Math" w:eastAsia="Calibri" w:hAnsi="Cambria Math"/>
                      </w:rPr>
                      <m:t>r</m:t>
                    </w:ins>
                  </m:r>
                </m:e>
                <m:sub>
                  <m:r>
                    <w:ins w:id="26" w:author="Huawei" w:date="2021-01-19T00:42:00Z">
                      <w:rPr>
                        <w:rFonts w:ascii="Cambria Math" w:eastAsia="Calibri" w:hAnsi="Cambria Math"/>
                      </w:rPr>
                      <m:t>i</m:t>
                    </w:ins>
                  </m:r>
                </m:sub>
                <m:sup>
                  <m:r>
                    <w:ins w:id="27" w:author="Huawei" w:date="2021-01-19T00:42:00Z">
                      <w:rPr>
                        <w:rFonts w:ascii="Cambria Math" w:eastAsia="Calibri" w:hAnsi="Cambria Math"/>
                      </w:rPr>
                      <m:t>'</m:t>
                    </w:ins>
                  </m:r>
                </m:sup>
              </m:sSubSup>
            </m:oMath>
            <w:ins w:id="28" w:author="Huawei" w:date="2021-01-19T00:42:00Z">
              <w:r>
                <w:t xml:space="preserve"> according to step 6) </w:t>
              </w:r>
            </w:ins>
            <w:r>
              <w:t xml:space="preserve">with an 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>
              <w:t xml:space="preserve"> </w:t>
            </w:r>
            <w:del w:id="29" w:author="Huawei" w:date="2021-01-19T00:43:00Z">
              <w:r w:rsidDel="00E464E2">
                <w:delText xml:space="preserve">and </w:delText>
              </w:r>
            </w:del>
            <w:ins w:id="30" w:author="Huawei" w:date="2021-01-19T00:43:00Z">
              <w:r>
                <w:t xml:space="preserve">where </w:t>
              </w:r>
            </w:ins>
            <m:oMath>
              <m:r>
                <w:ins w:id="31" w:author="Huawei" w:date="2021-01-19T00:43:00Z">
                  <w:rPr>
                    <w:rFonts w:ascii="Cambria Math" w:hAnsi="Cambria Math"/>
                  </w:rPr>
                  <m:t>pri</m:t>
                </w:ins>
              </m:r>
              <m:sSub>
                <m:sSubPr>
                  <m:ctrlPr>
                    <w:ins w:id="32" w:author="Huawei" w:date="2021-01-19T00:4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33" w:author="Huawei" w:date="2021-01-19T00:43:00Z">
                      <w:rPr>
                        <w:rFonts w:ascii="Cambria Math" w:hAnsi="Cambria Math"/>
                      </w:rPr>
                      <m:t>o</m:t>
                    </w:ins>
                  </m:r>
                </m:e>
                <m:sub>
                  <m:r>
                    <w:ins w:id="34" w:author="Huawei" w:date="2021-01-19T00:43:00Z">
                      <w:rPr>
                        <w:rFonts w:ascii="Cambria Math" w:hAnsi="Cambria Math"/>
                      </w:rPr>
                      <m:t>RX</m:t>
                    </w:ins>
                  </m:r>
                </m:sub>
              </m:sSub>
            </m:oMath>
            <w:ins w:id="35" w:author="Huawei" w:date="2021-01-19T00:43:00Z">
              <w:r>
                <w:rPr>
                  <w:rFonts w:hint="eastAsia"/>
                  <w:lang w:eastAsia="zh-CN"/>
                </w:rPr>
                <w:t xml:space="preserve"> </w:t>
              </w:r>
            </w:ins>
            <w:r>
              <w:t>satisf</w:t>
            </w:r>
            <w:ins w:id="36" w:author="Huawei" w:date="2021-01-19T00:43:00Z">
              <w:r>
                <w:t>ies</w:t>
              </w:r>
            </w:ins>
            <w:del w:id="37" w:author="Huawei" w:date="2021-01-19T00:43:00Z">
              <w:r w:rsidDel="00E464E2">
                <w:delText>y</w:delText>
              </w:r>
            </w:del>
            <w:r>
              <w:t xml:space="preserve"> one of the following conditions, </w:t>
            </w:r>
            <w:ins w:id="38" w:author="Huawei" w:date="2021-01-19T00:43:00Z">
              <w:r>
                <w:t xml:space="preserve">and </w:t>
              </w:r>
            </w:ins>
            <m:oMath>
              <m:r>
                <w:ins w:id="39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40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41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42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43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4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5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46" w:author="Huawei" w:date="2021-01-19T00:43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47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48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49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50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51" w:author="Huawei" w:date="2021-01-19T00:43:00Z">
              <w:r>
                <w:t xml:space="preserve"> is the final </w:t>
              </w:r>
              <w:r w:rsidRPr="001E3051">
                <w:rPr>
                  <w:szCs w:val="20"/>
                </w:rPr>
                <w:t>threshold after executing steps 1</w:t>
              </w:r>
              <w:r>
                <w:rPr>
                  <w:szCs w:val="20"/>
                </w:rPr>
                <w:t>)</w:t>
              </w:r>
              <w:r w:rsidRPr="001E3051">
                <w:rPr>
                  <w:szCs w:val="20"/>
                </w:rPr>
                <w:t>-7</w:t>
              </w:r>
              <w:r>
                <w:rPr>
                  <w:szCs w:val="20"/>
                </w:rPr>
                <w:t>),</w:t>
              </w:r>
              <w:r w:rsidRPr="001E3051">
                <w:rPr>
                  <w:szCs w:val="20"/>
                </w:rPr>
                <w:t xml:space="preserve"> i.e. includes all necessary increments for reaching X%.</w:t>
              </w:r>
            </w:ins>
          </w:p>
          <w:p w14:paraId="4E9462CB" w14:textId="77777777" w:rsidR="00653D32" w:rsidRPr="00F01EBF" w:rsidRDefault="00653D32" w:rsidP="00653D32">
            <w:pPr>
              <w:pStyle w:val="B1"/>
              <w:rPr>
                <w:sz w:val="22"/>
                <w:szCs w:val="22"/>
                <w:lang w:eastAsia="en-GB"/>
              </w:rPr>
            </w:pPr>
            <w:r w:rsidRPr="00F01EBF">
              <w:rPr>
                <w:sz w:val="22"/>
                <w:szCs w:val="22"/>
                <w:lang w:eastAsia="en-GB"/>
              </w:rPr>
              <w:t>-</w:t>
            </w:r>
            <w:r w:rsidRPr="00F01EBF">
              <w:rPr>
                <w:sz w:val="22"/>
                <w:szCs w:val="22"/>
                <w:lang w:eastAsia="en-GB"/>
              </w:rPr>
              <w:tab/>
            </w:r>
            <w:proofErr w:type="spellStart"/>
            <w:r w:rsidRPr="00F01EBF"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 w:rsidRPr="00F01EBF">
              <w:rPr>
                <w:sz w:val="22"/>
                <w:szCs w:val="22"/>
                <w:lang w:eastAsia="en-GB"/>
              </w:rPr>
              <w:t xml:space="preserve"> is provided and is equal to 'enabled'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2D9EE01C" w14:textId="77777777" w:rsidR="00653D32" w:rsidRPr="00F01EBF" w:rsidRDefault="00653D32" w:rsidP="00653D32">
            <w:pPr>
              <w:pStyle w:val="B1"/>
              <w:rPr>
                <w:rFonts w:eastAsia="Malgun Gothic"/>
                <w:sz w:val="22"/>
                <w:szCs w:val="22"/>
                <w:lang w:eastAsia="ko-KR"/>
              </w:rPr>
            </w:pPr>
            <w:r w:rsidRPr="00F01EBF">
              <w:rPr>
                <w:sz w:val="22"/>
                <w:szCs w:val="22"/>
                <w:lang w:eastAsia="en-GB"/>
              </w:rPr>
              <w:t>-</w:t>
            </w:r>
            <w:r w:rsidRPr="00F01EBF">
              <w:rPr>
                <w:sz w:val="22"/>
                <w:szCs w:val="22"/>
                <w:lang w:eastAsia="en-GB"/>
              </w:rPr>
              <w:tab/>
            </w:r>
            <w:proofErr w:type="spellStart"/>
            <w:r w:rsidRPr="00F01EBF">
              <w:rPr>
                <w:rFonts w:eastAsia="Malgun Gothic"/>
                <w:i/>
                <w:iCs/>
                <w:sz w:val="22"/>
                <w:szCs w:val="22"/>
                <w:lang w:eastAsia="ko-KR"/>
              </w:rPr>
              <w:t>sl-PreemptionEnable</w:t>
            </w:r>
            <w:proofErr w:type="spellEnd"/>
            <w:r w:rsidRPr="00F01EBF">
              <w:rPr>
                <w:sz w:val="22"/>
                <w:szCs w:val="22"/>
                <w:lang w:eastAsia="en-GB"/>
              </w:rPr>
              <w:t xml:space="preserve"> is provided and is not equal to 'enabled',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&lt;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pre</m:t>
                  </m:r>
                </m:sub>
              </m:sSub>
            </m:oMath>
            <w:r w:rsidRPr="00F01EBF">
              <w:rPr>
                <w:sz w:val="22"/>
                <w:szCs w:val="22"/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GB"/>
                </w:rPr>
                <m:t>&gt;</m:t>
              </m:r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x-none"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GB"/>
                    </w:rPr>
                    <m:t>RX</m:t>
                  </m:r>
                </m:sub>
              </m:sSub>
            </m:oMath>
          </w:p>
          <w:p w14:paraId="43086E42" w14:textId="77777777" w:rsidR="00653D32" w:rsidRPr="00B45DED" w:rsidRDefault="00653D32" w:rsidP="00653D32">
            <w:pPr>
              <w:rPr>
                <w:szCs w:val="20"/>
                <w:lang w:eastAsia="zh-CN"/>
              </w:rPr>
            </w:pPr>
            <w:ins w:id="52" w:author="Huawei" w:date="2021-01-19T00:43:00Z">
              <w:r>
                <w:rPr>
                  <w:szCs w:val="20"/>
                </w:rPr>
                <w:lastRenderedPageBreak/>
                <w:t xml:space="preserve">If </w:t>
              </w:r>
              <w:r>
                <w:t xml:space="preserve">the RSRP measurement is higher than </w:t>
              </w:r>
            </w:ins>
            <m:oMath>
              <m:r>
                <w:ins w:id="53" w:author="Huawei" w:date="2021-01-19T00:43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54" w:author="Huawei" w:date="2021-01-19T00:43:00Z">
                  <w:rPr>
                    <w:rFonts w:ascii="Cambria Math" w:hAnsi="Cambria Math"/>
                    <w:lang w:eastAsia="en-GB"/>
                  </w:rPr>
                  <m:t>h'</m:t>
                </w:ins>
              </m:r>
              <m:d>
                <m:dPr>
                  <m:ctrlPr>
                    <w:ins w:id="55" w:author="Huawei" w:date="2021-01-19T00:43:00Z">
                      <w:rPr>
                        <w:rFonts w:ascii="Cambria Math" w:hAnsi="Cambria Math" w:cs="SimSun"/>
                        <w:sz w:val="24"/>
                        <w:lang w:eastAsia="en-GB"/>
                      </w:rPr>
                    </w:ins>
                  </m:ctrlPr>
                </m:dPr>
                <m:e>
                  <m:r>
                    <w:ins w:id="56" w:author="Huawei" w:date="2021-01-19T00:43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57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58" w:author="Huawei" w:date="2021-01-19T00:43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59" w:author="Huawei" w:date="2021-01-19T00:43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60" w:author="Huawei" w:date="2021-01-19T00:43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61" w:author="Huawei" w:date="2021-01-19T00:43:00Z">
                          <w:rPr>
                            <w:rFonts w:ascii="Cambria Math" w:hAnsi="Cambria Math" w:cs="SimSun"/>
                            <w:i/>
                            <w:sz w:val="24"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62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63" w:author="Huawei" w:date="2021-01-19T00:43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64" w:author="Huawei" w:date="2021-01-19T00:43:00Z">
                      <w:rPr>
                        <w:rFonts w:ascii="Cambria Math" w:hAnsi="Cambria Math" w:cs="SimSun"/>
                        <w:i/>
                        <w:sz w:val="24"/>
                        <w:lang w:eastAsia="en-GB"/>
                      </w:rPr>
                    </w:ins>
                  </m:ctrlPr>
                </m:e>
              </m:d>
            </m:oMath>
            <w:ins w:id="65" w:author="Huawei" w:date="2021-01-19T00:43:00Z">
              <w:r>
                <w:rPr>
                  <w:rFonts w:hint="eastAsia"/>
                  <w:sz w:val="24"/>
                  <w:lang w:eastAsia="zh-CN"/>
                </w:rPr>
                <w:t>,</w:t>
              </w:r>
              <w:r>
                <w:rPr>
                  <w:sz w:val="24"/>
                  <w:lang w:eastAsia="zh-CN"/>
                </w:rPr>
                <w:t xml:space="preserve"> </w:t>
              </w:r>
            </w:ins>
            <w:r>
              <w:t xml:space="preserve">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to higher layers. </w:t>
            </w:r>
          </w:p>
          <w:p w14:paraId="40ACFAF3" w14:textId="77777777" w:rsidR="00653D32" w:rsidRPr="00F31B55" w:rsidRDefault="00653D32" w:rsidP="00653D32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C06713">
              <w:rPr>
                <w:b/>
                <w:noProof/>
                <w:color w:val="FF0000"/>
                <w:sz w:val="28"/>
              </w:rPr>
              <w:t>&lt;Unchanged parts omitted&gt;</w:t>
            </w:r>
          </w:p>
          <w:p w14:paraId="29E6A34C" w14:textId="19391A6B" w:rsidR="00857301" w:rsidRPr="00653D32" w:rsidRDefault="00653D32" w:rsidP="000210DC">
            <w:pPr>
              <w:rPr>
                <w:b/>
                <w:color w:val="FF0000"/>
                <w:sz w:val="28"/>
                <w:szCs w:val="28"/>
                <w:lang w:eastAsia="zh-CN"/>
              </w:rPr>
            </w:pPr>
            <w:r w:rsidRPr="001C15C5">
              <w:rPr>
                <w:b/>
                <w:color w:val="FF0000"/>
                <w:sz w:val="28"/>
                <w:szCs w:val="28"/>
                <w:lang w:eastAsia="zh-CN"/>
              </w:rPr>
              <w:t>--------------------------------</w:t>
            </w:r>
            <w:r>
              <w:rPr>
                <w:b/>
                <w:color w:val="FF0000"/>
                <w:sz w:val="28"/>
                <w:szCs w:val="28"/>
                <w:lang w:eastAsia="zh-CN"/>
              </w:rPr>
              <w:t>----</w:t>
            </w:r>
            <w:r w:rsidRPr="001C15C5">
              <w:rPr>
                <w:b/>
                <w:color w:val="FF0000"/>
                <w:sz w:val="28"/>
                <w:szCs w:val="28"/>
                <w:lang w:eastAsia="zh-CN"/>
              </w:rPr>
              <w:t>End of Text Proposal -------------------------------</w:t>
            </w:r>
          </w:p>
        </w:tc>
      </w:tr>
    </w:tbl>
    <w:p w14:paraId="22548F32" w14:textId="77777777" w:rsidR="00857301" w:rsidRDefault="00857301" w:rsidP="000210DC"/>
    <w:p w14:paraId="2E7CC0E2" w14:textId="001D228D" w:rsidR="005128BD" w:rsidRDefault="005128BD" w:rsidP="000210DC">
      <w:r w:rsidRPr="006D04E8">
        <w:t>R1-2100630</w:t>
      </w:r>
      <w:r w:rsidR="002F18E0">
        <w:t>, Intel Corporation</w:t>
      </w:r>
      <w:r w:rsidR="009216F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57301" w14:paraId="180B2C0D" w14:textId="77777777" w:rsidTr="00857301">
        <w:tc>
          <w:tcPr>
            <w:tcW w:w="9631" w:type="dxa"/>
          </w:tcPr>
          <w:p w14:paraId="5C2D9018" w14:textId="77777777" w:rsidR="00653D32" w:rsidRPr="00876A49" w:rsidRDefault="00653D32" w:rsidP="00653D32">
            <w:pPr>
              <w:keepNext/>
              <w:keepLines/>
              <w:spacing w:after="180"/>
              <w:outlineLvl w:val="2"/>
              <w:rPr>
                <w:rFonts w:ascii="Arial" w:hAnsi="Arial"/>
                <w:color w:val="000000"/>
                <w:sz w:val="28"/>
                <w:lang w:val="x-none"/>
              </w:rPr>
            </w:pPr>
            <w:bookmarkStart w:id="66" w:name="_Toc29673242"/>
            <w:bookmarkStart w:id="67" w:name="_Toc29673383"/>
            <w:bookmarkStart w:id="68" w:name="_Toc29674376"/>
            <w:bookmarkStart w:id="69" w:name="_Toc36645606"/>
            <w:bookmarkStart w:id="70" w:name="_Toc45810655"/>
            <w:bookmarkStart w:id="71" w:name="_Toc60777231"/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>8.1.4</w:t>
            </w:r>
            <w:r w:rsidRPr="00876A49">
              <w:rPr>
                <w:rFonts w:ascii="Arial" w:hAnsi="Arial"/>
                <w:color w:val="000000"/>
                <w:sz w:val="28"/>
                <w:lang w:val="x-none"/>
              </w:rPr>
              <w:tab/>
              <w:t>UE procedure for determining the subset of resources to be reported to higher layers in PSSCH resource selection in sidelink resource allocation mode 2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  <w:p w14:paraId="5AFDC6D4" w14:textId="77777777" w:rsidR="00653D32" w:rsidRPr="00876A49" w:rsidRDefault="00653D32" w:rsidP="00653D32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&lt;</w:t>
            </w:r>
            <w:r w:rsidRPr="00876A49">
              <w:rPr>
                <w:b/>
                <w:bCs/>
                <w:color w:val="FF0000"/>
                <w:lang w:val="en-US"/>
              </w:rPr>
              <w:t>&lt;&lt; Unchanged parts omitted &gt;&gt;</w:t>
            </w:r>
            <w:r>
              <w:rPr>
                <w:b/>
                <w:bCs/>
                <w:color w:val="FF0000"/>
                <w:lang w:val="en-US"/>
              </w:rPr>
              <w:t>&gt;</w:t>
            </w:r>
          </w:p>
          <w:p w14:paraId="54C19240" w14:textId="77777777" w:rsidR="00653D32" w:rsidRDefault="00653D32" w:rsidP="00653D32">
            <w:pPr>
              <w:rPr>
                <w:ins w:id="72" w:author="Panteleev, Sergey" w:date="2021-01-15T18:17:00Z"/>
                <w:lang w:val="en-US"/>
              </w:rPr>
            </w:pPr>
            <w:r w:rsidRPr="00DD75A1">
              <w:t xml:space="preserve">If </w:t>
            </w:r>
            <w:r>
              <w:t xml:space="preserve">a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from the set </w:t>
            </w:r>
            <m:oMath>
              <m:r>
                <w:rPr>
                  <w:rFonts w:ascii="Cambria Math" w:eastAsia="Calibri" w:hAnsi="Cambria Math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="Calibri" w:hAnsi="Cambria Math"/>
                  <w:lang w:val="en-US"/>
                </w:rPr>
                <m:t>,…)</m:t>
              </m:r>
            </m:oMath>
          </w:p>
          <w:p w14:paraId="211475EC" w14:textId="77777777" w:rsidR="00653D32" w:rsidRDefault="00653D32" w:rsidP="00653D32">
            <w:pPr>
              <w:pStyle w:val="B1"/>
              <w:rPr>
                <w:ins w:id="73" w:author="Panteleev, Sergey" w:date="2021-01-15T18:18:00Z"/>
                <w:lang w:eastAsia="en-GB"/>
              </w:rPr>
            </w:pPr>
            <w:ins w:id="74" w:author="Panteleev, Sergey" w:date="2021-01-15T18:17:00Z">
              <w:r>
                <w:rPr>
                  <w:lang w:val="en-US"/>
                </w:rPr>
                <w:t>-</w:t>
              </w:r>
              <w:r>
                <w:rPr>
                  <w:lang w:val="en-US"/>
                </w:rPr>
                <w:tab/>
              </w:r>
            </w:ins>
            <w:del w:id="75" w:author="Panteleev, Sergey" w:date="2021-01-15T18:17:00Z">
              <w:r w:rsidRPr="00DD75A1" w:rsidDel="00A30942">
                <w:delText xml:space="preserve"> </w:delText>
              </w:r>
            </w:del>
            <w:r w:rsidRPr="00DD75A1">
              <w:t xml:space="preserve">is </w:t>
            </w:r>
            <w:r>
              <w:t>not a member of</w:t>
            </w:r>
            <w:r w:rsidRPr="00DD75A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del w:id="76" w:author="Panteleev, Sergey" w:date="2021-01-15T18:18:00Z">
              <w:r w:rsidDel="00347EB8">
                <w:rPr>
                  <w:lang w:eastAsia="en-GB"/>
                </w:rPr>
                <w:delText xml:space="preserve"> </w:delText>
              </w:r>
            </w:del>
            <w:ins w:id="77" w:author="Panteleev, Sergey" w:date="2021-01-15T18:18:00Z">
              <w:r>
                <w:rPr>
                  <w:lang w:eastAsia="en-GB"/>
                </w:rPr>
                <w:t>, and</w:t>
              </w:r>
            </w:ins>
          </w:p>
          <w:p w14:paraId="28FC9BF4" w14:textId="77777777" w:rsidR="00653D32" w:rsidRDefault="00653D32" w:rsidP="00653D32">
            <w:pPr>
              <w:pStyle w:val="B1"/>
              <w:rPr>
                <w:ins w:id="78" w:author="Panteleev, Sergey" w:date="2021-01-15T18:19:00Z"/>
                <w:lang w:eastAsia="en-GB"/>
              </w:rPr>
            </w:pPr>
            <w:ins w:id="79" w:author="Panteleev, Sergey" w:date="2021-01-15T18:18:00Z">
              <w:r>
                <w:t>-</w:t>
              </w:r>
              <w:r>
                <w:tab/>
                <w:t xml:space="preserve">if </w:t>
              </w:r>
            </w:ins>
            <w:del w:id="80" w:author="Panteleev, Sergey" w:date="2021-01-15T18:18:00Z">
              <w:r w:rsidDel="004318D2">
                <w:delText xml:space="preserve">due to </w:delText>
              </w:r>
              <w:r w:rsidRPr="00DD75A1" w:rsidDel="004318D2">
                <w:delText>exclu</w:delText>
              </w:r>
              <w:r w:rsidDel="004318D2">
                <w:delText xml:space="preserve">sion </w:delText>
              </w:r>
              <w:r w:rsidRPr="00A0107E" w:rsidDel="004318D2">
                <w:rPr>
                  <w:rFonts w:eastAsia="Malgun Gothic"/>
                  <w:lang w:eastAsia="ko-KR"/>
                </w:rPr>
                <w:delText>in</w:delText>
              </w:r>
              <w:r w:rsidDel="004318D2">
                <w:delText xml:space="preserve"> step 6 above </w:delText>
              </w:r>
              <w:r w:rsidRPr="00DD75A1" w:rsidDel="004318D2">
                <w:delText xml:space="preserve">by comparison with </w:delText>
              </w:r>
            </w:del>
            <w:r w:rsidRPr="00DD75A1">
              <w:t>the RSRP measurement</w:t>
            </w:r>
            <w:ins w:id="81" w:author="Panteleev, Sergey" w:date="2021-01-15T18:18:00Z">
              <w:r>
                <w:t xml:space="preserve"> performed according to clause 8.4.2.1</w:t>
              </w:r>
            </w:ins>
            <w:r w:rsidRPr="00DD75A1">
              <w:t xml:space="preserve"> </w:t>
            </w:r>
            <w:r>
              <w:rPr>
                <w:rFonts w:eastAsia="Malgun Gothic"/>
                <w:lang w:eastAsia="ko-KR"/>
              </w:rPr>
              <w:t xml:space="preserve">for </w:t>
            </w:r>
            <w:del w:id="82" w:author="Panteleev, Sergey" w:date="2021-01-15T18:19:00Z">
              <w:r w:rsidRPr="009B0C19" w:rsidDel="00617B69">
                <w:rPr>
                  <w:rFonts w:eastAsia="Malgun Gothic"/>
                  <w:lang w:eastAsia="ko-KR"/>
                </w:rPr>
                <w:delText xml:space="preserve">the </w:delText>
              </w:r>
            </w:del>
            <w:ins w:id="83" w:author="Panteleev, Sergey" w:date="2021-01-15T18:19:00Z">
              <w:r>
                <w:rPr>
                  <w:rFonts w:eastAsia="Malgun Gothic"/>
                  <w:lang w:eastAsia="ko-KR"/>
                </w:rPr>
                <w:t>a</w:t>
              </w:r>
              <w:r w:rsidRPr="009B0C19">
                <w:rPr>
                  <w:rFonts w:eastAsia="Malgun Gothic"/>
                  <w:lang w:eastAsia="ko-KR"/>
                </w:rPr>
                <w:t xml:space="preserve"> </w:t>
              </w:r>
            </w:ins>
            <w:r w:rsidRPr="009B0C19">
              <w:rPr>
                <w:rFonts w:eastAsia="Malgun Gothic"/>
                <w:lang w:eastAsia="ko-KR"/>
              </w:rPr>
              <w:t xml:space="preserve">received SCI format </w:t>
            </w:r>
            <w:r>
              <w:rPr>
                <w:rFonts w:eastAsia="Malgun Gothic"/>
                <w:lang w:eastAsia="ko-KR"/>
              </w:rPr>
              <w:t>1-A</w:t>
            </w:r>
            <w:r w:rsidRPr="00DD75A1">
              <w:t xml:space="preserve"> </w:t>
            </w:r>
            <w:ins w:id="84" w:author="Panteleev, Sergey" w:date="2021-01-15T18:19:00Z">
              <w:r>
                <w:t xml:space="preserve">overlapped with the resource </w:t>
              </w:r>
            </w:ins>
            <m:oMath>
              <m:sSubSup>
                <m:sSubSupPr>
                  <m:ctrlPr>
                    <w:ins w:id="85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86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87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88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ins w:id="89" w:author="Panteleev, Sergey" w:date="2021-01-15T18:19:00Z">
              <w:r>
                <w:rPr>
                  <w:lang w:val="en-US"/>
                </w:rPr>
                <w:t xml:space="preserve"> </w:t>
              </w:r>
              <w:r>
                <w:rPr>
                  <w:rFonts w:eastAsia="Malgun Gothic" w:hint="eastAsia"/>
                  <w:lang w:eastAsia="ko-KR"/>
                </w:rPr>
                <w:t xml:space="preserve">is higher than </w:t>
              </w:r>
            </w:ins>
            <m:oMath>
              <m:r>
                <w:ins w:id="90" w:author="Panteleev, Sergey" w:date="2021-01-15T18:19:00Z">
                  <w:rPr>
                    <w:rFonts w:ascii="Cambria Math"/>
                    <w:lang w:eastAsia="en-GB"/>
                  </w:rPr>
                  <m:t>T</m:t>
                </w:ins>
              </m:r>
              <m:r>
                <w:ins w:id="91" w:author="Panteleev, Sergey" w:date="2021-01-15T18:19:00Z">
                  <w:rPr>
                    <w:rFonts w:ascii="Cambria Math" w:hAnsi="Cambria Math"/>
                    <w:lang w:eastAsia="en-GB"/>
                  </w:rPr>
                  <m:t>h</m:t>
                </w:ins>
              </m:r>
              <m:d>
                <m:dPr>
                  <m:ctrlPr>
                    <w:ins w:id="92" w:author="Panteleev, Sergey" w:date="2021-01-15T18:19:00Z">
                      <w:rPr>
                        <w:rFonts w:ascii="Cambria Math" w:hAnsi="Cambria Math"/>
                        <w:lang w:eastAsia="en-GB"/>
                      </w:rPr>
                    </w:ins>
                  </m:ctrlPr>
                </m:dPr>
                <m:e>
                  <m:r>
                    <w:ins w:id="93" w:author="Panteleev, Sergey" w:date="2021-01-15T18:19:00Z">
                      <w:rPr>
                        <w:rFonts w:ascii="Cambria Math"/>
                        <w:lang w:eastAsia="en-GB"/>
                      </w:rPr>
                      <m:t>pri</m:t>
                    </w:ins>
                  </m:r>
                  <m:sSub>
                    <m:sSubPr>
                      <m:ctrlPr>
                        <w:ins w:id="94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5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96" w:author="Panteleev, Sergey" w:date="2021-01-15T18:19:00Z">
                          <w:rPr>
                            <w:rFonts w:ascii="Cambria Math"/>
                            <w:lang w:eastAsia="en-GB"/>
                          </w:rPr>
                          <m:t>RX</m:t>
                        </w:ins>
                      </m:r>
                    </m:sub>
                  </m:sSub>
                  <m:r>
                    <w:ins w:id="97" w:author="Panteleev, Sergey" w:date="2021-01-15T18:19:00Z">
                      <w:rPr>
                        <w:rFonts w:ascii="Cambria Math" w:hAnsi="Cambria Math"/>
                        <w:lang w:eastAsia="en-GB"/>
                      </w:rPr>
                      <m:t>,pri</m:t>
                    </w:ins>
                  </m:r>
                  <m:sSub>
                    <m:sSubPr>
                      <m:ctrlPr>
                        <w:ins w:id="98" w:author="Panteleev, Sergey" w:date="2021-01-15T18:19:00Z">
                          <w:rPr>
                            <w:rFonts w:ascii="Cambria Math" w:hAnsi="Cambria Math"/>
                            <w:i/>
                            <w:lang w:eastAsia="en-GB"/>
                          </w:rPr>
                        </w:ins>
                      </m:ctrlPr>
                    </m:sSubPr>
                    <m:e>
                      <m:r>
                        <w:ins w:id="99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o</m:t>
                        </w:ins>
                      </m:r>
                    </m:e>
                    <m:sub>
                      <m:r>
                        <w:ins w:id="100" w:author="Panteleev, Sergey" w:date="2021-01-15T18:19:00Z">
                          <w:rPr>
                            <w:rFonts w:ascii="Cambria Math" w:hAnsi="Cambria Math"/>
                            <w:lang w:eastAsia="en-GB"/>
                          </w:rPr>
                          <m:t>TX</m:t>
                        </w:ins>
                      </m:r>
                    </m:sub>
                  </m:sSub>
                  <m:ctrlPr>
                    <w:ins w:id="101" w:author="Panteleev, Sergey" w:date="2021-01-15T18:19:00Z">
                      <w:rPr>
                        <w:rFonts w:ascii="Cambria Math" w:hAnsi="Cambria Math"/>
                        <w:i/>
                        <w:lang w:eastAsia="en-GB"/>
                      </w:rPr>
                    </w:ins>
                  </m:ctrlPr>
                </m:e>
              </m:d>
            </m:oMath>
            <w:ins w:id="102" w:author="Panteleev, Sergey" w:date="2021-01-15T18:19:00Z">
              <w:r>
                <w:rPr>
                  <w:rFonts w:eastAsia="Malgun Gothic"/>
                  <w:lang w:eastAsia="en-GB"/>
                </w:rPr>
                <w:t xml:space="preserve"> including all increments after execution of steps 1-7 above, and</w:t>
              </w:r>
            </w:ins>
          </w:p>
          <w:p w14:paraId="7DF7A279" w14:textId="5721A29A" w:rsidR="00653D32" w:rsidRDefault="00653D32" w:rsidP="00653D32">
            <w:pPr>
              <w:pStyle w:val="B1"/>
            </w:pPr>
            <w:ins w:id="103" w:author="Panteleev, Sergey" w:date="2021-01-15T18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  <w:t xml:space="preserve">if </w:t>
              </w:r>
            </w:ins>
            <w:del w:id="104" w:author="Panteleev, Sergey" w:date="2021-01-15T18:19:00Z">
              <w:r w:rsidRPr="00DD75A1" w:rsidDel="00097F54">
                <w:delText xml:space="preserve">with </w:delText>
              </w:r>
            </w:del>
            <w:r>
              <w:t xml:space="preserve">an </w:t>
            </w:r>
            <w:r w:rsidRPr="00DD75A1">
              <w:t xml:space="preserve">associated priority </w:t>
            </w:r>
            <m:oMath>
              <m:r>
                <w:rPr>
                  <w:rFonts w:ascii="Cambria Math" w:hAnsi="Cambria Math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RX</m:t>
                  </m:r>
                </m:sub>
              </m:sSub>
              <m:r>
                <w:del w:id="105" w:author="Panteleev, Sergey" w:date="2021-01-15T18:19:00Z">
                  <w:rPr>
                    <w:rFonts w:ascii="Cambria Math" w:hAnsi="Cambria Math"/>
                  </w:rPr>
                  <m:t>,</m:t>
                </w:del>
              </m:r>
            </m:oMath>
            <w:del w:id="106" w:author="Panteleev, Sergey" w:date="2021-01-15T18:19:00Z">
              <w:r w:rsidDel="002B3E62">
                <w:delText xml:space="preserve"> and </w:delText>
              </w:r>
            </w:del>
            <w:ins w:id="107" w:author="Panteleev, Sergey" w:date="2021-01-15T18:19:00Z">
              <w:r>
                <w:t xml:space="preserve"> </w:t>
              </w:r>
            </w:ins>
            <w:del w:id="108" w:author="Panteleev, Sergey" w:date="2021-01-25T12:01:00Z">
              <w:r w:rsidDel="002F18E0">
                <w:delText xml:space="preserve">satisfy </w:delText>
              </w:r>
            </w:del>
            <w:ins w:id="109" w:author="Panteleev, Sergey" w:date="2021-01-25T12:01:00Z">
              <w:r w:rsidR="002F18E0">
                <w:t xml:space="preserve">satisfies </w:t>
              </w:r>
            </w:ins>
            <w:r>
              <w:t xml:space="preserve">one of the following conditions, then the UE shall report pre-emption of the resource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  <w:lang w:val="en-US"/>
                    </w:rPr>
                    <m:t>'</m:t>
                  </m:r>
                </m:sup>
              </m:sSubSup>
            </m:oMath>
            <w:r>
              <w:t xml:space="preserve"> to higher layers.</w:t>
            </w:r>
            <w:r w:rsidRPr="00591F51">
              <w:t xml:space="preserve"> </w:t>
            </w:r>
          </w:p>
          <w:p w14:paraId="2020FD10" w14:textId="77777777" w:rsidR="00653D32" w:rsidRPr="00670FF8" w:rsidRDefault="00653D32" w:rsidP="00653D32">
            <w:pPr>
              <w:pStyle w:val="B1"/>
              <w:ind w:left="852"/>
              <w:rPr>
                <w:lang w:eastAsia="en-GB"/>
              </w:rPr>
            </w:pPr>
            <w:r w:rsidRPr="00DD68A9">
              <w:rPr>
                <w:lang w:eastAsia="en-GB"/>
              </w:rPr>
              <w:t>-</w:t>
            </w:r>
            <w:r w:rsidRPr="00DD68A9">
              <w:rPr>
                <w:lang w:eastAsia="en-GB"/>
              </w:rPr>
              <w:tab/>
            </w:r>
            <w:proofErr w:type="spellStart"/>
            <w:r w:rsidRPr="00591F51"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 w:rsidRPr="00670FF8">
              <w:rPr>
                <w:lang w:eastAsia="en-GB"/>
              </w:rPr>
              <w:t xml:space="preserve"> is</w:t>
            </w:r>
            <w:r>
              <w:rPr>
                <w:lang w:eastAsia="en-GB"/>
              </w:rPr>
              <w:t xml:space="preserve"> provided and is</w:t>
            </w:r>
            <w:r w:rsidRPr="00670FF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equal </w:t>
            </w:r>
            <w:r w:rsidRPr="00670FF8">
              <w:rPr>
                <w:lang w:eastAsia="en-GB"/>
              </w:rPr>
              <w:t xml:space="preserve">to </w:t>
            </w:r>
            <w:r>
              <w:rPr>
                <w:lang w:eastAsia="en-GB"/>
              </w:rPr>
              <w:t>'</w:t>
            </w:r>
            <w:r w:rsidRPr="00670FF8">
              <w:rPr>
                <w:lang w:eastAsia="en-GB"/>
              </w:rPr>
              <w:t>enabled</w:t>
            </w:r>
            <w:r>
              <w:rPr>
                <w:lang w:eastAsia="en-GB"/>
              </w:rPr>
              <w:t xml:space="preserve">' </w:t>
            </w:r>
            <w:r w:rsidRPr="00670FF8">
              <w:rPr>
                <w:lang w:eastAsia="en-GB"/>
              </w:rPr>
              <w:t xml:space="preserve">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2C990117" w14:textId="77777777" w:rsidR="00653D32" w:rsidRDefault="00653D32" w:rsidP="00653D32">
            <w:pPr>
              <w:pStyle w:val="B1"/>
              <w:ind w:left="852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proofErr w:type="spellStart"/>
            <w:r w:rsidRPr="00591F51">
              <w:rPr>
                <w:rFonts w:eastAsia="Malgun Gothic"/>
                <w:i/>
                <w:iCs/>
                <w:lang w:eastAsia="ko-KR"/>
              </w:rPr>
              <w:t>sl-PreemptionEnable</w:t>
            </w:r>
            <w:proofErr w:type="spellEnd"/>
            <w:r w:rsidRPr="008373A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is provided</w:t>
            </w:r>
            <w:r w:rsidRPr="00670FF8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and is not equal to 'enabled'</w:t>
            </w:r>
            <w:r w:rsidRPr="00670FF8">
              <w:rPr>
                <w:rFonts w:hint="eastAsia"/>
                <w:lang w:eastAsia="en-GB"/>
              </w:rPr>
              <w:t xml:space="preserve">,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&lt;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pre</m:t>
                  </m:r>
                </m:sub>
              </m:sSub>
            </m:oMath>
            <w:r w:rsidRPr="00670FF8">
              <w:rPr>
                <w:lang w:eastAsia="en-GB"/>
              </w:rPr>
              <w:t xml:space="preserve"> and </w:t>
            </w:r>
            <m:oMath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en-GB"/>
                </w:rPr>
                <m:t>&gt;</m:t>
              </m:r>
              <m:r>
                <w:rPr>
                  <w:rFonts w:ascii="Cambria Math" w:hAnsi="Cambria Math"/>
                  <w:lang w:eastAsia="en-GB"/>
                </w:rPr>
                <m:t>pri</m:t>
              </m:r>
              <m:sSub>
                <m:sSubPr>
                  <m:ctrlPr>
                    <w:rPr>
                      <w:rFonts w:ascii="Cambria Math" w:hAnsi="Cambria Math"/>
                      <w:lang w:eastAsia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GB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eastAsia="en-GB"/>
                    </w:rPr>
                    <m:t>RX</m:t>
                  </m:r>
                </m:sub>
              </m:sSub>
            </m:oMath>
          </w:p>
          <w:p w14:paraId="3951F405" w14:textId="04CBA4A1" w:rsidR="00857301" w:rsidRDefault="00653D32" w:rsidP="00653D32">
            <w:r>
              <w:rPr>
                <w:b/>
                <w:bCs/>
                <w:color w:val="FF0000"/>
                <w:lang w:val="en-US"/>
              </w:rPr>
              <w:t>&lt;</w:t>
            </w:r>
            <w:r w:rsidRPr="00876A49">
              <w:rPr>
                <w:b/>
                <w:bCs/>
                <w:color w:val="FF0000"/>
                <w:lang w:val="en-US"/>
              </w:rPr>
              <w:t>&lt;&lt; Unchanged parts omitted &gt;&gt;</w:t>
            </w:r>
            <w:r>
              <w:rPr>
                <w:b/>
                <w:bCs/>
                <w:color w:val="FF0000"/>
                <w:lang w:val="en-US"/>
              </w:rPr>
              <w:t>&gt;</w:t>
            </w:r>
          </w:p>
        </w:tc>
      </w:tr>
    </w:tbl>
    <w:p w14:paraId="2A1FB4EF" w14:textId="1F511613" w:rsidR="00857301" w:rsidRDefault="00857301" w:rsidP="000210DC"/>
    <w:p w14:paraId="04C8A428" w14:textId="77777777" w:rsidR="002F18E0" w:rsidRDefault="002F18E0" w:rsidP="000210DC"/>
    <w:p w14:paraId="6E643191" w14:textId="3CAC09D1" w:rsidR="005128BD" w:rsidRPr="002F18E0" w:rsidRDefault="002F18E0" w:rsidP="000210DC">
      <w:pPr>
        <w:rPr>
          <w:b/>
          <w:bCs/>
        </w:rPr>
      </w:pPr>
      <w:r w:rsidRPr="002F18E0">
        <w:rPr>
          <w:b/>
          <w:bCs/>
        </w:rPr>
        <w:t>Q2-1: Which of the above text proposal could be a starting point for implementing RAN1#103-e agreement? Do you have any other suggestions?</w:t>
      </w:r>
    </w:p>
    <w:p w14:paraId="2F01721D" w14:textId="65839E8C" w:rsidR="002F18E0" w:rsidRDefault="002F18E0" w:rsidP="000210D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F18E0" w14:paraId="12E189DA" w14:textId="77777777" w:rsidTr="002F18E0">
        <w:tc>
          <w:tcPr>
            <w:tcW w:w="1696" w:type="dxa"/>
          </w:tcPr>
          <w:p w14:paraId="5D7F7AC2" w14:textId="77777777" w:rsidR="002F18E0" w:rsidRPr="00FE5953" w:rsidRDefault="002F18E0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Source</w:t>
            </w:r>
          </w:p>
        </w:tc>
        <w:tc>
          <w:tcPr>
            <w:tcW w:w="7938" w:type="dxa"/>
          </w:tcPr>
          <w:p w14:paraId="3FB80D43" w14:textId="475EEA58" w:rsidR="002F18E0" w:rsidRPr="00FE5953" w:rsidRDefault="002F18E0" w:rsidP="00320251">
            <w:pPr>
              <w:rPr>
                <w:b/>
                <w:bCs/>
                <w:lang w:eastAsia="x-none"/>
              </w:rPr>
            </w:pPr>
            <w:r w:rsidRPr="00FE5953">
              <w:rPr>
                <w:b/>
                <w:bCs/>
                <w:lang w:eastAsia="x-none"/>
              </w:rPr>
              <w:t>Comment</w:t>
            </w:r>
            <w:r>
              <w:rPr>
                <w:b/>
                <w:bCs/>
                <w:lang w:eastAsia="x-none"/>
              </w:rPr>
              <w:t>s</w:t>
            </w:r>
          </w:p>
        </w:tc>
      </w:tr>
      <w:tr w:rsidR="002F18E0" w14:paraId="2F6CF5EC" w14:textId="77777777" w:rsidTr="002F18E0">
        <w:tc>
          <w:tcPr>
            <w:tcW w:w="1696" w:type="dxa"/>
          </w:tcPr>
          <w:p w14:paraId="717220BF" w14:textId="591EAB29" w:rsidR="002F18E0" w:rsidRPr="00AC3166" w:rsidRDefault="00AC3166" w:rsidP="0032025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EC</w:t>
            </w:r>
          </w:p>
        </w:tc>
        <w:tc>
          <w:tcPr>
            <w:tcW w:w="7938" w:type="dxa"/>
          </w:tcPr>
          <w:p w14:paraId="59626942" w14:textId="49F10CC6" w:rsidR="002F18E0" w:rsidRPr="00AC3166" w:rsidRDefault="00AC3166" w:rsidP="00AC316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Eithe</w:t>
            </w:r>
            <w:r w:rsidR="0094583A">
              <w:rPr>
                <w:rFonts w:eastAsiaTheme="minorEastAsia"/>
                <w:lang w:eastAsia="zh-CN"/>
              </w:rPr>
              <w:t>r is OK, the one from Intel seem</w:t>
            </w:r>
            <w:r>
              <w:rPr>
                <w:rFonts w:eastAsiaTheme="minorEastAsia"/>
                <w:lang w:eastAsia="zh-CN"/>
              </w:rPr>
              <w:t>s more concise.</w:t>
            </w:r>
          </w:p>
        </w:tc>
      </w:tr>
      <w:tr w:rsidR="00145077" w:rsidRPr="00771707" w14:paraId="485A6DB9" w14:textId="77777777" w:rsidTr="00032F58">
        <w:tc>
          <w:tcPr>
            <w:tcW w:w="1696" w:type="dxa"/>
          </w:tcPr>
          <w:p w14:paraId="3D0A7083" w14:textId="77777777" w:rsidR="00145077" w:rsidRPr="00771707" w:rsidRDefault="00145077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Huawei</w:t>
            </w:r>
            <w:r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</w:p>
        </w:tc>
        <w:tc>
          <w:tcPr>
            <w:tcW w:w="7938" w:type="dxa"/>
          </w:tcPr>
          <w:p w14:paraId="548B238F" w14:textId="77777777" w:rsidR="00145077" w:rsidRDefault="00145077" w:rsidP="00032F5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It’s better to add the following red part to be more accurate, so the TP provided by Huawei/</w:t>
            </w:r>
            <w:proofErr w:type="spellStart"/>
            <w:r>
              <w:rPr>
                <w:rFonts w:eastAsiaTheme="minorEastAsia"/>
                <w:lang w:eastAsia="zh-CN"/>
              </w:rPr>
              <w:t>HiSilicon</w:t>
            </w:r>
            <w:proofErr w:type="spellEnd"/>
            <w:r>
              <w:rPr>
                <w:rFonts w:eastAsiaTheme="minorEastAsia"/>
                <w:lang w:eastAsia="zh-CN"/>
              </w:rPr>
              <w:t xml:space="preserve"> can be considered as a starting point.</w:t>
            </w:r>
          </w:p>
          <w:p w14:paraId="78E01A35" w14:textId="77777777" w:rsidR="00145077" w:rsidRPr="00673CEB" w:rsidRDefault="00145077" w:rsidP="00673CEB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eastAsiaTheme="minorEastAsia"/>
                <w:lang w:eastAsia="zh-CN"/>
              </w:rPr>
            </w:pPr>
            <w:r w:rsidRPr="00673CEB">
              <w:rPr>
                <w:rFonts w:eastAsiaTheme="minorEastAsia"/>
                <w:lang w:eastAsia="zh-CN"/>
              </w:rPr>
              <w:t>“…</w:t>
            </w:r>
            <w:r>
              <w:t xml:space="preserve">higher than </w:t>
            </w:r>
            <m:oMath>
              <m:r>
                <w:rPr>
                  <w:rFonts w:ascii="Cambria Math"/>
                  <w:lang w:eastAsia="en-GB"/>
                </w:rPr>
                <m:t>T</m:t>
              </m:r>
              <m:r>
                <w:rPr>
                  <w:rFonts w:ascii="Cambria Math" w:hAnsi="Cambria Math"/>
                  <w:lang w:eastAsia="en-GB"/>
                </w:rPr>
                <m:t>h'</m:t>
              </m:r>
              <m:d>
                <m:dPr>
                  <m:ctrlPr>
                    <w:rPr>
                      <w:rFonts w:ascii="Cambria Math" w:hAnsi="Cambria Math" w:cs="SimSun"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/>
                      <w:lang w:eastAsia="en-GB"/>
                    </w:rPr>
                    <m:t>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/>
                          <w:lang w:eastAsia="en-GB"/>
                        </w:rPr>
                        <m:t>RX</m:t>
                      </m:r>
                    </m:sub>
                  </m:sSub>
                  <m:r>
                    <w:rPr>
                      <w:rFonts w:ascii="Cambria Math" w:hAnsi="Cambria Math"/>
                      <w:lang w:eastAsia="en-GB"/>
                    </w:rPr>
                    <m:t>,pri</m:t>
                  </m:r>
                  <m:sSub>
                    <m:sSubPr>
                      <m:ctrlPr>
                        <w:rPr>
                          <w:rFonts w:ascii="Cambria Math" w:hAnsi="Cambria Math" w:cs="SimSun"/>
                          <w:i/>
                          <w:sz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G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GB"/>
                        </w:rPr>
                        <m:t>TX</m:t>
                      </m:r>
                    </m:sub>
                  </m:sSub>
                  <m:ctrlPr>
                    <w:rPr>
                      <w:rFonts w:ascii="Cambria Math" w:hAnsi="Cambria Math" w:cs="SimSun"/>
                      <w:i/>
                      <w:sz w:val="24"/>
                      <w:lang w:eastAsia="en-GB"/>
                    </w:rPr>
                  </m:ctrlPr>
                </m:e>
              </m:d>
            </m:oMath>
            <w:r>
              <w:t xml:space="preserve"> </w:t>
            </w:r>
            <w:r w:rsidRPr="00673CEB">
              <w:rPr>
                <w:rFonts w:eastAsia="Malgun Gothic"/>
                <w:lang w:eastAsia="ko-KR"/>
              </w:rPr>
              <w:t>for the received SCI format 1-A</w:t>
            </w:r>
            <w:r>
              <w:t xml:space="preserve"> which overlaps with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'</m:t>
                  </m:r>
                </m:sup>
              </m:sSubSup>
            </m:oMath>
            <w:r>
              <w:t xml:space="preserve"> </w:t>
            </w:r>
            <w:r w:rsidRPr="00673CEB">
              <w:rPr>
                <w:color w:val="FF0000"/>
              </w:rPr>
              <w:t>according to step 6)</w:t>
            </w:r>
            <w:r>
              <w:t xml:space="preserve"> …</w:t>
            </w:r>
            <w:r w:rsidRPr="00673CEB">
              <w:rPr>
                <w:rFonts w:eastAsiaTheme="minorEastAsia"/>
                <w:lang w:eastAsia="zh-CN"/>
              </w:rPr>
              <w:t>”</w:t>
            </w:r>
          </w:p>
        </w:tc>
      </w:tr>
      <w:tr w:rsidR="00514699" w14:paraId="30977258" w14:textId="77777777" w:rsidTr="002F18E0">
        <w:tc>
          <w:tcPr>
            <w:tcW w:w="1696" w:type="dxa"/>
          </w:tcPr>
          <w:p w14:paraId="3B036BFC" w14:textId="0AA93BAB" w:rsidR="00514699" w:rsidRDefault="00514699" w:rsidP="0051469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Sharp</w:t>
            </w:r>
          </w:p>
        </w:tc>
        <w:tc>
          <w:tcPr>
            <w:tcW w:w="7938" w:type="dxa"/>
          </w:tcPr>
          <w:p w14:paraId="0D527D23" w14:textId="72470A6F" w:rsidR="00514699" w:rsidRDefault="00514699" w:rsidP="0051469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Both TPs are OK to us. For the TP from Intel, it seems that “overlapped with …” needs to refer to Step 6) as Huawei’s TP/comment. In our understanding, the condition of “</w:t>
            </w:r>
            <w:r w:rsidRPr="00DD75A1">
              <w:t xml:space="preserve">is </w:t>
            </w:r>
            <w:r>
              <w:t>not a member of</w:t>
            </w:r>
            <w:r w:rsidRPr="00DD75A1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/>
                      <w:lang w:eastAsia="en-GB"/>
                    </w:rPr>
                    <m:t>S</m:t>
                  </m:r>
                </m:e>
                <m:sub>
                  <m:r>
                    <w:rPr>
                      <w:rFonts w:ascii="Cambria Math"/>
                      <w:lang w:eastAsia="en-GB"/>
                    </w:rPr>
                    <m:t>A</m:t>
                  </m:r>
                </m:sub>
              </m:sSub>
            </m:oMath>
            <w:r>
              <w:rPr>
                <w:rFonts w:eastAsiaTheme="minorEastAsia"/>
                <w:lang w:eastAsia="zh-CN"/>
              </w:rPr>
              <w:t xml:space="preserve">” seems </w:t>
            </w:r>
            <w:proofErr w:type="gramStart"/>
            <w:r>
              <w:rPr>
                <w:rFonts w:eastAsiaTheme="minorEastAsia"/>
                <w:lang w:eastAsia="zh-CN"/>
              </w:rPr>
              <w:t>unnecessary ,</w:t>
            </w:r>
            <w:proofErr w:type="gramEnd"/>
            <w:r>
              <w:rPr>
                <w:rFonts w:eastAsiaTheme="minorEastAsia"/>
                <w:lang w:eastAsia="zh-CN"/>
              </w:rPr>
              <w:t xml:space="preserve"> since </w:t>
            </w:r>
            <m:oMath>
              <m:sSubSup>
                <m:sSubSupPr>
                  <m:ctrlPr>
                    <w:ins w:id="110" w:author="Panteleev, Sergey" w:date="2021-01-15T18:19:00Z">
                      <w:rPr>
                        <w:rFonts w:ascii="Cambria Math" w:eastAsia="Calibri" w:hAnsi="Cambria Math"/>
                        <w:i/>
                        <w:lang w:val="en-US"/>
                      </w:rPr>
                    </w:ins>
                  </m:ctrlPr>
                </m:sSubSupPr>
                <m:e>
                  <m:r>
                    <w:ins w:id="111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r</m:t>
                    </w:ins>
                  </m:r>
                </m:e>
                <m:sub>
                  <m:r>
                    <w:ins w:id="112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i</m:t>
                    </w:ins>
                  </m:r>
                </m:sub>
                <m:sup>
                  <m:r>
                    <w:ins w:id="113" w:author="Panteleev, Sergey" w:date="2021-01-15T18:19:00Z">
                      <w:rPr>
                        <w:rFonts w:ascii="Cambria Math" w:eastAsia="Calibri" w:hAnsi="Cambria Math"/>
                        <w:lang w:val="en-US"/>
                      </w:rPr>
                      <m:t>'</m:t>
                    </w:ins>
                  </m:r>
                </m:sup>
              </m:sSubSup>
            </m:oMath>
            <w:r>
              <w:rPr>
                <w:rFonts w:eastAsiaTheme="minorEastAsia"/>
                <w:lang w:val="en-US"/>
              </w:rPr>
              <w:t xml:space="preserve"> is excluded in Step 5) already and we believe this is the main reason why we had such an agreement. If companies are OK to this condition, we are fine.</w:t>
            </w:r>
          </w:p>
        </w:tc>
      </w:tr>
      <w:tr w:rsidR="00122DC4" w14:paraId="6E1C502D" w14:textId="77777777" w:rsidTr="002F18E0">
        <w:tc>
          <w:tcPr>
            <w:tcW w:w="1696" w:type="dxa"/>
          </w:tcPr>
          <w:p w14:paraId="1454CB47" w14:textId="27C97694" w:rsidR="00122DC4" w:rsidRPr="00122DC4" w:rsidRDefault="00122DC4" w:rsidP="00514699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Sam</w:t>
            </w:r>
            <w:r>
              <w:rPr>
                <w:rFonts w:eastAsia="Malgun Gothic"/>
                <w:lang w:eastAsia="ko-KR"/>
              </w:rPr>
              <w:t>sung</w:t>
            </w:r>
          </w:p>
        </w:tc>
        <w:tc>
          <w:tcPr>
            <w:tcW w:w="7938" w:type="dxa"/>
          </w:tcPr>
          <w:p w14:paraId="140710CD" w14:textId="2D9B0EFB" w:rsidR="00122DC4" w:rsidRPr="00122DC4" w:rsidRDefault="00122DC4" w:rsidP="00514699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Intel</w:t>
            </w:r>
            <w:r>
              <w:rPr>
                <w:rFonts w:eastAsia="Malgun Gothic"/>
                <w:lang w:eastAsia="ko-KR"/>
              </w:rPr>
              <w:t>’s TP looks better</w:t>
            </w:r>
          </w:p>
        </w:tc>
      </w:tr>
      <w:tr w:rsidR="006947E3" w14:paraId="181B9D74" w14:textId="77777777" w:rsidTr="002F18E0">
        <w:tc>
          <w:tcPr>
            <w:tcW w:w="1696" w:type="dxa"/>
          </w:tcPr>
          <w:p w14:paraId="5D0E69FE" w14:textId="5EE44F49" w:rsidR="006947E3" w:rsidRDefault="006947E3" w:rsidP="00514699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QC</w:t>
            </w:r>
          </w:p>
        </w:tc>
        <w:tc>
          <w:tcPr>
            <w:tcW w:w="7938" w:type="dxa"/>
          </w:tcPr>
          <w:p w14:paraId="0D051C4E" w14:textId="7C824ECF" w:rsidR="006947E3" w:rsidRDefault="006947E3" w:rsidP="00514699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Agree with NEC</w:t>
            </w:r>
          </w:p>
        </w:tc>
      </w:tr>
      <w:tr w:rsidR="00124808" w14:paraId="141FCFAE" w14:textId="77777777" w:rsidTr="002F18E0">
        <w:tc>
          <w:tcPr>
            <w:tcW w:w="1696" w:type="dxa"/>
          </w:tcPr>
          <w:p w14:paraId="345CF34C" w14:textId="3BCECB3C" w:rsidR="00124808" w:rsidRDefault="00124808" w:rsidP="00124808">
            <w:pPr>
              <w:rPr>
                <w:rFonts w:eastAsia="Malgun Gothic"/>
                <w:lang w:eastAsia="ko-KR"/>
              </w:rPr>
            </w:pPr>
            <w:r>
              <w:rPr>
                <w:lang w:eastAsia="x-none"/>
              </w:rPr>
              <w:t>Apple</w:t>
            </w:r>
          </w:p>
        </w:tc>
        <w:tc>
          <w:tcPr>
            <w:tcW w:w="7938" w:type="dxa"/>
          </w:tcPr>
          <w:p w14:paraId="6CEE7C34" w14:textId="0C50770F" w:rsidR="00124808" w:rsidRDefault="00124808" w:rsidP="00124808">
            <w:pPr>
              <w:rPr>
                <w:rFonts w:eastAsia="Malgun Gothic"/>
                <w:lang w:eastAsia="ko-KR"/>
              </w:rPr>
            </w:pPr>
            <w:r>
              <w:rPr>
                <w:lang w:eastAsia="x-none"/>
              </w:rPr>
              <w:t xml:space="preserve">Either is fine. </w:t>
            </w:r>
            <w:r>
              <w:rPr>
                <w:lang w:eastAsia="x-none"/>
              </w:rPr>
              <w:t>The second text proposal is</w:t>
            </w:r>
            <w:r>
              <w:rPr>
                <w:lang w:eastAsia="x-none"/>
              </w:rPr>
              <w:t xml:space="preserve"> a little</w:t>
            </w:r>
            <w:r>
              <w:rPr>
                <w:lang w:eastAsia="x-none"/>
              </w:rPr>
              <w:t xml:space="preserve"> preferred as a starting point. </w:t>
            </w:r>
          </w:p>
        </w:tc>
      </w:tr>
    </w:tbl>
    <w:p w14:paraId="05663CCD" w14:textId="77777777" w:rsidR="002F18E0" w:rsidRPr="00D5127D" w:rsidRDefault="002F18E0" w:rsidP="000210DC"/>
    <w:p w14:paraId="1167A107" w14:textId="79714AAA" w:rsidR="00FA4CF7" w:rsidRDefault="00FA4CF7" w:rsidP="00FA4CF7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0A4A44E3" w14:textId="40A8CC3A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 w:rsidRPr="00230CB9">
        <w:rPr>
          <w:b/>
          <w:bCs/>
          <w:u w:val="single"/>
          <w:lang w:val="en-GB"/>
        </w:rPr>
        <w:t>Contributions identified by FL to contain Mode-2 related issues:</w:t>
      </w:r>
    </w:p>
    <w:p w14:paraId="0C5905ED" w14:textId="77777777" w:rsidR="001D05A7" w:rsidRPr="006D04E8" w:rsidRDefault="001D05A7" w:rsidP="001D05A7">
      <w:pPr>
        <w:pStyle w:val="ListParagraph"/>
        <w:numPr>
          <w:ilvl w:val="0"/>
          <w:numId w:val="14"/>
        </w:numPr>
        <w:ind w:leftChars="0"/>
      </w:pPr>
      <w:bookmarkStart w:id="114" w:name="_Ref61970023"/>
      <w:r w:rsidRPr="006D04E8">
        <w:t>R1-2100137</w:t>
      </w:r>
      <w:r w:rsidRPr="006D04E8">
        <w:tab/>
        <w:t>Remaining open issues and corrections for mode 1 and mode 2 RA</w:t>
      </w:r>
      <w:r w:rsidRPr="006D04E8">
        <w:tab/>
        <w:t>OPPO</w:t>
      </w:r>
      <w:bookmarkEnd w:id="114"/>
    </w:p>
    <w:p w14:paraId="2F2794CF" w14:textId="6C5ECF1E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R1-2100204</w:t>
      </w:r>
      <w:r w:rsidRPr="006D04E8">
        <w:tab/>
        <w:t>Remaining details of sidelink resource allocation mode 2</w:t>
      </w:r>
      <w:r w:rsidRPr="006D04E8">
        <w:tab/>
        <w:t xml:space="preserve">Huawei, </w:t>
      </w:r>
      <w:proofErr w:type="spellStart"/>
      <w:r w:rsidRPr="006D04E8">
        <w:t>HiSilicon</w:t>
      </w:r>
      <w:proofErr w:type="spellEnd"/>
    </w:p>
    <w:p w14:paraId="7292B842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R1-2100334</w:t>
      </w:r>
      <w:r w:rsidRPr="006D04E8">
        <w:tab/>
        <w:t>Discussion and TPs on resource allocation in NR V2X</w:t>
      </w:r>
      <w:r w:rsidRPr="006D04E8">
        <w:tab/>
        <w:t>CATT, GOHIGH</w:t>
      </w:r>
    </w:p>
    <w:p w14:paraId="201B3441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R1-2100411</w:t>
      </w:r>
      <w:r w:rsidRPr="006D04E8">
        <w:tab/>
        <w:t>Maintenance on resource allocation mechanisms for NR sidelink</w:t>
      </w:r>
      <w:r w:rsidRPr="006D04E8">
        <w:tab/>
        <w:t>vivo</w:t>
      </w:r>
    </w:p>
    <w:p w14:paraId="7FDDBB67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R1-2100515</w:t>
      </w:r>
      <w:r w:rsidRPr="006D04E8">
        <w:tab/>
        <w:t>Discussion on essential corrections in resource allocation for Mode 1 and 2</w:t>
      </w:r>
      <w:r w:rsidRPr="006D04E8">
        <w:tab/>
        <w:t>LG Electronics</w:t>
      </w:r>
    </w:p>
    <w:p w14:paraId="655F00B8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R1-2100630</w:t>
      </w:r>
      <w:r w:rsidRPr="006D04E8">
        <w:tab/>
        <w:t>Corrections to Mode-2 resource allocation</w:t>
      </w:r>
      <w:r w:rsidRPr="006D04E8">
        <w:tab/>
        <w:t>Intel Corporation</w:t>
      </w:r>
    </w:p>
    <w:p w14:paraId="6686FFC3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R1-2100799</w:t>
      </w:r>
      <w:r w:rsidRPr="00690505">
        <w:tab/>
        <w:t>Remaining issues in NR sidelink mode 2 resource allocation</w:t>
      </w:r>
      <w:r w:rsidRPr="00690505">
        <w:tab/>
      </w:r>
      <w:proofErr w:type="spellStart"/>
      <w:r w:rsidRPr="00690505">
        <w:t>Spreadtrum</w:t>
      </w:r>
      <w:proofErr w:type="spellEnd"/>
      <w:r w:rsidRPr="00690505">
        <w:t xml:space="preserve"> Communications</w:t>
      </w:r>
    </w:p>
    <w:p w14:paraId="133924FE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R1-2100938</w:t>
      </w:r>
      <w:r w:rsidRPr="00690505">
        <w:tab/>
        <w:t>The slot set for SL resource allocation procedure</w:t>
      </w:r>
      <w:r w:rsidRPr="00690505">
        <w:tab/>
        <w:t xml:space="preserve">ZTE, </w:t>
      </w:r>
      <w:proofErr w:type="spellStart"/>
      <w:r w:rsidRPr="00690505">
        <w:t>Sanechips</w:t>
      </w:r>
      <w:proofErr w:type="spellEnd"/>
    </w:p>
    <w:p w14:paraId="124CCFBC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R1-2100945</w:t>
      </w:r>
      <w:r w:rsidRPr="00690505">
        <w:tab/>
        <w:t>Remaining issues on resource allocation mode 2</w:t>
      </w:r>
      <w:r w:rsidRPr="00690505">
        <w:tab/>
        <w:t>NEC</w:t>
      </w:r>
    </w:p>
    <w:p w14:paraId="27CA2043" w14:textId="77777777" w:rsidR="00E17755" w:rsidRPr="00304883" w:rsidRDefault="00E17755" w:rsidP="00E17755">
      <w:pPr>
        <w:pStyle w:val="ListParagraph"/>
        <w:numPr>
          <w:ilvl w:val="0"/>
          <w:numId w:val="14"/>
        </w:numPr>
        <w:ind w:leftChars="0"/>
      </w:pPr>
      <w:r w:rsidRPr="00304883">
        <w:lastRenderedPageBreak/>
        <w:t>R1-2101073</w:t>
      </w:r>
      <w:r w:rsidRPr="00304883">
        <w:tab/>
        <w:t>Remaining issues on resource allocation mode 2 for NR V2X</w:t>
      </w:r>
      <w:r w:rsidRPr="00304883">
        <w:tab/>
        <w:t>ETRI</w:t>
      </w:r>
    </w:p>
    <w:p w14:paraId="0EA4ADF8" w14:textId="77777777" w:rsidR="00E17755" w:rsidRPr="00304883" w:rsidRDefault="00E17755" w:rsidP="00E17755">
      <w:pPr>
        <w:pStyle w:val="ListParagraph"/>
        <w:numPr>
          <w:ilvl w:val="0"/>
          <w:numId w:val="14"/>
        </w:numPr>
        <w:ind w:leftChars="0"/>
      </w:pPr>
      <w:r w:rsidRPr="00304883">
        <w:t>R1-2101175</w:t>
      </w:r>
      <w:r w:rsidRPr="00304883">
        <w:tab/>
        <w:t>Draft CR on Sidelink Physical Duration to Logical Slot Conversion</w:t>
      </w:r>
      <w:r w:rsidRPr="00304883">
        <w:tab/>
        <w:t>Samsung</w:t>
      </w:r>
    </w:p>
    <w:p w14:paraId="5EB2BAC4" w14:textId="77777777" w:rsidR="00E17755" w:rsidRPr="00DD6943" w:rsidRDefault="00E17755" w:rsidP="00E17755">
      <w:pPr>
        <w:pStyle w:val="ListParagraph"/>
        <w:numPr>
          <w:ilvl w:val="0"/>
          <w:numId w:val="14"/>
        </w:numPr>
        <w:ind w:leftChars="0"/>
      </w:pPr>
      <w:r w:rsidRPr="00DD6943">
        <w:t>R1-2101176</w:t>
      </w:r>
      <w:r w:rsidRPr="00DD6943">
        <w:tab/>
        <w:t>Maintenance for NR Sidelink Mode 2 Operation</w:t>
      </w:r>
      <w:r w:rsidRPr="00DD6943">
        <w:tab/>
        <w:t>Samsung</w:t>
      </w:r>
    </w:p>
    <w:p w14:paraId="161F368F" w14:textId="77777777" w:rsidR="00E17755" w:rsidRPr="002F5C75" w:rsidRDefault="00E17755" w:rsidP="00E17755">
      <w:pPr>
        <w:pStyle w:val="ListParagraph"/>
        <w:numPr>
          <w:ilvl w:val="0"/>
          <w:numId w:val="14"/>
        </w:numPr>
        <w:ind w:leftChars="0"/>
      </w:pPr>
      <w:r w:rsidRPr="002F5C75">
        <w:t>R1-2101346</w:t>
      </w:r>
      <w:r w:rsidRPr="002F5C75">
        <w:tab/>
        <w:t>Remaining Issues of Mode 2 Resource Allocation</w:t>
      </w:r>
      <w:r w:rsidRPr="002F5C75">
        <w:tab/>
        <w:t>Apple</w:t>
      </w:r>
    </w:p>
    <w:p w14:paraId="418F0AEC" w14:textId="77777777" w:rsidR="00E17755" w:rsidRPr="002F5C75" w:rsidRDefault="00E17755" w:rsidP="00E17755">
      <w:pPr>
        <w:pStyle w:val="ListParagraph"/>
        <w:numPr>
          <w:ilvl w:val="0"/>
          <w:numId w:val="14"/>
        </w:numPr>
        <w:ind w:leftChars="0"/>
      </w:pPr>
      <w:r w:rsidRPr="002F5C75">
        <w:t>R1-2101437</w:t>
      </w:r>
      <w:r w:rsidRPr="002F5C75">
        <w:tab/>
        <w:t>Remaining Issues in Mode 2 Resource Allocation</w:t>
      </w:r>
      <w:r w:rsidRPr="002F5C75">
        <w:tab/>
        <w:t>Qualcomm Incorporated</w:t>
      </w:r>
    </w:p>
    <w:p w14:paraId="73516146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bookmarkStart w:id="115" w:name="_Ref62467150"/>
      <w:r w:rsidRPr="00B81D15">
        <w:t>R1-2101533</w:t>
      </w:r>
      <w:r w:rsidRPr="00B81D15">
        <w:tab/>
        <w:t>Remaining issues on resource allocation for NR sidelink</w:t>
      </w:r>
      <w:r w:rsidRPr="00B81D15">
        <w:tab/>
        <w:t>Sharp</w:t>
      </w:r>
      <w:bookmarkEnd w:id="115"/>
    </w:p>
    <w:p w14:paraId="267D8318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R1-2101571</w:t>
      </w:r>
      <w:r w:rsidRPr="00B81D15">
        <w:tab/>
        <w:t>Remaining issues on sidelink mode 2</w:t>
      </w:r>
      <w:r w:rsidRPr="00B81D15">
        <w:tab/>
      </w:r>
      <w:proofErr w:type="spellStart"/>
      <w:r w:rsidRPr="00B81D15">
        <w:t>ASUSTeK</w:t>
      </w:r>
      <w:proofErr w:type="spellEnd"/>
    </w:p>
    <w:p w14:paraId="536C9F48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R1-2101582</w:t>
      </w:r>
      <w:r w:rsidRPr="00B81D15">
        <w:tab/>
        <w:t>Maintenance for sidelink synchronization and mode 2</w:t>
      </w:r>
      <w:r w:rsidRPr="00B81D15">
        <w:tab/>
        <w:t>NTT DOCOMO, INC.</w:t>
      </w:r>
    </w:p>
    <w:p w14:paraId="1FDE7DE7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R1-2101759</w:t>
      </w:r>
      <w:r w:rsidRPr="00B81D15">
        <w:tab/>
        <w:t>Remaining details for Resource allocation for sidelink - Mode 2</w:t>
      </w:r>
      <w:r w:rsidRPr="00B81D15">
        <w:tab/>
        <w:t>Nokia, Nokia Shanghai Bell</w:t>
      </w:r>
    </w:p>
    <w:p w14:paraId="6FF769ED" w14:textId="77B383C6" w:rsidR="00CE46C6" w:rsidRDefault="00CE46C6" w:rsidP="00CE46C6">
      <w:pPr>
        <w:rPr>
          <w:lang w:eastAsia="x-none"/>
        </w:rPr>
      </w:pPr>
    </w:p>
    <w:p w14:paraId="65D67396" w14:textId="13451EBD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</w:t>
      </w:r>
      <w:r w:rsidRPr="00230CB9">
        <w:rPr>
          <w:b/>
          <w:bCs/>
          <w:u w:val="single"/>
          <w:lang w:val="en-GB"/>
        </w:rPr>
        <w:t>ontributions</w:t>
      </w:r>
    </w:p>
    <w:p w14:paraId="2645D6C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R1-2100135</w:t>
      </w:r>
      <w:r>
        <w:tab/>
        <w:t xml:space="preserve">Draft TP on physical </w:t>
      </w:r>
      <w:proofErr w:type="spellStart"/>
      <w:r>
        <w:t>strucutre</w:t>
      </w:r>
      <w:proofErr w:type="spellEnd"/>
      <w:r>
        <w:t xml:space="preserve"> for NR sidelink</w:t>
      </w:r>
      <w:r>
        <w:tab/>
        <w:t>OPPO</w:t>
      </w:r>
    </w:p>
    <w:p w14:paraId="604DF53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2DE6569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097940D7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0BB92464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5228105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6086A0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7A2EF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CF24B1D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75C8A365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2D315F71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5A272E5E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7C737DF7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R1-2100800</w:t>
      </w:r>
      <w:r>
        <w:tab/>
        <w:t>Remaining issues on sidelink physical layer procedure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75B4672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R1-2100936</w:t>
      </w:r>
      <w:r>
        <w:tab/>
        <w:t>Remaining issues on sidelink synchronization</w:t>
      </w:r>
      <w:r>
        <w:tab/>
        <w:t xml:space="preserve">ZTE, </w:t>
      </w:r>
      <w:proofErr w:type="spellStart"/>
      <w:r>
        <w:t>Sanechips</w:t>
      </w:r>
      <w:proofErr w:type="spellEnd"/>
    </w:p>
    <w:p w14:paraId="24E6889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R1-2100937</w:t>
      </w:r>
      <w:r>
        <w:tab/>
        <w:t>Remaining issues on mode1</w:t>
      </w:r>
      <w:r>
        <w:tab/>
        <w:t xml:space="preserve">ZTE, </w:t>
      </w:r>
      <w:proofErr w:type="spellStart"/>
      <w:r>
        <w:t>Sanechips</w:t>
      </w:r>
      <w:proofErr w:type="spellEnd"/>
    </w:p>
    <w:p w14:paraId="58A2317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1133A81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9B83CA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16B5E81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2C5C1FB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6539EEB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2AB68E53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75E56AA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04E242B8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77263AC6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R1-2101649</w:t>
      </w:r>
      <w:r>
        <w:tab/>
        <w:t xml:space="preserve">Remaining issues on type-1 HARQ-ACK codebook considering multiple sidelink </w:t>
      </w:r>
      <w:proofErr w:type="spellStart"/>
      <w:r>
        <w:t>reosurce</w:t>
      </w:r>
      <w:proofErr w:type="spellEnd"/>
      <w:r>
        <w:t xml:space="preserve"> pools</w:t>
      </w:r>
      <w:r>
        <w:tab/>
      </w:r>
      <w:proofErr w:type="spellStart"/>
      <w:r>
        <w:t>ASUSTeK</w:t>
      </w:r>
      <w:proofErr w:type="spellEnd"/>
    </w:p>
    <w:p w14:paraId="10A9A50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R1-2101650</w:t>
      </w:r>
      <w:r>
        <w:tab/>
        <w:t>Remaining issues on sidelink procedure</w:t>
      </w:r>
      <w:r>
        <w:tab/>
      </w:r>
      <w:proofErr w:type="spellStart"/>
      <w:r>
        <w:t>ASUSTeK</w:t>
      </w:r>
      <w:proofErr w:type="spellEnd"/>
    </w:p>
    <w:p w14:paraId="572CFB5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3B35E3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43318E56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R1-2101709</w:t>
      </w:r>
      <w:r>
        <w:tab/>
        <w:t>Draft_CR_TS38.306</w:t>
      </w:r>
      <w:r>
        <w:tab/>
        <w:t>Ericsson</w:t>
      </w:r>
    </w:p>
    <w:p w14:paraId="5F2E61E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R1-2101732</w:t>
      </w:r>
      <w:r>
        <w:tab/>
        <w:t>Correction on PSBCH payload generation</w:t>
      </w:r>
      <w:r>
        <w:tab/>
        <w:t xml:space="preserve">Huawei, </w:t>
      </w:r>
      <w:proofErr w:type="spellStart"/>
      <w:r>
        <w:t>HiSilicon</w:t>
      </w:r>
      <w:proofErr w:type="spellEnd"/>
    </w:p>
    <w:p w14:paraId="116F44B3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 xml:space="preserve">Huawei, </w:t>
      </w:r>
      <w:proofErr w:type="spellStart"/>
      <w:r>
        <w:t>HiSilicon</w:t>
      </w:r>
      <w:proofErr w:type="spellEnd"/>
    </w:p>
    <w:p w14:paraId="09BEE402" w14:textId="66524B28" w:rsidR="0060517A" w:rsidRDefault="000210DC" w:rsidP="000210DC">
      <w:pPr>
        <w:pStyle w:val="ListParagraph"/>
        <w:numPr>
          <w:ilvl w:val="0"/>
          <w:numId w:val="14"/>
        </w:numPr>
        <w:ind w:leftChars="0"/>
      </w:pPr>
      <w:bookmarkStart w:id="116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116"/>
    </w:p>
    <w:sectPr w:rsidR="0060517A" w:rsidSect="0004212D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CC7D" w14:textId="77777777" w:rsidR="00ED0C19" w:rsidRDefault="00ED0C19">
      <w:r>
        <w:separator/>
      </w:r>
    </w:p>
  </w:endnote>
  <w:endnote w:type="continuationSeparator" w:id="0">
    <w:p w14:paraId="72E94E3B" w14:textId="77777777" w:rsidR="00ED0C19" w:rsidRDefault="00E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78B0" w14:textId="77777777" w:rsidR="00ED0C19" w:rsidRDefault="00ED0C19">
      <w:r>
        <w:separator/>
      </w:r>
    </w:p>
  </w:footnote>
  <w:footnote w:type="continuationSeparator" w:id="0">
    <w:p w14:paraId="3B0790F7" w14:textId="77777777" w:rsidR="00ED0C19" w:rsidRDefault="00ED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7A9"/>
    <w:multiLevelType w:val="multilevel"/>
    <w:tmpl w:val="B8727EDA"/>
    <w:styleLink w:val="3GPPBullets"/>
    <w:lvl w:ilvl="0">
      <w:start w:val="1"/>
      <w:numFmt w:val="decimal"/>
      <w:lvlText w:val="Observation %1: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bullet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5D77A9"/>
    <w:multiLevelType w:val="hybridMultilevel"/>
    <w:tmpl w:val="A7781FEA"/>
    <w:lvl w:ilvl="0" w:tplc="9B6C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674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829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E49D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2EF6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D2F6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F866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ACBD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10B0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3B119C6"/>
    <w:multiLevelType w:val="hybridMultilevel"/>
    <w:tmpl w:val="F440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51332"/>
    <w:multiLevelType w:val="multilevel"/>
    <w:tmpl w:val="EA72ABC4"/>
    <w:styleLink w:val="StyleBulletedSymbolsymbolLeft025Hanging025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5959"/>
    <w:multiLevelType w:val="multilevel"/>
    <w:tmpl w:val="680E6A82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7D5D4F"/>
    <w:multiLevelType w:val="hybridMultilevel"/>
    <w:tmpl w:val="9690AA18"/>
    <w:lvl w:ilvl="0" w:tplc="639E434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11" w15:restartNumberingAfterBreak="0">
    <w:nsid w:val="30E873DE"/>
    <w:multiLevelType w:val="hybridMultilevel"/>
    <w:tmpl w:val="16DEC27C"/>
    <w:lvl w:ilvl="0" w:tplc="868292CC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7D2E"/>
    <w:multiLevelType w:val="multilevel"/>
    <w:tmpl w:val="2CB4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FF5F2B"/>
    <w:multiLevelType w:val="multilevel"/>
    <w:tmpl w:val="349816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89F52CC"/>
    <w:multiLevelType w:val="hybridMultilevel"/>
    <w:tmpl w:val="818667CA"/>
    <w:lvl w:ilvl="0" w:tplc="5CA6DA48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6A2D"/>
    <w:multiLevelType w:val="hybridMultilevel"/>
    <w:tmpl w:val="EB501D34"/>
    <w:lvl w:ilvl="0" w:tplc="D0469FD2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6498"/>
    <w:multiLevelType w:val="hybridMultilevel"/>
    <w:tmpl w:val="E608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E016E"/>
    <w:multiLevelType w:val="hybridMultilevel"/>
    <w:tmpl w:val="967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8D7D2E"/>
    <w:multiLevelType w:val="hybridMultilevel"/>
    <w:tmpl w:val="3F7873BA"/>
    <w:lvl w:ilvl="0" w:tplc="F29E5E44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827F1"/>
    <w:multiLevelType w:val="hybridMultilevel"/>
    <w:tmpl w:val="0D0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7F9C"/>
    <w:multiLevelType w:val="hybridMultilevel"/>
    <w:tmpl w:val="9D8C8332"/>
    <w:lvl w:ilvl="0" w:tplc="61522212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B44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A9E4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D9E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2C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B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5" w15:restartNumberingAfterBreak="0">
    <w:nsid w:val="7FB34CD6"/>
    <w:multiLevelType w:val="multilevel"/>
    <w:tmpl w:val="F7B6AE18"/>
    <w:styleLink w:val="StyleBulletedSymbolsymbolLeft025Hanging025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23"/>
  </w:num>
  <w:num w:numId="5">
    <w:abstractNumId w:val="20"/>
  </w:num>
  <w:num w:numId="6">
    <w:abstractNumId w:val="14"/>
  </w:num>
  <w:num w:numId="7">
    <w:abstractNumId w:val="6"/>
  </w:num>
  <w:num w:numId="8">
    <w:abstractNumId w:val="25"/>
  </w:num>
  <w:num w:numId="9">
    <w:abstractNumId w:val="9"/>
  </w:num>
  <w:num w:numId="10">
    <w:abstractNumId w:val="21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15"/>
  </w:num>
  <w:num w:numId="18">
    <w:abstractNumId w:val="22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4"/>
  </w:num>
  <w:num w:numId="27">
    <w:abstractNumId w:val="19"/>
  </w:num>
  <w:num w:numId="28">
    <w:abstractNumId w:val="18"/>
  </w:num>
  <w:num w:numId="29">
    <w:abstractNumId w:val="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p">
    <w15:presenceInfo w15:providerId="None" w15:userId="Sharp"/>
  </w15:person>
  <w15:person w15:author="Huawei">
    <w15:presenceInfo w15:providerId="None" w15:userId="Huawei"/>
  </w15:person>
  <w15:person w15:author="Panteleev, Sergey">
    <w15:presenceInfo w15:providerId="AD" w15:userId="S::sergey.panteleev@intel.com::5351c8ab-69e0-4ef1-ba86-948ca918f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SG" w:vendorID="64" w:dllVersion="6" w:nlCheck="1" w:checkStyle="1"/>
  <w:activeWritingStyle w:appName="MSWord" w:lang="en-AU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DC4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808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077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8F4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8E0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3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888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0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77F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0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B86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9E8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0F8D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59B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8BD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699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511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436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32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01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CE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7E3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7A0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363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88B"/>
    <w:rsid w:val="00856DF2"/>
    <w:rsid w:val="00857048"/>
    <w:rsid w:val="00857199"/>
    <w:rsid w:val="0085727F"/>
    <w:rsid w:val="00857301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107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1BB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97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6FF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3A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D40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8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166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4C8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38E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68A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C19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05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5B2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953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B1DE1"/>
  <w15:chartTrackingRefBased/>
  <w15:docId w15:val="{FC2AA978-D000-4679-85B7-3268AF6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8E0"/>
    <w:rPr>
      <w:rFonts w:ascii="Times" w:hAnsi="Times"/>
      <w:szCs w:val="24"/>
      <w:lang w:val="en-GB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Normal"/>
    <w:next w:val="Normal"/>
    <w:link w:val="Heading1Char1"/>
    <w:uiPriority w:val="9"/>
    <w:qFormat/>
    <w:rsid w:val="004B3890"/>
    <w:pPr>
      <w:widowControl w:val="0"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eading 2 Char,H2 Char,h2 Char,Header 2,Header2,22,heading2,2nd level,H21,H22,H23,H24,H25,R2,E2,†berschrift 2,õberschrift 2"/>
    <w:basedOn w:val="Normal"/>
    <w:next w:val="Normal"/>
    <w:link w:val="Heading2Char1"/>
    <w:uiPriority w:val="9"/>
    <w:qFormat/>
    <w:rsid w:val="004B3890"/>
    <w:pPr>
      <w:keepNext/>
      <w:widowControl w:val="0"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Normal"/>
    <w:next w:val="Normal"/>
    <w:link w:val="Heading3Char"/>
    <w:qFormat/>
    <w:rsid w:val="00AD7358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Heading3"/>
    <w:next w:val="Normal"/>
    <w:link w:val="Heading4Char"/>
    <w:uiPriority w:val="9"/>
    <w:qFormat/>
    <w:rsid w:val="00870B7E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rsid w:val="00196D13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5FFD"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6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link w:val="Heading3"/>
    <w:rsid w:val="00AD7358"/>
    <w:rPr>
      <w:rFonts w:ascii="Arial" w:hAnsi="Arial"/>
      <w:b/>
      <w:szCs w:val="26"/>
      <w:lang w:val="en-GB" w:eastAsia="x-none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autoRedefine/>
    <w:pPr>
      <w:numPr>
        <w:numId w:val="0"/>
      </w:numPr>
      <w:tabs>
        <w:tab w:val="num" w:pos="360"/>
      </w:tabs>
      <w:spacing w:after="120"/>
      <w:ind w:left="357" w:hanging="357"/>
      <w:jc w:val="both"/>
    </w:pPr>
    <w:rPr>
      <w:bCs w:val="0"/>
      <w:noProof/>
      <w:kern w:val="28"/>
      <w:sz w:val="24"/>
      <w:szCs w:val="20"/>
      <w:lang w:val="en-US"/>
    </w:rPr>
  </w:style>
  <w:style w:type="paragraph" w:styleId="BodyText">
    <w:name w:val="Body Text"/>
    <w:aliases w:val="bt"/>
    <w:basedOn w:val="Normal"/>
    <w:link w:val="BodyTextChar"/>
    <w:pPr>
      <w:spacing w:after="120"/>
      <w:jc w:val="both"/>
    </w:pPr>
    <w:rPr>
      <w:lang w:eastAsia="x-none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x-none"/>
    </w:rPr>
  </w:style>
  <w:style w:type="paragraph" w:customStyle="1" w:styleId="TdocHeading2">
    <w:name w:val="Tdoc_Heading_2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BA58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NO">
    <w:name w:val="NO"/>
    <w:basedOn w:val="Normal"/>
    <w:rsid w:val="00663BC6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styleId="NormalWeb">
    <w:name w:val="Normal (Web)"/>
    <w:basedOn w:val="Normal"/>
    <w:uiPriority w:val="99"/>
    <w:rsid w:val="00DF3AA6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qFormat/>
    <w:rsid w:val="009D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507CD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76214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760DA2"/>
    <w:pPr>
      <w:tabs>
        <w:tab w:val="left" w:pos="1200"/>
        <w:tab w:val="right" w:leader="dot" w:pos="9631"/>
      </w:tabs>
      <w:ind w:left="403"/>
    </w:pPr>
  </w:style>
  <w:style w:type="paragraph" w:styleId="TOC4">
    <w:name w:val="toc 4"/>
    <w:basedOn w:val="Normal"/>
    <w:next w:val="Normal"/>
    <w:autoRedefine/>
    <w:uiPriority w:val="39"/>
    <w:rsid w:val="00576214"/>
    <w:pPr>
      <w:tabs>
        <w:tab w:val="left" w:pos="1440"/>
        <w:tab w:val="right" w:leader="dot" w:pos="9631"/>
      </w:tabs>
      <w:ind w:left="601"/>
    </w:p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C52CB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Date">
    <w:name w:val="Date"/>
    <w:basedOn w:val="Normal"/>
    <w:next w:val="Normal"/>
    <w:link w:val="DateChar"/>
    <w:rsid w:val="00EF0E8D"/>
    <w:rPr>
      <w:lang w:eastAsia="x-none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3GPPNormalText">
    <w:name w:val="3GPP Normal Text"/>
    <w:basedOn w:val="BodyText"/>
    <w:link w:val="3GPPNormalTextChar"/>
    <w:qFormat/>
    <w:rsid w:val="00340BB9"/>
    <w:rPr>
      <w:rFonts w:ascii="Times New Roman" w:eastAsia="MS Mincho" w:hAnsi="Times New Roman"/>
      <w:sz w:val="22"/>
      <w:lang w:val="x-none"/>
    </w:rPr>
  </w:style>
  <w:style w:type="character" w:customStyle="1" w:styleId="3GPPNormalTextChar">
    <w:name w:val="3GPP Normal Text Char"/>
    <w:link w:val="3GPPNormalText"/>
    <w:rsid w:val="00340BB9"/>
    <w:rPr>
      <w:rFonts w:eastAsia="MS Mincho"/>
      <w:sz w:val="22"/>
      <w:szCs w:val="24"/>
      <w:lang w:val="x-none" w:eastAsia="x-none" w:bidi="ar-SA"/>
    </w:rPr>
  </w:style>
  <w:style w:type="paragraph" w:customStyle="1" w:styleId="References">
    <w:name w:val="References"/>
    <w:basedOn w:val="Normal"/>
    <w:rsid w:val="001F26AA"/>
    <w:pPr>
      <w:numPr>
        <w:ilvl w:val="2"/>
        <w:numId w:val="1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rsid w:val="00433E6F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rsid w:val="00D9550F"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rsid w:val="00D9550F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sid w:val="00D9550F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D9550F"/>
    <w:rPr>
      <w:rFonts w:eastAsia="MS Mincho"/>
      <w:lang w:val="en-GB" w:eastAsia="en-US" w:bidi="ar-SA"/>
    </w:rPr>
  </w:style>
  <w:style w:type="paragraph" w:styleId="List">
    <w:name w:val="List"/>
    <w:basedOn w:val="Normal"/>
    <w:rsid w:val="00D9550F"/>
    <w:pPr>
      <w:ind w:left="283" w:hanging="283"/>
    </w:pPr>
  </w:style>
  <w:style w:type="paragraph" w:styleId="List2">
    <w:name w:val="List 2"/>
    <w:basedOn w:val="Normal"/>
    <w:rsid w:val="00D9550F"/>
    <w:pPr>
      <w:ind w:left="566" w:hanging="283"/>
    </w:pPr>
  </w:style>
  <w:style w:type="paragraph" w:styleId="TOC5">
    <w:name w:val="toc 5"/>
    <w:basedOn w:val="Normal"/>
    <w:next w:val="Normal"/>
    <w:autoRedefine/>
    <w:rsid w:val="00576214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6">
    <w:name w:val="toc 6"/>
    <w:basedOn w:val="Normal"/>
    <w:next w:val="Normal"/>
    <w:autoRedefine/>
    <w:uiPriority w:val="39"/>
    <w:rsid w:val="00576214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OC7">
    <w:name w:val="toc 7"/>
    <w:basedOn w:val="Normal"/>
    <w:next w:val="Normal"/>
    <w:autoRedefine/>
    <w:uiPriority w:val="39"/>
    <w:rsid w:val="00576214"/>
    <w:rPr>
      <w:rFonts w:ascii="Times New Roman" w:eastAsia="MS Mincho" w:hAnsi="Times New Roman"/>
      <w:sz w:val="24"/>
      <w:lang w:eastAsia="ja-JP"/>
    </w:rPr>
  </w:style>
  <w:style w:type="paragraph" w:styleId="TOC8">
    <w:name w:val="toc 8"/>
    <w:basedOn w:val="Normal"/>
    <w:next w:val="Normal"/>
    <w:autoRedefine/>
    <w:uiPriority w:val="39"/>
    <w:rsid w:val="00576214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9">
    <w:name w:val="toc 9"/>
    <w:basedOn w:val="Normal"/>
    <w:next w:val="Normal"/>
    <w:autoRedefine/>
    <w:uiPriority w:val="39"/>
    <w:rsid w:val="00576214"/>
    <w:pPr>
      <w:ind w:left="1920"/>
    </w:pPr>
    <w:rPr>
      <w:rFonts w:ascii="Times New Roman" w:eastAsia="MS Mincho" w:hAnsi="Times New Roman"/>
      <w:sz w:val="24"/>
      <w:lang w:eastAsia="ja-JP"/>
    </w:rPr>
  </w:style>
  <w:style w:type="character" w:customStyle="1" w:styleId="Alcatel-Lucent-4">
    <w:name w:val="Alcatel-Lucent-4"/>
    <w:semiHidden/>
    <w:rsid w:val="00497676"/>
    <w:rPr>
      <w:rFonts w:ascii="Arial" w:hAnsi="Arial" w:cs="Arial"/>
      <w:color w:val="auto"/>
      <w:sz w:val="20"/>
      <w:szCs w:val="20"/>
    </w:rPr>
  </w:style>
  <w:style w:type="paragraph" w:styleId="Caption">
    <w:name w:val="caption"/>
    <w:aliases w:val="cap,cap Char,Caption Char,Caption Char1 Char,cap Char Char1,Caption Char Char1 Char,cap Char2,条目,cap Char Char Char Char Char Char Char,cap1,cap2,cap11,Légende-figure,Légende-figure Char,Beschrifubg,Beschriftung Char,label,cap11 Char,captions"/>
    <w:basedOn w:val="Normal"/>
    <w:next w:val="Normal"/>
    <w:link w:val="CaptionChar1"/>
    <w:uiPriority w:val="35"/>
    <w:qFormat/>
    <w:rsid w:val="005E60B4"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B1Char1">
    <w:name w:val="B1 Char1"/>
    <w:rsid w:val="00FC4578"/>
    <w:rPr>
      <w:rFonts w:ascii="Times New Roman" w:hAnsi="Times New Roman"/>
      <w:lang w:val="en-GB" w:eastAsia="en-US"/>
    </w:rPr>
  </w:style>
  <w:style w:type="numbering" w:customStyle="1" w:styleId="StyleBulleted">
    <w:name w:val="Style Bulleted"/>
    <w:rsid w:val="0024705D"/>
    <w:pPr>
      <w:numPr>
        <w:numId w:val="2"/>
      </w:numPr>
    </w:pPr>
  </w:style>
  <w:style w:type="character" w:styleId="CommentReference">
    <w:name w:val="annotation reference"/>
    <w:semiHidden/>
    <w:rsid w:val="000E45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45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4594"/>
    <w:rPr>
      <w:b/>
      <w:bCs/>
      <w:lang w:eastAsia="x-none"/>
    </w:rPr>
  </w:style>
  <w:style w:type="paragraph" w:customStyle="1" w:styleId="EQ">
    <w:name w:val="EQ"/>
    <w:basedOn w:val="Normal"/>
    <w:next w:val="Normal"/>
    <w:rsid w:val="00B0787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noProof/>
      <w:szCs w:val="20"/>
    </w:rPr>
  </w:style>
  <w:style w:type="paragraph" w:customStyle="1" w:styleId="TAL">
    <w:name w:val="TAL"/>
    <w:basedOn w:val="Normal"/>
    <w:link w:val="TALChar"/>
    <w:rsid w:val="001F1F9F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rsid w:val="004B2C15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x-none"/>
    </w:rPr>
  </w:style>
  <w:style w:type="paragraph" w:customStyle="1" w:styleId="TAH">
    <w:name w:val="TAH"/>
    <w:basedOn w:val="TAC"/>
    <w:link w:val="TAHCar"/>
    <w:rsid w:val="001B1B36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rsid w:val="000264DF"/>
    <w:pPr>
      <w:keepNext/>
      <w:tabs>
        <w:tab w:val="num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styleId="ListBullet">
    <w:name w:val="List Bullet"/>
    <w:basedOn w:val="Normal"/>
    <w:rsid w:val="00767762"/>
    <w:pPr>
      <w:widowControl w:val="0"/>
      <w:numPr>
        <w:numId w:val="3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ListParagraph1">
    <w:name w:val="List Paragraph1"/>
    <w:basedOn w:val="Normal"/>
    <w:qFormat/>
    <w:rsid w:val="00F9036E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rsid w:val="0002338E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x-none" w:eastAsia="ko-KR"/>
    </w:rPr>
  </w:style>
  <w:style w:type="character" w:customStyle="1" w:styleId="StatementBodyChar">
    <w:name w:val="Statement Body Char"/>
    <w:link w:val="StatementBody"/>
    <w:rsid w:val="0002338E"/>
    <w:rPr>
      <w:rFonts w:eastAsia="Times New Roman"/>
      <w:szCs w:val="24"/>
      <w:lang w:val="x-none" w:eastAsia="ko-KR"/>
    </w:rPr>
  </w:style>
  <w:style w:type="character" w:customStyle="1" w:styleId="CommentTextChar">
    <w:name w:val="Comment Text Char"/>
    <w:link w:val="CommentText"/>
    <w:rsid w:val="0090736B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qFormat/>
    <w:rsid w:val="00030A7A"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rsid w:val="00F74211"/>
    <w:pPr>
      <w:numPr>
        <w:numId w:val="0"/>
      </w:numPr>
      <w:tabs>
        <w:tab w:val="num" w:pos="432"/>
      </w:tabs>
      <w:ind w:left="432" w:hanging="432"/>
    </w:pPr>
    <w:rPr>
      <w:sz w:val="28"/>
    </w:rPr>
  </w:style>
  <w:style w:type="character" w:customStyle="1" w:styleId="Alcatel-Lucent2">
    <w:name w:val="Alcatel-Lucent2"/>
    <w:semiHidden/>
    <w:rsid w:val="001D4739"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760DA2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rsid w:val="006F1736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D0004C"/>
    <w:rPr>
      <w:i/>
      <w:iCs/>
    </w:rPr>
  </w:style>
  <w:style w:type="paragraph" w:customStyle="1" w:styleId="Comments">
    <w:name w:val="Comments"/>
    <w:basedOn w:val="Normal"/>
    <w:link w:val="CommentsChar"/>
    <w:qFormat/>
    <w:rsid w:val="00D0004C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0004C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sid w:val="00EF5B0E"/>
    <w:rPr>
      <w:rFonts w:ascii="Times New Roman" w:hAnsi="Times New Roman"/>
      <w:lang w:eastAsia="en-US"/>
    </w:rPr>
  </w:style>
  <w:style w:type="paragraph" w:styleId="ListParagraph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,リスト段落,列表段落11"/>
    <w:basedOn w:val="Normal"/>
    <w:link w:val="ListParagraphChar"/>
    <w:uiPriority w:val="34"/>
    <w:qFormat/>
    <w:rsid w:val="00C87463"/>
    <w:pPr>
      <w:ind w:leftChars="400" w:left="840"/>
    </w:pPr>
    <w:rPr>
      <w:lang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uiPriority w:val="9"/>
    <w:rsid w:val="00CE4D6A"/>
    <w:rPr>
      <w:rFonts w:ascii="Arial" w:hAnsi="Arial"/>
      <w:b/>
      <w:i/>
      <w:szCs w:val="26"/>
      <w:lang w:val="en-GB"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0D35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rsid w:val="005539CC"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sid w:val="005539CC"/>
    <w:rPr>
      <w:rFonts w:ascii="Times" w:hAnsi="Times"/>
      <w:szCs w:val="24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 Char Char Char Char Char Char Char Char,cap1 Char,cap2 Char,cap11 Char1,Légende-figure Char1"/>
    <w:link w:val="Caption"/>
    <w:rsid w:val="000A3E0C"/>
    <w:rPr>
      <w:rFonts w:eastAsia="Times New Roman"/>
      <w:b/>
      <w:lang w:val="en-GB" w:eastAsia="ar-SA"/>
    </w:rPr>
  </w:style>
  <w:style w:type="character" w:styleId="Strong">
    <w:name w:val="Strong"/>
    <w:uiPriority w:val="22"/>
    <w:qFormat/>
    <w:rsid w:val="000A3E0C"/>
    <w:rPr>
      <w:b/>
      <w:bCs/>
    </w:rPr>
  </w:style>
  <w:style w:type="character" w:customStyle="1" w:styleId="TALChar">
    <w:name w:val="TAL Char"/>
    <w:link w:val="TAL"/>
    <w:locked/>
    <w:rsid w:val="009F0D97"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sid w:val="00F033C4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rsid w:val="00F033C4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sid w:val="00F033C4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sid w:val="00F033C4"/>
    <w:rPr>
      <w:rFonts w:ascii="Arial" w:eastAsia="Times New Roman" w:hAnsi="Arial"/>
      <w:b/>
      <w:sz w:val="18"/>
      <w:lang w:val="en-GB" w:eastAsia="en-GB"/>
    </w:rPr>
  </w:style>
  <w:style w:type="numbering" w:customStyle="1" w:styleId="StyleBulletedSymbolsymbolLeft025Hanging0">
    <w:name w:val="Style Bulleted Symbol (symbol) Left:  0.25&quot; Hanging:  0."/>
    <w:basedOn w:val="NoList"/>
    <w:rsid w:val="004E4427"/>
    <w:pPr>
      <w:numPr>
        <w:numId w:val="9"/>
      </w:numPr>
    </w:pPr>
  </w:style>
  <w:style w:type="paragraph" w:customStyle="1" w:styleId="Doc-text2">
    <w:name w:val="Doc-text2"/>
    <w:basedOn w:val="Normal"/>
    <w:link w:val="Doc-text2Char"/>
    <w:qFormat/>
    <w:rsid w:val="00192ADD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sid w:val="00192ADD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196D13"/>
    <w:rPr>
      <w:rFonts w:ascii="Arial" w:hAnsi="Arial"/>
      <w:b/>
      <w:bCs/>
      <w:iCs/>
      <w:sz w:val="18"/>
      <w:szCs w:val="26"/>
      <w:lang w:val="en-GB" w:eastAsia="x-none"/>
    </w:rPr>
  </w:style>
  <w:style w:type="paragraph" w:customStyle="1" w:styleId="ListParagraph3">
    <w:name w:val="List Paragraph3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sid w:val="00585FFD"/>
    <w:rPr>
      <w:rFonts w:ascii="Arial" w:hAnsi="Arial"/>
      <w:b/>
      <w:bCs/>
      <w:i/>
      <w:sz w:val="18"/>
      <w:szCs w:val="22"/>
      <w:lang w:val="en-GB" w:eastAsia="x-none"/>
    </w:rPr>
  </w:style>
  <w:style w:type="character" w:customStyle="1" w:styleId="Heading7Char">
    <w:name w:val="Heading 7 Char"/>
    <w:link w:val="Heading7"/>
    <w:uiPriority w:val="9"/>
    <w:rsid w:val="001D6883"/>
    <w:rPr>
      <w:sz w:val="24"/>
      <w:szCs w:val="24"/>
      <w:lang w:val="en-GB" w:eastAsia="x-none"/>
    </w:rPr>
  </w:style>
  <w:style w:type="character" w:customStyle="1" w:styleId="Heading8Char">
    <w:name w:val="Heading 8 Char"/>
    <w:link w:val="Heading8"/>
    <w:uiPriority w:val="9"/>
    <w:rsid w:val="001D6883"/>
    <w:rPr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rsid w:val="001D6883"/>
    <w:rPr>
      <w:rFonts w:ascii="Arial" w:hAnsi="Arial"/>
      <w:sz w:val="22"/>
      <w:szCs w:val="22"/>
      <w:lang w:val="en-GB" w:eastAsia="x-none"/>
    </w:rPr>
  </w:style>
  <w:style w:type="character" w:customStyle="1" w:styleId="BodyTextChar">
    <w:name w:val="Body Text Char"/>
    <w:aliases w:val="bt Char"/>
    <w:link w:val="BodyText"/>
    <w:rsid w:val="001D6883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1D6883"/>
    <w:rPr>
      <w:rFonts w:ascii="Times" w:hAnsi="Times"/>
    </w:rPr>
  </w:style>
  <w:style w:type="character" w:customStyle="1" w:styleId="DocumentMapChar">
    <w:name w:val="Document Map Char"/>
    <w:link w:val="DocumentMap"/>
    <w:semiHidden/>
    <w:rsid w:val="001D6883"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BalloonTextChar">
    <w:name w:val="Balloon Text Char"/>
    <w:link w:val="BalloonText"/>
    <w:semiHidden/>
    <w:rsid w:val="001D6883"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link w:val="Date"/>
    <w:rsid w:val="001D6883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sid w:val="001D6883"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D6883"/>
    <w:rPr>
      <w:rFonts w:ascii="Arial" w:eastAsia="MS Gothic" w:hAnsi="Arial"/>
      <w:color w:val="000000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1D6883"/>
    <w:rPr>
      <w:rFonts w:ascii="Arial" w:eastAsia="MS Gothic" w:hAnsi="Arial"/>
      <w:color w:val="000000"/>
      <w:lang w:val="x-none"/>
    </w:rPr>
  </w:style>
  <w:style w:type="paragraph" w:customStyle="1" w:styleId="ListParagraph5">
    <w:name w:val="List Paragraph5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Index1">
    <w:name w:val="index 1"/>
    <w:basedOn w:val="Normal"/>
    <w:rsid w:val="001D6883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character" w:styleId="SubtleEmphasis">
    <w:name w:val="Subtle Emphasis"/>
    <w:uiPriority w:val="19"/>
    <w:qFormat/>
    <w:rsid w:val="007D5F79"/>
    <w:rPr>
      <w:i/>
      <w:iCs/>
      <w:color w:val="404040"/>
    </w:rPr>
  </w:style>
  <w:style w:type="character" w:customStyle="1" w:styleId="5Char">
    <w:name w:val="标题 5 Char"/>
    <w:aliases w:val="H5 Char1"/>
    <w:link w:val="51"/>
    <w:rsid w:val="000264DF"/>
    <w:rPr>
      <w:rFonts w:ascii="Arial" w:hAnsi="Arial"/>
    </w:rPr>
  </w:style>
  <w:style w:type="paragraph" w:customStyle="1" w:styleId="51">
    <w:name w:val="标题 51"/>
    <w:aliases w:val="H5"/>
    <w:basedOn w:val="Normal"/>
    <w:link w:val="5Char"/>
    <w:rsid w:val="000264DF"/>
    <w:pPr>
      <w:keepNext/>
      <w:tabs>
        <w:tab w:val="num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aliases w:val="Table Heading"/>
    <w:basedOn w:val="Normal"/>
    <w:rsid w:val="000264DF"/>
    <w:pPr>
      <w:tabs>
        <w:tab w:val="num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aliases w:val="Figure Heading,FH"/>
    <w:basedOn w:val="Normal"/>
    <w:rsid w:val="000264DF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rsid w:val="00E954E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uiPriority w:val="9"/>
    <w:rsid w:val="004B3890"/>
    <w:rPr>
      <w:rFonts w:ascii="Arial" w:hAnsi="Arial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Header 2 Char,Header2 Char,22 Char,heading2 Char,2nd level Char,H21 Char,H22 Char,H23 Char,H24 Char"/>
    <w:link w:val="Heading2"/>
    <w:uiPriority w:val="9"/>
    <w:rsid w:val="004B3890"/>
    <w:rPr>
      <w:rFonts w:ascii="Arial" w:hAnsi="Arial"/>
      <w:b/>
      <w:bCs/>
      <w:i/>
      <w:iCs/>
      <w:sz w:val="24"/>
      <w:szCs w:val="28"/>
      <w:lang w:val="en-GB" w:eastAsia="x-none"/>
    </w:rPr>
  </w:style>
  <w:style w:type="paragraph" w:customStyle="1" w:styleId="Proposal">
    <w:name w:val="Proposal"/>
    <w:basedOn w:val="Normal"/>
    <w:qFormat/>
    <w:rsid w:val="0022027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0">
    <w:name w:val="标题 61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목록단락 Char"/>
    <w:link w:val="ListParagraph"/>
    <w:uiPriority w:val="34"/>
    <w:qFormat/>
    <w:rsid w:val="000A24C7"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rsid w:val="004A1EE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rsid w:val="004A1EE3"/>
    <w:pPr>
      <w:ind w:left="720" w:hanging="360"/>
    </w:pPr>
    <w:rPr>
      <w:rFonts w:ascii="Calibri" w:eastAsia="SimSun" w:hAnsi="Calibri"/>
      <w:sz w:val="22"/>
      <w:szCs w:val="22"/>
      <w:lang w:eastAsia="zh-CN"/>
    </w:rPr>
  </w:style>
  <w:style w:type="character" w:customStyle="1" w:styleId="TACChar">
    <w:name w:val="TAC Char"/>
    <w:link w:val="TAC"/>
    <w:rsid w:val="004A1EE3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rsid w:val="004A1EE3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0">
    <w:name w:val="标题 71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rsid w:val="00347D80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rsid w:val="00340A7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sid w:val="00340A79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rsid w:val="00E954EC"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link w:val="ColorfulList-Accent1"/>
    <w:uiPriority w:val="34"/>
    <w:locked/>
    <w:rsid w:val="00480C6A"/>
    <w:rPr>
      <w:rFonts w:eastAsia="MS Gothic"/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13"/>
    <w:uiPriority w:val="34"/>
    <w:rsid w:val="00480C6A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GTdoc">
    <w:name w:val="LGTdoc_본문"/>
    <w:basedOn w:val="Normal"/>
    <w:link w:val="LGTdocChar"/>
    <w:rsid w:val="000C666E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rsid w:val="000C666E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rsid w:val="000C666E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rsid w:val="000C666E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sid w:val="00E954EC"/>
    <w:rPr>
      <w:rFonts w:eastAsia="SimSun"/>
      <w:sz w:val="22"/>
    </w:rPr>
  </w:style>
  <w:style w:type="character" w:customStyle="1" w:styleId="3GPPH1Char">
    <w:name w:val="3GPP H1 Char"/>
    <w:link w:val="3GPPH1"/>
    <w:rsid w:val="00E954EC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sid w:val="00AC471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4138"/>
    <w:pPr>
      <w:ind w:left="720" w:hanging="360"/>
    </w:pPr>
    <w:rPr>
      <w:rFonts w:ascii="Times" w:hAnsi="Times"/>
      <w:szCs w:val="24"/>
      <w:lang w:val="en-GB"/>
    </w:rPr>
  </w:style>
  <w:style w:type="paragraph" w:customStyle="1" w:styleId="3GPPAgreements">
    <w:name w:val="3GPP Agreements"/>
    <w:basedOn w:val="Normal"/>
    <w:link w:val="3GPPAgreementsChar"/>
    <w:qFormat/>
    <w:rsid w:val="00E954EC"/>
    <w:pPr>
      <w:numPr>
        <w:numId w:val="1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sid w:val="00E954EC"/>
    <w:rPr>
      <w:rFonts w:eastAsia="SimSun"/>
      <w:sz w:val="22"/>
      <w:lang w:eastAsia="zh-CN"/>
    </w:rPr>
  </w:style>
  <w:style w:type="numbering" w:customStyle="1" w:styleId="3GPPBullets">
    <w:name w:val="3GPP Bullets"/>
    <w:basedOn w:val="NoList"/>
    <w:uiPriority w:val="99"/>
    <w:rsid w:val="00C364D0"/>
    <w:pPr>
      <w:numPr>
        <w:numId w:val="12"/>
      </w:numPr>
    </w:p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sid w:val="000C666E"/>
    <w:rPr>
      <w:rFonts w:ascii="Arial" w:hAnsi="Arial"/>
      <w:b/>
      <w:szCs w:val="26"/>
      <w:lang w:val="en-GB" w:eastAsia="x-none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sid w:val="000C666E"/>
    <w:rPr>
      <w:rFonts w:ascii="Arial" w:hAnsi="Arial"/>
      <w:b/>
      <w:i/>
      <w:szCs w:val="26"/>
      <w:lang w:val="en-GB" w:eastAsia="x-none"/>
    </w:rPr>
  </w:style>
  <w:style w:type="paragraph" w:styleId="BodyText2">
    <w:name w:val="Body Text 2"/>
    <w:basedOn w:val="Normal"/>
    <w:link w:val="BodyText2Char"/>
    <w:rsid w:val="000C666E"/>
    <w:pPr>
      <w:spacing w:after="120" w:line="480" w:lineRule="auto"/>
    </w:pPr>
  </w:style>
  <w:style w:type="character" w:customStyle="1" w:styleId="BodyText2Char">
    <w:name w:val="Body Text 2 Char"/>
    <w:link w:val="BodyText2"/>
    <w:rsid w:val="000C666E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FA7BA2"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sid w:val="00FA7BA2"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sid w:val="00FB3888"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rsid w:val="00B50531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sid w:val="00B50531"/>
    <w:rPr>
      <w:rFonts w:eastAsia="Malgun Gothic"/>
      <w:lang w:val="en-GB" w:eastAsia="ko-KR"/>
    </w:rPr>
  </w:style>
  <w:style w:type="table" w:styleId="GridTable4-Accent5">
    <w:name w:val="Grid Table 4 Accent 5"/>
    <w:basedOn w:val="TableNormal"/>
    <w:uiPriority w:val="49"/>
    <w:rsid w:val="00055EA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sid w:val="00055EAF"/>
    <w:rPr>
      <w:color w:val="000000"/>
    </w:rPr>
  </w:style>
  <w:style w:type="numbering" w:customStyle="1" w:styleId="StyleBulletedSymbolsymbolLeft025Hanging025">
    <w:name w:val="Style Bulleted Symbol (symbol) Left:  0.25&quot; Hanging:  0.25&quot;"/>
    <w:basedOn w:val="NoList"/>
    <w:rsid w:val="00072743"/>
  </w:style>
  <w:style w:type="numbering" w:customStyle="1" w:styleId="StyleBulletedSymbolsymbolLeft025Hanging0251">
    <w:name w:val="Style Bulleted Symbol (symbol) Left:  0.25&quot; Hanging:  0.25&quot;1"/>
    <w:basedOn w:val="NoList"/>
    <w:rsid w:val="00072743"/>
    <w:pPr>
      <w:numPr>
        <w:numId w:val="8"/>
      </w:numPr>
    </w:pPr>
  </w:style>
  <w:style w:type="numbering" w:customStyle="1" w:styleId="StyleBulletedSymbolsymbolLeft025Hanging0252">
    <w:name w:val="Style Bulleted Symbol (symbol) Left:  0.25&quot; Hanging:  0.25&quot;2"/>
    <w:basedOn w:val="NoList"/>
    <w:rsid w:val="004E4427"/>
    <w:pPr>
      <w:numPr>
        <w:numId w:val="10"/>
      </w:numPr>
    </w:pPr>
  </w:style>
  <w:style w:type="paragraph" w:customStyle="1" w:styleId="3GPPH3">
    <w:name w:val="3GPP H3"/>
    <w:basedOn w:val="Heading3"/>
    <w:next w:val="3GPPText"/>
    <w:link w:val="3GPPH3Char"/>
    <w:qFormat/>
    <w:rsid w:val="002F1CAF"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sid w:val="002F1CAF"/>
    <w:rPr>
      <w:rFonts w:ascii="Arial" w:eastAsia="SimSun" w:hAnsi="Arial"/>
      <w:sz w:val="28"/>
      <w:lang w:val="en-GB"/>
    </w:rPr>
  </w:style>
  <w:style w:type="numbering" w:customStyle="1" w:styleId="3GPPListofBullets">
    <w:name w:val="3GPP List of Bullets"/>
    <w:rsid w:val="000A396E"/>
    <w:pPr>
      <w:numPr>
        <w:numId w:val="13"/>
      </w:numPr>
    </w:pPr>
  </w:style>
  <w:style w:type="numbering" w:customStyle="1" w:styleId="StyleBulletedSymbolsymbolLeft025Hanging02511">
    <w:name w:val="Style Bulleted Symbol (symbol) Left:  0.25&quot; Hanging:  0.25&quot;11"/>
    <w:basedOn w:val="NoList"/>
    <w:rsid w:val="000A396E"/>
    <w:pPr>
      <w:numPr>
        <w:numId w:val="7"/>
      </w:numPr>
    </w:pPr>
  </w:style>
  <w:style w:type="character" w:customStyle="1" w:styleId="LGTdocChar">
    <w:name w:val="LGTdoc_본문 Char"/>
    <w:link w:val="LGTdoc"/>
    <w:rsid w:val="00FF3E29"/>
    <w:rPr>
      <w:kern w:val="2"/>
      <w:sz w:val="22"/>
      <w:szCs w:val="24"/>
      <w:lang w:val="en-GB" w:eastAsia="ko-KR"/>
    </w:rPr>
  </w:style>
  <w:style w:type="paragraph" w:styleId="TableofFigures">
    <w:name w:val="table of figures"/>
    <w:basedOn w:val="BodyText"/>
    <w:next w:val="Normal"/>
    <w:uiPriority w:val="99"/>
    <w:rsid w:val="00FF3E2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  <w:lang w:eastAsia="zh-CN"/>
    </w:rPr>
  </w:style>
  <w:style w:type="paragraph" w:customStyle="1" w:styleId="CharChar1CharCharCharCharCharCharCharCharCharCharCharCharCharCharChar0">
    <w:name w:val="Char Char1 Char Char Char Char Char Char Char Char Char Char Char Char Char Char Char"/>
    <w:semiHidden/>
    <w:rsid w:val="000B343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50">
    <w:name w:val="(文字) (文字)5"/>
    <w:semiHidden/>
    <w:rsid w:val="000B3434"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1B70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C44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343EA"/>
  </w:style>
  <w:style w:type="paragraph" w:customStyle="1" w:styleId="6pt6pt120">
    <w:name w:val="스타일 목록 단락 + 양쪽 앞: 6 pt 단락 뒤: 6 pt 줄 간격: 배수 1.2 줄 왼쪽 0 글자"/>
    <w:basedOn w:val="ListParagraph"/>
    <w:rsid w:val="00473E46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rsid w:val="00473E46"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rsid w:val="00473E46"/>
    <w:rPr>
      <w:rFonts w:eastAsia="Malgun Gothic" w:cs="Batang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7180"/>
    <w:rPr>
      <w:color w:val="605E5C"/>
      <w:shd w:val="clear" w:color="auto" w:fill="E1DFDD"/>
    </w:rPr>
  </w:style>
  <w:style w:type="character" w:customStyle="1" w:styleId="B1Char">
    <w:name w:val="B1 Char"/>
    <w:rsid w:val="00653D32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0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8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4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85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81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4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5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8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4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9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2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8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6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9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0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8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9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65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90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12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42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4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10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06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4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1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73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41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47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30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48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6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9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7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4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8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8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7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4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7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04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5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8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6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4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2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8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36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1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9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4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4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0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0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9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51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0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9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1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2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4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0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9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5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7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3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0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3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7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9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5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9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60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7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9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7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0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1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58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7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31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4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4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0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1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3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15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62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3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58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9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3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2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3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4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333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0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13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1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6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5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0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2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6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9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7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6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6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8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4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2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7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7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8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3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5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000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4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4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1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0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29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1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1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6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6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7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4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53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21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80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61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97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0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078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43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36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19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2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4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3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6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6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08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7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5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8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2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7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7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8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89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3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61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6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4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5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092">
          <w:marLeft w:val="30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6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5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4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8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8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0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4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1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2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3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7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8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2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4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42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606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56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78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2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2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9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7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50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2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4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0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2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88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503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15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64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44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1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3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7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098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41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79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7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0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54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1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0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5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5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6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4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9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4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2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79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1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8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3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3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2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6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5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6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7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4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31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7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7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557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98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5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20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7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7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8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7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0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1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229">
          <w:marLeft w:val="12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8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6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3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8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1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1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5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6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5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8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4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5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3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046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71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7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3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42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5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8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6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1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5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400">
          <w:marLeft w:val="26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3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0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1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2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8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8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87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97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5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6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5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2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761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7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2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661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24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2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89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10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1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3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0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4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01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7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9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0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4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4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97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4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4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4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1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3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5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0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9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4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0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3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1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5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1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46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0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1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4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3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0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6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3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129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28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7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2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0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6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9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1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6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3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48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3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2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8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2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7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7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06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9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8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6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6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11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41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87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6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1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3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3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7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5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63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0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1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4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38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11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7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7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0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5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5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6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11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8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9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8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2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6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5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1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1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9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2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1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56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4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3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0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9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130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7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8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24022-26C8-4194-ABDF-127301707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Settings\eradger\Application Data\Microsoft\Templates\3GPP contribution.dot</Template>
  <TotalTime>3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RAN1 Chairman's Notes RAN1 NR#3</vt:lpstr>
      <vt:lpstr>RAN1 Chairman's Notes RAN1 NR#3</vt:lpstr>
      <vt:lpstr>RAN1 Chairman's Notes RAN1 NR#3</vt:lpstr>
    </vt:vector>
  </TitlesOfParts>
  <Company/>
  <LinksUpToDate>false</LinksUpToDate>
  <CharactersWithSpaces>11627</CharactersWithSpaces>
  <SharedDoc>false</SharedDoc>
  <HLinks>
    <vt:vector size="186" baseType="variant">
      <vt:variant>
        <vt:i4>2949198</vt:i4>
      </vt:variant>
      <vt:variant>
        <vt:i4>90</vt:i4>
      </vt:variant>
      <vt:variant>
        <vt:i4>0</vt:i4>
      </vt:variant>
      <vt:variant>
        <vt:i4>5</vt:i4>
      </vt:variant>
      <vt:variant>
        <vt:lpwstr>C:\My_documents\3gppDocs\RAN1_96bis\zips\R1-1905477.zip</vt:lpwstr>
      </vt:variant>
      <vt:variant>
        <vt:lpwstr/>
      </vt:variant>
      <vt:variant>
        <vt:i4>2687040</vt:i4>
      </vt:variant>
      <vt:variant>
        <vt:i4>87</vt:i4>
      </vt:variant>
      <vt:variant>
        <vt:i4>0</vt:i4>
      </vt:variant>
      <vt:variant>
        <vt:i4>5</vt:i4>
      </vt:variant>
      <vt:variant>
        <vt:lpwstr>C:\My_documents\3gppDocs\RAN1_96bis\zips\R1-1905439.zip</vt:lpwstr>
      </vt:variant>
      <vt:variant>
        <vt:lpwstr/>
      </vt:variant>
      <vt:variant>
        <vt:i4>2621514</vt:i4>
      </vt:variant>
      <vt:variant>
        <vt:i4>84</vt:i4>
      </vt:variant>
      <vt:variant>
        <vt:i4>0</vt:i4>
      </vt:variant>
      <vt:variant>
        <vt:i4>5</vt:i4>
      </vt:variant>
      <vt:variant>
        <vt:lpwstr>C:\My_documents\3gppDocs\RAN1_96bis\zips\R1-1905423.zip</vt:lpwstr>
      </vt:variant>
      <vt:variant>
        <vt:lpwstr/>
      </vt:variant>
      <vt:variant>
        <vt:i4>2818122</vt:i4>
      </vt:variant>
      <vt:variant>
        <vt:i4>81</vt:i4>
      </vt:variant>
      <vt:variant>
        <vt:i4>0</vt:i4>
      </vt:variant>
      <vt:variant>
        <vt:i4>5</vt:i4>
      </vt:variant>
      <vt:variant>
        <vt:lpwstr>C:\My_documents\3gppDocs\RAN1_96bis\zips\R1-1905413.zip</vt:lpwstr>
      </vt:variant>
      <vt:variant>
        <vt:lpwstr/>
      </vt:variant>
      <vt:variant>
        <vt:i4>2752587</vt:i4>
      </vt:variant>
      <vt:variant>
        <vt:i4>78</vt:i4>
      </vt:variant>
      <vt:variant>
        <vt:i4>0</vt:i4>
      </vt:variant>
      <vt:variant>
        <vt:i4>5</vt:i4>
      </vt:variant>
      <vt:variant>
        <vt:lpwstr>C:\My_documents\3gppDocs\RAN1_96bis\zips\R1-1905402.zip</vt:lpwstr>
      </vt:variant>
      <vt:variant>
        <vt:lpwstr/>
      </vt:variant>
      <vt:variant>
        <vt:i4>2293837</vt:i4>
      </vt:variant>
      <vt:variant>
        <vt:i4>75</vt:i4>
      </vt:variant>
      <vt:variant>
        <vt:i4>0</vt:i4>
      </vt:variant>
      <vt:variant>
        <vt:i4>5</vt:i4>
      </vt:variant>
      <vt:variant>
        <vt:lpwstr>C:\My_documents\3gppDocs\RAN1_96bis\zips\R1-1905393.zip</vt:lpwstr>
      </vt:variant>
      <vt:variant>
        <vt:lpwstr/>
      </vt:variant>
      <vt:variant>
        <vt:i4>2228303</vt:i4>
      </vt:variant>
      <vt:variant>
        <vt:i4>72</vt:i4>
      </vt:variant>
      <vt:variant>
        <vt:i4>0</vt:i4>
      </vt:variant>
      <vt:variant>
        <vt:i4>5</vt:i4>
      </vt:variant>
      <vt:variant>
        <vt:lpwstr>C:\My_documents\3gppDocs\RAN1_96bis\zips\R1-1905381.zip</vt:lpwstr>
      </vt:variant>
      <vt:variant>
        <vt:lpwstr/>
      </vt:variant>
      <vt:variant>
        <vt:i4>2949195</vt:i4>
      </vt:variant>
      <vt:variant>
        <vt:i4>69</vt:i4>
      </vt:variant>
      <vt:variant>
        <vt:i4>0</vt:i4>
      </vt:variant>
      <vt:variant>
        <vt:i4>5</vt:i4>
      </vt:variant>
      <vt:variant>
        <vt:lpwstr>C:\My_documents\3gppDocs\RAN1_96bis\zips\R1-1905375.zip</vt:lpwstr>
      </vt:variant>
      <vt:variant>
        <vt:lpwstr/>
      </vt:variant>
      <vt:variant>
        <vt:i4>3080269</vt:i4>
      </vt:variant>
      <vt:variant>
        <vt:i4>66</vt:i4>
      </vt:variant>
      <vt:variant>
        <vt:i4>0</vt:i4>
      </vt:variant>
      <vt:variant>
        <vt:i4>5</vt:i4>
      </vt:variant>
      <vt:variant>
        <vt:lpwstr>C:\My_documents\3gppDocs\RAN1_96bis\zips\R1-1905353.zip</vt:lpwstr>
      </vt:variant>
      <vt:variant>
        <vt:lpwstr/>
      </vt:variant>
      <vt:variant>
        <vt:i4>3014732</vt:i4>
      </vt:variant>
      <vt:variant>
        <vt:i4>63</vt:i4>
      </vt:variant>
      <vt:variant>
        <vt:i4>0</vt:i4>
      </vt:variant>
      <vt:variant>
        <vt:i4>5</vt:i4>
      </vt:variant>
      <vt:variant>
        <vt:lpwstr>C:\My_documents\3gppDocs\RAN1_96bis\zips\R1-1905342.zip</vt:lpwstr>
      </vt:variant>
      <vt:variant>
        <vt:lpwstr/>
      </vt:variant>
      <vt:variant>
        <vt:i4>2687050</vt:i4>
      </vt:variant>
      <vt:variant>
        <vt:i4>60</vt:i4>
      </vt:variant>
      <vt:variant>
        <vt:i4>0</vt:i4>
      </vt:variant>
      <vt:variant>
        <vt:i4>5</vt:i4>
      </vt:variant>
      <vt:variant>
        <vt:lpwstr>C:\My_documents\3gppDocs\RAN1_96bis\zips\R1-1905334.zip</vt:lpwstr>
      </vt:variant>
      <vt:variant>
        <vt:lpwstr/>
      </vt:variant>
      <vt:variant>
        <vt:i4>3080265</vt:i4>
      </vt:variant>
      <vt:variant>
        <vt:i4>57</vt:i4>
      </vt:variant>
      <vt:variant>
        <vt:i4>0</vt:i4>
      </vt:variant>
      <vt:variant>
        <vt:i4>5</vt:i4>
      </vt:variant>
      <vt:variant>
        <vt:lpwstr>C:\My_documents\3gppDocs\RAN1_96bis\zips\R1-1905155.zip</vt:lpwstr>
      </vt:variant>
      <vt:variant>
        <vt:lpwstr/>
      </vt:variant>
      <vt:variant>
        <vt:i4>2228297</vt:i4>
      </vt:variant>
      <vt:variant>
        <vt:i4>54</vt:i4>
      </vt:variant>
      <vt:variant>
        <vt:i4>0</vt:i4>
      </vt:variant>
      <vt:variant>
        <vt:i4>5</vt:i4>
      </vt:variant>
      <vt:variant>
        <vt:lpwstr>C:\My_documents\3gppDocs\RAN1_96bis\zips\R1-1905084.zip</vt:lpwstr>
      </vt:variant>
      <vt:variant>
        <vt:lpwstr/>
      </vt:variant>
      <vt:variant>
        <vt:i4>2949194</vt:i4>
      </vt:variant>
      <vt:variant>
        <vt:i4>51</vt:i4>
      </vt:variant>
      <vt:variant>
        <vt:i4>0</vt:i4>
      </vt:variant>
      <vt:variant>
        <vt:i4>5</vt:i4>
      </vt:variant>
      <vt:variant>
        <vt:lpwstr>C:\My_documents\3gppDocs\RAN1_96bis\zips\R1-1905077.zip</vt:lpwstr>
      </vt:variant>
      <vt:variant>
        <vt:lpwstr/>
      </vt:variant>
      <vt:variant>
        <vt:i4>2949199</vt:i4>
      </vt:variant>
      <vt:variant>
        <vt:i4>48</vt:i4>
      </vt:variant>
      <vt:variant>
        <vt:i4>0</vt:i4>
      </vt:variant>
      <vt:variant>
        <vt:i4>5</vt:i4>
      </vt:variant>
      <vt:variant>
        <vt:lpwstr>C:\My_documents\3gppDocs\RAN1_96bis\zips\R1-1905072.zip</vt:lpwstr>
      </vt:variant>
      <vt:variant>
        <vt:lpwstr/>
      </vt:variant>
      <vt:variant>
        <vt:i4>2752580</vt:i4>
      </vt:variant>
      <vt:variant>
        <vt:i4>45</vt:i4>
      </vt:variant>
      <vt:variant>
        <vt:i4>0</vt:i4>
      </vt:variant>
      <vt:variant>
        <vt:i4>5</vt:i4>
      </vt:variant>
      <vt:variant>
        <vt:lpwstr>C:\My_documents\3gppDocs\RAN1_96bis\zips\R1-1905009.zip</vt:lpwstr>
      </vt:variant>
      <vt:variant>
        <vt:lpwstr/>
      </vt:variant>
      <vt:variant>
        <vt:i4>2883649</vt:i4>
      </vt:variant>
      <vt:variant>
        <vt:i4>42</vt:i4>
      </vt:variant>
      <vt:variant>
        <vt:i4>0</vt:i4>
      </vt:variant>
      <vt:variant>
        <vt:i4>5</vt:i4>
      </vt:variant>
      <vt:variant>
        <vt:lpwstr>C:\My_documents\3gppDocs\RAN1_96bis\zips\R1-1904975.zip</vt:lpwstr>
      </vt:variant>
      <vt:variant>
        <vt:lpwstr/>
      </vt:variant>
      <vt:variant>
        <vt:i4>2687046</vt:i4>
      </vt:variant>
      <vt:variant>
        <vt:i4>39</vt:i4>
      </vt:variant>
      <vt:variant>
        <vt:i4>0</vt:i4>
      </vt:variant>
      <vt:variant>
        <vt:i4>5</vt:i4>
      </vt:variant>
      <vt:variant>
        <vt:lpwstr>C:\My_documents\3gppDocs\RAN1_96bis\zips\R1-1904922.zip</vt:lpwstr>
      </vt:variant>
      <vt:variant>
        <vt:lpwstr/>
      </vt:variant>
      <vt:variant>
        <vt:i4>2687044</vt:i4>
      </vt:variant>
      <vt:variant>
        <vt:i4>36</vt:i4>
      </vt:variant>
      <vt:variant>
        <vt:i4>0</vt:i4>
      </vt:variant>
      <vt:variant>
        <vt:i4>5</vt:i4>
      </vt:variant>
      <vt:variant>
        <vt:lpwstr>C:\My_documents\3gppDocs\RAN1_96bis\zips\R1-1904821.zip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C:\My_documents\3gppDocs\RAN1_96bis\zips\R1-1904807.zip</vt:lpwstr>
      </vt:variant>
      <vt:variant>
        <vt:lpwstr/>
      </vt:variant>
      <vt:variant>
        <vt:i4>2228300</vt:i4>
      </vt:variant>
      <vt:variant>
        <vt:i4>30</vt:i4>
      </vt:variant>
      <vt:variant>
        <vt:i4>0</vt:i4>
      </vt:variant>
      <vt:variant>
        <vt:i4>5</vt:i4>
      </vt:variant>
      <vt:variant>
        <vt:lpwstr>C:\My_documents\3gppDocs\RAN1_96bis\zips\R1-1904796.zip</vt:lpwstr>
      </vt:variant>
      <vt:variant>
        <vt:lpwstr/>
      </vt:variant>
      <vt:variant>
        <vt:i4>2687043</vt:i4>
      </vt:variant>
      <vt:variant>
        <vt:i4>27</vt:i4>
      </vt:variant>
      <vt:variant>
        <vt:i4>0</vt:i4>
      </vt:variant>
      <vt:variant>
        <vt:i4>5</vt:i4>
      </vt:variant>
      <vt:variant>
        <vt:lpwstr>C:\My_documents\3gppDocs\RAN1_96bis\zips\R1-1904729.zip</vt:lpwstr>
      </vt:variant>
      <vt:variant>
        <vt:lpwstr/>
      </vt:variant>
      <vt:variant>
        <vt:i4>2949197</vt:i4>
      </vt:variant>
      <vt:variant>
        <vt:i4>24</vt:i4>
      </vt:variant>
      <vt:variant>
        <vt:i4>0</vt:i4>
      </vt:variant>
      <vt:variant>
        <vt:i4>5</vt:i4>
      </vt:variant>
      <vt:variant>
        <vt:lpwstr>C:\My_documents\3gppDocs\RAN1_96bis\zips\R1-1904666.zip</vt:lpwstr>
      </vt:variant>
      <vt:variant>
        <vt:lpwstr/>
      </vt:variant>
      <vt:variant>
        <vt:i4>3014735</vt:i4>
      </vt:variant>
      <vt:variant>
        <vt:i4>21</vt:i4>
      </vt:variant>
      <vt:variant>
        <vt:i4>0</vt:i4>
      </vt:variant>
      <vt:variant>
        <vt:i4>5</vt:i4>
      </vt:variant>
      <vt:variant>
        <vt:lpwstr>C:\My_documents\3gppDocs\RAN1_96bis\zips\R1-1904654.zip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C:\My_documents\3gppDocs\RAN1_96bis\zips\R1-1904577.zip</vt:lpwstr>
      </vt:variant>
      <vt:variant>
        <vt:lpwstr/>
      </vt:variant>
      <vt:variant>
        <vt:i4>2228301</vt:i4>
      </vt:variant>
      <vt:variant>
        <vt:i4>15</vt:i4>
      </vt:variant>
      <vt:variant>
        <vt:i4>0</vt:i4>
      </vt:variant>
      <vt:variant>
        <vt:i4>5</vt:i4>
      </vt:variant>
      <vt:variant>
        <vt:lpwstr>C:\My_documents\3gppDocs\RAN1_96bis\zips\R1-1904494.zip</vt:lpwstr>
      </vt:variant>
      <vt:variant>
        <vt:lpwstr/>
      </vt:variant>
      <vt:variant>
        <vt:i4>2687048</vt:i4>
      </vt:variant>
      <vt:variant>
        <vt:i4>12</vt:i4>
      </vt:variant>
      <vt:variant>
        <vt:i4>0</vt:i4>
      </vt:variant>
      <vt:variant>
        <vt:i4>5</vt:i4>
      </vt:variant>
      <vt:variant>
        <vt:lpwstr>C:\My_documents\3gppDocs\RAN1_96bis\zips\R1-1904421.zip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C:\My_documents\3gppDocs\RAN1_96bis\zips\R1-1904330.zip</vt:lpwstr>
      </vt:variant>
      <vt:variant>
        <vt:lpwstr/>
      </vt:variant>
      <vt:variant>
        <vt:i4>2228297</vt:i4>
      </vt:variant>
      <vt:variant>
        <vt:i4>6</vt:i4>
      </vt:variant>
      <vt:variant>
        <vt:i4>0</vt:i4>
      </vt:variant>
      <vt:variant>
        <vt:i4>5</vt:i4>
      </vt:variant>
      <vt:variant>
        <vt:lpwstr>C:\My_documents\3gppDocs\RAN1_96bis\zips\R1-1904296.zip</vt:lpwstr>
      </vt:variant>
      <vt:variant>
        <vt:lpwstr/>
      </vt:variant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C:\My_documents\3gppDocs\RAN1_96bis\zips\R1-1904256.zip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C:\My_documents\3gppDocs\RAN1_96bis\zips\R1-1904074.zip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subject/>
  <dc:creator>Wanshi Chen RAN1 Chairman</dc:creator>
  <cp:keywords>CTPClassification=CTP_NT</cp:keywords>
  <cp:lastModifiedBy>Chunxuan Ye</cp:lastModifiedBy>
  <cp:revision>3</cp:revision>
  <cp:lastPrinted>2013-05-13T15:37:00Z</cp:lastPrinted>
  <dcterms:created xsi:type="dcterms:W3CDTF">2021-01-26T06:07:00Z</dcterms:created>
  <dcterms:modified xsi:type="dcterms:W3CDTF">2021-01-26T06:09:00Z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</Properties>
</file>