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251A" w14:textId="0086F065" w:rsidR="00550E7C" w:rsidRDefault="00550E7C" w:rsidP="00550E7C">
      <w:pPr>
        <w:pStyle w:val="3GPPHeader"/>
        <w:spacing w:after="0"/>
        <w:rPr>
          <w:rFonts w:ascii="Arial" w:hAnsi="Arial" w:cs="Arial"/>
        </w:rPr>
      </w:pPr>
      <w:r>
        <w:rPr>
          <w:rFonts w:ascii="Arial" w:hAnsi="Arial" w:cs="Arial"/>
        </w:rPr>
        <w:t>3GPP TSG-RAN WG1 Meeting #104-e</w:t>
      </w:r>
      <w:r>
        <w:rPr>
          <w:rFonts w:ascii="Arial" w:hAnsi="Arial" w:cs="Arial"/>
        </w:rPr>
        <w:tab/>
      </w:r>
      <w:r w:rsidRPr="00067D59">
        <w:rPr>
          <w:rFonts w:ascii="Arial" w:hAnsi="Arial" w:cs="Arial"/>
        </w:rPr>
        <w:t>R1-21xxxxx</w:t>
      </w:r>
    </w:p>
    <w:p w14:paraId="50C3AF4F" w14:textId="173260FE" w:rsidR="00550E7C" w:rsidRDefault="00550E7C" w:rsidP="00550E7C">
      <w:pPr>
        <w:pStyle w:val="CRCoverPage"/>
        <w:outlineLvl w:val="0"/>
        <w:rPr>
          <w:b/>
          <w:noProof/>
          <w:sz w:val="24"/>
        </w:rPr>
      </w:pPr>
      <w:r w:rsidRPr="00550E7C">
        <w:rPr>
          <w:b/>
          <w:noProof/>
          <w:sz w:val="24"/>
        </w:rPr>
        <w:t>e-Meeting, January 26th – February 5th,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AAB4469" w:rsidR="001E41F3" w:rsidRPr="00410371" w:rsidRDefault="00550E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38.214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25ECA1" w:rsidR="001E41F3" w:rsidRPr="00410371" w:rsidRDefault="00550E7C" w:rsidP="00550E7C">
            <w:pPr>
              <w:pStyle w:val="CRCoverPage"/>
              <w:spacing w:after="0"/>
              <w:jc w:val="right"/>
              <w:rPr>
                <w:noProof/>
              </w:rPr>
            </w:pPr>
            <w:r w:rsidRPr="00550E7C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271A7A9" w:rsidR="001E41F3" w:rsidRPr="00410371" w:rsidRDefault="00550E7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2DFDCC" w:rsidR="001E41F3" w:rsidRPr="00410371" w:rsidRDefault="00550E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50E7C"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B4995CF" w:rsidR="00F25D98" w:rsidRDefault="00A135C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2C9E9E" w:rsidR="001E41F3" w:rsidRDefault="00550E7C" w:rsidP="00550E7C">
            <w:pPr>
              <w:pStyle w:val="CRCoverPage"/>
              <w:spacing w:after="0"/>
              <w:ind w:left="100"/>
              <w:rPr>
                <w:noProof/>
              </w:rPr>
            </w:pPr>
            <w:r>
              <w:t>[draft] Correction to pre-emption condition for Mode-2 resource allocation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399A16" w:rsidR="001E41F3" w:rsidRDefault="00550E7C">
            <w:pPr>
              <w:pStyle w:val="CRCoverPage"/>
              <w:spacing w:after="0"/>
              <w:ind w:left="100"/>
              <w:rPr>
                <w:noProof/>
              </w:rPr>
            </w:pPr>
            <w:r>
              <w:t>Moderator (Intel Corporation)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A2DE03" w:rsidR="001E41F3" w:rsidRDefault="00550E7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 WG1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ACC3632" w:rsidR="001E41F3" w:rsidRDefault="00550E7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403DAC" w:rsidR="001E41F3" w:rsidRDefault="00550E7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2021-02-01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06ED92" w:rsidR="001E41F3" w:rsidRDefault="00550E7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352B9DC" w:rsidR="001E41F3" w:rsidRDefault="00550E7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407DF3" w:rsidR="001E41F3" w:rsidRDefault="006760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 to pre-emption condition for Mode-2 resource allocation implementing agreements made in </w:t>
            </w:r>
            <w:r w:rsidRPr="006760B6">
              <w:rPr>
                <w:noProof/>
              </w:rPr>
              <w:t>[103-e-NR-Rel-16-V2X-04]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EFB526" w14:textId="77777777" w:rsidR="001E41F3" w:rsidRDefault="006760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condition to check pre-emption event updated to reflect that it can be evaluated even for a resource excluded from the identified resource set S_A due to step 5) related to exclusion of non-monitored slots</w:t>
            </w:r>
          </w:p>
          <w:p w14:paraId="328D2BDE" w14:textId="77777777" w:rsidR="00067D59" w:rsidRDefault="00067D5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476C3C" w14:textId="4802E80E" w:rsidR="00067D59" w:rsidRDefault="00067D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following agreement is implemented:</w:t>
            </w:r>
          </w:p>
          <w:p w14:paraId="22057FC2" w14:textId="77777777" w:rsidR="00067D59" w:rsidRDefault="00067D5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EDF2285" w14:textId="77777777" w:rsidR="00067D59" w:rsidRDefault="00067D59" w:rsidP="00067D59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113C2CE0" w14:textId="77777777" w:rsidR="00067D59" w:rsidRDefault="00067D59" w:rsidP="00067D59">
            <w:pPr>
              <w:numPr>
                <w:ilvl w:val="0"/>
                <w:numId w:val="1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4C9237B6" w14:textId="77777777" w:rsidR="00067D59" w:rsidRDefault="00067D59" w:rsidP="00067D59">
            <w:pPr>
              <w:numPr>
                <w:ilvl w:val="1"/>
                <w:numId w:val="1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  <w:p w14:paraId="31C656EC" w14:textId="6C70D279" w:rsidR="00067D59" w:rsidRDefault="00067D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9C5B9F" w:rsidR="001E41F3" w:rsidRDefault="00F00D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 a UE is enabled with periodic reservations, pre-emption condition is not triggered since RSRP threshold could not be compared for a resource excluded in step 5), resulting in pre-emption mechanism effecteviley not working together with periodic reservations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300240" w:rsidR="001E41F3" w:rsidRDefault="00FC7C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8D9EBB" w:rsidR="001E41F3" w:rsidRDefault="00F00D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B0F378A" w:rsidR="001E41F3" w:rsidRDefault="00F00D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D2672D" w:rsidR="001E41F3" w:rsidRDefault="00F00D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053E6AA" w14:textId="61F2EB77" w:rsidR="00A135CF" w:rsidRDefault="00A135CF">
      <w:pPr>
        <w:spacing w:after="0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br w:type="page"/>
      </w:r>
    </w:p>
    <w:p w14:paraId="5796F4C1" w14:textId="55386A53" w:rsidR="00FC7CA1" w:rsidRDefault="00FC7CA1" w:rsidP="00FC7CA1">
      <w:pPr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>&lt; Unchanged parts omitted &gt;</w:t>
      </w:r>
    </w:p>
    <w:p w14:paraId="474C46D7" w14:textId="4CFDCE3E" w:rsidR="006513EC" w:rsidRPr="006513EC" w:rsidRDefault="006513EC" w:rsidP="006513EC">
      <w:pPr>
        <w:pStyle w:val="Heading3"/>
        <w:rPr>
          <w:color w:val="000000"/>
        </w:rPr>
      </w:pPr>
      <w:bookmarkStart w:id="1" w:name="_Toc29673242"/>
      <w:bookmarkStart w:id="2" w:name="_Toc29673383"/>
      <w:bookmarkStart w:id="3" w:name="_Toc29674376"/>
      <w:bookmarkStart w:id="4" w:name="_Toc36645606"/>
      <w:bookmarkStart w:id="5" w:name="_Toc45810655"/>
      <w:bookmarkStart w:id="6" w:name="_Toc60777231"/>
      <w:r>
        <w:rPr>
          <w:color w:val="000000"/>
        </w:rPr>
        <w:t>8</w:t>
      </w:r>
      <w:r w:rsidRPr="0048482F">
        <w:rPr>
          <w:color w:val="000000"/>
        </w:rPr>
        <w:t>.</w:t>
      </w:r>
      <w:r>
        <w:rPr>
          <w:color w:val="000000"/>
        </w:rPr>
        <w:t>1</w:t>
      </w:r>
      <w:r w:rsidRPr="0048482F">
        <w:rPr>
          <w:color w:val="000000"/>
        </w:rPr>
        <w:t>.</w:t>
      </w:r>
      <w:r>
        <w:rPr>
          <w:color w:val="000000"/>
        </w:rPr>
        <w:t>4</w:t>
      </w:r>
      <w:r w:rsidRPr="0048482F">
        <w:rPr>
          <w:color w:val="000000"/>
        </w:rPr>
        <w:tab/>
      </w:r>
      <w:r>
        <w:rPr>
          <w:color w:val="000000"/>
        </w:rPr>
        <w:t>U</w:t>
      </w:r>
      <w:r w:rsidRPr="0076221E">
        <w:rPr>
          <w:color w:val="000000"/>
        </w:rPr>
        <w:t>E procedure for determining the subset of resources to be reported to higher layers in PSSCH resource selection in sidelink resource allocation mode 2</w:t>
      </w:r>
      <w:bookmarkEnd w:id="1"/>
      <w:bookmarkEnd w:id="2"/>
      <w:bookmarkEnd w:id="3"/>
      <w:bookmarkEnd w:id="4"/>
      <w:bookmarkEnd w:id="5"/>
      <w:bookmarkEnd w:id="6"/>
    </w:p>
    <w:p w14:paraId="7666A152" w14:textId="1D092F54" w:rsidR="006513EC" w:rsidRDefault="006513EC" w:rsidP="00FC7CA1">
      <w:pPr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&lt; Unchanged parts omitted &gt;</w:t>
      </w:r>
    </w:p>
    <w:p w14:paraId="28D5B6A0" w14:textId="77777777" w:rsidR="006513EC" w:rsidRPr="00BB399F" w:rsidRDefault="006513EC" w:rsidP="006513EC">
      <w:pPr>
        <w:spacing w:after="160" w:line="259" w:lineRule="auto"/>
      </w:pPr>
      <w:r w:rsidRPr="00DD75A1">
        <w:t xml:space="preserve">If </w:t>
      </w:r>
      <w:r>
        <w:t xml:space="preserve">a resource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from the set </w:t>
      </w:r>
      <m:oMath>
        <m:r>
          <w:rPr>
            <w:rFonts w:ascii="Cambria Math" w:eastAsia="Calibri" w:hAnsi="Cambria Math"/>
            <w:lang w:val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  <w:lang w:val="en-US"/>
              </w:rPr>
              <m:t>0</m:t>
            </m:r>
          </m:sub>
        </m:sSub>
        <m:r>
          <w:rPr>
            <w:rFonts w:ascii="Cambria Math" w:eastAsia="Calibri" w:hAnsi="Cambria Math"/>
            <w:lang w:val="en-US"/>
          </w:rPr>
          <m:t>,</m:t>
        </m:r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  <w:lang w:val="en-US"/>
              </w:rPr>
              <m:t>1</m:t>
            </m:r>
          </m:sub>
        </m:sSub>
        <m:r>
          <w:rPr>
            <w:rFonts w:ascii="Cambria Math" w:eastAsia="Calibri" w:hAnsi="Cambria Math"/>
            <w:lang w:val="en-US"/>
          </w:rPr>
          <m:t>,</m:t>
        </m:r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  <w:lang w:val="en-US"/>
              </w:rPr>
              <m:t>2</m:t>
            </m:r>
          </m:sub>
        </m:sSub>
        <m:r>
          <w:rPr>
            <w:rFonts w:ascii="Cambria Math" w:eastAsia="Calibri" w:hAnsi="Cambria Math"/>
            <w:lang w:val="en-US"/>
          </w:rPr>
          <m:t>,…)</m:t>
        </m:r>
      </m:oMath>
      <w:r w:rsidRPr="00DD75A1">
        <w:t xml:space="preserve"> is </w:t>
      </w:r>
      <w:r>
        <w:t>not a member of</w:t>
      </w:r>
      <w:r w:rsidRPr="00DD75A1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en-GB"/>
              </w:rPr>
            </m:ctrlPr>
          </m:sSubPr>
          <m:e>
            <m:r>
              <w:rPr>
                <w:rFonts w:ascii="Cambria Math"/>
                <w:lang w:eastAsia="en-GB"/>
              </w:rPr>
              <m:t>S</m:t>
            </m:r>
          </m:e>
          <m:sub>
            <m:r>
              <w:rPr>
                <w:rFonts w:ascii="Cambria Math"/>
                <w:lang w:eastAsia="en-GB"/>
              </w:rPr>
              <m:t>A</m:t>
            </m:r>
          </m:sub>
        </m:sSub>
      </m:oMath>
      <w:r>
        <w:t xml:space="preserve">, then the UE shall report re-evaluation of the resource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to higher layers.</w:t>
      </w:r>
    </w:p>
    <w:p w14:paraId="5A47AC77" w14:textId="77777777" w:rsidR="006513EC" w:rsidRDefault="006513EC" w:rsidP="006513EC">
      <w:pPr>
        <w:rPr>
          <w:ins w:id="7" w:author="Panteleev, Sergey" w:date="2021-01-15T18:17:00Z"/>
          <w:lang w:val="en-US"/>
        </w:rPr>
      </w:pPr>
      <w:r>
        <w:t xml:space="preserve">If a resource </w:t>
      </w:r>
      <m:oMath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  <w:lang w:val="en-US"/>
              </w:rPr>
              <m:t>i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'</m:t>
            </m:r>
          </m:sup>
        </m:sSubSup>
      </m:oMath>
      <w:r>
        <w:t xml:space="preserve"> from the set </w:t>
      </w:r>
      <m:oMath>
        <m:r>
          <w:rPr>
            <w:rFonts w:ascii="Cambria Math" w:eastAsia="Calibri" w:hAnsi="Cambria Math"/>
            <w:lang w:val="en-US"/>
          </w:rPr>
          <m:t>(</m:t>
        </m:r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  <w:lang w:val="en-US"/>
              </w:rPr>
              <m:t>0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'</m:t>
            </m:r>
          </m:sup>
        </m:sSubSup>
        <m:r>
          <w:rPr>
            <w:rFonts w:ascii="Cambria Math" w:eastAsia="Calibri" w:hAnsi="Cambria Math"/>
            <w:lang w:val="en-US"/>
          </w:rPr>
          <m:t>,</m:t>
        </m:r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  <w:lang w:val="en-US"/>
              </w:rPr>
              <m:t>1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'</m:t>
            </m:r>
          </m:sup>
        </m:sSubSup>
        <m:r>
          <w:rPr>
            <w:rFonts w:ascii="Cambria Math" w:eastAsia="Calibri" w:hAnsi="Cambria Math"/>
            <w:lang w:val="en-US"/>
          </w:rPr>
          <m:t>,</m:t>
        </m:r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/>
                <w:lang w:val="en-US"/>
              </w:rPr>
              <m:t>2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'</m:t>
            </m:r>
          </m:sup>
        </m:sSubSup>
        <m:r>
          <w:rPr>
            <w:rFonts w:ascii="Cambria Math" w:eastAsia="Calibri" w:hAnsi="Cambria Math"/>
            <w:lang w:val="en-US"/>
          </w:rPr>
          <m:t>,…)</m:t>
        </m:r>
      </m:oMath>
      <w:ins w:id="8" w:author="Panteleev, Sergey" w:date="2021-01-27T11:35:00Z">
        <w:r>
          <w:rPr>
            <w:lang w:val="en-US"/>
          </w:rPr>
          <w:t xml:space="preserve"> meets the conditions below</w:t>
        </w:r>
        <w:r>
          <w:t xml:space="preserve"> then the UE shall report pre-emption of the resource </w:t>
        </w:r>
      </w:ins>
      <m:oMath>
        <m:sSubSup>
          <m:sSubSupPr>
            <m:ctrlPr>
              <w:ins w:id="9" w:author="Panteleev, Sergey" w:date="2021-01-27T11:35:00Z">
                <w:rPr>
                  <w:rFonts w:ascii="Cambria Math" w:eastAsia="Calibri" w:hAnsi="Cambria Math"/>
                  <w:i/>
                  <w:szCs w:val="24"/>
                </w:rPr>
              </w:ins>
            </m:ctrlPr>
          </m:sSubSupPr>
          <m:e>
            <m:r>
              <w:ins w:id="10" w:author="Panteleev, Sergey" w:date="2021-01-27T11:35:00Z">
                <w:rPr>
                  <w:rFonts w:ascii="Cambria Math" w:eastAsia="Calibri" w:hAnsi="Cambria Math"/>
                  <w:lang w:val="en-US"/>
                </w:rPr>
                <m:t>r</m:t>
              </w:ins>
            </m:r>
          </m:e>
          <m:sub>
            <m:r>
              <w:ins w:id="11" w:author="Panteleev, Sergey" w:date="2021-01-27T11:35:00Z">
                <w:rPr>
                  <w:rFonts w:ascii="Cambria Math" w:eastAsia="Calibri" w:hAnsi="Cambria Math"/>
                  <w:lang w:val="en-US"/>
                </w:rPr>
                <m:t>i</m:t>
              </w:ins>
            </m:r>
          </m:sub>
          <m:sup>
            <m:r>
              <w:ins w:id="12" w:author="Panteleev, Sergey" w:date="2021-01-27T11:35:00Z">
                <w:rPr>
                  <w:rFonts w:ascii="Cambria Math" w:eastAsia="Calibri" w:hAnsi="Cambria Math"/>
                  <w:lang w:val="en-US"/>
                </w:rPr>
                <m:t>'</m:t>
              </w:ins>
            </m:r>
          </m:sup>
        </m:sSubSup>
      </m:oMath>
      <w:ins w:id="13" w:author="Panteleev, Sergey" w:date="2021-01-27T11:35:00Z">
        <w:r>
          <w:t xml:space="preserve"> to higher layers</w:t>
        </w:r>
      </w:ins>
    </w:p>
    <w:p w14:paraId="0AB03DCE" w14:textId="77777777" w:rsidR="006513EC" w:rsidRDefault="006513EC" w:rsidP="006513EC">
      <w:pPr>
        <w:pStyle w:val="B1"/>
        <w:rPr>
          <w:ins w:id="14" w:author="Panteleev, Sergey" w:date="2021-01-15T18:18:00Z"/>
          <w:lang w:eastAsia="en-GB"/>
        </w:rPr>
      </w:pPr>
      <w:ins w:id="15" w:author="Panteleev, Sergey" w:date="2021-01-15T18:17:00Z">
        <w:r>
          <w:rPr>
            <w:lang w:val="en-US"/>
          </w:rPr>
          <w:t>-</w:t>
        </w:r>
        <w:r>
          <w:rPr>
            <w:lang w:val="en-US"/>
          </w:rPr>
          <w:tab/>
        </w:r>
      </w:ins>
      <w:del w:id="16" w:author="Panteleev, Sergey" w:date="2021-01-15T18:17:00Z">
        <w:r>
          <w:delText xml:space="preserve"> </w:delText>
        </w:r>
      </w:del>
      <m:oMath>
        <m:sSubSup>
          <m:sSubSupPr>
            <m:ctrlPr>
              <w:ins w:id="17" w:author="Panteleev, Sergey" w:date="2021-01-27T11:36:00Z">
                <w:rPr>
                  <w:rFonts w:ascii="Cambria Math" w:eastAsia="Calibri" w:hAnsi="Cambria Math"/>
                  <w:i/>
                </w:rPr>
              </w:ins>
            </m:ctrlPr>
          </m:sSubSupPr>
          <m:e>
            <m:r>
              <w:ins w:id="18" w:author="Panteleev, Sergey" w:date="2021-01-27T11:36:00Z">
                <w:rPr>
                  <w:rFonts w:ascii="Cambria Math" w:eastAsia="Calibri" w:hAnsi="Cambria Math"/>
                  <w:lang w:val="en-US"/>
                </w:rPr>
                <m:t>r</m:t>
              </w:ins>
            </m:r>
          </m:e>
          <m:sub>
            <m:r>
              <w:ins w:id="19" w:author="Panteleev, Sergey" w:date="2021-01-27T11:36:00Z">
                <w:rPr>
                  <w:rFonts w:ascii="Cambria Math" w:eastAsia="Calibri" w:hAnsi="Cambria Math"/>
                  <w:lang w:val="en-US"/>
                </w:rPr>
                <m:t>i</m:t>
              </w:ins>
            </m:r>
          </m:sub>
          <m:sup>
            <m:r>
              <w:ins w:id="20" w:author="Panteleev, Sergey" w:date="2021-01-27T11:36:00Z">
                <w:rPr>
                  <w:rFonts w:ascii="Cambria Math" w:eastAsia="Calibri" w:hAnsi="Cambria Math"/>
                  <w:lang w:val="en-US"/>
                </w:rPr>
                <m:t>'</m:t>
              </w:ins>
            </m:r>
          </m:sup>
        </m:sSubSup>
      </m:oMath>
      <w:ins w:id="21" w:author="Panteleev, Sergey" w:date="2021-01-27T11:36:00Z">
        <w:r>
          <w:t xml:space="preserve"> </w:t>
        </w:r>
      </w:ins>
      <w:r>
        <w:t xml:space="preserve">is not a </w:t>
      </w:r>
      <w:r w:rsidRPr="006513EC">
        <w:rPr>
          <w:rFonts w:eastAsia="SimSun"/>
          <w:lang w:val="x-none" w:eastAsia="en-GB"/>
        </w:rPr>
        <w:t>member</w:t>
      </w:r>
      <w:r>
        <w:t xml:space="preserve"> of </w:t>
      </w:r>
      <m:oMath>
        <m:sSub>
          <m:sSubPr>
            <m:ctrlPr>
              <w:rPr>
                <w:rFonts w:ascii="Cambria Math" w:eastAsia="MS Mincho" w:hAnsi="Cambria Math"/>
                <w:i/>
                <w:lang w:eastAsia="en-GB"/>
              </w:rPr>
            </m:ctrlPr>
          </m:sSubPr>
          <m:e>
            <m:r>
              <w:rPr>
                <w:rFonts w:ascii="Cambria Math"/>
                <w:lang w:eastAsia="en-GB"/>
              </w:rPr>
              <m:t>S</m:t>
            </m:r>
          </m:e>
          <m:sub>
            <m:r>
              <w:rPr>
                <w:rFonts w:ascii="Cambria Math"/>
                <w:lang w:eastAsia="en-GB"/>
              </w:rPr>
              <m:t>A</m:t>
            </m:r>
          </m:sub>
        </m:sSub>
      </m:oMath>
      <w:del w:id="22" w:author="Panteleev, Sergey" w:date="2021-01-15T18:18:00Z">
        <w:r>
          <w:rPr>
            <w:lang w:eastAsia="en-GB"/>
          </w:rPr>
          <w:delText xml:space="preserve"> </w:delText>
        </w:r>
      </w:del>
      <w:ins w:id="23" w:author="Panteleev, Sergey" w:date="2021-01-15T18:18:00Z">
        <w:r>
          <w:rPr>
            <w:lang w:eastAsia="en-GB"/>
          </w:rPr>
          <w:t>, and</w:t>
        </w:r>
      </w:ins>
    </w:p>
    <w:p w14:paraId="263FC2E2" w14:textId="77777777" w:rsidR="006513EC" w:rsidRDefault="006513EC" w:rsidP="006513EC">
      <w:pPr>
        <w:pStyle w:val="B1"/>
        <w:rPr>
          <w:ins w:id="24" w:author="Panteleev, Sergey" w:date="2021-01-15T18:19:00Z"/>
          <w:lang w:eastAsia="en-GB"/>
        </w:rPr>
      </w:pPr>
      <w:ins w:id="25" w:author="Panteleev, Sergey" w:date="2021-01-15T18:18:00Z">
        <w:r>
          <w:t>-</w:t>
        </w:r>
        <w:r>
          <w:tab/>
        </w:r>
      </w:ins>
      <m:oMath>
        <m:sSubSup>
          <m:sSubSupPr>
            <m:ctrlPr>
              <w:ins w:id="26" w:author="Panteleev, Sergey" w:date="2021-01-28T19:24:00Z">
                <w:rPr>
                  <w:rFonts w:ascii="Cambria Math" w:eastAsia="Calibri" w:hAnsi="Cambria Math"/>
                  <w:i/>
                </w:rPr>
              </w:ins>
            </m:ctrlPr>
          </m:sSubSupPr>
          <m:e>
            <m:r>
              <w:ins w:id="27" w:author="Panteleev, Sergey" w:date="2021-01-28T19:24:00Z">
                <w:rPr>
                  <w:rFonts w:ascii="Cambria Math" w:eastAsia="Calibri" w:hAnsi="Cambria Math"/>
                  <w:lang w:val="en-US"/>
                </w:rPr>
                <m:t>r</m:t>
              </w:ins>
            </m:r>
          </m:e>
          <m:sub>
            <m:r>
              <w:ins w:id="28" w:author="Panteleev, Sergey" w:date="2021-01-28T19:24:00Z">
                <w:rPr>
                  <w:rFonts w:ascii="Cambria Math" w:eastAsia="Calibri" w:hAnsi="Cambria Math"/>
                  <w:lang w:val="en-US"/>
                </w:rPr>
                <m:t>i</m:t>
              </w:ins>
            </m:r>
          </m:sub>
          <m:sup>
            <m:r>
              <w:ins w:id="29" w:author="Panteleev, Sergey" w:date="2021-01-28T19:24:00Z">
                <w:rPr>
                  <w:rFonts w:ascii="Cambria Math" w:eastAsia="Calibri" w:hAnsi="Cambria Math"/>
                  <w:lang w:val="en-US"/>
                </w:rPr>
                <m:t>'</m:t>
              </w:ins>
            </m:r>
          </m:sup>
        </m:sSubSup>
      </m:oMath>
      <w:ins w:id="30" w:author="Panteleev, Sergey" w:date="2021-01-28T19:24:00Z">
        <w:r>
          <w:rPr>
            <w:lang w:val="en-US"/>
          </w:rPr>
          <w:t xml:space="preserve"> meets the conditions for exclusion in step 6, with </w:t>
        </w:r>
      </w:ins>
      <m:oMath>
        <m:r>
          <w:ins w:id="31" w:author="Panteleev, Sergey" w:date="2021-01-28T19:24:00Z">
            <w:rPr>
              <w:rFonts w:ascii="Cambria Math"/>
              <w:lang w:eastAsia="en-GB"/>
            </w:rPr>
            <m:t>T</m:t>
          </w:ins>
        </m:r>
        <m:r>
          <w:ins w:id="32" w:author="Panteleev, Sergey" w:date="2021-01-28T19:24:00Z">
            <w:rPr>
              <w:rFonts w:ascii="Cambria Math" w:hAnsi="Cambria Math"/>
              <w:lang w:eastAsia="en-GB"/>
            </w:rPr>
            <m:t>h</m:t>
          </w:ins>
        </m:r>
        <m:d>
          <m:dPr>
            <m:ctrlPr>
              <w:ins w:id="33" w:author="Panteleev, Sergey" w:date="2021-01-28T19:24:00Z">
                <w:rPr>
                  <w:rFonts w:ascii="Cambria Math" w:eastAsia="MS Mincho" w:hAnsi="Cambria Math" w:cs="SimSun"/>
                  <w:sz w:val="24"/>
                  <w:szCs w:val="24"/>
                  <w:lang w:eastAsia="en-GB"/>
                </w:rPr>
              </w:ins>
            </m:ctrlPr>
          </m:dPr>
          <m:e>
            <m:r>
              <w:ins w:id="34" w:author="Panteleev, Sergey" w:date="2021-01-28T19:24:00Z">
                <w:rPr>
                  <w:rFonts w:ascii="Cambria Math"/>
                  <w:lang w:eastAsia="en-GB"/>
                </w:rPr>
                <m:t>pri</m:t>
              </w:ins>
            </m:r>
            <m:sSub>
              <m:sSubPr>
                <m:ctrlPr>
                  <w:ins w:id="35" w:author="Panteleev, Sergey" w:date="2021-01-28T19:24:00Z">
                    <w:rPr>
                      <w:rFonts w:ascii="Cambria Math" w:eastAsia="MS Mincho" w:hAnsi="Cambria Math" w:cs="SimSun"/>
                      <w:i/>
                      <w:sz w:val="24"/>
                      <w:szCs w:val="24"/>
                      <w:lang w:eastAsia="en-GB"/>
                    </w:rPr>
                  </w:ins>
                </m:ctrlPr>
              </m:sSubPr>
              <m:e>
                <m:r>
                  <w:ins w:id="36" w:author="Panteleev, Sergey" w:date="2021-01-28T19:24:00Z">
                    <w:rPr>
                      <w:rFonts w:ascii="Cambria Math"/>
                      <w:lang w:eastAsia="en-GB"/>
                    </w:rPr>
                    <m:t>o</m:t>
                  </w:ins>
                </m:r>
              </m:e>
              <m:sub>
                <m:r>
                  <w:ins w:id="37" w:author="Panteleev, Sergey" w:date="2021-01-28T19:24:00Z">
                    <w:rPr>
                      <w:rFonts w:ascii="Cambria Math"/>
                      <w:lang w:eastAsia="en-GB"/>
                    </w:rPr>
                    <m:t>RX</m:t>
                  </w:ins>
                </m:r>
              </m:sub>
            </m:sSub>
            <m:r>
              <w:ins w:id="38" w:author="Panteleev, Sergey" w:date="2021-01-28T19:24:00Z">
                <w:rPr>
                  <w:rFonts w:ascii="Cambria Math" w:hAnsi="Cambria Math"/>
                  <w:lang w:eastAsia="en-GB"/>
                </w:rPr>
                <m:t>,pri</m:t>
              </w:ins>
            </m:r>
            <m:sSub>
              <m:sSubPr>
                <m:ctrlPr>
                  <w:ins w:id="39" w:author="Panteleev, Sergey" w:date="2021-01-28T19:24:00Z">
                    <w:rPr>
                      <w:rFonts w:ascii="Cambria Math" w:eastAsia="MS Mincho" w:hAnsi="Cambria Math" w:cs="SimSun"/>
                      <w:i/>
                      <w:sz w:val="24"/>
                      <w:szCs w:val="24"/>
                      <w:lang w:eastAsia="en-GB"/>
                    </w:rPr>
                  </w:ins>
                </m:ctrlPr>
              </m:sSubPr>
              <m:e>
                <m:r>
                  <w:ins w:id="40" w:author="Panteleev, Sergey" w:date="2021-01-28T19:24:00Z">
                    <w:rPr>
                      <w:rFonts w:ascii="Cambria Math" w:hAnsi="Cambria Math"/>
                      <w:lang w:eastAsia="en-GB"/>
                    </w:rPr>
                    <m:t>o</m:t>
                  </w:ins>
                </m:r>
              </m:e>
              <m:sub>
                <m:r>
                  <w:ins w:id="41" w:author="Panteleev, Sergey" w:date="2021-01-28T19:24:00Z">
                    <w:rPr>
                      <w:rFonts w:ascii="Cambria Math" w:hAnsi="Cambria Math"/>
                      <w:lang w:eastAsia="en-GB"/>
                    </w:rPr>
                    <m:t>TX</m:t>
                  </w:ins>
                </m:r>
              </m:sub>
            </m:sSub>
            <m:ctrlPr>
              <w:ins w:id="42" w:author="Panteleev, Sergey" w:date="2021-01-28T19:24:00Z">
                <w:rPr>
                  <w:rFonts w:ascii="Cambria Math" w:eastAsia="MS Mincho" w:hAnsi="Cambria Math" w:cs="SimSun"/>
                  <w:i/>
                  <w:sz w:val="24"/>
                  <w:szCs w:val="24"/>
                  <w:lang w:eastAsia="en-GB"/>
                </w:rPr>
              </w:ins>
            </m:ctrlPr>
          </m:e>
        </m:d>
      </m:oMath>
      <w:ins w:id="43" w:author="Panteleev, Sergey" w:date="2021-01-28T19:24:00Z">
        <w:r>
          <w:rPr>
            <w:sz w:val="24"/>
            <w:lang w:eastAsia="en-GB"/>
          </w:rPr>
          <w:t xml:space="preserve"> </w:t>
        </w:r>
        <w:r>
          <w:rPr>
            <w:rFonts w:eastAsia="Malgun Gothic"/>
            <w:lang w:eastAsia="en-GB"/>
          </w:rPr>
          <w:t xml:space="preserve">set to the final threshold after executing steps 1)-7), i.e. including all necessary increments for reaching </w:t>
        </w:r>
      </w:ins>
      <m:oMath>
        <m:r>
          <w:ins w:id="44" w:author="Panteleev, Sergey" w:date="2021-01-28T19:24:00Z">
            <w:rPr>
              <w:rFonts w:ascii="Cambria Math" w:hAnsi="Cambria Math"/>
              <w:lang w:eastAsia="en-GB"/>
            </w:rPr>
            <m:t>X⋅</m:t>
          </w:ins>
        </m:r>
        <m:sSub>
          <m:sSubPr>
            <m:ctrlPr>
              <w:ins w:id="45" w:author="Panteleev, Sergey" w:date="2021-01-28T19:24:00Z">
                <w:rPr>
                  <w:rFonts w:ascii="Cambria Math" w:eastAsia="MS Mincho" w:hAnsi="Cambria Math"/>
                  <w:i/>
                  <w:lang w:eastAsia="en-GB"/>
                </w:rPr>
              </w:ins>
            </m:ctrlPr>
          </m:sSubPr>
          <m:e>
            <m:r>
              <w:ins w:id="46" w:author="Panteleev, Sergey" w:date="2021-01-28T19:24:00Z">
                <w:rPr>
                  <w:rFonts w:ascii="Cambria Math" w:hAnsi="Cambria Math"/>
                  <w:lang w:eastAsia="en-GB"/>
                </w:rPr>
                <m:t>M</m:t>
              </w:ins>
            </m:r>
          </m:e>
          <m:sub>
            <m:r>
              <w:ins w:id="47" w:author="Panteleev, Sergey" w:date="2021-01-28T19:24:00Z"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total</m:t>
              </w:ins>
            </m:r>
            <m:ctrlPr>
              <w:ins w:id="48" w:author="Panteleev, Sergey" w:date="2021-01-28T19:24:00Z">
                <w:rPr>
                  <w:rFonts w:ascii="Cambria Math" w:eastAsia="MS Mincho" w:hAnsi="Cambria Math"/>
                  <w:lang w:eastAsia="en-GB"/>
                </w:rPr>
              </w:ins>
            </m:ctrlPr>
          </m:sub>
        </m:sSub>
      </m:oMath>
      <w:ins w:id="49" w:author="Panteleev, Sergey" w:date="2021-01-28T19:24:00Z">
        <w:r>
          <w:rPr>
            <w:rFonts w:eastAsia="Malgun Gothic"/>
            <w:lang w:eastAsia="en-GB"/>
          </w:rPr>
          <w:t>, and</w:t>
        </w:r>
      </w:ins>
      <w:del w:id="50" w:author="Panteleev, Sergey" w:date="2021-01-15T18:18:00Z">
        <w:r>
          <w:delText xml:space="preserve">due to exclusion </w:delText>
        </w:r>
        <w:r>
          <w:rPr>
            <w:rFonts w:eastAsia="Malgun Gothic"/>
            <w:lang w:eastAsia="ko-KR"/>
          </w:rPr>
          <w:delText>in</w:delText>
        </w:r>
        <w:r>
          <w:delText xml:space="preserve"> step 6 above by comparison with </w:delText>
        </w:r>
      </w:del>
      <w:del w:id="51" w:author="Panteleev, Sergey" w:date="2021-01-28T19:24:00Z">
        <w:r>
          <w:delText xml:space="preserve">the RSRP measurement </w:delText>
        </w:r>
        <w:r>
          <w:rPr>
            <w:rFonts w:eastAsia="Malgun Gothic"/>
            <w:lang w:eastAsia="ko-KR"/>
          </w:rPr>
          <w:delText xml:space="preserve">for </w:delText>
        </w:r>
      </w:del>
      <w:del w:id="52" w:author="Panteleev, Sergey" w:date="2021-01-15T18:19:00Z">
        <w:r>
          <w:rPr>
            <w:rFonts w:eastAsia="Malgun Gothic"/>
            <w:lang w:eastAsia="ko-KR"/>
          </w:rPr>
          <w:delText xml:space="preserve">the </w:delText>
        </w:r>
      </w:del>
      <w:del w:id="53" w:author="Panteleev, Sergey" w:date="2021-01-28T19:24:00Z">
        <w:r>
          <w:rPr>
            <w:rFonts w:eastAsia="Malgun Gothic"/>
            <w:lang w:eastAsia="ko-KR"/>
          </w:rPr>
          <w:delText>received SCI format 1-A</w:delText>
        </w:r>
        <w:r>
          <w:delText xml:space="preserve"> </w:delText>
        </w:r>
      </w:del>
    </w:p>
    <w:p w14:paraId="772410AB" w14:textId="77777777" w:rsidR="006513EC" w:rsidRDefault="006513EC" w:rsidP="006513EC">
      <w:pPr>
        <w:pStyle w:val="B1"/>
      </w:pPr>
      <w:ins w:id="54" w:author="Panteleev, Sergey" w:date="2021-01-15T18:19:00Z">
        <w:r>
          <w:rPr>
            <w:lang w:eastAsia="en-GB"/>
          </w:rPr>
          <w:t>-</w:t>
        </w:r>
        <w:r>
          <w:rPr>
            <w:lang w:eastAsia="en-GB"/>
          </w:rPr>
          <w:tab/>
        </w:r>
      </w:ins>
      <w:del w:id="55" w:author="Panteleev, Sergey" w:date="2021-01-15T18:19:00Z">
        <w:r>
          <w:delText xml:space="preserve">with </w:delText>
        </w:r>
      </w:del>
      <w:del w:id="56" w:author="Panteleev, Sergey" w:date="2021-01-27T12:13:00Z">
        <w:r>
          <w:delText>an</w:delText>
        </w:r>
      </w:del>
      <w:ins w:id="57" w:author="Panteleev, Sergey" w:date="2021-01-27T12:13:00Z">
        <w:r>
          <w:t>the</w:t>
        </w:r>
      </w:ins>
      <w:r>
        <w:t xml:space="preserve"> </w:t>
      </w:r>
      <w:r w:rsidRPr="006513EC">
        <w:rPr>
          <w:rFonts w:eastAsia="SimSun"/>
          <w:lang w:val="x-none" w:eastAsia="en-GB"/>
        </w:rPr>
        <w:t>associated</w:t>
      </w:r>
      <w:r>
        <w:t xml:space="preserve"> priority </w:t>
      </w:r>
      <m:oMath>
        <m:r>
          <w:rPr>
            <w:rFonts w:ascii="Cambria Math" w:hAnsi="Cambria Math"/>
          </w:rPr>
          <m:t>pri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RX</m:t>
            </m:r>
          </m:sub>
        </m:sSub>
        <m:r>
          <w:del w:id="58" w:author="Panteleev, Sergey" w:date="2021-01-15T18:19:00Z">
            <w:rPr>
              <w:rFonts w:ascii="Cambria Math" w:hAnsi="Cambria Math"/>
            </w:rPr>
            <m:t>,</m:t>
          </w:del>
        </m:r>
      </m:oMath>
      <w:del w:id="59" w:author="Panteleev, Sergey" w:date="2021-01-15T18:19:00Z">
        <w:r>
          <w:delText xml:space="preserve"> and </w:delText>
        </w:r>
      </w:del>
      <w:ins w:id="60" w:author="Panteleev, Sergey" w:date="2021-01-15T18:19:00Z">
        <w:r>
          <w:t xml:space="preserve"> </w:t>
        </w:r>
      </w:ins>
      <w:del w:id="61" w:author="Panteleev, Sergey" w:date="2021-01-25T12:01:00Z">
        <w:r>
          <w:delText xml:space="preserve">satisfy </w:delText>
        </w:r>
      </w:del>
      <w:ins w:id="62" w:author="Panteleev, Sergey" w:date="2021-01-25T12:01:00Z">
        <w:r>
          <w:t xml:space="preserve">satisfies </w:t>
        </w:r>
      </w:ins>
      <w:r>
        <w:t>one of the following conditions</w:t>
      </w:r>
      <w:del w:id="63" w:author="Panteleev, Sergey" w:date="2021-01-27T11:35:00Z">
        <w:r>
          <w:delText xml:space="preserve">, then the UE shall report pre-emption of the resource </w:delText>
        </w:r>
      </w:del>
      <m:oMath>
        <m:sSubSup>
          <m:sSubSupPr>
            <m:ctrlPr>
              <w:del w:id="64" w:author="Panteleev, Sergey" w:date="2021-01-27T11:35:00Z">
                <w:rPr>
                  <w:rFonts w:ascii="Cambria Math" w:eastAsia="Calibri" w:hAnsi="Cambria Math"/>
                  <w:i/>
                </w:rPr>
              </w:del>
            </m:ctrlPr>
          </m:sSubSupPr>
          <m:e>
            <m:r>
              <w:del w:id="65" w:author="Panteleev, Sergey" w:date="2021-01-27T11:35:00Z">
                <w:rPr>
                  <w:rFonts w:ascii="Cambria Math" w:eastAsia="Calibri" w:hAnsi="Cambria Math"/>
                  <w:lang w:val="en-US"/>
                </w:rPr>
                <m:t>r</m:t>
              </w:del>
            </m:r>
          </m:e>
          <m:sub>
            <m:r>
              <w:del w:id="66" w:author="Panteleev, Sergey" w:date="2021-01-27T11:35:00Z">
                <w:rPr>
                  <w:rFonts w:ascii="Cambria Math" w:eastAsia="Calibri" w:hAnsi="Cambria Math"/>
                  <w:lang w:val="en-US"/>
                </w:rPr>
                <m:t>i</m:t>
              </w:del>
            </m:r>
          </m:sub>
          <m:sup>
            <m:r>
              <w:del w:id="67" w:author="Panteleev, Sergey" w:date="2021-01-27T11:35:00Z">
                <w:rPr>
                  <w:rFonts w:ascii="Cambria Math" w:eastAsia="Calibri" w:hAnsi="Cambria Math"/>
                  <w:lang w:val="en-US"/>
                </w:rPr>
                <m:t>'</m:t>
              </w:del>
            </m:r>
          </m:sup>
        </m:sSubSup>
      </m:oMath>
      <w:del w:id="68" w:author="Panteleev, Sergey" w:date="2021-01-27T11:35:00Z">
        <w:r>
          <w:delText xml:space="preserve"> to higher layers.</w:delText>
        </w:r>
      </w:del>
      <w:r>
        <w:t xml:space="preserve"> </w:t>
      </w:r>
    </w:p>
    <w:p w14:paraId="3DA075A5" w14:textId="77777777" w:rsidR="006513EC" w:rsidRDefault="006513EC" w:rsidP="006513EC">
      <w:pPr>
        <w:pStyle w:val="B1"/>
        <w:ind w:left="852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</w:r>
      <w:proofErr w:type="spellStart"/>
      <w:r>
        <w:rPr>
          <w:rFonts w:eastAsia="Malgun Gothic"/>
          <w:i/>
          <w:iCs/>
          <w:lang w:eastAsia="ko-KR"/>
        </w:rPr>
        <w:t>sl-PreemptionEnable</w:t>
      </w:r>
      <w:proofErr w:type="spellEnd"/>
      <w:r>
        <w:rPr>
          <w:lang w:eastAsia="en-GB"/>
        </w:rPr>
        <w:t xml:space="preserve"> is provided and is equal to 'enabled' and </w:t>
      </w:r>
      <m:oMath>
        <m:r>
          <w:rPr>
            <w:rFonts w:ascii="Cambria Math" w:hAnsi="Cambria Math"/>
            <w:lang w:eastAsia="en-GB"/>
          </w:rPr>
          <m:t>pri</m:t>
        </m:r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lang w:eastAsia="en-GB"/>
              </w:rPr>
              <m:t>TX</m:t>
            </m:r>
          </m:sub>
        </m:sSub>
        <m:r>
          <m:rPr>
            <m:sty m:val="p"/>
          </m:rPr>
          <w:rPr>
            <w:rFonts w:ascii="Cambria Math" w:hAnsi="Cambria Math"/>
            <w:lang w:eastAsia="en-GB"/>
          </w:rPr>
          <m:t>&gt;</m:t>
        </m:r>
        <m:r>
          <w:rPr>
            <w:rFonts w:ascii="Cambria Math" w:hAnsi="Cambria Math"/>
            <w:lang w:eastAsia="en-GB"/>
          </w:rPr>
          <m:t>pri</m:t>
        </m:r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lang w:eastAsia="en-GB"/>
              </w:rPr>
              <m:t>RX</m:t>
            </m:r>
          </m:sub>
        </m:sSub>
      </m:oMath>
    </w:p>
    <w:p w14:paraId="4FCE08CB" w14:textId="77777777" w:rsidR="006513EC" w:rsidRDefault="006513EC" w:rsidP="006513EC">
      <w:pPr>
        <w:pStyle w:val="B1"/>
        <w:ind w:left="852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</w:r>
      <w:proofErr w:type="spellStart"/>
      <w:r>
        <w:rPr>
          <w:rFonts w:eastAsia="Malgun Gothic"/>
          <w:i/>
          <w:iCs/>
          <w:lang w:eastAsia="ko-KR"/>
        </w:rPr>
        <w:t>sl-PreemptionEnable</w:t>
      </w:r>
      <w:proofErr w:type="spellEnd"/>
      <w:r>
        <w:rPr>
          <w:lang w:eastAsia="en-GB"/>
        </w:rPr>
        <w:t xml:space="preserve"> is provided and is not equal to 'enabled', and </w:t>
      </w:r>
      <m:oMath>
        <m:r>
          <w:rPr>
            <w:rFonts w:ascii="Cambria Math" w:hAnsi="Cambria Math"/>
            <w:lang w:eastAsia="en-GB"/>
          </w:rPr>
          <m:t>pri</m:t>
        </m:r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lang w:eastAsia="en-GB"/>
              </w:rPr>
              <m:t>RX</m:t>
            </m:r>
          </m:sub>
        </m:sSub>
        <m:r>
          <m:rPr>
            <m:sty m:val="p"/>
          </m:rPr>
          <w:rPr>
            <w:rFonts w:ascii="Cambria Math" w:hAnsi="Cambria Math"/>
            <w:lang w:eastAsia="en-GB"/>
          </w:rPr>
          <m:t>&lt;</m:t>
        </m:r>
        <m:r>
          <w:rPr>
            <w:rFonts w:ascii="Cambria Math" w:hAnsi="Cambria Math"/>
            <w:lang w:eastAsia="en-GB"/>
          </w:rPr>
          <m:t>pri</m:t>
        </m:r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lang w:eastAsia="en-GB"/>
              </w:rPr>
              <m:t>pre</m:t>
            </m:r>
          </m:sub>
        </m:sSub>
      </m:oMath>
      <w:r>
        <w:rPr>
          <w:lang w:eastAsia="en-GB"/>
        </w:rPr>
        <w:t xml:space="preserve"> and </w:t>
      </w:r>
      <m:oMath>
        <m:r>
          <w:rPr>
            <w:rFonts w:ascii="Cambria Math" w:hAnsi="Cambria Math"/>
            <w:lang w:eastAsia="en-GB"/>
          </w:rPr>
          <m:t>pri</m:t>
        </m:r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lang w:eastAsia="en-GB"/>
              </w:rPr>
              <m:t>TX</m:t>
            </m:r>
          </m:sub>
        </m:sSub>
        <m:r>
          <m:rPr>
            <m:sty m:val="p"/>
          </m:rPr>
          <w:rPr>
            <w:rFonts w:ascii="Cambria Math" w:hAnsi="Cambria Math"/>
            <w:lang w:eastAsia="en-GB"/>
          </w:rPr>
          <m:t>&gt;</m:t>
        </m:r>
        <m:r>
          <w:rPr>
            <w:rFonts w:ascii="Cambria Math" w:hAnsi="Cambria Math"/>
            <w:lang w:eastAsia="en-GB"/>
          </w:rPr>
          <m:t>pri</m:t>
        </m:r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w:rPr>
                <w:rFonts w:ascii="Cambria Math" w:hAnsi="Cambria Math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lang w:eastAsia="en-GB"/>
              </w:rPr>
              <m:t>RX</m:t>
            </m:r>
          </m:sub>
        </m:sSub>
      </m:oMath>
    </w:p>
    <w:p w14:paraId="68C9CD36" w14:textId="27E0BBBC" w:rsidR="001E41F3" w:rsidRDefault="006513EC" w:rsidP="00A135CF">
      <w:pPr>
        <w:jc w:val="center"/>
        <w:rPr>
          <w:noProof/>
        </w:rPr>
      </w:pPr>
      <w:r>
        <w:rPr>
          <w:b/>
          <w:bCs/>
          <w:color w:val="FF0000"/>
          <w:lang w:val="en-US"/>
        </w:rPr>
        <w:t>&lt; Unchanged parts omitted &gt;</w:t>
      </w: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3EDA" w14:textId="77777777" w:rsidR="001331B7" w:rsidRDefault="001331B7">
      <w:r>
        <w:separator/>
      </w:r>
    </w:p>
  </w:endnote>
  <w:endnote w:type="continuationSeparator" w:id="0">
    <w:p w14:paraId="51D25785" w14:textId="77777777" w:rsidR="001331B7" w:rsidRDefault="0013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AF83" w14:textId="77777777" w:rsidR="001331B7" w:rsidRDefault="001331B7">
      <w:r>
        <w:separator/>
      </w:r>
    </w:p>
  </w:footnote>
  <w:footnote w:type="continuationSeparator" w:id="0">
    <w:p w14:paraId="79AF5663" w14:textId="77777777" w:rsidR="001331B7" w:rsidRDefault="0013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77A9"/>
    <w:multiLevelType w:val="hybridMultilevel"/>
    <w:tmpl w:val="A7781FEA"/>
    <w:lvl w:ilvl="0" w:tplc="9B6C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674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829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E49D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2EF6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D2F6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F866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ACBD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10B0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D59"/>
    <w:rsid w:val="000A6394"/>
    <w:rsid w:val="000B7FED"/>
    <w:rsid w:val="000C038A"/>
    <w:rsid w:val="000C6598"/>
    <w:rsid w:val="000D44B3"/>
    <w:rsid w:val="001331B7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50E7C"/>
    <w:rsid w:val="00592D74"/>
    <w:rsid w:val="005E2C44"/>
    <w:rsid w:val="00621188"/>
    <w:rsid w:val="006257ED"/>
    <w:rsid w:val="006513EC"/>
    <w:rsid w:val="00665C47"/>
    <w:rsid w:val="006760B6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35C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00D69"/>
    <w:rsid w:val="00F25D98"/>
    <w:rsid w:val="00F300FB"/>
    <w:rsid w:val="00FB6386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CA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rsid w:val="00550E7C"/>
    <w:pPr>
      <w:tabs>
        <w:tab w:val="left" w:pos="1701"/>
        <w:tab w:val="right" w:pos="9639"/>
      </w:tabs>
      <w:spacing w:after="240" w:line="256" w:lineRule="auto"/>
    </w:pPr>
    <w:rPr>
      <w:rFonts w:asciiTheme="minorHAnsi" w:eastAsiaTheme="minorHAnsi" w:hAnsiTheme="minorHAnsi" w:cstheme="minorBidi"/>
      <w:b/>
      <w:sz w:val="24"/>
      <w:szCs w:val="22"/>
      <w:lang w:val="en-US"/>
    </w:rPr>
  </w:style>
  <w:style w:type="character" w:customStyle="1" w:styleId="B10">
    <w:name w:val="B1 (文字)"/>
    <w:link w:val="B1"/>
    <w:qFormat/>
    <w:locked/>
    <w:rsid w:val="006513EC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6513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Panteleev, Sergey</cp:lastModifiedBy>
  <cp:revision>10</cp:revision>
  <cp:lastPrinted>1899-12-31T23:00:00Z</cp:lastPrinted>
  <dcterms:created xsi:type="dcterms:W3CDTF">2020-02-03T08:32:00Z</dcterms:created>
  <dcterms:modified xsi:type="dcterms:W3CDTF">2021-02-01T12:51:00Z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