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D0E7" w14:textId="77777777" w:rsidR="004716ED" w:rsidRDefault="004716ED" w:rsidP="004716ED">
      <w:pPr>
        <w:pStyle w:val="3GPPHeader"/>
        <w:spacing w:after="0"/>
        <w:rPr>
          <w:rFonts w:ascii="Arial" w:hAnsi="Arial" w:cs="Arial"/>
        </w:rPr>
      </w:pPr>
      <w:r w:rsidRPr="004716ED">
        <w:rPr>
          <w:rFonts w:ascii="Arial" w:hAnsi="Arial" w:cs="Arial"/>
        </w:rPr>
        <w:t>3GPP TSG-RAN WG1 Meeting #104-e</w:t>
      </w:r>
      <w:r w:rsidRPr="004716ED">
        <w:rPr>
          <w:rFonts w:ascii="Arial" w:hAnsi="Arial" w:cs="Arial"/>
        </w:rPr>
        <w:tab/>
      </w:r>
      <w:r w:rsidRPr="004716ED">
        <w:rPr>
          <w:rFonts w:ascii="Arial" w:hAnsi="Arial" w:cs="Arial"/>
          <w:highlight w:val="yellow"/>
        </w:rPr>
        <w:t>R1-21xxxxx</w:t>
      </w:r>
      <w:r w:rsidRPr="004716ED">
        <w:rPr>
          <w:rFonts w:ascii="Arial" w:hAnsi="Arial" w:cs="Arial"/>
        </w:rPr>
        <w:t xml:space="preserve">         </w:t>
      </w:r>
    </w:p>
    <w:p w14:paraId="65E1C0CE" w14:textId="53A405C9" w:rsidR="001363E9" w:rsidRPr="001363E9" w:rsidRDefault="004716ED" w:rsidP="004716ED">
      <w:pPr>
        <w:pStyle w:val="3GPPHeader"/>
        <w:rPr>
          <w:rFonts w:ascii="Arial" w:hAnsi="Arial" w:cs="Arial"/>
        </w:rPr>
      </w:pPr>
      <w:r w:rsidRPr="004716ED">
        <w:rPr>
          <w:rFonts w:ascii="Arial" w:hAnsi="Arial" w:cs="Arial"/>
        </w:rPr>
        <w:t>e-Meeting, January 26th – February 5th, 2021</w:t>
      </w:r>
    </w:p>
    <w:p w14:paraId="0ED25777" w14:textId="58DEE4BE" w:rsidR="002820B0" w:rsidRPr="00AD1B45" w:rsidRDefault="002820B0" w:rsidP="004716ED">
      <w:pPr>
        <w:pStyle w:val="3GPPHeader"/>
        <w:spacing w:before="240"/>
        <w:rPr>
          <w:rFonts w:ascii="Arial" w:hAnsi="Arial" w:cs="Arial"/>
          <w:sz w:val="22"/>
          <w:lang w:val="sv-FI"/>
        </w:rPr>
      </w:pPr>
      <w:r w:rsidRPr="00AD1B45">
        <w:rPr>
          <w:rFonts w:ascii="Arial" w:hAnsi="Arial" w:cs="Arial"/>
          <w:sz w:val="22"/>
          <w:lang w:val="sv-FI"/>
        </w:rPr>
        <w:t>Agenda Item:</w:t>
      </w:r>
      <w:r w:rsidRPr="00AD1B45">
        <w:rPr>
          <w:rFonts w:ascii="Arial" w:hAnsi="Arial" w:cs="Arial"/>
          <w:sz w:val="22"/>
          <w:lang w:val="sv-FI"/>
        </w:rPr>
        <w:tab/>
      </w:r>
      <w:r w:rsidR="002D6CF4" w:rsidRPr="00AD1B45">
        <w:rPr>
          <w:rFonts w:ascii="Arial" w:hAnsi="Arial" w:cs="Arial"/>
          <w:sz w:val="22"/>
          <w:lang w:val="sv-FI"/>
        </w:rPr>
        <w:t>7.2.4</w:t>
      </w:r>
    </w:p>
    <w:p w14:paraId="36723816" w14:textId="6ECF9456" w:rsidR="002820B0" w:rsidRPr="00AD1B45" w:rsidRDefault="002820B0" w:rsidP="002820B0">
      <w:pPr>
        <w:pStyle w:val="3GPPHeader"/>
        <w:rPr>
          <w:rFonts w:ascii="Arial" w:hAnsi="Arial" w:cs="Arial"/>
          <w:sz w:val="22"/>
        </w:rPr>
      </w:pPr>
      <w:r w:rsidRPr="00AD1B45">
        <w:rPr>
          <w:rFonts w:ascii="Arial" w:hAnsi="Arial" w:cs="Arial"/>
          <w:sz w:val="22"/>
        </w:rPr>
        <w:t>Source:</w:t>
      </w:r>
      <w:r w:rsidRPr="00AD1B45">
        <w:rPr>
          <w:rFonts w:ascii="Arial" w:hAnsi="Arial" w:cs="Arial"/>
          <w:sz w:val="22"/>
        </w:rPr>
        <w:tab/>
      </w:r>
      <w:r w:rsidR="00003006">
        <w:rPr>
          <w:rFonts w:ascii="Arial" w:hAnsi="Arial" w:cs="Arial"/>
          <w:sz w:val="22"/>
        </w:rPr>
        <w:t>Moderator (</w:t>
      </w:r>
      <w:r w:rsidRPr="00AD1B45">
        <w:rPr>
          <w:rFonts w:ascii="Arial" w:hAnsi="Arial" w:cs="Arial"/>
          <w:sz w:val="22"/>
        </w:rPr>
        <w:t>Ericsson</w:t>
      </w:r>
      <w:r w:rsidR="00003006">
        <w:rPr>
          <w:rFonts w:ascii="Arial" w:hAnsi="Arial" w:cs="Arial"/>
          <w:sz w:val="22"/>
        </w:rPr>
        <w:t>)</w:t>
      </w:r>
    </w:p>
    <w:p w14:paraId="56DE853F" w14:textId="722C8523" w:rsidR="002820B0" w:rsidRPr="00AD1B45" w:rsidRDefault="002820B0" w:rsidP="002820B0">
      <w:pPr>
        <w:pStyle w:val="3GPPHeader"/>
        <w:rPr>
          <w:rFonts w:ascii="Arial" w:hAnsi="Arial" w:cs="Arial"/>
          <w:sz w:val="22"/>
        </w:rPr>
      </w:pPr>
      <w:r w:rsidRPr="00AD1B45">
        <w:rPr>
          <w:rFonts w:ascii="Arial" w:hAnsi="Arial" w:cs="Arial"/>
          <w:sz w:val="22"/>
        </w:rPr>
        <w:t>Title:</w:t>
      </w:r>
      <w:r w:rsidRPr="00AD1B45">
        <w:rPr>
          <w:rFonts w:ascii="Arial" w:hAnsi="Arial" w:cs="Arial"/>
          <w:sz w:val="22"/>
        </w:rPr>
        <w:tab/>
      </w:r>
      <w:r w:rsidR="00163008" w:rsidRPr="00AD1B45">
        <w:rPr>
          <w:rFonts w:ascii="Arial" w:hAnsi="Arial" w:cs="Arial"/>
          <w:sz w:val="22"/>
        </w:rPr>
        <w:t>Feature lead summary#</w:t>
      </w:r>
      <w:r w:rsidR="00043121">
        <w:rPr>
          <w:rFonts w:ascii="Arial" w:hAnsi="Arial" w:cs="Arial"/>
          <w:sz w:val="22"/>
        </w:rPr>
        <w:t>2</w:t>
      </w:r>
      <w:r w:rsidR="00163008" w:rsidRPr="00AD1B45">
        <w:rPr>
          <w:rFonts w:ascii="Arial" w:hAnsi="Arial" w:cs="Arial"/>
          <w:sz w:val="22"/>
        </w:rPr>
        <w:t xml:space="preserve"> on Resource allocation for NR sidelink Mode 1</w:t>
      </w:r>
    </w:p>
    <w:p w14:paraId="31AAB940" w14:textId="77777777" w:rsidR="002820B0" w:rsidRPr="00AD1B45" w:rsidRDefault="002820B0" w:rsidP="002820B0">
      <w:pPr>
        <w:pStyle w:val="3GPPHeader"/>
        <w:rPr>
          <w:rFonts w:ascii="Arial" w:hAnsi="Arial" w:cs="Arial"/>
          <w:sz w:val="22"/>
        </w:rPr>
      </w:pPr>
      <w:r w:rsidRPr="00AD1B45">
        <w:rPr>
          <w:rFonts w:ascii="Arial" w:hAnsi="Arial" w:cs="Arial"/>
          <w:sz w:val="22"/>
        </w:rPr>
        <w:t>Document for:</w:t>
      </w:r>
      <w:r w:rsidRPr="00AD1B45">
        <w:rPr>
          <w:rFonts w:ascii="Arial" w:hAnsi="Arial" w:cs="Arial"/>
          <w:sz w:val="22"/>
        </w:rPr>
        <w:tab/>
        <w:t>Discussion, Decision</w:t>
      </w:r>
    </w:p>
    <w:p w14:paraId="7D918D49" w14:textId="785B9B64" w:rsidR="002820B0" w:rsidRDefault="002820B0" w:rsidP="002820B0"/>
    <w:p w14:paraId="0BAAC7EB" w14:textId="18FF3F42" w:rsidR="00505560" w:rsidRDefault="00922924" w:rsidP="00E579B9">
      <w:pPr>
        <w:pStyle w:val="1"/>
        <w:numPr>
          <w:ilvl w:val="0"/>
          <w:numId w:val="19"/>
        </w:numPr>
        <w:ind w:left="1134"/>
        <w:jc w:val="both"/>
      </w:pPr>
      <w:bookmarkStart w:id="0" w:name="_Ref178064866"/>
      <w:r>
        <w:t>List of issues</w:t>
      </w:r>
    </w:p>
    <w:p w14:paraId="2E3F23FF" w14:textId="12326718" w:rsidR="004645A9" w:rsidRPr="004716ED" w:rsidRDefault="004645A9" w:rsidP="004716ED">
      <w:pPr>
        <w:pStyle w:val="21"/>
      </w:pPr>
      <w:r w:rsidRPr="004716ED">
        <w:t>List of identified issues</w:t>
      </w:r>
    </w:p>
    <w:bookmarkEnd w:id="0"/>
    <w:p w14:paraId="418D7119" w14:textId="77777777" w:rsidR="005C26DE" w:rsidRPr="00E33D71" w:rsidRDefault="005C26DE" w:rsidP="005C26DE">
      <w:pPr>
        <w:rPr>
          <w:highlight w:val="cyan"/>
        </w:rPr>
      </w:pPr>
      <w:r w:rsidRPr="00E33D71">
        <w:rPr>
          <w:highlight w:val="cyan"/>
        </w:rPr>
        <w:t>[104-e-NR-5G_V2X-0</w:t>
      </w:r>
      <w:r>
        <w:rPr>
          <w:highlight w:val="cyan"/>
        </w:rPr>
        <w:t>3</w:t>
      </w:r>
      <w:r w:rsidRPr="00E33D71">
        <w:rPr>
          <w:highlight w:val="cyan"/>
        </w:rPr>
        <w:t>]</w:t>
      </w:r>
      <w:r w:rsidRPr="00F7692B">
        <w:rPr>
          <w:rFonts w:hint="eastAsia"/>
        </w:rPr>
        <w:t xml:space="preserve">: </w:t>
      </w:r>
      <w:r w:rsidRPr="00E33D71">
        <w:rPr>
          <w:highlight w:val="cyan"/>
        </w:rPr>
        <w:t>Issues related to SL HARQ-ACK reporting to gNB</w:t>
      </w:r>
      <w:r>
        <w:rPr>
          <w:highlight w:val="cyan"/>
        </w:rPr>
        <w:t>, till 1/28, with potential CRs till 2/2 – Ricardo (Ericsson)</w:t>
      </w:r>
    </w:p>
    <w:p w14:paraId="6A38A086" w14:textId="77777777" w:rsidR="005C26DE" w:rsidRPr="00E33D71" w:rsidRDefault="005C26DE" w:rsidP="005C26DE">
      <w:pPr>
        <w:pStyle w:val="aff"/>
        <w:numPr>
          <w:ilvl w:val="0"/>
          <w:numId w:val="29"/>
        </w:numPr>
        <w:rPr>
          <w:highlight w:val="cyan"/>
        </w:rPr>
      </w:pPr>
      <w:r w:rsidRPr="00E33D71">
        <w:rPr>
          <w:rFonts w:hint="eastAsia"/>
          <w:highlight w:val="cyan"/>
        </w:rPr>
        <w:t>M1-1</w:t>
      </w:r>
      <w:r w:rsidRPr="00E33D71">
        <w:rPr>
          <w:highlight w:val="cyan"/>
        </w:rPr>
        <w:t>-1</w:t>
      </w:r>
      <w:r w:rsidRPr="00E33D71">
        <w:rPr>
          <w:rFonts w:hint="eastAsia"/>
          <w:highlight w:val="cyan"/>
        </w:rPr>
        <w:t xml:space="preserve">: </w:t>
      </w:r>
      <w:r w:rsidRPr="00E33D71">
        <w:rPr>
          <w:highlight w:val="cyan"/>
        </w:rPr>
        <w:tab/>
        <w:t>How to multiplex SL HARQ-ACK on a PUSCH scheduled by DCI 0-2</w:t>
      </w:r>
    </w:p>
    <w:p w14:paraId="197329B8" w14:textId="77777777" w:rsidR="005C26DE" w:rsidRPr="00E33D71" w:rsidRDefault="005C26DE" w:rsidP="005C26DE">
      <w:pPr>
        <w:pStyle w:val="aff"/>
        <w:numPr>
          <w:ilvl w:val="0"/>
          <w:numId w:val="29"/>
        </w:numPr>
        <w:rPr>
          <w:highlight w:val="cyan"/>
        </w:rPr>
      </w:pPr>
      <w:r w:rsidRPr="00E33D71">
        <w:rPr>
          <w:highlight w:val="cyan"/>
        </w:rPr>
        <w:t>M1-1-2: Codebook configuration</w:t>
      </w:r>
    </w:p>
    <w:p w14:paraId="7214470A" w14:textId="77777777" w:rsidR="005C26DE" w:rsidRPr="00E33D71" w:rsidRDefault="005C26DE" w:rsidP="005C26DE">
      <w:pPr>
        <w:pStyle w:val="aff"/>
        <w:numPr>
          <w:ilvl w:val="0"/>
          <w:numId w:val="29"/>
        </w:numPr>
        <w:rPr>
          <w:highlight w:val="cyan"/>
        </w:rPr>
      </w:pPr>
      <w:r w:rsidRPr="00E33D71">
        <w:rPr>
          <w:rFonts w:hint="eastAsia"/>
          <w:highlight w:val="cyan"/>
        </w:rPr>
        <w:t>M1-</w:t>
      </w:r>
      <w:r w:rsidRPr="00E33D71">
        <w:rPr>
          <w:highlight w:val="cyan"/>
        </w:rPr>
        <w:t xml:space="preserve">1-4: </w:t>
      </w:r>
      <w:r w:rsidRPr="00E33D71">
        <w:rPr>
          <w:highlight w:val="cyan"/>
        </w:rPr>
        <w:tab/>
        <w:t>Clarifications on PUCCH slot/resource determination</w:t>
      </w:r>
    </w:p>
    <w:p w14:paraId="0EF64A9D" w14:textId="77777777" w:rsidR="005C26DE" w:rsidRPr="00E33D71" w:rsidRDefault="005C26DE" w:rsidP="005C26DE">
      <w:pPr>
        <w:pStyle w:val="aff"/>
        <w:numPr>
          <w:ilvl w:val="0"/>
          <w:numId w:val="29"/>
        </w:numPr>
        <w:rPr>
          <w:highlight w:val="cyan"/>
        </w:rPr>
      </w:pPr>
      <w:r w:rsidRPr="00E33D71" w:rsidDel="003B2632">
        <w:rPr>
          <w:highlight w:val="cyan"/>
        </w:rPr>
        <w:t xml:space="preserve"> </w:t>
      </w:r>
      <w:r w:rsidRPr="00E33D71">
        <w:rPr>
          <w:highlight w:val="cyan"/>
        </w:rPr>
        <w:t>“Simpler corrections” in M1-1-5-4 (Exceptional reports: Due to intra-prioritization: Correction because it applies to DG and CG), 7-2 (Clarification about PUCCH TX power), 7-3 (Clarification that higher layer parameter N1PUCCH-AN-r16 is used only for SL CG type 1) can be discussed during the CR preparation.</w:t>
      </w:r>
    </w:p>
    <w:p w14:paraId="7F540167" w14:textId="11C805B7" w:rsidR="005C26DE" w:rsidRDefault="005C26DE" w:rsidP="000D4AD3">
      <w:pPr>
        <w:pStyle w:val="1"/>
        <w:ind w:left="1701" w:hanging="1701"/>
        <w:jc w:val="both"/>
      </w:pPr>
      <w:r w:rsidRPr="005C26DE">
        <w:t xml:space="preserve">M1-1-1: </w:t>
      </w:r>
      <w:r w:rsidRPr="005C26DE">
        <w:tab/>
        <w:t>How to multiplex SL HARQ-ACK on a PUSCH scheduled by DCI 0-2</w:t>
      </w:r>
    </w:p>
    <w:p w14:paraId="4240952F" w14:textId="34BF7B4B" w:rsidR="005C26DE" w:rsidRDefault="005C26DE" w:rsidP="005C26DE">
      <w:r w:rsidRPr="005C26DE">
        <w:t>R1-2101436, R1-2101581 (TP4)</w:t>
      </w:r>
      <w:r>
        <w:t xml:space="preserve"> propose to update Clause 16.5.1.2 and 16.5.2.2 in TS 38.213 to clarify that an UL transmission resulting in DL/SL HARQ-ACK information multiplexed in PUSCH may be scheduled by DCI format 2_0. The text proposal is to make the following change:</w:t>
      </w:r>
    </w:p>
    <w:p w14:paraId="3E16B262" w14:textId="49422A1B" w:rsidR="005C26DE" w:rsidRDefault="005C26DE" w:rsidP="005C26DE">
      <w:pPr>
        <w:pStyle w:val="aff"/>
        <w:numPr>
          <w:ilvl w:val="0"/>
          <w:numId w:val="30"/>
        </w:numPr>
      </w:pPr>
      <w:r w:rsidRPr="005C26DE">
        <w:t xml:space="preserve">If a UE would multiplex HARQ-ACK information in a PUSCH transmission that is not scheduled by a DCI format or is scheduled by </w:t>
      </w:r>
      <w:r w:rsidRPr="005C26DE">
        <w:rPr>
          <w:color w:val="FF0000"/>
        </w:rPr>
        <w:t>a</w:t>
      </w:r>
      <w:r>
        <w:t xml:space="preserve"> </w:t>
      </w:r>
      <w:r w:rsidRPr="005C26DE">
        <w:t xml:space="preserve">DCI format </w:t>
      </w:r>
      <w:r w:rsidRPr="005C26DE">
        <w:rPr>
          <w:strike/>
          <w:color w:val="FF0000"/>
        </w:rPr>
        <w:t>0_0</w:t>
      </w:r>
      <w:r w:rsidRPr="005C26DE">
        <w:rPr>
          <w:color w:val="FF0000"/>
        </w:rPr>
        <w:t xml:space="preserve"> that does not include a SAI field</w:t>
      </w:r>
      <w:r w:rsidRPr="005C26DE">
        <w:t>, then</w:t>
      </w:r>
    </w:p>
    <w:p w14:paraId="0A56287A" w14:textId="167E7976" w:rsidR="005C26DE" w:rsidRDefault="005C26DE" w:rsidP="005C26DE">
      <w:pPr>
        <w:rPr>
          <w:b/>
          <w:bCs/>
        </w:rPr>
      </w:pPr>
      <w:r w:rsidRPr="00153756">
        <w:rPr>
          <w:b/>
          <w:bCs/>
          <w:highlight w:val="yellow"/>
        </w:rPr>
        <w:t>Proposal</w:t>
      </w:r>
      <w:r w:rsidRPr="005C26DE">
        <w:rPr>
          <w:b/>
          <w:bCs/>
        </w:rPr>
        <w:t>:</w:t>
      </w:r>
    </w:p>
    <w:p w14:paraId="0D065300" w14:textId="0B96AFA8" w:rsidR="005C26DE" w:rsidRPr="005C26DE" w:rsidRDefault="005C26DE" w:rsidP="005C26DE">
      <w:pPr>
        <w:pStyle w:val="aff"/>
        <w:numPr>
          <w:ilvl w:val="0"/>
          <w:numId w:val="30"/>
        </w:numPr>
        <w:rPr>
          <w:b/>
          <w:bCs/>
        </w:rPr>
      </w:pPr>
      <w:r>
        <w:rPr>
          <w:b/>
          <w:bCs/>
          <w:lang w:val="en-US"/>
        </w:rPr>
        <w:t xml:space="preserve">Clarify in </w:t>
      </w:r>
      <w:r w:rsidRPr="005C26DE">
        <w:rPr>
          <w:b/>
          <w:bCs/>
        </w:rPr>
        <w:t>Clause 16.5.1.2 and 16.5.2.2 in TS 38.213 that an UL transmission resulting in DL/SL HARQ-ACK information multiplexed in PUSCH may be scheduled by DCI format 2_0</w:t>
      </w:r>
      <w:r w:rsidR="00153756">
        <w:rPr>
          <w:b/>
          <w:bCs/>
          <w:lang w:val="en-US"/>
        </w:rPr>
        <w:t>.</w:t>
      </w:r>
    </w:p>
    <w:p w14:paraId="2334269B" w14:textId="22481454" w:rsidR="002F5774" w:rsidRPr="005B59DC" w:rsidRDefault="002F5774" w:rsidP="005B59DC">
      <w:pPr>
        <w:rPr>
          <w:b/>
          <w:bCs/>
        </w:rPr>
      </w:pPr>
      <w:r w:rsidRPr="005B59DC">
        <w:rPr>
          <w:b/>
          <w:bCs/>
        </w:rPr>
        <w:t>Company views</w:t>
      </w:r>
    </w:p>
    <w:tbl>
      <w:tblPr>
        <w:tblStyle w:val="aff4"/>
        <w:tblW w:w="0" w:type="auto"/>
        <w:tblLook w:val="04A0" w:firstRow="1" w:lastRow="0" w:firstColumn="1" w:lastColumn="0" w:noHBand="0" w:noVBand="1"/>
      </w:tblPr>
      <w:tblGrid>
        <w:gridCol w:w="4814"/>
        <w:gridCol w:w="4815"/>
      </w:tblGrid>
      <w:tr w:rsidR="002F5774" w14:paraId="299CF2E3" w14:textId="77777777" w:rsidTr="002F5774">
        <w:tc>
          <w:tcPr>
            <w:tcW w:w="4814" w:type="dxa"/>
            <w:shd w:val="clear" w:color="auto" w:fill="E7E6E6" w:themeFill="background2"/>
          </w:tcPr>
          <w:p w14:paraId="2CE69777" w14:textId="0EA7E6E6" w:rsidR="002F5774" w:rsidRPr="002F5774" w:rsidRDefault="002F5774" w:rsidP="002F5774">
            <w:pPr>
              <w:jc w:val="center"/>
              <w:rPr>
                <w:b/>
                <w:bCs/>
                <w:lang w:val="en-GB"/>
              </w:rPr>
            </w:pPr>
            <w:r w:rsidRPr="002F5774">
              <w:rPr>
                <w:b/>
                <w:bCs/>
                <w:lang w:val="en-GB"/>
              </w:rPr>
              <w:t>Company</w:t>
            </w:r>
          </w:p>
        </w:tc>
        <w:tc>
          <w:tcPr>
            <w:tcW w:w="4815" w:type="dxa"/>
            <w:shd w:val="clear" w:color="auto" w:fill="E7E6E6" w:themeFill="background2"/>
          </w:tcPr>
          <w:p w14:paraId="254D82BA" w14:textId="3D4AE695" w:rsidR="002F5774" w:rsidRPr="002F5774" w:rsidRDefault="002F5774" w:rsidP="002F5774">
            <w:pPr>
              <w:jc w:val="center"/>
              <w:rPr>
                <w:b/>
                <w:bCs/>
                <w:lang w:val="en-GB"/>
              </w:rPr>
            </w:pPr>
            <w:r w:rsidRPr="002F5774">
              <w:rPr>
                <w:b/>
                <w:bCs/>
                <w:lang w:val="en-GB"/>
              </w:rPr>
              <w:t>View</w:t>
            </w:r>
          </w:p>
        </w:tc>
      </w:tr>
      <w:tr w:rsidR="002F5774" w14:paraId="38DCD33B" w14:textId="77777777" w:rsidTr="002F5774">
        <w:tc>
          <w:tcPr>
            <w:tcW w:w="4814" w:type="dxa"/>
          </w:tcPr>
          <w:p w14:paraId="051EB5BA" w14:textId="3C22BA7B" w:rsidR="002F5774" w:rsidRDefault="00990D3E" w:rsidP="002F5774">
            <w:pPr>
              <w:rPr>
                <w:lang w:val="en-GB"/>
              </w:rPr>
            </w:pPr>
            <w:r>
              <w:rPr>
                <w:lang w:val="en-GB"/>
              </w:rPr>
              <w:t>NTT DOCOMO</w:t>
            </w:r>
          </w:p>
        </w:tc>
        <w:tc>
          <w:tcPr>
            <w:tcW w:w="4815" w:type="dxa"/>
          </w:tcPr>
          <w:p w14:paraId="062E4A16" w14:textId="11B38713" w:rsidR="002F5774" w:rsidRPr="00990D3E" w:rsidRDefault="00990D3E" w:rsidP="002F5774">
            <w:pPr>
              <w:rPr>
                <w:rFonts w:eastAsia="Yu Mincho"/>
                <w:lang w:val="en-GB"/>
              </w:rPr>
            </w:pPr>
            <w:r>
              <w:rPr>
                <w:rFonts w:eastAsia="Yu Mincho" w:hint="eastAsia"/>
                <w:lang w:val="en-GB"/>
              </w:rPr>
              <w:t>A</w:t>
            </w:r>
            <w:r>
              <w:rPr>
                <w:rFonts w:eastAsia="Yu Mincho"/>
                <w:lang w:val="en-GB"/>
              </w:rPr>
              <w:t>gree.</w:t>
            </w:r>
          </w:p>
        </w:tc>
      </w:tr>
      <w:tr w:rsidR="002F5774" w14:paraId="05E7DC6C" w14:textId="77777777" w:rsidTr="002F5774">
        <w:tc>
          <w:tcPr>
            <w:tcW w:w="4814" w:type="dxa"/>
          </w:tcPr>
          <w:p w14:paraId="0AA062D7" w14:textId="4DCF0E3D" w:rsidR="002F5774" w:rsidRPr="005567D7" w:rsidRDefault="005567D7" w:rsidP="002F5774">
            <w:pPr>
              <w:rPr>
                <w:rFonts w:eastAsiaTheme="minorEastAsia"/>
                <w:lang w:val="en-GB"/>
              </w:rPr>
            </w:pPr>
            <w:r>
              <w:rPr>
                <w:rFonts w:eastAsiaTheme="minorEastAsia" w:hint="eastAsia"/>
                <w:lang w:val="en-GB"/>
              </w:rPr>
              <w:t>LGE</w:t>
            </w:r>
          </w:p>
        </w:tc>
        <w:tc>
          <w:tcPr>
            <w:tcW w:w="4815" w:type="dxa"/>
          </w:tcPr>
          <w:p w14:paraId="60CD7359" w14:textId="77777777" w:rsidR="002F5774" w:rsidRDefault="005567D7" w:rsidP="002F5774">
            <w:pPr>
              <w:rPr>
                <w:rFonts w:eastAsiaTheme="minorEastAsia"/>
                <w:lang w:val="en-GB"/>
              </w:rPr>
            </w:pPr>
            <w:r>
              <w:rPr>
                <w:rFonts w:eastAsiaTheme="minorEastAsia" w:hint="eastAsia"/>
                <w:lang w:val="en-GB"/>
              </w:rPr>
              <w:t xml:space="preserve">It seems that there is a typo in the proposal. </w:t>
            </w:r>
            <w:r>
              <w:rPr>
                <w:rFonts w:eastAsiaTheme="minorEastAsia"/>
                <w:lang w:val="en-GB"/>
              </w:rPr>
              <w:t xml:space="preserve">To be specific, “DCI format 2_0” need to be fixed into “DCI format 0_2”. </w:t>
            </w:r>
          </w:p>
          <w:p w14:paraId="45FC94DE" w14:textId="555A08B9" w:rsidR="005567D7" w:rsidRPr="005567D7" w:rsidRDefault="005567D7" w:rsidP="002F5774">
            <w:pPr>
              <w:rPr>
                <w:rFonts w:eastAsiaTheme="minorEastAsia"/>
                <w:lang w:val="en-GB"/>
              </w:rPr>
            </w:pPr>
            <w:r>
              <w:rPr>
                <w:rFonts w:eastAsiaTheme="minorEastAsia" w:hint="eastAsia"/>
                <w:lang w:val="en-GB"/>
              </w:rPr>
              <w:t xml:space="preserve">With this modification, we are fine with the proposal. </w:t>
            </w:r>
          </w:p>
        </w:tc>
      </w:tr>
      <w:tr w:rsidR="002F5774" w14:paraId="1A87EF9F" w14:textId="77777777" w:rsidTr="002F5774">
        <w:tc>
          <w:tcPr>
            <w:tcW w:w="4814" w:type="dxa"/>
          </w:tcPr>
          <w:p w14:paraId="2AFFD18F" w14:textId="65DEE6B9" w:rsidR="002F5774" w:rsidRDefault="00015700" w:rsidP="002F5774">
            <w:pPr>
              <w:rPr>
                <w:lang w:val="en-GB"/>
              </w:rPr>
            </w:pPr>
            <w:r>
              <w:rPr>
                <w:lang w:val="en-GB"/>
              </w:rPr>
              <w:t>Apple</w:t>
            </w:r>
          </w:p>
        </w:tc>
        <w:tc>
          <w:tcPr>
            <w:tcW w:w="4815" w:type="dxa"/>
          </w:tcPr>
          <w:p w14:paraId="331728E0" w14:textId="1FBA718F" w:rsidR="002F5774" w:rsidRDefault="00015700" w:rsidP="002F5774">
            <w:pPr>
              <w:rPr>
                <w:lang w:val="en-GB"/>
              </w:rPr>
            </w:pPr>
            <w:r>
              <w:rPr>
                <w:lang w:val="en-GB"/>
              </w:rPr>
              <w:t xml:space="preserve">Agree with the proposal by changing “DCI format 2_0” to “DCI format 0_2”. </w:t>
            </w:r>
          </w:p>
        </w:tc>
      </w:tr>
      <w:tr w:rsidR="002F5774" w14:paraId="7CDDEA03" w14:textId="77777777" w:rsidTr="002F5774">
        <w:tc>
          <w:tcPr>
            <w:tcW w:w="4814" w:type="dxa"/>
          </w:tcPr>
          <w:p w14:paraId="6C005CDC" w14:textId="0AF02CB4" w:rsidR="002F5774" w:rsidRPr="003F5597" w:rsidRDefault="003F5597" w:rsidP="002F5774">
            <w:pPr>
              <w:rPr>
                <w:rFonts w:eastAsia="等线"/>
                <w:lang w:val="en-GB"/>
              </w:rPr>
            </w:pPr>
            <w:r>
              <w:rPr>
                <w:rFonts w:eastAsia="等线" w:hint="eastAsia"/>
                <w:lang w:val="en-GB"/>
              </w:rPr>
              <w:t>S</w:t>
            </w:r>
            <w:r>
              <w:rPr>
                <w:rFonts w:eastAsia="等线"/>
                <w:lang w:val="en-GB"/>
              </w:rPr>
              <w:t>harp</w:t>
            </w:r>
          </w:p>
        </w:tc>
        <w:tc>
          <w:tcPr>
            <w:tcW w:w="4815" w:type="dxa"/>
          </w:tcPr>
          <w:p w14:paraId="64F7434E" w14:textId="6F2554B3" w:rsidR="002F5774" w:rsidRPr="003F5597" w:rsidRDefault="003F5597" w:rsidP="002F5774">
            <w:pPr>
              <w:rPr>
                <w:rFonts w:eastAsia="等线"/>
                <w:lang w:val="en-GB"/>
              </w:rPr>
            </w:pPr>
            <w:r>
              <w:rPr>
                <w:rFonts w:eastAsia="等线" w:hint="eastAsia"/>
                <w:lang w:val="en-GB"/>
              </w:rPr>
              <w:t>A</w:t>
            </w:r>
            <w:r>
              <w:rPr>
                <w:rFonts w:eastAsia="等线"/>
                <w:lang w:val="en-GB"/>
              </w:rPr>
              <w:t>gree with LGE and Apple.</w:t>
            </w:r>
          </w:p>
        </w:tc>
      </w:tr>
      <w:tr w:rsidR="002F5774" w14:paraId="57B1C168" w14:textId="77777777" w:rsidTr="002F5774">
        <w:tc>
          <w:tcPr>
            <w:tcW w:w="4814" w:type="dxa"/>
          </w:tcPr>
          <w:p w14:paraId="68677DC2" w14:textId="77777777" w:rsidR="002F5774" w:rsidRDefault="002F5774" w:rsidP="002F5774">
            <w:pPr>
              <w:rPr>
                <w:lang w:val="en-GB"/>
              </w:rPr>
            </w:pPr>
          </w:p>
        </w:tc>
        <w:tc>
          <w:tcPr>
            <w:tcW w:w="4815" w:type="dxa"/>
          </w:tcPr>
          <w:p w14:paraId="6550614D" w14:textId="77777777" w:rsidR="002F5774" w:rsidRDefault="002F5774" w:rsidP="002F5774">
            <w:pPr>
              <w:rPr>
                <w:lang w:val="en-GB"/>
              </w:rPr>
            </w:pPr>
          </w:p>
        </w:tc>
      </w:tr>
      <w:tr w:rsidR="002F5774" w14:paraId="386427DE" w14:textId="77777777" w:rsidTr="002F5774">
        <w:tc>
          <w:tcPr>
            <w:tcW w:w="4814" w:type="dxa"/>
          </w:tcPr>
          <w:p w14:paraId="595584FA" w14:textId="77777777" w:rsidR="002F5774" w:rsidRDefault="002F5774" w:rsidP="002F5774">
            <w:pPr>
              <w:rPr>
                <w:lang w:val="en-GB"/>
              </w:rPr>
            </w:pPr>
          </w:p>
        </w:tc>
        <w:tc>
          <w:tcPr>
            <w:tcW w:w="4815" w:type="dxa"/>
          </w:tcPr>
          <w:p w14:paraId="40DB4EA0" w14:textId="77777777" w:rsidR="002F5774" w:rsidRDefault="002F5774" w:rsidP="002F5774">
            <w:pPr>
              <w:rPr>
                <w:lang w:val="en-GB"/>
              </w:rPr>
            </w:pPr>
          </w:p>
        </w:tc>
      </w:tr>
      <w:tr w:rsidR="002F5774" w14:paraId="7F273FD1" w14:textId="77777777" w:rsidTr="002F5774">
        <w:tc>
          <w:tcPr>
            <w:tcW w:w="4814" w:type="dxa"/>
          </w:tcPr>
          <w:p w14:paraId="755A3E05" w14:textId="77777777" w:rsidR="002F5774" w:rsidRDefault="002F5774" w:rsidP="002F5774">
            <w:pPr>
              <w:rPr>
                <w:lang w:val="en-GB"/>
              </w:rPr>
            </w:pPr>
          </w:p>
        </w:tc>
        <w:tc>
          <w:tcPr>
            <w:tcW w:w="4815" w:type="dxa"/>
          </w:tcPr>
          <w:p w14:paraId="220A45DF" w14:textId="77777777" w:rsidR="002F5774" w:rsidRDefault="002F5774" w:rsidP="002F5774">
            <w:pPr>
              <w:rPr>
                <w:lang w:val="en-GB"/>
              </w:rPr>
            </w:pPr>
          </w:p>
        </w:tc>
      </w:tr>
      <w:tr w:rsidR="00516E66" w14:paraId="15823C6A" w14:textId="77777777" w:rsidTr="002F5774">
        <w:tc>
          <w:tcPr>
            <w:tcW w:w="4814" w:type="dxa"/>
          </w:tcPr>
          <w:p w14:paraId="23B74182" w14:textId="77777777" w:rsidR="00516E66" w:rsidRDefault="00516E66" w:rsidP="002F5774">
            <w:pPr>
              <w:rPr>
                <w:lang w:val="en-GB"/>
              </w:rPr>
            </w:pPr>
          </w:p>
        </w:tc>
        <w:tc>
          <w:tcPr>
            <w:tcW w:w="4815" w:type="dxa"/>
          </w:tcPr>
          <w:p w14:paraId="4858E627" w14:textId="77777777" w:rsidR="00516E66" w:rsidRDefault="00516E66" w:rsidP="002F5774">
            <w:pPr>
              <w:rPr>
                <w:lang w:val="en-GB"/>
              </w:rPr>
            </w:pPr>
          </w:p>
        </w:tc>
      </w:tr>
      <w:tr w:rsidR="00516E66" w14:paraId="3F1101E8" w14:textId="77777777" w:rsidTr="002F5774">
        <w:tc>
          <w:tcPr>
            <w:tcW w:w="4814" w:type="dxa"/>
          </w:tcPr>
          <w:p w14:paraId="4054649B" w14:textId="77777777" w:rsidR="00516E66" w:rsidRDefault="00516E66" w:rsidP="002F5774">
            <w:pPr>
              <w:rPr>
                <w:lang w:val="en-GB"/>
              </w:rPr>
            </w:pPr>
          </w:p>
        </w:tc>
        <w:tc>
          <w:tcPr>
            <w:tcW w:w="4815" w:type="dxa"/>
          </w:tcPr>
          <w:p w14:paraId="00A46DB2" w14:textId="77777777" w:rsidR="00516E66" w:rsidRDefault="00516E66" w:rsidP="002F5774">
            <w:pPr>
              <w:rPr>
                <w:lang w:val="en-GB"/>
              </w:rPr>
            </w:pPr>
          </w:p>
        </w:tc>
      </w:tr>
      <w:tr w:rsidR="00516E66" w14:paraId="606AAD3D" w14:textId="77777777" w:rsidTr="002F5774">
        <w:tc>
          <w:tcPr>
            <w:tcW w:w="4814" w:type="dxa"/>
          </w:tcPr>
          <w:p w14:paraId="0A82FCA0" w14:textId="77777777" w:rsidR="00516E66" w:rsidRDefault="00516E66" w:rsidP="002F5774">
            <w:pPr>
              <w:rPr>
                <w:lang w:val="en-GB"/>
              </w:rPr>
            </w:pPr>
          </w:p>
        </w:tc>
        <w:tc>
          <w:tcPr>
            <w:tcW w:w="4815" w:type="dxa"/>
          </w:tcPr>
          <w:p w14:paraId="5E222ECF" w14:textId="77777777" w:rsidR="00516E66" w:rsidRDefault="00516E66" w:rsidP="002F5774">
            <w:pPr>
              <w:rPr>
                <w:lang w:val="en-GB"/>
              </w:rPr>
            </w:pPr>
          </w:p>
        </w:tc>
      </w:tr>
      <w:tr w:rsidR="00516E66" w14:paraId="75392649" w14:textId="77777777" w:rsidTr="002F5774">
        <w:tc>
          <w:tcPr>
            <w:tcW w:w="4814" w:type="dxa"/>
          </w:tcPr>
          <w:p w14:paraId="7784E888" w14:textId="77777777" w:rsidR="00516E66" w:rsidRDefault="00516E66" w:rsidP="002F5774">
            <w:pPr>
              <w:rPr>
                <w:lang w:val="en-GB"/>
              </w:rPr>
            </w:pPr>
          </w:p>
        </w:tc>
        <w:tc>
          <w:tcPr>
            <w:tcW w:w="4815" w:type="dxa"/>
          </w:tcPr>
          <w:p w14:paraId="40D98E69" w14:textId="77777777" w:rsidR="00516E66" w:rsidRDefault="00516E66" w:rsidP="002F5774">
            <w:pPr>
              <w:rPr>
                <w:lang w:val="en-GB"/>
              </w:rPr>
            </w:pPr>
          </w:p>
        </w:tc>
      </w:tr>
      <w:tr w:rsidR="00516E66" w14:paraId="60B9E7DA" w14:textId="77777777" w:rsidTr="002F5774">
        <w:tc>
          <w:tcPr>
            <w:tcW w:w="4814" w:type="dxa"/>
          </w:tcPr>
          <w:p w14:paraId="2C7EBE0D" w14:textId="77777777" w:rsidR="00516E66" w:rsidRDefault="00516E66" w:rsidP="002F5774">
            <w:pPr>
              <w:rPr>
                <w:lang w:val="en-GB"/>
              </w:rPr>
            </w:pPr>
          </w:p>
        </w:tc>
        <w:tc>
          <w:tcPr>
            <w:tcW w:w="4815" w:type="dxa"/>
          </w:tcPr>
          <w:p w14:paraId="154DB232" w14:textId="77777777" w:rsidR="00516E66" w:rsidRDefault="00516E66" w:rsidP="002F5774">
            <w:pPr>
              <w:rPr>
                <w:lang w:val="en-GB"/>
              </w:rPr>
            </w:pPr>
          </w:p>
        </w:tc>
      </w:tr>
      <w:tr w:rsidR="00516E66" w14:paraId="3F29B6DB" w14:textId="77777777" w:rsidTr="002F5774">
        <w:tc>
          <w:tcPr>
            <w:tcW w:w="4814" w:type="dxa"/>
          </w:tcPr>
          <w:p w14:paraId="57007F2B" w14:textId="77777777" w:rsidR="00516E66" w:rsidRDefault="00516E66" w:rsidP="002F5774">
            <w:pPr>
              <w:rPr>
                <w:lang w:val="en-GB"/>
              </w:rPr>
            </w:pPr>
          </w:p>
        </w:tc>
        <w:tc>
          <w:tcPr>
            <w:tcW w:w="4815" w:type="dxa"/>
          </w:tcPr>
          <w:p w14:paraId="491B80D1" w14:textId="77777777" w:rsidR="00516E66" w:rsidRDefault="00516E66" w:rsidP="002F5774">
            <w:pPr>
              <w:rPr>
                <w:lang w:val="en-GB"/>
              </w:rPr>
            </w:pPr>
          </w:p>
        </w:tc>
      </w:tr>
      <w:tr w:rsidR="00516E66" w14:paraId="4AD91470" w14:textId="77777777" w:rsidTr="002F5774">
        <w:tc>
          <w:tcPr>
            <w:tcW w:w="4814" w:type="dxa"/>
          </w:tcPr>
          <w:p w14:paraId="3E58BCBC" w14:textId="77777777" w:rsidR="00516E66" w:rsidRDefault="00516E66" w:rsidP="002F5774">
            <w:pPr>
              <w:rPr>
                <w:lang w:val="en-GB"/>
              </w:rPr>
            </w:pPr>
          </w:p>
        </w:tc>
        <w:tc>
          <w:tcPr>
            <w:tcW w:w="4815" w:type="dxa"/>
          </w:tcPr>
          <w:p w14:paraId="6D4D5595" w14:textId="77777777" w:rsidR="00516E66" w:rsidRDefault="00516E66" w:rsidP="002F5774">
            <w:pPr>
              <w:rPr>
                <w:lang w:val="en-GB"/>
              </w:rPr>
            </w:pPr>
          </w:p>
        </w:tc>
      </w:tr>
      <w:tr w:rsidR="00516E66" w14:paraId="590604C4" w14:textId="77777777" w:rsidTr="002F5774">
        <w:tc>
          <w:tcPr>
            <w:tcW w:w="4814" w:type="dxa"/>
          </w:tcPr>
          <w:p w14:paraId="4747253F" w14:textId="77777777" w:rsidR="00516E66" w:rsidRDefault="00516E66" w:rsidP="002F5774">
            <w:pPr>
              <w:rPr>
                <w:lang w:val="en-GB"/>
              </w:rPr>
            </w:pPr>
          </w:p>
        </w:tc>
        <w:tc>
          <w:tcPr>
            <w:tcW w:w="4815" w:type="dxa"/>
          </w:tcPr>
          <w:p w14:paraId="0F6CB91B" w14:textId="77777777" w:rsidR="00516E66" w:rsidRDefault="00516E66" w:rsidP="002F5774">
            <w:pPr>
              <w:rPr>
                <w:lang w:val="en-GB"/>
              </w:rPr>
            </w:pPr>
          </w:p>
        </w:tc>
      </w:tr>
      <w:tr w:rsidR="00516E66" w14:paraId="53E3F5A2" w14:textId="77777777" w:rsidTr="002F5774">
        <w:tc>
          <w:tcPr>
            <w:tcW w:w="4814" w:type="dxa"/>
          </w:tcPr>
          <w:p w14:paraId="56F1C9BD" w14:textId="77777777" w:rsidR="00516E66" w:rsidRDefault="00516E66" w:rsidP="002F5774">
            <w:pPr>
              <w:rPr>
                <w:lang w:val="en-GB"/>
              </w:rPr>
            </w:pPr>
          </w:p>
        </w:tc>
        <w:tc>
          <w:tcPr>
            <w:tcW w:w="4815" w:type="dxa"/>
          </w:tcPr>
          <w:p w14:paraId="14D53F24" w14:textId="77777777" w:rsidR="00516E66" w:rsidRDefault="00516E66" w:rsidP="002F5774">
            <w:pPr>
              <w:rPr>
                <w:lang w:val="en-GB"/>
              </w:rPr>
            </w:pPr>
          </w:p>
        </w:tc>
      </w:tr>
      <w:tr w:rsidR="00516E66" w14:paraId="0FA55582" w14:textId="77777777" w:rsidTr="002F5774">
        <w:tc>
          <w:tcPr>
            <w:tcW w:w="4814" w:type="dxa"/>
          </w:tcPr>
          <w:p w14:paraId="6B533279" w14:textId="77777777" w:rsidR="00516E66" w:rsidRDefault="00516E66" w:rsidP="002F5774">
            <w:pPr>
              <w:rPr>
                <w:lang w:val="en-GB"/>
              </w:rPr>
            </w:pPr>
          </w:p>
        </w:tc>
        <w:tc>
          <w:tcPr>
            <w:tcW w:w="4815" w:type="dxa"/>
          </w:tcPr>
          <w:p w14:paraId="71C43800" w14:textId="77777777" w:rsidR="00516E66" w:rsidRDefault="00516E66" w:rsidP="002F5774">
            <w:pPr>
              <w:rPr>
                <w:lang w:val="en-GB"/>
              </w:rPr>
            </w:pPr>
          </w:p>
        </w:tc>
      </w:tr>
      <w:tr w:rsidR="00516E66" w14:paraId="6BB7B734" w14:textId="77777777" w:rsidTr="002F5774">
        <w:tc>
          <w:tcPr>
            <w:tcW w:w="4814" w:type="dxa"/>
          </w:tcPr>
          <w:p w14:paraId="54CE194B" w14:textId="77777777" w:rsidR="00516E66" w:rsidRDefault="00516E66" w:rsidP="002F5774">
            <w:pPr>
              <w:rPr>
                <w:lang w:val="en-GB"/>
              </w:rPr>
            </w:pPr>
          </w:p>
        </w:tc>
        <w:tc>
          <w:tcPr>
            <w:tcW w:w="4815" w:type="dxa"/>
          </w:tcPr>
          <w:p w14:paraId="01AD2D83" w14:textId="77777777" w:rsidR="00516E66" w:rsidRDefault="00516E66" w:rsidP="002F5774">
            <w:pPr>
              <w:rPr>
                <w:lang w:val="en-GB"/>
              </w:rPr>
            </w:pPr>
          </w:p>
        </w:tc>
      </w:tr>
      <w:tr w:rsidR="00516E66" w14:paraId="4A977AD7" w14:textId="77777777" w:rsidTr="002F5774">
        <w:tc>
          <w:tcPr>
            <w:tcW w:w="4814" w:type="dxa"/>
          </w:tcPr>
          <w:p w14:paraId="01FC4414" w14:textId="77777777" w:rsidR="00516E66" w:rsidRDefault="00516E66" w:rsidP="002F5774">
            <w:pPr>
              <w:rPr>
                <w:lang w:val="en-GB"/>
              </w:rPr>
            </w:pPr>
          </w:p>
        </w:tc>
        <w:tc>
          <w:tcPr>
            <w:tcW w:w="4815" w:type="dxa"/>
          </w:tcPr>
          <w:p w14:paraId="45CC52F6" w14:textId="77777777" w:rsidR="00516E66" w:rsidRDefault="00516E66" w:rsidP="002F5774">
            <w:pPr>
              <w:rPr>
                <w:lang w:val="en-GB"/>
              </w:rPr>
            </w:pPr>
          </w:p>
        </w:tc>
      </w:tr>
      <w:tr w:rsidR="00516E66" w14:paraId="48DD84D5" w14:textId="77777777" w:rsidTr="002F5774">
        <w:tc>
          <w:tcPr>
            <w:tcW w:w="4814" w:type="dxa"/>
          </w:tcPr>
          <w:p w14:paraId="305061EC" w14:textId="77777777" w:rsidR="00516E66" w:rsidRDefault="00516E66" w:rsidP="002F5774">
            <w:pPr>
              <w:rPr>
                <w:lang w:val="en-GB"/>
              </w:rPr>
            </w:pPr>
          </w:p>
        </w:tc>
        <w:tc>
          <w:tcPr>
            <w:tcW w:w="4815" w:type="dxa"/>
          </w:tcPr>
          <w:p w14:paraId="16C97015" w14:textId="77777777" w:rsidR="00516E66" w:rsidRDefault="00516E66" w:rsidP="002F5774">
            <w:pPr>
              <w:rPr>
                <w:lang w:val="en-GB"/>
              </w:rPr>
            </w:pPr>
          </w:p>
        </w:tc>
      </w:tr>
      <w:tr w:rsidR="00516E66" w14:paraId="5EE12591" w14:textId="77777777" w:rsidTr="002F5774">
        <w:tc>
          <w:tcPr>
            <w:tcW w:w="4814" w:type="dxa"/>
          </w:tcPr>
          <w:p w14:paraId="753DC9D9" w14:textId="77777777" w:rsidR="00516E66" w:rsidRDefault="00516E66" w:rsidP="002F5774">
            <w:pPr>
              <w:rPr>
                <w:lang w:val="en-GB"/>
              </w:rPr>
            </w:pPr>
          </w:p>
        </w:tc>
        <w:tc>
          <w:tcPr>
            <w:tcW w:w="4815" w:type="dxa"/>
          </w:tcPr>
          <w:p w14:paraId="5E758E4E" w14:textId="77777777" w:rsidR="00516E66" w:rsidRDefault="00516E66" w:rsidP="002F5774">
            <w:pPr>
              <w:rPr>
                <w:lang w:val="en-GB"/>
              </w:rPr>
            </w:pPr>
          </w:p>
        </w:tc>
      </w:tr>
      <w:tr w:rsidR="00516E66" w14:paraId="20439328" w14:textId="77777777" w:rsidTr="002F5774">
        <w:tc>
          <w:tcPr>
            <w:tcW w:w="4814" w:type="dxa"/>
          </w:tcPr>
          <w:p w14:paraId="7E6B26B4" w14:textId="77777777" w:rsidR="00516E66" w:rsidRDefault="00516E66" w:rsidP="002F5774">
            <w:pPr>
              <w:rPr>
                <w:lang w:val="en-GB"/>
              </w:rPr>
            </w:pPr>
          </w:p>
        </w:tc>
        <w:tc>
          <w:tcPr>
            <w:tcW w:w="4815" w:type="dxa"/>
          </w:tcPr>
          <w:p w14:paraId="6FB8D155" w14:textId="77777777" w:rsidR="00516E66" w:rsidRDefault="00516E66" w:rsidP="002F5774">
            <w:pPr>
              <w:rPr>
                <w:lang w:val="en-GB"/>
              </w:rPr>
            </w:pPr>
          </w:p>
        </w:tc>
      </w:tr>
      <w:tr w:rsidR="00516E66" w14:paraId="7CBD81DA" w14:textId="77777777" w:rsidTr="002F5774">
        <w:tc>
          <w:tcPr>
            <w:tcW w:w="4814" w:type="dxa"/>
          </w:tcPr>
          <w:p w14:paraId="5B7120F3" w14:textId="77777777" w:rsidR="00516E66" w:rsidRDefault="00516E66" w:rsidP="002F5774">
            <w:pPr>
              <w:rPr>
                <w:lang w:val="en-GB"/>
              </w:rPr>
            </w:pPr>
          </w:p>
        </w:tc>
        <w:tc>
          <w:tcPr>
            <w:tcW w:w="4815" w:type="dxa"/>
          </w:tcPr>
          <w:p w14:paraId="1E09E5B1" w14:textId="77777777" w:rsidR="00516E66" w:rsidRDefault="00516E66" w:rsidP="002F5774">
            <w:pPr>
              <w:rPr>
                <w:lang w:val="en-GB"/>
              </w:rPr>
            </w:pPr>
          </w:p>
        </w:tc>
      </w:tr>
      <w:tr w:rsidR="00516E66" w14:paraId="0F2707AF" w14:textId="77777777" w:rsidTr="002F5774">
        <w:tc>
          <w:tcPr>
            <w:tcW w:w="4814" w:type="dxa"/>
          </w:tcPr>
          <w:p w14:paraId="0D2B7E23" w14:textId="77777777" w:rsidR="00516E66" w:rsidRDefault="00516E66" w:rsidP="002F5774">
            <w:pPr>
              <w:rPr>
                <w:lang w:val="en-GB"/>
              </w:rPr>
            </w:pPr>
          </w:p>
        </w:tc>
        <w:tc>
          <w:tcPr>
            <w:tcW w:w="4815" w:type="dxa"/>
          </w:tcPr>
          <w:p w14:paraId="5892B498" w14:textId="77777777" w:rsidR="00516E66" w:rsidRDefault="00516E66" w:rsidP="002F5774">
            <w:pPr>
              <w:rPr>
                <w:lang w:val="en-GB"/>
              </w:rPr>
            </w:pPr>
          </w:p>
        </w:tc>
      </w:tr>
      <w:tr w:rsidR="00516E66" w14:paraId="70B003FD" w14:textId="77777777" w:rsidTr="002F5774">
        <w:tc>
          <w:tcPr>
            <w:tcW w:w="4814" w:type="dxa"/>
          </w:tcPr>
          <w:p w14:paraId="675E7D98" w14:textId="77777777" w:rsidR="00516E66" w:rsidRDefault="00516E66" w:rsidP="002F5774">
            <w:pPr>
              <w:rPr>
                <w:lang w:val="en-GB"/>
              </w:rPr>
            </w:pPr>
          </w:p>
        </w:tc>
        <w:tc>
          <w:tcPr>
            <w:tcW w:w="4815" w:type="dxa"/>
          </w:tcPr>
          <w:p w14:paraId="2F0512D3" w14:textId="77777777" w:rsidR="00516E66" w:rsidRDefault="00516E66" w:rsidP="002F5774">
            <w:pPr>
              <w:rPr>
                <w:lang w:val="en-GB"/>
              </w:rPr>
            </w:pPr>
          </w:p>
        </w:tc>
      </w:tr>
      <w:tr w:rsidR="00516E66" w14:paraId="4365BBDC" w14:textId="77777777" w:rsidTr="002F5774">
        <w:tc>
          <w:tcPr>
            <w:tcW w:w="4814" w:type="dxa"/>
          </w:tcPr>
          <w:p w14:paraId="2B95EADC" w14:textId="77777777" w:rsidR="00516E66" w:rsidRDefault="00516E66" w:rsidP="002F5774">
            <w:pPr>
              <w:rPr>
                <w:lang w:val="en-GB"/>
              </w:rPr>
            </w:pPr>
          </w:p>
        </w:tc>
        <w:tc>
          <w:tcPr>
            <w:tcW w:w="4815" w:type="dxa"/>
          </w:tcPr>
          <w:p w14:paraId="315FCDC5" w14:textId="77777777" w:rsidR="00516E66" w:rsidRDefault="00516E66" w:rsidP="002F5774">
            <w:pPr>
              <w:rPr>
                <w:lang w:val="en-GB"/>
              </w:rPr>
            </w:pPr>
          </w:p>
        </w:tc>
      </w:tr>
      <w:tr w:rsidR="00516E66" w14:paraId="0D605861" w14:textId="77777777" w:rsidTr="002F5774">
        <w:tc>
          <w:tcPr>
            <w:tcW w:w="4814" w:type="dxa"/>
          </w:tcPr>
          <w:p w14:paraId="30E4B0BA" w14:textId="77777777" w:rsidR="00516E66" w:rsidRDefault="00516E66" w:rsidP="002F5774">
            <w:pPr>
              <w:rPr>
                <w:lang w:val="en-GB"/>
              </w:rPr>
            </w:pPr>
          </w:p>
        </w:tc>
        <w:tc>
          <w:tcPr>
            <w:tcW w:w="4815" w:type="dxa"/>
          </w:tcPr>
          <w:p w14:paraId="505CA630" w14:textId="77777777" w:rsidR="00516E66" w:rsidRDefault="00516E66" w:rsidP="002F5774">
            <w:pPr>
              <w:rPr>
                <w:lang w:val="en-GB"/>
              </w:rPr>
            </w:pPr>
          </w:p>
        </w:tc>
      </w:tr>
      <w:tr w:rsidR="00516E66" w14:paraId="20BFAF8E" w14:textId="77777777" w:rsidTr="002F5774">
        <w:tc>
          <w:tcPr>
            <w:tcW w:w="4814" w:type="dxa"/>
          </w:tcPr>
          <w:p w14:paraId="442B4C04" w14:textId="77777777" w:rsidR="00516E66" w:rsidRDefault="00516E66" w:rsidP="002F5774">
            <w:pPr>
              <w:rPr>
                <w:lang w:val="en-GB"/>
              </w:rPr>
            </w:pPr>
          </w:p>
        </w:tc>
        <w:tc>
          <w:tcPr>
            <w:tcW w:w="4815" w:type="dxa"/>
          </w:tcPr>
          <w:p w14:paraId="4C1019EE" w14:textId="77777777" w:rsidR="00516E66" w:rsidRDefault="00516E66" w:rsidP="002F5774">
            <w:pPr>
              <w:rPr>
                <w:lang w:val="en-GB"/>
              </w:rPr>
            </w:pPr>
          </w:p>
        </w:tc>
      </w:tr>
    </w:tbl>
    <w:p w14:paraId="01460CA9" w14:textId="5237BAB8" w:rsidR="00153756" w:rsidRDefault="000D4AD3" w:rsidP="000D4AD3">
      <w:pPr>
        <w:pStyle w:val="1"/>
        <w:jc w:val="both"/>
      </w:pPr>
      <w:r w:rsidRPr="000D4AD3">
        <w:t>M1-1-2</w:t>
      </w:r>
      <w:r>
        <w:tab/>
      </w:r>
      <w:r w:rsidR="00153756" w:rsidRPr="00153756">
        <w:t>Codebook configuration</w:t>
      </w:r>
    </w:p>
    <w:p w14:paraId="099156BD" w14:textId="3D57CBD6" w:rsidR="00976D8C" w:rsidRDefault="00976D8C" w:rsidP="00F03EB6">
      <w:pPr>
        <w:rPr>
          <w:lang w:val="en-GB"/>
        </w:rPr>
      </w:pPr>
      <w:r w:rsidRPr="00976D8C">
        <w:rPr>
          <w:lang w:val="en-GB"/>
        </w:rPr>
        <w:t>The RRC</w:t>
      </w:r>
      <w:r>
        <w:rPr>
          <w:lang w:val="en-GB"/>
        </w:rPr>
        <w:t xml:space="preserve"> parameter </w:t>
      </w:r>
      <w:r w:rsidRPr="00976D8C">
        <w:rPr>
          <w:i/>
          <w:iCs/>
          <w:lang w:val="en-GB"/>
        </w:rPr>
        <w:t>pdsch-HARQ-ACK-Codebook</w:t>
      </w:r>
      <w:r>
        <w:rPr>
          <w:lang w:val="en-GB"/>
        </w:rPr>
        <w:t xml:space="preserve"> is used for determining the codebook used for reporting of SL HARQ-ACK information to the gNB. However, the Rel-16 specification determines that this parameter is ignored in some cases. I</w:t>
      </w:r>
      <w:r w:rsidR="00C539C1">
        <w:rPr>
          <w:lang w:val="en-GB"/>
        </w:rPr>
        <w:t>f the parameter is ignored</w:t>
      </w:r>
      <w:r>
        <w:rPr>
          <w:lang w:val="en-GB"/>
        </w:rPr>
        <w:t>, it is unclear which codebook to use for reporting SL HARQ-ACK information to the gNB:</w:t>
      </w:r>
    </w:p>
    <w:p w14:paraId="42EF21CD" w14:textId="77777777" w:rsidR="0098663D" w:rsidRDefault="0098663D" w:rsidP="00976D8C">
      <w:pPr>
        <w:pStyle w:val="aff"/>
        <w:numPr>
          <w:ilvl w:val="0"/>
          <w:numId w:val="30"/>
        </w:numPr>
        <w:rPr>
          <w:lang w:val="en-GB"/>
        </w:rPr>
      </w:pPr>
      <w:r>
        <w:rPr>
          <w:lang w:val="en-GB"/>
        </w:rPr>
        <w:t xml:space="preserve">R1-2101581 proposes that </w:t>
      </w:r>
    </w:p>
    <w:p w14:paraId="0304A8E3" w14:textId="7B5D9681" w:rsidR="0098663D" w:rsidRDefault="0098663D" w:rsidP="0098663D">
      <w:pPr>
        <w:pStyle w:val="aff"/>
        <w:numPr>
          <w:ilvl w:val="1"/>
          <w:numId w:val="30"/>
        </w:numPr>
        <w:rPr>
          <w:lang w:val="en-GB"/>
        </w:rPr>
      </w:pPr>
      <w:r>
        <w:rPr>
          <w:lang w:val="en-GB"/>
        </w:rPr>
        <w:t>Solution 1: “</w:t>
      </w:r>
      <w:r w:rsidRPr="0098663D">
        <w:rPr>
          <w:i/>
          <w:iCs/>
          <w:lang w:val="en-GB"/>
        </w:rPr>
        <w:t>pdsch-HARQ-ACK-Codebook</w:t>
      </w:r>
      <w:r w:rsidRPr="0098663D">
        <w:rPr>
          <w:lang w:val="en-GB"/>
        </w:rPr>
        <w:t xml:space="preserve"> is followed even when </w:t>
      </w:r>
      <w:r w:rsidRPr="0098663D">
        <w:rPr>
          <w:i/>
          <w:iCs/>
          <w:lang w:val="en-GB"/>
        </w:rPr>
        <w:t>pdsch-HARQ-ACK-CodebookList</w:t>
      </w:r>
      <w:r w:rsidRPr="0098663D">
        <w:rPr>
          <w:lang w:val="en-GB"/>
        </w:rPr>
        <w:t xml:space="preserve"> is configured</w:t>
      </w:r>
      <w:r>
        <w:rPr>
          <w:lang w:val="en-GB"/>
        </w:rPr>
        <w:t>”</w:t>
      </w:r>
    </w:p>
    <w:p w14:paraId="14CACBD0" w14:textId="3DD8F680" w:rsidR="00C539C1" w:rsidRDefault="00C539C1" w:rsidP="00976D8C">
      <w:pPr>
        <w:pStyle w:val="aff"/>
        <w:numPr>
          <w:ilvl w:val="0"/>
          <w:numId w:val="30"/>
        </w:numPr>
        <w:rPr>
          <w:lang w:val="en-GB"/>
        </w:rPr>
      </w:pPr>
      <w:r>
        <w:rPr>
          <w:lang w:val="en-GB"/>
        </w:rPr>
        <w:t>R1-2101533 discusses two potential solutions</w:t>
      </w:r>
      <w:r w:rsidR="0098663D">
        <w:rPr>
          <w:lang w:val="en-GB"/>
        </w:rPr>
        <w:t>: Solution 1 above and</w:t>
      </w:r>
    </w:p>
    <w:p w14:paraId="65293CC6" w14:textId="39612D7C" w:rsidR="00C539C1" w:rsidRDefault="00204416" w:rsidP="00C539C1">
      <w:pPr>
        <w:pStyle w:val="aff"/>
        <w:numPr>
          <w:ilvl w:val="1"/>
          <w:numId w:val="30"/>
        </w:numPr>
        <w:rPr>
          <w:lang w:val="en-GB"/>
        </w:rPr>
      </w:pPr>
      <w:r>
        <w:rPr>
          <w:lang w:val="en-GB"/>
        </w:rPr>
        <w:t xml:space="preserve">Solution </w:t>
      </w:r>
      <w:r w:rsidR="0098663D">
        <w:rPr>
          <w:lang w:val="en-GB"/>
        </w:rPr>
        <w:t>2</w:t>
      </w:r>
      <w:r>
        <w:rPr>
          <w:lang w:val="en-GB"/>
        </w:rPr>
        <w:t xml:space="preserve">: </w:t>
      </w:r>
      <w:r w:rsidR="0098663D">
        <w:rPr>
          <w:lang w:val="en-GB"/>
        </w:rPr>
        <w:t>i</w:t>
      </w:r>
      <w:r w:rsidR="0098663D" w:rsidRPr="0098663D">
        <w:rPr>
          <w:lang w:val="en-GB"/>
        </w:rPr>
        <w:t>f only “semiStatic” is provided by either pdsch-HARQ-ACK-Codebook or pdsch-HARQ-ACK-CodebookList (whichever applicable), SL Type-1 HARQ-ACK codebook is used; otherwise SL Type-2 HARQ-ACK codebook is used.</w:t>
      </w:r>
    </w:p>
    <w:p w14:paraId="3061E422" w14:textId="58DD591A" w:rsidR="00976D8C" w:rsidRDefault="00976D8C" w:rsidP="00976D8C">
      <w:pPr>
        <w:pStyle w:val="aff"/>
        <w:numPr>
          <w:ilvl w:val="0"/>
          <w:numId w:val="30"/>
        </w:numPr>
        <w:rPr>
          <w:lang w:val="en-GB"/>
        </w:rPr>
      </w:pPr>
      <w:r>
        <w:rPr>
          <w:lang w:val="en-GB"/>
        </w:rPr>
        <w:t>R1-2100515 proposes that “W</w:t>
      </w:r>
      <w:r w:rsidRPr="00976D8C">
        <w:rPr>
          <w:lang w:val="en-GB"/>
        </w:rPr>
        <w:t>hen a UE is provided pdsch-HARQ-ACK-Codebook-List, SL HARQ-ACK codebook type is determined by DL HARQ-ACK codebook of the same priority index of the PUCCH carrying SL HARQ-ACK reporting.</w:t>
      </w:r>
      <w:r>
        <w:rPr>
          <w:lang w:val="en-GB"/>
        </w:rPr>
        <w:t>”</w:t>
      </w:r>
    </w:p>
    <w:p w14:paraId="63E9B375" w14:textId="2D62CA8A" w:rsidR="0098663D" w:rsidRPr="0098663D" w:rsidRDefault="0098663D" w:rsidP="0098663D">
      <w:r w:rsidRPr="0098663D">
        <w:t>As discussed in R1-2101581, At this stage it is desirable to minimize changes to the specification.</w:t>
      </w:r>
    </w:p>
    <w:p w14:paraId="2C175FC3" w14:textId="4BD92192" w:rsidR="0098663D" w:rsidRDefault="0098663D" w:rsidP="0098663D">
      <w:pPr>
        <w:rPr>
          <w:b/>
          <w:bCs/>
        </w:rPr>
      </w:pPr>
      <w:r w:rsidRPr="00153756">
        <w:rPr>
          <w:b/>
          <w:bCs/>
          <w:highlight w:val="yellow"/>
        </w:rPr>
        <w:t>Proposal</w:t>
      </w:r>
      <w:r w:rsidRPr="005C26DE">
        <w:rPr>
          <w:b/>
          <w:bCs/>
        </w:rPr>
        <w:t>:</w:t>
      </w:r>
    </w:p>
    <w:p w14:paraId="17C1942F" w14:textId="447CC2AF" w:rsidR="0098663D" w:rsidRPr="006D28A5" w:rsidRDefault="0098663D" w:rsidP="0098663D">
      <w:pPr>
        <w:pStyle w:val="aff"/>
        <w:numPr>
          <w:ilvl w:val="0"/>
          <w:numId w:val="30"/>
        </w:numPr>
        <w:rPr>
          <w:b/>
          <w:bCs/>
        </w:rPr>
      </w:pPr>
      <w:r w:rsidRPr="006D28A5">
        <w:rPr>
          <w:b/>
          <w:bCs/>
          <w:lang w:val="en-US"/>
        </w:rPr>
        <w:t xml:space="preserve">The parameter </w:t>
      </w:r>
      <w:r w:rsidRPr="006D28A5">
        <w:rPr>
          <w:b/>
          <w:bCs/>
          <w:i/>
          <w:iCs/>
          <w:lang w:val="en-GB"/>
        </w:rPr>
        <w:t>pdsch-HARQ-ACK-Codebook</w:t>
      </w:r>
      <w:r w:rsidRPr="006D28A5">
        <w:rPr>
          <w:b/>
          <w:bCs/>
          <w:lang w:val="en-US"/>
        </w:rPr>
        <w:t xml:space="preserve"> is ignored for reporting DL HARQ-ACK information but not for reporting SL HARQ-ACK information.</w:t>
      </w:r>
    </w:p>
    <w:p w14:paraId="2D9F035B" w14:textId="77777777" w:rsidR="005B59DC" w:rsidRPr="005B59DC" w:rsidRDefault="005B59DC" w:rsidP="005B59DC">
      <w:pPr>
        <w:rPr>
          <w:b/>
          <w:bCs/>
        </w:rPr>
      </w:pPr>
      <w:r w:rsidRPr="005B59DC">
        <w:rPr>
          <w:b/>
          <w:bCs/>
        </w:rPr>
        <w:t>Company views</w:t>
      </w:r>
    </w:p>
    <w:tbl>
      <w:tblPr>
        <w:tblStyle w:val="aff4"/>
        <w:tblW w:w="0" w:type="auto"/>
        <w:tblLook w:val="04A0" w:firstRow="1" w:lastRow="0" w:firstColumn="1" w:lastColumn="0" w:noHBand="0" w:noVBand="1"/>
      </w:tblPr>
      <w:tblGrid>
        <w:gridCol w:w="4814"/>
        <w:gridCol w:w="4815"/>
      </w:tblGrid>
      <w:tr w:rsidR="0098663D" w14:paraId="40CA903E" w14:textId="77777777" w:rsidTr="00A940C0">
        <w:tc>
          <w:tcPr>
            <w:tcW w:w="4814" w:type="dxa"/>
            <w:shd w:val="clear" w:color="auto" w:fill="E7E6E6" w:themeFill="background2"/>
          </w:tcPr>
          <w:p w14:paraId="5DA642AD" w14:textId="77777777" w:rsidR="0098663D" w:rsidRPr="002F5774" w:rsidRDefault="0098663D" w:rsidP="00A940C0">
            <w:pPr>
              <w:jc w:val="center"/>
              <w:rPr>
                <w:b/>
                <w:bCs/>
                <w:lang w:val="en-GB"/>
              </w:rPr>
            </w:pPr>
            <w:r w:rsidRPr="002F5774">
              <w:rPr>
                <w:b/>
                <w:bCs/>
                <w:lang w:val="en-GB"/>
              </w:rPr>
              <w:t>Company</w:t>
            </w:r>
          </w:p>
        </w:tc>
        <w:tc>
          <w:tcPr>
            <w:tcW w:w="4815" w:type="dxa"/>
            <w:shd w:val="clear" w:color="auto" w:fill="E7E6E6" w:themeFill="background2"/>
          </w:tcPr>
          <w:p w14:paraId="4E58D405" w14:textId="77777777" w:rsidR="0098663D" w:rsidRPr="002F5774" w:rsidRDefault="0098663D" w:rsidP="00A940C0">
            <w:pPr>
              <w:jc w:val="center"/>
              <w:rPr>
                <w:b/>
                <w:bCs/>
                <w:lang w:val="en-GB"/>
              </w:rPr>
            </w:pPr>
            <w:r w:rsidRPr="002F5774">
              <w:rPr>
                <w:b/>
                <w:bCs/>
                <w:lang w:val="en-GB"/>
              </w:rPr>
              <w:t>View</w:t>
            </w:r>
          </w:p>
        </w:tc>
      </w:tr>
      <w:tr w:rsidR="0098663D" w14:paraId="68697B96" w14:textId="77777777" w:rsidTr="00A940C0">
        <w:tc>
          <w:tcPr>
            <w:tcW w:w="4814" w:type="dxa"/>
          </w:tcPr>
          <w:p w14:paraId="360C7EDA" w14:textId="209E2555" w:rsidR="0098663D" w:rsidRPr="00990D3E" w:rsidRDefault="00990D3E"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2E4B7EB4" w14:textId="77777777" w:rsidR="0098663D" w:rsidRDefault="00990D3E" w:rsidP="00A940C0">
            <w:pPr>
              <w:rPr>
                <w:rFonts w:eastAsia="Yu Mincho"/>
                <w:lang w:val="en-GB"/>
              </w:rPr>
            </w:pPr>
            <w:r>
              <w:rPr>
                <w:rFonts w:eastAsia="Yu Mincho" w:hint="eastAsia"/>
                <w:lang w:val="en-GB"/>
              </w:rPr>
              <w:t>A</w:t>
            </w:r>
            <w:r>
              <w:rPr>
                <w:rFonts w:eastAsia="Yu Mincho"/>
                <w:lang w:val="en-GB"/>
              </w:rPr>
              <w:t>gree.</w:t>
            </w:r>
          </w:p>
          <w:p w14:paraId="186B535B" w14:textId="38411EEA" w:rsidR="00990D3E" w:rsidRPr="00990D3E" w:rsidRDefault="00990D3E" w:rsidP="00A940C0">
            <w:pPr>
              <w:rPr>
                <w:rFonts w:eastAsia="Yu Mincho"/>
                <w:lang w:val="en-GB"/>
              </w:rPr>
            </w:pPr>
            <w:r>
              <w:rPr>
                <w:rFonts w:eastAsia="Yu Mincho" w:hint="eastAsia"/>
                <w:lang w:val="en-GB"/>
              </w:rPr>
              <w:t>I</w:t>
            </w:r>
            <w:r>
              <w:rPr>
                <w:rFonts w:eastAsia="Yu Mincho"/>
                <w:lang w:val="en-GB"/>
              </w:rPr>
              <w:t xml:space="preserve">n addition, still one issue on HARQ-ACK CB is remaining. The case is when pdsch-HARQ-ACK-Codebook-SecondaryPUCCHgroup is provided. In this case, for Uu, </w:t>
            </w:r>
            <w:r w:rsidRPr="00990D3E">
              <w:rPr>
                <w:rFonts w:eastAsia="Yu Mincho"/>
                <w:lang w:val="en-GB"/>
              </w:rPr>
              <w:t>pdsch-HARQ-ACK-Codebook</w:t>
            </w:r>
            <w:r>
              <w:rPr>
                <w:rFonts w:eastAsia="Yu Mincho"/>
                <w:lang w:val="en-GB"/>
              </w:rPr>
              <w:t xml:space="preserve"> is not ignored but is used only for primary PUCCH group. It means, UE uses each type for each PUCCH group. Which parameter is followed by SL should be clarified.</w:t>
            </w:r>
          </w:p>
        </w:tc>
      </w:tr>
      <w:tr w:rsidR="0098663D" w14:paraId="587A9201" w14:textId="77777777" w:rsidTr="00A940C0">
        <w:tc>
          <w:tcPr>
            <w:tcW w:w="4814" w:type="dxa"/>
          </w:tcPr>
          <w:p w14:paraId="31B705CE" w14:textId="09563ADA" w:rsidR="0098663D" w:rsidRPr="0084506F" w:rsidRDefault="0084506F" w:rsidP="00A940C0">
            <w:pPr>
              <w:rPr>
                <w:rFonts w:eastAsiaTheme="minorEastAsia"/>
                <w:lang w:val="en-GB"/>
              </w:rPr>
            </w:pPr>
            <w:r>
              <w:rPr>
                <w:rFonts w:eastAsiaTheme="minorEastAsia" w:hint="eastAsia"/>
                <w:lang w:val="en-GB"/>
              </w:rPr>
              <w:t>LGE</w:t>
            </w:r>
          </w:p>
        </w:tc>
        <w:tc>
          <w:tcPr>
            <w:tcW w:w="4815" w:type="dxa"/>
          </w:tcPr>
          <w:p w14:paraId="66CF9241" w14:textId="442AC3FF" w:rsidR="0084506F" w:rsidRDefault="0084506F" w:rsidP="00A940C0">
            <w:pPr>
              <w:rPr>
                <w:rFonts w:eastAsiaTheme="minorEastAsia"/>
                <w:lang w:val="en-GB"/>
              </w:rPr>
            </w:pPr>
            <w:r>
              <w:rPr>
                <w:rFonts w:eastAsiaTheme="minorEastAsia" w:hint="eastAsia"/>
                <w:lang w:val="en-GB"/>
              </w:rPr>
              <w:t xml:space="preserve">Not support. </w:t>
            </w:r>
          </w:p>
          <w:p w14:paraId="55668148" w14:textId="3F2B78D5" w:rsidR="0084506F" w:rsidRPr="0084506F" w:rsidRDefault="0084506F" w:rsidP="0084506F">
            <w:pPr>
              <w:rPr>
                <w:rFonts w:eastAsiaTheme="minorEastAsia"/>
                <w:lang w:val="en-GB"/>
              </w:rPr>
            </w:pPr>
            <w:r>
              <w:rPr>
                <w:rFonts w:eastAsiaTheme="minorEastAsia" w:hint="eastAsia"/>
                <w:lang w:val="en-GB"/>
              </w:rPr>
              <w:t xml:space="preserve">In our understanding, depending on the decision that will be made in email thread#5, the PUCCH carrying SL </w:t>
            </w:r>
            <w:r>
              <w:rPr>
                <w:rFonts w:eastAsiaTheme="minorEastAsia" w:hint="eastAsia"/>
                <w:lang w:val="en-GB"/>
              </w:rPr>
              <w:lastRenderedPageBreak/>
              <w:t xml:space="preserve">HARQ-ACK report could be treated as URLLC PUCCH. </w:t>
            </w:r>
            <w:r>
              <w:rPr>
                <w:rFonts w:eastAsiaTheme="minorEastAsia"/>
                <w:lang w:val="en-GB"/>
              </w:rPr>
              <w:t xml:space="preserve">In this case, it is natural that the UE follows the priority index of the PUCCH to determine the HARQ-ACK codebook type. To be specific, if the SL PUCCH is treated as URLLC, then the second codebook type in the list is used. If the SL PUCCH is treated as eMBB, then the first codebook type in the list is used. </w:t>
            </w:r>
          </w:p>
        </w:tc>
      </w:tr>
      <w:tr w:rsidR="0098663D" w14:paraId="7831169B" w14:textId="77777777" w:rsidTr="00A940C0">
        <w:tc>
          <w:tcPr>
            <w:tcW w:w="4814" w:type="dxa"/>
          </w:tcPr>
          <w:p w14:paraId="71400AF3" w14:textId="0909B02C" w:rsidR="0098663D" w:rsidRDefault="00D07FC5" w:rsidP="00A940C0">
            <w:pPr>
              <w:rPr>
                <w:lang w:val="en-GB"/>
              </w:rPr>
            </w:pPr>
            <w:r>
              <w:rPr>
                <w:lang w:val="en-GB"/>
              </w:rPr>
              <w:lastRenderedPageBreak/>
              <w:t>Apple</w:t>
            </w:r>
          </w:p>
        </w:tc>
        <w:tc>
          <w:tcPr>
            <w:tcW w:w="4815" w:type="dxa"/>
          </w:tcPr>
          <w:p w14:paraId="40F0FD45" w14:textId="38A18CAB" w:rsidR="00F543FD" w:rsidRDefault="00D07FC5" w:rsidP="00A940C0">
            <w:pPr>
              <w:rPr>
                <w:lang w:val="en-GB"/>
              </w:rPr>
            </w:pPr>
            <w:r>
              <w:rPr>
                <w:lang w:val="en-GB"/>
              </w:rPr>
              <w:t>Agree with the proposal. For small specification impact, we could assume SL HARQ-ACK codebook type is determined by “pdsch-HARQ-ACK-Codebo</w:t>
            </w:r>
            <w:r w:rsidR="006D103A">
              <w:rPr>
                <w:lang w:val="en-GB"/>
              </w:rPr>
              <w:t>o</w:t>
            </w:r>
            <w:r>
              <w:rPr>
                <w:lang w:val="en-GB"/>
              </w:rPr>
              <w:t xml:space="preserve">k”. </w:t>
            </w:r>
          </w:p>
        </w:tc>
      </w:tr>
      <w:tr w:rsidR="0098663D" w14:paraId="347FF3F4" w14:textId="77777777" w:rsidTr="00A940C0">
        <w:tc>
          <w:tcPr>
            <w:tcW w:w="4814" w:type="dxa"/>
          </w:tcPr>
          <w:p w14:paraId="0E3D30A6" w14:textId="37462A85" w:rsidR="0098663D" w:rsidRPr="003F5597" w:rsidRDefault="003F5597" w:rsidP="00A940C0">
            <w:pPr>
              <w:rPr>
                <w:rFonts w:eastAsia="等线"/>
                <w:lang w:val="en-GB"/>
              </w:rPr>
            </w:pPr>
            <w:r>
              <w:rPr>
                <w:rFonts w:eastAsia="等线"/>
                <w:lang w:val="en-GB"/>
              </w:rPr>
              <w:t>Sharp</w:t>
            </w:r>
          </w:p>
        </w:tc>
        <w:tc>
          <w:tcPr>
            <w:tcW w:w="4815" w:type="dxa"/>
          </w:tcPr>
          <w:p w14:paraId="3F89B6B4" w14:textId="2D5513EE" w:rsidR="00DF16C0" w:rsidRDefault="003F5597" w:rsidP="007C7D87">
            <w:pPr>
              <w:rPr>
                <w:rFonts w:eastAsia="等线"/>
                <w:lang w:val="en-GB"/>
              </w:rPr>
            </w:pPr>
            <w:r>
              <w:rPr>
                <w:rFonts w:eastAsia="等线" w:hint="eastAsia"/>
                <w:lang w:val="en-GB"/>
              </w:rPr>
              <w:t>A</w:t>
            </w:r>
            <w:r>
              <w:rPr>
                <w:rFonts w:eastAsia="等线"/>
                <w:lang w:val="en-GB"/>
              </w:rPr>
              <w:t xml:space="preserve">gree with the </w:t>
            </w:r>
            <w:r w:rsidR="00DF16C0">
              <w:rPr>
                <w:rFonts w:eastAsia="等线"/>
                <w:lang w:val="en-GB"/>
              </w:rPr>
              <w:t xml:space="preserve">principle of the </w:t>
            </w:r>
            <w:r>
              <w:rPr>
                <w:rFonts w:eastAsia="等线"/>
                <w:lang w:val="en-GB"/>
              </w:rPr>
              <w:t>proposal.</w:t>
            </w:r>
            <w:r w:rsidR="007C7D87">
              <w:rPr>
                <w:rFonts w:eastAsia="等线"/>
                <w:lang w:val="en-GB"/>
              </w:rPr>
              <w:t xml:space="preserve"> </w:t>
            </w:r>
            <w:r w:rsidR="00DF16C0">
              <w:rPr>
                <w:rFonts w:eastAsia="等线"/>
                <w:lang w:val="en-GB"/>
              </w:rPr>
              <w:t xml:space="preserve">In our understanding </w:t>
            </w:r>
            <w:r w:rsidR="00DF16C0" w:rsidRPr="00DF16C0">
              <w:rPr>
                <w:rFonts w:eastAsia="等线"/>
                <w:i/>
                <w:lang w:val="en-GB"/>
              </w:rPr>
              <w:t>pdsch-HARQ-ACK-Codebook</w:t>
            </w:r>
            <w:r w:rsidR="00DF16C0" w:rsidRPr="00DF16C0">
              <w:rPr>
                <w:rFonts w:eastAsia="等线"/>
                <w:lang w:val="en-GB"/>
              </w:rPr>
              <w:t xml:space="preserve"> </w:t>
            </w:r>
            <w:r w:rsidR="00DF16C0">
              <w:rPr>
                <w:rFonts w:eastAsia="等线"/>
                <w:lang w:val="en-GB"/>
              </w:rPr>
              <w:t xml:space="preserve">is only ignored when </w:t>
            </w:r>
            <w:r w:rsidR="00DF16C0" w:rsidRPr="00DF16C0">
              <w:rPr>
                <w:rFonts w:eastAsia="等线"/>
                <w:i/>
                <w:lang w:val="en-GB"/>
              </w:rPr>
              <w:t>pdsch-HARQ-ACK-Codebook-List</w:t>
            </w:r>
            <w:r w:rsidR="00DF16C0">
              <w:rPr>
                <w:rFonts w:eastAsia="等线"/>
                <w:lang w:val="en-GB"/>
              </w:rPr>
              <w:t xml:space="preserve"> is configured, i.e. “</w:t>
            </w:r>
            <w:r w:rsidR="00DF16C0" w:rsidRPr="00DF16C0">
              <w:rPr>
                <w:rFonts w:eastAsia="等线"/>
                <w:i/>
                <w:color w:val="FF0000"/>
                <w:u w:val="single"/>
                <w:lang w:val="en-GB"/>
              </w:rPr>
              <w:t xml:space="preserve">if parameter </w:t>
            </w:r>
            <w:r w:rsidR="00DF16C0" w:rsidRPr="00DF16C0">
              <w:rPr>
                <w:i/>
                <w:color w:val="FF0000"/>
                <w:u w:val="single"/>
                <w:lang w:val="en-GB"/>
              </w:rPr>
              <w:t>pdsch-HARQ-ACK-Codebook-List</w:t>
            </w:r>
            <w:r w:rsidR="00DF16C0" w:rsidRPr="00DF16C0">
              <w:rPr>
                <w:i/>
                <w:color w:val="FF0000"/>
                <w:u w:val="single"/>
                <w:lang w:val="en-GB"/>
              </w:rPr>
              <w:t xml:space="preserve"> is configured, </w:t>
            </w:r>
            <w:r w:rsidR="00DF16C0" w:rsidRPr="00DF16C0">
              <w:rPr>
                <w:i/>
                <w:lang w:val="en-GB"/>
              </w:rPr>
              <w:t>the parameter pdsch-HARQ-ACK-Codebook is ignored for reporting DL HARQ-ACK information but not for reporting SL HARQ-ACK information</w:t>
            </w:r>
            <w:r w:rsidR="00DF16C0">
              <w:rPr>
                <w:rFonts w:eastAsia="等线"/>
                <w:lang w:val="en-GB"/>
              </w:rPr>
              <w:t>”.</w:t>
            </w:r>
          </w:p>
          <w:p w14:paraId="40E5C3D2" w14:textId="77777777" w:rsidR="00DF16C0" w:rsidRDefault="007C7D87" w:rsidP="007C7D87">
            <w:pPr>
              <w:rPr>
                <w:iCs/>
                <w:lang w:val="en-GB"/>
              </w:rPr>
            </w:pPr>
            <w:r>
              <w:rPr>
                <w:rFonts w:eastAsia="等线"/>
                <w:lang w:val="en-GB"/>
              </w:rPr>
              <w:t xml:space="preserve">For the case mentioned by NTT DOCOMO, since the point here is to minimize the spec impact and to always follow </w:t>
            </w:r>
            <w:r w:rsidRPr="0098663D">
              <w:rPr>
                <w:i/>
                <w:iCs/>
                <w:lang w:val="en-GB"/>
              </w:rPr>
              <w:t>pdsch-HARQ-ACK-Codebook</w:t>
            </w:r>
            <w:r>
              <w:rPr>
                <w:iCs/>
                <w:lang w:val="en-GB"/>
              </w:rPr>
              <w:t xml:space="preserve">, we don’t think </w:t>
            </w:r>
            <w:r w:rsidR="00DF16C0">
              <w:rPr>
                <w:iCs/>
                <w:lang w:val="en-GB"/>
              </w:rPr>
              <w:t xml:space="preserve">any </w:t>
            </w:r>
            <w:r>
              <w:rPr>
                <w:iCs/>
                <w:lang w:val="en-GB"/>
              </w:rPr>
              <w:t>additional change is needed.</w:t>
            </w:r>
            <w:r w:rsidR="000943E7">
              <w:rPr>
                <w:iCs/>
                <w:lang w:val="en-GB"/>
              </w:rPr>
              <w:t xml:space="preserve"> </w:t>
            </w:r>
          </w:p>
          <w:p w14:paraId="5C7FF8FD" w14:textId="62466035" w:rsidR="0098663D" w:rsidRPr="003F5597" w:rsidRDefault="000943E7" w:rsidP="007C7D87">
            <w:pPr>
              <w:rPr>
                <w:rFonts w:eastAsia="等线"/>
                <w:lang w:val="en-GB"/>
              </w:rPr>
            </w:pPr>
            <w:bookmarkStart w:id="1" w:name="_GoBack"/>
            <w:bookmarkEnd w:id="1"/>
            <w:r>
              <w:rPr>
                <w:iCs/>
                <w:lang w:val="en-GB"/>
              </w:rPr>
              <w:t xml:space="preserve">An LS to RAN2 is needed if </w:t>
            </w:r>
            <w:r>
              <w:rPr>
                <w:rFonts w:eastAsia="等线"/>
                <w:lang w:val="en-GB"/>
              </w:rPr>
              <w:t>the proposal is agreed.</w:t>
            </w:r>
          </w:p>
        </w:tc>
      </w:tr>
      <w:tr w:rsidR="0098663D" w14:paraId="08E3B7D9" w14:textId="77777777" w:rsidTr="00A940C0">
        <w:tc>
          <w:tcPr>
            <w:tcW w:w="4814" w:type="dxa"/>
          </w:tcPr>
          <w:p w14:paraId="2BBE9CA7" w14:textId="77777777" w:rsidR="0098663D" w:rsidRDefault="0098663D" w:rsidP="00A940C0">
            <w:pPr>
              <w:rPr>
                <w:lang w:val="en-GB"/>
              </w:rPr>
            </w:pPr>
          </w:p>
        </w:tc>
        <w:tc>
          <w:tcPr>
            <w:tcW w:w="4815" w:type="dxa"/>
          </w:tcPr>
          <w:p w14:paraId="4A8C714F" w14:textId="77777777" w:rsidR="0098663D" w:rsidRDefault="0098663D" w:rsidP="00A940C0">
            <w:pPr>
              <w:rPr>
                <w:lang w:val="en-GB"/>
              </w:rPr>
            </w:pPr>
          </w:p>
        </w:tc>
      </w:tr>
      <w:tr w:rsidR="0098663D" w14:paraId="24C9EFE3" w14:textId="77777777" w:rsidTr="00A940C0">
        <w:tc>
          <w:tcPr>
            <w:tcW w:w="4814" w:type="dxa"/>
          </w:tcPr>
          <w:p w14:paraId="2310B2A3" w14:textId="77777777" w:rsidR="0098663D" w:rsidRDefault="0098663D" w:rsidP="00A940C0">
            <w:pPr>
              <w:rPr>
                <w:lang w:val="en-GB"/>
              </w:rPr>
            </w:pPr>
          </w:p>
        </w:tc>
        <w:tc>
          <w:tcPr>
            <w:tcW w:w="4815" w:type="dxa"/>
          </w:tcPr>
          <w:p w14:paraId="52A1D089" w14:textId="77777777" w:rsidR="0098663D" w:rsidRDefault="0098663D" w:rsidP="00A940C0">
            <w:pPr>
              <w:rPr>
                <w:lang w:val="en-GB"/>
              </w:rPr>
            </w:pPr>
          </w:p>
        </w:tc>
      </w:tr>
      <w:tr w:rsidR="0098663D" w14:paraId="7A999F21" w14:textId="77777777" w:rsidTr="00A940C0">
        <w:tc>
          <w:tcPr>
            <w:tcW w:w="4814" w:type="dxa"/>
          </w:tcPr>
          <w:p w14:paraId="7204A251" w14:textId="77777777" w:rsidR="0098663D" w:rsidRDefault="0098663D" w:rsidP="00A940C0">
            <w:pPr>
              <w:rPr>
                <w:lang w:val="en-GB"/>
              </w:rPr>
            </w:pPr>
          </w:p>
        </w:tc>
        <w:tc>
          <w:tcPr>
            <w:tcW w:w="4815" w:type="dxa"/>
          </w:tcPr>
          <w:p w14:paraId="36D3E8E0" w14:textId="77777777" w:rsidR="0098663D" w:rsidRDefault="0098663D" w:rsidP="00A940C0">
            <w:pPr>
              <w:rPr>
                <w:lang w:val="en-GB"/>
              </w:rPr>
            </w:pPr>
          </w:p>
        </w:tc>
      </w:tr>
      <w:tr w:rsidR="0098663D" w14:paraId="25A77D27" w14:textId="77777777" w:rsidTr="00A940C0">
        <w:tc>
          <w:tcPr>
            <w:tcW w:w="4814" w:type="dxa"/>
          </w:tcPr>
          <w:p w14:paraId="727AB94F" w14:textId="77777777" w:rsidR="0098663D" w:rsidRDefault="0098663D" w:rsidP="00A940C0">
            <w:pPr>
              <w:rPr>
                <w:lang w:val="en-GB"/>
              </w:rPr>
            </w:pPr>
          </w:p>
        </w:tc>
        <w:tc>
          <w:tcPr>
            <w:tcW w:w="4815" w:type="dxa"/>
          </w:tcPr>
          <w:p w14:paraId="69240382" w14:textId="77777777" w:rsidR="0098663D" w:rsidRDefault="0098663D" w:rsidP="00A940C0">
            <w:pPr>
              <w:rPr>
                <w:lang w:val="en-GB"/>
              </w:rPr>
            </w:pPr>
          </w:p>
        </w:tc>
      </w:tr>
      <w:tr w:rsidR="0098663D" w14:paraId="2CDA0E2A" w14:textId="77777777" w:rsidTr="00A940C0">
        <w:tc>
          <w:tcPr>
            <w:tcW w:w="4814" w:type="dxa"/>
          </w:tcPr>
          <w:p w14:paraId="2578FC5D" w14:textId="77777777" w:rsidR="0098663D" w:rsidRDefault="0098663D" w:rsidP="00A940C0">
            <w:pPr>
              <w:rPr>
                <w:lang w:val="en-GB"/>
              </w:rPr>
            </w:pPr>
          </w:p>
        </w:tc>
        <w:tc>
          <w:tcPr>
            <w:tcW w:w="4815" w:type="dxa"/>
          </w:tcPr>
          <w:p w14:paraId="2D76424B" w14:textId="77777777" w:rsidR="0098663D" w:rsidRDefault="0098663D" w:rsidP="00A940C0">
            <w:pPr>
              <w:rPr>
                <w:lang w:val="en-GB"/>
              </w:rPr>
            </w:pPr>
          </w:p>
        </w:tc>
      </w:tr>
      <w:tr w:rsidR="0098663D" w14:paraId="304A8920" w14:textId="77777777" w:rsidTr="00A940C0">
        <w:tc>
          <w:tcPr>
            <w:tcW w:w="4814" w:type="dxa"/>
          </w:tcPr>
          <w:p w14:paraId="445E2FB5" w14:textId="77777777" w:rsidR="0098663D" w:rsidRDefault="0098663D" w:rsidP="00A940C0">
            <w:pPr>
              <w:rPr>
                <w:lang w:val="en-GB"/>
              </w:rPr>
            </w:pPr>
          </w:p>
        </w:tc>
        <w:tc>
          <w:tcPr>
            <w:tcW w:w="4815" w:type="dxa"/>
          </w:tcPr>
          <w:p w14:paraId="6C591369" w14:textId="77777777" w:rsidR="0098663D" w:rsidRDefault="0098663D" w:rsidP="00A940C0">
            <w:pPr>
              <w:rPr>
                <w:lang w:val="en-GB"/>
              </w:rPr>
            </w:pPr>
          </w:p>
        </w:tc>
      </w:tr>
      <w:tr w:rsidR="0098663D" w14:paraId="518BB743" w14:textId="77777777" w:rsidTr="00A940C0">
        <w:tc>
          <w:tcPr>
            <w:tcW w:w="4814" w:type="dxa"/>
          </w:tcPr>
          <w:p w14:paraId="367B4C58" w14:textId="77777777" w:rsidR="0098663D" w:rsidRDefault="0098663D" w:rsidP="00A940C0">
            <w:pPr>
              <w:rPr>
                <w:lang w:val="en-GB"/>
              </w:rPr>
            </w:pPr>
          </w:p>
        </w:tc>
        <w:tc>
          <w:tcPr>
            <w:tcW w:w="4815" w:type="dxa"/>
          </w:tcPr>
          <w:p w14:paraId="332C9CE4" w14:textId="77777777" w:rsidR="0098663D" w:rsidRDefault="0098663D" w:rsidP="00A940C0">
            <w:pPr>
              <w:rPr>
                <w:lang w:val="en-GB"/>
              </w:rPr>
            </w:pPr>
          </w:p>
        </w:tc>
      </w:tr>
      <w:tr w:rsidR="0098663D" w14:paraId="5319D8DC" w14:textId="77777777" w:rsidTr="00A940C0">
        <w:tc>
          <w:tcPr>
            <w:tcW w:w="4814" w:type="dxa"/>
          </w:tcPr>
          <w:p w14:paraId="78025669" w14:textId="77777777" w:rsidR="0098663D" w:rsidRDefault="0098663D" w:rsidP="00A940C0">
            <w:pPr>
              <w:rPr>
                <w:lang w:val="en-GB"/>
              </w:rPr>
            </w:pPr>
          </w:p>
        </w:tc>
        <w:tc>
          <w:tcPr>
            <w:tcW w:w="4815" w:type="dxa"/>
          </w:tcPr>
          <w:p w14:paraId="0CB9E884" w14:textId="77777777" w:rsidR="0098663D" w:rsidRDefault="0098663D" w:rsidP="00A940C0">
            <w:pPr>
              <w:rPr>
                <w:lang w:val="en-GB"/>
              </w:rPr>
            </w:pPr>
          </w:p>
        </w:tc>
      </w:tr>
      <w:tr w:rsidR="0098663D" w14:paraId="014796BE" w14:textId="77777777" w:rsidTr="00A940C0">
        <w:tc>
          <w:tcPr>
            <w:tcW w:w="4814" w:type="dxa"/>
          </w:tcPr>
          <w:p w14:paraId="21A13FA6" w14:textId="77777777" w:rsidR="0098663D" w:rsidRDefault="0098663D" w:rsidP="00A940C0">
            <w:pPr>
              <w:rPr>
                <w:lang w:val="en-GB"/>
              </w:rPr>
            </w:pPr>
          </w:p>
        </w:tc>
        <w:tc>
          <w:tcPr>
            <w:tcW w:w="4815" w:type="dxa"/>
          </w:tcPr>
          <w:p w14:paraId="421380F9" w14:textId="77777777" w:rsidR="0098663D" w:rsidRDefault="0098663D" w:rsidP="00A940C0">
            <w:pPr>
              <w:rPr>
                <w:lang w:val="en-GB"/>
              </w:rPr>
            </w:pPr>
          </w:p>
        </w:tc>
      </w:tr>
      <w:tr w:rsidR="0098663D" w14:paraId="697535A9" w14:textId="77777777" w:rsidTr="00A940C0">
        <w:tc>
          <w:tcPr>
            <w:tcW w:w="4814" w:type="dxa"/>
          </w:tcPr>
          <w:p w14:paraId="326EB909" w14:textId="77777777" w:rsidR="0098663D" w:rsidRDefault="0098663D" w:rsidP="00A940C0">
            <w:pPr>
              <w:rPr>
                <w:lang w:val="en-GB"/>
              </w:rPr>
            </w:pPr>
          </w:p>
        </w:tc>
        <w:tc>
          <w:tcPr>
            <w:tcW w:w="4815" w:type="dxa"/>
          </w:tcPr>
          <w:p w14:paraId="5CBD6915" w14:textId="77777777" w:rsidR="0098663D" w:rsidRDefault="0098663D" w:rsidP="00A940C0">
            <w:pPr>
              <w:rPr>
                <w:lang w:val="en-GB"/>
              </w:rPr>
            </w:pPr>
          </w:p>
        </w:tc>
      </w:tr>
      <w:tr w:rsidR="0098663D" w14:paraId="04E9CD6E" w14:textId="77777777" w:rsidTr="00A940C0">
        <w:tc>
          <w:tcPr>
            <w:tcW w:w="4814" w:type="dxa"/>
          </w:tcPr>
          <w:p w14:paraId="5098939F" w14:textId="77777777" w:rsidR="0098663D" w:rsidRDefault="0098663D" w:rsidP="00A940C0">
            <w:pPr>
              <w:rPr>
                <w:lang w:val="en-GB"/>
              </w:rPr>
            </w:pPr>
          </w:p>
        </w:tc>
        <w:tc>
          <w:tcPr>
            <w:tcW w:w="4815" w:type="dxa"/>
          </w:tcPr>
          <w:p w14:paraId="086424F0" w14:textId="77777777" w:rsidR="0098663D" w:rsidRDefault="0098663D" w:rsidP="00A940C0">
            <w:pPr>
              <w:rPr>
                <w:lang w:val="en-GB"/>
              </w:rPr>
            </w:pPr>
          </w:p>
        </w:tc>
      </w:tr>
      <w:tr w:rsidR="0098663D" w14:paraId="338A7CDE" w14:textId="77777777" w:rsidTr="00A940C0">
        <w:tc>
          <w:tcPr>
            <w:tcW w:w="4814" w:type="dxa"/>
          </w:tcPr>
          <w:p w14:paraId="187A97F5" w14:textId="77777777" w:rsidR="0098663D" w:rsidRDefault="0098663D" w:rsidP="00A940C0">
            <w:pPr>
              <w:rPr>
                <w:lang w:val="en-GB"/>
              </w:rPr>
            </w:pPr>
          </w:p>
        </w:tc>
        <w:tc>
          <w:tcPr>
            <w:tcW w:w="4815" w:type="dxa"/>
          </w:tcPr>
          <w:p w14:paraId="32243ED0" w14:textId="77777777" w:rsidR="0098663D" w:rsidRDefault="0098663D" w:rsidP="00A940C0">
            <w:pPr>
              <w:rPr>
                <w:lang w:val="en-GB"/>
              </w:rPr>
            </w:pPr>
          </w:p>
        </w:tc>
      </w:tr>
      <w:tr w:rsidR="0098663D" w14:paraId="4EDAA546" w14:textId="77777777" w:rsidTr="00A940C0">
        <w:tc>
          <w:tcPr>
            <w:tcW w:w="4814" w:type="dxa"/>
          </w:tcPr>
          <w:p w14:paraId="62E5192D" w14:textId="77777777" w:rsidR="0098663D" w:rsidRDefault="0098663D" w:rsidP="00A940C0">
            <w:pPr>
              <w:rPr>
                <w:lang w:val="en-GB"/>
              </w:rPr>
            </w:pPr>
          </w:p>
        </w:tc>
        <w:tc>
          <w:tcPr>
            <w:tcW w:w="4815" w:type="dxa"/>
          </w:tcPr>
          <w:p w14:paraId="0A03CCF6" w14:textId="77777777" w:rsidR="0098663D" w:rsidRDefault="0098663D" w:rsidP="00A940C0">
            <w:pPr>
              <w:rPr>
                <w:lang w:val="en-GB"/>
              </w:rPr>
            </w:pPr>
          </w:p>
        </w:tc>
      </w:tr>
      <w:tr w:rsidR="0098663D" w14:paraId="0067B758" w14:textId="77777777" w:rsidTr="00A940C0">
        <w:tc>
          <w:tcPr>
            <w:tcW w:w="4814" w:type="dxa"/>
          </w:tcPr>
          <w:p w14:paraId="35035934" w14:textId="77777777" w:rsidR="0098663D" w:rsidRDefault="0098663D" w:rsidP="00A940C0">
            <w:pPr>
              <w:rPr>
                <w:lang w:val="en-GB"/>
              </w:rPr>
            </w:pPr>
          </w:p>
        </w:tc>
        <w:tc>
          <w:tcPr>
            <w:tcW w:w="4815" w:type="dxa"/>
          </w:tcPr>
          <w:p w14:paraId="5C81F382" w14:textId="77777777" w:rsidR="0098663D" w:rsidRDefault="0098663D" w:rsidP="00A940C0">
            <w:pPr>
              <w:rPr>
                <w:lang w:val="en-GB"/>
              </w:rPr>
            </w:pPr>
          </w:p>
        </w:tc>
      </w:tr>
      <w:tr w:rsidR="0098663D" w14:paraId="68A5A820" w14:textId="77777777" w:rsidTr="00A940C0">
        <w:tc>
          <w:tcPr>
            <w:tcW w:w="4814" w:type="dxa"/>
          </w:tcPr>
          <w:p w14:paraId="25F15AC6" w14:textId="77777777" w:rsidR="0098663D" w:rsidRDefault="0098663D" w:rsidP="00A940C0">
            <w:pPr>
              <w:rPr>
                <w:lang w:val="en-GB"/>
              </w:rPr>
            </w:pPr>
          </w:p>
        </w:tc>
        <w:tc>
          <w:tcPr>
            <w:tcW w:w="4815" w:type="dxa"/>
          </w:tcPr>
          <w:p w14:paraId="3734336D" w14:textId="77777777" w:rsidR="0098663D" w:rsidRDefault="0098663D" w:rsidP="00A940C0">
            <w:pPr>
              <w:rPr>
                <w:lang w:val="en-GB"/>
              </w:rPr>
            </w:pPr>
          </w:p>
        </w:tc>
      </w:tr>
      <w:tr w:rsidR="0098663D" w14:paraId="00517510" w14:textId="77777777" w:rsidTr="00A940C0">
        <w:tc>
          <w:tcPr>
            <w:tcW w:w="4814" w:type="dxa"/>
          </w:tcPr>
          <w:p w14:paraId="362FB110" w14:textId="77777777" w:rsidR="0098663D" w:rsidRDefault="0098663D" w:rsidP="00A940C0">
            <w:pPr>
              <w:rPr>
                <w:lang w:val="en-GB"/>
              </w:rPr>
            </w:pPr>
          </w:p>
        </w:tc>
        <w:tc>
          <w:tcPr>
            <w:tcW w:w="4815" w:type="dxa"/>
          </w:tcPr>
          <w:p w14:paraId="5EA879B1" w14:textId="77777777" w:rsidR="0098663D" w:rsidRDefault="0098663D" w:rsidP="00A940C0">
            <w:pPr>
              <w:rPr>
                <w:lang w:val="en-GB"/>
              </w:rPr>
            </w:pPr>
          </w:p>
        </w:tc>
      </w:tr>
      <w:tr w:rsidR="0098663D" w14:paraId="3BF18A12" w14:textId="77777777" w:rsidTr="00A940C0">
        <w:tc>
          <w:tcPr>
            <w:tcW w:w="4814" w:type="dxa"/>
          </w:tcPr>
          <w:p w14:paraId="5004A0A8" w14:textId="77777777" w:rsidR="0098663D" w:rsidRDefault="0098663D" w:rsidP="00A940C0">
            <w:pPr>
              <w:rPr>
                <w:lang w:val="en-GB"/>
              </w:rPr>
            </w:pPr>
          </w:p>
        </w:tc>
        <w:tc>
          <w:tcPr>
            <w:tcW w:w="4815" w:type="dxa"/>
          </w:tcPr>
          <w:p w14:paraId="5C942F90" w14:textId="77777777" w:rsidR="0098663D" w:rsidRDefault="0098663D" w:rsidP="00A940C0">
            <w:pPr>
              <w:rPr>
                <w:lang w:val="en-GB"/>
              </w:rPr>
            </w:pPr>
          </w:p>
        </w:tc>
      </w:tr>
      <w:tr w:rsidR="0098663D" w14:paraId="7E69817D" w14:textId="77777777" w:rsidTr="00A940C0">
        <w:tc>
          <w:tcPr>
            <w:tcW w:w="4814" w:type="dxa"/>
          </w:tcPr>
          <w:p w14:paraId="3C4A9773" w14:textId="77777777" w:rsidR="0098663D" w:rsidRDefault="0098663D" w:rsidP="00A940C0">
            <w:pPr>
              <w:rPr>
                <w:lang w:val="en-GB"/>
              </w:rPr>
            </w:pPr>
          </w:p>
        </w:tc>
        <w:tc>
          <w:tcPr>
            <w:tcW w:w="4815" w:type="dxa"/>
          </w:tcPr>
          <w:p w14:paraId="14A0F87D" w14:textId="77777777" w:rsidR="0098663D" w:rsidRDefault="0098663D" w:rsidP="00A940C0">
            <w:pPr>
              <w:rPr>
                <w:lang w:val="en-GB"/>
              </w:rPr>
            </w:pPr>
          </w:p>
        </w:tc>
      </w:tr>
      <w:tr w:rsidR="0098663D" w14:paraId="2346672E" w14:textId="77777777" w:rsidTr="00A940C0">
        <w:tc>
          <w:tcPr>
            <w:tcW w:w="4814" w:type="dxa"/>
          </w:tcPr>
          <w:p w14:paraId="30998D73" w14:textId="77777777" w:rsidR="0098663D" w:rsidRDefault="0098663D" w:rsidP="00A940C0">
            <w:pPr>
              <w:rPr>
                <w:lang w:val="en-GB"/>
              </w:rPr>
            </w:pPr>
          </w:p>
        </w:tc>
        <w:tc>
          <w:tcPr>
            <w:tcW w:w="4815" w:type="dxa"/>
          </w:tcPr>
          <w:p w14:paraId="0DD44421" w14:textId="77777777" w:rsidR="0098663D" w:rsidRDefault="0098663D" w:rsidP="00A940C0">
            <w:pPr>
              <w:rPr>
                <w:lang w:val="en-GB"/>
              </w:rPr>
            </w:pPr>
          </w:p>
        </w:tc>
      </w:tr>
      <w:tr w:rsidR="0098663D" w14:paraId="29144808" w14:textId="77777777" w:rsidTr="00A940C0">
        <w:tc>
          <w:tcPr>
            <w:tcW w:w="4814" w:type="dxa"/>
          </w:tcPr>
          <w:p w14:paraId="5EF1043C" w14:textId="77777777" w:rsidR="0098663D" w:rsidRDefault="0098663D" w:rsidP="00A940C0">
            <w:pPr>
              <w:rPr>
                <w:lang w:val="en-GB"/>
              </w:rPr>
            </w:pPr>
          </w:p>
        </w:tc>
        <w:tc>
          <w:tcPr>
            <w:tcW w:w="4815" w:type="dxa"/>
          </w:tcPr>
          <w:p w14:paraId="5F3C584C" w14:textId="77777777" w:rsidR="0098663D" w:rsidRDefault="0098663D" w:rsidP="00A940C0">
            <w:pPr>
              <w:rPr>
                <w:lang w:val="en-GB"/>
              </w:rPr>
            </w:pPr>
          </w:p>
        </w:tc>
      </w:tr>
      <w:tr w:rsidR="0098663D" w14:paraId="110AD123" w14:textId="77777777" w:rsidTr="00A940C0">
        <w:tc>
          <w:tcPr>
            <w:tcW w:w="4814" w:type="dxa"/>
          </w:tcPr>
          <w:p w14:paraId="0A1C2E61" w14:textId="77777777" w:rsidR="0098663D" w:rsidRDefault="0098663D" w:rsidP="00A940C0">
            <w:pPr>
              <w:rPr>
                <w:lang w:val="en-GB"/>
              </w:rPr>
            </w:pPr>
          </w:p>
        </w:tc>
        <w:tc>
          <w:tcPr>
            <w:tcW w:w="4815" w:type="dxa"/>
          </w:tcPr>
          <w:p w14:paraId="762C000C" w14:textId="77777777" w:rsidR="0098663D" w:rsidRDefault="0098663D" w:rsidP="00A940C0">
            <w:pPr>
              <w:rPr>
                <w:lang w:val="en-GB"/>
              </w:rPr>
            </w:pPr>
          </w:p>
        </w:tc>
      </w:tr>
      <w:tr w:rsidR="0098663D" w14:paraId="3F12D6C8" w14:textId="77777777" w:rsidTr="00A940C0">
        <w:tc>
          <w:tcPr>
            <w:tcW w:w="4814" w:type="dxa"/>
          </w:tcPr>
          <w:p w14:paraId="6705DA18" w14:textId="77777777" w:rsidR="0098663D" w:rsidRDefault="0098663D" w:rsidP="00A940C0">
            <w:pPr>
              <w:rPr>
                <w:lang w:val="en-GB"/>
              </w:rPr>
            </w:pPr>
          </w:p>
        </w:tc>
        <w:tc>
          <w:tcPr>
            <w:tcW w:w="4815" w:type="dxa"/>
          </w:tcPr>
          <w:p w14:paraId="668CB544" w14:textId="77777777" w:rsidR="0098663D" w:rsidRDefault="0098663D" w:rsidP="00A940C0">
            <w:pPr>
              <w:rPr>
                <w:lang w:val="en-GB"/>
              </w:rPr>
            </w:pPr>
          </w:p>
        </w:tc>
      </w:tr>
      <w:tr w:rsidR="0098663D" w14:paraId="76D7CBBA" w14:textId="77777777" w:rsidTr="00A940C0">
        <w:tc>
          <w:tcPr>
            <w:tcW w:w="4814" w:type="dxa"/>
          </w:tcPr>
          <w:p w14:paraId="50C691C5" w14:textId="77777777" w:rsidR="0098663D" w:rsidRDefault="0098663D" w:rsidP="00A940C0">
            <w:pPr>
              <w:rPr>
                <w:lang w:val="en-GB"/>
              </w:rPr>
            </w:pPr>
          </w:p>
        </w:tc>
        <w:tc>
          <w:tcPr>
            <w:tcW w:w="4815" w:type="dxa"/>
          </w:tcPr>
          <w:p w14:paraId="6CD3079C" w14:textId="77777777" w:rsidR="0098663D" w:rsidRDefault="0098663D" w:rsidP="00A940C0">
            <w:pPr>
              <w:rPr>
                <w:lang w:val="en-GB"/>
              </w:rPr>
            </w:pPr>
          </w:p>
        </w:tc>
      </w:tr>
      <w:tr w:rsidR="0098663D" w14:paraId="17F923A5" w14:textId="77777777" w:rsidTr="00A940C0">
        <w:tc>
          <w:tcPr>
            <w:tcW w:w="4814" w:type="dxa"/>
          </w:tcPr>
          <w:p w14:paraId="4FAF99AD" w14:textId="77777777" w:rsidR="0098663D" w:rsidRDefault="0098663D" w:rsidP="00A940C0">
            <w:pPr>
              <w:rPr>
                <w:lang w:val="en-GB"/>
              </w:rPr>
            </w:pPr>
          </w:p>
        </w:tc>
        <w:tc>
          <w:tcPr>
            <w:tcW w:w="4815" w:type="dxa"/>
          </w:tcPr>
          <w:p w14:paraId="1EA76C79" w14:textId="77777777" w:rsidR="0098663D" w:rsidRDefault="0098663D" w:rsidP="00A940C0">
            <w:pPr>
              <w:rPr>
                <w:lang w:val="en-GB"/>
              </w:rPr>
            </w:pPr>
          </w:p>
        </w:tc>
      </w:tr>
    </w:tbl>
    <w:p w14:paraId="3958EE68" w14:textId="708DCAEC" w:rsidR="00F03EB6" w:rsidRDefault="00F03EB6" w:rsidP="00F03EB6">
      <w:pPr>
        <w:pStyle w:val="1"/>
        <w:ind w:left="1701" w:hanging="1701"/>
        <w:jc w:val="both"/>
      </w:pPr>
      <w:r w:rsidRPr="00F03EB6">
        <w:t>M1-1-4</w:t>
      </w:r>
      <w:r>
        <w:tab/>
      </w:r>
      <w:r w:rsidRPr="00F03EB6">
        <w:t>Clarifications on PUCCH slot/resource determination</w:t>
      </w:r>
    </w:p>
    <w:p w14:paraId="68DB3D78" w14:textId="4940D276" w:rsidR="001E3E86" w:rsidRDefault="001E3E86" w:rsidP="00000179">
      <w:pPr>
        <w:rPr>
          <w:lang w:val="en-GB"/>
        </w:rPr>
      </w:pPr>
      <w:r>
        <w:rPr>
          <w:lang w:val="en-GB"/>
        </w:rPr>
        <w:t>Regarding the implementation of the following agreement from RAN1#98bis:</w:t>
      </w:r>
    </w:p>
    <w:tbl>
      <w:tblPr>
        <w:tblStyle w:val="aff4"/>
        <w:tblW w:w="0" w:type="auto"/>
        <w:tblLook w:val="04A0" w:firstRow="1" w:lastRow="0" w:firstColumn="1" w:lastColumn="0" w:noHBand="0" w:noVBand="1"/>
      </w:tblPr>
      <w:tblGrid>
        <w:gridCol w:w="9629"/>
      </w:tblGrid>
      <w:tr w:rsidR="001E3E86" w14:paraId="550405D0" w14:textId="77777777" w:rsidTr="001E3E86">
        <w:tc>
          <w:tcPr>
            <w:tcW w:w="9629" w:type="dxa"/>
          </w:tcPr>
          <w:p w14:paraId="165FE0E5" w14:textId="77777777" w:rsidR="001E3E86" w:rsidRPr="00C364EB" w:rsidRDefault="001E3E86" w:rsidP="001E3E86">
            <w:pPr>
              <w:rPr>
                <w:lang w:eastAsia="x-none"/>
              </w:rPr>
            </w:pPr>
            <w:r w:rsidRPr="00C364EB">
              <w:rPr>
                <w:highlight w:val="green"/>
                <w:lang w:eastAsia="x-none"/>
              </w:rPr>
              <w:t>Agreements</w:t>
            </w:r>
            <w:r w:rsidRPr="00C364EB">
              <w:rPr>
                <w:lang w:eastAsia="x-none"/>
              </w:rPr>
              <w:t>:</w:t>
            </w:r>
          </w:p>
          <w:p w14:paraId="77436CFB" w14:textId="77777777" w:rsidR="001E3E86" w:rsidRPr="00F12FAC" w:rsidRDefault="001E3E86" w:rsidP="001E3E86">
            <w:pPr>
              <w:rPr>
                <w:color w:val="000000"/>
                <w:lang w:eastAsia="x-none"/>
              </w:rPr>
            </w:pPr>
            <w:r w:rsidRPr="00F12FAC">
              <w:rPr>
                <w:color w:val="000000"/>
                <w:lang w:eastAsia="x-none"/>
              </w:rPr>
              <w:lastRenderedPageBreak/>
              <w:t xml:space="preserve">For reporting SL HARQ-ACK to the gNB: </w:t>
            </w:r>
          </w:p>
          <w:p w14:paraId="70B8D76F" w14:textId="77777777" w:rsidR="001E3E86" w:rsidRPr="001E3E86" w:rsidRDefault="001E3E86" w:rsidP="001E3E86">
            <w:pPr>
              <w:pStyle w:val="aff"/>
              <w:numPr>
                <w:ilvl w:val="0"/>
                <w:numId w:val="31"/>
              </w:numPr>
              <w:rPr>
                <w:rFonts w:cs="Arial"/>
              </w:rPr>
            </w:pPr>
            <w:r w:rsidRPr="002859CA">
              <w:rPr>
                <w:rFonts w:cs="Arial"/>
                <w:color w:val="000000"/>
              </w:rPr>
              <w:t xml:space="preserve">For </w:t>
            </w:r>
            <w:r w:rsidRPr="001E3E86">
              <w:rPr>
                <w:rFonts w:cs="Arial"/>
              </w:rPr>
              <w:t xml:space="preserve">dynamic grant and configured grant type-2 in SL, the Rel-15 procedure and signalling for DL HARQ-ACK are reused for the purpose of selecting PUCCH offset/resource and format in UL. </w:t>
            </w:r>
          </w:p>
          <w:p w14:paraId="7E2DC012" w14:textId="77777777" w:rsidR="001E3E86" w:rsidRPr="001E3E86" w:rsidRDefault="001E3E86" w:rsidP="001E3E86">
            <w:pPr>
              <w:pStyle w:val="aff"/>
              <w:numPr>
                <w:ilvl w:val="1"/>
                <w:numId w:val="31"/>
              </w:numPr>
              <w:rPr>
                <w:rFonts w:cs="Arial"/>
                <w:u w:val="single"/>
              </w:rPr>
            </w:pPr>
            <w:r w:rsidRPr="001E3E86">
              <w:rPr>
                <w:rFonts w:cs="Arial"/>
                <w:u w:val="single"/>
              </w:rPr>
              <w:t>The configuration for SL is separate from Uu link for a UE</w:t>
            </w:r>
          </w:p>
          <w:p w14:paraId="3C2E7165" w14:textId="77777777" w:rsidR="001E3E86" w:rsidRPr="001E3E86" w:rsidRDefault="001E3E86" w:rsidP="001E3E86">
            <w:pPr>
              <w:pStyle w:val="aff"/>
              <w:numPr>
                <w:ilvl w:val="1"/>
                <w:numId w:val="31"/>
              </w:numPr>
              <w:rPr>
                <w:rFonts w:cs="Arial"/>
              </w:rPr>
            </w:pPr>
            <w:r w:rsidRPr="001E3E86">
              <w:rPr>
                <w:rFonts w:cs="Arial"/>
              </w:rPr>
              <w:t>FFS how to indicatae timing of transmission in PUCCH, including whether physical or logical slots are used</w:t>
            </w:r>
          </w:p>
          <w:p w14:paraId="6F2762BE" w14:textId="1F6C110F" w:rsidR="001E3E86" w:rsidRPr="001E3E86" w:rsidRDefault="001E3E86" w:rsidP="00000179">
            <w:pPr>
              <w:pStyle w:val="aff"/>
              <w:numPr>
                <w:ilvl w:val="0"/>
                <w:numId w:val="31"/>
              </w:numPr>
              <w:rPr>
                <w:rFonts w:cs="Arial"/>
              </w:rPr>
            </w:pPr>
            <w:r w:rsidRPr="001E3E86">
              <w:rPr>
                <w:rFonts w:cs="Arial"/>
              </w:rPr>
              <w:t>For configured grant type-1 in SL, RRC is used to configure PUCCH offset/resource and format in UL (if supported)</w:t>
            </w:r>
          </w:p>
        </w:tc>
      </w:tr>
    </w:tbl>
    <w:p w14:paraId="55417800" w14:textId="77777777" w:rsidR="001E3E86" w:rsidRDefault="001E3E86" w:rsidP="00000179">
      <w:pPr>
        <w:rPr>
          <w:lang w:val="en-GB"/>
        </w:rPr>
      </w:pPr>
    </w:p>
    <w:p w14:paraId="0AAEABB6" w14:textId="49823BA9" w:rsidR="00000179" w:rsidRDefault="001E3E86" w:rsidP="00000179">
      <w:pPr>
        <w:rPr>
          <w:lang w:val="en-GB"/>
        </w:rPr>
      </w:pPr>
      <w:r>
        <w:rPr>
          <w:lang w:val="en-GB"/>
        </w:rPr>
        <w:t xml:space="preserve">R1-2101581 describes two errors: </w:t>
      </w:r>
    </w:p>
    <w:p w14:paraId="3591568C" w14:textId="63B57EEA" w:rsidR="001E3E86" w:rsidRDefault="001E3E86" w:rsidP="001E3E86">
      <w:pPr>
        <w:pStyle w:val="aff"/>
        <w:numPr>
          <w:ilvl w:val="0"/>
          <w:numId w:val="32"/>
        </w:numPr>
        <w:rPr>
          <w:lang w:val="en-GB"/>
        </w:rPr>
      </w:pPr>
      <w:r w:rsidRPr="001E3E86">
        <w:rPr>
          <w:lang w:val="en-GB"/>
        </w:rPr>
        <w:t xml:space="preserve">When DCI format 3_0 for dynamic scheduling or CG type-2 activation does not include PSFCH-to-HARQ_feedback timing indicator field, current spec is saying for feedback slot determination that sl-PSFCH-ToPUCCH-CG-Type1-r16 is used. The correct </w:t>
      </w:r>
      <w:r w:rsidR="00CF5B8E" w:rsidRPr="001E3E86">
        <w:rPr>
          <w:lang w:val="en-GB"/>
        </w:rPr>
        <w:t>behaviour</w:t>
      </w:r>
      <w:r w:rsidRPr="001E3E86">
        <w:rPr>
          <w:lang w:val="en-GB"/>
        </w:rPr>
        <w:t xml:space="preserve"> is to use sl-PSFCH-ToPUCCH-r16.</w:t>
      </w:r>
    </w:p>
    <w:p w14:paraId="24379591" w14:textId="389F4E1F" w:rsidR="001E3E86" w:rsidRPr="001E3E86" w:rsidRDefault="001E3E86" w:rsidP="001E3E86">
      <w:pPr>
        <w:pStyle w:val="aff"/>
        <w:numPr>
          <w:ilvl w:val="0"/>
          <w:numId w:val="32"/>
        </w:numPr>
        <w:rPr>
          <w:lang w:val="en-GB"/>
        </w:rPr>
      </w:pPr>
      <w:r w:rsidRPr="001E3E86">
        <w:rPr>
          <w:lang w:val="en-GB"/>
        </w:rPr>
        <w:t xml:space="preserve">For PUCCH resource determination corresponding to SL CG type-2, the current spec describes that PUCCH resource indicated by the activation DCI is used for each period. However, the correct </w:t>
      </w:r>
      <w:r w:rsidR="00CF5B8E" w:rsidRPr="001E3E86">
        <w:rPr>
          <w:lang w:val="en-GB"/>
        </w:rPr>
        <w:t>behaviour</w:t>
      </w:r>
      <w:r w:rsidRPr="001E3E86">
        <w:rPr>
          <w:lang w:val="en-GB"/>
        </w:rPr>
        <w:t xml:space="preserve"> is that the indicated resource is used only for initial period, and RRC-configured resource is applied for any subsequent periods.</w:t>
      </w:r>
    </w:p>
    <w:p w14:paraId="45F390D4" w14:textId="502E6D29" w:rsidR="005B59DC" w:rsidRPr="005B59DC" w:rsidRDefault="005B59DC" w:rsidP="00D14A8C">
      <w:pPr>
        <w:rPr>
          <w:b/>
          <w:bCs/>
          <w:lang w:val="en-GB"/>
        </w:rPr>
      </w:pPr>
      <w:r w:rsidRPr="005B59DC">
        <w:rPr>
          <w:b/>
          <w:bCs/>
          <w:highlight w:val="yellow"/>
          <w:lang w:val="en-GB"/>
        </w:rPr>
        <w:t>Proposal</w:t>
      </w:r>
      <w:r w:rsidRPr="005B59DC">
        <w:rPr>
          <w:b/>
          <w:bCs/>
          <w:lang w:val="en-GB"/>
        </w:rPr>
        <w:t>:</w:t>
      </w:r>
    </w:p>
    <w:p w14:paraId="528CA1B4" w14:textId="797DAF11" w:rsidR="00000179" w:rsidRDefault="00000179" w:rsidP="005B59DC">
      <w:pPr>
        <w:pStyle w:val="aff"/>
        <w:numPr>
          <w:ilvl w:val="0"/>
          <w:numId w:val="30"/>
        </w:numPr>
        <w:rPr>
          <w:b/>
          <w:bCs/>
          <w:lang w:val="en-GB"/>
        </w:rPr>
      </w:pPr>
      <w:bookmarkStart w:id="2" w:name="_Hlk62463039"/>
      <w:r w:rsidRPr="005B59DC">
        <w:rPr>
          <w:b/>
          <w:bCs/>
          <w:lang w:val="en-GB"/>
        </w:rPr>
        <w:t>Clarify that when DCI format 3_0 does not include the PSFCH-to-HARQ_feedback timing indicator field, the feedback slot is determined by sl-PSFCH-ToPUCCH-CG-Type1-r16 for CG type-1 and sl-PSFCH-ToPUCCH-r16 otherwise.</w:t>
      </w:r>
    </w:p>
    <w:p w14:paraId="0A8DD97A" w14:textId="66A7BCC6" w:rsidR="00AE2543" w:rsidRDefault="00AE2543" w:rsidP="005B59DC">
      <w:pPr>
        <w:pStyle w:val="aff"/>
        <w:numPr>
          <w:ilvl w:val="0"/>
          <w:numId w:val="30"/>
        </w:numPr>
        <w:rPr>
          <w:b/>
          <w:bCs/>
          <w:lang w:val="en-GB"/>
        </w:rPr>
      </w:pPr>
      <w:bookmarkStart w:id="3" w:name="_Hlk62463108"/>
      <w:bookmarkEnd w:id="2"/>
      <w:r>
        <w:rPr>
          <w:b/>
          <w:bCs/>
          <w:lang w:val="en-GB"/>
        </w:rPr>
        <w:t>Clarify that for configured grant type 2, the</w:t>
      </w:r>
      <w:r w:rsidRPr="00AE2543">
        <w:rPr>
          <w:b/>
          <w:bCs/>
          <w:lang w:val="en-GB"/>
        </w:rPr>
        <w:t xml:space="preserve"> PUCCH resource for corresponding PUCCH transmission with HARQ-ACK information is provided by N1PUCCH-AN-r16</w:t>
      </w:r>
      <w:r>
        <w:rPr>
          <w:b/>
          <w:bCs/>
          <w:lang w:val="en-GB"/>
        </w:rPr>
        <w:t xml:space="preserve"> if there is no corresponding PDCCH.</w:t>
      </w:r>
    </w:p>
    <w:bookmarkEnd w:id="3"/>
    <w:p w14:paraId="50F84B04" w14:textId="61BE6CB4" w:rsidR="005B59DC" w:rsidRPr="001E3E86" w:rsidRDefault="005B59DC" w:rsidP="001E3E86">
      <w:pPr>
        <w:rPr>
          <w:b/>
          <w:bCs/>
        </w:rPr>
      </w:pPr>
      <w:r w:rsidRPr="001E3E86">
        <w:rPr>
          <w:b/>
          <w:bCs/>
        </w:rPr>
        <w:t>Company views</w:t>
      </w:r>
    </w:p>
    <w:tbl>
      <w:tblPr>
        <w:tblStyle w:val="aff4"/>
        <w:tblW w:w="0" w:type="auto"/>
        <w:tblLook w:val="04A0" w:firstRow="1" w:lastRow="0" w:firstColumn="1" w:lastColumn="0" w:noHBand="0" w:noVBand="1"/>
      </w:tblPr>
      <w:tblGrid>
        <w:gridCol w:w="4814"/>
        <w:gridCol w:w="4815"/>
      </w:tblGrid>
      <w:tr w:rsidR="005B59DC" w14:paraId="013CF7E0" w14:textId="77777777" w:rsidTr="00A940C0">
        <w:tc>
          <w:tcPr>
            <w:tcW w:w="4814" w:type="dxa"/>
            <w:shd w:val="clear" w:color="auto" w:fill="E7E6E6" w:themeFill="background2"/>
          </w:tcPr>
          <w:p w14:paraId="6062B703" w14:textId="77777777" w:rsidR="005B59DC" w:rsidRPr="002F5774" w:rsidRDefault="005B59DC" w:rsidP="00A940C0">
            <w:pPr>
              <w:jc w:val="center"/>
              <w:rPr>
                <w:b/>
                <w:bCs/>
                <w:lang w:val="en-GB"/>
              </w:rPr>
            </w:pPr>
            <w:r w:rsidRPr="002F5774">
              <w:rPr>
                <w:b/>
                <w:bCs/>
                <w:lang w:val="en-GB"/>
              </w:rPr>
              <w:t>Company</w:t>
            </w:r>
          </w:p>
        </w:tc>
        <w:tc>
          <w:tcPr>
            <w:tcW w:w="4815" w:type="dxa"/>
            <w:shd w:val="clear" w:color="auto" w:fill="E7E6E6" w:themeFill="background2"/>
          </w:tcPr>
          <w:p w14:paraId="4613D0C5" w14:textId="77777777" w:rsidR="005B59DC" w:rsidRPr="002F5774" w:rsidRDefault="005B59DC" w:rsidP="00A940C0">
            <w:pPr>
              <w:jc w:val="center"/>
              <w:rPr>
                <w:b/>
                <w:bCs/>
                <w:lang w:val="en-GB"/>
              </w:rPr>
            </w:pPr>
            <w:r w:rsidRPr="002F5774">
              <w:rPr>
                <w:b/>
                <w:bCs/>
                <w:lang w:val="en-GB"/>
              </w:rPr>
              <w:t>View</w:t>
            </w:r>
          </w:p>
        </w:tc>
      </w:tr>
      <w:tr w:rsidR="005B59DC" w14:paraId="1ECE9B0C" w14:textId="77777777" w:rsidTr="00A940C0">
        <w:tc>
          <w:tcPr>
            <w:tcW w:w="4814" w:type="dxa"/>
          </w:tcPr>
          <w:p w14:paraId="1AFE0BD8" w14:textId="4FF7C454" w:rsidR="005B59DC" w:rsidRPr="00990D3E" w:rsidRDefault="00990D3E"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1F190B2E" w14:textId="34F948CB" w:rsidR="005B59DC" w:rsidRPr="00990D3E" w:rsidRDefault="00990D3E" w:rsidP="00A940C0">
            <w:pPr>
              <w:rPr>
                <w:rFonts w:eastAsia="Yu Mincho"/>
                <w:lang w:val="en-GB"/>
              </w:rPr>
            </w:pPr>
            <w:r>
              <w:rPr>
                <w:rFonts w:eastAsia="Yu Mincho" w:hint="eastAsia"/>
                <w:lang w:val="en-GB"/>
              </w:rPr>
              <w:t>A</w:t>
            </w:r>
            <w:r>
              <w:rPr>
                <w:rFonts w:eastAsia="Yu Mincho"/>
                <w:lang w:val="en-GB"/>
              </w:rPr>
              <w:t>gree.</w:t>
            </w:r>
          </w:p>
        </w:tc>
      </w:tr>
      <w:tr w:rsidR="005B59DC" w14:paraId="1CBDD218" w14:textId="77777777" w:rsidTr="00A940C0">
        <w:tc>
          <w:tcPr>
            <w:tcW w:w="4814" w:type="dxa"/>
          </w:tcPr>
          <w:p w14:paraId="771EE772" w14:textId="37618065" w:rsidR="005B59DC" w:rsidRPr="0002041B" w:rsidRDefault="0002041B" w:rsidP="00A940C0">
            <w:pPr>
              <w:rPr>
                <w:rFonts w:eastAsiaTheme="minorEastAsia"/>
                <w:lang w:val="en-GB"/>
              </w:rPr>
            </w:pPr>
            <w:r>
              <w:rPr>
                <w:rFonts w:eastAsiaTheme="minorEastAsia" w:hint="eastAsia"/>
                <w:lang w:val="en-GB"/>
              </w:rPr>
              <w:t>LGE</w:t>
            </w:r>
          </w:p>
        </w:tc>
        <w:tc>
          <w:tcPr>
            <w:tcW w:w="4815" w:type="dxa"/>
          </w:tcPr>
          <w:p w14:paraId="06954771" w14:textId="77777777" w:rsidR="005B59DC" w:rsidRDefault="0002041B" w:rsidP="00A940C0">
            <w:pPr>
              <w:rPr>
                <w:rFonts w:eastAsiaTheme="minorEastAsia"/>
                <w:lang w:val="en-GB"/>
              </w:rPr>
            </w:pPr>
            <w:r>
              <w:rPr>
                <w:rFonts w:eastAsiaTheme="minorEastAsia" w:hint="eastAsia"/>
                <w:lang w:val="en-GB"/>
              </w:rPr>
              <w:t>We are supportive of 1</w:t>
            </w:r>
            <w:r w:rsidRPr="0002041B">
              <w:rPr>
                <w:rFonts w:eastAsiaTheme="minorEastAsia" w:hint="eastAsia"/>
                <w:vertAlign w:val="superscript"/>
                <w:lang w:val="en-GB"/>
              </w:rPr>
              <w:t>st</w:t>
            </w:r>
            <w:r>
              <w:rPr>
                <w:rFonts w:eastAsiaTheme="minorEastAsia" w:hint="eastAsia"/>
                <w:lang w:val="en-GB"/>
              </w:rPr>
              <w:t xml:space="preserve"> </w:t>
            </w:r>
            <w:r>
              <w:rPr>
                <w:rFonts w:eastAsiaTheme="minorEastAsia"/>
                <w:lang w:val="en-GB"/>
              </w:rPr>
              <w:t>bullet, but we are not support the 2</w:t>
            </w:r>
            <w:r w:rsidRPr="0002041B">
              <w:rPr>
                <w:rFonts w:eastAsiaTheme="minorEastAsia"/>
                <w:vertAlign w:val="superscript"/>
                <w:lang w:val="en-GB"/>
              </w:rPr>
              <w:t>nd</w:t>
            </w:r>
            <w:r>
              <w:rPr>
                <w:rFonts w:eastAsiaTheme="minorEastAsia"/>
                <w:lang w:val="en-GB"/>
              </w:rPr>
              <w:t xml:space="preserve"> bullet. </w:t>
            </w:r>
          </w:p>
          <w:p w14:paraId="115CDA4B" w14:textId="77777777" w:rsidR="0002041B" w:rsidRDefault="0002041B" w:rsidP="00A940C0">
            <w:pPr>
              <w:rPr>
                <w:rFonts w:eastAsiaTheme="minorEastAsia"/>
                <w:lang w:val="en-GB"/>
              </w:rPr>
            </w:pPr>
            <w:r>
              <w:rPr>
                <w:rFonts w:eastAsiaTheme="minorEastAsia"/>
                <w:lang w:val="en-GB"/>
              </w:rPr>
              <w:t xml:space="preserve">The higher layer parameter </w:t>
            </w:r>
            <w:r w:rsidRPr="0002041B">
              <w:rPr>
                <w:rFonts w:eastAsiaTheme="minorEastAsia"/>
                <w:lang w:val="en-GB"/>
              </w:rPr>
              <w:t>N1PUCCH-AN-r16</w:t>
            </w:r>
            <w:r>
              <w:rPr>
                <w:rFonts w:eastAsiaTheme="minorEastAsia"/>
                <w:lang w:val="en-GB"/>
              </w:rPr>
              <w:t xml:space="preserve"> is a part of RRC configuration for Type 1 CG. </w:t>
            </w:r>
          </w:p>
          <w:p w14:paraId="60A6F6F6" w14:textId="77777777" w:rsidR="0002041B" w:rsidRDefault="0002041B" w:rsidP="00A940C0">
            <w:pPr>
              <w:rPr>
                <w:rFonts w:eastAsiaTheme="minorEastAsia"/>
                <w:lang w:val="en-GB"/>
              </w:rPr>
            </w:pPr>
            <w:r>
              <w:rPr>
                <w:rFonts w:eastAsiaTheme="minorEastAsia"/>
                <w:lang w:val="en-GB"/>
              </w:rPr>
              <w:t xml:space="preserve">In this case, the network needs to always configure both Type 1 and Type 2 CG to enable the PUCCH transmission. </w:t>
            </w:r>
          </w:p>
          <w:p w14:paraId="77A1FEED" w14:textId="41FC87BF" w:rsidR="0002041B" w:rsidRPr="0002041B" w:rsidRDefault="0002041B" w:rsidP="00A940C0">
            <w:pPr>
              <w:rPr>
                <w:rFonts w:eastAsiaTheme="minorEastAsia"/>
                <w:lang w:val="en-GB"/>
              </w:rPr>
            </w:pPr>
            <w:r>
              <w:rPr>
                <w:rFonts w:eastAsiaTheme="minorEastAsia"/>
                <w:lang w:val="en-GB"/>
              </w:rPr>
              <w:t xml:space="preserve">Our preference is that the PUCCH resource for the SL HARQ-ACK information with no PDCCH is indicated by the corresponding activation DCI. </w:t>
            </w:r>
          </w:p>
        </w:tc>
      </w:tr>
      <w:tr w:rsidR="005B59DC" w14:paraId="4AAC5615" w14:textId="77777777" w:rsidTr="00A940C0">
        <w:tc>
          <w:tcPr>
            <w:tcW w:w="4814" w:type="dxa"/>
          </w:tcPr>
          <w:p w14:paraId="3931B045" w14:textId="145AEEAF" w:rsidR="005B59DC" w:rsidRDefault="00F543FD" w:rsidP="00A940C0">
            <w:pPr>
              <w:rPr>
                <w:lang w:val="en-GB"/>
              </w:rPr>
            </w:pPr>
            <w:r>
              <w:rPr>
                <w:lang w:val="en-GB"/>
              </w:rPr>
              <w:t>Apple</w:t>
            </w:r>
          </w:p>
        </w:tc>
        <w:tc>
          <w:tcPr>
            <w:tcW w:w="4815" w:type="dxa"/>
          </w:tcPr>
          <w:p w14:paraId="702BDC37" w14:textId="68D9DDE8" w:rsidR="005B59DC" w:rsidRDefault="00F543FD" w:rsidP="00A940C0">
            <w:pPr>
              <w:rPr>
                <w:lang w:val="en-GB"/>
              </w:rPr>
            </w:pPr>
            <w:r>
              <w:rPr>
                <w:lang w:val="en-GB"/>
              </w:rPr>
              <w:t xml:space="preserve">We support the first bullet. </w:t>
            </w:r>
          </w:p>
          <w:p w14:paraId="09230DB6" w14:textId="77777777" w:rsidR="005B3BA4" w:rsidRDefault="005B3BA4" w:rsidP="00A940C0">
            <w:pPr>
              <w:rPr>
                <w:lang w:val="en-GB"/>
              </w:rPr>
            </w:pPr>
          </w:p>
          <w:p w14:paraId="424420D5" w14:textId="3DE3D7C8" w:rsidR="00F543FD" w:rsidRDefault="00F543FD" w:rsidP="00F543FD">
            <w:pPr>
              <w:rPr>
                <w:lang w:val="en-GB"/>
              </w:rPr>
            </w:pPr>
            <w:r>
              <w:rPr>
                <w:lang w:val="en-GB"/>
              </w:rPr>
              <w:t xml:space="preserve">For the second bullet, we think the current N1PUCCH-AN-r16 is configured only for type 1 configured grant, which should not be used for type 2 configured grant. The activation DCI indicated PUCCH resource could be used for type 1 configured grant without corresponding PDCCH. </w:t>
            </w:r>
            <w:r w:rsidR="005B3BA4">
              <w:rPr>
                <w:lang w:val="en-GB"/>
              </w:rPr>
              <w:t xml:space="preserve">In other words, the current specification does not need to be modified. </w:t>
            </w:r>
          </w:p>
        </w:tc>
      </w:tr>
      <w:tr w:rsidR="005B59DC" w14:paraId="6D8FACBC" w14:textId="77777777" w:rsidTr="00A940C0">
        <w:tc>
          <w:tcPr>
            <w:tcW w:w="4814" w:type="dxa"/>
          </w:tcPr>
          <w:p w14:paraId="506F4124" w14:textId="702FB8CA" w:rsidR="005B59DC" w:rsidRPr="007C7D87" w:rsidRDefault="007C7D87" w:rsidP="00A940C0">
            <w:pPr>
              <w:rPr>
                <w:rFonts w:eastAsia="等线"/>
                <w:lang w:val="en-GB"/>
              </w:rPr>
            </w:pPr>
            <w:r>
              <w:rPr>
                <w:rFonts w:eastAsia="等线" w:hint="eastAsia"/>
                <w:lang w:val="en-GB"/>
              </w:rPr>
              <w:t>S</w:t>
            </w:r>
            <w:r>
              <w:rPr>
                <w:rFonts w:eastAsia="等线"/>
                <w:lang w:val="en-GB"/>
              </w:rPr>
              <w:t>harp</w:t>
            </w:r>
          </w:p>
        </w:tc>
        <w:tc>
          <w:tcPr>
            <w:tcW w:w="4815" w:type="dxa"/>
          </w:tcPr>
          <w:p w14:paraId="5722CFED" w14:textId="0D043C4F" w:rsidR="005B59DC" w:rsidRPr="007C7D87" w:rsidRDefault="007C7D87" w:rsidP="00A940C0">
            <w:pPr>
              <w:rPr>
                <w:rFonts w:eastAsia="等线"/>
                <w:lang w:val="en-GB"/>
              </w:rPr>
            </w:pPr>
            <w:r>
              <w:rPr>
                <w:rFonts w:eastAsia="等线" w:hint="eastAsia"/>
                <w:lang w:val="en-GB"/>
              </w:rPr>
              <w:t>S</w:t>
            </w:r>
            <w:r>
              <w:rPr>
                <w:rFonts w:eastAsia="等线"/>
                <w:lang w:val="en-GB"/>
              </w:rPr>
              <w:t>ame view as Apple.</w:t>
            </w:r>
          </w:p>
        </w:tc>
      </w:tr>
      <w:tr w:rsidR="005B59DC" w14:paraId="20A1AB63" w14:textId="77777777" w:rsidTr="00A940C0">
        <w:tc>
          <w:tcPr>
            <w:tcW w:w="4814" w:type="dxa"/>
          </w:tcPr>
          <w:p w14:paraId="3BE288E1" w14:textId="77777777" w:rsidR="005B59DC" w:rsidRDefault="005B59DC" w:rsidP="00A940C0">
            <w:pPr>
              <w:rPr>
                <w:lang w:val="en-GB"/>
              </w:rPr>
            </w:pPr>
          </w:p>
        </w:tc>
        <w:tc>
          <w:tcPr>
            <w:tcW w:w="4815" w:type="dxa"/>
          </w:tcPr>
          <w:p w14:paraId="7CA9FED2" w14:textId="77777777" w:rsidR="005B59DC" w:rsidRDefault="005B59DC" w:rsidP="00A940C0">
            <w:pPr>
              <w:rPr>
                <w:lang w:val="en-GB"/>
              </w:rPr>
            </w:pPr>
          </w:p>
        </w:tc>
      </w:tr>
      <w:tr w:rsidR="005B59DC" w14:paraId="76FE8081" w14:textId="77777777" w:rsidTr="00A940C0">
        <w:tc>
          <w:tcPr>
            <w:tcW w:w="4814" w:type="dxa"/>
          </w:tcPr>
          <w:p w14:paraId="7538BA6C" w14:textId="77777777" w:rsidR="005B59DC" w:rsidRDefault="005B59DC" w:rsidP="00A940C0">
            <w:pPr>
              <w:rPr>
                <w:lang w:val="en-GB"/>
              </w:rPr>
            </w:pPr>
          </w:p>
        </w:tc>
        <w:tc>
          <w:tcPr>
            <w:tcW w:w="4815" w:type="dxa"/>
          </w:tcPr>
          <w:p w14:paraId="1C54A9B0" w14:textId="77777777" w:rsidR="005B59DC" w:rsidRDefault="005B59DC" w:rsidP="00A940C0">
            <w:pPr>
              <w:rPr>
                <w:lang w:val="en-GB"/>
              </w:rPr>
            </w:pPr>
          </w:p>
        </w:tc>
      </w:tr>
      <w:tr w:rsidR="005B59DC" w14:paraId="12CDFB50" w14:textId="77777777" w:rsidTr="00A940C0">
        <w:tc>
          <w:tcPr>
            <w:tcW w:w="4814" w:type="dxa"/>
          </w:tcPr>
          <w:p w14:paraId="1C94BE37" w14:textId="77777777" w:rsidR="005B59DC" w:rsidRDefault="005B59DC" w:rsidP="00A940C0">
            <w:pPr>
              <w:rPr>
                <w:lang w:val="en-GB"/>
              </w:rPr>
            </w:pPr>
          </w:p>
        </w:tc>
        <w:tc>
          <w:tcPr>
            <w:tcW w:w="4815" w:type="dxa"/>
          </w:tcPr>
          <w:p w14:paraId="11520672" w14:textId="77777777" w:rsidR="005B59DC" w:rsidRDefault="005B59DC" w:rsidP="00A940C0">
            <w:pPr>
              <w:rPr>
                <w:lang w:val="en-GB"/>
              </w:rPr>
            </w:pPr>
          </w:p>
        </w:tc>
      </w:tr>
      <w:tr w:rsidR="005B59DC" w14:paraId="0D97AA06" w14:textId="77777777" w:rsidTr="00A940C0">
        <w:tc>
          <w:tcPr>
            <w:tcW w:w="4814" w:type="dxa"/>
          </w:tcPr>
          <w:p w14:paraId="032EF2E0" w14:textId="77777777" w:rsidR="005B59DC" w:rsidRDefault="005B59DC" w:rsidP="00A940C0">
            <w:pPr>
              <w:rPr>
                <w:lang w:val="en-GB"/>
              </w:rPr>
            </w:pPr>
          </w:p>
        </w:tc>
        <w:tc>
          <w:tcPr>
            <w:tcW w:w="4815" w:type="dxa"/>
          </w:tcPr>
          <w:p w14:paraId="3B282170" w14:textId="77777777" w:rsidR="005B59DC" w:rsidRDefault="005B59DC" w:rsidP="00A940C0">
            <w:pPr>
              <w:rPr>
                <w:lang w:val="en-GB"/>
              </w:rPr>
            </w:pPr>
          </w:p>
        </w:tc>
      </w:tr>
      <w:tr w:rsidR="005B59DC" w14:paraId="6B36AA0E" w14:textId="77777777" w:rsidTr="00A940C0">
        <w:tc>
          <w:tcPr>
            <w:tcW w:w="4814" w:type="dxa"/>
          </w:tcPr>
          <w:p w14:paraId="0E62549E" w14:textId="77777777" w:rsidR="005B59DC" w:rsidRDefault="005B59DC" w:rsidP="00A940C0">
            <w:pPr>
              <w:rPr>
                <w:lang w:val="en-GB"/>
              </w:rPr>
            </w:pPr>
          </w:p>
        </w:tc>
        <w:tc>
          <w:tcPr>
            <w:tcW w:w="4815" w:type="dxa"/>
          </w:tcPr>
          <w:p w14:paraId="6D54D9DB" w14:textId="77777777" w:rsidR="005B59DC" w:rsidRDefault="005B59DC" w:rsidP="00A940C0">
            <w:pPr>
              <w:rPr>
                <w:lang w:val="en-GB"/>
              </w:rPr>
            </w:pPr>
          </w:p>
        </w:tc>
      </w:tr>
      <w:tr w:rsidR="005B59DC" w14:paraId="36A6E818" w14:textId="77777777" w:rsidTr="00A940C0">
        <w:tc>
          <w:tcPr>
            <w:tcW w:w="4814" w:type="dxa"/>
          </w:tcPr>
          <w:p w14:paraId="2B26D2E6" w14:textId="77777777" w:rsidR="005B59DC" w:rsidRDefault="005B59DC" w:rsidP="00A940C0">
            <w:pPr>
              <w:rPr>
                <w:lang w:val="en-GB"/>
              </w:rPr>
            </w:pPr>
          </w:p>
        </w:tc>
        <w:tc>
          <w:tcPr>
            <w:tcW w:w="4815" w:type="dxa"/>
          </w:tcPr>
          <w:p w14:paraId="0B75861E" w14:textId="77777777" w:rsidR="005B59DC" w:rsidRDefault="005B59DC" w:rsidP="00A940C0">
            <w:pPr>
              <w:rPr>
                <w:lang w:val="en-GB"/>
              </w:rPr>
            </w:pPr>
          </w:p>
        </w:tc>
      </w:tr>
      <w:tr w:rsidR="005B59DC" w14:paraId="098EE25D" w14:textId="77777777" w:rsidTr="00A940C0">
        <w:tc>
          <w:tcPr>
            <w:tcW w:w="4814" w:type="dxa"/>
          </w:tcPr>
          <w:p w14:paraId="3C22A73A" w14:textId="77777777" w:rsidR="005B59DC" w:rsidRDefault="005B59DC" w:rsidP="00A940C0">
            <w:pPr>
              <w:rPr>
                <w:lang w:val="en-GB"/>
              </w:rPr>
            </w:pPr>
          </w:p>
        </w:tc>
        <w:tc>
          <w:tcPr>
            <w:tcW w:w="4815" w:type="dxa"/>
          </w:tcPr>
          <w:p w14:paraId="187632FD" w14:textId="77777777" w:rsidR="005B59DC" w:rsidRDefault="005B59DC" w:rsidP="00A940C0">
            <w:pPr>
              <w:rPr>
                <w:lang w:val="en-GB"/>
              </w:rPr>
            </w:pPr>
          </w:p>
        </w:tc>
      </w:tr>
      <w:tr w:rsidR="005B59DC" w14:paraId="2FA64188" w14:textId="77777777" w:rsidTr="00A940C0">
        <w:tc>
          <w:tcPr>
            <w:tcW w:w="4814" w:type="dxa"/>
          </w:tcPr>
          <w:p w14:paraId="498EC414" w14:textId="77777777" w:rsidR="005B59DC" w:rsidRDefault="005B59DC" w:rsidP="00A940C0">
            <w:pPr>
              <w:rPr>
                <w:lang w:val="en-GB"/>
              </w:rPr>
            </w:pPr>
          </w:p>
        </w:tc>
        <w:tc>
          <w:tcPr>
            <w:tcW w:w="4815" w:type="dxa"/>
          </w:tcPr>
          <w:p w14:paraId="0505193F" w14:textId="77777777" w:rsidR="005B59DC" w:rsidRDefault="005B59DC" w:rsidP="00A940C0">
            <w:pPr>
              <w:rPr>
                <w:lang w:val="en-GB"/>
              </w:rPr>
            </w:pPr>
          </w:p>
        </w:tc>
      </w:tr>
      <w:tr w:rsidR="005B59DC" w14:paraId="2C622885" w14:textId="77777777" w:rsidTr="00A940C0">
        <w:tc>
          <w:tcPr>
            <w:tcW w:w="4814" w:type="dxa"/>
          </w:tcPr>
          <w:p w14:paraId="182CC85D" w14:textId="77777777" w:rsidR="005B59DC" w:rsidRDefault="005B59DC" w:rsidP="00A940C0">
            <w:pPr>
              <w:rPr>
                <w:lang w:val="en-GB"/>
              </w:rPr>
            </w:pPr>
          </w:p>
        </w:tc>
        <w:tc>
          <w:tcPr>
            <w:tcW w:w="4815" w:type="dxa"/>
          </w:tcPr>
          <w:p w14:paraId="090F55FB" w14:textId="77777777" w:rsidR="005B59DC" w:rsidRDefault="005B59DC" w:rsidP="00A940C0">
            <w:pPr>
              <w:rPr>
                <w:lang w:val="en-GB"/>
              </w:rPr>
            </w:pPr>
          </w:p>
        </w:tc>
      </w:tr>
      <w:tr w:rsidR="005B59DC" w14:paraId="32D1032A" w14:textId="77777777" w:rsidTr="00A940C0">
        <w:tc>
          <w:tcPr>
            <w:tcW w:w="4814" w:type="dxa"/>
          </w:tcPr>
          <w:p w14:paraId="4CB941D8" w14:textId="77777777" w:rsidR="005B59DC" w:rsidRDefault="005B59DC" w:rsidP="00A940C0">
            <w:pPr>
              <w:rPr>
                <w:lang w:val="en-GB"/>
              </w:rPr>
            </w:pPr>
          </w:p>
        </w:tc>
        <w:tc>
          <w:tcPr>
            <w:tcW w:w="4815" w:type="dxa"/>
          </w:tcPr>
          <w:p w14:paraId="7A1FD8E7" w14:textId="77777777" w:rsidR="005B59DC" w:rsidRDefault="005B59DC" w:rsidP="00A940C0">
            <w:pPr>
              <w:rPr>
                <w:lang w:val="en-GB"/>
              </w:rPr>
            </w:pPr>
          </w:p>
        </w:tc>
      </w:tr>
      <w:tr w:rsidR="005B59DC" w14:paraId="773972AF" w14:textId="77777777" w:rsidTr="00A940C0">
        <w:tc>
          <w:tcPr>
            <w:tcW w:w="4814" w:type="dxa"/>
          </w:tcPr>
          <w:p w14:paraId="177335CE" w14:textId="77777777" w:rsidR="005B59DC" w:rsidRDefault="005B59DC" w:rsidP="00A940C0">
            <w:pPr>
              <w:rPr>
                <w:lang w:val="en-GB"/>
              </w:rPr>
            </w:pPr>
          </w:p>
        </w:tc>
        <w:tc>
          <w:tcPr>
            <w:tcW w:w="4815" w:type="dxa"/>
          </w:tcPr>
          <w:p w14:paraId="39E3E79E" w14:textId="77777777" w:rsidR="005B59DC" w:rsidRDefault="005B59DC" w:rsidP="00A940C0">
            <w:pPr>
              <w:rPr>
                <w:lang w:val="en-GB"/>
              </w:rPr>
            </w:pPr>
          </w:p>
        </w:tc>
      </w:tr>
      <w:tr w:rsidR="005B59DC" w14:paraId="239D0016" w14:textId="77777777" w:rsidTr="00A940C0">
        <w:tc>
          <w:tcPr>
            <w:tcW w:w="4814" w:type="dxa"/>
          </w:tcPr>
          <w:p w14:paraId="71F19F0E" w14:textId="77777777" w:rsidR="005B59DC" w:rsidRDefault="005B59DC" w:rsidP="00A940C0">
            <w:pPr>
              <w:rPr>
                <w:lang w:val="en-GB"/>
              </w:rPr>
            </w:pPr>
          </w:p>
        </w:tc>
        <w:tc>
          <w:tcPr>
            <w:tcW w:w="4815" w:type="dxa"/>
          </w:tcPr>
          <w:p w14:paraId="5D6FC31C" w14:textId="77777777" w:rsidR="005B59DC" w:rsidRDefault="005B59DC" w:rsidP="00A940C0">
            <w:pPr>
              <w:rPr>
                <w:lang w:val="en-GB"/>
              </w:rPr>
            </w:pPr>
          </w:p>
        </w:tc>
      </w:tr>
      <w:tr w:rsidR="005B59DC" w14:paraId="58BA9155" w14:textId="77777777" w:rsidTr="00A940C0">
        <w:tc>
          <w:tcPr>
            <w:tcW w:w="4814" w:type="dxa"/>
          </w:tcPr>
          <w:p w14:paraId="59190995" w14:textId="77777777" w:rsidR="005B59DC" w:rsidRDefault="005B59DC" w:rsidP="00A940C0">
            <w:pPr>
              <w:rPr>
                <w:lang w:val="en-GB"/>
              </w:rPr>
            </w:pPr>
          </w:p>
        </w:tc>
        <w:tc>
          <w:tcPr>
            <w:tcW w:w="4815" w:type="dxa"/>
          </w:tcPr>
          <w:p w14:paraId="30917ECF" w14:textId="77777777" w:rsidR="005B59DC" w:rsidRDefault="005B59DC" w:rsidP="00A940C0">
            <w:pPr>
              <w:rPr>
                <w:lang w:val="en-GB"/>
              </w:rPr>
            </w:pPr>
          </w:p>
        </w:tc>
      </w:tr>
      <w:tr w:rsidR="005B59DC" w14:paraId="7E99DF77" w14:textId="77777777" w:rsidTr="00A940C0">
        <w:tc>
          <w:tcPr>
            <w:tcW w:w="4814" w:type="dxa"/>
          </w:tcPr>
          <w:p w14:paraId="08664452" w14:textId="77777777" w:rsidR="005B59DC" w:rsidRDefault="005B59DC" w:rsidP="00A940C0">
            <w:pPr>
              <w:rPr>
                <w:lang w:val="en-GB"/>
              </w:rPr>
            </w:pPr>
          </w:p>
        </w:tc>
        <w:tc>
          <w:tcPr>
            <w:tcW w:w="4815" w:type="dxa"/>
          </w:tcPr>
          <w:p w14:paraId="5657BA7B" w14:textId="77777777" w:rsidR="005B59DC" w:rsidRDefault="005B59DC" w:rsidP="00A940C0">
            <w:pPr>
              <w:rPr>
                <w:lang w:val="en-GB"/>
              </w:rPr>
            </w:pPr>
          </w:p>
        </w:tc>
      </w:tr>
      <w:tr w:rsidR="005B59DC" w14:paraId="4005DDAD" w14:textId="77777777" w:rsidTr="00A940C0">
        <w:tc>
          <w:tcPr>
            <w:tcW w:w="4814" w:type="dxa"/>
          </w:tcPr>
          <w:p w14:paraId="701ECFD0" w14:textId="77777777" w:rsidR="005B59DC" w:rsidRDefault="005B59DC" w:rsidP="00A940C0">
            <w:pPr>
              <w:rPr>
                <w:lang w:val="en-GB"/>
              </w:rPr>
            </w:pPr>
          </w:p>
        </w:tc>
        <w:tc>
          <w:tcPr>
            <w:tcW w:w="4815" w:type="dxa"/>
          </w:tcPr>
          <w:p w14:paraId="69175ADE" w14:textId="77777777" w:rsidR="005B59DC" w:rsidRDefault="005B59DC" w:rsidP="00A940C0">
            <w:pPr>
              <w:rPr>
                <w:lang w:val="en-GB"/>
              </w:rPr>
            </w:pPr>
          </w:p>
        </w:tc>
      </w:tr>
      <w:tr w:rsidR="005B59DC" w14:paraId="18AA19BB" w14:textId="77777777" w:rsidTr="00A940C0">
        <w:tc>
          <w:tcPr>
            <w:tcW w:w="4814" w:type="dxa"/>
          </w:tcPr>
          <w:p w14:paraId="3C160652" w14:textId="77777777" w:rsidR="005B59DC" w:rsidRDefault="005B59DC" w:rsidP="00A940C0">
            <w:pPr>
              <w:rPr>
                <w:lang w:val="en-GB"/>
              </w:rPr>
            </w:pPr>
          </w:p>
        </w:tc>
        <w:tc>
          <w:tcPr>
            <w:tcW w:w="4815" w:type="dxa"/>
          </w:tcPr>
          <w:p w14:paraId="33FD54C7" w14:textId="77777777" w:rsidR="005B59DC" w:rsidRDefault="005B59DC" w:rsidP="00A940C0">
            <w:pPr>
              <w:rPr>
                <w:lang w:val="en-GB"/>
              </w:rPr>
            </w:pPr>
          </w:p>
        </w:tc>
      </w:tr>
      <w:tr w:rsidR="005B59DC" w14:paraId="30FF0FA3" w14:textId="77777777" w:rsidTr="00A940C0">
        <w:tc>
          <w:tcPr>
            <w:tcW w:w="4814" w:type="dxa"/>
          </w:tcPr>
          <w:p w14:paraId="50A9E0B1" w14:textId="77777777" w:rsidR="005B59DC" w:rsidRDefault="005B59DC" w:rsidP="00A940C0">
            <w:pPr>
              <w:rPr>
                <w:lang w:val="en-GB"/>
              </w:rPr>
            </w:pPr>
          </w:p>
        </w:tc>
        <w:tc>
          <w:tcPr>
            <w:tcW w:w="4815" w:type="dxa"/>
          </w:tcPr>
          <w:p w14:paraId="201DC443" w14:textId="77777777" w:rsidR="005B59DC" w:rsidRDefault="005B59DC" w:rsidP="00A940C0">
            <w:pPr>
              <w:rPr>
                <w:lang w:val="en-GB"/>
              </w:rPr>
            </w:pPr>
          </w:p>
        </w:tc>
      </w:tr>
      <w:tr w:rsidR="005B59DC" w14:paraId="33FAED62" w14:textId="77777777" w:rsidTr="00A940C0">
        <w:tc>
          <w:tcPr>
            <w:tcW w:w="4814" w:type="dxa"/>
          </w:tcPr>
          <w:p w14:paraId="4407BD20" w14:textId="77777777" w:rsidR="005B59DC" w:rsidRDefault="005B59DC" w:rsidP="00A940C0">
            <w:pPr>
              <w:rPr>
                <w:lang w:val="en-GB"/>
              </w:rPr>
            </w:pPr>
          </w:p>
        </w:tc>
        <w:tc>
          <w:tcPr>
            <w:tcW w:w="4815" w:type="dxa"/>
          </w:tcPr>
          <w:p w14:paraId="77EF5774" w14:textId="77777777" w:rsidR="005B59DC" w:rsidRDefault="005B59DC" w:rsidP="00A940C0">
            <w:pPr>
              <w:rPr>
                <w:lang w:val="en-GB"/>
              </w:rPr>
            </w:pPr>
          </w:p>
        </w:tc>
      </w:tr>
      <w:tr w:rsidR="005B59DC" w14:paraId="7D9706E8" w14:textId="77777777" w:rsidTr="00A940C0">
        <w:tc>
          <w:tcPr>
            <w:tcW w:w="4814" w:type="dxa"/>
          </w:tcPr>
          <w:p w14:paraId="3C71A656" w14:textId="77777777" w:rsidR="005B59DC" w:rsidRDefault="005B59DC" w:rsidP="00A940C0">
            <w:pPr>
              <w:rPr>
                <w:lang w:val="en-GB"/>
              </w:rPr>
            </w:pPr>
          </w:p>
        </w:tc>
        <w:tc>
          <w:tcPr>
            <w:tcW w:w="4815" w:type="dxa"/>
          </w:tcPr>
          <w:p w14:paraId="6F0713FF" w14:textId="77777777" w:rsidR="005B59DC" w:rsidRDefault="005B59DC" w:rsidP="00A940C0">
            <w:pPr>
              <w:rPr>
                <w:lang w:val="en-GB"/>
              </w:rPr>
            </w:pPr>
          </w:p>
        </w:tc>
      </w:tr>
      <w:tr w:rsidR="005B59DC" w14:paraId="02B73485" w14:textId="77777777" w:rsidTr="00A940C0">
        <w:tc>
          <w:tcPr>
            <w:tcW w:w="4814" w:type="dxa"/>
          </w:tcPr>
          <w:p w14:paraId="25F0FA6E" w14:textId="77777777" w:rsidR="005B59DC" w:rsidRDefault="005B59DC" w:rsidP="00A940C0">
            <w:pPr>
              <w:rPr>
                <w:lang w:val="en-GB"/>
              </w:rPr>
            </w:pPr>
          </w:p>
        </w:tc>
        <w:tc>
          <w:tcPr>
            <w:tcW w:w="4815" w:type="dxa"/>
          </w:tcPr>
          <w:p w14:paraId="28C40316" w14:textId="77777777" w:rsidR="005B59DC" w:rsidRDefault="005B59DC" w:rsidP="00A940C0">
            <w:pPr>
              <w:rPr>
                <w:lang w:val="en-GB"/>
              </w:rPr>
            </w:pPr>
          </w:p>
        </w:tc>
      </w:tr>
      <w:tr w:rsidR="005B59DC" w14:paraId="3CC02442" w14:textId="77777777" w:rsidTr="00A940C0">
        <w:tc>
          <w:tcPr>
            <w:tcW w:w="4814" w:type="dxa"/>
          </w:tcPr>
          <w:p w14:paraId="49667768" w14:textId="77777777" w:rsidR="005B59DC" w:rsidRDefault="005B59DC" w:rsidP="00A940C0">
            <w:pPr>
              <w:rPr>
                <w:lang w:val="en-GB"/>
              </w:rPr>
            </w:pPr>
          </w:p>
        </w:tc>
        <w:tc>
          <w:tcPr>
            <w:tcW w:w="4815" w:type="dxa"/>
          </w:tcPr>
          <w:p w14:paraId="7AFFA73F" w14:textId="77777777" w:rsidR="005B59DC" w:rsidRDefault="005B59DC" w:rsidP="00A940C0">
            <w:pPr>
              <w:rPr>
                <w:lang w:val="en-GB"/>
              </w:rPr>
            </w:pPr>
          </w:p>
        </w:tc>
      </w:tr>
      <w:tr w:rsidR="005B59DC" w14:paraId="3E52E627" w14:textId="77777777" w:rsidTr="00A940C0">
        <w:tc>
          <w:tcPr>
            <w:tcW w:w="4814" w:type="dxa"/>
          </w:tcPr>
          <w:p w14:paraId="323BC1EF" w14:textId="77777777" w:rsidR="005B59DC" w:rsidRDefault="005B59DC" w:rsidP="00A940C0">
            <w:pPr>
              <w:rPr>
                <w:lang w:val="en-GB"/>
              </w:rPr>
            </w:pPr>
          </w:p>
        </w:tc>
        <w:tc>
          <w:tcPr>
            <w:tcW w:w="4815" w:type="dxa"/>
          </w:tcPr>
          <w:p w14:paraId="398BAC04" w14:textId="77777777" w:rsidR="005B59DC" w:rsidRDefault="005B59DC" w:rsidP="00A940C0">
            <w:pPr>
              <w:rPr>
                <w:lang w:val="en-GB"/>
              </w:rPr>
            </w:pPr>
          </w:p>
        </w:tc>
      </w:tr>
      <w:tr w:rsidR="005B59DC" w14:paraId="05314755" w14:textId="77777777" w:rsidTr="00A940C0">
        <w:tc>
          <w:tcPr>
            <w:tcW w:w="4814" w:type="dxa"/>
          </w:tcPr>
          <w:p w14:paraId="0D5431B3" w14:textId="77777777" w:rsidR="005B59DC" w:rsidRDefault="005B59DC" w:rsidP="00A940C0">
            <w:pPr>
              <w:rPr>
                <w:lang w:val="en-GB"/>
              </w:rPr>
            </w:pPr>
          </w:p>
        </w:tc>
        <w:tc>
          <w:tcPr>
            <w:tcW w:w="4815" w:type="dxa"/>
          </w:tcPr>
          <w:p w14:paraId="72035719" w14:textId="77777777" w:rsidR="005B59DC" w:rsidRDefault="005B59DC" w:rsidP="00A940C0">
            <w:pPr>
              <w:rPr>
                <w:lang w:val="en-GB"/>
              </w:rPr>
            </w:pPr>
          </w:p>
        </w:tc>
      </w:tr>
      <w:tr w:rsidR="005B59DC" w14:paraId="6EF99781" w14:textId="77777777" w:rsidTr="00A940C0">
        <w:tc>
          <w:tcPr>
            <w:tcW w:w="4814" w:type="dxa"/>
          </w:tcPr>
          <w:p w14:paraId="4E8A350F" w14:textId="77777777" w:rsidR="005B59DC" w:rsidRDefault="005B59DC" w:rsidP="00A940C0">
            <w:pPr>
              <w:rPr>
                <w:lang w:val="en-GB"/>
              </w:rPr>
            </w:pPr>
          </w:p>
        </w:tc>
        <w:tc>
          <w:tcPr>
            <w:tcW w:w="4815" w:type="dxa"/>
          </w:tcPr>
          <w:p w14:paraId="27226E98" w14:textId="77777777" w:rsidR="005B59DC" w:rsidRDefault="005B59DC" w:rsidP="00A940C0">
            <w:pPr>
              <w:rPr>
                <w:lang w:val="en-GB"/>
              </w:rPr>
            </w:pPr>
          </w:p>
        </w:tc>
      </w:tr>
    </w:tbl>
    <w:p w14:paraId="29FB4FDF" w14:textId="77777777" w:rsidR="00C50D4C" w:rsidRPr="001E3E86" w:rsidRDefault="00C50D4C" w:rsidP="00C50D4C">
      <w:pPr>
        <w:spacing w:before="240"/>
        <w:rPr>
          <w:lang w:val="en-GB"/>
        </w:rPr>
      </w:pPr>
      <w:r w:rsidRPr="001E3E86">
        <w:rPr>
          <w:lang w:val="en-GB"/>
        </w:rPr>
        <w:t>In addition</w:t>
      </w:r>
      <w:r>
        <w:rPr>
          <w:lang w:val="en-GB"/>
        </w:rPr>
        <w:t xml:space="preserve">, </w:t>
      </w:r>
      <w:r w:rsidRPr="001E3E86">
        <w:rPr>
          <w:lang w:val="en-GB"/>
        </w:rPr>
        <w:t>R1-2101581</w:t>
      </w:r>
      <w:r>
        <w:rPr>
          <w:lang w:val="en-GB"/>
        </w:rPr>
        <w:t xml:space="preserve"> includes two related clarifications</w:t>
      </w:r>
    </w:p>
    <w:p w14:paraId="47BB6EC2" w14:textId="77777777" w:rsidR="00C50D4C" w:rsidRPr="004C04A7" w:rsidRDefault="00C50D4C" w:rsidP="00C50D4C">
      <w:pPr>
        <w:pStyle w:val="aff"/>
        <w:numPr>
          <w:ilvl w:val="0"/>
          <w:numId w:val="30"/>
        </w:numPr>
        <w:rPr>
          <w:lang w:val="en-GB"/>
        </w:rPr>
      </w:pPr>
      <w:bookmarkStart w:id="4" w:name="_Hlk62463212"/>
      <w:r w:rsidRPr="004C04A7">
        <w:rPr>
          <w:lang w:val="en-GB"/>
        </w:rPr>
        <w:t>In TS 38.213 Clause 16.5, add a reference to Clause 9.2.3 for the mapping between PSFCH-to-HARQ_feedback timing indicator field and sl-PSFCH-ToPUCCH-r16, for mapping between PUCCH resource indicator field and PUCCH resource indexes, and for how to transmit HARQ-ACK information via PUCCH format 0/1/2/3/4.</w:t>
      </w:r>
    </w:p>
    <w:p w14:paraId="7C94E263" w14:textId="77777777" w:rsidR="00C50D4C" w:rsidRPr="004C04A7" w:rsidRDefault="00C50D4C" w:rsidP="00C50D4C">
      <w:pPr>
        <w:pStyle w:val="aff"/>
        <w:numPr>
          <w:ilvl w:val="0"/>
          <w:numId w:val="30"/>
        </w:numPr>
        <w:rPr>
          <w:lang w:val="en-GB"/>
        </w:rPr>
      </w:pPr>
      <w:bookmarkStart w:id="5" w:name="_Hlk62463144"/>
      <w:bookmarkEnd w:id="4"/>
      <w:r w:rsidRPr="004C04A7">
        <w:rPr>
          <w:lang w:val="en-GB"/>
        </w:rPr>
        <w:t xml:space="preserve">Clarify that up to four PUCCH resources may be provided by </w:t>
      </w:r>
      <w:r w:rsidRPr="004C04A7">
        <w:rPr>
          <w:i/>
          <w:iCs/>
          <w:lang w:val="en-GB"/>
        </w:rPr>
        <w:t>SL-PUCCH-Config-r16</w:t>
      </w:r>
    </w:p>
    <w:bookmarkEnd w:id="5"/>
    <w:p w14:paraId="31530B52" w14:textId="26C117D3" w:rsidR="004C04A7" w:rsidRPr="00AC174D" w:rsidRDefault="004C04A7" w:rsidP="00C50D4C">
      <w:r w:rsidRPr="00AC174D">
        <w:t xml:space="preserve">These </w:t>
      </w:r>
      <w:r w:rsidR="00AC174D">
        <w:t xml:space="preserve">issues </w:t>
      </w:r>
      <w:r w:rsidRPr="00AC174D">
        <w:t>are discussed in M1-7-3</w:t>
      </w:r>
      <w:r w:rsidR="00293154" w:rsidRPr="00AC174D">
        <w:t>.</w:t>
      </w:r>
    </w:p>
    <w:p w14:paraId="24CBB369" w14:textId="3897C58B" w:rsidR="005B59DC" w:rsidRDefault="005B59DC" w:rsidP="005B59DC">
      <w:pPr>
        <w:pStyle w:val="1"/>
        <w:ind w:left="1701" w:hanging="1701"/>
        <w:jc w:val="both"/>
      </w:pPr>
      <w:r>
        <w:t>Other corrections</w:t>
      </w:r>
    </w:p>
    <w:p w14:paraId="31823D17" w14:textId="46C84CD7" w:rsidR="005B59DC" w:rsidRPr="005B59DC" w:rsidRDefault="005B59DC" w:rsidP="005B59DC">
      <w:pPr>
        <w:rPr>
          <w:lang w:val="en-GB"/>
        </w:rPr>
      </w:pPr>
      <w:r>
        <w:rPr>
          <w:lang w:val="en-GB"/>
        </w:rPr>
        <w:t>Companies are encourage</w:t>
      </w:r>
      <w:r w:rsidR="00946523">
        <w:rPr>
          <w:lang w:val="en-GB"/>
        </w:rPr>
        <w:t>d</w:t>
      </w:r>
      <w:r>
        <w:rPr>
          <w:lang w:val="en-GB"/>
        </w:rPr>
        <w:t xml:space="preserve"> to provide early input on the following corrections</w:t>
      </w:r>
      <w:r w:rsidR="0018029E">
        <w:rPr>
          <w:lang w:val="en-GB"/>
        </w:rPr>
        <w:t>,</w:t>
      </w:r>
      <w:r w:rsidR="00CF5B8E">
        <w:rPr>
          <w:lang w:val="en-GB"/>
        </w:rPr>
        <w:t xml:space="preserve"> especially </w:t>
      </w:r>
      <w:r w:rsidR="0018029E">
        <w:rPr>
          <w:lang w:val="en-GB"/>
        </w:rPr>
        <w:t xml:space="preserve">about potential conflicts with the </w:t>
      </w:r>
      <w:r w:rsidR="0033797A">
        <w:rPr>
          <w:lang w:val="en-GB"/>
        </w:rPr>
        <w:t>changes proposed above.</w:t>
      </w:r>
    </w:p>
    <w:p w14:paraId="217B82C1" w14:textId="367D5830" w:rsidR="005B59DC" w:rsidRDefault="005B59DC" w:rsidP="005B59DC">
      <w:pPr>
        <w:pStyle w:val="21"/>
        <w:ind w:left="1418" w:hanging="1418"/>
      </w:pPr>
      <w:r w:rsidRPr="005B59DC">
        <w:t xml:space="preserve">M1-1-5-4 Exceptional reports: Due to intra-prioritization: Correction because it applies to DG and CG), </w:t>
      </w:r>
    </w:p>
    <w:p w14:paraId="01AD0514" w14:textId="6767BE6B" w:rsidR="009572F7" w:rsidRPr="009572F7" w:rsidRDefault="009572F7" w:rsidP="009572F7">
      <w:pPr>
        <w:rPr>
          <w:lang w:val="en-GB"/>
        </w:rPr>
      </w:pPr>
      <w:r w:rsidRPr="009572F7">
        <w:rPr>
          <w:lang w:val="en-GB"/>
        </w:rPr>
        <w:t>R1-2100137</w:t>
      </w:r>
      <w:r>
        <w:rPr>
          <w:lang w:val="en-GB"/>
        </w:rPr>
        <w:t xml:space="preserve"> includes the following correction (Other TPs – TP1)</w:t>
      </w:r>
    </w:p>
    <w:tbl>
      <w:tblPr>
        <w:tblStyle w:val="aff4"/>
        <w:tblW w:w="0" w:type="auto"/>
        <w:tblLook w:val="04A0" w:firstRow="1" w:lastRow="0" w:firstColumn="1" w:lastColumn="0" w:noHBand="0" w:noVBand="1"/>
      </w:tblPr>
      <w:tblGrid>
        <w:gridCol w:w="9629"/>
      </w:tblGrid>
      <w:tr w:rsidR="009572F7" w14:paraId="7C2186AC" w14:textId="77777777" w:rsidTr="009572F7">
        <w:tc>
          <w:tcPr>
            <w:tcW w:w="9629" w:type="dxa"/>
          </w:tcPr>
          <w:p w14:paraId="11BC54B6" w14:textId="77777777" w:rsidR="009572F7" w:rsidRDefault="009572F7" w:rsidP="009572F7">
            <w:pPr>
              <w:jc w:val="center"/>
              <w:rPr>
                <w:b/>
                <w:color w:val="FF0000"/>
              </w:rPr>
            </w:pPr>
            <w:r>
              <w:rPr>
                <w:b/>
                <w:color w:val="FF0000"/>
              </w:rPr>
              <w:t>-------------------------- Start of Text Proposal for TS 38.213 --------------------------</w:t>
            </w:r>
          </w:p>
          <w:p w14:paraId="0A58C3B4" w14:textId="77777777" w:rsidR="009572F7" w:rsidRDefault="009572F7" w:rsidP="009572F7">
            <w:pPr>
              <w:pStyle w:val="21"/>
              <w:spacing w:before="0"/>
              <w:ind w:left="1136" w:hanging="1136"/>
              <w:outlineLvl w:val="1"/>
              <w:rPr>
                <w:rFonts w:eastAsia="宋体"/>
                <w:lang w:val="en-US" w:eastAsia="en-US"/>
              </w:rPr>
            </w:pPr>
            <w:bookmarkStart w:id="6" w:name="_Toc45699245"/>
            <w:bookmarkStart w:id="7" w:name="_Toc36498215"/>
            <w:bookmarkStart w:id="8" w:name="_Toc29917340"/>
            <w:bookmarkStart w:id="9" w:name="_Toc29899604"/>
            <w:bookmarkStart w:id="10" w:name="_Toc29899186"/>
            <w:bookmarkStart w:id="11" w:name="_Toc29894887"/>
            <w:r>
              <w:rPr>
                <w:rFonts w:eastAsia="宋体"/>
                <w:lang w:val="en-US"/>
              </w:rPr>
              <w:t>16.5</w:t>
            </w:r>
            <w:r>
              <w:rPr>
                <w:rFonts w:eastAsia="宋体"/>
                <w:lang w:val="en-US"/>
              </w:rPr>
              <w:tab/>
              <w:t>UE procedure for reporting HARQ-ACK on uplink</w:t>
            </w:r>
            <w:bookmarkEnd w:id="6"/>
            <w:bookmarkEnd w:id="7"/>
            <w:bookmarkEnd w:id="8"/>
            <w:bookmarkEnd w:id="9"/>
            <w:bookmarkEnd w:id="10"/>
            <w:bookmarkEnd w:id="11"/>
          </w:p>
          <w:p w14:paraId="2F241118" w14:textId="77777777" w:rsidR="009572F7" w:rsidRDefault="009572F7" w:rsidP="009572F7">
            <w:pPr>
              <w:spacing w:before="240"/>
              <w:jc w:val="center"/>
              <w:rPr>
                <w:b/>
                <w:color w:val="FF0000"/>
              </w:rPr>
            </w:pPr>
            <w:r>
              <w:rPr>
                <w:b/>
                <w:color w:val="FF0000"/>
              </w:rPr>
              <w:t>&lt;Unchanged parts omitted&gt;</w:t>
            </w:r>
          </w:p>
          <w:p w14:paraId="2D38713E" w14:textId="273EB040" w:rsidR="009572F7" w:rsidRPr="00673B56" w:rsidRDefault="009572F7" w:rsidP="009572F7">
            <w:r w:rsidRPr="00673B56">
              <w:t xml:space="preserve">The UE generates </w:t>
            </w:r>
            <w:r>
              <w:t xml:space="preserve">a </w:t>
            </w:r>
            <w:r w:rsidRPr="00673B56">
              <w:t>NACK when, due to prioritization</w:t>
            </w:r>
            <w:r>
              <w:t>,</w:t>
            </w:r>
            <w:r w:rsidRPr="00673B56">
              <w:t xml:space="preserve"> a</w:t>
            </w:r>
            <w:r>
              <w:t>s described in Clause 16.2.4, the UE</w:t>
            </w:r>
            <w:r w:rsidRPr="00673B56">
              <w:t xml:space="preserve"> </w:t>
            </w:r>
            <w:r>
              <w:t>does not receive PSFCH in any</w:t>
            </w:r>
            <w:r w:rsidRPr="00673B56">
              <w:t xml:space="preserve"> PSFCH reception occasion associated with a PSSCH transmission in a resource provided by a DCI format 3_0 </w:t>
            </w:r>
            <w:del w:id="12" w:author="作者">
              <w:r w:rsidRPr="00673B56" w:rsidDel="009572F7">
                <w:delText xml:space="preserve">with CRC scrambled by </w:delText>
              </w:r>
              <w:r w:rsidDel="009572F7">
                <w:delText xml:space="preserve">a </w:delText>
              </w:r>
              <w:r w:rsidRPr="00673B56" w:rsidDel="009572F7">
                <w:delText xml:space="preserve">SL-RNTI </w:delText>
              </w:r>
            </w:del>
            <w:r w:rsidRPr="00673B56">
              <w:t>or, for a configured grant, in a resou</w:t>
            </w:r>
            <w:r>
              <w:t>rce provided in a single period and</w:t>
            </w:r>
            <w:r w:rsidRPr="00673B56">
              <w:t xml:space="preserve"> for which the UE is provided a PUCCH resource to report HARQ-</w:t>
            </w:r>
            <w:r>
              <w:t>ACK information</w:t>
            </w:r>
            <w:r w:rsidRPr="00673B56">
              <w:t>.</w:t>
            </w:r>
            <w:r w:rsidRPr="008A1F79">
              <w:rPr>
                <w:rFonts w:eastAsia="Malgun Gothic"/>
              </w:rPr>
              <w:t xml:space="preserve"> </w:t>
            </w:r>
            <w:r w:rsidRPr="00903171">
              <w:rPr>
                <w:rFonts w:eastAsia="Malgun Gothic"/>
              </w:rPr>
              <w:t>The priority value of the NACK is same as the priority value of the PSSCH transmission.</w:t>
            </w:r>
          </w:p>
          <w:p w14:paraId="2A4D801F" w14:textId="77777777" w:rsidR="009572F7" w:rsidRDefault="009572F7" w:rsidP="005B59DC">
            <w:pPr>
              <w:rPr>
                <w:rFonts w:eastAsia="Malgun Gothic"/>
              </w:rPr>
            </w:pPr>
            <w:r w:rsidRPr="00673B56">
              <w:t xml:space="preserve">The UE generates </w:t>
            </w:r>
            <w:r>
              <w:t xml:space="preserve">a </w:t>
            </w:r>
            <w:r w:rsidRPr="00673B56">
              <w:t>NACK when, due to prioritization as described in Clause</w:t>
            </w:r>
            <w:r>
              <w:t xml:space="preserve"> 16.2.4, the UE</w:t>
            </w:r>
            <w:r w:rsidRPr="00673B56">
              <w:t xml:space="preserve"> </w:t>
            </w:r>
            <w:r>
              <w:t>does not transmit a PSSCH in any</w:t>
            </w:r>
            <w:r w:rsidRPr="00673B56">
              <w:t xml:space="preserve"> of the resources provided by a DCI format 3_0 </w:t>
            </w:r>
            <w:del w:id="13" w:author="作者">
              <w:r w:rsidRPr="00673B56" w:rsidDel="009572F7">
                <w:delText xml:space="preserve">with CRC scrambled by SL-RNTI </w:delText>
              </w:r>
            </w:del>
            <w:r w:rsidRPr="00673B56">
              <w:t>or,</w:t>
            </w:r>
            <w:r>
              <w:t xml:space="preserve"> for a configured grant, in any</w:t>
            </w:r>
            <w:r w:rsidRPr="00673B56">
              <w:t xml:space="preserve"> of the resour</w:t>
            </w:r>
            <w:r>
              <w:t>ces provided in a single period</w:t>
            </w:r>
            <w:r w:rsidRPr="00673B56">
              <w:t xml:space="preserve"> </w:t>
            </w:r>
            <w:r>
              <w:t xml:space="preserve">and </w:t>
            </w:r>
            <w:r w:rsidRPr="00673B56">
              <w:t>for which the UE is provided a PUCCH resource to report HARQ-</w:t>
            </w:r>
            <w:r>
              <w:t>ACK information</w:t>
            </w:r>
            <w:r w:rsidRPr="00673B56">
              <w:t xml:space="preserve">. </w:t>
            </w:r>
            <w:r w:rsidRPr="009D2F2B">
              <w:rPr>
                <w:rFonts w:eastAsia="Malgun Gothic"/>
              </w:rPr>
              <w:t xml:space="preserve">The priority value of the NACK is same as the priority value of the PSSCH </w:t>
            </w:r>
            <w:r>
              <w:rPr>
                <w:rFonts w:eastAsia="Malgun Gothic"/>
              </w:rPr>
              <w:t xml:space="preserve">that was </w:t>
            </w:r>
            <w:r w:rsidRPr="009D2F2B">
              <w:rPr>
                <w:rFonts w:eastAsia="Malgun Gothic"/>
              </w:rPr>
              <w:t>not transmitted due to prioritization.</w:t>
            </w:r>
          </w:p>
          <w:p w14:paraId="7A38DD3B" w14:textId="77777777" w:rsidR="009572F7" w:rsidRDefault="009572F7" w:rsidP="009572F7">
            <w:pPr>
              <w:spacing w:before="240"/>
              <w:jc w:val="center"/>
              <w:rPr>
                <w:b/>
                <w:color w:val="FF0000"/>
              </w:rPr>
            </w:pPr>
            <w:r>
              <w:rPr>
                <w:b/>
                <w:color w:val="FF0000"/>
              </w:rPr>
              <w:t>&lt;Unchanged parts omitted&gt;</w:t>
            </w:r>
          </w:p>
          <w:p w14:paraId="3366719E" w14:textId="683683AF" w:rsidR="009572F7" w:rsidRPr="009572F7" w:rsidRDefault="009572F7" w:rsidP="009572F7">
            <w:pPr>
              <w:jc w:val="center"/>
              <w:rPr>
                <w:b/>
                <w:color w:val="FF0000"/>
              </w:rPr>
            </w:pPr>
            <w:r>
              <w:rPr>
                <w:b/>
                <w:color w:val="FF0000"/>
              </w:rPr>
              <w:t xml:space="preserve">-------------------------- </w:t>
            </w:r>
            <w:r w:rsidR="000D5349">
              <w:rPr>
                <w:b/>
                <w:color w:val="FF0000"/>
              </w:rPr>
              <w:t>End</w:t>
            </w:r>
            <w:r>
              <w:rPr>
                <w:b/>
                <w:color w:val="FF0000"/>
              </w:rPr>
              <w:t xml:space="preserve"> of Text Proposal --------------------------</w:t>
            </w:r>
          </w:p>
        </w:tc>
      </w:tr>
    </w:tbl>
    <w:p w14:paraId="0AC9BE2C" w14:textId="77777777" w:rsidR="005B59DC" w:rsidRPr="005B59DC" w:rsidRDefault="005B59DC" w:rsidP="009572F7">
      <w:pPr>
        <w:spacing w:before="240"/>
        <w:rPr>
          <w:b/>
          <w:bCs/>
        </w:rPr>
      </w:pPr>
      <w:r w:rsidRPr="005B59DC">
        <w:rPr>
          <w:b/>
          <w:bCs/>
        </w:rPr>
        <w:t>Company views</w:t>
      </w:r>
    </w:p>
    <w:tbl>
      <w:tblPr>
        <w:tblStyle w:val="aff4"/>
        <w:tblW w:w="0" w:type="auto"/>
        <w:tblLook w:val="04A0" w:firstRow="1" w:lastRow="0" w:firstColumn="1" w:lastColumn="0" w:noHBand="0" w:noVBand="1"/>
      </w:tblPr>
      <w:tblGrid>
        <w:gridCol w:w="4814"/>
        <w:gridCol w:w="4815"/>
      </w:tblGrid>
      <w:tr w:rsidR="005B59DC" w14:paraId="1A630E91" w14:textId="77777777" w:rsidTr="00A940C0">
        <w:tc>
          <w:tcPr>
            <w:tcW w:w="4814" w:type="dxa"/>
            <w:shd w:val="clear" w:color="auto" w:fill="E7E6E6" w:themeFill="background2"/>
          </w:tcPr>
          <w:p w14:paraId="789148B7" w14:textId="77777777" w:rsidR="005B59DC" w:rsidRPr="002F5774" w:rsidRDefault="005B59DC" w:rsidP="00A940C0">
            <w:pPr>
              <w:jc w:val="center"/>
              <w:rPr>
                <w:b/>
                <w:bCs/>
                <w:lang w:val="en-GB"/>
              </w:rPr>
            </w:pPr>
            <w:r w:rsidRPr="002F5774">
              <w:rPr>
                <w:b/>
                <w:bCs/>
                <w:lang w:val="en-GB"/>
              </w:rPr>
              <w:lastRenderedPageBreak/>
              <w:t>Company</w:t>
            </w:r>
          </w:p>
        </w:tc>
        <w:tc>
          <w:tcPr>
            <w:tcW w:w="4815" w:type="dxa"/>
            <w:shd w:val="clear" w:color="auto" w:fill="E7E6E6" w:themeFill="background2"/>
          </w:tcPr>
          <w:p w14:paraId="789F829F" w14:textId="77777777" w:rsidR="005B59DC" w:rsidRPr="002F5774" w:rsidRDefault="005B59DC" w:rsidP="00A940C0">
            <w:pPr>
              <w:jc w:val="center"/>
              <w:rPr>
                <w:b/>
                <w:bCs/>
                <w:lang w:val="en-GB"/>
              </w:rPr>
            </w:pPr>
            <w:r w:rsidRPr="002F5774">
              <w:rPr>
                <w:b/>
                <w:bCs/>
                <w:lang w:val="en-GB"/>
              </w:rPr>
              <w:t>View</w:t>
            </w:r>
          </w:p>
        </w:tc>
      </w:tr>
      <w:tr w:rsidR="005B59DC" w14:paraId="5C4364F0" w14:textId="77777777" w:rsidTr="00A940C0">
        <w:tc>
          <w:tcPr>
            <w:tcW w:w="4814" w:type="dxa"/>
          </w:tcPr>
          <w:p w14:paraId="65328D71" w14:textId="6BA44B6D" w:rsidR="005B59DC" w:rsidRPr="00CD34A6" w:rsidRDefault="00CD34A6"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5F690DCD" w14:textId="5EFAD809" w:rsidR="005B59DC" w:rsidRPr="00CD34A6" w:rsidRDefault="00CD34A6" w:rsidP="00A940C0">
            <w:pPr>
              <w:rPr>
                <w:rFonts w:eastAsia="Yu Mincho"/>
                <w:lang w:val="en-GB"/>
              </w:rPr>
            </w:pPr>
            <w:r>
              <w:rPr>
                <w:rFonts w:eastAsia="Yu Mincho" w:hint="eastAsia"/>
                <w:lang w:val="en-GB"/>
              </w:rPr>
              <w:t>A</w:t>
            </w:r>
            <w:r>
              <w:rPr>
                <w:rFonts w:eastAsia="Yu Mincho"/>
                <w:lang w:val="en-GB"/>
              </w:rPr>
              <w:t>gree.</w:t>
            </w:r>
          </w:p>
        </w:tc>
      </w:tr>
      <w:tr w:rsidR="005B59DC" w14:paraId="71375982" w14:textId="77777777" w:rsidTr="00A940C0">
        <w:tc>
          <w:tcPr>
            <w:tcW w:w="4814" w:type="dxa"/>
          </w:tcPr>
          <w:p w14:paraId="20842182" w14:textId="0FF07671" w:rsidR="005B59DC" w:rsidRPr="0002041B" w:rsidRDefault="0002041B" w:rsidP="00A940C0">
            <w:pPr>
              <w:rPr>
                <w:rFonts w:eastAsiaTheme="minorEastAsia"/>
                <w:lang w:val="en-GB"/>
              </w:rPr>
            </w:pPr>
            <w:r>
              <w:rPr>
                <w:rFonts w:eastAsiaTheme="minorEastAsia" w:hint="eastAsia"/>
                <w:lang w:val="en-GB"/>
              </w:rPr>
              <w:t>LGE</w:t>
            </w:r>
          </w:p>
        </w:tc>
        <w:tc>
          <w:tcPr>
            <w:tcW w:w="4815" w:type="dxa"/>
          </w:tcPr>
          <w:p w14:paraId="0806354C" w14:textId="16FC8E8A" w:rsidR="005B59DC" w:rsidRPr="0002041B" w:rsidRDefault="0002041B" w:rsidP="00A940C0">
            <w:pPr>
              <w:rPr>
                <w:rFonts w:eastAsiaTheme="minorEastAsia"/>
                <w:lang w:val="en-GB"/>
              </w:rPr>
            </w:pPr>
            <w:r>
              <w:rPr>
                <w:rFonts w:eastAsiaTheme="minorEastAsia" w:hint="eastAsia"/>
                <w:lang w:val="en-GB"/>
              </w:rPr>
              <w:t>Agree</w:t>
            </w:r>
          </w:p>
        </w:tc>
      </w:tr>
      <w:tr w:rsidR="005B59DC" w14:paraId="29E1F7D4" w14:textId="77777777" w:rsidTr="00A940C0">
        <w:tc>
          <w:tcPr>
            <w:tcW w:w="4814" w:type="dxa"/>
          </w:tcPr>
          <w:p w14:paraId="7371B334" w14:textId="42737730" w:rsidR="005B59DC" w:rsidRDefault="00F543FD" w:rsidP="00A940C0">
            <w:pPr>
              <w:rPr>
                <w:lang w:val="en-GB"/>
              </w:rPr>
            </w:pPr>
            <w:r>
              <w:rPr>
                <w:lang w:val="en-GB"/>
              </w:rPr>
              <w:t>Apple</w:t>
            </w:r>
          </w:p>
        </w:tc>
        <w:tc>
          <w:tcPr>
            <w:tcW w:w="4815" w:type="dxa"/>
          </w:tcPr>
          <w:p w14:paraId="6BF4D024" w14:textId="3FB52300" w:rsidR="005B59DC" w:rsidRDefault="00F543FD" w:rsidP="00A940C0">
            <w:pPr>
              <w:rPr>
                <w:lang w:val="en-GB"/>
              </w:rPr>
            </w:pPr>
            <w:r>
              <w:rPr>
                <w:lang w:val="en-GB"/>
              </w:rPr>
              <w:t>Agree</w:t>
            </w:r>
          </w:p>
        </w:tc>
      </w:tr>
      <w:tr w:rsidR="005B59DC" w14:paraId="17F856CB" w14:textId="77777777" w:rsidTr="00A940C0">
        <w:tc>
          <w:tcPr>
            <w:tcW w:w="4814" w:type="dxa"/>
          </w:tcPr>
          <w:p w14:paraId="5CED5881" w14:textId="2174F6D5" w:rsidR="005B59DC" w:rsidRPr="007C7D87" w:rsidRDefault="007C7D87" w:rsidP="00A940C0">
            <w:pPr>
              <w:rPr>
                <w:rFonts w:eastAsia="等线"/>
                <w:lang w:val="en-GB"/>
              </w:rPr>
            </w:pPr>
            <w:r>
              <w:rPr>
                <w:rFonts w:eastAsia="等线" w:hint="eastAsia"/>
                <w:lang w:val="en-GB"/>
              </w:rPr>
              <w:t>S</w:t>
            </w:r>
            <w:r>
              <w:rPr>
                <w:rFonts w:eastAsia="等线"/>
                <w:lang w:val="en-GB"/>
              </w:rPr>
              <w:t>harp</w:t>
            </w:r>
          </w:p>
        </w:tc>
        <w:tc>
          <w:tcPr>
            <w:tcW w:w="4815" w:type="dxa"/>
          </w:tcPr>
          <w:p w14:paraId="18693A90" w14:textId="103C7A04" w:rsidR="005B59DC" w:rsidRPr="007C7D87" w:rsidRDefault="007C7D87" w:rsidP="00A940C0">
            <w:pPr>
              <w:rPr>
                <w:rFonts w:eastAsia="等线"/>
                <w:lang w:val="en-GB"/>
              </w:rPr>
            </w:pPr>
            <w:r>
              <w:rPr>
                <w:rFonts w:eastAsia="等线" w:hint="eastAsia"/>
                <w:lang w:val="en-GB"/>
              </w:rPr>
              <w:t>A</w:t>
            </w:r>
            <w:r>
              <w:rPr>
                <w:rFonts w:eastAsia="等线"/>
                <w:lang w:val="en-GB"/>
              </w:rPr>
              <w:t>gree</w:t>
            </w:r>
          </w:p>
        </w:tc>
      </w:tr>
      <w:tr w:rsidR="005B59DC" w14:paraId="49BE446F" w14:textId="77777777" w:rsidTr="00A940C0">
        <w:tc>
          <w:tcPr>
            <w:tcW w:w="4814" w:type="dxa"/>
          </w:tcPr>
          <w:p w14:paraId="2D26713B" w14:textId="77777777" w:rsidR="005B59DC" w:rsidRDefault="005B59DC" w:rsidP="00A940C0">
            <w:pPr>
              <w:rPr>
                <w:lang w:val="en-GB"/>
              </w:rPr>
            </w:pPr>
          </w:p>
        </w:tc>
        <w:tc>
          <w:tcPr>
            <w:tcW w:w="4815" w:type="dxa"/>
          </w:tcPr>
          <w:p w14:paraId="36D2A2DA" w14:textId="77777777" w:rsidR="005B59DC" w:rsidRDefault="005B59DC" w:rsidP="00A940C0">
            <w:pPr>
              <w:rPr>
                <w:lang w:val="en-GB"/>
              </w:rPr>
            </w:pPr>
          </w:p>
        </w:tc>
      </w:tr>
      <w:tr w:rsidR="005B59DC" w14:paraId="2EBBE6CC" w14:textId="77777777" w:rsidTr="00A940C0">
        <w:tc>
          <w:tcPr>
            <w:tcW w:w="4814" w:type="dxa"/>
          </w:tcPr>
          <w:p w14:paraId="23543BDB" w14:textId="77777777" w:rsidR="005B59DC" w:rsidRDefault="005B59DC" w:rsidP="00A940C0">
            <w:pPr>
              <w:rPr>
                <w:lang w:val="en-GB"/>
              </w:rPr>
            </w:pPr>
          </w:p>
        </w:tc>
        <w:tc>
          <w:tcPr>
            <w:tcW w:w="4815" w:type="dxa"/>
          </w:tcPr>
          <w:p w14:paraId="7188F8C1" w14:textId="77777777" w:rsidR="005B59DC" w:rsidRDefault="005B59DC" w:rsidP="00A940C0">
            <w:pPr>
              <w:rPr>
                <w:lang w:val="en-GB"/>
              </w:rPr>
            </w:pPr>
          </w:p>
        </w:tc>
      </w:tr>
      <w:tr w:rsidR="005B59DC" w14:paraId="58CE932F" w14:textId="77777777" w:rsidTr="00A940C0">
        <w:tc>
          <w:tcPr>
            <w:tcW w:w="4814" w:type="dxa"/>
          </w:tcPr>
          <w:p w14:paraId="7991DC20" w14:textId="77777777" w:rsidR="005B59DC" w:rsidRDefault="005B59DC" w:rsidP="00A940C0">
            <w:pPr>
              <w:rPr>
                <w:lang w:val="en-GB"/>
              </w:rPr>
            </w:pPr>
          </w:p>
        </w:tc>
        <w:tc>
          <w:tcPr>
            <w:tcW w:w="4815" w:type="dxa"/>
          </w:tcPr>
          <w:p w14:paraId="6BB6A46B" w14:textId="77777777" w:rsidR="005B59DC" w:rsidRDefault="005B59DC" w:rsidP="00A940C0">
            <w:pPr>
              <w:rPr>
                <w:lang w:val="en-GB"/>
              </w:rPr>
            </w:pPr>
          </w:p>
        </w:tc>
      </w:tr>
      <w:tr w:rsidR="005B59DC" w14:paraId="1283341A" w14:textId="77777777" w:rsidTr="00A940C0">
        <w:tc>
          <w:tcPr>
            <w:tcW w:w="4814" w:type="dxa"/>
          </w:tcPr>
          <w:p w14:paraId="07F144B9" w14:textId="77777777" w:rsidR="005B59DC" w:rsidRDefault="005B59DC" w:rsidP="00A940C0">
            <w:pPr>
              <w:rPr>
                <w:lang w:val="en-GB"/>
              </w:rPr>
            </w:pPr>
          </w:p>
        </w:tc>
        <w:tc>
          <w:tcPr>
            <w:tcW w:w="4815" w:type="dxa"/>
          </w:tcPr>
          <w:p w14:paraId="4DE62E18" w14:textId="77777777" w:rsidR="005B59DC" w:rsidRDefault="005B59DC" w:rsidP="00A940C0">
            <w:pPr>
              <w:rPr>
                <w:lang w:val="en-GB"/>
              </w:rPr>
            </w:pPr>
          </w:p>
        </w:tc>
      </w:tr>
      <w:tr w:rsidR="005B59DC" w14:paraId="4831FD9E" w14:textId="77777777" w:rsidTr="00A940C0">
        <w:tc>
          <w:tcPr>
            <w:tcW w:w="4814" w:type="dxa"/>
          </w:tcPr>
          <w:p w14:paraId="4E7273B4" w14:textId="77777777" w:rsidR="005B59DC" w:rsidRDefault="005B59DC" w:rsidP="00A940C0">
            <w:pPr>
              <w:rPr>
                <w:lang w:val="en-GB"/>
              </w:rPr>
            </w:pPr>
          </w:p>
        </w:tc>
        <w:tc>
          <w:tcPr>
            <w:tcW w:w="4815" w:type="dxa"/>
          </w:tcPr>
          <w:p w14:paraId="17CDAB51" w14:textId="77777777" w:rsidR="005B59DC" w:rsidRDefault="005B59DC" w:rsidP="00A940C0">
            <w:pPr>
              <w:rPr>
                <w:lang w:val="en-GB"/>
              </w:rPr>
            </w:pPr>
          </w:p>
        </w:tc>
      </w:tr>
      <w:tr w:rsidR="005B59DC" w14:paraId="1C5CC600" w14:textId="77777777" w:rsidTr="00A940C0">
        <w:tc>
          <w:tcPr>
            <w:tcW w:w="4814" w:type="dxa"/>
          </w:tcPr>
          <w:p w14:paraId="40DB8345" w14:textId="77777777" w:rsidR="005B59DC" w:rsidRDefault="005B59DC" w:rsidP="00A940C0">
            <w:pPr>
              <w:rPr>
                <w:lang w:val="en-GB"/>
              </w:rPr>
            </w:pPr>
          </w:p>
        </w:tc>
        <w:tc>
          <w:tcPr>
            <w:tcW w:w="4815" w:type="dxa"/>
          </w:tcPr>
          <w:p w14:paraId="4047C4FC" w14:textId="77777777" w:rsidR="005B59DC" w:rsidRDefault="005B59DC" w:rsidP="00A940C0">
            <w:pPr>
              <w:rPr>
                <w:lang w:val="en-GB"/>
              </w:rPr>
            </w:pPr>
          </w:p>
        </w:tc>
      </w:tr>
      <w:tr w:rsidR="005B59DC" w14:paraId="2ADC0BB7" w14:textId="77777777" w:rsidTr="00A940C0">
        <w:tc>
          <w:tcPr>
            <w:tcW w:w="4814" w:type="dxa"/>
          </w:tcPr>
          <w:p w14:paraId="2E24A84C" w14:textId="77777777" w:rsidR="005B59DC" w:rsidRDefault="005B59DC" w:rsidP="00A940C0">
            <w:pPr>
              <w:rPr>
                <w:lang w:val="en-GB"/>
              </w:rPr>
            </w:pPr>
          </w:p>
        </w:tc>
        <w:tc>
          <w:tcPr>
            <w:tcW w:w="4815" w:type="dxa"/>
          </w:tcPr>
          <w:p w14:paraId="4F592B39" w14:textId="77777777" w:rsidR="005B59DC" w:rsidRDefault="005B59DC" w:rsidP="00A940C0">
            <w:pPr>
              <w:rPr>
                <w:lang w:val="en-GB"/>
              </w:rPr>
            </w:pPr>
          </w:p>
        </w:tc>
      </w:tr>
      <w:tr w:rsidR="005B59DC" w14:paraId="7320D36F" w14:textId="77777777" w:rsidTr="00A940C0">
        <w:tc>
          <w:tcPr>
            <w:tcW w:w="4814" w:type="dxa"/>
          </w:tcPr>
          <w:p w14:paraId="56BA356F" w14:textId="77777777" w:rsidR="005B59DC" w:rsidRDefault="005B59DC" w:rsidP="00A940C0">
            <w:pPr>
              <w:rPr>
                <w:lang w:val="en-GB"/>
              </w:rPr>
            </w:pPr>
          </w:p>
        </w:tc>
        <w:tc>
          <w:tcPr>
            <w:tcW w:w="4815" w:type="dxa"/>
          </w:tcPr>
          <w:p w14:paraId="40A0C7E1" w14:textId="77777777" w:rsidR="005B59DC" w:rsidRDefault="005B59DC" w:rsidP="00A940C0">
            <w:pPr>
              <w:rPr>
                <w:lang w:val="en-GB"/>
              </w:rPr>
            </w:pPr>
          </w:p>
        </w:tc>
      </w:tr>
      <w:tr w:rsidR="005B59DC" w14:paraId="6DC2F1C0" w14:textId="77777777" w:rsidTr="00A940C0">
        <w:tc>
          <w:tcPr>
            <w:tcW w:w="4814" w:type="dxa"/>
          </w:tcPr>
          <w:p w14:paraId="4D5C3B37" w14:textId="77777777" w:rsidR="005B59DC" w:rsidRDefault="005B59DC" w:rsidP="00A940C0">
            <w:pPr>
              <w:rPr>
                <w:lang w:val="en-GB"/>
              </w:rPr>
            </w:pPr>
          </w:p>
        </w:tc>
        <w:tc>
          <w:tcPr>
            <w:tcW w:w="4815" w:type="dxa"/>
          </w:tcPr>
          <w:p w14:paraId="66588A6A" w14:textId="77777777" w:rsidR="005B59DC" w:rsidRDefault="005B59DC" w:rsidP="00A940C0">
            <w:pPr>
              <w:rPr>
                <w:lang w:val="en-GB"/>
              </w:rPr>
            </w:pPr>
          </w:p>
        </w:tc>
      </w:tr>
      <w:tr w:rsidR="005B59DC" w14:paraId="7E441FB9" w14:textId="77777777" w:rsidTr="00A940C0">
        <w:tc>
          <w:tcPr>
            <w:tcW w:w="4814" w:type="dxa"/>
          </w:tcPr>
          <w:p w14:paraId="6AC14C82" w14:textId="77777777" w:rsidR="005B59DC" w:rsidRDefault="005B59DC" w:rsidP="00A940C0">
            <w:pPr>
              <w:rPr>
                <w:lang w:val="en-GB"/>
              </w:rPr>
            </w:pPr>
          </w:p>
        </w:tc>
        <w:tc>
          <w:tcPr>
            <w:tcW w:w="4815" w:type="dxa"/>
          </w:tcPr>
          <w:p w14:paraId="14A0F783" w14:textId="77777777" w:rsidR="005B59DC" w:rsidRDefault="005B59DC" w:rsidP="00A940C0">
            <w:pPr>
              <w:rPr>
                <w:lang w:val="en-GB"/>
              </w:rPr>
            </w:pPr>
          </w:p>
        </w:tc>
      </w:tr>
      <w:tr w:rsidR="005B59DC" w14:paraId="35622E2F" w14:textId="77777777" w:rsidTr="00A940C0">
        <w:tc>
          <w:tcPr>
            <w:tcW w:w="4814" w:type="dxa"/>
          </w:tcPr>
          <w:p w14:paraId="1681F2D2" w14:textId="77777777" w:rsidR="005B59DC" w:rsidRDefault="005B59DC" w:rsidP="00A940C0">
            <w:pPr>
              <w:rPr>
                <w:lang w:val="en-GB"/>
              </w:rPr>
            </w:pPr>
          </w:p>
        </w:tc>
        <w:tc>
          <w:tcPr>
            <w:tcW w:w="4815" w:type="dxa"/>
          </w:tcPr>
          <w:p w14:paraId="124D2A73" w14:textId="77777777" w:rsidR="005B59DC" w:rsidRDefault="005B59DC" w:rsidP="00A940C0">
            <w:pPr>
              <w:rPr>
                <w:lang w:val="en-GB"/>
              </w:rPr>
            </w:pPr>
          </w:p>
        </w:tc>
      </w:tr>
      <w:tr w:rsidR="005B59DC" w14:paraId="34ED218F" w14:textId="77777777" w:rsidTr="00A940C0">
        <w:tc>
          <w:tcPr>
            <w:tcW w:w="4814" w:type="dxa"/>
          </w:tcPr>
          <w:p w14:paraId="12928197" w14:textId="77777777" w:rsidR="005B59DC" w:rsidRDefault="005B59DC" w:rsidP="00A940C0">
            <w:pPr>
              <w:rPr>
                <w:lang w:val="en-GB"/>
              </w:rPr>
            </w:pPr>
          </w:p>
        </w:tc>
        <w:tc>
          <w:tcPr>
            <w:tcW w:w="4815" w:type="dxa"/>
          </w:tcPr>
          <w:p w14:paraId="19824065" w14:textId="77777777" w:rsidR="005B59DC" w:rsidRDefault="005B59DC" w:rsidP="00A940C0">
            <w:pPr>
              <w:rPr>
                <w:lang w:val="en-GB"/>
              </w:rPr>
            </w:pPr>
          </w:p>
        </w:tc>
      </w:tr>
      <w:tr w:rsidR="005B59DC" w14:paraId="56E0E142" w14:textId="77777777" w:rsidTr="00A940C0">
        <w:tc>
          <w:tcPr>
            <w:tcW w:w="4814" w:type="dxa"/>
          </w:tcPr>
          <w:p w14:paraId="082D2DA4" w14:textId="77777777" w:rsidR="005B59DC" w:rsidRDefault="005B59DC" w:rsidP="00A940C0">
            <w:pPr>
              <w:rPr>
                <w:lang w:val="en-GB"/>
              </w:rPr>
            </w:pPr>
          </w:p>
        </w:tc>
        <w:tc>
          <w:tcPr>
            <w:tcW w:w="4815" w:type="dxa"/>
          </w:tcPr>
          <w:p w14:paraId="483C9304" w14:textId="77777777" w:rsidR="005B59DC" w:rsidRDefault="005B59DC" w:rsidP="00A940C0">
            <w:pPr>
              <w:rPr>
                <w:lang w:val="en-GB"/>
              </w:rPr>
            </w:pPr>
          </w:p>
        </w:tc>
      </w:tr>
      <w:tr w:rsidR="005B59DC" w14:paraId="55A639EC" w14:textId="77777777" w:rsidTr="00A940C0">
        <w:tc>
          <w:tcPr>
            <w:tcW w:w="4814" w:type="dxa"/>
          </w:tcPr>
          <w:p w14:paraId="0C2E94E5" w14:textId="77777777" w:rsidR="005B59DC" w:rsidRDefault="005B59DC" w:rsidP="00A940C0">
            <w:pPr>
              <w:rPr>
                <w:lang w:val="en-GB"/>
              </w:rPr>
            </w:pPr>
          </w:p>
        </w:tc>
        <w:tc>
          <w:tcPr>
            <w:tcW w:w="4815" w:type="dxa"/>
          </w:tcPr>
          <w:p w14:paraId="7212C897" w14:textId="77777777" w:rsidR="005B59DC" w:rsidRDefault="005B59DC" w:rsidP="00A940C0">
            <w:pPr>
              <w:rPr>
                <w:lang w:val="en-GB"/>
              </w:rPr>
            </w:pPr>
          </w:p>
        </w:tc>
      </w:tr>
      <w:tr w:rsidR="005B59DC" w14:paraId="2AEC81D4" w14:textId="77777777" w:rsidTr="00A940C0">
        <w:tc>
          <w:tcPr>
            <w:tcW w:w="4814" w:type="dxa"/>
          </w:tcPr>
          <w:p w14:paraId="6508F051" w14:textId="77777777" w:rsidR="005B59DC" w:rsidRDefault="005B59DC" w:rsidP="00A940C0">
            <w:pPr>
              <w:rPr>
                <w:lang w:val="en-GB"/>
              </w:rPr>
            </w:pPr>
          </w:p>
        </w:tc>
        <w:tc>
          <w:tcPr>
            <w:tcW w:w="4815" w:type="dxa"/>
          </w:tcPr>
          <w:p w14:paraId="22F84E9C" w14:textId="77777777" w:rsidR="005B59DC" w:rsidRDefault="005B59DC" w:rsidP="00A940C0">
            <w:pPr>
              <w:rPr>
                <w:lang w:val="en-GB"/>
              </w:rPr>
            </w:pPr>
          </w:p>
        </w:tc>
      </w:tr>
      <w:tr w:rsidR="005B59DC" w14:paraId="373DFE6B" w14:textId="77777777" w:rsidTr="00A940C0">
        <w:tc>
          <w:tcPr>
            <w:tcW w:w="4814" w:type="dxa"/>
          </w:tcPr>
          <w:p w14:paraId="4E3D5C9C" w14:textId="77777777" w:rsidR="005B59DC" w:rsidRDefault="005B59DC" w:rsidP="00A940C0">
            <w:pPr>
              <w:rPr>
                <w:lang w:val="en-GB"/>
              </w:rPr>
            </w:pPr>
          </w:p>
        </w:tc>
        <w:tc>
          <w:tcPr>
            <w:tcW w:w="4815" w:type="dxa"/>
          </w:tcPr>
          <w:p w14:paraId="2316A829" w14:textId="77777777" w:rsidR="005B59DC" w:rsidRDefault="005B59DC" w:rsidP="00A940C0">
            <w:pPr>
              <w:rPr>
                <w:lang w:val="en-GB"/>
              </w:rPr>
            </w:pPr>
          </w:p>
        </w:tc>
      </w:tr>
      <w:tr w:rsidR="005B59DC" w14:paraId="4E8376C4" w14:textId="77777777" w:rsidTr="00A940C0">
        <w:tc>
          <w:tcPr>
            <w:tcW w:w="4814" w:type="dxa"/>
          </w:tcPr>
          <w:p w14:paraId="60561A52" w14:textId="77777777" w:rsidR="005B59DC" w:rsidRDefault="005B59DC" w:rsidP="00A940C0">
            <w:pPr>
              <w:rPr>
                <w:lang w:val="en-GB"/>
              </w:rPr>
            </w:pPr>
          </w:p>
        </w:tc>
        <w:tc>
          <w:tcPr>
            <w:tcW w:w="4815" w:type="dxa"/>
          </w:tcPr>
          <w:p w14:paraId="623CB89E" w14:textId="77777777" w:rsidR="005B59DC" w:rsidRDefault="005B59DC" w:rsidP="00A940C0">
            <w:pPr>
              <w:rPr>
                <w:lang w:val="en-GB"/>
              </w:rPr>
            </w:pPr>
          </w:p>
        </w:tc>
      </w:tr>
      <w:tr w:rsidR="005B59DC" w14:paraId="68071F75" w14:textId="77777777" w:rsidTr="00A940C0">
        <w:tc>
          <w:tcPr>
            <w:tcW w:w="4814" w:type="dxa"/>
          </w:tcPr>
          <w:p w14:paraId="2470103A" w14:textId="77777777" w:rsidR="005B59DC" w:rsidRDefault="005B59DC" w:rsidP="00A940C0">
            <w:pPr>
              <w:rPr>
                <w:lang w:val="en-GB"/>
              </w:rPr>
            </w:pPr>
          </w:p>
        </w:tc>
        <w:tc>
          <w:tcPr>
            <w:tcW w:w="4815" w:type="dxa"/>
          </w:tcPr>
          <w:p w14:paraId="7A2B3E6F" w14:textId="77777777" w:rsidR="005B59DC" w:rsidRDefault="005B59DC" w:rsidP="00A940C0">
            <w:pPr>
              <w:rPr>
                <w:lang w:val="en-GB"/>
              </w:rPr>
            </w:pPr>
          </w:p>
        </w:tc>
      </w:tr>
      <w:tr w:rsidR="005B59DC" w14:paraId="7EBA69A1" w14:textId="77777777" w:rsidTr="00A940C0">
        <w:tc>
          <w:tcPr>
            <w:tcW w:w="4814" w:type="dxa"/>
          </w:tcPr>
          <w:p w14:paraId="744EC483" w14:textId="77777777" w:rsidR="005B59DC" w:rsidRDefault="005B59DC" w:rsidP="00A940C0">
            <w:pPr>
              <w:rPr>
                <w:lang w:val="en-GB"/>
              </w:rPr>
            </w:pPr>
          </w:p>
        </w:tc>
        <w:tc>
          <w:tcPr>
            <w:tcW w:w="4815" w:type="dxa"/>
          </w:tcPr>
          <w:p w14:paraId="0CD5BCD8" w14:textId="77777777" w:rsidR="005B59DC" w:rsidRDefault="005B59DC" w:rsidP="00A940C0">
            <w:pPr>
              <w:rPr>
                <w:lang w:val="en-GB"/>
              </w:rPr>
            </w:pPr>
          </w:p>
        </w:tc>
      </w:tr>
      <w:tr w:rsidR="005B59DC" w14:paraId="3232C0B3" w14:textId="77777777" w:rsidTr="00A940C0">
        <w:tc>
          <w:tcPr>
            <w:tcW w:w="4814" w:type="dxa"/>
          </w:tcPr>
          <w:p w14:paraId="50734A69" w14:textId="77777777" w:rsidR="005B59DC" w:rsidRDefault="005B59DC" w:rsidP="00A940C0">
            <w:pPr>
              <w:rPr>
                <w:lang w:val="en-GB"/>
              </w:rPr>
            </w:pPr>
          </w:p>
        </w:tc>
        <w:tc>
          <w:tcPr>
            <w:tcW w:w="4815" w:type="dxa"/>
          </w:tcPr>
          <w:p w14:paraId="71FA80F9" w14:textId="77777777" w:rsidR="005B59DC" w:rsidRDefault="005B59DC" w:rsidP="00A940C0">
            <w:pPr>
              <w:rPr>
                <w:lang w:val="en-GB"/>
              </w:rPr>
            </w:pPr>
          </w:p>
        </w:tc>
      </w:tr>
      <w:tr w:rsidR="005B59DC" w14:paraId="09886F7F" w14:textId="77777777" w:rsidTr="00A940C0">
        <w:tc>
          <w:tcPr>
            <w:tcW w:w="4814" w:type="dxa"/>
          </w:tcPr>
          <w:p w14:paraId="601770C3" w14:textId="77777777" w:rsidR="005B59DC" w:rsidRDefault="005B59DC" w:rsidP="00A940C0">
            <w:pPr>
              <w:rPr>
                <w:lang w:val="en-GB"/>
              </w:rPr>
            </w:pPr>
          </w:p>
        </w:tc>
        <w:tc>
          <w:tcPr>
            <w:tcW w:w="4815" w:type="dxa"/>
          </w:tcPr>
          <w:p w14:paraId="7E4DCB98" w14:textId="77777777" w:rsidR="005B59DC" w:rsidRDefault="005B59DC" w:rsidP="00A940C0">
            <w:pPr>
              <w:rPr>
                <w:lang w:val="en-GB"/>
              </w:rPr>
            </w:pPr>
          </w:p>
        </w:tc>
      </w:tr>
      <w:tr w:rsidR="005B59DC" w14:paraId="06EEC78F" w14:textId="77777777" w:rsidTr="00A940C0">
        <w:tc>
          <w:tcPr>
            <w:tcW w:w="4814" w:type="dxa"/>
          </w:tcPr>
          <w:p w14:paraId="522A168E" w14:textId="77777777" w:rsidR="005B59DC" w:rsidRDefault="005B59DC" w:rsidP="00A940C0">
            <w:pPr>
              <w:rPr>
                <w:lang w:val="en-GB"/>
              </w:rPr>
            </w:pPr>
          </w:p>
        </w:tc>
        <w:tc>
          <w:tcPr>
            <w:tcW w:w="4815" w:type="dxa"/>
          </w:tcPr>
          <w:p w14:paraId="33B02100" w14:textId="77777777" w:rsidR="005B59DC" w:rsidRDefault="005B59DC" w:rsidP="00A940C0">
            <w:pPr>
              <w:rPr>
                <w:lang w:val="en-GB"/>
              </w:rPr>
            </w:pPr>
          </w:p>
        </w:tc>
      </w:tr>
      <w:tr w:rsidR="005B59DC" w14:paraId="17147C70" w14:textId="77777777" w:rsidTr="00A940C0">
        <w:tc>
          <w:tcPr>
            <w:tcW w:w="4814" w:type="dxa"/>
          </w:tcPr>
          <w:p w14:paraId="116A622A" w14:textId="77777777" w:rsidR="005B59DC" w:rsidRDefault="005B59DC" w:rsidP="00A940C0">
            <w:pPr>
              <w:rPr>
                <w:lang w:val="en-GB"/>
              </w:rPr>
            </w:pPr>
          </w:p>
        </w:tc>
        <w:tc>
          <w:tcPr>
            <w:tcW w:w="4815" w:type="dxa"/>
          </w:tcPr>
          <w:p w14:paraId="394494FD" w14:textId="77777777" w:rsidR="005B59DC" w:rsidRDefault="005B59DC" w:rsidP="00A940C0">
            <w:pPr>
              <w:rPr>
                <w:lang w:val="en-GB"/>
              </w:rPr>
            </w:pPr>
          </w:p>
        </w:tc>
      </w:tr>
      <w:tr w:rsidR="005B59DC" w14:paraId="44DE93BC" w14:textId="77777777" w:rsidTr="00A940C0">
        <w:tc>
          <w:tcPr>
            <w:tcW w:w="4814" w:type="dxa"/>
          </w:tcPr>
          <w:p w14:paraId="07F695F4" w14:textId="77777777" w:rsidR="005B59DC" w:rsidRDefault="005B59DC" w:rsidP="00A940C0">
            <w:pPr>
              <w:rPr>
                <w:lang w:val="en-GB"/>
              </w:rPr>
            </w:pPr>
          </w:p>
        </w:tc>
        <w:tc>
          <w:tcPr>
            <w:tcW w:w="4815" w:type="dxa"/>
          </w:tcPr>
          <w:p w14:paraId="19E36D23" w14:textId="77777777" w:rsidR="005B59DC" w:rsidRDefault="005B59DC" w:rsidP="00A940C0">
            <w:pPr>
              <w:rPr>
                <w:lang w:val="en-GB"/>
              </w:rPr>
            </w:pPr>
          </w:p>
        </w:tc>
      </w:tr>
    </w:tbl>
    <w:p w14:paraId="777ECBBD" w14:textId="5DA323F5" w:rsidR="005B59DC" w:rsidRDefault="005B59DC" w:rsidP="005B59DC">
      <w:pPr>
        <w:pStyle w:val="21"/>
      </w:pPr>
      <w:r>
        <w:t>M1-7</w:t>
      </w:r>
      <w:r w:rsidRPr="005B59DC">
        <w:t>-2</w:t>
      </w:r>
      <w:r>
        <w:tab/>
      </w:r>
      <w:r w:rsidRPr="005B59DC">
        <w:t xml:space="preserve">Clarification about PUCCH TX power </w:t>
      </w:r>
    </w:p>
    <w:p w14:paraId="54DBC249" w14:textId="3B9D3749" w:rsidR="008D0914" w:rsidRPr="009572F7" w:rsidRDefault="008D0914" w:rsidP="008D0914">
      <w:pPr>
        <w:rPr>
          <w:lang w:val="en-GB"/>
        </w:rPr>
      </w:pPr>
      <w:r w:rsidRPr="004716ED">
        <w:rPr>
          <w:lang w:val="en-GB"/>
        </w:rPr>
        <w:t>R1-2101345</w:t>
      </w:r>
      <w:r>
        <w:rPr>
          <w:lang w:val="en-GB"/>
        </w:rPr>
        <w:t xml:space="preserve"> includes the following clarification (Other TPs – TP1)</w:t>
      </w:r>
      <w:r w:rsidR="00356F5E">
        <w:rPr>
          <w:lang w:val="en-GB"/>
        </w:rPr>
        <w:t>:</w:t>
      </w:r>
    </w:p>
    <w:tbl>
      <w:tblPr>
        <w:tblStyle w:val="aff4"/>
        <w:tblW w:w="0" w:type="auto"/>
        <w:tblLook w:val="04A0" w:firstRow="1" w:lastRow="0" w:firstColumn="1" w:lastColumn="0" w:noHBand="0" w:noVBand="1"/>
      </w:tblPr>
      <w:tblGrid>
        <w:gridCol w:w="9629"/>
      </w:tblGrid>
      <w:tr w:rsidR="008D0914" w14:paraId="05E7CD93" w14:textId="77777777" w:rsidTr="00A940C0">
        <w:tc>
          <w:tcPr>
            <w:tcW w:w="9629" w:type="dxa"/>
          </w:tcPr>
          <w:p w14:paraId="0DB94C87" w14:textId="77777777" w:rsidR="008D0914" w:rsidRDefault="008D0914" w:rsidP="00A940C0">
            <w:pPr>
              <w:jc w:val="center"/>
              <w:rPr>
                <w:b/>
                <w:color w:val="FF0000"/>
              </w:rPr>
            </w:pPr>
            <w:r>
              <w:rPr>
                <w:b/>
                <w:color w:val="FF0000"/>
              </w:rPr>
              <w:t>-------------------------- Start of Text Proposal for TS 38.213 --------------------------</w:t>
            </w:r>
          </w:p>
          <w:p w14:paraId="18B9A100" w14:textId="77777777" w:rsidR="008D0914" w:rsidRDefault="008D0914" w:rsidP="00A940C0">
            <w:pPr>
              <w:pStyle w:val="21"/>
              <w:spacing w:before="0"/>
              <w:ind w:left="1136" w:hanging="1136"/>
              <w:outlineLvl w:val="1"/>
              <w:rPr>
                <w:rFonts w:eastAsia="宋体"/>
                <w:lang w:val="en-US" w:eastAsia="en-US"/>
              </w:rPr>
            </w:pPr>
            <w:r>
              <w:rPr>
                <w:rFonts w:eastAsia="宋体"/>
                <w:lang w:val="en-US"/>
              </w:rPr>
              <w:t>16.5</w:t>
            </w:r>
            <w:r>
              <w:rPr>
                <w:rFonts w:eastAsia="宋体"/>
                <w:lang w:val="en-US"/>
              </w:rPr>
              <w:tab/>
              <w:t>UE procedure for reporting HARQ-ACK on uplink</w:t>
            </w:r>
          </w:p>
          <w:p w14:paraId="0AD7577D" w14:textId="1BC93D04" w:rsidR="00356F5E" w:rsidRDefault="00356F5E" w:rsidP="00356F5E">
            <w:r>
              <w:t>A UE can be provided PUCCH resources or PUSCH resources [</w:t>
            </w:r>
            <w:r w:rsidRPr="008C0CFC">
              <w:t>12, TS 38.331]</w:t>
            </w:r>
            <w:r>
              <w:t xml:space="preserve"> to report HARQ-ACK information that the UE generates based on HARQ-ACK information that the UE obtains from PSFCH receptions, or from absence of PSFCH receptions. The UE reports HARQ-ACK information on the primary cell of the PUCCH group, as described in Clause 9, of the cell where the UE monitors PDCCH for detection of DCI format 3_0.</w:t>
            </w:r>
            <w:ins w:id="14" w:author="作者">
              <w:r>
                <w:t xml:space="preserve"> </w:t>
              </w:r>
              <w:r w:rsidRPr="00072D14">
                <w:rPr>
                  <w:color w:val="00B0F0"/>
                </w:rPr>
                <w:t xml:space="preserve">The PUCCH transmission power is as described in Clause 7.2.1, with </w:t>
              </w:r>
              <m:oMath>
                <m:sSub>
                  <m:sSubPr>
                    <m:ctrlPr>
                      <w:rPr>
                        <w:rFonts w:ascii="Cambria Math" w:hAnsi="Cambria Math"/>
                        <w:i/>
                        <w:color w:val="00B0F0"/>
                      </w:rPr>
                    </m:ctrlPr>
                  </m:sSubPr>
                  <m:e>
                    <m:r>
                      <w:rPr>
                        <w:rFonts w:ascii="Cambria Math" w:hAnsi="Cambria Math"/>
                        <w:color w:val="00B0F0"/>
                      </w:rPr>
                      <m:t>δ</m:t>
                    </m:r>
                  </m:e>
                  <m:sub>
                    <m:r>
                      <w:rPr>
                        <w:rFonts w:ascii="Cambria Math" w:hAnsi="Cambria Math"/>
                        <w:color w:val="00B0F0"/>
                      </w:rPr>
                      <m:t>PUCCH, b, f,c</m:t>
                    </m:r>
                  </m:sub>
                </m:sSub>
                <m:d>
                  <m:dPr>
                    <m:ctrlPr>
                      <w:rPr>
                        <w:rFonts w:ascii="Cambria Math" w:hAnsi="Cambria Math"/>
                        <w:i/>
                        <w:color w:val="00B0F0"/>
                      </w:rPr>
                    </m:ctrlPr>
                  </m:dPr>
                  <m:e>
                    <m:r>
                      <w:rPr>
                        <w:rFonts w:ascii="Cambria Math" w:hAnsi="Cambria Math"/>
                        <w:color w:val="00B0F0"/>
                      </w:rPr>
                      <m:t>i,l</m:t>
                    </m:r>
                  </m:e>
                </m:d>
                <m:r>
                  <w:rPr>
                    <w:rFonts w:ascii="Cambria Math" w:hAnsi="Cambria Math"/>
                    <w:color w:val="00B0F0"/>
                  </w:rPr>
                  <m:t>=0</m:t>
                </m:r>
              </m:oMath>
              <w:r w:rsidRPr="00072D14">
                <w:rPr>
                  <w:color w:val="00B0F0"/>
                </w:rPr>
                <w:t>.</w:t>
              </w:r>
            </w:ins>
          </w:p>
          <w:p w14:paraId="46264AFA" w14:textId="77777777" w:rsidR="008D0914" w:rsidRDefault="008D0914" w:rsidP="00A940C0">
            <w:pPr>
              <w:spacing w:before="240"/>
              <w:jc w:val="center"/>
              <w:rPr>
                <w:b/>
                <w:color w:val="FF0000"/>
              </w:rPr>
            </w:pPr>
            <w:r>
              <w:rPr>
                <w:b/>
                <w:color w:val="FF0000"/>
              </w:rPr>
              <w:t>&lt;Unchanged parts omitted&gt;</w:t>
            </w:r>
          </w:p>
          <w:p w14:paraId="46174611" w14:textId="77777777" w:rsidR="008D0914" w:rsidRPr="009572F7" w:rsidRDefault="008D0914" w:rsidP="00A940C0">
            <w:pPr>
              <w:jc w:val="center"/>
              <w:rPr>
                <w:b/>
                <w:color w:val="FF0000"/>
              </w:rPr>
            </w:pPr>
            <w:r>
              <w:rPr>
                <w:b/>
                <w:color w:val="FF0000"/>
              </w:rPr>
              <w:t>-------------------------- End of Text Proposal --------------------------</w:t>
            </w:r>
          </w:p>
        </w:tc>
      </w:tr>
    </w:tbl>
    <w:p w14:paraId="08A2F2AD" w14:textId="77777777" w:rsidR="005B59DC" w:rsidRPr="005B59DC" w:rsidRDefault="005B59DC" w:rsidP="007D08F4">
      <w:pPr>
        <w:spacing w:before="240"/>
        <w:rPr>
          <w:b/>
          <w:bCs/>
        </w:rPr>
      </w:pPr>
      <w:r w:rsidRPr="005B59DC">
        <w:rPr>
          <w:b/>
          <w:bCs/>
        </w:rPr>
        <w:t>Company views</w:t>
      </w:r>
    </w:p>
    <w:tbl>
      <w:tblPr>
        <w:tblStyle w:val="aff4"/>
        <w:tblW w:w="0" w:type="auto"/>
        <w:tblLook w:val="04A0" w:firstRow="1" w:lastRow="0" w:firstColumn="1" w:lastColumn="0" w:noHBand="0" w:noVBand="1"/>
      </w:tblPr>
      <w:tblGrid>
        <w:gridCol w:w="4814"/>
        <w:gridCol w:w="4815"/>
      </w:tblGrid>
      <w:tr w:rsidR="005B59DC" w14:paraId="625901A3" w14:textId="77777777" w:rsidTr="00A940C0">
        <w:tc>
          <w:tcPr>
            <w:tcW w:w="4814" w:type="dxa"/>
            <w:shd w:val="clear" w:color="auto" w:fill="E7E6E6" w:themeFill="background2"/>
          </w:tcPr>
          <w:p w14:paraId="6E4490C4" w14:textId="77777777" w:rsidR="005B59DC" w:rsidRPr="002F5774" w:rsidRDefault="005B59DC" w:rsidP="00A940C0">
            <w:pPr>
              <w:jc w:val="center"/>
              <w:rPr>
                <w:b/>
                <w:bCs/>
                <w:lang w:val="en-GB"/>
              </w:rPr>
            </w:pPr>
            <w:r w:rsidRPr="002F5774">
              <w:rPr>
                <w:b/>
                <w:bCs/>
                <w:lang w:val="en-GB"/>
              </w:rPr>
              <w:t>Company</w:t>
            </w:r>
          </w:p>
        </w:tc>
        <w:tc>
          <w:tcPr>
            <w:tcW w:w="4815" w:type="dxa"/>
            <w:shd w:val="clear" w:color="auto" w:fill="E7E6E6" w:themeFill="background2"/>
          </w:tcPr>
          <w:p w14:paraId="577298B3" w14:textId="77777777" w:rsidR="005B59DC" w:rsidRPr="002F5774" w:rsidRDefault="005B59DC" w:rsidP="00A940C0">
            <w:pPr>
              <w:jc w:val="center"/>
              <w:rPr>
                <w:b/>
                <w:bCs/>
                <w:lang w:val="en-GB"/>
              </w:rPr>
            </w:pPr>
            <w:r w:rsidRPr="002F5774">
              <w:rPr>
                <w:b/>
                <w:bCs/>
                <w:lang w:val="en-GB"/>
              </w:rPr>
              <w:t>View</w:t>
            </w:r>
          </w:p>
        </w:tc>
      </w:tr>
      <w:tr w:rsidR="005B59DC" w14:paraId="322971CD" w14:textId="77777777" w:rsidTr="00A940C0">
        <w:tc>
          <w:tcPr>
            <w:tcW w:w="4814" w:type="dxa"/>
          </w:tcPr>
          <w:p w14:paraId="0BA0B8AA" w14:textId="56BDAE39" w:rsidR="005B59DC" w:rsidRPr="00CD34A6" w:rsidRDefault="00CD34A6"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2FD8FB32" w14:textId="6FCA09BB" w:rsidR="005B59DC" w:rsidRPr="00CD34A6" w:rsidRDefault="00CD34A6" w:rsidP="00A940C0">
            <w:pPr>
              <w:rPr>
                <w:rFonts w:eastAsia="Yu Mincho"/>
                <w:lang w:val="en-GB"/>
              </w:rPr>
            </w:pPr>
            <w:r>
              <w:rPr>
                <w:rFonts w:eastAsia="Yu Mincho" w:hint="eastAsia"/>
                <w:lang w:val="en-GB"/>
              </w:rPr>
              <w:t>A</w:t>
            </w:r>
            <w:r>
              <w:rPr>
                <w:rFonts w:eastAsia="Yu Mincho"/>
                <w:lang w:val="en-GB"/>
              </w:rPr>
              <w:t>gree.</w:t>
            </w:r>
          </w:p>
        </w:tc>
      </w:tr>
      <w:tr w:rsidR="005B59DC" w14:paraId="6EEBFD62" w14:textId="77777777" w:rsidTr="00A940C0">
        <w:tc>
          <w:tcPr>
            <w:tcW w:w="4814" w:type="dxa"/>
          </w:tcPr>
          <w:p w14:paraId="7AFF87A2" w14:textId="72241090" w:rsidR="005B59DC" w:rsidRPr="0002041B" w:rsidRDefault="0002041B" w:rsidP="00A940C0">
            <w:pPr>
              <w:rPr>
                <w:rFonts w:eastAsiaTheme="minorEastAsia"/>
                <w:lang w:val="en-GB"/>
              </w:rPr>
            </w:pPr>
            <w:r>
              <w:rPr>
                <w:rFonts w:eastAsiaTheme="minorEastAsia" w:hint="eastAsia"/>
                <w:lang w:val="en-GB"/>
              </w:rPr>
              <w:t>LGE</w:t>
            </w:r>
          </w:p>
        </w:tc>
        <w:tc>
          <w:tcPr>
            <w:tcW w:w="4815" w:type="dxa"/>
          </w:tcPr>
          <w:p w14:paraId="38033A9A" w14:textId="6C9C4784" w:rsidR="005B59DC" w:rsidRPr="0002041B" w:rsidRDefault="0002041B" w:rsidP="00A940C0">
            <w:pPr>
              <w:rPr>
                <w:rFonts w:eastAsiaTheme="minorEastAsia"/>
                <w:lang w:val="en-GB"/>
              </w:rPr>
            </w:pPr>
            <w:r>
              <w:rPr>
                <w:rFonts w:eastAsiaTheme="minorEastAsia" w:hint="eastAsia"/>
                <w:lang w:val="en-GB"/>
              </w:rPr>
              <w:t>Agree</w:t>
            </w:r>
          </w:p>
        </w:tc>
      </w:tr>
      <w:tr w:rsidR="005B59DC" w14:paraId="35C4FBDB" w14:textId="77777777" w:rsidTr="00A940C0">
        <w:tc>
          <w:tcPr>
            <w:tcW w:w="4814" w:type="dxa"/>
          </w:tcPr>
          <w:p w14:paraId="6E6497D4" w14:textId="1D4C5B47" w:rsidR="005B59DC" w:rsidRDefault="00F543FD" w:rsidP="00A940C0">
            <w:pPr>
              <w:rPr>
                <w:lang w:val="en-GB"/>
              </w:rPr>
            </w:pPr>
            <w:r>
              <w:rPr>
                <w:lang w:val="en-GB"/>
              </w:rPr>
              <w:t>Apple</w:t>
            </w:r>
          </w:p>
        </w:tc>
        <w:tc>
          <w:tcPr>
            <w:tcW w:w="4815" w:type="dxa"/>
          </w:tcPr>
          <w:p w14:paraId="24218A57" w14:textId="419937C7" w:rsidR="005B59DC" w:rsidRDefault="00F543FD" w:rsidP="00A940C0">
            <w:pPr>
              <w:rPr>
                <w:lang w:val="en-GB"/>
              </w:rPr>
            </w:pPr>
            <w:r>
              <w:rPr>
                <w:lang w:val="en-GB"/>
              </w:rPr>
              <w:t>Agree</w:t>
            </w:r>
          </w:p>
        </w:tc>
      </w:tr>
      <w:tr w:rsidR="005B59DC" w14:paraId="7E154CDE" w14:textId="77777777" w:rsidTr="00A940C0">
        <w:tc>
          <w:tcPr>
            <w:tcW w:w="4814" w:type="dxa"/>
          </w:tcPr>
          <w:p w14:paraId="60FEC8A3" w14:textId="4A6A9910" w:rsidR="005B59DC" w:rsidRPr="007C7D87" w:rsidRDefault="007C7D87" w:rsidP="00A940C0">
            <w:pPr>
              <w:rPr>
                <w:rFonts w:eastAsia="等线"/>
                <w:lang w:val="en-GB"/>
              </w:rPr>
            </w:pPr>
            <w:r>
              <w:rPr>
                <w:rFonts w:eastAsia="等线" w:hint="eastAsia"/>
                <w:lang w:val="en-GB"/>
              </w:rPr>
              <w:t>S</w:t>
            </w:r>
            <w:r>
              <w:rPr>
                <w:rFonts w:eastAsia="等线"/>
                <w:lang w:val="en-GB"/>
              </w:rPr>
              <w:t>harp</w:t>
            </w:r>
          </w:p>
        </w:tc>
        <w:tc>
          <w:tcPr>
            <w:tcW w:w="4815" w:type="dxa"/>
          </w:tcPr>
          <w:p w14:paraId="29640B61" w14:textId="1C10BB8C" w:rsidR="005B59DC" w:rsidRPr="007C7D87" w:rsidRDefault="007C7D87" w:rsidP="00A940C0">
            <w:pPr>
              <w:rPr>
                <w:rFonts w:eastAsia="等线"/>
                <w:lang w:val="en-GB"/>
              </w:rPr>
            </w:pPr>
            <w:r>
              <w:rPr>
                <w:rFonts w:eastAsia="等线" w:hint="eastAsia"/>
                <w:lang w:val="en-GB"/>
              </w:rPr>
              <w:t>A</w:t>
            </w:r>
            <w:r>
              <w:rPr>
                <w:rFonts w:eastAsia="等线"/>
                <w:lang w:val="en-GB"/>
              </w:rPr>
              <w:t>gree</w:t>
            </w:r>
          </w:p>
        </w:tc>
      </w:tr>
      <w:tr w:rsidR="005B59DC" w14:paraId="2259FC7B" w14:textId="77777777" w:rsidTr="00A940C0">
        <w:tc>
          <w:tcPr>
            <w:tcW w:w="4814" w:type="dxa"/>
          </w:tcPr>
          <w:p w14:paraId="1232EF8A" w14:textId="77777777" w:rsidR="005B59DC" w:rsidRDefault="005B59DC" w:rsidP="00A940C0">
            <w:pPr>
              <w:rPr>
                <w:lang w:val="en-GB"/>
              </w:rPr>
            </w:pPr>
          </w:p>
        </w:tc>
        <w:tc>
          <w:tcPr>
            <w:tcW w:w="4815" w:type="dxa"/>
          </w:tcPr>
          <w:p w14:paraId="471C4398" w14:textId="77777777" w:rsidR="005B59DC" w:rsidRDefault="005B59DC" w:rsidP="00A940C0">
            <w:pPr>
              <w:rPr>
                <w:lang w:val="en-GB"/>
              </w:rPr>
            </w:pPr>
          </w:p>
        </w:tc>
      </w:tr>
      <w:tr w:rsidR="005B59DC" w14:paraId="36AE47DB" w14:textId="77777777" w:rsidTr="00A940C0">
        <w:tc>
          <w:tcPr>
            <w:tcW w:w="4814" w:type="dxa"/>
          </w:tcPr>
          <w:p w14:paraId="7137C17D" w14:textId="77777777" w:rsidR="005B59DC" w:rsidRDefault="005B59DC" w:rsidP="00A940C0">
            <w:pPr>
              <w:rPr>
                <w:lang w:val="en-GB"/>
              </w:rPr>
            </w:pPr>
          </w:p>
        </w:tc>
        <w:tc>
          <w:tcPr>
            <w:tcW w:w="4815" w:type="dxa"/>
          </w:tcPr>
          <w:p w14:paraId="0306CB34" w14:textId="77777777" w:rsidR="005B59DC" w:rsidRDefault="005B59DC" w:rsidP="00A940C0">
            <w:pPr>
              <w:rPr>
                <w:lang w:val="en-GB"/>
              </w:rPr>
            </w:pPr>
          </w:p>
        </w:tc>
      </w:tr>
      <w:tr w:rsidR="005B59DC" w14:paraId="552E331F" w14:textId="77777777" w:rsidTr="00A940C0">
        <w:tc>
          <w:tcPr>
            <w:tcW w:w="4814" w:type="dxa"/>
          </w:tcPr>
          <w:p w14:paraId="57077EB7" w14:textId="77777777" w:rsidR="005B59DC" w:rsidRDefault="005B59DC" w:rsidP="00A940C0">
            <w:pPr>
              <w:rPr>
                <w:lang w:val="en-GB"/>
              </w:rPr>
            </w:pPr>
          </w:p>
        </w:tc>
        <w:tc>
          <w:tcPr>
            <w:tcW w:w="4815" w:type="dxa"/>
          </w:tcPr>
          <w:p w14:paraId="55952160" w14:textId="77777777" w:rsidR="005B59DC" w:rsidRDefault="005B59DC" w:rsidP="00A940C0">
            <w:pPr>
              <w:rPr>
                <w:lang w:val="en-GB"/>
              </w:rPr>
            </w:pPr>
          </w:p>
        </w:tc>
      </w:tr>
      <w:tr w:rsidR="005B59DC" w14:paraId="20C4C255" w14:textId="77777777" w:rsidTr="00A940C0">
        <w:tc>
          <w:tcPr>
            <w:tcW w:w="4814" w:type="dxa"/>
          </w:tcPr>
          <w:p w14:paraId="686BFE88" w14:textId="77777777" w:rsidR="005B59DC" w:rsidRDefault="005B59DC" w:rsidP="00A940C0">
            <w:pPr>
              <w:rPr>
                <w:lang w:val="en-GB"/>
              </w:rPr>
            </w:pPr>
          </w:p>
        </w:tc>
        <w:tc>
          <w:tcPr>
            <w:tcW w:w="4815" w:type="dxa"/>
          </w:tcPr>
          <w:p w14:paraId="1210922F" w14:textId="77777777" w:rsidR="005B59DC" w:rsidRDefault="005B59DC" w:rsidP="00A940C0">
            <w:pPr>
              <w:rPr>
                <w:lang w:val="en-GB"/>
              </w:rPr>
            </w:pPr>
          </w:p>
        </w:tc>
      </w:tr>
      <w:tr w:rsidR="005B59DC" w14:paraId="0D2C4D87" w14:textId="77777777" w:rsidTr="00A940C0">
        <w:tc>
          <w:tcPr>
            <w:tcW w:w="4814" w:type="dxa"/>
          </w:tcPr>
          <w:p w14:paraId="376005A1" w14:textId="77777777" w:rsidR="005B59DC" w:rsidRDefault="005B59DC" w:rsidP="00A940C0">
            <w:pPr>
              <w:rPr>
                <w:lang w:val="en-GB"/>
              </w:rPr>
            </w:pPr>
          </w:p>
        </w:tc>
        <w:tc>
          <w:tcPr>
            <w:tcW w:w="4815" w:type="dxa"/>
          </w:tcPr>
          <w:p w14:paraId="79C4C7A7" w14:textId="77777777" w:rsidR="005B59DC" w:rsidRDefault="005B59DC" w:rsidP="00A940C0">
            <w:pPr>
              <w:rPr>
                <w:lang w:val="en-GB"/>
              </w:rPr>
            </w:pPr>
          </w:p>
        </w:tc>
      </w:tr>
      <w:tr w:rsidR="005B59DC" w14:paraId="55CA4B16" w14:textId="77777777" w:rsidTr="00A940C0">
        <w:tc>
          <w:tcPr>
            <w:tcW w:w="4814" w:type="dxa"/>
          </w:tcPr>
          <w:p w14:paraId="77A6F142" w14:textId="77777777" w:rsidR="005B59DC" w:rsidRDefault="005B59DC" w:rsidP="00A940C0">
            <w:pPr>
              <w:rPr>
                <w:lang w:val="en-GB"/>
              </w:rPr>
            </w:pPr>
          </w:p>
        </w:tc>
        <w:tc>
          <w:tcPr>
            <w:tcW w:w="4815" w:type="dxa"/>
          </w:tcPr>
          <w:p w14:paraId="5A825A2D" w14:textId="77777777" w:rsidR="005B59DC" w:rsidRDefault="005B59DC" w:rsidP="00A940C0">
            <w:pPr>
              <w:rPr>
                <w:lang w:val="en-GB"/>
              </w:rPr>
            </w:pPr>
          </w:p>
        </w:tc>
      </w:tr>
      <w:tr w:rsidR="005B59DC" w14:paraId="1A39F0F9" w14:textId="77777777" w:rsidTr="00A940C0">
        <w:tc>
          <w:tcPr>
            <w:tcW w:w="4814" w:type="dxa"/>
          </w:tcPr>
          <w:p w14:paraId="4CAF638F" w14:textId="77777777" w:rsidR="005B59DC" w:rsidRDefault="005B59DC" w:rsidP="00A940C0">
            <w:pPr>
              <w:rPr>
                <w:lang w:val="en-GB"/>
              </w:rPr>
            </w:pPr>
          </w:p>
        </w:tc>
        <w:tc>
          <w:tcPr>
            <w:tcW w:w="4815" w:type="dxa"/>
          </w:tcPr>
          <w:p w14:paraId="7F8B333F" w14:textId="77777777" w:rsidR="005B59DC" w:rsidRDefault="005B59DC" w:rsidP="00A940C0">
            <w:pPr>
              <w:rPr>
                <w:lang w:val="en-GB"/>
              </w:rPr>
            </w:pPr>
          </w:p>
        </w:tc>
      </w:tr>
      <w:tr w:rsidR="005B59DC" w14:paraId="78C448C9" w14:textId="77777777" w:rsidTr="00A940C0">
        <w:tc>
          <w:tcPr>
            <w:tcW w:w="4814" w:type="dxa"/>
          </w:tcPr>
          <w:p w14:paraId="3BDE4850" w14:textId="77777777" w:rsidR="005B59DC" w:rsidRDefault="005B59DC" w:rsidP="00A940C0">
            <w:pPr>
              <w:rPr>
                <w:lang w:val="en-GB"/>
              </w:rPr>
            </w:pPr>
          </w:p>
        </w:tc>
        <w:tc>
          <w:tcPr>
            <w:tcW w:w="4815" w:type="dxa"/>
          </w:tcPr>
          <w:p w14:paraId="59890651" w14:textId="77777777" w:rsidR="005B59DC" w:rsidRDefault="005B59DC" w:rsidP="00A940C0">
            <w:pPr>
              <w:rPr>
                <w:lang w:val="en-GB"/>
              </w:rPr>
            </w:pPr>
          </w:p>
        </w:tc>
      </w:tr>
      <w:tr w:rsidR="005B59DC" w14:paraId="604EA3D1" w14:textId="77777777" w:rsidTr="00A940C0">
        <w:tc>
          <w:tcPr>
            <w:tcW w:w="4814" w:type="dxa"/>
          </w:tcPr>
          <w:p w14:paraId="1D292E6C" w14:textId="77777777" w:rsidR="005B59DC" w:rsidRDefault="005B59DC" w:rsidP="00A940C0">
            <w:pPr>
              <w:rPr>
                <w:lang w:val="en-GB"/>
              </w:rPr>
            </w:pPr>
          </w:p>
        </w:tc>
        <w:tc>
          <w:tcPr>
            <w:tcW w:w="4815" w:type="dxa"/>
          </w:tcPr>
          <w:p w14:paraId="4FE6B22F" w14:textId="77777777" w:rsidR="005B59DC" w:rsidRDefault="005B59DC" w:rsidP="00A940C0">
            <w:pPr>
              <w:rPr>
                <w:lang w:val="en-GB"/>
              </w:rPr>
            </w:pPr>
          </w:p>
        </w:tc>
      </w:tr>
      <w:tr w:rsidR="005B59DC" w14:paraId="72663EBD" w14:textId="77777777" w:rsidTr="00A940C0">
        <w:tc>
          <w:tcPr>
            <w:tcW w:w="4814" w:type="dxa"/>
          </w:tcPr>
          <w:p w14:paraId="43EF7499" w14:textId="77777777" w:rsidR="005B59DC" w:rsidRDefault="005B59DC" w:rsidP="00A940C0">
            <w:pPr>
              <w:rPr>
                <w:lang w:val="en-GB"/>
              </w:rPr>
            </w:pPr>
          </w:p>
        </w:tc>
        <w:tc>
          <w:tcPr>
            <w:tcW w:w="4815" w:type="dxa"/>
          </w:tcPr>
          <w:p w14:paraId="5458EC18" w14:textId="77777777" w:rsidR="005B59DC" w:rsidRDefault="005B59DC" w:rsidP="00A940C0">
            <w:pPr>
              <w:rPr>
                <w:lang w:val="en-GB"/>
              </w:rPr>
            </w:pPr>
          </w:p>
        </w:tc>
      </w:tr>
      <w:tr w:rsidR="005B59DC" w14:paraId="42D247EF" w14:textId="77777777" w:rsidTr="00A940C0">
        <w:tc>
          <w:tcPr>
            <w:tcW w:w="4814" w:type="dxa"/>
          </w:tcPr>
          <w:p w14:paraId="5781D9B0" w14:textId="77777777" w:rsidR="005B59DC" w:rsidRDefault="005B59DC" w:rsidP="00A940C0">
            <w:pPr>
              <w:rPr>
                <w:lang w:val="en-GB"/>
              </w:rPr>
            </w:pPr>
          </w:p>
        </w:tc>
        <w:tc>
          <w:tcPr>
            <w:tcW w:w="4815" w:type="dxa"/>
          </w:tcPr>
          <w:p w14:paraId="2B8906B0" w14:textId="77777777" w:rsidR="005B59DC" w:rsidRDefault="005B59DC" w:rsidP="00A940C0">
            <w:pPr>
              <w:rPr>
                <w:lang w:val="en-GB"/>
              </w:rPr>
            </w:pPr>
          </w:p>
        </w:tc>
      </w:tr>
      <w:tr w:rsidR="005B59DC" w14:paraId="68B0944F" w14:textId="77777777" w:rsidTr="00A940C0">
        <w:tc>
          <w:tcPr>
            <w:tcW w:w="4814" w:type="dxa"/>
          </w:tcPr>
          <w:p w14:paraId="181E65EE" w14:textId="77777777" w:rsidR="005B59DC" w:rsidRDefault="005B59DC" w:rsidP="00A940C0">
            <w:pPr>
              <w:rPr>
                <w:lang w:val="en-GB"/>
              </w:rPr>
            </w:pPr>
          </w:p>
        </w:tc>
        <w:tc>
          <w:tcPr>
            <w:tcW w:w="4815" w:type="dxa"/>
          </w:tcPr>
          <w:p w14:paraId="61392796" w14:textId="77777777" w:rsidR="005B59DC" w:rsidRDefault="005B59DC" w:rsidP="00A940C0">
            <w:pPr>
              <w:rPr>
                <w:lang w:val="en-GB"/>
              </w:rPr>
            </w:pPr>
          </w:p>
        </w:tc>
      </w:tr>
      <w:tr w:rsidR="005B59DC" w14:paraId="4FA0D909" w14:textId="77777777" w:rsidTr="00A940C0">
        <w:tc>
          <w:tcPr>
            <w:tcW w:w="4814" w:type="dxa"/>
          </w:tcPr>
          <w:p w14:paraId="59368D57" w14:textId="77777777" w:rsidR="005B59DC" w:rsidRDefault="005B59DC" w:rsidP="00A940C0">
            <w:pPr>
              <w:rPr>
                <w:lang w:val="en-GB"/>
              </w:rPr>
            </w:pPr>
          </w:p>
        </w:tc>
        <w:tc>
          <w:tcPr>
            <w:tcW w:w="4815" w:type="dxa"/>
          </w:tcPr>
          <w:p w14:paraId="1CD91900" w14:textId="77777777" w:rsidR="005B59DC" w:rsidRDefault="005B59DC" w:rsidP="00A940C0">
            <w:pPr>
              <w:rPr>
                <w:lang w:val="en-GB"/>
              </w:rPr>
            </w:pPr>
          </w:p>
        </w:tc>
      </w:tr>
      <w:tr w:rsidR="005B59DC" w14:paraId="4E5FB2CB" w14:textId="77777777" w:rsidTr="00A940C0">
        <w:tc>
          <w:tcPr>
            <w:tcW w:w="4814" w:type="dxa"/>
          </w:tcPr>
          <w:p w14:paraId="68B30569" w14:textId="77777777" w:rsidR="005B59DC" w:rsidRDefault="005B59DC" w:rsidP="00A940C0">
            <w:pPr>
              <w:rPr>
                <w:lang w:val="en-GB"/>
              </w:rPr>
            </w:pPr>
          </w:p>
        </w:tc>
        <w:tc>
          <w:tcPr>
            <w:tcW w:w="4815" w:type="dxa"/>
          </w:tcPr>
          <w:p w14:paraId="36E37080" w14:textId="77777777" w:rsidR="005B59DC" w:rsidRDefault="005B59DC" w:rsidP="00A940C0">
            <w:pPr>
              <w:rPr>
                <w:lang w:val="en-GB"/>
              </w:rPr>
            </w:pPr>
          </w:p>
        </w:tc>
      </w:tr>
      <w:tr w:rsidR="005B59DC" w14:paraId="35B59E4C" w14:textId="77777777" w:rsidTr="00A940C0">
        <w:tc>
          <w:tcPr>
            <w:tcW w:w="4814" w:type="dxa"/>
          </w:tcPr>
          <w:p w14:paraId="485AFCD9" w14:textId="77777777" w:rsidR="005B59DC" w:rsidRDefault="005B59DC" w:rsidP="00A940C0">
            <w:pPr>
              <w:rPr>
                <w:lang w:val="en-GB"/>
              </w:rPr>
            </w:pPr>
          </w:p>
        </w:tc>
        <w:tc>
          <w:tcPr>
            <w:tcW w:w="4815" w:type="dxa"/>
          </w:tcPr>
          <w:p w14:paraId="65A2E845" w14:textId="77777777" w:rsidR="005B59DC" w:rsidRDefault="005B59DC" w:rsidP="00A940C0">
            <w:pPr>
              <w:rPr>
                <w:lang w:val="en-GB"/>
              </w:rPr>
            </w:pPr>
          </w:p>
        </w:tc>
      </w:tr>
      <w:tr w:rsidR="005B59DC" w14:paraId="1E262D50" w14:textId="77777777" w:rsidTr="00A940C0">
        <w:tc>
          <w:tcPr>
            <w:tcW w:w="4814" w:type="dxa"/>
          </w:tcPr>
          <w:p w14:paraId="13868D6C" w14:textId="77777777" w:rsidR="005B59DC" w:rsidRDefault="005B59DC" w:rsidP="00A940C0">
            <w:pPr>
              <w:rPr>
                <w:lang w:val="en-GB"/>
              </w:rPr>
            </w:pPr>
          </w:p>
        </w:tc>
        <w:tc>
          <w:tcPr>
            <w:tcW w:w="4815" w:type="dxa"/>
          </w:tcPr>
          <w:p w14:paraId="2BEC2A79" w14:textId="77777777" w:rsidR="005B59DC" w:rsidRDefault="005B59DC" w:rsidP="00A940C0">
            <w:pPr>
              <w:rPr>
                <w:lang w:val="en-GB"/>
              </w:rPr>
            </w:pPr>
          </w:p>
        </w:tc>
      </w:tr>
      <w:tr w:rsidR="005B59DC" w14:paraId="76C2E3F9" w14:textId="77777777" w:rsidTr="00A940C0">
        <w:tc>
          <w:tcPr>
            <w:tcW w:w="4814" w:type="dxa"/>
          </w:tcPr>
          <w:p w14:paraId="39A5293C" w14:textId="77777777" w:rsidR="005B59DC" w:rsidRDefault="005B59DC" w:rsidP="00A940C0">
            <w:pPr>
              <w:rPr>
                <w:lang w:val="en-GB"/>
              </w:rPr>
            </w:pPr>
          </w:p>
        </w:tc>
        <w:tc>
          <w:tcPr>
            <w:tcW w:w="4815" w:type="dxa"/>
          </w:tcPr>
          <w:p w14:paraId="102BAE1A" w14:textId="77777777" w:rsidR="005B59DC" w:rsidRDefault="005B59DC" w:rsidP="00A940C0">
            <w:pPr>
              <w:rPr>
                <w:lang w:val="en-GB"/>
              </w:rPr>
            </w:pPr>
          </w:p>
        </w:tc>
      </w:tr>
      <w:tr w:rsidR="005B59DC" w14:paraId="14EE8F0F" w14:textId="77777777" w:rsidTr="00A940C0">
        <w:tc>
          <w:tcPr>
            <w:tcW w:w="4814" w:type="dxa"/>
          </w:tcPr>
          <w:p w14:paraId="2DB0C111" w14:textId="77777777" w:rsidR="005B59DC" w:rsidRDefault="005B59DC" w:rsidP="00A940C0">
            <w:pPr>
              <w:rPr>
                <w:lang w:val="en-GB"/>
              </w:rPr>
            </w:pPr>
          </w:p>
        </w:tc>
        <w:tc>
          <w:tcPr>
            <w:tcW w:w="4815" w:type="dxa"/>
          </w:tcPr>
          <w:p w14:paraId="70EB7B85" w14:textId="77777777" w:rsidR="005B59DC" w:rsidRDefault="005B59DC" w:rsidP="00A940C0">
            <w:pPr>
              <w:rPr>
                <w:lang w:val="en-GB"/>
              </w:rPr>
            </w:pPr>
          </w:p>
        </w:tc>
      </w:tr>
      <w:tr w:rsidR="005B59DC" w14:paraId="1A8993D9" w14:textId="77777777" w:rsidTr="00A940C0">
        <w:tc>
          <w:tcPr>
            <w:tcW w:w="4814" w:type="dxa"/>
          </w:tcPr>
          <w:p w14:paraId="1EF3021A" w14:textId="77777777" w:rsidR="005B59DC" w:rsidRDefault="005B59DC" w:rsidP="00A940C0">
            <w:pPr>
              <w:rPr>
                <w:lang w:val="en-GB"/>
              </w:rPr>
            </w:pPr>
          </w:p>
        </w:tc>
        <w:tc>
          <w:tcPr>
            <w:tcW w:w="4815" w:type="dxa"/>
          </w:tcPr>
          <w:p w14:paraId="6BA45624" w14:textId="77777777" w:rsidR="005B59DC" w:rsidRDefault="005B59DC" w:rsidP="00A940C0">
            <w:pPr>
              <w:rPr>
                <w:lang w:val="en-GB"/>
              </w:rPr>
            </w:pPr>
          </w:p>
        </w:tc>
      </w:tr>
      <w:tr w:rsidR="005B59DC" w14:paraId="1DA38C21" w14:textId="77777777" w:rsidTr="00A940C0">
        <w:tc>
          <w:tcPr>
            <w:tcW w:w="4814" w:type="dxa"/>
          </w:tcPr>
          <w:p w14:paraId="2AF9AD8C" w14:textId="77777777" w:rsidR="005B59DC" w:rsidRDefault="005B59DC" w:rsidP="00A940C0">
            <w:pPr>
              <w:rPr>
                <w:lang w:val="en-GB"/>
              </w:rPr>
            </w:pPr>
          </w:p>
        </w:tc>
        <w:tc>
          <w:tcPr>
            <w:tcW w:w="4815" w:type="dxa"/>
          </w:tcPr>
          <w:p w14:paraId="478392CD" w14:textId="77777777" w:rsidR="005B59DC" w:rsidRDefault="005B59DC" w:rsidP="00A940C0">
            <w:pPr>
              <w:rPr>
                <w:lang w:val="en-GB"/>
              </w:rPr>
            </w:pPr>
          </w:p>
        </w:tc>
      </w:tr>
      <w:tr w:rsidR="005B59DC" w14:paraId="0A0A1D5E" w14:textId="77777777" w:rsidTr="00A940C0">
        <w:tc>
          <w:tcPr>
            <w:tcW w:w="4814" w:type="dxa"/>
          </w:tcPr>
          <w:p w14:paraId="264396AC" w14:textId="77777777" w:rsidR="005B59DC" w:rsidRDefault="005B59DC" w:rsidP="00A940C0">
            <w:pPr>
              <w:rPr>
                <w:lang w:val="en-GB"/>
              </w:rPr>
            </w:pPr>
          </w:p>
        </w:tc>
        <w:tc>
          <w:tcPr>
            <w:tcW w:w="4815" w:type="dxa"/>
          </w:tcPr>
          <w:p w14:paraId="09F7FF4F" w14:textId="77777777" w:rsidR="005B59DC" w:rsidRDefault="005B59DC" w:rsidP="00A940C0">
            <w:pPr>
              <w:rPr>
                <w:lang w:val="en-GB"/>
              </w:rPr>
            </w:pPr>
          </w:p>
        </w:tc>
      </w:tr>
      <w:tr w:rsidR="005B59DC" w14:paraId="1BDC2AB3" w14:textId="77777777" w:rsidTr="00A940C0">
        <w:tc>
          <w:tcPr>
            <w:tcW w:w="4814" w:type="dxa"/>
          </w:tcPr>
          <w:p w14:paraId="4115644F" w14:textId="77777777" w:rsidR="005B59DC" w:rsidRDefault="005B59DC" w:rsidP="00A940C0">
            <w:pPr>
              <w:rPr>
                <w:lang w:val="en-GB"/>
              </w:rPr>
            </w:pPr>
          </w:p>
        </w:tc>
        <w:tc>
          <w:tcPr>
            <w:tcW w:w="4815" w:type="dxa"/>
          </w:tcPr>
          <w:p w14:paraId="6CB5F746" w14:textId="77777777" w:rsidR="005B59DC" w:rsidRDefault="005B59DC" w:rsidP="00A940C0">
            <w:pPr>
              <w:rPr>
                <w:lang w:val="en-GB"/>
              </w:rPr>
            </w:pPr>
          </w:p>
        </w:tc>
      </w:tr>
      <w:tr w:rsidR="005B59DC" w14:paraId="3C130AF1" w14:textId="77777777" w:rsidTr="00A940C0">
        <w:tc>
          <w:tcPr>
            <w:tcW w:w="4814" w:type="dxa"/>
          </w:tcPr>
          <w:p w14:paraId="685EC8A7" w14:textId="77777777" w:rsidR="005B59DC" w:rsidRDefault="005B59DC" w:rsidP="00A940C0">
            <w:pPr>
              <w:rPr>
                <w:lang w:val="en-GB"/>
              </w:rPr>
            </w:pPr>
          </w:p>
        </w:tc>
        <w:tc>
          <w:tcPr>
            <w:tcW w:w="4815" w:type="dxa"/>
          </w:tcPr>
          <w:p w14:paraId="17448E47" w14:textId="77777777" w:rsidR="005B59DC" w:rsidRDefault="005B59DC" w:rsidP="00A940C0">
            <w:pPr>
              <w:rPr>
                <w:lang w:val="en-GB"/>
              </w:rPr>
            </w:pPr>
          </w:p>
        </w:tc>
      </w:tr>
      <w:tr w:rsidR="005B59DC" w14:paraId="31D4D63F" w14:textId="77777777" w:rsidTr="00A940C0">
        <w:tc>
          <w:tcPr>
            <w:tcW w:w="4814" w:type="dxa"/>
          </w:tcPr>
          <w:p w14:paraId="41978E87" w14:textId="77777777" w:rsidR="005B59DC" w:rsidRDefault="005B59DC" w:rsidP="00A940C0">
            <w:pPr>
              <w:rPr>
                <w:lang w:val="en-GB"/>
              </w:rPr>
            </w:pPr>
          </w:p>
        </w:tc>
        <w:tc>
          <w:tcPr>
            <w:tcW w:w="4815" w:type="dxa"/>
          </w:tcPr>
          <w:p w14:paraId="6E4395C0" w14:textId="77777777" w:rsidR="005B59DC" w:rsidRDefault="005B59DC" w:rsidP="00A940C0">
            <w:pPr>
              <w:rPr>
                <w:lang w:val="en-GB"/>
              </w:rPr>
            </w:pPr>
          </w:p>
        </w:tc>
      </w:tr>
    </w:tbl>
    <w:p w14:paraId="1F3D2AE2" w14:textId="77777777" w:rsidR="005B59DC" w:rsidRPr="005B59DC" w:rsidRDefault="005B59DC" w:rsidP="005B59DC">
      <w:pPr>
        <w:rPr>
          <w:lang w:val="en-GB"/>
        </w:rPr>
      </w:pPr>
    </w:p>
    <w:p w14:paraId="0769521E" w14:textId="44D2C12E" w:rsidR="005B59DC" w:rsidRDefault="005B59DC" w:rsidP="005B59DC">
      <w:pPr>
        <w:pStyle w:val="21"/>
      </w:pPr>
      <w:r>
        <w:t>M1-</w:t>
      </w:r>
      <w:r w:rsidRPr="005B59DC">
        <w:t>7-3</w:t>
      </w:r>
      <w:r>
        <w:tab/>
      </w:r>
      <w:r w:rsidRPr="005B59DC">
        <w:t>Clarification that higher layer parameter N1PUCCH-AN-r16 is usd only for SL CG type 1.</w:t>
      </w:r>
    </w:p>
    <w:p w14:paraId="29F0280F" w14:textId="26E6DBE2" w:rsidR="007D08F4" w:rsidRDefault="00570968" w:rsidP="007D08F4">
      <w:pPr>
        <w:rPr>
          <w:lang w:val="en-GB"/>
        </w:rPr>
      </w:pPr>
      <w:r>
        <w:rPr>
          <w:lang w:val="en-GB"/>
        </w:rPr>
        <w:t>I</w:t>
      </w:r>
      <w:r w:rsidR="007D08F4">
        <w:rPr>
          <w:lang w:val="en-GB"/>
        </w:rPr>
        <w:t xml:space="preserve">n </w:t>
      </w:r>
      <w:r w:rsidR="007D08F4" w:rsidRPr="007D08F4">
        <w:rPr>
          <w:lang w:val="en-GB"/>
        </w:rPr>
        <w:t>R1-2100515</w:t>
      </w:r>
      <w:r w:rsidR="007D08F4">
        <w:rPr>
          <w:lang w:val="en-GB"/>
        </w:rPr>
        <w:t xml:space="preserve"> </w:t>
      </w:r>
      <w:r>
        <w:rPr>
          <w:lang w:val="en-GB"/>
        </w:rPr>
        <w:t xml:space="preserve">and </w:t>
      </w:r>
      <w:r w:rsidR="003E68C7">
        <w:rPr>
          <w:lang w:val="en-GB"/>
        </w:rPr>
        <w:t>R1</w:t>
      </w:r>
      <w:r w:rsidR="007D08F4" w:rsidRPr="007D08F4">
        <w:rPr>
          <w:lang w:val="en-GB"/>
        </w:rPr>
        <w:t>-2101581</w:t>
      </w:r>
      <w:r>
        <w:rPr>
          <w:lang w:val="en-GB"/>
        </w:rPr>
        <w:t xml:space="preserve"> the following TP is discussed</w:t>
      </w:r>
      <w:r w:rsidR="004C04A7">
        <w:rPr>
          <w:lang w:val="en-GB"/>
        </w:rPr>
        <w:t xml:space="preserve"> (see also the related discussion for M1-1-4):</w:t>
      </w:r>
    </w:p>
    <w:tbl>
      <w:tblPr>
        <w:tblStyle w:val="aff4"/>
        <w:tblW w:w="0" w:type="auto"/>
        <w:tblLook w:val="04A0" w:firstRow="1" w:lastRow="0" w:firstColumn="1" w:lastColumn="0" w:noHBand="0" w:noVBand="1"/>
      </w:tblPr>
      <w:tblGrid>
        <w:gridCol w:w="9629"/>
      </w:tblGrid>
      <w:tr w:rsidR="00570968" w14:paraId="771D478B" w14:textId="77777777" w:rsidTr="00A940C0">
        <w:tc>
          <w:tcPr>
            <w:tcW w:w="9629" w:type="dxa"/>
          </w:tcPr>
          <w:p w14:paraId="0E4B2B69" w14:textId="77777777" w:rsidR="00570968" w:rsidRDefault="00570968" w:rsidP="00A940C0">
            <w:pPr>
              <w:jc w:val="center"/>
              <w:rPr>
                <w:b/>
                <w:color w:val="FF0000"/>
              </w:rPr>
            </w:pPr>
            <w:r>
              <w:rPr>
                <w:b/>
                <w:color w:val="FF0000"/>
              </w:rPr>
              <w:t>-------------------------- Start of Text Proposal for TS 38.213 --------------------------</w:t>
            </w:r>
          </w:p>
          <w:p w14:paraId="23B7181A" w14:textId="77777777" w:rsidR="00570968" w:rsidRPr="00E31422" w:rsidRDefault="00570968" w:rsidP="00570968">
            <w:pPr>
              <w:pStyle w:val="21"/>
              <w:spacing w:before="0"/>
              <w:ind w:left="1136" w:hanging="1136"/>
              <w:outlineLvl w:val="1"/>
            </w:pPr>
            <w:r>
              <w:t>16.5</w:t>
            </w:r>
            <w:r w:rsidRPr="00E31422">
              <w:rPr>
                <w:rFonts w:hint="eastAsia"/>
              </w:rPr>
              <w:tab/>
            </w:r>
            <w:r w:rsidRPr="00E31422">
              <w:t xml:space="preserve">UE procedure for </w:t>
            </w:r>
            <w:r>
              <w:t>reporting HARQ-ACK on uplink</w:t>
            </w:r>
          </w:p>
          <w:p w14:paraId="754D030B" w14:textId="77777777" w:rsidR="000912F0" w:rsidRDefault="000912F0" w:rsidP="000912F0">
            <w:pPr>
              <w:jc w:val="center"/>
            </w:pPr>
            <w:r>
              <w:rPr>
                <w:b/>
                <w:color w:val="FF0000"/>
              </w:rPr>
              <w:t>&lt;Unchanged parts omitted&gt;</w:t>
            </w:r>
          </w:p>
          <w:p w14:paraId="1EDB237E" w14:textId="519FB59F" w:rsidR="00570968" w:rsidRPr="00305DC9" w:rsidRDefault="00570968" w:rsidP="00570968">
            <w:r w:rsidRPr="00305DC9">
              <w:t>A UE does not expect to be provided PUCCH resources or PUSCH resources to report HARQ-ACK information that start earlier than</w:t>
            </w:r>
            <w:r>
              <w:t xml:space="preserve"> </w:t>
            </w:r>
            <m:oMath>
              <m:sSub>
                <m:sSubPr>
                  <m:ctrlPr>
                    <w:rPr>
                      <w:rFonts w:ascii="Cambria Math" w:hAnsi="Cambria Math"/>
                      <w:i/>
                    </w:rPr>
                  </m:ctrlPr>
                </m:sSubPr>
                <m:e>
                  <m:r>
                    <w:rPr>
                      <w:rFonts w:ascii="Cambria Math" w:hAnsi="Cambria Math"/>
                    </w:rPr>
                    <m:t>T</m:t>
                  </m:r>
                </m:e>
                <m:sub>
                  <m:r>
                    <w:rPr>
                      <w:rFonts w:ascii="Cambria Math" w:hAnsi="Cambria Math"/>
                    </w:rPr>
                    <m:t>prep</m:t>
                  </m:r>
                </m:sub>
              </m:sSub>
              <m:r>
                <w:rPr>
                  <w:rFonts w:ascii="Cambria Math" w:hAnsi="Cambria Math"/>
                </w:rPr>
                <m:t>=</m:t>
              </m:r>
            </m:oMath>
            <w:r w:rsidRPr="00305DC9">
              <w:t xml:space="preserve"> </w:t>
            </w:r>
            <m:oMath>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2048+144</m:t>
                  </m:r>
                </m:e>
              </m:d>
              <m:r>
                <w:rPr>
                  <w:rFonts w:ascii="Cambria Math" w:hAnsi="Cambria Math"/>
                </w:rPr>
                <m:t>∙κ∙</m:t>
              </m:r>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305DC9">
              <w:t xml:space="preserve"> after the end of a last symbol of a last PSFCH reception occasion, from a number of PSFCH reception occasions that the UE generates HARQ-ACK information to report in a PUCCH or PUSCH transmission, where</w:t>
            </w:r>
          </w:p>
          <w:p w14:paraId="57ED4BF3" w14:textId="77777777" w:rsidR="00570968" w:rsidRPr="00305DC9" w:rsidRDefault="00570968" w:rsidP="00570968">
            <w:pPr>
              <w:pStyle w:val="B1"/>
            </w:pPr>
            <w:r w:rsidRPr="00305DC9">
              <w:t>-</w:t>
            </w:r>
            <w:r w:rsidRPr="00305DC9">
              <w:tab/>
            </w:r>
            <m:oMath>
              <m:r>
                <w:rPr>
                  <w:rFonts w:ascii="Cambria Math" w:hAnsi="Cambria Math"/>
                </w:rPr>
                <m:t>κ</m:t>
              </m:r>
            </m:oMath>
            <w:r w:rsidRPr="00305DC9">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305DC9">
              <w:rPr>
                <w:rFonts w:eastAsiaTheme="minorEastAsia"/>
              </w:rPr>
              <w:t xml:space="preserve"> are defined in [4, TS 38.211]</w:t>
            </w:r>
          </w:p>
          <w:p w14:paraId="45878570" w14:textId="77777777" w:rsidR="00570968" w:rsidRPr="00305DC9" w:rsidRDefault="00570968" w:rsidP="00570968">
            <w:pPr>
              <w:pStyle w:val="B1"/>
            </w:pPr>
            <w:r w:rsidRPr="00305DC9">
              <w:t>-</w:t>
            </w:r>
            <w:r w:rsidRPr="00305DC9">
              <w:tab/>
            </w:r>
            <m:oMath>
              <m:r>
                <w:rPr>
                  <w:rFonts w:ascii="Cambria Math" w:hAnsi="Cambria Math"/>
                </w:rPr>
                <m:t>μ=</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SL</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r>
                <w:rPr>
                  <w:rFonts w:ascii="Cambria Math" w:hAnsi="Cambria Math"/>
                </w:rPr>
                <m:t>)</m:t>
              </m:r>
            </m:oMath>
            <w:r w:rsidRPr="00305DC9">
              <w:rPr>
                <w:rFonts w:eastAsiaTheme="minorEastAsia"/>
              </w:rPr>
              <w:t xml:space="preserve">, 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305DC9">
              <w:rPr>
                <w:rFonts w:eastAsiaTheme="minorEastAsia"/>
              </w:rPr>
              <w:t xml:space="preserve"> </w:t>
            </w:r>
            <w:r w:rsidRPr="00305DC9">
              <w:t xml:space="preserve">is the SCS configuration of the SL BWP and </w:t>
            </w:r>
            <m:oMath>
              <m:sSub>
                <m:sSubPr>
                  <m:ctrlPr>
                    <w:rPr>
                      <w:rFonts w:ascii="Cambria Math" w:hAnsi="Cambria Math"/>
                      <w:i/>
                    </w:rPr>
                  </m:ctrlPr>
                </m:sSubPr>
                <m:e>
                  <m:r>
                    <w:rPr>
                      <w:rFonts w:ascii="Cambria Math" w:hAnsi="Cambria Math"/>
                    </w:rPr>
                    <m:t>μ</m:t>
                  </m:r>
                </m:e>
                <m:sub>
                  <m:r>
                    <w:rPr>
                      <w:rFonts w:ascii="Cambria Math" w:hAnsi="Cambria Math"/>
                    </w:rPr>
                    <m:t>UL</m:t>
                  </m:r>
                </m:sub>
              </m:sSub>
            </m:oMath>
            <w:r w:rsidRPr="00305DC9">
              <w:t xml:space="preserve"> is the SCS configuration of the active UL BWP</w:t>
            </w:r>
            <w:r>
              <w:t xml:space="preserve"> on the primary cell</w:t>
            </w:r>
            <w:r w:rsidRPr="00305DC9">
              <w:t xml:space="preserve"> </w:t>
            </w:r>
          </w:p>
          <w:p w14:paraId="7B17038F" w14:textId="77777777" w:rsidR="00570968" w:rsidRPr="00305DC9" w:rsidRDefault="00570968" w:rsidP="00570968">
            <w:pPr>
              <w:pStyle w:val="B1"/>
            </w:pPr>
            <w:r w:rsidRPr="00305DC9">
              <w:t>-</w:t>
            </w:r>
            <w:r w:rsidRPr="00305DC9">
              <w:tab/>
            </w:r>
            <m:oMath>
              <m:r>
                <w:rPr>
                  <w:rFonts w:ascii="Cambria Math" w:eastAsiaTheme="minorEastAsia" w:hAnsi="Cambria Math"/>
                </w:rPr>
                <m:t>N</m:t>
              </m:r>
            </m:oMath>
            <w:r w:rsidRPr="00305DC9">
              <w:rPr>
                <w:rFonts w:eastAsiaTheme="minorEastAsia"/>
              </w:rPr>
              <w:t xml:space="preserve"> is determined from </w:t>
            </w:r>
            <m:oMath>
              <m:r>
                <w:rPr>
                  <w:rFonts w:ascii="Cambria Math" w:hAnsi="Cambria Math"/>
                </w:rPr>
                <m:t>μ</m:t>
              </m:r>
            </m:oMath>
            <w:r w:rsidRPr="00305DC9">
              <w:rPr>
                <w:rFonts w:eastAsiaTheme="minorEastAsia"/>
              </w:rPr>
              <w:t xml:space="preserve"> according to Table 16.5-1</w:t>
            </w:r>
            <w:r w:rsidRPr="00305DC9">
              <w:t xml:space="preserve"> </w:t>
            </w:r>
          </w:p>
          <w:p w14:paraId="3CF0780A" w14:textId="77777777" w:rsidR="00570968" w:rsidRPr="00305DC9" w:rsidRDefault="00570968" w:rsidP="00570968">
            <w:pPr>
              <w:pStyle w:val="TH"/>
            </w:pPr>
            <w:r w:rsidRPr="00305DC9">
              <w:t>Table 16.5-1</w:t>
            </w:r>
            <w:r w:rsidRPr="00305DC9">
              <w:rPr>
                <w:lang w:val="en-US"/>
              </w:rPr>
              <w:t>:</w:t>
            </w:r>
            <w:r w:rsidRPr="00305DC9">
              <w:t xml:space="preserve"> Values of </w:t>
            </w:r>
            <m:oMath>
              <m:r>
                <m:rPr>
                  <m:sty m:val="bi"/>
                </m:rPr>
                <w:rPr>
                  <w:rFonts w:ascii="Cambria Math" w:eastAsiaTheme="minorEastAsia" w:hAnsi="Cambria Math"/>
                </w:rPr>
                <m:t>N</m:t>
              </m:r>
            </m:oMath>
            <w:r w:rsidRPr="00305DC9">
              <w:t xml:space="preserve"> </w:t>
            </w:r>
          </w:p>
          <w:tbl>
            <w:tblPr>
              <w:tblStyle w:val="aff4"/>
              <w:tblW w:w="0" w:type="auto"/>
              <w:jc w:val="center"/>
              <w:tblLook w:val="04A0" w:firstRow="1" w:lastRow="0" w:firstColumn="1" w:lastColumn="0" w:noHBand="0" w:noVBand="1"/>
            </w:tblPr>
            <w:tblGrid>
              <w:gridCol w:w="1129"/>
              <w:gridCol w:w="1134"/>
            </w:tblGrid>
            <w:tr w:rsidR="00570968" w:rsidRPr="00305DC9" w14:paraId="40E07A07" w14:textId="77777777" w:rsidTr="00EC2B0F">
              <w:trPr>
                <w:jc w:val="center"/>
              </w:trPr>
              <w:tc>
                <w:tcPr>
                  <w:tcW w:w="1129" w:type="dxa"/>
                  <w:shd w:val="clear" w:color="auto" w:fill="E7E6E6" w:themeFill="background2"/>
                </w:tcPr>
                <w:p w14:paraId="7039F178" w14:textId="77777777" w:rsidR="00570968" w:rsidRPr="00305DC9" w:rsidRDefault="00570968" w:rsidP="00570968">
                  <w:pPr>
                    <w:pStyle w:val="TAH"/>
                  </w:pPr>
                  <m:oMathPara>
                    <m:oMath>
                      <m:r>
                        <m:rPr>
                          <m:sty m:val="bi"/>
                        </m:rPr>
                        <w:rPr>
                          <w:rFonts w:ascii="Cambria Math" w:hAnsi="Cambria Math"/>
                        </w:rPr>
                        <m:t>μ</m:t>
                      </m:r>
                    </m:oMath>
                  </m:oMathPara>
                </w:p>
              </w:tc>
              <w:tc>
                <w:tcPr>
                  <w:tcW w:w="1134" w:type="dxa"/>
                  <w:shd w:val="clear" w:color="auto" w:fill="E7E6E6" w:themeFill="background2"/>
                </w:tcPr>
                <w:p w14:paraId="79F180A0" w14:textId="74CC370C" w:rsidR="00570968" w:rsidRPr="00305DC9" w:rsidRDefault="00570968" w:rsidP="00570968">
                  <w:pPr>
                    <w:pStyle w:val="TAH"/>
                  </w:pPr>
                  <w:bookmarkStart w:id="15" w:name="_Hlk39010546"/>
                  <m:oMathPara>
                    <m:oMath>
                      <m:r>
                        <m:rPr>
                          <m:sty m:val="bi"/>
                        </m:rPr>
                        <w:rPr>
                          <w:rFonts w:ascii="Cambria Math" w:eastAsiaTheme="minorEastAsia" w:hAnsi="Cambria Math"/>
                        </w:rPr>
                        <m:t>N</m:t>
                      </m:r>
                    </m:oMath>
                  </m:oMathPara>
                  <w:bookmarkEnd w:id="15"/>
                </w:p>
              </w:tc>
            </w:tr>
            <w:tr w:rsidR="00570968" w:rsidRPr="00305DC9" w14:paraId="1E726879" w14:textId="77777777" w:rsidTr="00EC2B0F">
              <w:trPr>
                <w:jc w:val="center"/>
              </w:trPr>
              <w:tc>
                <w:tcPr>
                  <w:tcW w:w="1129" w:type="dxa"/>
                </w:tcPr>
                <w:p w14:paraId="7EB63AC7" w14:textId="77777777" w:rsidR="00570968" w:rsidRPr="00305DC9" w:rsidRDefault="00570968" w:rsidP="00570968">
                  <w:pPr>
                    <w:pStyle w:val="TAC"/>
                  </w:pPr>
                  <w:r w:rsidRPr="00305DC9">
                    <w:t>0</w:t>
                  </w:r>
                </w:p>
              </w:tc>
              <w:tc>
                <w:tcPr>
                  <w:tcW w:w="1134" w:type="dxa"/>
                </w:tcPr>
                <w:p w14:paraId="2FF9D523" w14:textId="77777777" w:rsidR="00570968" w:rsidRPr="00305DC9" w:rsidRDefault="00570968" w:rsidP="00570968">
                  <w:pPr>
                    <w:pStyle w:val="TAC"/>
                  </w:pPr>
                  <w:r w:rsidRPr="00305DC9">
                    <w:t>14</w:t>
                  </w:r>
                </w:p>
              </w:tc>
            </w:tr>
            <w:tr w:rsidR="00570968" w:rsidRPr="00305DC9" w14:paraId="45731D25" w14:textId="77777777" w:rsidTr="00EC2B0F">
              <w:trPr>
                <w:jc w:val="center"/>
              </w:trPr>
              <w:tc>
                <w:tcPr>
                  <w:tcW w:w="1129" w:type="dxa"/>
                </w:tcPr>
                <w:p w14:paraId="261EABBF" w14:textId="77777777" w:rsidR="00570968" w:rsidRPr="00305DC9" w:rsidRDefault="00570968" w:rsidP="00570968">
                  <w:pPr>
                    <w:pStyle w:val="TAC"/>
                  </w:pPr>
                  <w:r w:rsidRPr="00305DC9">
                    <w:t>1</w:t>
                  </w:r>
                </w:p>
              </w:tc>
              <w:tc>
                <w:tcPr>
                  <w:tcW w:w="1134" w:type="dxa"/>
                </w:tcPr>
                <w:p w14:paraId="01AF844D" w14:textId="77777777" w:rsidR="00570968" w:rsidRPr="00305DC9" w:rsidRDefault="00570968" w:rsidP="00570968">
                  <w:pPr>
                    <w:pStyle w:val="TAC"/>
                  </w:pPr>
                  <w:r w:rsidRPr="00305DC9">
                    <w:t>18</w:t>
                  </w:r>
                </w:p>
              </w:tc>
            </w:tr>
            <w:tr w:rsidR="00570968" w:rsidRPr="00305DC9" w14:paraId="5B819C44" w14:textId="77777777" w:rsidTr="00EC2B0F">
              <w:trPr>
                <w:jc w:val="center"/>
              </w:trPr>
              <w:tc>
                <w:tcPr>
                  <w:tcW w:w="1129" w:type="dxa"/>
                </w:tcPr>
                <w:p w14:paraId="6C31DD7F" w14:textId="77777777" w:rsidR="00570968" w:rsidRPr="00305DC9" w:rsidRDefault="00570968" w:rsidP="00570968">
                  <w:pPr>
                    <w:pStyle w:val="TAC"/>
                  </w:pPr>
                  <w:r w:rsidRPr="00305DC9">
                    <w:t>2</w:t>
                  </w:r>
                </w:p>
              </w:tc>
              <w:tc>
                <w:tcPr>
                  <w:tcW w:w="1134" w:type="dxa"/>
                </w:tcPr>
                <w:p w14:paraId="500B45CD" w14:textId="77777777" w:rsidR="00570968" w:rsidRPr="00305DC9" w:rsidRDefault="00570968" w:rsidP="00570968">
                  <w:pPr>
                    <w:pStyle w:val="TAC"/>
                  </w:pPr>
                  <w:r w:rsidRPr="00305DC9">
                    <w:t>28</w:t>
                  </w:r>
                </w:p>
              </w:tc>
            </w:tr>
            <w:tr w:rsidR="00570968" w:rsidRPr="00305DC9" w14:paraId="0C36791B" w14:textId="77777777" w:rsidTr="00EC2B0F">
              <w:trPr>
                <w:jc w:val="center"/>
              </w:trPr>
              <w:tc>
                <w:tcPr>
                  <w:tcW w:w="1129" w:type="dxa"/>
                </w:tcPr>
                <w:p w14:paraId="1654D1E5" w14:textId="77777777" w:rsidR="00570968" w:rsidRPr="00305DC9" w:rsidRDefault="00570968" w:rsidP="00570968">
                  <w:pPr>
                    <w:pStyle w:val="TAC"/>
                  </w:pPr>
                  <w:r w:rsidRPr="00305DC9">
                    <w:t>3</w:t>
                  </w:r>
                </w:p>
              </w:tc>
              <w:tc>
                <w:tcPr>
                  <w:tcW w:w="1134" w:type="dxa"/>
                </w:tcPr>
                <w:p w14:paraId="4F04F4F7" w14:textId="77777777" w:rsidR="00570968" w:rsidRPr="00305DC9" w:rsidRDefault="00570968" w:rsidP="00570968">
                  <w:pPr>
                    <w:pStyle w:val="TAC"/>
                  </w:pPr>
                  <w:r w:rsidRPr="00305DC9">
                    <w:t>32</w:t>
                  </w:r>
                </w:p>
              </w:tc>
            </w:tr>
          </w:tbl>
          <w:p w14:paraId="20D0BE54" w14:textId="77777777" w:rsidR="00570968" w:rsidRPr="00673B56" w:rsidRDefault="00570968" w:rsidP="00570968"/>
          <w:p w14:paraId="3F00A30C" w14:textId="7BDEE1AF" w:rsidR="004C04A7" w:rsidRDefault="004C04A7" w:rsidP="00570968">
            <w:pPr>
              <w:rPr>
                <w:ins w:id="16" w:author="作者"/>
              </w:rPr>
            </w:pPr>
            <w:ins w:id="17" w:author="作者">
              <w:r w:rsidRPr="004C04A7">
                <w:t xml:space="preserve">For DCI format 3_0, if present, the PSFCH-to-HARQ_feedback timing indicator field values map to values for a set of number of slots provided by </w:t>
              </w:r>
              <w:r w:rsidRPr="004C04A7">
                <w:rPr>
                  <w:i/>
                  <w:iCs/>
                </w:rPr>
                <w:t>sl-PSFCH-ToPUCCH-r16</w:t>
              </w:r>
              <w:r w:rsidRPr="004C04A7">
                <w:t xml:space="preserve"> as defined in Table 9.2.3-1 by replacing "by </w:t>
              </w:r>
              <w:r w:rsidRPr="004C04A7">
                <w:rPr>
                  <w:i/>
                  <w:iCs/>
                </w:rPr>
                <w:t>dl-DataTo-UL-ACK</w:t>
              </w:r>
              <w:r w:rsidRPr="004C04A7">
                <w:t xml:space="preserve"> or by </w:t>
              </w:r>
              <w:r w:rsidRPr="004C04A7">
                <w:rPr>
                  <w:i/>
                  <w:iCs/>
                </w:rPr>
                <w:t>dl-DataTo-UL-ACKForDCIFormat1_2</w:t>
              </w:r>
              <w:r w:rsidRPr="004C04A7">
                <w:t xml:space="preserve">" with "by </w:t>
              </w:r>
              <w:r w:rsidRPr="004C04A7">
                <w:rPr>
                  <w:i/>
                  <w:iCs/>
                </w:rPr>
                <w:t>sl-PSFCH-ToPUCCH-r16</w:t>
              </w:r>
              <w:r w:rsidRPr="004C04A7">
                <w:t>".</w:t>
              </w:r>
            </w:ins>
          </w:p>
          <w:p w14:paraId="032254DE" w14:textId="734AB84A" w:rsidR="00570968" w:rsidRDefault="00570968" w:rsidP="00570968">
            <w:r w:rsidRPr="00B916EC">
              <w:t xml:space="preserve">With reference </w:t>
            </w:r>
            <w:r>
              <w:t xml:space="preserve">to slots for PUCCH transmissions and for a number of PSFCH reception occasions ending in slot </w:t>
            </w:r>
            <m:oMath>
              <m:r>
                <w:rPr>
                  <w:rFonts w:ascii="Cambria Math" w:hAnsi="Cambria Math"/>
                </w:rPr>
                <m:t>n</m:t>
              </m:r>
            </m:oMath>
            <w:r>
              <w:t xml:space="preserve">, the UE provides the generated HARQ-ACK information in a PUCCH transmission within slot </w:t>
            </w:r>
            <m:oMath>
              <m:r>
                <w:rPr>
                  <w:rFonts w:ascii="Cambria Math" w:hAnsi="Cambria Math"/>
                </w:rPr>
                <m:t>n+k</m:t>
              </m:r>
            </m:oMath>
            <w:r>
              <w:t xml:space="preserve">, subject to the overlapping conditions in Clause 9.2.5, where </w:t>
            </w:r>
            <m:oMath>
              <m:r>
                <w:rPr>
                  <w:rFonts w:ascii="Cambria Math" w:hAnsi="Cambria Math"/>
                </w:rPr>
                <m:t>k</m:t>
              </m:r>
            </m:oMath>
            <w:r>
              <w:t xml:space="preserve"> is a number of slots indicated by a</w:t>
            </w:r>
            <w:r w:rsidRPr="00B916EC">
              <w:t xml:space="preserve"> PS</w:t>
            </w:r>
            <w:r>
              <w:t>F</w:t>
            </w:r>
            <w:r w:rsidRPr="00B916EC">
              <w:t>CH-to-HARQ</w:t>
            </w:r>
            <w:r>
              <w:t xml:space="preserve">_feedback </w:t>
            </w:r>
            <w:r w:rsidRPr="00B916EC">
              <w:t>timing</w:t>
            </w:r>
            <w:r>
              <w:t xml:space="preserve"> indicator field, if present, in a</w:t>
            </w:r>
            <w:r w:rsidRPr="00B916EC">
              <w:t xml:space="preserve"> DCI format</w:t>
            </w:r>
            <w:r>
              <w:t xml:space="preserve"> indicating a</w:t>
            </w:r>
            <w:r w:rsidRPr="00E20EB7">
              <w:t xml:space="preserve"> slot for PUCCH transmission to </w:t>
            </w:r>
            <w:r w:rsidRPr="00E20EB7">
              <w:lastRenderedPageBreak/>
              <w:t xml:space="preserve">report </w:t>
            </w:r>
            <w:r>
              <w:t xml:space="preserve">the </w:t>
            </w:r>
            <w:r w:rsidRPr="00E20EB7">
              <w:t>HARQ</w:t>
            </w:r>
            <w:r>
              <w:t xml:space="preserve">-ACK information, or </w:t>
            </w:r>
            <m:oMath>
              <m:r>
                <w:rPr>
                  <w:rFonts w:ascii="Cambria Math" w:hAnsi="Cambria Math"/>
                </w:rPr>
                <m:t>k</m:t>
              </m:r>
            </m:oMath>
            <w:r>
              <w:t xml:space="preserve"> is provided by </w:t>
            </w:r>
            <w:ins w:id="18" w:author="作者">
              <w:r w:rsidR="004C04A7" w:rsidRPr="00CF5B8E">
                <w:rPr>
                  <w:i/>
                  <w:iCs/>
                </w:rPr>
                <w:t>sl-PSFCH-ToPUCCH-r16</w:t>
              </w:r>
              <w:r w:rsidR="004C04A7" w:rsidRPr="004C04A7">
                <w:t xml:space="preserve"> for dynamic grant and </w:t>
              </w:r>
              <w:r w:rsidR="004C04A7">
                <w:t xml:space="preserve">SL </w:t>
              </w:r>
              <w:r w:rsidR="004C04A7" w:rsidRPr="004C04A7">
                <w:t xml:space="preserve">configured grant type 2, or </w:t>
              </w:r>
            </w:ins>
            <w:r>
              <w:rPr>
                <w:i/>
              </w:rPr>
              <w:t>sl-PSFCH-ToPUCCH-CG-Type1</w:t>
            </w:r>
            <w:ins w:id="19" w:author="作者">
              <w:r w:rsidR="004C04A7">
                <w:rPr>
                  <w:iCs/>
                </w:rPr>
                <w:t xml:space="preserve"> for SL configured grant type 1</w:t>
              </w:r>
            </w:ins>
            <w:r>
              <w:t xml:space="preserve">. </w:t>
            </w:r>
            <m:oMath>
              <m:r>
                <w:rPr>
                  <w:rFonts w:ascii="Cambria Math" w:hAnsi="Cambria Math"/>
                </w:rPr>
                <m:t>k=0</m:t>
              </m:r>
            </m:oMath>
            <w:r>
              <w:t xml:space="preserve"> corresponds to a last slot for a PUCCH transmission that would overlap with the last PSFCH reception occasion</w:t>
            </w:r>
            <w:r w:rsidRPr="005E0535">
              <w:t xml:space="preserve"> assuming that </w:t>
            </w:r>
            <w:r>
              <w:t>the</w:t>
            </w:r>
            <w:r w:rsidRPr="005E0535">
              <w:t xml:space="preserve"> start of the sidelink frame is </w:t>
            </w:r>
            <w:r>
              <w:t>same as</w:t>
            </w:r>
            <w:r w:rsidRPr="005E0535">
              <w:t xml:space="preserve"> the start of the downlink</w:t>
            </w:r>
            <w:r>
              <w:t xml:space="preserve"> frame</w:t>
            </w:r>
            <w:r w:rsidRPr="005E0535">
              <w:t xml:space="preserve"> [4, </w:t>
            </w:r>
            <w:r>
              <w:t xml:space="preserve">TS </w:t>
            </w:r>
            <w:r w:rsidRPr="005E0535">
              <w:t>38.211]</w:t>
            </w:r>
            <w:r>
              <w:t>.</w:t>
            </w:r>
          </w:p>
          <w:p w14:paraId="571E6C8A" w14:textId="77777777" w:rsidR="00570968" w:rsidRDefault="00570968" w:rsidP="00570968">
            <w:pPr>
              <w:rPr>
                <w:iCs/>
              </w:rPr>
            </w:pPr>
            <w:r>
              <w:rPr>
                <w:color w:val="000000"/>
                <w:lang w:eastAsia="x-none"/>
              </w:rPr>
              <w:t xml:space="preserve">For a </w:t>
            </w:r>
            <w:r w:rsidRPr="00474EA9">
              <w:rPr>
                <w:lang w:eastAsia="x-none"/>
              </w:rPr>
              <w:t xml:space="preserve">PSSCH </w:t>
            </w:r>
            <w:r>
              <w:rPr>
                <w:lang w:eastAsia="x-none"/>
              </w:rPr>
              <w:t>transmission</w:t>
            </w:r>
            <w:r w:rsidRPr="00474EA9">
              <w:rPr>
                <w:lang w:eastAsia="x-none"/>
              </w:rPr>
              <w:t xml:space="preserve"> by a UE that is scheduled by a DCI format, or</w:t>
            </w:r>
            <w:r w:rsidRPr="00474EA9">
              <w:t xml:space="preserve"> for a SL configured grant Type 2 PS</w:t>
            </w:r>
            <w:r>
              <w:t>S</w:t>
            </w:r>
            <w:r w:rsidRPr="00474EA9">
              <w:t xml:space="preserve">CH </w:t>
            </w:r>
            <w:r>
              <w:rPr>
                <w:lang w:eastAsia="x-none"/>
              </w:rPr>
              <w:t>transmission</w:t>
            </w:r>
            <w:r w:rsidRPr="00474EA9">
              <w:t xml:space="preserve"> activated by a DCI format,</w:t>
            </w:r>
            <w:r w:rsidRPr="00474EA9">
              <w:rPr>
                <w:iCs/>
              </w:rPr>
              <w:t xml:space="preserve"> the DCI format indicate</w:t>
            </w:r>
            <w:r>
              <w:rPr>
                <w:iCs/>
              </w:rPr>
              <w:t>s</w:t>
            </w:r>
            <w:r w:rsidRPr="00474EA9">
              <w:rPr>
                <w:iCs/>
              </w:rPr>
              <w:t xml:space="preserve"> to the UE that a PUCCH resource is not provided</w:t>
            </w:r>
            <w:r w:rsidRPr="00741317">
              <w:rPr>
                <w:iCs/>
              </w:rPr>
              <w:t xml:space="preserve"> </w:t>
            </w:r>
            <w:r>
              <w:rPr>
                <w:iCs/>
              </w:rPr>
              <w:t xml:space="preserve">when a value of the </w:t>
            </w:r>
            <w:r w:rsidRPr="00C718B3">
              <w:rPr>
                <w:iCs/>
              </w:rPr>
              <w:t>PUCCH resource indicator</w:t>
            </w:r>
            <w:r>
              <w:rPr>
                <w:iCs/>
              </w:rPr>
              <w:t xml:space="preserve"> field is zero and a value of</w:t>
            </w:r>
            <w:r w:rsidRPr="00C718B3">
              <w:rPr>
                <w:iCs/>
              </w:rPr>
              <w:t xml:space="preserve"> PSFCH-to-HARQ feedback timing indicator</w:t>
            </w:r>
            <w:r>
              <w:rPr>
                <w:iCs/>
              </w:rPr>
              <w:t xml:space="preserve"> field, if present, is zero</w:t>
            </w:r>
            <w:r w:rsidRPr="00474EA9">
              <w:rPr>
                <w:iCs/>
              </w:rPr>
              <w:t xml:space="preserve">. For a </w:t>
            </w:r>
            <w:r w:rsidRPr="00474EA9">
              <w:t xml:space="preserve">SL configured grant Type 1 </w:t>
            </w:r>
            <w:r w:rsidRPr="00474EA9">
              <w:rPr>
                <w:iCs/>
              </w:rPr>
              <w:t xml:space="preserve">PSSCH </w:t>
            </w:r>
            <w:r>
              <w:rPr>
                <w:lang w:eastAsia="x-none"/>
              </w:rPr>
              <w:t>transmission</w:t>
            </w:r>
            <w:r w:rsidRPr="00474EA9">
              <w:rPr>
                <w:iCs/>
              </w:rPr>
              <w:t xml:space="preserve">, a PUCCH resource can be provided </w:t>
            </w:r>
            <w:r>
              <w:t xml:space="preserve">by </w:t>
            </w:r>
            <w:r>
              <w:rPr>
                <w:rFonts w:eastAsiaTheme="minorEastAsia" w:hint="eastAsia"/>
                <w:i/>
                <w:iCs/>
              </w:rPr>
              <w:t>sl-N1PUCCH-AN</w:t>
            </w:r>
            <w:r>
              <w:rPr>
                <w:rFonts w:eastAsiaTheme="minorEastAsia" w:hint="eastAsia"/>
                <w:iCs/>
              </w:rPr>
              <w:t xml:space="preserve"> and </w:t>
            </w:r>
            <w:r>
              <w:rPr>
                <w:rFonts w:eastAsiaTheme="minorEastAsia" w:hint="eastAsia"/>
                <w:i/>
                <w:iCs/>
              </w:rPr>
              <w:t>sl-PSFCH-ToPUCCH-CG-Type1</w:t>
            </w:r>
            <w:r w:rsidRPr="00474EA9">
              <w:rPr>
                <w:iCs/>
              </w:rPr>
              <w:t>. If a PUCCH resource is not provided, the UE does not transmit a PUCCH with generated HARQ-ACK information from PSFCH reception occasions.</w:t>
            </w:r>
            <w:r w:rsidRPr="008A1F79">
              <w:rPr>
                <w:iCs/>
              </w:rPr>
              <w:t xml:space="preserve"> </w:t>
            </w:r>
          </w:p>
          <w:p w14:paraId="4536C433" w14:textId="2DF0F244" w:rsidR="00570968" w:rsidRDefault="00570968" w:rsidP="00570968">
            <w:pPr>
              <w:rPr>
                <w:ins w:id="20" w:author="作者"/>
                <w:rFonts w:eastAsia="Yu Mincho"/>
              </w:rPr>
            </w:pPr>
            <w:r w:rsidRPr="00497233">
              <w:rPr>
                <w:rFonts w:eastAsia="Yu Mincho"/>
              </w:rPr>
              <w:t xml:space="preserve">For a PUCCH transmission with HARQ-ACK information, a UE determines a PUCCH resource after determining a set of PUCCH resources </w:t>
            </w:r>
            <w:ins w:id="21" w:author="作者">
              <w:r w:rsidRPr="00570968">
                <w:rPr>
                  <w:rFonts w:eastAsia="Yu Mincho"/>
                </w:rPr>
                <w:t xml:space="preserve">from up to four PUCCH resource sets provided by </w:t>
              </w:r>
              <w:r w:rsidRPr="000912F0">
                <w:rPr>
                  <w:rFonts w:eastAsia="Yu Mincho"/>
                  <w:i/>
                  <w:iCs/>
                </w:rPr>
                <w:t>sl-PUCCH-Config-r16</w:t>
              </w:r>
              <w:r>
                <w:rPr>
                  <w:rFonts w:eastAsia="Yu Mincho"/>
                </w:rPr>
                <w:t xml:space="preserve">, </w:t>
              </w:r>
            </w:ins>
            <w:r w:rsidRPr="00497233">
              <w:rPr>
                <w:rFonts w:eastAsia="Yu Mincho"/>
              </w:rPr>
              <w:t xml:space="preserve">for </w:t>
            </w:r>
            <m:oMath>
              <m:sSub>
                <m:sSubPr>
                  <m:ctrlPr>
                    <w:rPr>
                      <w:rFonts w:ascii="Cambria Math" w:hAnsi="Cambria Math"/>
                      <w:i/>
                    </w:rPr>
                  </m:ctrlPr>
                </m:sSubPr>
                <m:e>
                  <m:r>
                    <w:rPr>
                      <w:rFonts w:ascii="Cambria Math" w:hAnsi="Cambria Math"/>
                    </w:rPr>
                    <m:t>O</m:t>
                  </m:r>
                </m:e>
                <m:sub>
                  <m:r>
                    <w:rPr>
                      <w:rFonts w:ascii="Cambria Math" w:hAnsi="Cambria Math"/>
                    </w:rPr>
                    <m:t>UCI</m:t>
                  </m:r>
                </m:sub>
              </m:sSub>
            </m:oMath>
            <w:r w:rsidRPr="00497233">
              <w:rPr>
                <w:rFonts w:eastAsia="Yu Mincho"/>
              </w:rPr>
              <w:t xml:space="preserve"> HARQ-ACK information bits, as described in </w:t>
            </w:r>
            <w:r>
              <w:rPr>
                <w:rFonts w:eastAsia="Yu Mincho"/>
              </w:rPr>
              <w:t>C</w:t>
            </w:r>
            <w:r w:rsidRPr="00497233">
              <w:rPr>
                <w:rFonts w:eastAsia="Yu Mincho"/>
              </w:rPr>
              <w:t>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352BB512" w14:textId="77777777" w:rsidR="000912F0" w:rsidRPr="000912F0" w:rsidRDefault="000912F0" w:rsidP="000912F0">
            <w:pPr>
              <w:rPr>
                <w:ins w:id="22" w:author="作者"/>
                <w:rFonts w:eastAsia="Yu Mincho"/>
              </w:rPr>
            </w:pPr>
            <w:ins w:id="23" w:author="作者">
              <w:r w:rsidRPr="000912F0">
                <w:rPr>
                  <w:rFonts w:eastAsia="Yu Mincho"/>
                </w:rPr>
                <w:t>The PUCCH resource indicator field values map to values of a set of PUCCH resource indexes, as described in Clause 9.2.3.</w:t>
              </w:r>
            </w:ins>
          </w:p>
          <w:p w14:paraId="68CE3254" w14:textId="77777777" w:rsidR="000912F0" w:rsidRPr="000912F0" w:rsidRDefault="000912F0" w:rsidP="000912F0">
            <w:pPr>
              <w:rPr>
                <w:ins w:id="24" w:author="作者"/>
                <w:rFonts w:eastAsia="Yu Mincho"/>
              </w:rPr>
            </w:pPr>
            <w:ins w:id="25" w:author="作者">
              <w:r w:rsidRPr="000912F0">
                <w:rPr>
                  <w:rFonts w:eastAsia="Yu Mincho"/>
                </w:rPr>
                <w:t>If a UE transmits HARQ-ACK information corresponding only to PSFCH reception without a corresponding PDCCH, a PUCCH resource for corresponding PUCCH transmission with HARQ-ACK information is provided by</w:t>
              </w:r>
              <w:r w:rsidRPr="000912F0">
                <w:rPr>
                  <w:rFonts w:eastAsia="Yu Mincho"/>
                  <w:i/>
                  <w:iCs/>
                </w:rPr>
                <w:t xml:space="preserve"> N1PUCCH-AN-r16</w:t>
              </w:r>
              <w:r w:rsidRPr="000912F0">
                <w:rPr>
                  <w:rFonts w:eastAsia="Yu Mincho"/>
                </w:rPr>
                <w:t>.</w:t>
              </w:r>
            </w:ins>
          </w:p>
          <w:p w14:paraId="0F8AE243" w14:textId="496DA299" w:rsidR="000912F0" w:rsidRPr="00497233" w:rsidRDefault="000912F0" w:rsidP="000912F0">
            <w:pPr>
              <w:rPr>
                <w:rFonts w:eastAsia="Yu Mincho"/>
              </w:rPr>
            </w:pPr>
            <w:ins w:id="26" w:author="作者">
              <w:r w:rsidRPr="000912F0">
                <w:rPr>
                  <w:rFonts w:eastAsia="Yu Mincho"/>
                </w:rPr>
                <w:t>A UE transmits a PUCCH with HARQ-ACK information using PUCCH format 0 or PUCCH format 1 or PUCCH format 2 as described in Clause 9.2.3.</w:t>
              </w:r>
            </w:ins>
          </w:p>
          <w:p w14:paraId="6111AFBE" w14:textId="77777777" w:rsidR="00570968" w:rsidRPr="004B7A86" w:rsidRDefault="00570968" w:rsidP="00570968">
            <w:pPr>
              <w:rPr>
                <w:lang w:eastAsia="x-none"/>
              </w:rPr>
            </w:pPr>
            <w:r w:rsidRPr="004B7A86">
              <w:rPr>
                <w:lang w:eastAsia="x-none"/>
              </w:rPr>
              <w:t xml:space="preserve">A UE does not expect to multiplex HARQ-ACK information for more than one SL configured grants in a same PUCCH. </w:t>
            </w:r>
          </w:p>
          <w:p w14:paraId="7E8FF658" w14:textId="77777777" w:rsidR="00570968" w:rsidRPr="00E24C4C" w:rsidRDefault="00570968" w:rsidP="00570968">
            <w:pPr>
              <w:rPr>
                <w:rFonts w:eastAsia="Malgun Gothic"/>
              </w:rPr>
            </w:pPr>
            <w:r>
              <w:rPr>
                <w:rFonts w:eastAsia="Malgun Gothic"/>
              </w:rPr>
              <w:t>A</w:t>
            </w:r>
            <w:r w:rsidRPr="00E24C4C">
              <w:rPr>
                <w:rFonts w:eastAsia="Malgun Gothic"/>
              </w:rPr>
              <w:t xml:space="preserve"> priority value of </w:t>
            </w:r>
            <w:r>
              <w:rPr>
                <w:rFonts w:eastAsia="Malgun Gothic"/>
              </w:rPr>
              <w:t>a</w:t>
            </w:r>
            <w:r w:rsidRPr="00E24C4C">
              <w:rPr>
                <w:rFonts w:eastAsia="Malgun Gothic"/>
              </w:rPr>
              <w:t xml:space="preserve"> PUCCH transmission with one or more sidelink HARQ-ACK information </w:t>
            </w:r>
            <w:r>
              <w:rPr>
                <w:rFonts w:eastAsia="Malgun Gothic"/>
              </w:rPr>
              <w:t>bits</w:t>
            </w:r>
            <w:r w:rsidRPr="00E24C4C">
              <w:rPr>
                <w:rFonts w:eastAsia="Malgun Gothic"/>
              </w:rPr>
              <w:t xml:space="preserve"> is the smallest priority value for the </w:t>
            </w:r>
            <w:r>
              <w:rPr>
                <w:rFonts w:eastAsia="Malgun Gothic"/>
              </w:rPr>
              <w:t xml:space="preserve">one or more </w:t>
            </w:r>
            <w:r w:rsidRPr="00E24C4C">
              <w:rPr>
                <w:rFonts w:eastAsia="Malgun Gothic"/>
              </w:rPr>
              <w:t xml:space="preserve">HARQ-ACK information </w:t>
            </w:r>
            <w:r>
              <w:rPr>
                <w:rFonts w:eastAsia="Malgun Gothic"/>
              </w:rPr>
              <w:t>bits</w:t>
            </w:r>
            <w:r w:rsidRPr="00E24C4C">
              <w:rPr>
                <w:rFonts w:eastAsia="Malgun Gothic"/>
              </w:rPr>
              <w:t>.</w:t>
            </w:r>
          </w:p>
          <w:p w14:paraId="73EA8481" w14:textId="77777777" w:rsidR="00570968" w:rsidRPr="004B7A86" w:rsidRDefault="00570968" w:rsidP="00570968">
            <w:pPr>
              <w:rPr>
                <w:lang w:eastAsia="x-none"/>
              </w:rPr>
            </w:pPr>
            <w:r w:rsidRPr="004B7A86">
              <w:rPr>
                <w:lang w:eastAsia="x-none"/>
              </w:rPr>
              <w:t>In the following, the CRC for DCI format 3_0 is scrambled with a SL-RNTI or a SL-CS-RNTI.</w:t>
            </w:r>
          </w:p>
          <w:p w14:paraId="77A8B319" w14:textId="77777777" w:rsidR="00570968" w:rsidRDefault="00570968" w:rsidP="00A940C0">
            <w:pPr>
              <w:jc w:val="center"/>
            </w:pPr>
            <w:r>
              <w:rPr>
                <w:b/>
                <w:color w:val="FF0000"/>
              </w:rPr>
              <w:t>&lt;Unchanged parts omitted&gt;</w:t>
            </w:r>
          </w:p>
          <w:p w14:paraId="1DEBB8CD" w14:textId="77777777" w:rsidR="00570968" w:rsidRPr="009572F7" w:rsidRDefault="00570968" w:rsidP="00A940C0">
            <w:pPr>
              <w:jc w:val="center"/>
              <w:rPr>
                <w:b/>
                <w:color w:val="FF0000"/>
              </w:rPr>
            </w:pPr>
            <w:r>
              <w:rPr>
                <w:b/>
                <w:color w:val="FF0000"/>
              </w:rPr>
              <w:t>-------------------------- End of Text Proposal --------------------------</w:t>
            </w:r>
          </w:p>
        </w:tc>
      </w:tr>
    </w:tbl>
    <w:p w14:paraId="205F97B1" w14:textId="77777777" w:rsidR="00570968" w:rsidRDefault="00570968" w:rsidP="00570968">
      <w:pPr>
        <w:rPr>
          <w:b/>
          <w:bCs/>
        </w:rPr>
      </w:pPr>
    </w:p>
    <w:p w14:paraId="4DE0543D" w14:textId="3122D559" w:rsidR="00570968" w:rsidRPr="00C50D4C" w:rsidRDefault="00570968" w:rsidP="00570968">
      <w:pPr>
        <w:rPr>
          <w:b/>
          <w:bCs/>
        </w:rPr>
      </w:pPr>
      <w:r w:rsidRPr="00C50D4C">
        <w:rPr>
          <w:b/>
          <w:bCs/>
        </w:rPr>
        <w:t>Company views</w:t>
      </w:r>
    </w:p>
    <w:tbl>
      <w:tblPr>
        <w:tblStyle w:val="aff4"/>
        <w:tblW w:w="0" w:type="auto"/>
        <w:tblLook w:val="04A0" w:firstRow="1" w:lastRow="0" w:firstColumn="1" w:lastColumn="0" w:noHBand="0" w:noVBand="1"/>
      </w:tblPr>
      <w:tblGrid>
        <w:gridCol w:w="4814"/>
        <w:gridCol w:w="4815"/>
      </w:tblGrid>
      <w:tr w:rsidR="00570968" w14:paraId="36468E98" w14:textId="77777777" w:rsidTr="00A940C0">
        <w:tc>
          <w:tcPr>
            <w:tcW w:w="4814" w:type="dxa"/>
            <w:shd w:val="clear" w:color="auto" w:fill="E7E6E6" w:themeFill="background2"/>
          </w:tcPr>
          <w:p w14:paraId="320C7F74" w14:textId="77777777" w:rsidR="00570968" w:rsidRPr="002F5774" w:rsidRDefault="00570968" w:rsidP="00A940C0">
            <w:pPr>
              <w:jc w:val="center"/>
              <w:rPr>
                <w:b/>
                <w:bCs/>
                <w:lang w:val="en-GB"/>
              </w:rPr>
            </w:pPr>
            <w:r w:rsidRPr="002F5774">
              <w:rPr>
                <w:b/>
                <w:bCs/>
                <w:lang w:val="en-GB"/>
              </w:rPr>
              <w:t>Company</w:t>
            </w:r>
          </w:p>
        </w:tc>
        <w:tc>
          <w:tcPr>
            <w:tcW w:w="4815" w:type="dxa"/>
            <w:shd w:val="clear" w:color="auto" w:fill="E7E6E6" w:themeFill="background2"/>
          </w:tcPr>
          <w:p w14:paraId="24825012" w14:textId="77777777" w:rsidR="00570968" w:rsidRPr="002F5774" w:rsidRDefault="00570968" w:rsidP="00A940C0">
            <w:pPr>
              <w:jc w:val="center"/>
              <w:rPr>
                <w:b/>
                <w:bCs/>
                <w:lang w:val="en-GB"/>
              </w:rPr>
            </w:pPr>
            <w:r w:rsidRPr="002F5774">
              <w:rPr>
                <w:b/>
                <w:bCs/>
                <w:lang w:val="en-GB"/>
              </w:rPr>
              <w:t>View</w:t>
            </w:r>
          </w:p>
        </w:tc>
      </w:tr>
      <w:tr w:rsidR="00570968" w14:paraId="20D36C30" w14:textId="77777777" w:rsidTr="00A940C0">
        <w:tc>
          <w:tcPr>
            <w:tcW w:w="4814" w:type="dxa"/>
          </w:tcPr>
          <w:p w14:paraId="4BD91EB5" w14:textId="26D57B79" w:rsidR="00570968" w:rsidRPr="00CD34A6" w:rsidRDefault="00CD34A6"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7C63B037" w14:textId="77777777" w:rsidR="00570968" w:rsidRDefault="00CD34A6" w:rsidP="00A940C0">
            <w:pPr>
              <w:rPr>
                <w:rFonts w:eastAsia="Yu Mincho"/>
                <w:lang w:val="en-GB"/>
              </w:rPr>
            </w:pPr>
            <w:r>
              <w:rPr>
                <w:rFonts w:eastAsia="Yu Mincho" w:hint="eastAsia"/>
                <w:lang w:val="en-GB"/>
              </w:rPr>
              <w:t>A</w:t>
            </w:r>
            <w:r>
              <w:rPr>
                <w:rFonts w:eastAsia="Yu Mincho"/>
                <w:lang w:val="en-GB"/>
              </w:rPr>
              <w:t>gree with a correction.</w:t>
            </w:r>
          </w:p>
          <w:p w14:paraId="637BD626" w14:textId="5CA1718F" w:rsidR="00CD34A6" w:rsidRPr="00CD34A6" w:rsidRDefault="00CD34A6" w:rsidP="00A940C0">
            <w:pPr>
              <w:rPr>
                <w:rFonts w:eastAsia="Yu Mincho"/>
                <w:lang w:val="en-GB"/>
              </w:rPr>
            </w:pPr>
            <w:r>
              <w:rPr>
                <w:rFonts w:eastAsia="Yu Mincho" w:hint="eastAsia"/>
                <w:lang w:val="en-GB"/>
              </w:rPr>
              <w:t>T</w:t>
            </w:r>
            <w:r>
              <w:rPr>
                <w:rFonts w:eastAsia="Yu Mincho"/>
                <w:lang w:val="en-GB"/>
              </w:rPr>
              <w:t>he last text needs to include ‘PUCCH format 3 or PUCCH format 4’ between ‘PUCCH format 2’ and ‘as described…’. (Sorry for my mistake.)</w:t>
            </w:r>
          </w:p>
        </w:tc>
      </w:tr>
      <w:tr w:rsidR="00570968" w14:paraId="6B42014C" w14:textId="77777777" w:rsidTr="00A940C0">
        <w:tc>
          <w:tcPr>
            <w:tcW w:w="4814" w:type="dxa"/>
          </w:tcPr>
          <w:p w14:paraId="69EA34FE" w14:textId="3033F394" w:rsidR="00570968" w:rsidRPr="0002041B" w:rsidRDefault="0002041B" w:rsidP="00A940C0">
            <w:pPr>
              <w:rPr>
                <w:rFonts w:eastAsiaTheme="minorEastAsia"/>
                <w:lang w:val="en-GB"/>
              </w:rPr>
            </w:pPr>
            <w:r>
              <w:rPr>
                <w:rFonts w:eastAsiaTheme="minorEastAsia" w:hint="eastAsia"/>
                <w:lang w:val="en-GB"/>
              </w:rPr>
              <w:t>LGE</w:t>
            </w:r>
          </w:p>
        </w:tc>
        <w:tc>
          <w:tcPr>
            <w:tcW w:w="4815" w:type="dxa"/>
          </w:tcPr>
          <w:p w14:paraId="35730F5E" w14:textId="0E42F074" w:rsidR="00570968" w:rsidRDefault="0002041B" w:rsidP="0002041B">
            <w:pPr>
              <w:rPr>
                <w:rFonts w:eastAsiaTheme="minorEastAsia"/>
                <w:lang w:val="en-GB"/>
              </w:rPr>
            </w:pPr>
            <w:r>
              <w:rPr>
                <w:rFonts w:eastAsiaTheme="minorEastAsia" w:hint="eastAsia"/>
                <w:lang w:val="en-GB"/>
              </w:rPr>
              <w:t>As mentioned in M</w:t>
            </w:r>
            <w:r>
              <w:rPr>
                <w:rFonts w:eastAsiaTheme="minorEastAsia"/>
                <w:lang w:val="en-GB"/>
              </w:rPr>
              <w:t xml:space="preserve">1-1-4, since the higher layer parameter </w:t>
            </w:r>
            <w:r w:rsidRPr="0002041B">
              <w:rPr>
                <w:rFonts w:eastAsiaTheme="minorEastAsia"/>
                <w:lang w:val="en-GB"/>
              </w:rPr>
              <w:t>N1PUCCH-AN-r16</w:t>
            </w:r>
            <w:r>
              <w:rPr>
                <w:rFonts w:eastAsiaTheme="minorEastAsia"/>
                <w:lang w:val="en-GB"/>
              </w:rPr>
              <w:t xml:space="preserve"> is a part of RRC configuration for Type 1 CG, when the network only configures SL Type 2 CG, there is no way to use the parameter </w:t>
            </w:r>
            <w:r w:rsidRPr="0002041B">
              <w:rPr>
                <w:rFonts w:eastAsiaTheme="minorEastAsia"/>
                <w:lang w:val="en-GB"/>
              </w:rPr>
              <w:t>N1PUCCH-AN-r16</w:t>
            </w:r>
            <w:r>
              <w:rPr>
                <w:rFonts w:eastAsiaTheme="minorEastAsia"/>
                <w:lang w:val="en-GB"/>
              </w:rPr>
              <w:t xml:space="preserve">. So, we need to remove </w:t>
            </w:r>
            <w:r w:rsidR="00901890">
              <w:rPr>
                <w:rFonts w:eastAsiaTheme="minorEastAsia"/>
                <w:lang w:val="en-GB"/>
              </w:rPr>
              <w:t xml:space="preserve">the </w:t>
            </w:r>
            <w:r>
              <w:rPr>
                <w:rFonts w:eastAsiaTheme="minorEastAsia"/>
                <w:lang w:val="en-GB"/>
              </w:rPr>
              <w:t xml:space="preserve">following sentence. </w:t>
            </w:r>
          </w:p>
          <w:p w14:paraId="58FFE005" w14:textId="139EBE50" w:rsidR="0002041B" w:rsidRPr="0002041B" w:rsidRDefault="0002041B" w:rsidP="0002041B">
            <w:pPr>
              <w:rPr>
                <w:rFonts w:eastAsiaTheme="minorEastAsia"/>
              </w:rPr>
            </w:pPr>
            <w:r>
              <w:rPr>
                <w:rFonts w:eastAsia="Yu Mincho"/>
              </w:rPr>
              <w:t>“</w:t>
            </w:r>
            <w:ins w:id="27" w:author="作者">
              <w:r w:rsidRPr="000912F0">
                <w:rPr>
                  <w:rFonts w:eastAsia="Yu Mincho"/>
                </w:rPr>
                <w:t>If a UE transmits HARQ-ACK information corresponding only to PSFCH reception without a corresponding PDCCH, a PUCCH resource for corresponding PUCCH transmission with HARQ-ACK information is provided by</w:t>
              </w:r>
              <w:r w:rsidRPr="000912F0">
                <w:rPr>
                  <w:rFonts w:eastAsia="Yu Mincho"/>
                  <w:i/>
                  <w:iCs/>
                </w:rPr>
                <w:t xml:space="preserve"> N1PUCCH-AN-r16</w:t>
              </w:r>
              <w:r w:rsidRPr="000912F0">
                <w:rPr>
                  <w:rFonts w:eastAsia="Yu Mincho"/>
                </w:rPr>
                <w:t>.</w:t>
              </w:r>
            </w:ins>
            <w:r>
              <w:rPr>
                <w:rFonts w:eastAsia="Yu Mincho"/>
              </w:rPr>
              <w:t>”</w:t>
            </w:r>
          </w:p>
        </w:tc>
      </w:tr>
      <w:tr w:rsidR="00570968" w14:paraId="6F625090" w14:textId="77777777" w:rsidTr="00A940C0">
        <w:tc>
          <w:tcPr>
            <w:tcW w:w="4814" w:type="dxa"/>
          </w:tcPr>
          <w:p w14:paraId="5E38A683" w14:textId="0DE9B51E" w:rsidR="00570968" w:rsidRDefault="005B3BA4" w:rsidP="00A940C0">
            <w:pPr>
              <w:rPr>
                <w:lang w:val="en-GB"/>
              </w:rPr>
            </w:pPr>
            <w:r>
              <w:rPr>
                <w:lang w:val="en-GB"/>
              </w:rPr>
              <w:t>Apple</w:t>
            </w:r>
          </w:p>
        </w:tc>
        <w:tc>
          <w:tcPr>
            <w:tcW w:w="4815" w:type="dxa"/>
          </w:tcPr>
          <w:p w14:paraId="3E58CAA1" w14:textId="5E14F5B9" w:rsidR="00570968" w:rsidRDefault="005B3BA4" w:rsidP="00A940C0">
            <w:pPr>
              <w:rPr>
                <w:lang w:val="en-GB"/>
              </w:rPr>
            </w:pPr>
            <w:r>
              <w:rPr>
                <w:lang w:val="en-GB"/>
              </w:rPr>
              <w:t xml:space="preserve">We think “N1PUCCH-AN-r16” only applies to type 1 configured grant. Hence, we are fine with removing the sentence mentioned by LG. </w:t>
            </w:r>
          </w:p>
        </w:tc>
      </w:tr>
      <w:tr w:rsidR="00570968" w14:paraId="5EAC5947" w14:textId="77777777" w:rsidTr="00A940C0">
        <w:tc>
          <w:tcPr>
            <w:tcW w:w="4814" w:type="dxa"/>
          </w:tcPr>
          <w:p w14:paraId="29B9887E" w14:textId="77777777" w:rsidR="00570968" w:rsidRDefault="00570968" w:rsidP="00A940C0">
            <w:pPr>
              <w:rPr>
                <w:lang w:val="en-GB"/>
              </w:rPr>
            </w:pPr>
          </w:p>
        </w:tc>
        <w:tc>
          <w:tcPr>
            <w:tcW w:w="4815" w:type="dxa"/>
          </w:tcPr>
          <w:p w14:paraId="4DB61E11" w14:textId="77777777" w:rsidR="00570968" w:rsidRDefault="00570968" w:rsidP="00A940C0">
            <w:pPr>
              <w:rPr>
                <w:lang w:val="en-GB"/>
              </w:rPr>
            </w:pPr>
          </w:p>
        </w:tc>
      </w:tr>
      <w:tr w:rsidR="00570968" w14:paraId="69FD4B91" w14:textId="77777777" w:rsidTr="00A940C0">
        <w:tc>
          <w:tcPr>
            <w:tcW w:w="4814" w:type="dxa"/>
          </w:tcPr>
          <w:p w14:paraId="14E9D03D" w14:textId="77777777" w:rsidR="00570968" w:rsidRDefault="00570968" w:rsidP="00A940C0">
            <w:pPr>
              <w:rPr>
                <w:lang w:val="en-GB"/>
              </w:rPr>
            </w:pPr>
          </w:p>
        </w:tc>
        <w:tc>
          <w:tcPr>
            <w:tcW w:w="4815" w:type="dxa"/>
          </w:tcPr>
          <w:p w14:paraId="68E666A9" w14:textId="77777777" w:rsidR="00570968" w:rsidRDefault="00570968" w:rsidP="00A940C0">
            <w:pPr>
              <w:rPr>
                <w:lang w:val="en-GB"/>
              </w:rPr>
            </w:pPr>
          </w:p>
        </w:tc>
      </w:tr>
      <w:tr w:rsidR="00570968" w14:paraId="2FD68FFA" w14:textId="77777777" w:rsidTr="00A940C0">
        <w:tc>
          <w:tcPr>
            <w:tcW w:w="4814" w:type="dxa"/>
          </w:tcPr>
          <w:p w14:paraId="3548E247" w14:textId="77777777" w:rsidR="00570968" w:rsidRDefault="00570968" w:rsidP="00A940C0">
            <w:pPr>
              <w:rPr>
                <w:lang w:val="en-GB"/>
              </w:rPr>
            </w:pPr>
          </w:p>
        </w:tc>
        <w:tc>
          <w:tcPr>
            <w:tcW w:w="4815" w:type="dxa"/>
          </w:tcPr>
          <w:p w14:paraId="481D8726" w14:textId="77777777" w:rsidR="00570968" w:rsidRDefault="00570968" w:rsidP="00A940C0">
            <w:pPr>
              <w:rPr>
                <w:lang w:val="en-GB"/>
              </w:rPr>
            </w:pPr>
          </w:p>
        </w:tc>
      </w:tr>
      <w:tr w:rsidR="00570968" w14:paraId="2B8632C7" w14:textId="77777777" w:rsidTr="00A940C0">
        <w:tc>
          <w:tcPr>
            <w:tcW w:w="4814" w:type="dxa"/>
          </w:tcPr>
          <w:p w14:paraId="555E351F" w14:textId="77777777" w:rsidR="00570968" w:rsidRDefault="00570968" w:rsidP="00A940C0">
            <w:pPr>
              <w:rPr>
                <w:lang w:val="en-GB"/>
              </w:rPr>
            </w:pPr>
          </w:p>
        </w:tc>
        <w:tc>
          <w:tcPr>
            <w:tcW w:w="4815" w:type="dxa"/>
          </w:tcPr>
          <w:p w14:paraId="1A28D529" w14:textId="77777777" w:rsidR="00570968" w:rsidRDefault="00570968" w:rsidP="00A940C0">
            <w:pPr>
              <w:rPr>
                <w:lang w:val="en-GB"/>
              </w:rPr>
            </w:pPr>
          </w:p>
        </w:tc>
      </w:tr>
      <w:tr w:rsidR="00570968" w14:paraId="27B0009D" w14:textId="77777777" w:rsidTr="00A940C0">
        <w:tc>
          <w:tcPr>
            <w:tcW w:w="4814" w:type="dxa"/>
          </w:tcPr>
          <w:p w14:paraId="5656CE90" w14:textId="77777777" w:rsidR="00570968" w:rsidRDefault="00570968" w:rsidP="00A940C0">
            <w:pPr>
              <w:rPr>
                <w:lang w:val="en-GB"/>
              </w:rPr>
            </w:pPr>
          </w:p>
        </w:tc>
        <w:tc>
          <w:tcPr>
            <w:tcW w:w="4815" w:type="dxa"/>
          </w:tcPr>
          <w:p w14:paraId="5B3F5515" w14:textId="77777777" w:rsidR="00570968" w:rsidRDefault="00570968" w:rsidP="00A940C0">
            <w:pPr>
              <w:rPr>
                <w:lang w:val="en-GB"/>
              </w:rPr>
            </w:pPr>
          </w:p>
        </w:tc>
      </w:tr>
      <w:tr w:rsidR="00570968" w14:paraId="2DC4C4EF" w14:textId="77777777" w:rsidTr="00A940C0">
        <w:tc>
          <w:tcPr>
            <w:tcW w:w="4814" w:type="dxa"/>
          </w:tcPr>
          <w:p w14:paraId="261455C9" w14:textId="77777777" w:rsidR="00570968" w:rsidRDefault="00570968" w:rsidP="00A940C0">
            <w:pPr>
              <w:rPr>
                <w:lang w:val="en-GB"/>
              </w:rPr>
            </w:pPr>
          </w:p>
        </w:tc>
        <w:tc>
          <w:tcPr>
            <w:tcW w:w="4815" w:type="dxa"/>
          </w:tcPr>
          <w:p w14:paraId="752BD62F" w14:textId="77777777" w:rsidR="00570968" w:rsidRDefault="00570968" w:rsidP="00A940C0">
            <w:pPr>
              <w:rPr>
                <w:lang w:val="en-GB"/>
              </w:rPr>
            </w:pPr>
          </w:p>
        </w:tc>
      </w:tr>
      <w:tr w:rsidR="00570968" w14:paraId="60C5E01E" w14:textId="77777777" w:rsidTr="00A940C0">
        <w:tc>
          <w:tcPr>
            <w:tcW w:w="4814" w:type="dxa"/>
          </w:tcPr>
          <w:p w14:paraId="70C3C20A" w14:textId="77777777" w:rsidR="00570968" w:rsidRDefault="00570968" w:rsidP="00A940C0">
            <w:pPr>
              <w:rPr>
                <w:lang w:val="en-GB"/>
              </w:rPr>
            </w:pPr>
          </w:p>
        </w:tc>
        <w:tc>
          <w:tcPr>
            <w:tcW w:w="4815" w:type="dxa"/>
          </w:tcPr>
          <w:p w14:paraId="20F7E2D6" w14:textId="77777777" w:rsidR="00570968" w:rsidRDefault="00570968" w:rsidP="00A940C0">
            <w:pPr>
              <w:rPr>
                <w:lang w:val="en-GB"/>
              </w:rPr>
            </w:pPr>
          </w:p>
        </w:tc>
      </w:tr>
      <w:tr w:rsidR="00570968" w14:paraId="132A1A21" w14:textId="77777777" w:rsidTr="00A940C0">
        <w:tc>
          <w:tcPr>
            <w:tcW w:w="4814" w:type="dxa"/>
          </w:tcPr>
          <w:p w14:paraId="2233B777" w14:textId="77777777" w:rsidR="00570968" w:rsidRDefault="00570968" w:rsidP="00A940C0">
            <w:pPr>
              <w:rPr>
                <w:lang w:val="en-GB"/>
              </w:rPr>
            </w:pPr>
          </w:p>
        </w:tc>
        <w:tc>
          <w:tcPr>
            <w:tcW w:w="4815" w:type="dxa"/>
          </w:tcPr>
          <w:p w14:paraId="35121E88" w14:textId="77777777" w:rsidR="00570968" w:rsidRDefault="00570968" w:rsidP="00A940C0">
            <w:pPr>
              <w:rPr>
                <w:lang w:val="en-GB"/>
              </w:rPr>
            </w:pPr>
          </w:p>
        </w:tc>
      </w:tr>
      <w:tr w:rsidR="00570968" w14:paraId="41945691" w14:textId="77777777" w:rsidTr="00A940C0">
        <w:tc>
          <w:tcPr>
            <w:tcW w:w="4814" w:type="dxa"/>
          </w:tcPr>
          <w:p w14:paraId="51392BD8" w14:textId="77777777" w:rsidR="00570968" w:rsidRDefault="00570968" w:rsidP="00A940C0">
            <w:pPr>
              <w:rPr>
                <w:lang w:val="en-GB"/>
              </w:rPr>
            </w:pPr>
          </w:p>
        </w:tc>
        <w:tc>
          <w:tcPr>
            <w:tcW w:w="4815" w:type="dxa"/>
          </w:tcPr>
          <w:p w14:paraId="1953DEBA" w14:textId="77777777" w:rsidR="00570968" w:rsidRDefault="00570968" w:rsidP="00A940C0">
            <w:pPr>
              <w:rPr>
                <w:lang w:val="en-GB"/>
              </w:rPr>
            </w:pPr>
          </w:p>
        </w:tc>
      </w:tr>
      <w:tr w:rsidR="00570968" w14:paraId="12FB28CD" w14:textId="77777777" w:rsidTr="00A940C0">
        <w:tc>
          <w:tcPr>
            <w:tcW w:w="4814" w:type="dxa"/>
          </w:tcPr>
          <w:p w14:paraId="72C9E013" w14:textId="77777777" w:rsidR="00570968" w:rsidRDefault="00570968" w:rsidP="00A940C0">
            <w:pPr>
              <w:rPr>
                <w:lang w:val="en-GB"/>
              </w:rPr>
            </w:pPr>
          </w:p>
        </w:tc>
        <w:tc>
          <w:tcPr>
            <w:tcW w:w="4815" w:type="dxa"/>
          </w:tcPr>
          <w:p w14:paraId="45A62C38" w14:textId="77777777" w:rsidR="00570968" w:rsidRDefault="00570968" w:rsidP="00A940C0">
            <w:pPr>
              <w:rPr>
                <w:lang w:val="en-GB"/>
              </w:rPr>
            </w:pPr>
          </w:p>
        </w:tc>
      </w:tr>
      <w:tr w:rsidR="00570968" w14:paraId="261E677A" w14:textId="77777777" w:rsidTr="00A940C0">
        <w:tc>
          <w:tcPr>
            <w:tcW w:w="4814" w:type="dxa"/>
          </w:tcPr>
          <w:p w14:paraId="48590CC0" w14:textId="77777777" w:rsidR="00570968" w:rsidRDefault="00570968" w:rsidP="00A940C0">
            <w:pPr>
              <w:rPr>
                <w:lang w:val="en-GB"/>
              </w:rPr>
            </w:pPr>
          </w:p>
        </w:tc>
        <w:tc>
          <w:tcPr>
            <w:tcW w:w="4815" w:type="dxa"/>
          </w:tcPr>
          <w:p w14:paraId="1B4AF825" w14:textId="77777777" w:rsidR="00570968" w:rsidRDefault="00570968" w:rsidP="00A940C0">
            <w:pPr>
              <w:rPr>
                <w:lang w:val="en-GB"/>
              </w:rPr>
            </w:pPr>
          </w:p>
        </w:tc>
      </w:tr>
      <w:tr w:rsidR="00570968" w14:paraId="493EC327" w14:textId="77777777" w:rsidTr="00A940C0">
        <w:tc>
          <w:tcPr>
            <w:tcW w:w="4814" w:type="dxa"/>
          </w:tcPr>
          <w:p w14:paraId="77748A75" w14:textId="77777777" w:rsidR="00570968" w:rsidRDefault="00570968" w:rsidP="00A940C0">
            <w:pPr>
              <w:rPr>
                <w:lang w:val="en-GB"/>
              </w:rPr>
            </w:pPr>
          </w:p>
        </w:tc>
        <w:tc>
          <w:tcPr>
            <w:tcW w:w="4815" w:type="dxa"/>
          </w:tcPr>
          <w:p w14:paraId="4CF0B439" w14:textId="77777777" w:rsidR="00570968" w:rsidRDefault="00570968" w:rsidP="00A940C0">
            <w:pPr>
              <w:rPr>
                <w:lang w:val="en-GB"/>
              </w:rPr>
            </w:pPr>
          </w:p>
        </w:tc>
      </w:tr>
      <w:tr w:rsidR="00570968" w14:paraId="3F01F7BC" w14:textId="77777777" w:rsidTr="00A940C0">
        <w:tc>
          <w:tcPr>
            <w:tcW w:w="4814" w:type="dxa"/>
          </w:tcPr>
          <w:p w14:paraId="07D17DD9" w14:textId="77777777" w:rsidR="00570968" w:rsidRDefault="00570968" w:rsidP="00A940C0">
            <w:pPr>
              <w:rPr>
                <w:lang w:val="en-GB"/>
              </w:rPr>
            </w:pPr>
          </w:p>
        </w:tc>
        <w:tc>
          <w:tcPr>
            <w:tcW w:w="4815" w:type="dxa"/>
          </w:tcPr>
          <w:p w14:paraId="0AD596AC" w14:textId="77777777" w:rsidR="00570968" w:rsidRDefault="00570968" w:rsidP="00A940C0">
            <w:pPr>
              <w:rPr>
                <w:lang w:val="en-GB"/>
              </w:rPr>
            </w:pPr>
          </w:p>
        </w:tc>
      </w:tr>
      <w:tr w:rsidR="00570968" w14:paraId="78CC52CB" w14:textId="77777777" w:rsidTr="00A940C0">
        <w:tc>
          <w:tcPr>
            <w:tcW w:w="4814" w:type="dxa"/>
          </w:tcPr>
          <w:p w14:paraId="4989CA6D" w14:textId="77777777" w:rsidR="00570968" w:rsidRDefault="00570968" w:rsidP="00A940C0">
            <w:pPr>
              <w:rPr>
                <w:lang w:val="en-GB"/>
              </w:rPr>
            </w:pPr>
          </w:p>
        </w:tc>
        <w:tc>
          <w:tcPr>
            <w:tcW w:w="4815" w:type="dxa"/>
          </w:tcPr>
          <w:p w14:paraId="46279D5A" w14:textId="77777777" w:rsidR="00570968" w:rsidRDefault="00570968" w:rsidP="00A940C0">
            <w:pPr>
              <w:rPr>
                <w:lang w:val="en-GB"/>
              </w:rPr>
            </w:pPr>
          </w:p>
        </w:tc>
      </w:tr>
      <w:tr w:rsidR="00570968" w14:paraId="560BDECE" w14:textId="77777777" w:rsidTr="00A940C0">
        <w:tc>
          <w:tcPr>
            <w:tcW w:w="4814" w:type="dxa"/>
          </w:tcPr>
          <w:p w14:paraId="5191326D" w14:textId="77777777" w:rsidR="00570968" w:rsidRDefault="00570968" w:rsidP="00A940C0">
            <w:pPr>
              <w:rPr>
                <w:lang w:val="en-GB"/>
              </w:rPr>
            </w:pPr>
          </w:p>
        </w:tc>
        <w:tc>
          <w:tcPr>
            <w:tcW w:w="4815" w:type="dxa"/>
          </w:tcPr>
          <w:p w14:paraId="4A486307" w14:textId="77777777" w:rsidR="00570968" w:rsidRDefault="00570968" w:rsidP="00A940C0">
            <w:pPr>
              <w:rPr>
                <w:lang w:val="en-GB"/>
              </w:rPr>
            </w:pPr>
          </w:p>
        </w:tc>
      </w:tr>
      <w:tr w:rsidR="00570968" w14:paraId="17CD125F" w14:textId="77777777" w:rsidTr="00A940C0">
        <w:tc>
          <w:tcPr>
            <w:tcW w:w="4814" w:type="dxa"/>
          </w:tcPr>
          <w:p w14:paraId="206F67D2" w14:textId="77777777" w:rsidR="00570968" w:rsidRDefault="00570968" w:rsidP="00A940C0">
            <w:pPr>
              <w:rPr>
                <w:lang w:val="en-GB"/>
              </w:rPr>
            </w:pPr>
          </w:p>
        </w:tc>
        <w:tc>
          <w:tcPr>
            <w:tcW w:w="4815" w:type="dxa"/>
          </w:tcPr>
          <w:p w14:paraId="6CEE94BD" w14:textId="77777777" w:rsidR="00570968" w:rsidRDefault="00570968" w:rsidP="00A940C0">
            <w:pPr>
              <w:rPr>
                <w:lang w:val="en-GB"/>
              </w:rPr>
            </w:pPr>
          </w:p>
        </w:tc>
      </w:tr>
      <w:tr w:rsidR="00570968" w14:paraId="6395F3A4" w14:textId="77777777" w:rsidTr="00A940C0">
        <w:tc>
          <w:tcPr>
            <w:tcW w:w="4814" w:type="dxa"/>
          </w:tcPr>
          <w:p w14:paraId="314675CB" w14:textId="77777777" w:rsidR="00570968" w:rsidRDefault="00570968" w:rsidP="00A940C0">
            <w:pPr>
              <w:rPr>
                <w:lang w:val="en-GB"/>
              </w:rPr>
            </w:pPr>
          </w:p>
        </w:tc>
        <w:tc>
          <w:tcPr>
            <w:tcW w:w="4815" w:type="dxa"/>
          </w:tcPr>
          <w:p w14:paraId="7721B7D2" w14:textId="77777777" w:rsidR="00570968" w:rsidRDefault="00570968" w:rsidP="00A940C0">
            <w:pPr>
              <w:rPr>
                <w:lang w:val="en-GB"/>
              </w:rPr>
            </w:pPr>
          </w:p>
        </w:tc>
      </w:tr>
      <w:tr w:rsidR="00570968" w14:paraId="7C0E775B" w14:textId="77777777" w:rsidTr="00A940C0">
        <w:tc>
          <w:tcPr>
            <w:tcW w:w="4814" w:type="dxa"/>
          </w:tcPr>
          <w:p w14:paraId="0AB0BA44" w14:textId="77777777" w:rsidR="00570968" w:rsidRDefault="00570968" w:rsidP="00A940C0">
            <w:pPr>
              <w:rPr>
                <w:lang w:val="en-GB"/>
              </w:rPr>
            </w:pPr>
          </w:p>
        </w:tc>
        <w:tc>
          <w:tcPr>
            <w:tcW w:w="4815" w:type="dxa"/>
          </w:tcPr>
          <w:p w14:paraId="38E67475" w14:textId="77777777" w:rsidR="00570968" w:rsidRDefault="00570968" w:rsidP="00A940C0">
            <w:pPr>
              <w:rPr>
                <w:lang w:val="en-GB"/>
              </w:rPr>
            </w:pPr>
          </w:p>
        </w:tc>
      </w:tr>
      <w:tr w:rsidR="00570968" w14:paraId="6259B281" w14:textId="77777777" w:rsidTr="00A940C0">
        <w:tc>
          <w:tcPr>
            <w:tcW w:w="4814" w:type="dxa"/>
          </w:tcPr>
          <w:p w14:paraId="5205C981" w14:textId="77777777" w:rsidR="00570968" w:rsidRDefault="00570968" w:rsidP="00A940C0">
            <w:pPr>
              <w:rPr>
                <w:lang w:val="en-GB"/>
              </w:rPr>
            </w:pPr>
          </w:p>
        </w:tc>
        <w:tc>
          <w:tcPr>
            <w:tcW w:w="4815" w:type="dxa"/>
          </w:tcPr>
          <w:p w14:paraId="431045FC" w14:textId="77777777" w:rsidR="00570968" w:rsidRDefault="00570968" w:rsidP="00A940C0">
            <w:pPr>
              <w:rPr>
                <w:lang w:val="en-GB"/>
              </w:rPr>
            </w:pPr>
          </w:p>
        </w:tc>
      </w:tr>
      <w:tr w:rsidR="00570968" w14:paraId="672936AF" w14:textId="77777777" w:rsidTr="00A940C0">
        <w:tc>
          <w:tcPr>
            <w:tcW w:w="4814" w:type="dxa"/>
          </w:tcPr>
          <w:p w14:paraId="2621F687" w14:textId="77777777" w:rsidR="00570968" w:rsidRDefault="00570968" w:rsidP="00A940C0">
            <w:pPr>
              <w:rPr>
                <w:lang w:val="en-GB"/>
              </w:rPr>
            </w:pPr>
          </w:p>
        </w:tc>
        <w:tc>
          <w:tcPr>
            <w:tcW w:w="4815" w:type="dxa"/>
          </w:tcPr>
          <w:p w14:paraId="7FFB4F96" w14:textId="77777777" w:rsidR="00570968" w:rsidRDefault="00570968" w:rsidP="00A940C0">
            <w:pPr>
              <w:rPr>
                <w:lang w:val="en-GB"/>
              </w:rPr>
            </w:pPr>
          </w:p>
        </w:tc>
      </w:tr>
      <w:tr w:rsidR="00570968" w14:paraId="0170324E" w14:textId="77777777" w:rsidTr="00A940C0">
        <w:tc>
          <w:tcPr>
            <w:tcW w:w="4814" w:type="dxa"/>
          </w:tcPr>
          <w:p w14:paraId="3323C7E5" w14:textId="77777777" w:rsidR="00570968" w:rsidRDefault="00570968" w:rsidP="00A940C0">
            <w:pPr>
              <w:rPr>
                <w:lang w:val="en-GB"/>
              </w:rPr>
            </w:pPr>
          </w:p>
        </w:tc>
        <w:tc>
          <w:tcPr>
            <w:tcW w:w="4815" w:type="dxa"/>
          </w:tcPr>
          <w:p w14:paraId="7EB85A61" w14:textId="77777777" w:rsidR="00570968" w:rsidRDefault="00570968" w:rsidP="00A940C0">
            <w:pPr>
              <w:rPr>
                <w:lang w:val="en-GB"/>
              </w:rPr>
            </w:pPr>
          </w:p>
        </w:tc>
      </w:tr>
      <w:tr w:rsidR="00570968" w14:paraId="31D9E96D" w14:textId="77777777" w:rsidTr="00A940C0">
        <w:tc>
          <w:tcPr>
            <w:tcW w:w="4814" w:type="dxa"/>
          </w:tcPr>
          <w:p w14:paraId="48467F93" w14:textId="77777777" w:rsidR="00570968" w:rsidRDefault="00570968" w:rsidP="00A940C0">
            <w:pPr>
              <w:rPr>
                <w:lang w:val="en-GB"/>
              </w:rPr>
            </w:pPr>
          </w:p>
        </w:tc>
        <w:tc>
          <w:tcPr>
            <w:tcW w:w="4815" w:type="dxa"/>
          </w:tcPr>
          <w:p w14:paraId="53990ECE" w14:textId="77777777" w:rsidR="00570968" w:rsidRDefault="00570968" w:rsidP="00A940C0">
            <w:pPr>
              <w:rPr>
                <w:lang w:val="en-GB"/>
              </w:rPr>
            </w:pPr>
          </w:p>
        </w:tc>
      </w:tr>
      <w:tr w:rsidR="00570968" w14:paraId="06E8455F" w14:textId="77777777" w:rsidTr="00A940C0">
        <w:tc>
          <w:tcPr>
            <w:tcW w:w="4814" w:type="dxa"/>
          </w:tcPr>
          <w:p w14:paraId="0FDCC65A" w14:textId="77777777" w:rsidR="00570968" w:rsidRDefault="00570968" w:rsidP="00A940C0">
            <w:pPr>
              <w:rPr>
                <w:lang w:val="en-GB"/>
              </w:rPr>
            </w:pPr>
          </w:p>
        </w:tc>
        <w:tc>
          <w:tcPr>
            <w:tcW w:w="4815" w:type="dxa"/>
          </w:tcPr>
          <w:p w14:paraId="23B236AD" w14:textId="77777777" w:rsidR="00570968" w:rsidRDefault="00570968" w:rsidP="00A940C0">
            <w:pPr>
              <w:rPr>
                <w:lang w:val="en-GB"/>
              </w:rPr>
            </w:pPr>
          </w:p>
        </w:tc>
      </w:tr>
      <w:tr w:rsidR="00570968" w14:paraId="61D5BE48" w14:textId="77777777" w:rsidTr="00A940C0">
        <w:tc>
          <w:tcPr>
            <w:tcW w:w="4814" w:type="dxa"/>
          </w:tcPr>
          <w:p w14:paraId="17B9FBAC" w14:textId="77777777" w:rsidR="00570968" w:rsidRDefault="00570968" w:rsidP="00A940C0">
            <w:pPr>
              <w:rPr>
                <w:lang w:val="en-GB"/>
              </w:rPr>
            </w:pPr>
          </w:p>
        </w:tc>
        <w:tc>
          <w:tcPr>
            <w:tcW w:w="4815" w:type="dxa"/>
          </w:tcPr>
          <w:p w14:paraId="54F8A4C3" w14:textId="77777777" w:rsidR="00570968" w:rsidRDefault="00570968" w:rsidP="00A940C0">
            <w:pPr>
              <w:rPr>
                <w:lang w:val="en-GB"/>
              </w:rPr>
            </w:pPr>
          </w:p>
        </w:tc>
      </w:tr>
      <w:tr w:rsidR="00570968" w14:paraId="41E21CDF" w14:textId="77777777" w:rsidTr="00A940C0">
        <w:tc>
          <w:tcPr>
            <w:tcW w:w="4814" w:type="dxa"/>
          </w:tcPr>
          <w:p w14:paraId="5FF1AA25" w14:textId="77777777" w:rsidR="00570968" w:rsidRDefault="00570968" w:rsidP="00A940C0">
            <w:pPr>
              <w:rPr>
                <w:lang w:val="en-GB"/>
              </w:rPr>
            </w:pPr>
          </w:p>
        </w:tc>
        <w:tc>
          <w:tcPr>
            <w:tcW w:w="4815" w:type="dxa"/>
          </w:tcPr>
          <w:p w14:paraId="55192D0D" w14:textId="77777777" w:rsidR="00570968" w:rsidRDefault="00570968" w:rsidP="00A940C0">
            <w:pPr>
              <w:rPr>
                <w:lang w:val="en-GB"/>
              </w:rPr>
            </w:pPr>
          </w:p>
        </w:tc>
      </w:tr>
    </w:tbl>
    <w:p w14:paraId="2935C8D6" w14:textId="77777777" w:rsidR="005B59DC" w:rsidRPr="005B59DC" w:rsidRDefault="005B59DC" w:rsidP="005B59DC">
      <w:pPr>
        <w:rPr>
          <w:lang w:val="en-GB"/>
        </w:rPr>
      </w:pPr>
    </w:p>
    <w:p w14:paraId="30DC30A0" w14:textId="1D895672" w:rsidR="00C274AF" w:rsidRDefault="004645A9" w:rsidP="00C274AF">
      <w:pPr>
        <w:pStyle w:val="1"/>
        <w:jc w:val="both"/>
      </w:pPr>
      <w:r>
        <w:t xml:space="preserve">Appendix – </w:t>
      </w:r>
      <w:r w:rsidR="00C274AF">
        <w:t>List of identified contributions</w:t>
      </w:r>
    </w:p>
    <w:p w14:paraId="3C864D11" w14:textId="6BE35F9F" w:rsidR="009576C2" w:rsidRDefault="009576C2" w:rsidP="007E5C5E">
      <w:pPr>
        <w:rPr>
          <w:lang w:val="en-GB"/>
        </w:rPr>
      </w:pPr>
    </w:p>
    <w:p w14:paraId="0CD84309" w14:textId="015F6A12" w:rsidR="00C274AF" w:rsidRPr="00652AEB" w:rsidRDefault="00505560" w:rsidP="007E5C5E">
      <w:pPr>
        <w:rPr>
          <w:lang w:val="en-GB"/>
        </w:rPr>
      </w:pPr>
      <w:r w:rsidRPr="00652AEB">
        <w:rPr>
          <w:lang w:val="en-GB"/>
        </w:rPr>
        <w:t>R1-2100137</w:t>
      </w:r>
      <w:r w:rsidRPr="00652AEB">
        <w:rPr>
          <w:lang w:val="en-GB"/>
        </w:rPr>
        <w:tab/>
        <w:t>Remaining open issues and corrections for mode 1 and mode 2 RA</w:t>
      </w:r>
      <w:r w:rsidRPr="00652AEB">
        <w:rPr>
          <w:lang w:val="en-GB"/>
        </w:rPr>
        <w:tab/>
        <w:t>OPPO</w:t>
      </w:r>
    </w:p>
    <w:p w14:paraId="3075D16D" w14:textId="387A6C36" w:rsidR="00505560" w:rsidRPr="00652AEB" w:rsidRDefault="00505560" w:rsidP="007E5C5E">
      <w:pPr>
        <w:rPr>
          <w:lang w:val="en-GB"/>
        </w:rPr>
      </w:pPr>
      <w:r w:rsidRPr="00652AEB">
        <w:rPr>
          <w:lang w:val="en-GB"/>
        </w:rPr>
        <w:t>R1-2100411</w:t>
      </w:r>
      <w:r w:rsidRPr="00652AEB">
        <w:rPr>
          <w:lang w:val="en-GB"/>
        </w:rPr>
        <w:tab/>
        <w:t>Maintenance on resource allocation mechanisms for NR sidelink</w:t>
      </w:r>
      <w:r w:rsidRPr="00652AEB">
        <w:rPr>
          <w:lang w:val="en-GB"/>
        </w:rPr>
        <w:tab/>
        <w:t>vivo</w:t>
      </w:r>
    </w:p>
    <w:p w14:paraId="4B961421" w14:textId="259B4EAF" w:rsidR="00505560" w:rsidRPr="00652AEB" w:rsidRDefault="00505560" w:rsidP="007E5C5E">
      <w:pPr>
        <w:rPr>
          <w:lang w:val="en-GB"/>
        </w:rPr>
      </w:pPr>
      <w:r w:rsidRPr="00652AEB">
        <w:rPr>
          <w:lang w:val="en-GB"/>
        </w:rPr>
        <w:t>R1-2100515</w:t>
      </w:r>
      <w:r w:rsidRPr="00652AEB">
        <w:rPr>
          <w:lang w:val="en-GB"/>
        </w:rPr>
        <w:tab/>
        <w:t>Discussion on essential corrections in resource allocation for Mode 1 and 2</w:t>
      </w:r>
      <w:r w:rsidRPr="00652AEB">
        <w:rPr>
          <w:lang w:val="en-GB"/>
        </w:rPr>
        <w:tab/>
        <w:t>LG Electronics</w:t>
      </w:r>
    </w:p>
    <w:p w14:paraId="5226472C" w14:textId="67507775" w:rsidR="00505560" w:rsidRPr="00652AEB" w:rsidRDefault="00505560" w:rsidP="007E5C5E">
      <w:pPr>
        <w:rPr>
          <w:lang w:val="en-GB"/>
        </w:rPr>
      </w:pPr>
      <w:r w:rsidRPr="00652AEB">
        <w:rPr>
          <w:lang w:val="en-GB"/>
        </w:rPr>
        <w:t>R1-2100734</w:t>
      </w:r>
      <w:r w:rsidRPr="00652AEB">
        <w:rPr>
          <w:lang w:val="en-GB"/>
        </w:rPr>
        <w:tab/>
        <w:t>A remaining issue on Mode-1 resource allocation for NR sidelink</w:t>
      </w:r>
      <w:r w:rsidRPr="00652AEB">
        <w:rPr>
          <w:lang w:val="en-GB"/>
        </w:rPr>
        <w:tab/>
        <w:t>Fujitsu</w:t>
      </w:r>
    </w:p>
    <w:p w14:paraId="1503B792" w14:textId="55ED0C14" w:rsidR="00505560" w:rsidRPr="00652AEB" w:rsidRDefault="00505560" w:rsidP="007E5C5E">
      <w:pPr>
        <w:rPr>
          <w:lang w:val="en-GB"/>
        </w:rPr>
      </w:pPr>
      <w:r w:rsidRPr="00652AEB">
        <w:rPr>
          <w:lang w:val="en-GB"/>
        </w:rPr>
        <w:t>R1-2100937</w:t>
      </w:r>
      <w:r w:rsidRPr="00652AEB">
        <w:rPr>
          <w:lang w:val="en-GB"/>
        </w:rPr>
        <w:tab/>
        <w:t>Remaining issues on mode1</w:t>
      </w:r>
      <w:r w:rsidRPr="00652AEB">
        <w:rPr>
          <w:lang w:val="en-GB"/>
        </w:rPr>
        <w:tab/>
        <w:t>ZTE, Sanechips</w:t>
      </w:r>
    </w:p>
    <w:p w14:paraId="01F54631" w14:textId="2E2E58B5" w:rsidR="00505560" w:rsidRPr="00652AEB" w:rsidRDefault="00505560" w:rsidP="007E5C5E">
      <w:pPr>
        <w:rPr>
          <w:lang w:val="en-GB"/>
        </w:rPr>
      </w:pPr>
      <w:r w:rsidRPr="00652AEB">
        <w:rPr>
          <w:lang w:val="en-GB"/>
        </w:rPr>
        <w:t>R1-2101345</w:t>
      </w:r>
      <w:r w:rsidRPr="00652AEB">
        <w:rPr>
          <w:lang w:val="en-GB"/>
        </w:rPr>
        <w:tab/>
        <w:t>Remaining Issue of Mode 1 Resource Allocation</w:t>
      </w:r>
      <w:r w:rsidRPr="00652AEB">
        <w:rPr>
          <w:lang w:val="en-GB"/>
        </w:rPr>
        <w:tab/>
        <w:t>Apple</w:t>
      </w:r>
    </w:p>
    <w:p w14:paraId="430DD186" w14:textId="2D622BC2" w:rsidR="00505560" w:rsidRPr="00652AEB" w:rsidRDefault="00505560" w:rsidP="007E5C5E">
      <w:pPr>
        <w:rPr>
          <w:lang w:val="en-GB"/>
        </w:rPr>
      </w:pPr>
      <w:r w:rsidRPr="00652AEB">
        <w:rPr>
          <w:lang w:val="en-GB"/>
        </w:rPr>
        <w:t>R1-2101436</w:t>
      </w:r>
      <w:r w:rsidRPr="00652AEB">
        <w:rPr>
          <w:lang w:val="en-GB"/>
        </w:rPr>
        <w:tab/>
        <w:t>Remaining Issues in Mode 1 Resource Allocation</w:t>
      </w:r>
      <w:r w:rsidRPr="00652AEB">
        <w:rPr>
          <w:lang w:val="en-GB"/>
        </w:rPr>
        <w:tab/>
        <w:t>Qualcomm Incorporated</w:t>
      </w:r>
    </w:p>
    <w:p w14:paraId="2A3569E6" w14:textId="537A4152" w:rsidR="00505560" w:rsidRPr="00652AEB" w:rsidRDefault="00505560" w:rsidP="007E5C5E">
      <w:pPr>
        <w:rPr>
          <w:lang w:val="en-GB"/>
        </w:rPr>
      </w:pPr>
      <w:r w:rsidRPr="00652AEB">
        <w:rPr>
          <w:lang w:val="en-GB"/>
        </w:rPr>
        <w:t>R1-2101533</w:t>
      </w:r>
      <w:r w:rsidRPr="00652AEB">
        <w:rPr>
          <w:lang w:val="en-GB"/>
        </w:rPr>
        <w:tab/>
        <w:t>Remaining issues on resource allocation for NR sidelink</w:t>
      </w:r>
      <w:r w:rsidRPr="00652AEB">
        <w:rPr>
          <w:lang w:val="en-GB"/>
        </w:rPr>
        <w:tab/>
        <w:t>Sharp</w:t>
      </w:r>
    </w:p>
    <w:p w14:paraId="1428BD8F" w14:textId="3A104ED3" w:rsidR="00505560" w:rsidRPr="00652AEB" w:rsidRDefault="00505560" w:rsidP="007E5C5E">
      <w:pPr>
        <w:rPr>
          <w:lang w:val="en-GB"/>
        </w:rPr>
      </w:pPr>
      <w:r w:rsidRPr="00652AEB">
        <w:rPr>
          <w:lang w:val="en-GB"/>
        </w:rPr>
        <w:t>R1-2101581</w:t>
      </w:r>
      <w:r w:rsidRPr="00652AEB">
        <w:rPr>
          <w:lang w:val="en-GB"/>
        </w:rPr>
        <w:tab/>
        <w:t>Maintenance for resource allocation mechanism mode 1</w:t>
      </w:r>
      <w:r w:rsidRPr="00652AEB">
        <w:rPr>
          <w:lang w:val="en-GB"/>
        </w:rPr>
        <w:tab/>
        <w:t>NTT DOCOMO, INC.</w:t>
      </w:r>
    </w:p>
    <w:p w14:paraId="1EACBCD0" w14:textId="799F9F01" w:rsidR="00505560" w:rsidRDefault="00505560" w:rsidP="007E5C5E">
      <w:pPr>
        <w:rPr>
          <w:lang w:val="en-GB"/>
        </w:rPr>
      </w:pPr>
      <w:r w:rsidRPr="00652AEB">
        <w:rPr>
          <w:lang w:val="en-GB"/>
        </w:rPr>
        <w:t>R1-2101649</w:t>
      </w:r>
      <w:r w:rsidRPr="00652AEB">
        <w:rPr>
          <w:lang w:val="en-GB"/>
        </w:rPr>
        <w:tab/>
        <w:t>Remaining issues on type-1 HARQ-ACK codebook considering multiple sidelink reosurce pools</w:t>
      </w:r>
      <w:r w:rsidRPr="00652AEB">
        <w:rPr>
          <w:lang w:val="en-GB"/>
        </w:rPr>
        <w:tab/>
        <w:t>ASUSTeK</w:t>
      </w:r>
    </w:p>
    <w:sectPr w:rsidR="00505560"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201F" w14:textId="77777777" w:rsidR="00C2497E" w:rsidRDefault="00C2497E">
      <w:r>
        <w:separator/>
      </w:r>
    </w:p>
  </w:endnote>
  <w:endnote w:type="continuationSeparator" w:id="0">
    <w:p w14:paraId="1748336F" w14:textId="77777777" w:rsidR="00C2497E" w:rsidRDefault="00C2497E">
      <w:r>
        <w:continuationSeparator/>
      </w:r>
    </w:p>
  </w:endnote>
  <w:endnote w:type="continuationNotice" w:id="1">
    <w:p w14:paraId="74B99442" w14:textId="77777777" w:rsidR="00C2497E" w:rsidRDefault="00C24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F0E4" w14:textId="77777777" w:rsidR="00C2497E" w:rsidRDefault="00C2497E">
      <w:r>
        <w:separator/>
      </w:r>
    </w:p>
  </w:footnote>
  <w:footnote w:type="continuationSeparator" w:id="0">
    <w:p w14:paraId="7FD78BA5" w14:textId="77777777" w:rsidR="00C2497E" w:rsidRDefault="00C2497E">
      <w:r>
        <w:continuationSeparator/>
      </w:r>
    </w:p>
  </w:footnote>
  <w:footnote w:type="continuationNotice" w:id="1">
    <w:p w14:paraId="490FE8AC" w14:textId="77777777" w:rsidR="00C2497E" w:rsidRDefault="00C249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5733823"/>
    <w:multiLevelType w:val="hybridMultilevel"/>
    <w:tmpl w:val="B7E0B806"/>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A03CE7"/>
    <w:multiLevelType w:val="hybridMultilevel"/>
    <w:tmpl w:val="53A0B6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ED53F6"/>
    <w:multiLevelType w:val="hybridMultilevel"/>
    <w:tmpl w:val="7DD6041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7D5D4F"/>
    <w:multiLevelType w:val="hybridMultilevel"/>
    <w:tmpl w:val="9690AA18"/>
    <w:lvl w:ilvl="0" w:tplc="639E434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913ED"/>
    <w:multiLevelType w:val="hybridMultilevel"/>
    <w:tmpl w:val="403CA67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66E05"/>
    <w:multiLevelType w:val="multilevel"/>
    <w:tmpl w:val="E15E821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B3F26BD"/>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244D04"/>
    <w:multiLevelType w:val="hybridMultilevel"/>
    <w:tmpl w:val="FA08A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E6692A"/>
    <w:multiLevelType w:val="hybridMultilevel"/>
    <w:tmpl w:val="97063D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A913DC"/>
    <w:multiLevelType w:val="hybridMultilevel"/>
    <w:tmpl w:val="45681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A6422C"/>
    <w:multiLevelType w:val="hybridMultilevel"/>
    <w:tmpl w:val="BD88A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4"/>
  </w:num>
  <w:num w:numId="3">
    <w:abstractNumId w:val="0"/>
  </w:num>
  <w:num w:numId="4">
    <w:abstractNumId w:val="21"/>
  </w:num>
  <w:num w:numId="5">
    <w:abstractNumId w:val="22"/>
  </w:num>
  <w:num w:numId="6">
    <w:abstractNumId w:val="24"/>
  </w:num>
  <w:num w:numId="7">
    <w:abstractNumId w:val="5"/>
  </w:num>
  <w:num w:numId="8">
    <w:abstractNumId w:val="7"/>
  </w:num>
  <w:num w:numId="9">
    <w:abstractNumId w:val="3"/>
  </w:num>
  <w:num w:numId="10">
    <w:abstractNumId w:val="32"/>
  </w:num>
  <w:num w:numId="11">
    <w:abstractNumId w:val="12"/>
  </w:num>
  <w:num w:numId="12">
    <w:abstractNumId w:val="29"/>
  </w:num>
  <w:num w:numId="13">
    <w:abstractNumId w:val="10"/>
  </w:num>
  <w:num w:numId="14">
    <w:abstractNumId w:val="25"/>
  </w:num>
  <w:num w:numId="15">
    <w:abstractNumId w:val="28"/>
  </w:num>
  <w:num w:numId="16">
    <w:abstractNumId w:val="30"/>
  </w:num>
  <w:num w:numId="17">
    <w:abstractNumId w:val="4"/>
  </w:num>
  <w:num w:numId="18">
    <w:abstractNumId w:val="31"/>
  </w:num>
  <w:num w:numId="19">
    <w:abstractNumId w:val="15"/>
  </w:num>
  <w:num w:numId="20">
    <w:abstractNumId w:val="23"/>
  </w:num>
  <w:num w:numId="21">
    <w:abstractNumId w:val="13"/>
  </w:num>
  <w:num w:numId="22">
    <w:abstractNumId w:val="26"/>
  </w:num>
  <w:num w:numId="23">
    <w:abstractNumId w:val="1"/>
  </w:num>
  <w:num w:numId="24">
    <w:abstractNumId w:val="17"/>
  </w:num>
  <w:num w:numId="25">
    <w:abstractNumId w:val="20"/>
  </w:num>
  <w:num w:numId="26">
    <w:abstractNumId w:val="2"/>
  </w:num>
  <w:num w:numId="27">
    <w:abstractNumId w:val="16"/>
  </w:num>
  <w:num w:numId="28">
    <w:abstractNumId w:val="6"/>
  </w:num>
  <w:num w:numId="29">
    <w:abstractNumId w:val="8"/>
  </w:num>
  <w:num w:numId="30">
    <w:abstractNumId w:val="11"/>
  </w:num>
  <w:num w:numId="31">
    <w:abstractNumId w:val="19"/>
  </w:num>
  <w:num w:numId="32">
    <w:abstractNumId w:val="27"/>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79"/>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5078"/>
    <w:rsid w:val="0001566E"/>
    <w:rsid w:val="00015700"/>
    <w:rsid w:val="00015794"/>
    <w:rsid w:val="00015D15"/>
    <w:rsid w:val="00016D1A"/>
    <w:rsid w:val="00017584"/>
    <w:rsid w:val="00017DFA"/>
    <w:rsid w:val="00017E45"/>
    <w:rsid w:val="000200E6"/>
    <w:rsid w:val="0002041B"/>
    <w:rsid w:val="00021294"/>
    <w:rsid w:val="00021DDE"/>
    <w:rsid w:val="00021FDC"/>
    <w:rsid w:val="000221CE"/>
    <w:rsid w:val="00022EB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121"/>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C17"/>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2F0"/>
    <w:rsid w:val="00091540"/>
    <w:rsid w:val="00091557"/>
    <w:rsid w:val="000915FF"/>
    <w:rsid w:val="00091DA9"/>
    <w:rsid w:val="0009226A"/>
    <w:rsid w:val="000924C1"/>
    <w:rsid w:val="000924F0"/>
    <w:rsid w:val="00092D8B"/>
    <w:rsid w:val="00093474"/>
    <w:rsid w:val="00094285"/>
    <w:rsid w:val="000942C4"/>
    <w:rsid w:val="000943E7"/>
    <w:rsid w:val="0009487F"/>
    <w:rsid w:val="00094D4D"/>
    <w:rsid w:val="0009510F"/>
    <w:rsid w:val="0009542A"/>
    <w:rsid w:val="00095846"/>
    <w:rsid w:val="00095BCD"/>
    <w:rsid w:val="00095CB9"/>
    <w:rsid w:val="00095D84"/>
    <w:rsid w:val="00096590"/>
    <w:rsid w:val="000978CD"/>
    <w:rsid w:val="00097DC1"/>
    <w:rsid w:val="000A05BB"/>
    <w:rsid w:val="000A1684"/>
    <w:rsid w:val="000A1B7B"/>
    <w:rsid w:val="000A25BD"/>
    <w:rsid w:val="000A2607"/>
    <w:rsid w:val="000A34CA"/>
    <w:rsid w:val="000A3907"/>
    <w:rsid w:val="000A497E"/>
    <w:rsid w:val="000A4D93"/>
    <w:rsid w:val="000A51F8"/>
    <w:rsid w:val="000A5434"/>
    <w:rsid w:val="000A56F2"/>
    <w:rsid w:val="000A68EB"/>
    <w:rsid w:val="000A6F2A"/>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4AD3"/>
    <w:rsid w:val="000D5349"/>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756"/>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70453"/>
    <w:rsid w:val="0017076C"/>
    <w:rsid w:val="00170A80"/>
    <w:rsid w:val="00170D38"/>
    <w:rsid w:val="00172000"/>
    <w:rsid w:val="00173A8E"/>
    <w:rsid w:val="001740E2"/>
    <w:rsid w:val="00174168"/>
    <w:rsid w:val="001747AF"/>
    <w:rsid w:val="0017502C"/>
    <w:rsid w:val="001756B2"/>
    <w:rsid w:val="00176697"/>
    <w:rsid w:val="001771B3"/>
    <w:rsid w:val="00177BEF"/>
    <w:rsid w:val="00177C01"/>
    <w:rsid w:val="0018029E"/>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6173"/>
    <w:rsid w:val="001A6552"/>
    <w:rsid w:val="001A6CBA"/>
    <w:rsid w:val="001A7120"/>
    <w:rsid w:val="001B015A"/>
    <w:rsid w:val="001B0241"/>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1224"/>
    <w:rsid w:val="001D1390"/>
    <w:rsid w:val="001D156A"/>
    <w:rsid w:val="001D1855"/>
    <w:rsid w:val="001D1D37"/>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3E86"/>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4416"/>
    <w:rsid w:val="00205E3C"/>
    <w:rsid w:val="00206595"/>
    <w:rsid w:val="002069B2"/>
    <w:rsid w:val="00206A5C"/>
    <w:rsid w:val="00207BCB"/>
    <w:rsid w:val="00207DCC"/>
    <w:rsid w:val="00207FA3"/>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154"/>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66E1"/>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3797A"/>
    <w:rsid w:val="0034078F"/>
    <w:rsid w:val="00340849"/>
    <w:rsid w:val="00342BD7"/>
    <w:rsid w:val="003433E5"/>
    <w:rsid w:val="003439F0"/>
    <w:rsid w:val="0034454F"/>
    <w:rsid w:val="00344908"/>
    <w:rsid w:val="00345209"/>
    <w:rsid w:val="00346048"/>
    <w:rsid w:val="003465A0"/>
    <w:rsid w:val="00346B55"/>
    <w:rsid w:val="00346DB5"/>
    <w:rsid w:val="00346E42"/>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6F5E"/>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005"/>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8C7"/>
    <w:rsid w:val="003E6B92"/>
    <w:rsid w:val="003E6F23"/>
    <w:rsid w:val="003E6F85"/>
    <w:rsid w:val="003E71D3"/>
    <w:rsid w:val="003E74E3"/>
    <w:rsid w:val="003E789A"/>
    <w:rsid w:val="003E789D"/>
    <w:rsid w:val="003F05C7"/>
    <w:rsid w:val="003F1CF7"/>
    <w:rsid w:val="003F283A"/>
    <w:rsid w:val="003F2CD4"/>
    <w:rsid w:val="003F36A9"/>
    <w:rsid w:val="003F4174"/>
    <w:rsid w:val="003F48FA"/>
    <w:rsid w:val="003F493A"/>
    <w:rsid w:val="003F49F7"/>
    <w:rsid w:val="003F4C90"/>
    <w:rsid w:val="003F5597"/>
    <w:rsid w:val="003F57CA"/>
    <w:rsid w:val="003F65BE"/>
    <w:rsid w:val="003F6704"/>
    <w:rsid w:val="003F6BBE"/>
    <w:rsid w:val="003F6FD4"/>
    <w:rsid w:val="004000E8"/>
    <w:rsid w:val="00400F60"/>
    <w:rsid w:val="00402E2B"/>
    <w:rsid w:val="00403B13"/>
    <w:rsid w:val="00403FDD"/>
    <w:rsid w:val="0040442A"/>
    <w:rsid w:val="00404514"/>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AAC"/>
    <w:rsid w:val="00413E92"/>
    <w:rsid w:val="00415344"/>
    <w:rsid w:val="0041557C"/>
    <w:rsid w:val="004159D6"/>
    <w:rsid w:val="004163BE"/>
    <w:rsid w:val="0041692A"/>
    <w:rsid w:val="00416B38"/>
    <w:rsid w:val="00417002"/>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5A9"/>
    <w:rsid w:val="0046481B"/>
    <w:rsid w:val="004659DA"/>
    <w:rsid w:val="004669E2"/>
    <w:rsid w:val="0046761F"/>
    <w:rsid w:val="00467FCC"/>
    <w:rsid w:val="0047031C"/>
    <w:rsid w:val="00470C31"/>
    <w:rsid w:val="004716ED"/>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04A7"/>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D7"/>
    <w:rsid w:val="005567F2"/>
    <w:rsid w:val="0056121F"/>
    <w:rsid w:val="00562440"/>
    <w:rsid w:val="00562699"/>
    <w:rsid w:val="00563210"/>
    <w:rsid w:val="00564E41"/>
    <w:rsid w:val="00565757"/>
    <w:rsid w:val="00565E02"/>
    <w:rsid w:val="00566082"/>
    <w:rsid w:val="005669EE"/>
    <w:rsid w:val="005672BD"/>
    <w:rsid w:val="00567535"/>
    <w:rsid w:val="00567543"/>
    <w:rsid w:val="00567775"/>
    <w:rsid w:val="00567BF7"/>
    <w:rsid w:val="00570968"/>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FCA"/>
    <w:rsid w:val="005B0427"/>
    <w:rsid w:val="005B114B"/>
    <w:rsid w:val="005B127F"/>
    <w:rsid w:val="005B1409"/>
    <w:rsid w:val="005B3463"/>
    <w:rsid w:val="005B35D7"/>
    <w:rsid w:val="005B392A"/>
    <w:rsid w:val="005B3AA3"/>
    <w:rsid w:val="005B3BA4"/>
    <w:rsid w:val="005B4241"/>
    <w:rsid w:val="005B4A6E"/>
    <w:rsid w:val="005B4BA5"/>
    <w:rsid w:val="005B5735"/>
    <w:rsid w:val="005B59DC"/>
    <w:rsid w:val="005B5D7B"/>
    <w:rsid w:val="005B5E3A"/>
    <w:rsid w:val="005B5EEF"/>
    <w:rsid w:val="005B6F83"/>
    <w:rsid w:val="005B7378"/>
    <w:rsid w:val="005B76B8"/>
    <w:rsid w:val="005B79E0"/>
    <w:rsid w:val="005C0496"/>
    <w:rsid w:val="005C0BFF"/>
    <w:rsid w:val="005C1FF2"/>
    <w:rsid w:val="005C26DE"/>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618C"/>
    <w:rsid w:val="005F6C71"/>
    <w:rsid w:val="005F6C9D"/>
    <w:rsid w:val="005F6FDA"/>
    <w:rsid w:val="005F70BD"/>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AEB"/>
    <w:rsid w:val="00652E65"/>
    <w:rsid w:val="00653149"/>
    <w:rsid w:val="00653CDD"/>
    <w:rsid w:val="00653DA1"/>
    <w:rsid w:val="006541ED"/>
    <w:rsid w:val="00654399"/>
    <w:rsid w:val="006555C3"/>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7522"/>
    <w:rsid w:val="006C7631"/>
    <w:rsid w:val="006C799B"/>
    <w:rsid w:val="006C7C74"/>
    <w:rsid w:val="006D089F"/>
    <w:rsid w:val="006D0CFB"/>
    <w:rsid w:val="006D103A"/>
    <w:rsid w:val="006D115F"/>
    <w:rsid w:val="006D1E25"/>
    <w:rsid w:val="006D201B"/>
    <w:rsid w:val="006D22D9"/>
    <w:rsid w:val="006D28A5"/>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46"/>
    <w:rsid w:val="00737CA9"/>
    <w:rsid w:val="007401E9"/>
    <w:rsid w:val="007405FF"/>
    <w:rsid w:val="00740AA6"/>
    <w:rsid w:val="00740AE8"/>
    <w:rsid w:val="00740E58"/>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C7D87"/>
    <w:rsid w:val="007D04E5"/>
    <w:rsid w:val="007D06DF"/>
    <w:rsid w:val="007D08F4"/>
    <w:rsid w:val="007D195A"/>
    <w:rsid w:val="007D1E93"/>
    <w:rsid w:val="007D3E13"/>
    <w:rsid w:val="007D49DF"/>
    <w:rsid w:val="007D4EDD"/>
    <w:rsid w:val="007D5901"/>
    <w:rsid w:val="007D5FDF"/>
    <w:rsid w:val="007D6077"/>
    <w:rsid w:val="007D6509"/>
    <w:rsid w:val="007D6B47"/>
    <w:rsid w:val="007D7080"/>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06F"/>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85F"/>
    <w:rsid w:val="00892B04"/>
    <w:rsid w:val="0089342C"/>
    <w:rsid w:val="00893AB1"/>
    <w:rsid w:val="008941E3"/>
    <w:rsid w:val="00894A88"/>
    <w:rsid w:val="00894CAB"/>
    <w:rsid w:val="00895386"/>
    <w:rsid w:val="00895AD0"/>
    <w:rsid w:val="00896848"/>
    <w:rsid w:val="00896968"/>
    <w:rsid w:val="00897A30"/>
    <w:rsid w:val="008A0D9A"/>
    <w:rsid w:val="008A1E5D"/>
    <w:rsid w:val="008A209C"/>
    <w:rsid w:val="008A21FF"/>
    <w:rsid w:val="008A2CE2"/>
    <w:rsid w:val="008A30AC"/>
    <w:rsid w:val="008A330C"/>
    <w:rsid w:val="008A3A27"/>
    <w:rsid w:val="008A44B8"/>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0914"/>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6E69"/>
    <w:rsid w:val="00900189"/>
    <w:rsid w:val="009012BF"/>
    <w:rsid w:val="0090131A"/>
    <w:rsid w:val="00901890"/>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B0"/>
    <w:rsid w:val="00922010"/>
    <w:rsid w:val="00922777"/>
    <w:rsid w:val="00922924"/>
    <w:rsid w:val="00922CD8"/>
    <w:rsid w:val="0092525A"/>
    <w:rsid w:val="00925506"/>
    <w:rsid w:val="0092573E"/>
    <w:rsid w:val="00925C07"/>
    <w:rsid w:val="00926974"/>
    <w:rsid w:val="0092701B"/>
    <w:rsid w:val="009271FF"/>
    <w:rsid w:val="009274AD"/>
    <w:rsid w:val="00930011"/>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523"/>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60E8"/>
    <w:rsid w:val="009563D1"/>
    <w:rsid w:val="0095681D"/>
    <w:rsid w:val="0095681E"/>
    <w:rsid w:val="009572D4"/>
    <w:rsid w:val="009572F7"/>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76D8C"/>
    <w:rsid w:val="00980477"/>
    <w:rsid w:val="0098186D"/>
    <w:rsid w:val="00982077"/>
    <w:rsid w:val="00984364"/>
    <w:rsid w:val="00984681"/>
    <w:rsid w:val="00985253"/>
    <w:rsid w:val="009853B3"/>
    <w:rsid w:val="00985453"/>
    <w:rsid w:val="009857E1"/>
    <w:rsid w:val="00985849"/>
    <w:rsid w:val="0098663D"/>
    <w:rsid w:val="009867DF"/>
    <w:rsid w:val="009875D2"/>
    <w:rsid w:val="0098774A"/>
    <w:rsid w:val="00990630"/>
    <w:rsid w:val="009908E7"/>
    <w:rsid w:val="00990D3E"/>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47A3"/>
    <w:rsid w:val="009E5707"/>
    <w:rsid w:val="009E58E6"/>
    <w:rsid w:val="009E6A3E"/>
    <w:rsid w:val="009E743B"/>
    <w:rsid w:val="009E747E"/>
    <w:rsid w:val="009F07D6"/>
    <w:rsid w:val="009F08F3"/>
    <w:rsid w:val="009F0B12"/>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077"/>
    <w:rsid w:val="00A567D7"/>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BA3"/>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74D"/>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543"/>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D07"/>
    <w:rsid w:val="00BD7E12"/>
    <w:rsid w:val="00BE0183"/>
    <w:rsid w:val="00BE01DE"/>
    <w:rsid w:val="00BE0F30"/>
    <w:rsid w:val="00BE1162"/>
    <w:rsid w:val="00BE1234"/>
    <w:rsid w:val="00BE2FA6"/>
    <w:rsid w:val="00BE3062"/>
    <w:rsid w:val="00BE333F"/>
    <w:rsid w:val="00BE3782"/>
    <w:rsid w:val="00BE37E7"/>
    <w:rsid w:val="00BE43BE"/>
    <w:rsid w:val="00BE46AE"/>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5A92"/>
    <w:rsid w:val="00C067AE"/>
    <w:rsid w:val="00C07377"/>
    <w:rsid w:val="00C076AD"/>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29A"/>
    <w:rsid w:val="00C21B23"/>
    <w:rsid w:val="00C226CA"/>
    <w:rsid w:val="00C22B99"/>
    <w:rsid w:val="00C2497E"/>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0D4C"/>
    <w:rsid w:val="00C51B0C"/>
    <w:rsid w:val="00C51B0E"/>
    <w:rsid w:val="00C525CA"/>
    <w:rsid w:val="00C52EFA"/>
    <w:rsid w:val="00C5341A"/>
    <w:rsid w:val="00C539C1"/>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8EC"/>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D3E"/>
    <w:rsid w:val="00CC2011"/>
    <w:rsid w:val="00CC25AD"/>
    <w:rsid w:val="00CC2771"/>
    <w:rsid w:val="00CC2AA9"/>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A6"/>
    <w:rsid w:val="00CD34CA"/>
    <w:rsid w:val="00CD35AC"/>
    <w:rsid w:val="00CD4760"/>
    <w:rsid w:val="00CD5758"/>
    <w:rsid w:val="00CD624C"/>
    <w:rsid w:val="00CD7253"/>
    <w:rsid w:val="00CD7C41"/>
    <w:rsid w:val="00CD7E2A"/>
    <w:rsid w:val="00CE0424"/>
    <w:rsid w:val="00CE0A6F"/>
    <w:rsid w:val="00CE0BF7"/>
    <w:rsid w:val="00CE1203"/>
    <w:rsid w:val="00CE141C"/>
    <w:rsid w:val="00CE1CED"/>
    <w:rsid w:val="00CE2610"/>
    <w:rsid w:val="00CE2FCF"/>
    <w:rsid w:val="00CE3FB6"/>
    <w:rsid w:val="00CE4187"/>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8E"/>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07FC5"/>
    <w:rsid w:val="00D10249"/>
    <w:rsid w:val="00D10C61"/>
    <w:rsid w:val="00D1157B"/>
    <w:rsid w:val="00D115C3"/>
    <w:rsid w:val="00D11897"/>
    <w:rsid w:val="00D13135"/>
    <w:rsid w:val="00D13E4E"/>
    <w:rsid w:val="00D145FE"/>
    <w:rsid w:val="00D14A8C"/>
    <w:rsid w:val="00D15A68"/>
    <w:rsid w:val="00D160CC"/>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0EDD"/>
    <w:rsid w:val="00D9122D"/>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A0"/>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6C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B0F"/>
    <w:rsid w:val="00EC2D56"/>
    <w:rsid w:val="00EC4207"/>
    <w:rsid w:val="00EC46FD"/>
    <w:rsid w:val="00EC5086"/>
    <w:rsid w:val="00EC5653"/>
    <w:rsid w:val="00EC5C4E"/>
    <w:rsid w:val="00EC645D"/>
    <w:rsid w:val="00EC6B91"/>
    <w:rsid w:val="00EC71CE"/>
    <w:rsid w:val="00ED010E"/>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F05C2"/>
    <w:rsid w:val="00EF096E"/>
    <w:rsid w:val="00EF09A9"/>
    <w:rsid w:val="00EF0AF3"/>
    <w:rsid w:val="00EF0BCF"/>
    <w:rsid w:val="00EF0F16"/>
    <w:rsid w:val="00EF18FE"/>
    <w:rsid w:val="00EF1D67"/>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3EB6"/>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3FD"/>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F48"/>
    <w:rsid w:val="00FF2F6D"/>
    <w:rsid w:val="00FF338F"/>
    <w:rsid w:val="00FF34B9"/>
    <w:rsid w:val="00FF36AA"/>
    <w:rsid w:val="00FF3D06"/>
    <w:rsid w:val="00FF45A5"/>
    <w:rsid w:val="00FF4789"/>
    <w:rsid w:val="00FF4E21"/>
    <w:rsid w:val="00FF535A"/>
    <w:rsid w:val="00FF5810"/>
    <w:rsid w:val="00FF5855"/>
    <w:rsid w:val="00FF5C91"/>
    <w:rsid w:val="00FF6894"/>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16C0"/>
    <w:pPr>
      <w:widowControl w:val="0"/>
      <w:jc w:val="both"/>
    </w:pPr>
    <w:rPr>
      <w:rFonts w:asciiTheme="minorHAnsi"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1"/>
    <w:link w:val="10"/>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DF16C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F16C0"/>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8D00A5"/>
    <w:rPr>
      <w:rFonts w:ascii="Arial" w:hAnsi="Arial"/>
      <w:sz w:val="36"/>
      <w:lang w:eastAsia="ja-JP"/>
    </w:rPr>
  </w:style>
  <w:style w:type="paragraph" w:customStyle="1" w:styleId="B1">
    <w:name w:val="B1"/>
    <w:basedOn w:val="a8"/>
    <w:link w:val="B1Char1"/>
    <w:qFormat/>
    <w:rsid w:val="00230D18"/>
  </w:style>
  <w:style w:type="paragraph" w:customStyle="1" w:styleId="B2">
    <w:name w:val="B2"/>
    <w:basedOn w:val="25"/>
    <w:link w:val="B2Char"/>
    <w:qFormat/>
    <w:rsid w:val="00230D18"/>
  </w:style>
  <w:style w:type="paragraph" w:customStyle="1" w:styleId="B3">
    <w:name w:val="B3"/>
    <w:basedOn w:val="34"/>
    <w:link w:val="B3Char2"/>
    <w:rsid w:val="00230D18"/>
  </w:style>
  <w:style w:type="paragraph" w:customStyle="1" w:styleId="B4">
    <w:name w:val="B4"/>
    <w:basedOn w:val="43"/>
    <w:link w:val="B4Char"/>
    <w:rsid w:val="00230D18"/>
  </w:style>
  <w:style w:type="paragraph" w:customStyle="1" w:styleId="Proposal">
    <w:name w:val="Proposal"/>
    <w:basedOn w:val="a9"/>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eastAsia="MS Mincho"/>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列"/>
    <w:basedOn w:val="a1"/>
    <w:link w:val="aff0"/>
    <w:uiPriority w:val="34"/>
    <w:qFormat/>
    <w:rsid w:val="008D00A5"/>
    <w:pPr>
      <w:ind w:left="720"/>
    </w:pPr>
    <w:rPr>
      <w:rFonts w:ascii="Calibri" w:eastAsia="Calibri" w:hAnsi="Calibri"/>
      <w:lang w:val="x-none"/>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5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styleId="aff6">
    <w:name w:val="Placeholder Text"/>
    <w:basedOn w:val="a2"/>
    <w:uiPriority w:val="99"/>
    <w:semiHidden/>
    <w:rsid w:val="00503251"/>
    <w:rPr>
      <w:color w:val="808080"/>
    </w:rPr>
  </w:style>
  <w:style w:type="paragraph" w:styleId="aff7">
    <w:name w:val="Normal (Web)"/>
    <w:basedOn w:val="a1"/>
    <w:rsid w:val="00CD4760"/>
    <w:pPr>
      <w:spacing w:before="100" w:beforeAutospacing="1" w:after="100" w:afterAutospacing="1"/>
    </w:pPr>
  </w:style>
  <w:style w:type="paragraph" w:customStyle="1" w:styleId="3GPPNormalText">
    <w:name w:val="3GPP Normal Text"/>
    <w:basedOn w:val="a9"/>
    <w:link w:val="3GPPNormalTextChar"/>
    <w:qFormat/>
    <w:rsid w:val="008C4BF1"/>
    <w:rPr>
      <w:rFonts w:eastAsia="MS Mincho"/>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a1"/>
    <w:link w:val="0MaintextChar"/>
    <w:rsid w:val="00F7603F"/>
    <w:pPr>
      <w:spacing w:before="100" w:beforeAutospacing="1" w:after="100" w:afterAutospacing="1"/>
      <w:ind w:firstLine="360"/>
    </w:pPr>
    <w:rPr>
      <w:rFonts w:eastAsia="Malgun Gothic" w:cs="Batang"/>
    </w:rPr>
  </w:style>
  <w:style w:type="character" w:customStyle="1" w:styleId="0MaintextChar">
    <w:name w:val="0 Main text Char"/>
    <w:basedOn w:val="a2"/>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a1"/>
    <w:link w:val="3GPPTextChar"/>
    <w:qFormat/>
    <w:rsid w:val="00FA78E0"/>
    <w:pPr>
      <w:spacing w:before="120" w:after="120"/>
    </w:pPr>
    <w:rPr>
      <w:rFonts w:eastAsia="宋体"/>
    </w:rPr>
  </w:style>
  <w:style w:type="character" w:customStyle="1" w:styleId="3GPPTextChar">
    <w:name w:val="3GPP Text Char"/>
    <w:link w:val="3GPPText"/>
    <w:rsid w:val="00FA78E0"/>
    <w:rPr>
      <w:rFonts w:ascii="Times New Roman" w:eastAsia="宋体" w:hAnsi="Times New Roman"/>
      <w:sz w:val="22"/>
      <w:lang w:val="en-US" w:eastAsia="en-US"/>
    </w:rPr>
  </w:style>
  <w:style w:type="paragraph" w:customStyle="1" w:styleId="LGTdoc">
    <w:name w:val="LGTdoc_본문"/>
    <w:basedOn w:val="a1"/>
    <w:link w:val="LGTdocChar"/>
    <w:rsid w:val="001A0BAF"/>
    <w:pPr>
      <w:snapToGrid w:val="0"/>
      <w:spacing w:before="60" w:afterLines="50" w:after="120" w:line="264" w:lineRule="auto"/>
      <w:ind w:left="851" w:hanging="284"/>
    </w:pPr>
    <w:rPr>
      <w:rFonts w:eastAsia="Batang"/>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aff8">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a1"/>
    <w:link w:val="bullet1Char"/>
    <w:qFormat/>
    <w:rsid w:val="005979B9"/>
    <w:pPr>
      <w:numPr>
        <w:numId w:val="14"/>
      </w:numPr>
    </w:pPr>
    <w:rPr>
      <w:rFonts w:ascii="Times" w:eastAsia="Batang" w:hAnsi="Times"/>
    </w:rPr>
  </w:style>
  <w:style w:type="paragraph" w:customStyle="1" w:styleId="bullet2">
    <w:name w:val="bullet2"/>
    <w:basedOn w:val="a1"/>
    <w:link w:val="bullet2Char"/>
    <w:qFormat/>
    <w:rsid w:val="005979B9"/>
    <w:pPr>
      <w:numPr>
        <w:ilvl w:val="1"/>
        <w:numId w:val="14"/>
      </w:numPr>
    </w:pPr>
    <w:rPr>
      <w:rFonts w:ascii="Times" w:eastAsia="Batang" w:hAnsi="Times"/>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a1"/>
    <w:qFormat/>
    <w:rsid w:val="005979B9"/>
    <w:pPr>
      <w:numPr>
        <w:ilvl w:val="2"/>
        <w:numId w:val="14"/>
      </w:numPr>
      <w:ind w:hanging="180"/>
    </w:pPr>
    <w:rPr>
      <w:rFonts w:ascii="Times" w:eastAsia="Batang" w:hAnsi="Times"/>
    </w:rPr>
  </w:style>
  <w:style w:type="paragraph" w:customStyle="1" w:styleId="bullet4">
    <w:name w:val="bullet4"/>
    <w:basedOn w:val="a1"/>
    <w:qFormat/>
    <w:rsid w:val="005979B9"/>
    <w:pPr>
      <w:numPr>
        <w:ilvl w:val="3"/>
        <w:numId w:val="14"/>
      </w:numPr>
    </w:pPr>
    <w:rPr>
      <w:rFonts w:ascii="Times" w:eastAsia="Batang" w:hAnsi="Times"/>
    </w:rPr>
  </w:style>
  <w:style w:type="character" w:customStyle="1" w:styleId="bullet2Char">
    <w:name w:val="bullet2 Char"/>
    <w:link w:val="bullet2"/>
    <w:rsid w:val="005979B9"/>
    <w:rPr>
      <w:rFonts w:ascii="Times" w:eastAsia="Batang" w:hAnsi="Times" w:cstheme="minorBidi"/>
      <w:sz w:val="22"/>
      <w:szCs w:val="24"/>
      <w:lang w:val="fi-FI" w:eastAsia="en-US"/>
    </w:rPr>
  </w:style>
  <w:style w:type="paragraph" w:customStyle="1" w:styleId="H2">
    <w:name w:val="H2"/>
    <w:basedOn w:val="a1"/>
    <w:qFormat/>
    <w:rsid w:val="00922924"/>
    <w:rPr>
      <w:lang w:val="en-GB"/>
    </w:rPr>
  </w:style>
  <w:style w:type="character" w:customStyle="1" w:styleId="B1Zchn">
    <w:name w:val="B1 Zchn"/>
    <w:qFormat/>
    <w:rsid w:val="007D08F4"/>
    <w:rPr>
      <w:lang w:eastAsia="en-US"/>
    </w:rPr>
  </w:style>
  <w:style w:type="character" w:customStyle="1" w:styleId="TACChar">
    <w:name w:val="TAC Char"/>
    <w:link w:val="TAC"/>
    <w:qFormat/>
    <w:locked/>
    <w:rsid w:val="007D08F4"/>
    <w:rPr>
      <w:rFonts w:asciiTheme="minorHAnsi" w:eastAsiaTheme="minorHAnsi" w:hAnsiTheme="minorHAnsi" w:cstheme="minorBidi"/>
      <w:sz w:val="1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2566</Words>
  <Characters>14631</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17163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2021-01-25T18:09:00Z</dcterms:created>
  <dcterms:modified xsi:type="dcterms:W3CDTF">2021-01-26T01:04:00Z</dcterms:modified>
  <cp:category/>
</cp:coreProperties>
</file>