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68E7F" w14:textId="77777777" w:rsidR="000E0A0A" w:rsidRPr="00A3749C" w:rsidRDefault="000E0A0A" w:rsidP="008008EC">
      <w:pPr>
        <w:spacing w:line="360" w:lineRule="auto"/>
        <w:rPr>
          <w:sz w:val="22"/>
          <w:szCs w:val="22"/>
          <w:highlight w:val="cyan"/>
        </w:rPr>
      </w:pPr>
      <w:r w:rsidRPr="00A3749C">
        <w:rPr>
          <w:sz w:val="22"/>
          <w:szCs w:val="22"/>
          <w:highlight w:val="cyan"/>
        </w:rPr>
        <w:t>[104-e-NR-5G_V2X-01]: PS-1: SL max data rate – till 1/28, with potential CRs till 2/2– Jeongho (Samsung)</w:t>
      </w:r>
    </w:p>
    <w:p w14:paraId="02858D42" w14:textId="77777777" w:rsidR="000E0A0A" w:rsidRPr="00A3749C" w:rsidRDefault="000E0A0A" w:rsidP="008008EC">
      <w:pPr>
        <w:pStyle w:val="a4"/>
        <w:widowControl w:val="0"/>
        <w:numPr>
          <w:ilvl w:val="0"/>
          <w:numId w:val="1"/>
        </w:numPr>
        <w:wordWrap w:val="0"/>
        <w:autoSpaceDE w:val="0"/>
        <w:autoSpaceDN w:val="0"/>
        <w:spacing w:line="360" w:lineRule="auto"/>
        <w:ind w:leftChars="0"/>
        <w:jc w:val="both"/>
        <w:rPr>
          <w:sz w:val="22"/>
          <w:szCs w:val="22"/>
          <w:highlight w:val="cyan"/>
        </w:rPr>
      </w:pPr>
      <w:r w:rsidRPr="00A3749C">
        <w:rPr>
          <w:rFonts w:hint="eastAsia"/>
          <w:sz w:val="22"/>
          <w:szCs w:val="22"/>
          <w:highlight w:val="cyan"/>
        </w:rPr>
        <w:t xml:space="preserve">Editorial </w:t>
      </w:r>
      <w:r w:rsidRPr="00A3749C">
        <w:rPr>
          <w:sz w:val="22"/>
          <w:szCs w:val="22"/>
          <w:highlight w:val="cyan"/>
        </w:rPr>
        <w:t>c</w:t>
      </w:r>
      <w:r w:rsidRPr="00A3749C">
        <w:rPr>
          <w:rFonts w:hint="eastAsia"/>
          <w:sz w:val="22"/>
          <w:szCs w:val="22"/>
          <w:highlight w:val="cyan"/>
        </w:rPr>
        <w:t xml:space="preserve">hanges </w:t>
      </w:r>
      <w:r w:rsidRPr="00A3749C">
        <w:rPr>
          <w:sz w:val="22"/>
          <w:szCs w:val="22"/>
          <w:highlight w:val="cyan"/>
        </w:rPr>
        <w:t>for FD-OCC, CSI-RS resources, reference in SCI fields, MCS threshold for SL PT-RS can be discussed in the CR preparation.</w:t>
      </w:r>
    </w:p>
    <w:p w14:paraId="5888DED6" w14:textId="77777777" w:rsidR="003B0997" w:rsidRPr="00A3749C" w:rsidRDefault="003B0997" w:rsidP="008008EC">
      <w:pPr>
        <w:spacing w:line="360" w:lineRule="auto"/>
        <w:rPr>
          <w:rFonts w:ascii="Times New Roman" w:hAnsi="Times New Roman"/>
          <w:sz w:val="22"/>
          <w:szCs w:val="22"/>
        </w:rPr>
      </w:pPr>
    </w:p>
    <w:p w14:paraId="15D9AAFD" w14:textId="77777777" w:rsidR="00A3749C" w:rsidRPr="00A3749C" w:rsidRDefault="00A3749C" w:rsidP="008008EC">
      <w:pPr>
        <w:spacing w:line="360" w:lineRule="auto"/>
        <w:rPr>
          <w:rFonts w:ascii="Times New Roman" w:hAnsi="Times New Roman"/>
          <w:sz w:val="22"/>
          <w:szCs w:val="22"/>
          <w:lang w:eastAsia="ko-KR"/>
        </w:rPr>
      </w:pPr>
      <w:r w:rsidRPr="00A3749C">
        <w:rPr>
          <w:rFonts w:ascii="Times New Roman" w:hAnsi="Times New Roman" w:hint="eastAsia"/>
          <w:sz w:val="22"/>
          <w:szCs w:val="22"/>
          <w:lang w:eastAsia="ko-KR"/>
        </w:rPr>
        <w:t>I</w:t>
      </w:r>
      <w:r w:rsidRPr="00A3749C">
        <w:rPr>
          <w:rFonts w:ascii="Times New Roman" w:hAnsi="Times New Roman"/>
          <w:sz w:val="22"/>
          <w:szCs w:val="22"/>
          <w:lang w:eastAsia="ko-KR"/>
        </w:rPr>
        <w:t>n this email thread, RAN1 will discuss to confirm the overhead value for the SL max data rate.</w:t>
      </w:r>
    </w:p>
    <w:p w14:paraId="5A815DF6" w14:textId="77777777" w:rsidR="000E0A0A" w:rsidRPr="00A3749C" w:rsidRDefault="000E0A0A" w:rsidP="008008EC">
      <w:pPr>
        <w:spacing w:line="360" w:lineRule="auto"/>
        <w:rPr>
          <w:rFonts w:ascii="Times New Roman" w:hAnsi="Times New Roman"/>
          <w:sz w:val="22"/>
          <w:szCs w:val="22"/>
        </w:rPr>
      </w:pPr>
    </w:p>
    <w:p w14:paraId="2FFE8D18" w14:textId="77777777" w:rsidR="00A3749C" w:rsidRPr="00A3749C" w:rsidRDefault="00A3749C" w:rsidP="008008EC">
      <w:pPr>
        <w:pStyle w:val="Style1"/>
        <w:spacing w:line="360" w:lineRule="auto"/>
        <w:ind w:firstLine="0"/>
        <w:rPr>
          <w:rFonts w:ascii="Times New Roman" w:eastAsiaTheme="minorEastAsia" w:hAnsi="Times New Roman" w:cs="Times New Roman"/>
          <w:b/>
          <w:i/>
          <w:sz w:val="22"/>
          <w:lang w:eastAsia="ko-KR"/>
        </w:rPr>
      </w:pPr>
      <w:r w:rsidRPr="00A3749C">
        <w:rPr>
          <w:rFonts w:ascii="Times New Roman" w:eastAsiaTheme="minorEastAsia" w:hAnsi="Times New Roman" w:cs="Times New Roman"/>
          <w:b/>
          <w:i/>
          <w:sz w:val="22"/>
          <w:lang w:eastAsia="ko-KR"/>
        </w:rPr>
        <w:t>Issue#1: Confirm the overhead values for SL max data rate</w:t>
      </w:r>
    </w:p>
    <w:p w14:paraId="5377ACAE" w14:textId="77777777" w:rsidR="00A3749C" w:rsidRPr="00A3749C" w:rsidRDefault="00A3749C" w:rsidP="008008EC">
      <w:pPr>
        <w:pStyle w:val="Style1"/>
        <w:numPr>
          <w:ilvl w:val="0"/>
          <w:numId w:val="2"/>
        </w:numPr>
        <w:spacing w:line="360" w:lineRule="auto"/>
        <w:rPr>
          <w:rFonts w:ascii="Times New Roman" w:eastAsiaTheme="minorEastAsia" w:hAnsi="Times New Roman" w:cs="Times New Roman"/>
          <w:sz w:val="22"/>
          <w:lang w:eastAsia="ko-KR"/>
        </w:rPr>
      </w:pPr>
      <w:r w:rsidRPr="00A3749C">
        <w:rPr>
          <w:rFonts w:ascii="Times New Roman" w:eastAsiaTheme="minorEastAsia" w:hAnsi="Times New Roman" w:cs="Times New Roman"/>
          <w:sz w:val="22"/>
          <w:lang w:eastAsia="ko-KR"/>
        </w:rPr>
        <w:t>[5, Samsung], [7, Ericsson]</w:t>
      </w:r>
    </w:p>
    <w:p w14:paraId="31287CAF" w14:textId="77777777" w:rsidR="00047481" w:rsidRPr="00047481" w:rsidRDefault="00A3749C" w:rsidP="003B0997">
      <w:pPr>
        <w:pStyle w:val="Style1"/>
        <w:numPr>
          <w:ilvl w:val="0"/>
          <w:numId w:val="2"/>
        </w:numPr>
        <w:spacing w:line="360" w:lineRule="auto"/>
        <w:rPr>
          <w:rFonts w:ascii="Arial" w:hAnsi="Arial" w:cs="Arial"/>
        </w:rPr>
      </w:pPr>
      <w:r w:rsidRPr="00047481">
        <w:rPr>
          <w:rFonts w:ascii="Times New Roman" w:eastAsiaTheme="minorEastAsia" w:hAnsi="Times New Roman" w:cs="Times New Roman"/>
          <w:sz w:val="22"/>
          <w:lang w:eastAsia="ko-KR"/>
        </w:rPr>
        <w:t>In TS38.306, there are brackets for the overhead value in calculation of SL max data rate. RAN1 needs to confirm those values.</w:t>
      </w:r>
    </w:p>
    <w:p w14:paraId="79440782" w14:textId="77777777" w:rsidR="00047481" w:rsidRPr="00214FB4" w:rsidRDefault="00047481" w:rsidP="003B0997">
      <w:pPr>
        <w:pStyle w:val="Style1"/>
        <w:numPr>
          <w:ilvl w:val="0"/>
          <w:numId w:val="2"/>
        </w:numPr>
        <w:spacing w:line="360" w:lineRule="auto"/>
        <w:rPr>
          <w:rFonts w:ascii="Arial" w:hAnsi="Arial" w:cs="Arial"/>
        </w:rPr>
      </w:pPr>
      <w:r>
        <w:rPr>
          <w:rFonts w:ascii="Times New Roman" w:eastAsiaTheme="minorEastAsia" w:hAnsi="Times New Roman" w:cs="Times New Roman" w:hint="eastAsia"/>
          <w:sz w:val="22"/>
          <w:lang w:eastAsia="ko-KR"/>
        </w:rPr>
        <w:t>I</w:t>
      </w:r>
      <w:r>
        <w:rPr>
          <w:rFonts w:ascii="Times New Roman" w:eastAsiaTheme="minorEastAsia" w:hAnsi="Times New Roman" w:cs="Times New Roman"/>
          <w:sz w:val="22"/>
          <w:lang w:eastAsia="ko-KR"/>
        </w:rPr>
        <w:t>t is recommended to remove brackets.</w:t>
      </w:r>
    </w:p>
    <w:p w14:paraId="41E1006F" w14:textId="77777777" w:rsidR="00214FB4" w:rsidRPr="00047481" w:rsidRDefault="00214FB4" w:rsidP="003B0997">
      <w:pPr>
        <w:pStyle w:val="Style1"/>
        <w:numPr>
          <w:ilvl w:val="0"/>
          <w:numId w:val="2"/>
        </w:numPr>
        <w:spacing w:line="360" w:lineRule="auto"/>
        <w:rPr>
          <w:rFonts w:ascii="Arial" w:hAnsi="Arial" w:cs="Arial"/>
        </w:rPr>
      </w:pPr>
      <w:r>
        <w:rPr>
          <w:rFonts w:ascii="Times New Roman" w:eastAsiaTheme="minorEastAsia" w:hAnsi="Times New Roman" w:cs="Times New Roman" w:hint="eastAsia"/>
          <w:sz w:val="22"/>
          <w:lang w:eastAsia="ko-KR"/>
        </w:rPr>
        <w:t>A</w:t>
      </w:r>
      <w:r>
        <w:rPr>
          <w:rFonts w:ascii="Times New Roman" w:eastAsiaTheme="minorEastAsia" w:hAnsi="Times New Roman" w:cs="Times New Roman"/>
          <w:sz w:val="22"/>
          <w:lang w:eastAsia="ko-KR"/>
        </w:rPr>
        <w:t xml:space="preserve"> draft LS can be seen in the same folder</w:t>
      </w:r>
      <w:r w:rsidR="00530877">
        <w:rPr>
          <w:rFonts w:ascii="Times New Roman" w:eastAsiaTheme="minorEastAsia" w:hAnsi="Times New Roman" w:cs="Times New Roman"/>
          <w:sz w:val="22"/>
          <w:lang w:eastAsia="ko-KR"/>
        </w:rPr>
        <w:t xml:space="preserve"> of this document. </w:t>
      </w:r>
    </w:p>
    <w:p w14:paraId="6FDA860D" w14:textId="77777777" w:rsidR="00047481" w:rsidRPr="00047481" w:rsidRDefault="00047481" w:rsidP="00047481">
      <w:pPr>
        <w:pStyle w:val="Style1"/>
        <w:spacing w:line="360" w:lineRule="auto"/>
        <w:ind w:firstLine="0"/>
        <w:rPr>
          <w:rFonts w:ascii="Times New Roman" w:eastAsiaTheme="minorEastAsia" w:hAnsi="Times New Roman" w:cs="Times New Roman"/>
          <w:sz w:val="22"/>
          <w:lang w:eastAsia="ko-KR"/>
        </w:rPr>
      </w:pPr>
    </w:p>
    <w:p w14:paraId="2D5597DC" w14:textId="77777777" w:rsidR="00047481" w:rsidRPr="00047481" w:rsidRDefault="00047481" w:rsidP="00047481">
      <w:pPr>
        <w:pStyle w:val="Style1"/>
        <w:spacing w:line="360" w:lineRule="auto"/>
        <w:ind w:firstLine="0"/>
        <w:rPr>
          <w:rFonts w:ascii="Times New Roman" w:eastAsiaTheme="minorEastAsia" w:hAnsi="Times New Roman" w:cs="Times New Roman"/>
          <w:sz w:val="22"/>
          <w:lang w:eastAsia="ko-KR"/>
        </w:rPr>
      </w:pPr>
      <w:r w:rsidRPr="00047481">
        <w:rPr>
          <w:rFonts w:ascii="Times New Roman" w:eastAsiaTheme="minorEastAsia" w:hAnsi="Times New Roman" w:cs="Times New Roman"/>
          <w:sz w:val="22"/>
          <w:highlight w:val="yellow"/>
          <w:lang w:eastAsia="ko-KR"/>
        </w:rPr>
        <w:t>Proposal</w:t>
      </w:r>
    </w:p>
    <w:p w14:paraId="47AFA591" w14:textId="77777777" w:rsidR="00047481" w:rsidRPr="00047481" w:rsidRDefault="00047481" w:rsidP="00047481">
      <w:pPr>
        <w:pStyle w:val="Style1"/>
        <w:spacing w:line="360" w:lineRule="auto"/>
        <w:ind w:firstLine="0"/>
        <w:rPr>
          <w:rFonts w:ascii="Times New Roman" w:eastAsiaTheme="minorEastAsia" w:hAnsi="Times New Roman" w:cs="Times New Roman"/>
          <w:sz w:val="22"/>
          <w:lang w:eastAsia="ko-KR"/>
        </w:rPr>
      </w:pPr>
      <w:r w:rsidRPr="00047481">
        <w:rPr>
          <w:rFonts w:ascii="Times New Roman" w:eastAsiaTheme="minorEastAsia" w:hAnsi="Times New Roman" w:cs="Times New Roman"/>
          <w:sz w:val="22"/>
          <w:lang w:eastAsia="ko-KR"/>
        </w:rPr>
        <w:t>The following text proposal is adopted for TS38.306</w:t>
      </w:r>
      <w:r w:rsidR="006D03DA">
        <w:rPr>
          <w:rFonts w:ascii="Times New Roman" w:eastAsiaTheme="minorEastAsia" w:hAnsi="Times New Roman" w:cs="Times New Roman"/>
          <w:sz w:val="22"/>
          <w:lang w:eastAsia="ko-KR"/>
        </w:rPr>
        <w:t xml:space="preserve"> and send an LS to RAN2 to inform.</w:t>
      </w:r>
    </w:p>
    <w:tbl>
      <w:tblPr>
        <w:tblStyle w:val="afff6"/>
        <w:tblW w:w="0" w:type="auto"/>
        <w:tblLook w:val="04A0" w:firstRow="1" w:lastRow="0" w:firstColumn="1" w:lastColumn="0" w:noHBand="0" w:noVBand="1"/>
      </w:tblPr>
      <w:tblGrid>
        <w:gridCol w:w="9016"/>
      </w:tblGrid>
      <w:tr w:rsidR="00047481" w14:paraId="00F9316D" w14:textId="77777777" w:rsidTr="003B0997">
        <w:tc>
          <w:tcPr>
            <w:tcW w:w="9631" w:type="dxa"/>
          </w:tcPr>
          <w:p w14:paraId="386F92EE" w14:textId="77777777" w:rsidR="00047481" w:rsidRDefault="00047481" w:rsidP="003B0997">
            <w:pPr>
              <w:pStyle w:val="3"/>
              <w:numPr>
                <w:ilvl w:val="0"/>
                <w:numId w:val="0"/>
              </w:numPr>
              <w:ind w:left="720" w:hanging="720"/>
              <w:outlineLvl w:val="2"/>
              <w:rPr>
                <w:lang w:eastAsia="ja-JP"/>
              </w:rPr>
            </w:pPr>
            <w:bookmarkStart w:id="0" w:name="_Toc60790969"/>
            <w:r>
              <w:t>4.1.5</w:t>
            </w:r>
            <w:r>
              <w:tab/>
              <w:t>Supported max data rate for SL</w:t>
            </w:r>
            <w:bookmarkEnd w:id="0"/>
          </w:p>
          <w:p w14:paraId="2B64737A" w14:textId="77777777" w:rsidR="00047481" w:rsidRDefault="00047481" w:rsidP="003B0997">
            <w:pPr>
              <w:rPr>
                <w:rFonts w:eastAsia="MS Mincho"/>
                <w:noProof/>
              </w:rPr>
            </w:pPr>
            <w:r>
              <w:t>For NR sidelink, the approximate data rate is computed as follows.</w:t>
            </w:r>
          </w:p>
          <w:p w14:paraId="47AEDFF1" w14:textId="77777777" w:rsidR="00047481" w:rsidRDefault="00047481" w:rsidP="003B0997">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lang w:eastAsia="ja-JP"/>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lang w:eastAsia="ja-JP"/>
                      </w:rPr>
                    </m:ctrlPr>
                  </m:sup>
                </m:sSup>
                <m:r>
                  <w:rPr>
                    <w:rFonts w:ascii="Cambria Math" w:eastAsia="MS Mincho" w:hAnsi="Cambria Math"/>
                  </w:rPr>
                  <m:t>⋅</m:t>
                </m:r>
                <m:sSub>
                  <m:sSubPr>
                    <m:ctrlPr>
                      <w:rPr>
                        <w:rFonts w:ascii="Cambria Math" w:eastAsia="MS Mincho" w:hAnsi="Cambria Math"/>
                        <w:i/>
                        <w:lang w:eastAsia="ja-JP"/>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lang w:eastAsia="ja-JP"/>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lang w:eastAsia="ja-JP"/>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lang w:eastAsia="ja-JP"/>
                      </w:rPr>
                    </m:ctrlPr>
                  </m:fPr>
                  <m:num>
                    <m:sSubSup>
                      <m:sSubSupPr>
                        <m:ctrlPr>
                          <w:rPr>
                            <w:rFonts w:ascii="Cambria Math" w:eastAsia="MS Mincho" w:hAnsi="Cambria Math"/>
                            <w:i/>
                            <w:lang w:eastAsia="ja-JP"/>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lang w:eastAsia="ja-JP"/>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lang w:eastAsia="ja-JP"/>
                      </w:rPr>
                    </m:ctrlPr>
                  </m:dPr>
                  <m:e>
                    <m:r>
                      <w:rPr>
                        <w:rFonts w:ascii="Cambria Math" w:eastAsia="MS Mincho" w:hAnsi="Cambria Math"/>
                      </w:rPr>
                      <m:t>1-OH</m:t>
                    </m:r>
                  </m:e>
                </m:d>
              </m:oMath>
            </m:oMathPara>
          </w:p>
          <w:p w14:paraId="1AD20B7A" w14:textId="77777777" w:rsidR="00047481" w:rsidRDefault="00047481" w:rsidP="003B0997">
            <w:pPr>
              <w:rPr>
                <w:rFonts w:eastAsia="MS Mincho"/>
              </w:rPr>
            </w:pPr>
            <w:r>
              <w:rPr>
                <w:rFonts w:eastAsia="MS Mincho"/>
              </w:rPr>
              <w:t>wherein</w:t>
            </w:r>
          </w:p>
          <w:p w14:paraId="070F0284" w14:textId="77777777" w:rsidR="00047481" w:rsidRDefault="00047481" w:rsidP="003B0997">
            <w:pPr>
              <w:ind w:firstLine="720"/>
              <w:contextualSpacing/>
              <w:textAlignment w:val="center"/>
            </w:pPr>
            <w:proofErr w:type="spellStart"/>
            <w:r>
              <w:t>R</w:t>
            </w:r>
            <w:r>
              <w:rPr>
                <w:vertAlign w:val="subscript"/>
              </w:rPr>
              <w:t>max</w:t>
            </w:r>
            <w:proofErr w:type="spellEnd"/>
            <w:r>
              <w:t xml:space="preserve"> = 948/1024,</w:t>
            </w:r>
          </w:p>
          <w:p w14:paraId="65E04875" w14:textId="77777777" w:rsidR="00047481" w:rsidRDefault="007F0547" w:rsidP="003B0997">
            <w:pPr>
              <w:ind w:left="720"/>
              <w:contextualSpacing/>
              <w:textAlignment w:val="center"/>
              <w:rPr>
                <w:rFonts w:ascii="Times New Roman" w:eastAsia="MS Mincho" w:hAnsi="Times New Roman"/>
                <w:szCs w:val="20"/>
              </w:rPr>
            </w:pPr>
            <m:oMath>
              <m:sSub>
                <m:sSubPr>
                  <m:ctrlPr>
                    <w:rPr>
                      <w:rFonts w:ascii="Cambria Math" w:eastAsia="MS Mincho" w:hAnsi="Cambria Math"/>
                      <w:i/>
                      <w:lang w:eastAsia="ja-JP"/>
                    </w:rPr>
                  </m:ctrlPr>
                </m:sSubPr>
                <m:e>
                  <m:r>
                    <w:rPr>
                      <w:rFonts w:ascii="Cambria Math" w:eastAsia="MS Mincho" w:hAnsi="Cambria Math"/>
                    </w:rPr>
                    <m:t>v</m:t>
                  </m:r>
                </m:e>
                <m:sub>
                  <m:r>
                    <w:rPr>
                      <w:rFonts w:ascii="Cambria Math" w:eastAsia="MS Mincho" w:hAnsi="Cambria Math"/>
                    </w:rPr>
                    <m:t>Layers</m:t>
                  </m:r>
                </m:sub>
              </m:sSub>
            </m:oMath>
            <w:r w:rsidR="00047481">
              <w:rPr>
                <w:rFonts w:eastAsia="Malgun Gothic"/>
                <w:lang w:eastAsia="ko-KR"/>
              </w:rPr>
              <w:t xml:space="preserve"> </w:t>
            </w:r>
            <w:r w:rsidR="00047481">
              <w:rPr>
                <w:rFonts w:eastAsia="MS Mincho"/>
              </w:rPr>
              <w:t xml:space="preserve">is the </w:t>
            </w:r>
            <w:proofErr w:type="spellStart"/>
            <w:r w:rsidR="00047481">
              <w:rPr>
                <w:rFonts w:eastAsia="MS Mincho"/>
              </w:rPr>
              <w:t>the</w:t>
            </w:r>
            <w:proofErr w:type="spellEnd"/>
            <w:r w:rsidR="00047481">
              <w:rPr>
                <w:rFonts w:eastAsia="MS Mincho"/>
              </w:rPr>
              <w:t xml:space="preserve"> maximum number of supported layers for sidelink transmission (or reception) given by UE capability on supporting rank 2 PSSCH transmission and higher layer parameter </w:t>
            </w:r>
            <w:proofErr w:type="spellStart"/>
            <w:r w:rsidR="00047481">
              <w:rPr>
                <w:rFonts w:eastAsia="MS Mincho"/>
                <w:i/>
              </w:rPr>
              <w:t>rankTwoReception</w:t>
            </w:r>
            <w:proofErr w:type="spellEnd"/>
            <w:r w:rsidR="00047481">
              <w:rPr>
                <w:rFonts w:eastAsia="MS Mincho"/>
              </w:rPr>
              <w:t>,</w:t>
            </w:r>
          </w:p>
          <w:p w14:paraId="6848ADC8" w14:textId="77777777" w:rsidR="00047481" w:rsidRDefault="007F0547" w:rsidP="003B0997">
            <w:pPr>
              <w:ind w:left="720"/>
              <w:contextualSpacing/>
              <w:textAlignment w:val="center"/>
              <w:rPr>
                <w:rFonts w:eastAsia="MS Mincho"/>
              </w:rPr>
            </w:pPr>
            <m:oMath>
              <m:sSub>
                <m:sSubPr>
                  <m:ctrlPr>
                    <w:rPr>
                      <w:rFonts w:ascii="Cambria Math" w:eastAsia="MS Mincho" w:hAnsi="Cambria Math"/>
                      <w:i/>
                      <w:lang w:eastAsia="ja-JP"/>
                    </w:rPr>
                  </m:ctrlPr>
                </m:sSubPr>
                <m:e>
                  <m:r>
                    <w:rPr>
                      <w:rFonts w:ascii="Cambria Math" w:eastAsia="MS Mincho" w:hAnsi="Cambria Math"/>
                    </w:rPr>
                    <m:t>Q</m:t>
                  </m:r>
                </m:e>
                <m:sub>
                  <m:r>
                    <w:rPr>
                      <w:rFonts w:ascii="Cambria Math" w:eastAsia="MS Mincho" w:hAnsi="Cambria Math"/>
                    </w:rPr>
                    <m:t>m</m:t>
                  </m:r>
                </m:sub>
              </m:sSub>
            </m:oMath>
            <w:r w:rsidR="00047481">
              <w:rPr>
                <w:rFonts w:eastAsia="Malgun Gothic"/>
                <w:lang w:eastAsia="ko-KR"/>
              </w:rPr>
              <w:t xml:space="preserve"> is </w:t>
            </w:r>
            <w:r w:rsidR="00047481">
              <w:rPr>
                <w:rFonts w:eastAsia="MS Mincho"/>
              </w:rPr>
              <w:t xml:space="preserve">the maximum </w:t>
            </w:r>
            <w:r w:rsidR="00047481">
              <w:t xml:space="preserve">supported </w:t>
            </w:r>
            <w:r w:rsidR="00047481">
              <w:rPr>
                <w:rFonts w:eastAsia="MS Mincho"/>
              </w:rPr>
              <w:t xml:space="preserve">modulation order between 6 or 8 given by higher layer parameter </w:t>
            </w:r>
            <w:r w:rsidR="00047481">
              <w:rPr>
                <w:rFonts w:eastAsia="MS Mincho"/>
                <w:i/>
              </w:rPr>
              <w:t>sl-Tx-256QAM</w:t>
            </w:r>
            <w:r w:rsidR="00047481">
              <w:rPr>
                <w:rFonts w:eastAsia="MS Mincho"/>
              </w:rPr>
              <w:t xml:space="preserve"> and </w:t>
            </w:r>
            <w:r w:rsidR="00047481">
              <w:rPr>
                <w:rFonts w:eastAsia="MS Mincho"/>
                <w:i/>
              </w:rPr>
              <w:t>sl-Tx-256QAM</w:t>
            </w:r>
            <w:r w:rsidR="00047481">
              <w:rPr>
                <w:rFonts w:eastAsia="MS Mincho"/>
              </w:rPr>
              <w:t>,</w:t>
            </w:r>
          </w:p>
          <w:p w14:paraId="473FC678" w14:textId="77777777" w:rsidR="00047481" w:rsidRDefault="00047481" w:rsidP="003B0997">
            <w:pPr>
              <w:ind w:left="720"/>
              <w:contextualSpacing/>
              <w:textAlignment w:val="center"/>
              <w:rPr>
                <w:rFonts w:eastAsia="MS Mincho"/>
              </w:rPr>
            </w:pPr>
            <m:oMath>
              <m:r>
                <w:rPr>
                  <w:rFonts w:ascii="Cambria Math" w:eastAsia="MS Mincho" w:hAnsi="Cambria Math" w:cs="Cambria Math"/>
                </w:rPr>
                <m:t>f</m:t>
              </m:r>
            </m:oMath>
            <w:r>
              <w:rPr>
                <w:rFonts w:eastAsia="Malgun Gothic"/>
                <w:lang w:eastAsia="ko-KR"/>
              </w:rPr>
              <w:t xml:space="preserve"> is </w:t>
            </w:r>
            <w:r>
              <w:rPr>
                <w:rFonts w:eastAsia="MS Mincho"/>
              </w:rPr>
              <w:t xml:space="preserve">the scaling factor for sidelink transmission and reception given by higher layer parameter </w:t>
            </w:r>
            <w:proofErr w:type="spellStart"/>
            <w:r>
              <w:rPr>
                <w:rFonts w:eastAsia="MS Mincho"/>
                <w:i/>
              </w:rPr>
              <w:t>scalingFactorTxSidelink</w:t>
            </w:r>
            <w:proofErr w:type="spellEnd"/>
            <w:r>
              <w:rPr>
                <w:rFonts w:eastAsia="MS Mincho"/>
              </w:rPr>
              <w:t xml:space="preserve"> and </w:t>
            </w:r>
            <w:proofErr w:type="spellStart"/>
            <w:r>
              <w:rPr>
                <w:rFonts w:eastAsia="MS Mincho"/>
                <w:i/>
              </w:rPr>
              <w:t>scalingFactorRxSidelink</w:t>
            </w:r>
            <w:proofErr w:type="spellEnd"/>
            <w:r>
              <w:rPr>
                <w:rFonts w:eastAsia="MS Mincho"/>
              </w:rPr>
              <w:t xml:space="preserve"> respectively, as specified in TS 36.331 [17] and TS 38.331 [9], and can take the values 1, 0.8, 0.75, and 0.4.</w:t>
            </w:r>
          </w:p>
          <w:p w14:paraId="74ADCA40" w14:textId="77777777" w:rsidR="00047481" w:rsidRDefault="00525D9F" w:rsidP="003B0997">
            <w:pPr>
              <w:ind w:firstLine="720"/>
              <w:contextualSpacing/>
              <w:textAlignment w:val="center"/>
              <w:rPr>
                <w:rFonts w:eastAsia="MS Mincho"/>
              </w:rPr>
            </w:pPr>
            <w:r w:rsidRPr="001D530C">
              <w:rPr>
                <w:rFonts w:ascii="Times New Roman" w:eastAsia="MS Mincho" w:hAnsi="Times New Roman"/>
                <w:noProof/>
                <w:szCs w:val="20"/>
                <w:lang w:eastAsia="ja-JP"/>
              </w:rPr>
              <w:object w:dxaOrig="210" w:dyaOrig="210" w14:anchorId="7ADB6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pt;height:10.7pt;mso-width-percent:0;mso-height-percent:0;mso-width-percent:0;mso-height-percent:0" o:ole="">
                  <v:imagedata r:id="rId7" o:title=""/>
                </v:shape>
                <o:OLEObject Type="Embed" ProgID="Equation.3" ShapeID="_x0000_i1025" DrawAspect="Content" ObjectID="_1673881888" r:id="rId8"/>
              </w:object>
            </w:r>
            <w:r w:rsidR="00047481">
              <w:rPr>
                <w:rFonts w:eastAsia="MS Mincho"/>
              </w:rPr>
              <w:t xml:space="preserve"> is the numerology (as defined in TS 38.211 [6])</w:t>
            </w:r>
          </w:p>
          <w:p w14:paraId="4A34DF3A" w14:textId="77777777" w:rsidR="00047481" w:rsidRDefault="00525D9F" w:rsidP="003B0997">
            <w:pPr>
              <w:ind w:left="720"/>
              <w:contextualSpacing/>
              <w:textAlignment w:val="center"/>
              <w:rPr>
                <w:rFonts w:eastAsia="MS Mincho"/>
              </w:rPr>
            </w:pPr>
            <w:r w:rsidRPr="001D530C">
              <w:rPr>
                <w:rFonts w:ascii="Times New Roman" w:eastAsia="MS Mincho" w:hAnsi="Times New Roman"/>
                <w:noProof/>
                <w:szCs w:val="20"/>
                <w:lang w:eastAsia="ja-JP"/>
              </w:rPr>
              <w:object w:dxaOrig="310" w:dyaOrig="410" w14:anchorId="355C15D5">
                <v:shape id="_x0000_i1026" type="#_x0000_t75" alt="" style="width:15.85pt;height:20.15pt;mso-width-percent:0;mso-height-percent:0;mso-width-percent:0;mso-height-percent:0" o:ole="">
                  <v:imagedata r:id="rId9" o:title=""/>
                </v:shape>
                <o:OLEObject Type="Embed" ProgID="Equation.3" ShapeID="_x0000_i1026" DrawAspect="Content" ObjectID="_1673881889" r:id="rId10"/>
              </w:object>
            </w:r>
            <w:r w:rsidR="00047481">
              <w:rPr>
                <w:rFonts w:eastAsia="MS Mincho"/>
              </w:rPr>
              <w:t xml:space="preserve"> is the average OFDM symbol duration in a subframe for numerology </w:t>
            </w:r>
            <w:r w:rsidRPr="001D530C">
              <w:rPr>
                <w:rFonts w:ascii="Times New Roman" w:eastAsia="MS Mincho" w:hAnsi="Times New Roman"/>
                <w:noProof/>
                <w:szCs w:val="20"/>
                <w:lang w:eastAsia="ja-JP"/>
              </w:rPr>
              <w:object w:dxaOrig="210" w:dyaOrig="210" w14:anchorId="2CCB93DA">
                <v:shape id="_x0000_i1027" type="#_x0000_t75" alt="" style="width:10.7pt;height:10.7pt;mso-width-percent:0;mso-height-percent:0;mso-width-percent:0;mso-height-percent:0" o:ole="">
                  <v:imagedata r:id="rId7" o:title=""/>
                </v:shape>
                <o:OLEObject Type="Embed" ProgID="Equation.3" ShapeID="_x0000_i1027" DrawAspect="Content" ObjectID="_1673881890" r:id="rId11"/>
              </w:object>
            </w:r>
            <w:r w:rsidR="00047481">
              <w:rPr>
                <w:rFonts w:eastAsia="MS Mincho"/>
              </w:rPr>
              <w:t xml:space="preserve">, </w:t>
            </w:r>
            <w:proofErr w:type="gramStart"/>
            <w:r w:rsidR="00047481">
              <w:rPr>
                <w:rFonts w:eastAsia="MS Mincho"/>
              </w:rPr>
              <w:t>i.e.</w:t>
            </w:r>
            <w:proofErr w:type="gramEnd"/>
            <w:r w:rsidR="00047481">
              <w:rPr>
                <w:rFonts w:eastAsia="MS Mincho"/>
              </w:rPr>
              <w:t xml:space="preserve"> </w:t>
            </w:r>
            <w:r w:rsidRPr="001D530C">
              <w:rPr>
                <w:rFonts w:ascii="Times New Roman" w:eastAsia="MS Mincho" w:hAnsi="Times New Roman"/>
                <w:noProof/>
                <w:szCs w:val="20"/>
                <w:lang w:eastAsia="ja-JP"/>
              </w:rPr>
              <w:object w:dxaOrig="1130" w:dyaOrig="610" w14:anchorId="5E2C240A">
                <v:shape id="_x0000_i1028" type="#_x0000_t75" alt="" style="width:56.15pt;height:30pt;mso-width-percent:0;mso-height-percent:0;mso-width-percent:0;mso-height-percent:0" o:ole="">
                  <v:imagedata r:id="rId12" o:title=""/>
                </v:shape>
                <o:OLEObject Type="Embed" ProgID="Equation.3" ShapeID="_x0000_i1028" DrawAspect="Content" ObjectID="_1673881891" r:id="rId13"/>
              </w:object>
            </w:r>
            <w:r w:rsidR="00047481">
              <w:rPr>
                <w:rFonts w:eastAsia="MS Mincho"/>
              </w:rPr>
              <w:t>. Note that normal cyclic prefix is assumed.</w:t>
            </w:r>
          </w:p>
          <w:p w14:paraId="69649626" w14:textId="77777777" w:rsidR="00047481" w:rsidRDefault="007F0547" w:rsidP="003B0997">
            <w:pPr>
              <w:ind w:left="720"/>
              <w:contextualSpacing/>
              <w:textAlignment w:val="center"/>
              <w:rPr>
                <w:rFonts w:eastAsia="MS Mincho"/>
              </w:rPr>
            </w:pPr>
            <m:oMath>
              <m:sSubSup>
                <m:sSubSupPr>
                  <m:ctrlPr>
                    <w:rPr>
                      <w:rFonts w:ascii="Cambria Math" w:eastAsia="MS Mincho" w:hAnsi="Cambria Math"/>
                      <w:i/>
                      <w:lang w:eastAsia="ja-JP"/>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047481">
              <w:rPr>
                <w:rFonts w:eastAsia="Malgun Gothic"/>
                <w:lang w:eastAsia="ko-KR"/>
              </w:rPr>
              <w:t xml:space="preserve"> </w:t>
            </w:r>
            <w:r w:rsidR="00047481">
              <w:rPr>
                <w:rFonts w:eastAsia="MS Mincho"/>
              </w:rPr>
              <w:t>is the maximum possible RB allocation in bandwidth BW for PSSCH, where BW is the UE supported maximum bandwidth in the given band or band combination,</w:t>
            </w:r>
          </w:p>
          <w:p w14:paraId="52E12717" w14:textId="77777777" w:rsidR="00047481" w:rsidRDefault="00047481" w:rsidP="00DF312C">
            <w:pPr>
              <w:spacing w:afterLines="50" w:after="120"/>
              <w:ind w:firstLine="720"/>
              <w:rPr>
                <w:rFonts w:eastAsia="MS Mincho"/>
              </w:rPr>
            </w:pPr>
            <m:oMath>
              <m:r>
                <w:rPr>
                  <w:rFonts w:ascii="Cambria Math" w:eastAsia="MS Mincho"/>
                </w:rPr>
                <m:t>OH</m:t>
              </m:r>
            </m:oMath>
            <w:r>
              <w:rPr>
                <w:rFonts w:eastAsia="MS Mincho"/>
              </w:rPr>
              <w:t xml:space="preserve"> is the overhead and takes the following </w:t>
            </w:r>
            <w:proofErr w:type="gramStart"/>
            <w:r>
              <w:rPr>
                <w:rFonts w:eastAsia="MS Mincho"/>
              </w:rPr>
              <w:t>values</w:t>
            </w:r>
            <w:proofErr w:type="gramEnd"/>
          </w:p>
          <w:p w14:paraId="22A57DCA" w14:textId="77777777" w:rsidR="00047481" w:rsidRDefault="00047481" w:rsidP="003B0997">
            <w:pPr>
              <w:ind w:left="1440" w:firstLine="720"/>
            </w:pPr>
            <w:del w:id="1" w:author="Yeo Jeongho" w:date="2021-01-25T13:20:00Z">
              <w:r w:rsidDel="00452D03">
                <w:delText>[</w:delText>
              </w:r>
            </w:del>
            <w:r>
              <w:t>0.23</w:t>
            </w:r>
            <w:del w:id="2" w:author="Yeo Jeongho" w:date="2021-01-25T13:20:00Z">
              <w:r w:rsidDel="00452D03">
                <w:delText>]</w:delText>
              </w:r>
            </w:del>
            <w:r>
              <w:t>, for frequency range FR1 for SL</w:t>
            </w:r>
          </w:p>
          <w:p w14:paraId="41D77F75" w14:textId="77777777" w:rsidR="00047481" w:rsidRDefault="00047481" w:rsidP="003B0997">
            <w:pPr>
              <w:ind w:left="1440" w:firstLine="720"/>
              <w:rPr>
                <w:rFonts w:ascii="Arial" w:eastAsia="Malgun Gothic" w:hAnsi="Arial" w:cs="Arial"/>
                <w:szCs w:val="20"/>
                <w:lang w:eastAsia="ko-KR"/>
              </w:rPr>
            </w:pPr>
            <w:del w:id="3" w:author="Yeo Jeongho" w:date="2021-01-25T13:20:00Z">
              <w:r w:rsidDel="00452D03">
                <w:delText>[</w:delText>
              </w:r>
            </w:del>
            <w:r>
              <w:t>0.25</w:t>
            </w:r>
            <w:del w:id="4" w:author="Yeo Jeongho" w:date="2021-01-25T13:20:00Z">
              <w:r w:rsidDel="00452D03">
                <w:delText>]</w:delText>
              </w:r>
            </w:del>
            <w:r>
              <w:t>, for frequency range FR2 for SL</w:t>
            </w:r>
          </w:p>
          <w:p w14:paraId="03417384" w14:textId="77777777" w:rsidR="00047481" w:rsidRDefault="00047481" w:rsidP="003B0997">
            <w:pPr>
              <w:rPr>
                <w:rFonts w:ascii="Arial" w:hAnsi="Arial" w:cs="Arial"/>
              </w:rPr>
            </w:pPr>
          </w:p>
        </w:tc>
      </w:tr>
    </w:tbl>
    <w:p w14:paraId="72E9C4FD" w14:textId="77777777" w:rsidR="000E0A0A" w:rsidRPr="00047481" w:rsidRDefault="000E0A0A" w:rsidP="008008EC">
      <w:pPr>
        <w:spacing w:line="360" w:lineRule="auto"/>
        <w:rPr>
          <w:rFonts w:ascii="Times New Roman" w:hAnsi="Times New Roman"/>
          <w:sz w:val="22"/>
          <w:szCs w:val="22"/>
        </w:rPr>
      </w:pPr>
    </w:p>
    <w:p w14:paraId="0D371D10" w14:textId="77777777" w:rsidR="00047481" w:rsidRDefault="00047481" w:rsidP="008008EC">
      <w:pPr>
        <w:spacing w:line="360" w:lineRule="auto"/>
        <w:rPr>
          <w:rFonts w:ascii="Times New Roman" w:hAnsi="Times New Roman"/>
          <w:sz w:val="22"/>
          <w:szCs w:val="22"/>
          <w:lang w:eastAsia="ko-KR"/>
        </w:rPr>
      </w:pPr>
      <w:r>
        <w:rPr>
          <w:rFonts w:ascii="Times New Roman" w:hAnsi="Times New Roman" w:hint="eastAsia"/>
          <w:sz w:val="22"/>
          <w:szCs w:val="22"/>
          <w:lang w:eastAsia="ko-KR"/>
        </w:rPr>
        <w:t>E</w:t>
      </w:r>
      <w:r>
        <w:rPr>
          <w:rFonts w:ascii="Times New Roman" w:hAnsi="Times New Roman"/>
          <w:sz w:val="22"/>
          <w:szCs w:val="22"/>
          <w:lang w:eastAsia="ko-KR"/>
        </w:rPr>
        <w:t>ach company is encouraged to provide the views on the above issue and proposal.</w:t>
      </w:r>
    </w:p>
    <w:tbl>
      <w:tblPr>
        <w:tblStyle w:val="afff6"/>
        <w:tblW w:w="0" w:type="auto"/>
        <w:tblLook w:val="04A0" w:firstRow="1" w:lastRow="0" w:firstColumn="1" w:lastColumn="0" w:noHBand="0" w:noVBand="1"/>
      </w:tblPr>
      <w:tblGrid>
        <w:gridCol w:w="1980"/>
        <w:gridCol w:w="7036"/>
      </w:tblGrid>
      <w:tr w:rsidR="00047481" w14:paraId="428AD530" w14:textId="77777777" w:rsidTr="00125B8C">
        <w:tc>
          <w:tcPr>
            <w:tcW w:w="1980" w:type="dxa"/>
            <w:shd w:val="clear" w:color="auto" w:fill="FFE599" w:themeFill="accent4" w:themeFillTint="66"/>
            <w:vAlign w:val="center"/>
          </w:tcPr>
          <w:p w14:paraId="1662988D" w14:textId="77777777" w:rsidR="00047481" w:rsidRDefault="00047481" w:rsidP="00047481">
            <w:pPr>
              <w:jc w:val="both"/>
              <w:rPr>
                <w:rFonts w:ascii="Times New Roman" w:hAnsi="Times New Roman"/>
                <w:sz w:val="22"/>
                <w:szCs w:val="22"/>
                <w:lang w:eastAsia="ko-KR"/>
              </w:rPr>
            </w:pPr>
            <w:r>
              <w:rPr>
                <w:rFonts w:ascii="Times New Roman" w:hAnsi="Times New Roman"/>
                <w:sz w:val="22"/>
                <w:szCs w:val="22"/>
                <w:lang w:eastAsia="ko-KR"/>
              </w:rPr>
              <w:lastRenderedPageBreak/>
              <w:t>Company</w:t>
            </w:r>
          </w:p>
        </w:tc>
        <w:tc>
          <w:tcPr>
            <w:tcW w:w="7036" w:type="dxa"/>
            <w:shd w:val="clear" w:color="auto" w:fill="FFE599" w:themeFill="accent4" w:themeFillTint="66"/>
            <w:vAlign w:val="center"/>
          </w:tcPr>
          <w:p w14:paraId="5F83135E" w14:textId="77777777" w:rsidR="00047481" w:rsidRDefault="00047481" w:rsidP="00047481">
            <w:pPr>
              <w:jc w:val="both"/>
              <w:rPr>
                <w:rFonts w:ascii="Times New Roman" w:hAnsi="Times New Roman"/>
                <w:sz w:val="22"/>
                <w:szCs w:val="22"/>
                <w:lang w:eastAsia="ko-KR"/>
              </w:rPr>
            </w:pPr>
            <w:r>
              <w:rPr>
                <w:rFonts w:ascii="Times New Roman" w:hAnsi="Times New Roman" w:hint="eastAsia"/>
                <w:sz w:val="22"/>
                <w:szCs w:val="22"/>
                <w:lang w:eastAsia="ko-KR"/>
              </w:rPr>
              <w:t>V</w:t>
            </w:r>
            <w:r>
              <w:rPr>
                <w:rFonts w:ascii="Times New Roman" w:hAnsi="Times New Roman"/>
                <w:sz w:val="22"/>
                <w:szCs w:val="22"/>
                <w:lang w:eastAsia="ko-KR"/>
              </w:rPr>
              <w:t>iews</w:t>
            </w:r>
          </w:p>
        </w:tc>
      </w:tr>
      <w:tr w:rsidR="00047481" w14:paraId="5A3891AD" w14:textId="77777777" w:rsidTr="00125B8C">
        <w:tc>
          <w:tcPr>
            <w:tcW w:w="1980" w:type="dxa"/>
            <w:vAlign w:val="center"/>
          </w:tcPr>
          <w:p w14:paraId="63217CAF" w14:textId="77777777" w:rsidR="00047481" w:rsidRPr="00562DE6" w:rsidRDefault="00562DE6" w:rsidP="00047481">
            <w:pPr>
              <w:jc w:val="both"/>
              <w:rPr>
                <w:rFonts w:ascii="Times New Roman" w:eastAsia="等线" w:hAnsi="Times New Roman"/>
                <w:sz w:val="22"/>
                <w:szCs w:val="22"/>
                <w:lang w:eastAsia="zh-CN"/>
              </w:rPr>
            </w:pPr>
            <w:r>
              <w:rPr>
                <w:rFonts w:ascii="Times New Roman" w:eastAsia="等线" w:hAnsi="Times New Roman" w:hint="eastAsia"/>
                <w:sz w:val="22"/>
                <w:szCs w:val="22"/>
                <w:lang w:eastAsia="zh-CN"/>
              </w:rPr>
              <w:t>S</w:t>
            </w:r>
            <w:r>
              <w:rPr>
                <w:rFonts w:ascii="Times New Roman" w:eastAsia="等线" w:hAnsi="Times New Roman"/>
                <w:sz w:val="22"/>
                <w:szCs w:val="22"/>
                <w:lang w:eastAsia="zh-CN"/>
              </w:rPr>
              <w:t>harp</w:t>
            </w:r>
          </w:p>
        </w:tc>
        <w:tc>
          <w:tcPr>
            <w:tcW w:w="7036" w:type="dxa"/>
            <w:vAlign w:val="center"/>
          </w:tcPr>
          <w:p w14:paraId="16B93525" w14:textId="77777777" w:rsidR="00047481" w:rsidRPr="00562DE6" w:rsidRDefault="00562DE6" w:rsidP="00047481">
            <w:pPr>
              <w:jc w:val="both"/>
              <w:rPr>
                <w:rFonts w:ascii="Times New Roman" w:eastAsia="等线" w:hAnsi="Times New Roman"/>
                <w:sz w:val="22"/>
                <w:szCs w:val="22"/>
                <w:lang w:eastAsia="zh-CN"/>
              </w:rPr>
            </w:pPr>
            <w:r>
              <w:rPr>
                <w:rFonts w:ascii="Times New Roman" w:eastAsia="等线" w:hAnsi="Times New Roman" w:hint="eastAsia"/>
                <w:sz w:val="22"/>
                <w:szCs w:val="22"/>
                <w:lang w:eastAsia="zh-CN"/>
              </w:rPr>
              <w:t>F</w:t>
            </w:r>
            <w:r>
              <w:rPr>
                <w:rFonts w:ascii="Times New Roman" w:eastAsia="等线" w:hAnsi="Times New Roman"/>
                <w:sz w:val="22"/>
                <w:szCs w:val="22"/>
                <w:lang w:eastAsia="zh-CN"/>
              </w:rPr>
              <w:t>ine with the proposal.</w:t>
            </w:r>
          </w:p>
        </w:tc>
      </w:tr>
      <w:tr w:rsidR="00047481" w14:paraId="3D8E933F" w14:textId="77777777" w:rsidTr="00125B8C">
        <w:tc>
          <w:tcPr>
            <w:tcW w:w="1980" w:type="dxa"/>
            <w:vAlign w:val="center"/>
          </w:tcPr>
          <w:p w14:paraId="47396D65" w14:textId="77777777" w:rsidR="00047481" w:rsidRPr="00861C6F" w:rsidRDefault="00861C6F" w:rsidP="00047481">
            <w:pPr>
              <w:jc w:val="both"/>
              <w:rPr>
                <w:rFonts w:ascii="Times New Roman" w:hAnsi="Times New Roman"/>
                <w:sz w:val="22"/>
                <w:szCs w:val="22"/>
                <w:lang w:val="en-US" w:eastAsia="ko-KR"/>
              </w:rPr>
            </w:pPr>
            <w:r>
              <w:rPr>
                <w:rFonts w:ascii="Times New Roman" w:hAnsi="Times New Roman"/>
                <w:sz w:val="22"/>
                <w:szCs w:val="22"/>
                <w:lang w:val="en-US" w:eastAsia="ko-KR"/>
              </w:rPr>
              <w:t>vivo</w:t>
            </w:r>
          </w:p>
        </w:tc>
        <w:tc>
          <w:tcPr>
            <w:tcW w:w="7036" w:type="dxa"/>
            <w:vAlign w:val="center"/>
          </w:tcPr>
          <w:p w14:paraId="0126837A" w14:textId="77777777" w:rsidR="00047481" w:rsidRDefault="00861C6F" w:rsidP="00047481">
            <w:pPr>
              <w:jc w:val="both"/>
              <w:rPr>
                <w:rFonts w:ascii="Times New Roman" w:hAnsi="Times New Roman"/>
                <w:sz w:val="22"/>
                <w:szCs w:val="22"/>
                <w:lang w:eastAsia="ko-KR"/>
              </w:rPr>
            </w:pPr>
            <w:r>
              <w:rPr>
                <w:rFonts w:ascii="Times New Roman" w:hAnsi="Times New Roman"/>
                <w:sz w:val="22"/>
                <w:szCs w:val="22"/>
                <w:lang w:eastAsia="ko-KR"/>
              </w:rPr>
              <w:t>We are fine to confirm the RAN1 working assumption, but please note that RAN1 cannot agree on a TP of RAN2 spec. We can only inform RAN2 about RAN1’s decision and leave the spec change to RAN2.</w:t>
            </w:r>
          </w:p>
        </w:tc>
      </w:tr>
      <w:tr w:rsidR="00047481" w14:paraId="4BD12C53" w14:textId="77777777" w:rsidTr="00125B8C">
        <w:tc>
          <w:tcPr>
            <w:tcW w:w="1980" w:type="dxa"/>
            <w:vAlign w:val="center"/>
          </w:tcPr>
          <w:p w14:paraId="21B3AD02" w14:textId="77777777" w:rsidR="00047481" w:rsidRPr="00DF312C" w:rsidRDefault="00DF312C" w:rsidP="00047481">
            <w:pPr>
              <w:jc w:val="both"/>
              <w:rPr>
                <w:rFonts w:ascii="Times New Roman" w:eastAsia="等线" w:hAnsi="Times New Roman"/>
                <w:sz w:val="22"/>
                <w:szCs w:val="22"/>
                <w:lang w:eastAsia="zh-CN"/>
              </w:rPr>
            </w:pPr>
            <w:proofErr w:type="spellStart"/>
            <w:r>
              <w:rPr>
                <w:rFonts w:ascii="Times New Roman" w:eastAsia="等线" w:hAnsi="Times New Roman" w:hint="eastAsia"/>
                <w:sz w:val="22"/>
                <w:szCs w:val="22"/>
                <w:lang w:eastAsia="zh-CN"/>
              </w:rPr>
              <w:t>ZTE,Sanechips</w:t>
            </w:r>
            <w:proofErr w:type="spellEnd"/>
          </w:p>
        </w:tc>
        <w:tc>
          <w:tcPr>
            <w:tcW w:w="7036" w:type="dxa"/>
            <w:vAlign w:val="center"/>
          </w:tcPr>
          <w:p w14:paraId="0500F1DC" w14:textId="77777777" w:rsidR="00047481" w:rsidRDefault="00DF312C" w:rsidP="00047481">
            <w:pPr>
              <w:jc w:val="both"/>
              <w:rPr>
                <w:rFonts w:ascii="Times New Roman" w:eastAsia="等线" w:hAnsi="Times New Roman"/>
                <w:sz w:val="22"/>
                <w:szCs w:val="22"/>
                <w:lang w:eastAsia="zh-CN"/>
              </w:rPr>
            </w:pPr>
            <w:r>
              <w:rPr>
                <w:rFonts w:ascii="Times New Roman" w:eastAsia="等线" w:hAnsi="Times New Roman" w:hint="eastAsia"/>
                <w:sz w:val="22"/>
                <w:szCs w:val="22"/>
                <w:lang w:eastAsia="zh-CN"/>
              </w:rPr>
              <w:t>OK with typo correction, prefer to capture it in the reply LS</w:t>
            </w:r>
          </w:p>
          <w:p w14:paraId="104B2704" w14:textId="77777777" w:rsidR="00DF312C" w:rsidRDefault="007F0547" w:rsidP="00DF312C">
            <w:pPr>
              <w:ind w:left="720"/>
              <w:contextualSpacing/>
              <w:textAlignment w:val="center"/>
              <w:rPr>
                <w:rFonts w:eastAsia="MS Mincho"/>
              </w:rPr>
            </w:pPr>
            <m:oMath>
              <m:sSub>
                <m:sSubPr>
                  <m:ctrlPr>
                    <w:rPr>
                      <w:rFonts w:ascii="Cambria Math" w:eastAsia="MS Mincho" w:hAnsi="Cambria Math"/>
                      <w:i/>
                      <w:lang w:eastAsia="ja-JP"/>
                    </w:rPr>
                  </m:ctrlPr>
                </m:sSubPr>
                <m:e>
                  <m:r>
                    <w:rPr>
                      <w:rFonts w:ascii="Cambria Math" w:eastAsia="MS Mincho" w:hAnsi="Cambria Math"/>
                    </w:rPr>
                    <m:t>Q</m:t>
                  </m:r>
                </m:e>
                <m:sub>
                  <m:r>
                    <w:rPr>
                      <w:rFonts w:ascii="Cambria Math" w:eastAsia="MS Mincho" w:hAnsi="Cambria Math"/>
                    </w:rPr>
                    <m:t>m</m:t>
                  </m:r>
                </m:sub>
              </m:sSub>
            </m:oMath>
            <w:r w:rsidR="00DF312C">
              <w:rPr>
                <w:rFonts w:eastAsia="Malgun Gothic"/>
                <w:lang w:eastAsia="ko-KR"/>
              </w:rPr>
              <w:t xml:space="preserve"> is </w:t>
            </w:r>
            <w:r w:rsidR="00DF312C">
              <w:rPr>
                <w:rFonts w:eastAsia="MS Mincho"/>
              </w:rPr>
              <w:t xml:space="preserve">the maximum </w:t>
            </w:r>
            <w:r w:rsidR="00DF312C">
              <w:t xml:space="preserve">supported </w:t>
            </w:r>
            <w:r w:rsidR="00DF312C">
              <w:rPr>
                <w:rFonts w:eastAsia="MS Mincho"/>
              </w:rPr>
              <w:t xml:space="preserve">modulation order between 6 or 8 given by higher layer parameter </w:t>
            </w:r>
            <w:r w:rsidR="00DF312C">
              <w:rPr>
                <w:rFonts w:eastAsia="MS Mincho"/>
                <w:i/>
              </w:rPr>
              <w:t>sl-Tx-256QAM</w:t>
            </w:r>
            <w:r w:rsidR="00DF312C">
              <w:rPr>
                <w:rFonts w:eastAsia="MS Mincho"/>
              </w:rPr>
              <w:t xml:space="preserve"> and </w:t>
            </w:r>
            <w:r w:rsidR="00DF312C">
              <w:rPr>
                <w:rFonts w:eastAsia="MS Mincho"/>
                <w:i/>
              </w:rPr>
              <w:t>sl-</w:t>
            </w:r>
            <w:r w:rsidR="00DF312C" w:rsidRPr="00DF312C">
              <w:rPr>
                <w:rFonts w:eastAsia="等线" w:hint="eastAsia"/>
                <w:i/>
                <w:color w:val="FF0000"/>
                <w:lang w:eastAsia="zh-CN"/>
              </w:rPr>
              <w:t>R</w:t>
            </w:r>
            <w:r w:rsidR="00DF312C" w:rsidRPr="00DF312C">
              <w:rPr>
                <w:rFonts w:eastAsia="MS Mincho"/>
                <w:i/>
                <w:color w:val="FF0000"/>
              </w:rPr>
              <w:t>x</w:t>
            </w:r>
            <w:r w:rsidR="00DF312C">
              <w:rPr>
                <w:rFonts w:eastAsia="MS Mincho"/>
                <w:i/>
              </w:rPr>
              <w:t>-256QAM</w:t>
            </w:r>
            <w:r w:rsidR="00DF312C">
              <w:rPr>
                <w:rFonts w:eastAsia="MS Mincho"/>
              </w:rPr>
              <w:t>,</w:t>
            </w:r>
          </w:p>
          <w:p w14:paraId="2E2490BB" w14:textId="77777777" w:rsidR="00DF312C" w:rsidRPr="00DF312C" w:rsidRDefault="00DF312C" w:rsidP="00047481">
            <w:pPr>
              <w:jc w:val="both"/>
              <w:rPr>
                <w:rFonts w:ascii="Times New Roman" w:eastAsia="等线" w:hAnsi="Times New Roman"/>
                <w:sz w:val="22"/>
                <w:szCs w:val="22"/>
                <w:lang w:eastAsia="zh-CN"/>
              </w:rPr>
            </w:pPr>
          </w:p>
        </w:tc>
      </w:tr>
      <w:tr w:rsidR="00047481" w14:paraId="4F117124" w14:textId="77777777" w:rsidTr="00125B8C">
        <w:tc>
          <w:tcPr>
            <w:tcW w:w="1980" w:type="dxa"/>
            <w:vAlign w:val="center"/>
          </w:tcPr>
          <w:p w14:paraId="329E568D" w14:textId="3F715210" w:rsidR="00047481" w:rsidRDefault="002E3369" w:rsidP="00047481">
            <w:pPr>
              <w:jc w:val="both"/>
              <w:rPr>
                <w:rFonts w:ascii="Times New Roman" w:hAnsi="Times New Roman"/>
                <w:sz w:val="22"/>
                <w:szCs w:val="22"/>
                <w:lang w:eastAsia="ko-KR"/>
              </w:rPr>
            </w:pPr>
            <w:r>
              <w:rPr>
                <w:rFonts w:ascii="Times New Roman" w:hAnsi="Times New Roman"/>
                <w:sz w:val="22"/>
                <w:szCs w:val="22"/>
                <w:lang w:eastAsia="ko-KR"/>
              </w:rPr>
              <w:t>Ericsson</w:t>
            </w:r>
          </w:p>
        </w:tc>
        <w:tc>
          <w:tcPr>
            <w:tcW w:w="7036" w:type="dxa"/>
            <w:vAlign w:val="center"/>
          </w:tcPr>
          <w:p w14:paraId="7F6B365C" w14:textId="5D9F7110" w:rsidR="00047481" w:rsidRDefault="002E3369" w:rsidP="00047481">
            <w:pPr>
              <w:jc w:val="both"/>
              <w:rPr>
                <w:rFonts w:ascii="Times New Roman" w:hAnsi="Times New Roman"/>
                <w:sz w:val="22"/>
                <w:szCs w:val="22"/>
                <w:lang w:eastAsia="ko-KR"/>
              </w:rPr>
            </w:pPr>
            <w:r>
              <w:rPr>
                <w:rFonts w:ascii="Times New Roman" w:hAnsi="Times New Roman"/>
                <w:sz w:val="22"/>
                <w:szCs w:val="22"/>
                <w:lang w:eastAsia="ko-KR"/>
              </w:rPr>
              <w:t xml:space="preserve">Fine with the proposal and the corresponding LS to RAN2.  </w:t>
            </w:r>
          </w:p>
        </w:tc>
      </w:tr>
      <w:tr w:rsidR="00047481" w14:paraId="62C1DF68" w14:textId="77777777" w:rsidTr="00125B8C">
        <w:tc>
          <w:tcPr>
            <w:tcW w:w="1980" w:type="dxa"/>
            <w:vAlign w:val="center"/>
          </w:tcPr>
          <w:p w14:paraId="6B2E4685" w14:textId="6286CBB2" w:rsidR="00047481" w:rsidRPr="003D4020" w:rsidRDefault="003D4020" w:rsidP="00047481">
            <w:pPr>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N</w:t>
            </w:r>
            <w:r>
              <w:rPr>
                <w:rFonts w:ascii="Times New Roman" w:eastAsiaTheme="minorEastAsia" w:hAnsi="Times New Roman"/>
                <w:sz w:val="22"/>
                <w:szCs w:val="22"/>
                <w:lang w:eastAsia="zh-CN"/>
              </w:rPr>
              <w:t>EC</w:t>
            </w:r>
          </w:p>
        </w:tc>
        <w:tc>
          <w:tcPr>
            <w:tcW w:w="7036" w:type="dxa"/>
            <w:vAlign w:val="center"/>
          </w:tcPr>
          <w:p w14:paraId="6954515A" w14:textId="33EF2CFE" w:rsidR="00047481" w:rsidRDefault="003D4020" w:rsidP="00047481">
            <w:pPr>
              <w:jc w:val="both"/>
              <w:rPr>
                <w:rFonts w:ascii="Times New Roman" w:hAnsi="Times New Roman"/>
                <w:sz w:val="22"/>
                <w:szCs w:val="22"/>
                <w:lang w:eastAsia="ko-KR"/>
              </w:rPr>
            </w:pPr>
            <w:r>
              <w:rPr>
                <w:rFonts w:ascii="Times New Roman" w:hAnsi="Times New Roman"/>
                <w:sz w:val="22"/>
                <w:szCs w:val="22"/>
                <w:lang w:eastAsia="ko-KR"/>
              </w:rPr>
              <w:t xml:space="preserve">Ok </w:t>
            </w:r>
          </w:p>
        </w:tc>
      </w:tr>
      <w:tr w:rsidR="00047481" w14:paraId="0588A0B5" w14:textId="77777777" w:rsidTr="00125B8C">
        <w:tc>
          <w:tcPr>
            <w:tcW w:w="1980" w:type="dxa"/>
            <w:vAlign w:val="center"/>
          </w:tcPr>
          <w:p w14:paraId="42A48055" w14:textId="0CD6A4E4" w:rsidR="00047481" w:rsidRDefault="001C4023" w:rsidP="00047481">
            <w:pPr>
              <w:jc w:val="both"/>
              <w:rPr>
                <w:rFonts w:ascii="Times New Roman" w:hAnsi="Times New Roman"/>
                <w:sz w:val="22"/>
                <w:szCs w:val="22"/>
                <w:lang w:eastAsia="ko-KR"/>
              </w:rPr>
            </w:pPr>
            <w:r>
              <w:rPr>
                <w:rFonts w:ascii="Times New Roman" w:hAnsi="Times New Roman"/>
                <w:sz w:val="22"/>
                <w:szCs w:val="22"/>
                <w:lang w:eastAsia="ko-KR"/>
              </w:rPr>
              <w:t>Apple</w:t>
            </w:r>
          </w:p>
        </w:tc>
        <w:tc>
          <w:tcPr>
            <w:tcW w:w="7036" w:type="dxa"/>
            <w:vAlign w:val="center"/>
          </w:tcPr>
          <w:p w14:paraId="3BDC17C4" w14:textId="03A67AC7" w:rsidR="00047481" w:rsidRDefault="001C4023" w:rsidP="00047481">
            <w:pPr>
              <w:jc w:val="both"/>
              <w:rPr>
                <w:rFonts w:ascii="Times New Roman" w:hAnsi="Times New Roman"/>
                <w:sz w:val="22"/>
                <w:szCs w:val="22"/>
                <w:lang w:eastAsia="ko-KR"/>
              </w:rPr>
            </w:pPr>
            <w:r>
              <w:rPr>
                <w:rFonts w:ascii="Times New Roman" w:hAnsi="Times New Roman"/>
                <w:sz w:val="22"/>
                <w:szCs w:val="22"/>
                <w:lang w:eastAsia="ko-KR"/>
              </w:rPr>
              <w:t xml:space="preserve">We are fine with the proposal of confirming the working assumption. </w:t>
            </w:r>
          </w:p>
        </w:tc>
      </w:tr>
      <w:tr w:rsidR="00047481" w14:paraId="5BF2AA15" w14:textId="77777777" w:rsidTr="00125B8C">
        <w:tc>
          <w:tcPr>
            <w:tcW w:w="1980" w:type="dxa"/>
            <w:vAlign w:val="center"/>
          </w:tcPr>
          <w:p w14:paraId="658A05CF" w14:textId="1D104304" w:rsidR="00047481" w:rsidRDefault="003A3E57" w:rsidP="00047481">
            <w:pPr>
              <w:jc w:val="both"/>
              <w:rPr>
                <w:rFonts w:ascii="Times New Roman" w:hAnsi="Times New Roman"/>
                <w:sz w:val="22"/>
                <w:szCs w:val="22"/>
                <w:lang w:eastAsia="ko-KR"/>
              </w:rPr>
            </w:pPr>
            <w:r>
              <w:rPr>
                <w:rFonts w:ascii="Times New Roman" w:hAnsi="Times New Roman"/>
                <w:sz w:val="22"/>
                <w:szCs w:val="22"/>
                <w:lang w:eastAsia="ko-KR"/>
              </w:rPr>
              <w:t>Intel</w:t>
            </w:r>
          </w:p>
        </w:tc>
        <w:tc>
          <w:tcPr>
            <w:tcW w:w="7036" w:type="dxa"/>
            <w:vAlign w:val="center"/>
          </w:tcPr>
          <w:p w14:paraId="7B0DD008" w14:textId="36DFDFCF" w:rsidR="00047481" w:rsidRDefault="003A3E57" w:rsidP="00047481">
            <w:pPr>
              <w:jc w:val="both"/>
              <w:rPr>
                <w:rFonts w:ascii="Times New Roman" w:hAnsi="Times New Roman"/>
                <w:sz w:val="22"/>
                <w:szCs w:val="22"/>
                <w:lang w:eastAsia="ko-KR"/>
              </w:rPr>
            </w:pPr>
            <w:r>
              <w:rPr>
                <w:rFonts w:ascii="Times New Roman" w:hAnsi="Times New Roman"/>
                <w:sz w:val="22"/>
                <w:szCs w:val="22"/>
                <w:lang w:eastAsia="ko-KR"/>
              </w:rPr>
              <w:t>Agree with the proposals</w:t>
            </w:r>
          </w:p>
        </w:tc>
      </w:tr>
      <w:tr w:rsidR="003A3E57" w14:paraId="75B43AEC" w14:textId="77777777" w:rsidTr="00125B8C">
        <w:tc>
          <w:tcPr>
            <w:tcW w:w="1980" w:type="dxa"/>
            <w:vAlign w:val="center"/>
          </w:tcPr>
          <w:p w14:paraId="197CCC0D" w14:textId="1332F3B0" w:rsidR="003A3E57" w:rsidRDefault="00125B8C" w:rsidP="00047481">
            <w:pPr>
              <w:jc w:val="both"/>
              <w:rPr>
                <w:rFonts w:ascii="Times New Roman" w:hAnsi="Times New Roman"/>
                <w:sz w:val="22"/>
                <w:szCs w:val="22"/>
                <w:lang w:eastAsia="ko-KR"/>
              </w:rPr>
            </w:pPr>
            <w:r>
              <w:rPr>
                <w:rFonts w:ascii="Times New Roman" w:hAnsi="Times New Roman"/>
                <w:sz w:val="22"/>
                <w:szCs w:val="22"/>
                <w:lang w:eastAsia="ko-KR"/>
              </w:rPr>
              <w:t>Nokia, NSB</w:t>
            </w:r>
          </w:p>
        </w:tc>
        <w:tc>
          <w:tcPr>
            <w:tcW w:w="7036" w:type="dxa"/>
            <w:vAlign w:val="center"/>
          </w:tcPr>
          <w:p w14:paraId="63ACC2A6" w14:textId="67538BA2" w:rsidR="003A3E57" w:rsidRDefault="00125B8C" w:rsidP="00047481">
            <w:pPr>
              <w:jc w:val="both"/>
              <w:rPr>
                <w:rFonts w:ascii="Times New Roman" w:hAnsi="Times New Roman"/>
                <w:sz w:val="22"/>
                <w:szCs w:val="22"/>
                <w:lang w:eastAsia="ko-KR"/>
              </w:rPr>
            </w:pPr>
            <w:r>
              <w:rPr>
                <w:rFonts w:ascii="Times New Roman" w:hAnsi="Times New Roman"/>
                <w:sz w:val="22"/>
                <w:szCs w:val="22"/>
                <w:lang w:eastAsia="ko-KR"/>
              </w:rPr>
              <w:t>OK in principle, but it would it be better to also make it clear here that the text above is just a suggestion to RAN2.</w:t>
            </w:r>
            <w:r w:rsidR="005D7079">
              <w:rPr>
                <w:rFonts w:ascii="Times New Roman" w:hAnsi="Times New Roman"/>
                <w:sz w:val="22"/>
                <w:szCs w:val="22"/>
                <w:lang w:eastAsia="ko-KR"/>
              </w:rPr>
              <w:t xml:space="preserve"> The corresponding wording in the draft LS looks good.</w:t>
            </w:r>
          </w:p>
        </w:tc>
      </w:tr>
      <w:tr w:rsidR="00C034CF" w14:paraId="602C4255" w14:textId="77777777" w:rsidTr="00125B8C">
        <w:tc>
          <w:tcPr>
            <w:tcW w:w="1980" w:type="dxa"/>
            <w:vAlign w:val="center"/>
          </w:tcPr>
          <w:p w14:paraId="1B8FA400" w14:textId="1EC56449" w:rsidR="00C034CF" w:rsidRPr="00C034CF" w:rsidRDefault="00C034CF" w:rsidP="00047481">
            <w:pPr>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O</w:t>
            </w:r>
            <w:r>
              <w:rPr>
                <w:rFonts w:ascii="Times New Roman" w:eastAsiaTheme="minorEastAsia" w:hAnsi="Times New Roman"/>
                <w:sz w:val="22"/>
                <w:szCs w:val="22"/>
                <w:lang w:eastAsia="zh-CN"/>
              </w:rPr>
              <w:t>PPO</w:t>
            </w:r>
          </w:p>
        </w:tc>
        <w:tc>
          <w:tcPr>
            <w:tcW w:w="7036" w:type="dxa"/>
            <w:vAlign w:val="center"/>
          </w:tcPr>
          <w:p w14:paraId="70935B8E" w14:textId="4D039B3E" w:rsidR="00C034CF" w:rsidRPr="00C034CF" w:rsidRDefault="00C034CF" w:rsidP="00047481">
            <w:pPr>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Agree to confirm the 2 values, the LS is also fine for us.</w:t>
            </w:r>
          </w:p>
        </w:tc>
      </w:tr>
      <w:tr w:rsidR="00AE448E" w14:paraId="5CB42E08" w14:textId="77777777" w:rsidTr="00125B8C">
        <w:tc>
          <w:tcPr>
            <w:tcW w:w="1980" w:type="dxa"/>
            <w:vAlign w:val="center"/>
          </w:tcPr>
          <w:p w14:paraId="1E8BB632" w14:textId="7946054D" w:rsidR="00AE448E" w:rsidRPr="00AE448E" w:rsidRDefault="00AE448E" w:rsidP="00047481">
            <w:pPr>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CATT, GOHIGH</w:t>
            </w:r>
          </w:p>
        </w:tc>
        <w:tc>
          <w:tcPr>
            <w:tcW w:w="7036" w:type="dxa"/>
            <w:vAlign w:val="center"/>
          </w:tcPr>
          <w:p w14:paraId="70D9558E" w14:textId="19F767F6" w:rsidR="00AE448E" w:rsidRDefault="00AE448E" w:rsidP="00047481">
            <w:pPr>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Fine with the proposal and LS to RAN2.</w:t>
            </w:r>
          </w:p>
        </w:tc>
      </w:tr>
    </w:tbl>
    <w:p w14:paraId="0773C61E" w14:textId="77777777" w:rsidR="00047481" w:rsidRPr="00A3749C" w:rsidRDefault="00047481" w:rsidP="008008EC">
      <w:pPr>
        <w:spacing w:line="360" w:lineRule="auto"/>
        <w:rPr>
          <w:rFonts w:ascii="Times New Roman" w:hAnsi="Times New Roman"/>
          <w:sz w:val="22"/>
          <w:szCs w:val="22"/>
          <w:lang w:eastAsia="ko-KR"/>
        </w:rPr>
      </w:pPr>
    </w:p>
    <w:p w14:paraId="7F84223E" w14:textId="39FACC9B" w:rsidR="00A3749C" w:rsidRDefault="00A3749C" w:rsidP="008008EC">
      <w:pPr>
        <w:spacing w:line="360" w:lineRule="auto"/>
        <w:rPr>
          <w:rFonts w:ascii="Times New Roman" w:hAnsi="Times New Roman"/>
          <w:sz w:val="22"/>
          <w:szCs w:val="22"/>
        </w:rPr>
      </w:pPr>
    </w:p>
    <w:p w14:paraId="65882E0C" w14:textId="53AB6576" w:rsidR="009032C8" w:rsidRPr="009032C8" w:rsidRDefault="009032C8" w:rsidP="008008EC">
      <w:pPr>
        <w:spacing w:line="360" w:lineRule="auto"/>
        <w:rPr>
          <w:rFonts w:ascii="Times New Roman" w:hAnsi="Times New Roman"/>
          <w:b/>
          <w:sz w:val="22"/>
          <w:szCs w:val="22"/>
          <w:u w:val="single"/>
          <w:lang w:eastAsia="ko-KR"/>
        </w:rPr>
      </w:pPr>
      <w:r w:rsidRPr="009032C8">
        <w:rPr>
          <w:rFonts w:ascii="Times New Roman" w:hAnsi="Times New Roman" w:hint="eastAsia"/>
          <w:b/>
          <w:sz w:val="22"/>
          <w:szCs w:val="22"/>
          <w:u w:val="single"/>
          <w:lang w:eastAsia="ko-KR"/>
        </w:rPr>
        <w:t>Summary</w:t>
      </w:r>
    </w:p>
    <w:p w14:paraId="4E096092" w14:textId="77777777" w:rsidR="009032C8" w:rsidRDefault="009032C8" w:rsidP="008008EC">
      <w:pPr>
        <w:spacing w:line="360" w:lineRule="auto"/>
        <w:rPr>
          <w:rFonts w:ascii="Times New Roman" w:hAnsi="Times New Roman"/>
          <w:sz w:val="22"/>
          <w:szCs w:val="22"/>
          <w:lang w:eastAsia="ko-KR"/>
        </w:rPr>
      </w:pPr>
      <w:r>
        <w:rPr>
          <w:rFonts w:ascii="Times New Roman" w:hAnsi="Times New Roman"/>
          <w:sz w:val="22"/>
          <w:szCs w:val="22"/>
          <w:lang w:eastAsia="ko-KR"/>
        </w:rPr>
        <w:t xml:space="preserve">All companies agree to confirm the overhead values and to send a related LS. </w:t>
      </w:r>
      <w:proofErr w:type="gramStart"/>
      <w:r>
        <w:rPr>
          <w:rFonts w:ascii="Times New Roman" w:hAnsi="Times New Roman"/>
          <w:sz w:val="22"/>
          <w:szCs w:val="22"/>
          <w:lang w:eastAsia="ko-KR"/>
        </w:rPr>
        <w:t>But,</w:t>
      </w:r>
      <w:proofErr w:type="gramEnd"/>
      <w:r>
        <w:rPr>
          <w:rFonts w:ascii="Times New Roman" w:hAnsi="Times New Roman"/>
          <w:sz w:val="22"/>
          <w:szCs w:val="22"/>
          <w:lang w:eastAsia="ko-KR"/>
        </w:rPr>
        <w:t xml:space="preserve"> rather than agreeing a TP, it’s better to make an agreement and send it to RAN2 to reflect to the specification.</w:t>
      </w:r>
    </w:p>
    <w:p w14:paraId="6E3D2B93" w14:textId="77777777" w:rsidR="009032C8" w:rsidRDefault="009032C8" w:rsidP="008008EC">
      <w:pPr>
        <w:spacing w:line="360" w:lineRule="auto"/>
        <w:rPr>
          <w:rFonts w:ascii="Times New Roman" w:hAnsi="Times New Roman"/>
          <w:sz w:val="22"/>
          <w:szCs w:val="22"/>
          <w:lang w:eastAsia="ko-KR"/>
        </w:rPr>
      </w:pPr>
    </w:p>
    <w:p w14:paraId="6DACA251" w14:textId="77777777" w:rsidR="009032C8" w:rsidRPr="009032C8" w:rsidRDefault="009032C8" w:rsidP="008008EC">
      <w:pPr>
        <w:spacing w:line="360" w:lineRule="auto"/>
        <w:rPr>
          <w:rFonts w:ascii="Times New Roman" w:hAnsi="Times New Roman"/>
          <w:sz w:val="22"/>
          <w:szCs w:val="22"/>
          <w:highlight w:val="yellow"/>
          <w:lang w:eastAsia="ko-KR"/>
        </w:rPr>
      </w:pPr>
      <w:r w:rsidRPr="009032C8">
        <w:rPr>
          <w:rFonts w:ascii="Times New Roman" w:hAnsi="Times New Roman"/>
          <w:sz w:val="22"/>
          <w:szCs w:val="22"/>
          <w:highlight w:val="yellow"/>
          <w:lang w:eastAsia="ko-KR"/>
        </w:rPr>
        <w:t>Proposal (offline consensus)</w:t>
      </w:r>
    </w:p>
    <w:p w14:paraId="716046AB" w14:textId="00A438A5" w:rsidR="009032C8" w:rsidRPr="009032C8" w:rsidRDefault="009032C8" w:rsidP="009032C8">
      <w:pPr>
        <w:pStyle w:val="a4"/>
        <w:numPr>
          <w:ilvl w:val="0"/>
          <w:numId w:val="23"/>
        </w:numPr>
        <w:spacing w:line="360" w:lineRule="auto"/>
        <w:ind w:leftChars="0"/>
        <w:rPr>
          <w:rFonts w:ascii="Times New Roman" w:hAnsi="Times New Roman"/>
          <w:sz w:val="22"/>
          <w:szCs w:val="22"/>
          <w:highlight w:val="yellow"/>
          <w:lang w:eastAsia="ko-KR"/>
        </w:rPr>
      </w:pPr>
      <w:r w:rsidRPr="009032C8">
        <w:rPr>
          <w:rFonts w:ascii="Times New Roman" w:hAnsi="Times New Roman"/>
          <w:sz w:val="22"/>
          <w:szCs w:val="22"/>
          <w:highlight w:val="yellow"/>
          <w:lang w:eastAsia="ko-KR"/>
        </w:rPr>
        <w:t>The following values, OH, are used for the calculation of SL max data rate.</w:t>
      </w:r>
    </w:p>
    <w:p w14:paraId="371DCCC3" w14:textId="72AD5D4A" w:rsidR="009032C8" w:rsidRPr="009032C8" w:rsidRDefault="009032C8" w:rsidP="009032C8">
      <w:pPr>
        <w:pStyle w:val="a4"/>
        <w:numPr>
          <w:ilvl w:val="1"/>
          <w:numId w:val="23"/>
        </w:numPr>
        <w:spacing w:line="360" w:lineRule="auto"/>
        <w:ind w:leftChars="0"/>
        <w:rPr>
          <w:rFonts w:ascii="Times New Roman" w:hAnsi="Times New Roman"/>
          <w:sz w:val="22"/>
          <w:szCs w:val="22"/>
          <w:highlight w:val="yellow"/>
          <w:lang w:eastAsia="ko-KR"/>
        </w:rPr>
      </w:pPr>
      <w:r w:rsidRPr="009032C8">
        <w:rPr>
          <w:rFonts w:ascii="Times New Roman" w:hAnsi="Times New Roman"/>
          <w:sz w:val="22"/>
          <w:szCs w:val="22"/>
          <w:highlight w:val="yellow"/>
          <w:lang w:eastAsia="ko-KR"/>
        </w:rPr>
        <w:t>0.23 for FR1 in SL</w:t>
      </w:r>
    </w:p>
    <w:p w14:paraId="7FE0CA21" w14:textId="5314E108" w:rsidR="009032C8" w:rsidRPr="009032C8" w:rsidRDefault="009032C8" w:rsidP="009032C8">
      <w:pPr>
        <w:pStyle w:val="a4"/>
        <w:numPr>
          <w:ilvl w:val="1"/>
          <w:numId w:val="23"/>
        </w:numPr>
        <w:spacing w:line="360" w:lineRule="auto"/>
        <w:ind w:leftChars="0"/>
        <w:rPr>
          <w:rFonts w:ascii="Times New Roman" w:hAnsi="Times New Roman"/>
          <w:sz w:val="22"/>
          <w:szCs w:val="22"/>
          <w:highlight w:val="yellow"/>
          <w:lang w:eastAsia="ko-KR"/>
        </w:rPr>
      </w:pPr>
      <w:r w:rsidRPr="009032C8">
        <w:rPr>
          <w:rFonts w:ascii="Times New Roman" w:hAnsi="Times New Roman"/>
          <w:sz w:val="22"/>
          <w:szCs w:val="22"/>
          <w:highlight w:val="yellow"/>
          <w:lang w:eastAsia="ko-KR"/>
        </w:rPr>
        <w:t>0.25 for FR2 in SL</w:t>
      </w:r>
    </w:p>
    <w:p w14:paraId="2450B126" w14:textId="0CECDE00" w:rsidR="009032C8" w:rsidRDefault="009032C8" w:rsidP="009032C8">
      <w:pPr>
        <w:pStyle w:val="a4"/>
        <w:numPr>
          <w:ilvl w:val="0"/>
          <w:numId w:val="23"/>
        </w:numPr>
        <w:spacing w:line="360" w:lineRule="auto"/>
        <w:ind w:leftChars="0"/>
        <w:rPr>
          <w:rFonts w:ascii="Times New Roman" w:hAnsi="Times New Roman"/>
          <w:sz w:val="22"/>
          <w:szCs w:val="22"/>
          <w:highlight w:val="yellow"/>
          <w:lang w:eastAsia="ko-KR"/>
        </w:rPr>
      </w:pPr>
      <w:r w:rsidRPr="009032C8">
        <w:rPr>
          <w:rFonts w:ascii="Times New Roman" w:hAnsi="Times New Roman" w:hint="eastAsia"/>
          <w:sz w:val="22"/>
          <w:szCs w:val="22"/>
          <w:highlight w:val="yellow"/>
          <w:lang w:eastAsia="ko-KR"/>
        </w:rPr>
        <w:t>RAN1 send</w:t>
      </w:r>
      <w:r w:rsidRPr="009032C8">
        <w:rPr>
          <w:rFonts w:ascii="Times New Roman" w:hAnsi="Times New Roman"/>
          <w:sz w:val="22"/>
          <w:szCs w:val="22"/>
          <w:highlight w:val="yellow"/>
          <w:lang w:eastAsia="ko-KR"/>
        </w:rPr>
        <w:t>s an LS to RAN2 to inform the agreed overh</w:t>
      </w:r>
      <w:r w:rsidR="00872A50">
        <w:rPr>
          <w:rFonts w:ascii="Times New Roman" w:hAnsi="Times New Roman"/>
          <w:sz w:val="22"/>
          <w:szCs w:val="22"/>
          <w:highlight w:val="yellow"/>
          <w:lang w:eastAsia="ko-KR"/>
        </w:rPr>
        <w:t>ead value for SL max data rate and also to fix the type as below.</w:t>
      </w:r>
    </w:p>
    <w:p w14:paraId="7BE32FD2" w14:textId="77777777" w:rsidR="00872A50" w:rsidRPr="00872A50" w:rsidRDefault="007F0547" w:rsidP="00872A50">
      <w:pPr>
        <w:pStyle w:val="a4"/>
        <w:numPr>
          <w:ilvl w:val="1"/>
          <w:numId w:val="23"/>
        </w:numPr>
        <w:ind w:leftChars="0"/>
        <w:contextualSpacing/>
        <w:textAlignment w:val="center"/>
        <w:rPr>
          <w:rFonts w:eastAsia="MS Mincho"/>
          <w:highlight w:val="yellow"/>
        </w:rPr>
      </w:pPr>
      <m:oMath>
        <m:sSub>
          <m:sSubPr>
            <m:ctrlPr>
              <w:rPr>
                <w:rFonts w:ascii="Cambria Math" w:eastAsia="MS Mincho" w:hAnsi="Cambria Math"/>
                <w:i/>
                <w:highlight w:val="yellow"/>
                <w:lang w:eastAsia="ja-JP"/>
              </w:rPr>
            </m:ctrlPr>
          </m:sSubPr>
          <m:e>
            <m:r>
              <w:rPr>
                <w:rFonts w:ascii="Cambria Math" w:eastAsia="MS Mincho" w:hAnsi="Cambria Math"/>
                <w:highlight w:val="yellow"/>
              </w:rPr>
              <m:t>Q</m:t>
            </m:r>
          </m:e>
          <m:sub>
            <m:r>
              <w:rPr>
                <w:rFonts w:ascii="Cambria Math" w:eastAsia="MS Mincho" w:hAnsi="Cambria Math"/>
                <w:highlight w:val="yellow"/>
              </w:rPr>
              <m:t>m</m:t>
            </m:r>
          </m:sub>
        </m:sSub>
      </m:oMath>
      <w:r w:rsidR="00872A50" w:rsidRPr="00872A50">
        <w:rPr>
          <w:rFonts w:eastAsia="Malgun Gothic"/>
          <w:highlight w:val="yellow"/>
          <w:lang w:eastAsia="ko-KR"/>
        </w:rPr>
        <w:t xml:space="preserve"> is </w:t>
      </w:r>
      <w:r w:rsidR="00872A50" w:rsidRPr="00872A50">
        <w:rPr>
          <w:rFonts w:eastAsia="MS Mincho"/>
          <w:highlight w:val="yellow"/>
        </w:rPr>
        <w:t xml:space="preserve">the maximum </w:t>
      </w:r>
      <w:r w:rsidR="00872A50" w:rsidRPr="00872A50">
        <w:rPr>
          <w:highlight w:val="yellow"/>
        </w:rPr>
        <w:t xml:space="preserve">supported </w:t>
      </w:r>
      <w:r w:rsidR="00872A50" w:rsidRPr="00872A50">
        <w:rPr>
          <w:rFonts w:eastAsia="MS Mincho"/>
          <w:highlight w:val="yellow"/>
        </w:rPr>
        <w:t xml:space="preserve">modulation order between 6 or 8 given by higher layer parameter </w:t>
      </w:r>
      <w:r w:rsidR="00872A50" w:rsidRPr="00872A50">
        <w:rPr>
          <w:rFonts w:eastAsia="MS Mincho"/>
          <w:i/>
          <w:highlight w:val="yellow"/>
        </w:rPr>
        <w:t>sl-Tx-256QAM</w:t>
      </w:r>
      <w:r w:rsidR="00872A50" w:rsidRPr="00872A50">
        <w:rPr>
          <w:rFonts w:eastAsia="MS Mincho"/>
          <w:highlight w:val="yellow"/>
        </w:rPr>
        <w:t xml:space="preserve"> and </w:t>
      </w:r>
      <w:r w:rsidR="00872A50" w:rsidRPr="00872A50">
        <w:rPr>
          <w:rFonts w:eastAsia="MS Mincho"/>
          <w:i/>
          <w:highlight w:val="yellow"/>
        </w:rPr>
        <w:t>sl-</w:t>
      </w:r>
      <w:r w:rsidR="00872A50" w:rsidRPr="00872A50">
        <w:rPr>
          <w:rFonts w:eastAsia="等线" w:hint="eastAsia"/>
          <w:i/>
          <w:color w:val="FF0000"/>
          <w:highlight w:val="yellow"/>
          <w:lang w:eastAsia="zh-CN"/>
        </w:rPr>
        <w:t>R</w:t>
      </w:r>
      <w:r w:rsidR="00872A50" w:rsidRPr="00872A50">
        <w:rPr>
          <w:rFonts w:eastAsia="MS Mincho"/>
          <w:i/>
          <w:color w:val="FF0000"/>
          <w:highlight w:val="yellow"/>
        </w:rPr>
        <w:t>x</w:t>
      </w:r>
      <w:r w:rsidR="00872A50" w:rsidRPr="00872A50">
        <w:rPr>
          <w:rFonts w:eastAsia="MS Mincho"/>
          <w:i/>
          <w:highlight w:val="yellow"/>
        </w:rPr>
        <w:t>-256QAM</w:t>
      </w:r>
      <w:r w:rsidR="00872A50" w:rsidRPr="00872A50">
        <w:rPr>
          <w:rFonts w:eastAsia="MS Mincho"/>
          <w:highlight w:val="yellow"/>
        </w:rPr>
        <w:t>,</w:t>
      </w:r>
    </w:p>
    <w:p w14:paraId="760D6B88" w14:textId="77777777" w:rsidR="00872A50" w:rsidRPr="009032C8" w:rsidRDefault="00872A50" w:rsidP="00872A50">
      <w:pPr>
        <w:pStyle w:val="a4"/>
        <w:spacing w:line="360" w:lineRule="auto"/>
        <w:ind w:leftChars="0" w:left="1200"/>
        <w:rPr>
          <w:rFonts w:ascii="Times New Roman" w:hAnsi="Times New Roman"/>
          <w:sz w:val="22"/>
          <w:szCs w:val="22"/>
          <w:highlight w:val="yellow"/>
          <w:lang w:eastAsia="ko-KR"/>
        </w:rPr>
      </w:pPr>
    </w:p>
    <w:p w14:paraId="33F4D3C6" w14:textId="20075A27" w:rsidR="009032C8" w:rsidRDefault="009032C8" w:rsidP="008008EC">
      <w:pPr>
        <w:spacing w:line="360" w:lineRule="auto"/>
        <w:rPr>
          <w:rFonts w:ascii="Times New Roman" w:hAnsi="Times New Roman"/>
          <w:sz w:val="22"/>
          <w:szCs w:val="22"/>
        </w:rPr>
      </w:pPr>
    </w:p>
    <w:p w14:paraId="551A5E9C" w14:textId="6532DA23" w:rsidR="00606B29" w:rsidRDefault="00606B29" w:rsidP="008008EC">
      <w:pPr>
        <w:spacing w:line="360" w:lineRule="auto"/>
        <w:rPr>
          <w:rFonts w:ascii="Times New Roman" w:hAnsi="Times New Roman"/>
          <w:sz w:val="22"/>
          <w:szCs w:val="22"/>
          <w:lang w:eastAsia="ko-KR"/>
        </w:rPr>
      </w:pPr>
      <w:r>
        <w:rPr>
          <w:rFonts w:ascii="Times New Roman" w:hAnsi="Times New Roman" w:hint="eastAsia"/>
          <w:sz w:val="22"/>
          <w:szCs w:val="22"/>
          <w:lang w:eastAsia="ko-KR"/>
        </w:rPr>
        <w:t>Summary</w:t>
      </w:r>
      <w:r>
        <w:rPr>
          <w:rFonts w:ascii="Times New Roman" w:hAnsi="Times New Roman"/>
          <w:sz w:val="22"/>
          <w:szCs w:val="22"/>
          <w:lang w:eastAsia="ko-KR"/>
        </w:rPr>
        <w:t>#2</w:t>
      </w:r>
    </w:p>
    <w:p w14:paraId="6AE75498" w14:textId="565ECCB8" w:rsidR="00606B29" w:rsidRDefault="00606B29" w:rsidP="008008EC">
      <w:pPr>
        <w:spacing w:line="360" w:lineRule="auto"/>
        <w:rPr>
          <w:rFonts w:ascii="Times New Roman" w:hAnsi="Times New Roman"/>
          <w:sz w:val="22"/>
          <w:szCs w:val="22"/>
          <w:lang w:eastAsia="ko-KR"/>
        </w:rPr>
      </w:pPr>
      <w:r>
        <w:rPr>
          <w:rFonts w:ascii="Times New Roman" w:hAnsi="Times New Roman" w:hint="eastAsia"/>
          <w:sz w:val="22"/>
          <w:szCs w:val="22"/>
          <w:lang w:eastAsia="ko-KR"/>
        </w:rPr>
        <w:t>The following agreement</w:t>
      </w:r>
      <w:r>
        <w:rPr>
          <w:rFonts w:ascii="Times New Roman" w:hAnsi="Times New Roman"/>
          <w:sz w:val="22"/>
          <w:szCs w:val="22"/>
          <w:lang w:eastAsia="ko-KR"/>
        </w:rPr>
        <w:t>s</w:t>
      </w:r>
      <w:r>
        <w:rPr>
          <w:rFonts w:ascii="Times New Roman" w:hAnsi="Times New Roman" w:hint="eastAsia"/>
          <w:sz w:val="22"/>
          <w:szCs w:val="22"/>
          <w:lang w:eastAsia="ko-KR"/>
        </w:rPr>
        <w:t xml:space="preserve"> were made.</w:t>
      </w:r>
    </w:p>
    <w:p w14:paraId="7E2FA1F8" w14:textId="77777777" w:rsidR="00606B29" w:rsidRPr="00E137C1" w:rsidRDefault="00606B29" w:rsidP="00606B29">
      <w:pPr>
        <w:shd w:val="clear" w:color="auto" w:fill="FFFFFF"/>
        <w:rPr>
          <w:rFonts w:ascii="Arial" w:eastAsia="Malgun Gothic" w:hAnsi="Arial" w:cs="Arial"/>
          <w:lang w:eastAsia="ko-KR"/>
        </w:rPr>
      </w:pPr>
      <w:r w:rsidRPr="00E137C1">
        <w:rPr>
          <w:rFonts w:ascii="Arial" w:eastAsia="Malgun Gothic" w:hAnsi="Arial" w:cs="Arial"/>
          <w:highlight w:val="green"/>
        </w:rPr>
        <w:t>Agreements:</w:t>
      </w:r>
      <w:r w:rsidRPr="00E137C1">
        <w:rPr>
          <w:rFonts w:ascii="Arial" w:eastAsia="Malgun Gothic" w:hAnsi="Arial" w:cs="Arial"/>
        </w:rPr>
        <w:t xml:space="preserve"> </w:t>
      </w:r>
    </w:p>
    <w:p w14:paraId="0465A99F" w14:textId="77777777" w:rsidR="00606B29" w:rsidRPr="00E137C1" w:rsidRDefault="00606B29" w:rsidP="00606B29">
      <w:pPr>
        <w:pStyle w:val="a4"/>
        <w:numPr>
          <w:ilvl w:val="0"/>
          <w:numId w:val="24"/>
        </w:numPr>
        <w:shd w:val="clear" w:color="auto" w:fill="FFFFFF"/>
        <w:ind w:leftChars="0"/>
        <w:contextualSpacing/>
        <w:rPr>
          <w:rFonts w:ascii="Arial" w:eastAsia="Malgun Gothic" w:hAnsi="Arial" w:cs="Arial"/>
        </w:rPr>
      </w:pPr>
      <w:r w:rsidRPr="00E137C1">
        <w:rPr>
          <w:rFonts w:ascii="Arial" w:eastAsia="Malgun Gothic" w:hAnsi="Arial" w:cs="Arial"/>
        </w:rPr>
        <w:t xml:space="preserve">The following value, OH, are used for the calculation of SL max data rate. </w:t>
      </w:r>
    </w:p>
    <w:p w14:paraId="4B28FC6C" w14:textId="77777777" w:rsidR="00606B29" w:rsidRPr="00E137C1" w:rsidRDefault="00606B29" w:rsidP="00606B29">
      <w:pPr>
        <w:pStyle w:val="a4"/>
        <w:numPr>
          <w:ilvl w:val="1"/>
          <w:numId w:val="24"/>
        </w:numPr>
        <w:shd w:val="clear" w:color="auto" w:fill="FFFFFF"/>
        <w:ind w:leftChars="0"/>
        <w:contextualSpacing/>
        <w:rPr>
          <w:rFonts w:ascii="Arial" w:eastAsia="Malgun Gothic" w:hAnsi="Arial" w:cs="Arial"/>
        </w:rPr>
      </w:pPr>
      <w:r w:rsidRPr="00E137C1">
        <w:rPr>
          <w:rFonts w:ascii="Arial" w:eastAsia="Malgun Gothic" w:hAnsi="Arial" w:cs="Arial"/>
        </w:rPr>
        <w:t>0.25 for FR2 in SL</w:t>
      </w:r>
    </w:p>
    <w:p w14:paraId="7E6895E5" w14:textId="77777777" w:rsidR="00606B29" w:rsidRPr="00E137C1" w:rsidRDefault="00606B29" w:rsidP="00606B29">
      <w:pPr>
        <w:pStyle w:val="a4"/>
        <w:numPr>
          <w:ilvl w:val="0"/>
          <w:numId w:val="24"/>
        </w:numPr>
        <w:shd w:val="clear" w:color="auto" w:fill="FFFFFF"/>
        <w:ind w:leftChars="0"/>
        <w:contextualSpacing/>
        <w:rPr>
          <w:rFonts w:ascii="Arial" w:eastAsia="Malgun Gothic" w:hAnsi="Arial" w:cs="Arial"/>
        </w:rPr>
      </w:pPr>
      <w:r w:rsidRPr="00E137C1">
        <w:rPr>
          <w:rFonts w:ascii="Arial" w:eastAsia="Malgun Gothic" w:hAnsi="Arial" w:cs="Arial"/>
        </w:rPr>
        <w:t xml:space="preserve">RAN1 sends an LS to RAN2 to inform the agreed overhead value for SL max data rate and also to fix the typo as below. </w:t>
      </w:r>
    </w:p>
    <w:p w14:paraId="0D4B6A28" w14:textId="77777777" w:rsidR="00606B29" w:rsidRPr="00E137C1" w:rsidRDefault="00606B29" w:rsidP="00606B29">
      <w:pPr>
        <w:pStyle w:val="a4"/>
        <w:numPr>
          <w:ilvl w:val="1"/>
          <w:numId w:val="24"/>
        </w:numPr>
        <w:shd w:val="clear" w:color="auto" w:fill="FFFFFF"/>
        <w:ind w:leftChars="0"/>
        <w:contextualSpacing/>
        <w:textAlignment w:val="center"/>
        <w:rPr>
          <w:rFonts w:ascii="Arial" w:eastAsia="Malgun Gothic" w:hAnsi="Arial" w:cs="Arial"/>
        </w:rPr>
      </w:pPr>
      <w:proofErr w:type="spellStart"/>
      <w:r w:rsidRPr="00E137C1">
        <w:rPr>
          <w:rFonts w:ascii="Arial" w:eastAsia="Malgun Gothic" w:hAnsi="Arial" w:cs="Arial"/>
          <w:i/>
        </w:rPr>
        <w:t>Q</w:t>
      </w:r>
      <w:r w:rsidRPr="00E137C1">
        <w:rPr>
          <w:rFonts w:ascii="Arial" w:eastAsia="Malgun Gothic" w:hAnsi="Arial" w:cs="Arial"/>
          <w:i/>
          <w:vertAlign w:val="subscript"/>
        </w:rPr>
        <w:t>m</w:t>
      </w:r>
      <w:proofErr w:type="spellEnd"/>
      <w:r w:rsidRPr="00E137C1">
        <w:rPr>
          <w:rFonts w:ascii="Arial" w:eastAsia="Malgun Gothic" w:hAnsi="Arial" w:cs="Arial"/>
        </w:rPr>
        <w:t xml:space="preserve"> is </w:t>
      </w:r>
      <w:r w:rsidRPr="00E137C1">
        <w:rPr>
          <w:rFonts w:ascii="Arial" w:eastAsia="Malgun Gothic" w:hAnsi="Arial" w:cs="Arial"/>
          <w:lang w:eastAsia="zh-CN"/>
        </w:rPr>
        <w:t xml:space="preserve">the maximum supported modulation order between 6 or 8 given by higher layer parameter </w:t>
      </w:r>
      <w:r w:rsidRPr="00E137C1">
        <w:rPr>
          <w:rFonts w:ascii="Arial" w:eastAsia="Malgun Gothic" w:hAnsi="Arial" w:cs="Arial"/>
          <w:i/>
          <w:iCs/>
          <w:lang w:eastAsia="zh-CN"/>
        </w:rPr>
        <w:t>sl-Tx-256QAM</w:t>
      </w:r>
      <w:r w:rsidRPr="00E137C1">
        <w:rPr>
          <w:rFonts w:ascii="Arial" w:eastAsia="Malgun Gothic" w:hAnsi="Arial" w:cs="Arial"/>
          <w:lang w:eastAsia="zh-CN"/>
        </w:rPr>
        <w:t xml:space="preserve"> and </w:t>
      </w:r>
      <w:r w:rsidRPr="00E137C1">
        <w:rPr>
          <w:rFonts w:ascii="Arial" w:eastAsia="Malgun Gothic" w:hAnsi="Arial" w:cs="Arial"/>
          <w:i/>
          <w:iCs/>
          <w:lang w:eastAsia="zh-CN"/>
        </w:rPr>
        <w:t>sl-</w:t>
      </w:r>
      <w:r w:rsidRPr="00E137C1">
        <w:rPr>
          <w:rFonts w:ascii="Arial" w:eastAsia="Malgun Gothic" w:hAnsi="Arial" w:cs="Arial"/>
          <w:i/>
          <w:iCs/>
          <w:color w:val="FF0000"/>
          <w:lang w:eastAsia="zh-CN"/>
        </w:rPr>
        <w:t>Rx</w:t>
      </w:r>
      <w:r w:rsidRPr="00E137C1">
        <w:rPr>
          <w:rFonts w:ascii="Arial" w:eastAsia="Malgun Gothic" w:hAnsi="Arial" w:cs="Arial"/>
          <w:i/>
          <w:iCs/>
          <w:lang w:eastAsia="zh-CN"/>
        </w:rPr>
        <w:t>-256QAM</w:t>
      </w:r>
    </w:p>
    <w:p w14:paraId="21342CAB" w14:textId="77777777" w:rsidR="00606B29" w:rsidRDefault="00606B29" w:rsidP="00606B29">
      <w:pPr>
        <w:shd w:val="clear" w:color="auto" w:fill="FFFFFF"/>
        <w:rPr>
          <w:rFonts w:ascii="Arial" w:eastAsia="Malgun Gothic" w:hAnsi="Arial" w:cs="Arial"/>
          <w:highlight w:val="green"/>
        </w:rPr>
      </w:pPr>
    </w:p>
    <w:p w14:paraId="69A24F12" w14:textId="77777777" w:rsidR="00606B29" w:rsidRPr="00E137C1" w:rsidRDefault="00606B29" w:rsidP="00606B29">
      <w:pPr>
        <w:shd w:val="clear" w:color="auto" w:fill="FFFFFF"/>
        <w:rPr>
          <w:rFonts w:ascii="Arial" w:eastAsia="Malgun Gothic" w:hAnsi="Arial" w:cs="Arial"/>
          <w:lang w:eastAsia="ko-KR"/>
        </w:rPr>
      </w:pPr>
      <w:r w:rsidRPr="00E137C1">
        <w:rPr>
          <w:rFonts w:ascii="Arial" w:eastAsia="Malgun Gothic" w:hAnsi="Arial" w:cs="Arial"/>
          <w:highlight w:val="green"/>
        </w:rPr>
        <w:t>Agreements:</w:t>
      </w:r>
    </w:p>
    <w:p w14:paraId="12C0532A" w14:textId="77777777" w:rsidR="00606B29" w:rsidRPr="00E137C1" w:rsidRDefault="00606B29" w:rsidP="00606B29">
      <w:pPr>
        <w:pStyle w:val="a4"/>
        <w:numPr>
          <w:ilvl w:val="0"/>
          <w:numId w:val="25"/>
        </w:numPr>
        <w:shd w:val="clear" w:color="auto" w:fill="FFFFFF"/>
        <w:ind w:leftChars="0"/>
        <w:contextualSpacing/>
        <w:rPr>
          <w:rFonts w:ascii="Arial" w:eastAsia="Malgun Gothic" w:hAnsi="Arial" w:cs="Arial"/>
        </w:rPr>
      </w:pPr>
      <w:r w:rsidRPr="00E137C1">
        <w:rPr>
          <w:rFonts w:ascii="Arial" w:eastAsia="Malgun Gothic" w:hAnsi="Arial" w:cs="Arial"/>
        </w:rPr>
        <w:t xml:space="preserve">The following value, OH, are used for the calculation of SL max data rate. </w:t>
      </w:r>
    </w:p>
    <w:p w14:paraId="0DE0A53C" w14:textId="77431BC4" w:rsidR="00606B29" w:rsidRDefault="00606B29" w:rsidP="00606B29">
      <w:pPr>
        <w:spacing w:line="360" w:lineRule="auto"/>
        <w:rPr>
          <w:rFonts w:ascii="Times New Roman" w:hAnsi="Times New Roman"/>
          <w:sz w:val="22"/>
          <w:szCs w:val="22"/>
          <w:lang w:eastAsia="ko-KR"/>
        </w:rPr>
      </w:pPr>
      <w:r w:rsidRPr="00E137C1">
        <w:rPr>
          <w:rFonts w:ascii="Arial" w:eastAsia="Malgun Gothic" w:hAnsi="Arial" w:cs="Arial"/>
        </w:rPr>
        <w:lastRenderedPageBreak/>
        <w:t>0.217 for FR1 in SL</w:t>
      </w:r>
    </w:p>
    <w:p w14:paraId="3E0B5964" w14:textId="77777777" w:rsidR="009032C8" w:rsidRPr="00A3749C" w:rsidRDefault="009032C8" w:rsidP="008008EC">
      <w:pPr>
        <w:spacing w:line="360" w:lineRule="auto"/>
        <w:rPr>
          <w:rFonts w:ascii="Times New Roman" w:hAnsi="Times New Roman"/>
          <w:sz w:val="22"/>
          <w:szCs w:val="22"/>
        </w:rPr>
      </w:pPr>
    </w:p>
    <w:p w14:paraId="0B22B151" w14:textId="77777777" w:rsidR="00A3749C" w:rsidRPr="00A3749C" w:rsidRDefault="00047481" w:rsidP="008008EC">
      <w:pPr>
        <w:spacing w:line="360" w:lineRule="auto"/>
        <w:rPr>
          <w:rFonts w:ascii="Times New Roman" w:hAnsi="Times New Roman"/>
          <w:sz w:val="22"/>
          <w:szCs w:val="22"/>
        </w:rPr>
      </w:pPr>
      <w:proofErr w:type="spellStart"/>
      <w:r>
        <w:rPr>
          <w:rFonts w:eastAsiaTheme="minorEastAsia"/>
          <w:b/>
          <w:i/>
          <w:sz w:val="22"/>
          <w:szCs w:val="22"/>
          <w:lang w:eastAsia="ko-KR"/>
        </w:rPr>
        <w:t>Issue#Editorial</w:t>
      </w:r>
      <w:proofErr w:type="spellEnd"/>
      <w:r>
        <w:rPr>
          <w:rFonts w:eastAsiaTheme="minorEastAsia"/>
          <w:b/>
          <w:i/>
          <w:sz w:val="22"/>
          <w:szCs w:val="22"/>
          <w:lang w:eastAsia="ko-KR"/>
        </w:rPr>
        <w:t>:</w:t>
      </w:r>
    </w:p>
    <w:p w14:paraId="4CF92F97" w14:textId="77777777" w:rsidR="00A3749C" w:rsidRPr="00A3749C" w:rsidRDefault="00A3749C" w:rsidP="008008EC">
      <w:pPr>
        <w:spacing w:line="360" w:lineRule="auto"/>
        <w:rPr>
          <w:rFonts w:ascii="Times New Roman" w:hAnsi="Times New Roman"/>
          <w:sz w:val="22"/>
          <w:szCs w:val="22"/>
          <w:lang w:eastAsia="ko-KR"/>
        </w:rPr>
      </w:pPr>
      <w:r w:rsidRPr="00A3749C">
        <w:rPr>
          <w:rFonts w:ascii="Times New Roman" w:hAnsi="Times New Roman" w:hint="eastAsia"/>
          <w:sz w:val="22"/>
          <w:szCs w:val="22"/>
          <w:lang w:eastAsia="ko-KR"/>
        </w:rPr>
        <w:t>T</w:t>
      </w:r>
      <w:r w:rsidRPr="00A3749C">
        <w:rPr>
          <w:rFonts w:ascii="Times New Roman" w:hAnsi="Times New Roman"/>
          <w:sz w:val="22"/>
          <w:szCs w:val="22"/>
          <w:lang w:eastAsia="ko-KR"/>
        </w:rPr>
        <w:t xml:space="preserve">he following issues will be treated in CR preparation session. </w:t>
      </w:r>
    </w:p>
    <w:p w14:paraId="0EA3926B" w14:textId="77777777" w:rsidR="00A3749C" w:rsidRPr="00A3749C" w:rsidRDefault="00A3749C" w:rsidP="008008EC">
      <w:pPr>
        <w:spacing w:line="360" w:lineRule="auto"/>
        <w:rPr>
          <w:rFonts w:ascii="Times New Roman" w:hAnsi="Times New Roman"/>
          <w:sz w:val="22"/>
          <w:szCs w:val="22"/>
        </w:rPr>
      </w:pPr>
      <w:r w:rsidRPr="00A3749C">
        <w:rPr>
          <w:rFonts w:ascii="Times New Roman" w:hAnsi="Times New Roman"/>
          <w:sz w:val="22"/>
          <w:szCs w:val="22"/>
        </w:rPr>
        <w:t>-</w:t>
      </w:r>
      <w:r w:rsidRPr="00A3749C">
        <w:rPr>
          <w:rFonts w:ascii="Times New Roman" w:hAnsi="Times New Roman"/>
          <w:sz w:val="22"/>
          <w:szCs w:val="22"/>
        </w:rPr>
        <w:tab/>
        <w:t>[4, Intel]: FD-OCC</w:t>
      </w:r>
    </w:p>
    <w:p w14:paraId="3434CF30" w14:textId="77777777" w:rsidR="00A3749C" w:rsidRPr="00A3749C" w:rsidRDefault="00A3749C" w:rsidP="008008EC">
      <w:pPr>
        <w:spacing w:line="360" w:lineRule="auto"/>
        <w:rPr>
          <w:rFonts w:ascii="Times New Roman" w:hAnsi="Times New Roman"/>
          <w:sz w:val="22"/>
          <w:szCs w:val="22"/>
        </w:rPr>
      </w:pPr>
      <w:r w:rsidRPr="00A3749C">
        <w:rPr>
          <w:rFonts w:ascii="Times New Roman" w:hAnsi="Times New Roman"/>
          <w:sz w:val="22"/>
          <w:szCs w:val="22"/>
        </w:rPr>
        <w:t>-</w:t>
      </w:r>
      <w:r w:rsidRPr="00A3749C">
        <w:rPr>
          <w:rFonts w:ascii="Times New Roman" w:hAnsi="Times New Roman"/>
          <w:sz w:val="22"/>
          <w:szCs w:val="22"/>
        </w:rPr>
        <w:tab/>
        <w:t>[6, Sharp]: CSI-RS resources</w:t>
      </w:r>
    </w:p>
    <w:p w14:paraId="68FD46BE" w14:textId="6687D8F9" w:rsidR="00A3749C" w:rsidRPr="00A3749C" w:rsidRDefault="00A3749C" w:rsidP="008008EC">
      <w:pPr>
        <w:spacing w:line="360" w:lineRule="auto"/>
        <w:rPr>
          <w:rFonts w:ascii="Times New Roman" w:hAnsi="Times New Roman"/>
          <w:sz w:val="22"/>
          <w:szCs w:val="22"/>
        </w:rPr>
      </w:pPr>
      <w:r w:rsidRPr="00A3749C">
        <w:rPr>
          <w:rFonts w:ascii="Times New Roman" w:hAnsi="Times New Roman"/>
          <w:sz w:val="22"/>
          <w:szCs w:val="22"/>
        </w:rPr>
        <w:t>-</w:t>
      </w:r>
      <w:r w:rsidRPr="00A3749C">
        <w:rPr>
          <w:rFonts w:ascii="Times New Roman" w:hAnsi="Times New Roman"/>
          <w:sz w:val="22"/>
          <w:szCs w:val="22"/>
        </w:rPr>
        <w:tab/>
        <w:t>[8, Nokia, NSB]</w:t>
      </w:r>
      <w:r w:rsidR="0062478F">
        <w:rPr>
          <w:rFonts w:ascii="Times New Roman" w:hAnsi="Times New Roman"/>
          <w:sz w:val="22"/>
          <w:szCs w:val="22"/>
        </w:rPr>
        <w:t xml:space="preserve">, </w:t>
      </w:r>
      <w:r w:rsidR="0062478F">
        <w:rPr>
          <w:rFonts w:eastAsiaTheme="minorEastAsia"/>
          <w:sz w:val="22"/>
          <w:szCs w:val="22"/>
          <w:lang w:eastAsia="ko-KR"/>
        </w:rPr>
        <w:t>[44, CATT, GOHIGH]</w:t>
      </w:r>
      <w:r w:rsidRPr="00A3749C">
        <w:rPr>
          <w:rFonts w:ascii="Times New Roman" w:hAnsi="Times New Roman"/>
          <w:sz w:val="22"/>
          <w:szCs w:val="22"/>
        </w:rPr>
        <w:t>: Reference in SCI fields</w:t>
      </w:r>
    </w:p>
    <w:p w14:paraId="578FCCDA" w14:textId="77777777" w:rsidR="00A3749C" w:rsidRPr="00A3749C" w:rsidRDefault="00A3749C" w:rsidP="008008EC">
      <w:pPr>
        <w:spacing w:line="360" w:lineRule="auto"/>
        <w:rPr>
          <w:rFonts w:ascii="Times New Roman" w:hAnsi="Times New Roman"/>
          <w:sz w:val="22"/>
          <w:szCs w:val="22"/>
        </w:rPr>
      </w:pPr>
      <w:r w:rsidRPr="00A3749C">
        <w:rPr>
          <w:rFonts w:ascii="Times New Roman" w:hAnsi="Times New Roman"/>
          <w:sz w:val="22"/>
          <w:szCs w:val="22"/>
        </w:rPr>
        <w:t>-</w:t>
      </w:r>
      <w:r w:rsidRPr="00A3749C">
        <w:rPr>
          <w:rFonts w:ascii="Times New Roman" w:hAnsi="Times New Roman"/>
          <w:sz w:val="22"/>
          <w:szCs w:val="22"/>
        </w:rPr>
        <w:tab/>
        <w:t>(If agreed in MIMO session for UL PT-RS) [3, LG] MCS threshold for SL PT-RS</w:t>
      </w:r>
    </w:p>
    <w:p w14:paraId="42B29B44" w14:textId="2D2EEB24" w:rsidR="00A3749C" w:rsidRDefault="00A3749C">
      <w:pPr>
        <w:rPr>
          <w:rFonts w:ascii="Times New Roman" w:hAnsi="Times New Roman"/>
        </w:rPr>
      </w:pPr>
    </w:p>
    <w:p w14:paraId="7BFF7C7F" w14:textId="5074107C" w:rsidR="0062478F" w:rsidRDefault="0062478F" w:rsidP="00971EE3">
      <w:pPr>
        <w:pStyle w:val="2"/>
        <w:rPr>
          <w:rFonts w:ascii="Times New Roman" w:hAnsi="Times New Roman"/>
          <w:lang w:eastAsia="ko-KR"/>
        </w:rPr>
      </w:pPr>
      <w:r>
        <w:rPr>
          <w:rFonts w:ascii="Times New Roman" w:hAnsi="Times New Roman" w:hint="eastAsia"/>
          <w:lang w:eastAsia="ko-KR"/>
        </w:rPr>
        <w:t>#1 FD-OCC</w:t>
      </w:r>
    </w:p>
    <w:tbl>
      <w:tblPr>
        <w:tblStyle w:val="afff6"/>
        <w:tblW w:w="0" w:type="auto"/>
        <w:tblLook w:val="04A0" w:firstRow="1" w:lastRow="0" w:firstColumn="1" w:lastColumn="0" w:noHBand="0" w:noVBand="1"/>
      </w:tblPr>
      <w:tblGrid>
        <w:gridCol w:w="2122"/>
        <w:gridCol w:w="6894"/>
      </w:tblGrid>
      <w:tr w:rsidR="0062478F" w14:paraId="446A4656" w14:textId="77777777" w:rsidTr="0062478F">
        <w:tc>
          <w:tcPr>
            <w:tcW w:w="2122" w:type="dxa"/>
          </w:tcPr>
          <w:p w14:paraId="529BD7F9" w14:textId="5D035D70" w:rsidR="0062478F" w:rsidRDefault="0062478F">
            <w:pPr>
              <w:rPr>
                <w:rFonts w:ascii="Times New Roman" w:hAnsi="Times New Roman"/>
                <w:lang w:eastAsia="ko-KR"/>
              </w:rPr>
            </w:pPr>
            <w:r>
              <w:rPr>
                <w:rFonts w:ascii="Times New Roman" w:hAnsi="Times New Roman"/>
                <w:lang w:eastAsia="ko-KR"/>
              </w:rPr>
              <w:t xml:space="preserve">Tdoc, </w:t>
            </w:r>
            <w:r>
              <w:rPr>
                <w:rFonts w:ascii="Times New Roman" w:hAnsi="Times New Roman" w:hint="eastAsia"/>
                <w:lang w:eastAsia="ko-KR"/>
              </w:rPr>
              <w:t>Source</w:t>
            </w:r>
          </w:p>
        </w:tc>
        <w:tc>
          <w:tcPr>
            <w:tcW w:w="6894" w:type="dxa"/>
          </w:tcPr>
          <w:p w14:paraId="3FB957CE" w14:textId="4CA5FCB5" w:rsidR="0062478F" w:rsidRDefault="0062478F">
            <w:pPr>
              <w:rPr>
                <w:rFonts w:ascii="Times New Roman" w:hAnsi="Times New Roman"/>
                <w:lang w:eastAsia="ko-KR"/>
              </w:rPr>
            </w:pPr>
            <w:r w:rsidRPr="0062478F">
              <w:rPr>
                <w:rFonts w:ascii="Times New Roman" w:hAnsi="Times New Roman"/>
                <w:lang w:eastAsia="ko-KR"/>
              </w:rPr>
              <w:t>R1-2100629</w:t>
            </w:r>
            <w:r>
              <w:rPr>
                <w:rFonts w:ascii="Times New Roman" w:hAnsi="Times New Roman"/>
                <w:lang w:eastAsia="ko-KR"/>
              </w:rPr>
              <w:t xml:space="preserve"> (Intel)</w:t>
            </w:r>
          </w:p>
        </w:tc>
      </w:tr>
      <w:tr w:rsidR="0062478F" w14:paraId="062741E4" w14:textId="77777777" w:rsidTr="0062478F">
        <w:tc>
          <w:tcPr>
            <w:tcW w:w="2122" w:type="dxa"/>
          </w:tcPr>
          <w:p w14:paraId="3C193C8A" w14:textId="26127735" w:rsidR="0062478F" w:rsidRDefault="0062478F">
            <w:pPr>
              <w:rPr>
                <w:rFonts w:ascii="Times New Roman" w:hAnsi="Times New Roman"/>
                <w:lang w:eastAsia="ko-KR"/>
              </w:rPr>
            </w:pPr>
            <w:r>
              <w:rPr>
                <w:rFonts w:ascii="Times New Roman" w:hAnsi="Times New Roman" w:hint="eastAsia"/>
                <w:lang w:eastAsia="ko-KR"/>
              </w:rPr>
              <w:t>Reason for Change</w:t>
            </w:r>
          </w:p>
        </w:tc>
        <w:tc>
          <w:tcPr>
            <w:tcW w:w="6894" w:type="dxa"/>
          </w:tcPr>
          <w:p w14:paraId="2F34582B" w14:textId="4E90ADF9" w:rsidR="0062478F" w:rsidRDefault="0062478F">
            <w:pPr>
              <w:rPr>
                <w:rFonts w:ascii="Times New Roman" w:hAnsi="Times New Roman"/>
                <w:lang w:eastAsia="ko-KR"/>
              </w:rPr>
            </w:pPr>
            <w:r w:rsidRPr="0062478F">
              <w:rPr>
                <w:rFonts w:ascii="Times New Roman" w:hAnsi="Times New Roman"/>
                <w:lang w:eastAsia="ko-KR"/>
              </w:rPr>
              <w:t>Current specification for PSCCH DMRS does not follow FD-OCC agreement</w:t>
            </w:r>
          </w:p>
        </w:tc>
      </w:tr>
      <w:tr w:rsidR="0062478F" w14:paraId="7EA528A5" w14:textId="77777777" w:rsidTr="0062478F">
        <w:tc>
          <w:tcPr>
            <w:tcW w:w="2122" w:type="dxa"/>
          </w:tcPr>
          <w:p w14:paraId="2B177A42" w14:textId="5DAC8A3E" w:rsidR="0062478F" w:rsidRDefault="0062478F">
            <w:pPr>
              <w:rPr>
                <w:rFonts w:ascii="Times New Roman" w:hAnsi="Times New Roman"/>
                <w:lang w:eastAsia="ko-KR"/>
              </w:rPr>
            </w:pPr>
            <w:r>
              <w:rPr>
                <w:rFonts w:ascii="Times New Roman" w:hAnsi="Times New Roman" w:hint="eastAsia"/>
                <w:lang w:eastAsia="ko-KR"/>
              </w:rPr>
              <w:t>Summary for Change</w:t>
            </w:r>
          </w:p>
        </w:tc>
        <w:tc>
          <w:tcPr>
            <w:tcW w:w="6894" w:type="dxa"/>
          </w:tcPr>
          <w:p w14:paraId="3EB9F2D2" w14:textId="4CF6DE4F" w:rsidR="0062478F" w:rsidRDefault="0062478F">
            <w:pPr>
              <w:rPr>
                <w:rFonts w:ascii="Times New Roman" w:hAnsi="Times New Roman"/>
                <w:lang w:eastAsia="ko-KR"/>
              </w:rPr>
            </w:pPr>
            <w:r w:rsidRPr="0062478F">
              <w:rPr>
                <w:rFonts w:ascii="Times New Roman" w:hAnsi="Times New Roman"/>
                <w:lang w:eastAsia="ko-KR"/>
              </w:rPr>
              <w:t>Correct indexing of reference symbol sequence resulting in FD-OCC</w:t>
            </w:r>
          </w:p>
        </w:tc>
      </w:tr>
      <w:tr w:rsidR="0062478F" w14:paraId="28187B45" w14:textId="77777777" w:rsidTr="0062478F">
        <w:tc>
          <w:tcPr>
            <w:tcW w:w="2122" w:type="dxa"/>
          </w:tcPr>
          <w:p w14:paraId="21153149" w14:textId="78E6E019" w:rsidR="0062478F" w:rsidRDefault="0062478F">
            <w:pPr>
              <w:rPr>
                <w:rFonts w:ascii="Times New Roman" w:hAnsi="Times New Roman"/>
                <w:lang w:eastAsia="ko-KR"/>
              </w:rPr>
            </w:pPr>
            <w:r>
              <w:rPr>
                <w:rFonts w:ascii="Times New Roman" w:hAnsi="Times New Roman" w:hint="eastAsia"/>
                <w:lang w:eastAsia="ko-KR"/>
              </w:rPr>
              <w:t>Text Proposal</w:t>
            </w:r>
          </w:p>
        </w:tc>
        <w:tc>
          <w:tcPr>
            <w:tcW w:w="6894" w:type="dxa"/>
          </w:tcPr>
          <w:p w14:paraId="6A1580A9" w14:textId="3A55BF65" w:rsidR="0062478F" w:rsidRDefault="0062478F" w:rsidP="0062478F">
            <w:pPr>
              <w:rPr>
                <w:color w:val="FF0000"/>
                <w:lang w:val="en-US" w:eastAsia="zh-CN"/>
              </w:rPr>
            </w:pPr>
            <w:r w:rsidRPr="00B71388">
              <w:rPr>
                <w:color w:val="FF0000"/>
                <w:lang w:val="en-US" w:eastAsia="zh-CN"/>
              </w:rPr>
              <w:t>----------------begin text proposal for 38.21</w:t>
            </w:r>
            <w:r>
              <w:rPr>
                <w:color w:val="FF0000"/>
                <w:lang w:val="en-US" w:eastAsia="zh-CN"/>
              </w:rPr>
              <w:t xml:space="preserve">1, section 8.4.1.3.2 </w:t>
            </w:r>
            <w:r w:rsidRPr="00B71388">
              <w:rPr>
                <w:color w:val="FF0000"/>
                <w:lang w:val="en-US" w:eastAsia="zh-CN"/>
              </w:rPr>
              <w:t>-------------------------</w:t>
            </w:r>
          </w:p>
          <w:p w14:paraId="55F5D4A5" w14:textId="77777777" w:rsidR="0062478F" w:rsidRPr="00F1631B" w:rsidRDefault="0062478F" w:rsidP="00E61E42">
            <w:pPr>
              <w:pStyle w:val="5"/>
              <w:numPr>
                <w:ilvl w:val="0"/>
                <w:numId w:val="0"/>
              </w:numPr>
              <w:ind w:left="1008" w:hanging="1008"/>
              <w:outlineLvl w:val="4"/>
              <w:rPr>
                <w:rFonts w:eastAsia="Times New Roman"/>
              </w:rPr>
            </w:pPr>
            <w:bookmarkStart w:id="5" w:name="_Toc29230468"/>
            <w:bookmarkStart w:id="6" w:name="_Toc36026727"/>
            <w:bookmarkStart w:id="7" w:name="_Toc45107566"/>
            <w:bookmarkStart w:id="8" w:name="_Toc51774235"/>
            <w:bookmarkStart w:id="9" w:name="_Toc58011219"/>
            <w:r w:rsidRPr="00F1631B">
              <w:rPr>
                <w:rFonts w:eastAsia="Times New Roman"/>
              </w:rPr>
              <w:t>8.4.1.3.2</w:t>
            </w:r>
            <w:r w:rsidRPr="00F1631B">
              <w:rPr>
                <w:rFonts w:eastAsia="Times New Roman"/>
              </w:rPr>
              <w:tab/>
              <w:t>Mapping to physical resources</w:t>
            </w:r>
            <w:bookmarkEnd w:id="5"/>
            <w:bookmarkEnd w:id="6"/>
            <w:bookmarkEnd w:id="7"/>
            <w:bookmarkEnd w:id="8"/>
            <w:bookmarkEnd w:id="9"/>
          </w:p>
          <w:p w14:paraId="52EBA471" w14:textId="77777777" w:rsidR="0062478F" w:rsidRPr="00B160C1" w:rsidRDefault="0062478F" w:rsidP="0062478F">
            <w:pPr>
              <w:spacing w:after="180"/>
              <w:rPr>
                <w:rFonts w:eastAsia="Times New Roman"/>
              </w:rPr>
            </w:pPr>
            <w:r w:rsidRPr="00B160C1">
              <w:rPr>
                <w:rFonts w:eastAsia="Times New Roman"/>
              </w:rPr>
              <w:t xml:space="preserve">The sequence </w:t>
            </w:r>
            <m:oMath>
              <m:sSub>
                <m:sSubPr>
                  <m:ctrlPr>
                    <w:rPr>
                      <w:rFonts w:ascii="Cambria Math" w:eastAsia="Times New Roman" w:hAnsi="Cambria Math"/>
                      <w:i/>
                    </w:rPr>
                  </m:ctrlPr>
                </m:sSubPr>
                <m:e>
                  <m:r>
                    <w:rPr>
                      <w:rFonts w:ascii="Cambria Math" w:eastAsia="Times New Roman" w:hAnsi="Cambria Math"/>
                    </w:rPr>
                    <m:t>r</m:t>
                  </m:r>
                </m:e>
                <m:sub>
                  <m:r>
                    <w:rPr>
                      <w:rFonts w:ascii="Cambria Math" w:eastAsia="Times New Roman" w:hAnsi="Cambria Math"/>
                    </w:rPr>
                    <m:t>l</m:t>
                  </m:r>
                </m:sub>
              </m:sSub>
              <m:d>
                <m:dPr>
                  <m:ctrlPr>
                    <w:rPr>
                      <w:rFonts w:ascii="Cambria Math" w:eastAsia="Times New Roman" w:hAnsi="Cambria Math"/>
                      <w:i/>
                    </w:rPr>
                  </m:ctrlPr>
                </m:dPr>
                <m:e>
                  <m:r>
                    <w:rPr>
                      <w:rFonts w:ascii="Cambria Math" w:eastAsia="Times New Roman" w:hAnsi="Cambria Math"/>
                    </w:rPr>
                    <m:t>m</m:t>
                  </m:r>
                </m:e>
              </m:d>
            </m:oMath>
            <w:r w:rsidRPr="00B160C1">
              <w:rPr>
                <w:rFonts w:eastAsia="Times New Roman"/>
              </w:rPr>
              <w:t xml:space="preserve"> shall be multiplied with the amplitude scaling factor </w:t>
            </w:r>
            <m:oMath>
              <m:sSubSup>
                <m:sSubSupPr>
                  <m:ctrlPr>
                    <w:rPr>
                      <w:rFonts w:ascii="Cambria Math" w:eastAsia="Calibri" w:hAnsi="Cambria Math"/>
                      <w:noProof/>
                      <w:sz w:val="22"/>
                      <w:szCs w:val="22"/>
                    </w:rPr>
                  </m:ctrlPr>
                </m:sSubSupPr>
                <m:e>
                  <m:r>
                    <w:rPr>
                      <w:rFonts w:ascii="Cambria Math" w:eastAsia="Times New Roman" w:hAnsi="Cambria Math"/>
                    </w:rPr>
                    <m:t>β</m:t>
                  </m:r>
                </m:e>
                <m:sub>
                  <m:r>
                    <m:rPr>
                      <m:sty m:val="p"/>
                    </m:rPr>
                    <w:rPr>
                      <w:rFonts w:ascii="Cambria Math" w:eastAsia="Times New Roman" w:hAnsi="Cambria Math"/>
                    </w:rPr>
                    <m:t>DMRS</m:t>
                  </m:r>
                </m:sub>
                <m:sup>
                  <m:r>
                    <m:rPr>
                      <m:sty m:val="p"/>
                    </m:rPr>
                    <w:rPr>
                      <w:rFonts w:ascii="Cambria Math" w:eastAsia="Times New Roman" w:hAnsi="Cambria Math"/>
                    </w:rPr>
                    <m:t>PSCCH</m:t>
                  </m:r>
                </m:sup>
              </m:sSubSup>
            </m:oMath>
            <w:r w:rsidRPr="00B160C1">
              <w:rPr>
                <w:rFonts w:eastAsia="Times New Roman"/>
              </w:rPr>
              <w:t xml:space="preserve"> in order to conform to the transmit power specified in [5, 38.213] and mapped in sequence starting with </w:t>
            </w:r>
            <m:oMath>
              <m:sSub>
                <m:sSubPr>
                  <m:ctrlPr>
                    <w:rPr>
                      <w:rFonts w:ascii="Cambria Math" w:eastAsia="Times New Roman" w:hAnsi="Cambria Math"/>
                      <w:i/>
                    </w:rPr>
                  </m:ctrlPr>
                </m:sSubPr>
                <m:e>
                  <m:r>
                    <w:rPr>
                      <w:rFonts w:ascii="Cambria Math" w:eastAsia="Times New Roman" w:hAnsi="Cambria Math"/>
                    </w:rPr>
                    <m:t>r</m:t>
                  </m:r>
                </m:e>
                <m:sub>
                  <m:r>
                    <w:rPr>
                      <w:rFonts w:ascii="Cambria Math" w:eastAsia="Times New Roman" w:hAnsi="Cambria Math"/>
                    </w:rPr>
                    <m:t>l</m:t>
                  </m:r>
                </m:sub>
              </m:sSub>
              <m:d>
                <m:dPr>
                  <m:ctrlPr>
                    <w:rPr>
                      <w:rFonts w:ascii="Cambria Math" w:eastAsia="Times New Roman" w:hAnsi="Cambria Math"/>
                      <w:i/>
                    </w:rPr>
                  </m:ctrlPr>
                </m:dPr>
                <m:e>
                  <m:r>
                    <w:rPr>
                      <w:rFonts w:ascii="Cambria Math" w:eastAsia="Times New Roman" w:hAnsi="Cambria Math"/>
                    </w:rPr>
                    <m:t>0</m:t>
                  </m:r>
                </m:e>
              </m:d>
            </m:oMath>
            <w:r w:rsidRPr="00B160C1">
              <w:rPr>
                <w:rFonts w:eastAsia="Times New Roman"/>
              </w:rPr>
              <w:t xml:space="preserve"> to resource elements </w:t>
            </w:r>
            <m:oMath>
              <m:sSub>
                <m:sSubPr>
                  <m:ctrlPr>
                    <w:rPr>
                      <w:rFonts w:ascii="Cambria Math" w:eastAsia="Times New Roman" w:hAnsi="Cambria Math"/>
                      <w:i/>
                    </w:rPr>
                  </m:ctrlPr>
                </m:sSubPr>
                <m:e>
                  <m:d>
                    <m:dPr>
                      <m:ctrlPr>
                        <w:rPr>
                          <w:rFonts w:ascii="Cambria Math" w:eastAsia="Times New Roman" w:hAnsi="Cambria Math"/>
                          <w:i/>
                        </w:rPr>
                      </m:ctrlPr>
                    </m:dPr>
                    <m:e>
                      <m:r>
                        <w:rPr>
                          <w:rFonts w:ascii="Cambria Math" w:eastAsia="Times New Roman" w:hAnsi="Cambria Math"/>
                        </w:rPr>
                        <m:t>k,l</m:t>
                      </m:r>
                    </m:e>
                  </m:d>
                </m:e>
                <m:sub>
                  <m:r>
                    <w:rPr>
                      <w:rFonts w:ascii="Cambria Math" w:eastAsia="Times New Roman" w:hAnsi="Cambria Math"/>
                    </w:rPr>
                    <m:t>p,μ</m:t>
                  </m:r>
                </m:sub>
              </m:sSub>
            </m:oMath>
            <w:r w:rsidRPr="00B160C1">
              <w:rPr>
                <w:rFonts w:eastAsia="Times New Roman"/>
              </w:rPr>
              <w:t xml:space="preserve"> in a slot on antenna port </w:t>
            </w:r>
            <m:oMath>
              <m:r>
                <w:rPr>
                  <w:rFonts w:ascii="Cambria Math" w:eastAsia="Times New Roman" w:hAnsi="Cambria Math"/>
                </w:rPr>
                <m:t>p=2000</m:t>
              </m:r>
            </m:oMath>
            <w:r w:rsidRPr="00B160C1">
              <w:rPr>
                <w:rFonts w:eastAsia="Times New Roman"/>
              </w:rPr>
              <w:t xml:space="preserve"> according to</w:t>
            </w:r>
          </w:p>
          <w:p w14:paraId="35106F79" w14:textId="77777777" w:rsidR="0062478F" w:rsidRPr="00B160C1" w:rsidRDefault="007F0547" w:rsidP="0062478F">
            <w:pPr>
              <w:keepLines/>
              <w:tabs>
                <w:tab w:val="center" w:pos="4536"/>
                <w:tab w:val="right" w:pos="9072"/>
              </w:tabs>
              <w:spacing w:after="180"/>
              <w:rPr>
                <w:rFonts w:eastAsia="Times New Roman"/>
                <w:noProof/>
                <w:lang w:val="en-US"/>
              </w:rPr>
            </w:pPr>
            <m:oMathPara>
              <m:oMath>
                <m:sSubSup>
                  <m:sSubSupPr>
                    <m:ctrlPr>
                      <w:rPr>
                        <w:rFonts w:ascii="Cambria Math" w:eastAsia="Calibri" w:hAnsi="Cambria Math"/>
                        <w:noProof/>
                        <w:sz w:val="22"/>
                        <w:szCs w:val="22"/>
                        <w:lang w:val="sv-SE"/>
                      </w:rPr>
                    </m:ctrlPr>
                  </m:sSubSupPr>
                  <m:e>
                    <m:r>
                      <w:rPr>
                        <w:rFonts w:ascii="Cambria Math" w:eastAsia="Times New Roman" w:hAnsi="Cambria Math"/>
                        <w:noProof/>
                      </w:rPr>
                      <m:t>a</m:t>
                    </m:r>
                  </m:e>
                  <m:sub>
                    <m:r>
                      <w:rPr>
                        <w:rFonts w:ascii="Cambria Math" w:eastAsia="Times New Roman" w:hAnsi="Cambria Math"/>
                        <w:noProof/>
                      </w:rPr>
                      <m:t>k</m:t>
                    </m:r>
                    <m:r>
                      <m:rPr>
                        <m:sty m:val="p"/>
                      </m:rPr>
                      <w:rPr>
                        <w:rFonts w:ascii="Cambria Math" w:eastAsia="Times New Roman" w:hAnsi="Cambria Math"/>
                        <w:noProof/>
                        <w:lang w:val="en-US"/>
                      </w:rPr>
                      <m:t>,</m:t>
                    </m:r>
                    <m:r>
                      <w:rPr>
                        <w:rFonts w:ascii="Cambria Math" w:eastAsia="Times New Roman" w:hAnsi="Cambria Math"/>
                        <w:noProof/>
                      </w:rPr>
                      <m:t>l</m:t>
                    </m:r>
                  </m:sub>
                  <m:sup>
                    <m:r>
                      <m:rPr>
                        <m:sty m:val="p"/>
                      </m:rPr>
                      <w:rPr>
                        <w:rFonts w:ascii="Cambria Math" w:eastAsia="Times New Roman" w:hAnsi="Cambria Math"/>
                        <w:noProof/>
                        <w:lang w:val="en-US"/>
                      </w:rPr>
                      <m:t>(</m:t>
                    </m:r>
                    <m:r>
                      <w:rPr>
                        <w:rFonts w:ascii="Cambria Math" w:eastAsia="Times New Roman" w:hAnsi="Cambria Math"/>
                        <w:noProof/>
                      </w:rPr>
                      <m:t>p</m:t>
                    </m:r>
                    <m:r>
                      <m:rPr>
                        <m:sty m:val="p"/>
                      </m:rPr>
                      <w:rPr>
                        <w:rFonts w:ascii="Cambria Math" w:eastAsia="Times New Roman" w:hAnsi="Cambria Math"/>
                        <w:noProof/>
                        <w:lang w:val="en-US"/>
                      </w:rPr>
                      <m:t>,</m:t>
                    </m:r>
                    <m:r>
                      <w:rPr>
                        <w:rFonts w:ascii="Cambria Math" w:eastAsia="Times New Roman" w:hAnsi="Cambria Math"/>
                        <w:noProof/>
                      </w:rPr>
                      <m:t>μ</m:t>
                    </m:r>
                    <m:r>
                      <m:rPr>
                        <m:sty m:val="p"/>
                      </m:rPr>
                      <w:rPr>
                        <w:rFonts w:ascii="Cambria Math" w:eastAsia="Times New Roman" w:hAnsi="Cambria Math"/>
                        <w:noProof/>
                        <w:lang w:val="en-US"/>
                      </w:rPr>
                      <m:t>)</m:t>
                    </m:r>
                  </m:sup>
                </m:sSubSup>
                <m:r>
                  <m:rPr>
                    <m:sty m:val="p"/>
                  </m:rPr>
                  <w:rPr>
                    <w:rFonts w:ascii="Cambria Math" w:eastAsia="Times New Roman" w:hAnsi="Cambria Math"/>
                    <w:noProof/>
                    <w:lang w:val="en-US"/>
                  </w:rPr>
                  <m:t>=</m:t>
                </m:r>
                <m:sSubSup>
                  <m:sSubSupPr>
                    <m:ctrlPr>
                      <w:rPr>
                        <w:rFonts w:ascii="Cambria Math" w:eastAsia="Calibri" w:hAnsi="Cambria Math"/>
                        <w:noProof/>
                        <w:sz w:val="22"/>
                        <w:szCs w:val="22"/>
                        <w:lang w:val="sv-SE"/>
                      </w:rPr>
                    </m:ctrlPr>
                  </m:sSubSupPr>
                  <m:e>
                    <m:r>
                      <w:rPr>
                        <w:rFonts w:ascii="Cambria Math" w:eastAsia="Times New Roman" w:hAnsi="Cambria Math"/>
                        <w:noProof/>
                      </w:rPr>
                      <m:t>β</m:t>
                    </m:r>
                  </m:e>
                  <m:sub>
                    <m:r>
                      <m:rPr>
                        <m:nor/>
                      </m:rPr>
                      <w:rPr>
                        <w:rFonts w:eastAsia="Times New Roman"/>
                        <w:noProof/>
                        <w:lang w:val="en-US"/>
                      </w:rPr>
                      <m:t>DMRS</m:t>
                    </m:r>
                  </m:sub>
                  <m:sup>
                    <m:r>
                      <m:rPr>
                        <m:nor/>
                      </m:rPr>
                      <w:rPr>
                        <w:rFonts w:eastAsia="Times New Roman"/>
                        <w:noProof/>
                        <w:lang w:val="en-US"/>
                      </w:rPr>
                      <m:t>PSCCH</m:t>
                    </m:r>
                  </m:sup>
                </m:sSubSup>
                <m:sSub>
                  <m:sSubPr>
                    <m:ctrlPr>
                      <w:rPr>
                        <w:rFonts w:ascii="Cambria Math" w:eastAsia="Calibri" w:hAnsi="Cambria Math"/>
                        <w:noProof/>
                        <w:sz w:val="22"/>
                        <w:szCs w:val="22"/>
                        <w:lang w:val="sv-SE"/>
                      </w:rPr>
                    </m:ctrlPr>
                  </m:sSubPr>
                  <m:e>
                    <m:sSub>
                      <m:sSubPr>
                        <m:ctrlPr>
                          <w:rPr>
                            <w:rFonts w:ascii="Cambria Math" w:eastAsia="Gulim" w:hAnsi="Cambria Math" w:cs="Gulim"/>
                            <w:i/>
                            <w:noProof/>
                            <w:sz w:val="24"/>
                          </w:rPr>
                        </m:ctrlPr>
                      </m:sSubPr>
                      <m:e>
                        <m:r>
                          <w:rPr>
                            <w:rFonts w:ascii="Cambria Math" w:eastAsia="Times New Roman" w:hAnsi="Cambria Math"/>
                            <w:noProof/>
                          </w:rPr>
                          <m:t>w</m:t>
                        </m:r>
                      </m:e>
                      <m:sub>
                        <m:r>
                          <m:rPr>
                            <m:nor/>
                          </m:rPr>
                          <w:rPr>
                            <w:rFonts w:ascii="Cambria Math" w:eastAsia="Times New Roman" w:hAnsi="Cambria Math"/>
                            <w:noProof/>
                          </w:rPr>
                          <m:t>f</m:t>
                        </m:r>
                        <m:r>
                          <w:rPr>
                            <w:rFonts w:ascii="Cambria Math" w:eastAsia="Times New Roman" w:hAnsi="Cambria Math"/>
                            <w:noProof/>
                          </w:rPr>
                          <m:t>,i</m:t>
                        </m:r>
                      </m:sub>
                    </m:sSub>
                    <m:r>
                      <w:rPr>
                        <w:rFonts w:ascii="Cambria Math" w:eastAsia="Times New Roman" w:hAnsi="Cambria Math"/>
                        <w:noProof/>
                      </w:rPr>
                      <m:t>(k')r</m:t>
                    </m:r>
                  </m:e>
                  <m:sub>
                    <m:r>
                      <w:rPr>
                        <w:rFonts w:ascii="Cambria Math" w:eastAsia="Times New Roman" w:hAnsi="Cambria Math"/>
                        <w:noProof/>
                      </w:rPr>
                      <m:t>l</m:t>
                    </m:r>
                  </m:sub>
                </m:sSub>
                <m:d>
                  <m:dPr>
                    <m:ctrlPr>
                      <w:rPr>
                        <w:rFonts w:ascii="Cambria Math" w:eastAsia="Calibri" w:hAnsi="Cambria Math"/>
                        <w:noProof/>
                        <w:sz w:val="22"/>
                        <w:szCs w:val="22"/>
                        <w:lang w:val="sv-SE"/>
                      </w:rPr>
                    </m:ctrlPr>
                  </m:dPr>
                  <m:e>
                    <m:r>
                      <w:ins w:id="10" w:author="Roth, Kilian" w:date="2021-01-17T17:11:00Z">
                        <w:rPr>
                          <w:rFonts w:ascii="Cambria Math" w:hAnsi="Cambria Math"/>
                        </w:rPr>
                        <m:t>n</m:t>
                      </w:ins>
                    </m:r>
                    <m:r>
                      <w:del w:id="11" w:author="Roth, Kilian" w:date="2021-01-17T17:11:00Z">
                        <m:rPr>
                          <m:sty m:val="p"/>
                        </m:rPr>
                        <w:rPr>
                          <w:rFonts w:ascii="Cambria Math" w:hAnsi="Cambria Math"/>
                        </w:rPr>
                        <m:t>3</m:t>
                      </w:del>
                    </m:r>
                    <m:r>
                      <w:del w:id="12" w:author="Roth, Kilian" w:date="2021-01-17T17:11:00Z">
                        <w:rPr>
                          <w:rFonts w:ascii="Cambria Math" w:hAnsi="Cambria Math"/>
                        </w:rPr>
                        <m:t>n</m:t>
                      </w:del>
                    </m:r>
                    <m:r>
                      <w:del w:id="13" w:author="Roth, Kilian" w:date="2021-01-17T17:11:00Z">
                        <m:rPr>
                          <m:sty m:val="p"/>
                        </m:rPr>
                        <w:rPr>
                          <w:rFonts w:ascii="Cambria Math" w:hAnsi="Cambria Math"/>
                        </w:rPr>
                        <m:t>+</m:t>
                      </w:del>
                    </m:r>
                    <m:r>
                      <w:del w:id="14" w:author="Roth, Kilian" w:date="2021-01-17T17:11:00Z">
                        <w:rPr>
                          <w:rFonts w:ascii="Cambria Math" w:hAnsi="Cambria Math"/>
                        </w:rPr>
                        <m:t>k</m:t>
                      </w:del>
                    </m:r>
                    <m:r>
                      <w:del w:id="15" w:author="Roth, Kilian" w:date="2021-01-17T17:11:00Z">
                        <m:rPr>
                          <m:sty m:val="p"/>
                        </m:rPr>
                        <w:rPr>
                          <w:rFonts w:ascii="Cambria Math" w:hAnsi="Cambria Math"/>
                        </w:rPr>
                        <m:t>'</m:t>
                      </w:del>
                    </m:r>
                  </m:e>
                </m:d>
                <m:r>
                  <m:rPr>
                    <m:sty m:val="p"/>
                  </m:rPr>
                  <w:rPr>
                    <w:rFonts w:ascii="Cambria Math" w:eastAsia="Times New Roman" w:hAnsi="Cambria Math"/>
                    <w:noProof/>
                  </w:rPr>
                  <w:br/>
                </m:r>
              </m:oMath>
              <m:oMath>
                <m:r>
                  <w:rPr>
                    <w:rFonts w:ascii="Cambria Math" w:eastAsia="Times New Roman" w:hAnsi="Cambria Math"/>
                    <w:noProof/>
                    <w:lang w:val="en-US"/>
                  </w:rPr>
                  <m:t>k</m:t>
                </m:r>
                <m:r>
                  <m:rPr>
                    <m:sty m:val="p"/>
                    <m:aln/>
                  </m:rPr>
                  <w:rPr>
                    <w:rFonts w:ascii="Cambria Math" w:eastAsia="Times New Roman" w:hAnsi="Cambria Math"/>
                    <w:noProof/>
                    <w:lang w:val="en-US"/>
                  </w:rPr>
                  <m:t>=</m:t>
                </m:r>
                <m:r>
                  <w:rPr>
                    <w:rFonts w:ascii="Cambria Math" w:eastAsia="Times New Roman" w:hAnsi="Cambria Math"/>
                    <w:noProof/>
                    <w:lang w:val="en-US"/>
                  </w:rPr>
                  <m:t>n</m:t>
                </m:r>
                <m:sSubSup>
                  <m:sSubSupPr>
                    <m:ctrlPr>
                      <w:rPr>
                        <w:rFonts w:ascii="Cambria Math" w:eastAsia="Calibri" w:hAnsi="Cambria Math"/>
                        <w:noProof/>
                        <w:sz w:val="22"/>
                        <w:szCs w:val="22"/>
                        <w:lang w:val="en-US"/>
                      </w:rPr>
                    </m:ctrlPr>
                  </m:sSubSupPr>
                  <m:e>
                    <m:r>
                      <w:rPr>
                        <w:rFonts w:ascii="Cambria Math" w:eastAsia="Times New Roman" w:hAnsi="Cambria Math"/>
                        <w:noProof/>
                        <w:lang w:val="en-US"/>
                      </w:rPr>
                      <m:t>N</m:t>
                    </m:r>
                  </m:e>
                  <m:sub>
                    <m:r>
                      <m:rPr>
                        <m:nor/>
                      </m:rPr>
                      <w:rPr>
                        <w:rFonts w:eastAsia="Times New Roman"/>
                        <w:noProof/>
                        <w:lang w:val="en-US"/>
                      </w:rPr>
                      <m:t>sc</m:t>
                    </m:r>
                  </m:sub>
                  <m:sup>
                    <m:r>
                      <m:rPr>
                        <m:nor/>
                      </m:rPr>
                      <w:rPr>
                        <w:rFonts w:eastAsia="Times New Roman"/>
                        <w:noProof/>
                        <w:lang w:val="en-US"/>
                      </w:rPr>
                      <m:t>RB</m:t>
                    </m:r>
                  </m:sup>
                </m:sSubSup>
                <m:r>
                  <m:rPr>
                    <m:sty m:val="p"/>
                  </m:rPr>
                  <w:rPr>
                    <w:rFonts w:ascii="Cambria Math" w:eastAsia="Times New Roman" w:hAnsi="Cambria Math"/>
                    <w:noProof/>
                    <w:lang w:val="en-US"/>
                  </w:rPr>
                  <m:t>+4</m:t>
                </m:r>
                <m:sSup>
                  <m:sSupPr>
                    <m:ctrlPr>
                      <w:rPr>
                        <w:rFonts w:ascii="Cambria Math" w:eastAsia="Times New Roman" w:hAnsi="Cambria Math"/>
                        <w:noProof/>
                        <w:lang w:val="en-US"/>
                      </w:rPr>
                    </m:ctrlPr>
                  </m:sSupPr>
                  <m:e>
                    <m:r>
                      <w:rPr>
                        <w:rFonts w:ascii="Cambria Math" w:eastAsia="Times New Roman" w:hAnsi="Cambria Math"/>
                        <w:noProof/>
                        <w:lang w:val="en-US"/>
                      </w:rPr>
                      <m:t>k</m:t>
                    </m:r>
                  </m:e>
                  <m:sup>
                    <m:r>
                      <m:rPr>
                        <m:sty m:val="p"/>
                      </m:rPr>
                      <w:rPr>
                        <w:rFonts w:ascii="Cambria Math" w:eastAsia="Times New Roman" w:hAnsi="Cambria Math"/>
                        <w:noProof/>
                        <w:lang w:val="en-US"/>
                      </w:rPr>
                      <m:t>'</m:t>
                    </m:r>
                  </m:sup>
                </m:sSup>
                <m:r>
                  <m:rPr>
                    <m:sty m:val="p"/>
                  </m:rPr>
                  <w:rPr>
                    <w:rFonts w:ascii="Cambria Math" w:eastAsia="Times New Roman" w:hAnsi="Cambria Math"/>
                    <w:noProof/>
                    <w:lang w:val="en-US"/>
                  </w:rPr>
                  <m:t>+1</m:t>
                </m:r>
                <m:r>
                  <m:rPr>
                    <m:sty m:val="p"/>
                  </m:rPr>
                  <w:rPr>
                    <w:rFonts w:ascii="Cambria Math" w:eastAsia="Times New Roman" w:hAnsi="Cambria Math"/>
                    <w:noProof/>
                    <w:lang w:val="en-US"/>
                  </w:rPr>
                  <w:br/>
                </m:r>
              </m:oMath>
              <m:oMath>
                <m:sSup>
                  <m:sSupPr>
                    <m:ctrlPr>
                      <w:rPr>
                        <w:rFonts w:ascii="Cambria Math" w:eastAsia="Times New Roman" w:hAnsi="Cambria Math"/>
                        <w:noProof/>
                        <w:lang w:val="en-US"/>
                      </w:rPr>
                    </m:ctrlPr>
                  </m:sSupPr>
                  <m:e>
                    <m:r>
                      <w:rPr>
                        <w:rFonts w:ascii="Cambria Math" w:eastAsia="Times New Roman" w:hAnsi="Cambria Math"/>
                        <w:noProof/>
                        <w:lang w:val="en-US"/>
                      </w:rPr>
                      <m:t>k</m:t>
                    </m:r>
                  </m:e>
                  <m:sup>
                    <m:r>
                      <m:rPr>
                        <m:sty m:val="p"/>
                      </m:rPr>
                      <w:rPr>
                        <w:rFonts w:ascii="Cambria Math" w:eastAsia="Times New Roman" w:hAnsi="Cambria Math"/>
                        <w:noProof/>
                        <w:lang w:val="en-US"/>
                      </w:rPr>
                      <m:t>'</m:t>
                    </m:r>
                  </m:sup>
                </m:sSup>
                <m:r>
                  <m:rPr>
                    <m:sty m:val="p"/>
                    <m:aln/>
                  </m:rPr>
                  <w:rPr>
                    <w:rFonts w:ascii="Cambria Math" w:eastAsia="Times New Roman" w:hAnsi="Cambria Math"/>
                    <w:noProof/>
                    <w:lang w:val="en-US"/>
                  </w:rPr>
                  <m:t>=0,1,2</m:t>
                </m:r>
                <m:r>
                  <m:rPr>
                    <m:sty m:val="p"/>
                  </m:rPr>
                  <w:rPr>
                    <w:rFonts w:ascii="Cambria Math" w:eastAsia="Times New Roman" w:hAnsi="Cambria Math"/>
                    <w:noProof/>
                    <w:lang w:val="en-US"/>
                  </w:rPr>
                  <w:br/>
                </m:r>
              </m:oMath>
              <m:oMath>
                <m:r>
                  <w:rPr>
                    <w:rFonts w:ascii="Cambria Math" w:eastAsia="Times New Roman" w:hAnsi="Cambria Math"/>
                    <w:noProof/>
                    <w:lang w:val="en-US"/>
                  </w:rPr>
                  <m:t>n</m:t>
                </m:r>
                <m:r>
                  <m:rPr>
                    <m:sty m:val="p"/>
                    <m:aln/>
                  </m:rPr>
                  <w:rPr>
                    <w:rFonts w:ascii="Cambria Math" w:eastAsia="Times New Roman" w:hAnsi="Cambria Math"/>
                    <w:noProof/>
                    <w:lang w:val="en-US"/>
                  </w:rPr>
                  <m:t>=0,1,…</m:t>
                </m:r>
              </m:oMath>
            </m:oMathPara>
          </w:p>
          <w:p w14:paraId="5291486D" w14:textId="77777777" w:rsidR="0062478F" w:rsidRPr="00311045" w:rsidRDefault="0062478F" w:rsidP="0062478F">
            <w:pPr>
              <w:jc w:val="center"/>
              <w:rPr>
                <w:color w:val="FF0000"/>
                <w:lang w:val="en-US" w:eastAsia="zh-CN"/>
              </w:rPr>
            </w:pPr>
            <w:r w:rsidRPr="00B71388">
              <w:rPr>
                <w:color w:val="FF0000"/>
                <w:lang w:val="en-US" w:eastAsia="zh-CN"/>
              </w:rPr>
              <w:t>&lt;&lt;&lt;unchanged text omitted&gt;&gt;&gt;</w:t>
            </w:r>
          </w:p>
          <w:p w14:paraId="4510945D" w14:textId="11415DCB" w:rsidR="0062478F" w:rsidRPr="00E61E42" w:rsidRDefault="0062478F">
            <w:pPr>
              <w:rPr>
                <w:rFonts w:eastAsiaTheme="minorEastAsia"/>
                <w:color w:val="FF0000"/>
                <w:lang w:val="en-US" w:eastAsia="zh-CN"/>
              </w:rPr>
            </w:pPr>
            <w:r>
              <w:rPr>
                <w:color w:val="FF0000"/>
                <w:lang w:val="en-US" w:eastAsia="zh-CN"/>
              </w:rPr>
              <w:t>--</w:t>
            </w:r>
            <w:r w:rsidRPr="00B71388">
              <w:rPr>
                <w:color w:val="FF0000"/>
                <w:lang w:val="en-US" w:eastAsia="zh-CN"/>
              </w:rPr>
              <w:t>---------------------</w:t>
            </w:r>
            <w:r>
              <w:rPr>
                <w:color w:val="FF0000"/>
                <w:lang w:val="en-US" w:eastAsia="zh-CN"/>
              </w:rPr>
              <w:t>end</w:t>
            </w:r>
            <w:r w:rsidRPr="00B71388">
              <w:rPr>
                <w:color w:val="FF0000"/>
                <w:lang w:val="en-US" w:eastAsia="zh-CN"/>
              </w:rPr>
              <w:t xml:space="preserve"> text proposal for 38.21</w:t>
            </w:r>
            <w:r>
              <w:rPr>
                <w:color w:val="FF0000"/>
                <w:lang w:val="en-US" w:eastAsia="zh-CN"/>
              </w:rPr>
              <w:t xml:space="preserve">1 </w:t>
            </w:r>
            <w:r w:rsidRPr="00B71388">
              <w:rPr>
                <w:color w:val="FF0000"/>
                <w:lang w:val="en-US" w:eastAsia="zh-CN"/>
              </w:rPr>
              <w:t>-</w:t>
            </w:r>
            <w:r>
              <w:rPr>
                <w:color w:val="FF0000"/>
                <w:lang w:val="en-US" w:eastAsia="zh-CN"/>
              </w:rPr>
              <w:t>-------------------------------</w:t>
            </w:r>
          </w:p>
        </w:tc>
      </w:tr>
    </w:tbl>
    <w:p w14:paraId="0FA94752" w14:textId="77777777" w:rsidR="0062478F" w:rsidRDefault="0062478F">
      <w:pPr>
        <w:rPr>
          <w:rFonts w:ascii="Times New Roman" w:hAnsi="Times New Roman"/>
          <w:lang w:eastAsia="ko-KR"/>
        </w:rPr>
      </w:pPr>
    </w:p>
    <w:p w14:paraId="1517F61A" w14:textId="0BEC8B9E" w:rsidR="00606B29" w:rsidRDefault="0062478F" w:rsidP="00971EE3">
      <w:pPr>
        <w:pStyle w:val="2"/>
        <w:rPr>
          <w:rFonts w:ascii="Times New Roman" w:hAnsi="Times New Roman"/>
          <w:lang w:eastAsia="ko-KR"/>
        </w:rPr>
      </w:pPr>
      <w:r>
        <w:rPr>
          <w:rFonts w:ascii="Times New Roman" w:hAnsi="Times New Roman" w:hint="eastAsia"/>
          <w:lang w:eastAsia="ko-KR"/>
        </w:rPr>
        <w:t>#</w:t>
      </w:r>
      <w:r>
        <w:rPr>
          <w:rFonts w:ascii="Times New Roman" w:hAnsi="Times New Roman"/>
          <w:lang w:eastAsia="ko-KR"/>
        </w:rPr>
        <w:t>2</w:t>
      </w:r>
      <w:r>
        <w:rPr>
          <w:rFonts w:ascii="Times New Roman" w:hAnsi="Times New Roman" w:hint="eastAsia"/>
          <w:lang w:eastAsia="ko-KR"/>
        </w:rPr>
        <w:t xml:space="preserve"> CSI-RS Resource</w:t>
      </w:r>
    </w:p>
    <w:tbl>
      <w:tblPr>
        <w:tblStyle w:val="afff6"/>
        <w:tblW w:w="0" w:type="auto"/>
        <w:tblLook w:val="04A0" w:firstRow="1" w:lastRow="0" w:firstColumn="1" w:lastColumn="0" w:noHBand="0" w:noVBand="1"/>
      </w:tblPr>
      <w:tblGrid>
        <w:gridCol w:w="2122"/>
        <w:gridCol w:w="6894"/>
      </w:tblGrid>
      <w:tr w:rsidR="0062478F" w14:paraId="2185B3EC" w14:textId="77777777" w:rsidTr="003B0997">
        <w:tc>
          <w:tcPr>
            <w:tcW w:w="2122" w:type="dxa"/>
          </w:tcPr>
          <w:p w14:paraId="79D64208" w14:textId="77777777" w:rsidR="0062478F" w:rsidRDefault="0062478F" w:rsidP="003B0997">
            <w:pPr>
              <w:rPr>
                <w:rFonts w:ascii="Times New Roman" w:hAnsi="Times New Roman"/>
                <w:lang w:eastAsia="ko-KR"/>
              </w:rPr>
            </w:pPr>
            <w:bookmarkStart w:id="16" w:name="_Hlk63149384"/>
            <w:r>
              <w:rPr>
                <w:rFonts w:ascii="Times New Roman" w:hAnsi="Times New Roman"/>
                <w:lang w:eastAsia="ko-KR"/>
              </w:rPr>
              <w:t xml:space="preserve">Tdoc, </w:t>
            </w:r>
            <w:r>
              <w:rPr>
                <w:rFonts w:ascii="Times New Roman" w:hAnsi="Times New Roman" w:hint="eastAsia"/>
                <w:lang w:eastAsia="ko-KR"/>
              </w:rPr>
              <w:t>Source</w:t>
            </w:r>
          </w:p>
        </w:tc>
        <w:tc>
          <w:tcPr>
            <w:tcW w:w="6894" w:type="dxa"/>
          </w:tcPr>
          <w:p w14:paraId="2BB03248" w14:textId="78B252F3" w:rsidR="0062478F" w:rsidRDefault="00E61E42" w:rsidP="003B0997">
            <w:pPr>
              <w:rPr>
                <w:rFonts w:ascii="Times New Roman" w:hAnsi="Times New Roman"/>
                <w:lang w:eastAsia="ko-KR"/>
              </w:rPr>
            </w:pPr>
            <w:r w:rsidRPr="00E61E42">
              <w:rPr>
                <w:rFonts w:ascii="Times New Roman" w:hAnsi="Times New Roman"/>
                <w:lang w:eastAsia="ko-KR"/>
              </w:rPr>
              <w:t>R1-2101532</w:t>
            </w:r>
            <w:r>
              <w:rPr>
                <w:rFonts w:ascii="Times New Roman" w:hAnsi="Times New Roman"/>
                <w:lang w:eastAsia="ko-KR"/>
              </w:rPr>
              <w:t xml:space="preserve"> (Sharp)</w:t>
            </w:r>
          </w:p>
        </w:tc>
      </w:tr>
      <w:tr w:rsidR="0062478F" w14:paraId="48297305" w14:textId="77777777" w:rsidTr="003B0997">
        <w:tc>
          <w:tcPr>
            <w:tcW w:w="2122" w:type="dxa"/>
          </w:tcPr>
          <w:p w14:paraId="21542E51" w14:textId="77777777" w:rsidR="0062478F" w:rsidRDefault="0062478F" w:rsidP="003B0997">
            <w:pPr>
              <w:rPr>
                <w:rFonts w:ascii="Times New Roman" w:hAnsi="Times New Roman"/>
                <w:lang w:eastAsia="ko-KR"/>
              </w:rPr>
            </w:pPr>
            <w:r>
              <w:rPr>
                <w:rFonts w:ascii="Times New Roman" w:hAnsi="Times New Roman" w:hint="eastAsia"/>
                <w:lang w:eastAsia="ko-KR"/>
              </w:rPr>
              <w:t>Reason for Change</w:t>
            </w:r>
          </w:p>
        </w:tc>
        <w:tc>
          <w:tcPr>
            <w:tcW w:w="6894" w:type="dxa"/>
          </w:tcPr>
          <w:p w14:paraId="35819B24" w14:textId="35C5491E" w:rsidR="0062478F" w:rsidRDefault="00E61E42" w:rsidP="003B0997">
            <w:pPr>
              <w:rPr>
                <w:rFonts w:ascii="Times New Roman" w:hAnsi="Times New Roman"/>
                <w:lang w:eastAsia="ko-KR"/>
              </w:rPr>
            </w:pPr>
            <w:r>
              <w:rPr>
                <w:rFonts w:ascii="Times New Roman" w:hAnsi="Times New Roman"/>
                <w:lang w:eastAsia="ko-KR"/>
              </w:rPr>
              <w:t>The current specifications</w:t>
            </w:r>
            <w:r w:rsidRPr="00E61E42">
              <w:rPr>
                <w:rFonts w:ascii="Times New Roman" w:hAnsi="Times New Roman"/>
                <w:lang w:eastAsia="ko-KR"/>
              </w:rPr>
              <w:t xml:space="preserve"> for NR Uu CSI-RS is not applicable to SL CSI-RS where the resource blocks are confined within the corresponding PSCCH/PSSCH transmission</w:t>
            </w:r>
          </w:p>
        </w:tc>
      </w:tr>
      <w:tr w:rsidR="0062478F" w14:paraId="1289208D" w14:textId="77777777" w:rsidTr="003B0997">
        <w:tc>
          <w:tcPr>
            <w:tcW w:w="2122" w:type="dxa"/>
          </w:tcPr>
          <w:p w14:paraId="792E5078" w14:textId="77777777" w:rsidR="0062478F" w:rsidRDefault="0062478F" w:rsidP="003B0997">
            <w:pPr>
              <w:rPr>
                <w:rFonts w:ascii="Times New Roman" w:hAnsi="Times New Roman"/>
                <w:lang w:eastAsia="ko-KR"/>
              </w:rPr>
            </w:pPr>
            <w:r>
              <w:rPr>
                <w:rFonts w:ascii="Times New Roman" w:hAnsi="Times New Roman" w:hint="eastAsia"/>
                <w:lang w:eastAsia="ko-KR"/>
              </w:rPr>
              <w:t>Summary for Change</w:t>
            </w:r>
          </w:p>
        </w:tc>
        <w:tc>
          <w:tcPr>
            <w:tcW w:w="6894" w:type="dxa"/>
          </w:tcPr>
          <w:p w14:paraId="00D1FAA4" w14:textId="30A8EB9E" w:rsidR="0062478F" w:rsidRDefault="00E61E42" w:rsidP="003B0997">
            <w:pPr>
              <w:rPr>
                <w:rFonts w:ascii="Times New Roman" w:hAnsi="Times New Roman"/>
                <w:lang w:eastAsia="ko-KR"/>
              </w:rPr>
            </w:pPr>
            <w:r>
              <w:rPr>
                <w:rFonts w:ascii="Times New Roman" w:hAnsi="Times New Roman" w:hint="eastAsia"/>
                <w:lang w:eastAsia="ko-KR"/>
              </w:rPr>
              <w:t xml:space="preserve">Adding a description to confine SL CSI-RS in </w:t>
            </w:r>
            <w:r>
              <w:rPr>
                <w:rFonts w:ascii="Times New Roman" w:hAnsi="Times New Roman"/>
                <w:lang w:eastAsia="ko-KR"/>
              </w:rPr>
              <w:t xml:space="preserve">PRBs corresponding to </w:t>
            </w:r>
            <w:r>
              <w:rPr>
                <w:rFonts w:ascii="Times New Roman" w:hAnsi="Times New Roman" w:hint="eastAsia"/>
                <w:lang w:eastAsia="ko-KR"/>
              </w:rPr>
              <w:t>PSCCH/PSSCH</w:t>
            </w:r>
          </w:p>
        </w:tc>
      </w:tr>
      <w:tr w:rsidR="0062478F" w14:paraId="651C5B6F" w14:textId="77777777" w:rsidTr="003B0997">
        <w:tc>
          <w:tcPr>
            <w:tcW w:w="2122" w:type="dxa"/>
          </w:tcPr>
          <w:p w14:paraId="31B272D4" w14:textId="77777777" w:rsidR="0062478F" w:rsidRDefault="0062478F" w:rsidP="003B0997">
            <w:pPr>
              <w:rPr>
                <w:rFonts w:ascii="Times New Roman" w:hAnsi="Times New Roman"/>
                <w:lang w:eastAsia="ko-KR"/>
              </w:rPr>
            </w:pPr>
            <w:r>
              <w:rPr>
                <w:rFonts w:ascii="Times New Roman" w:hAnsi="Times New Roman" w:hint="eastAsia"/>
                <w:lang w:eastAsia="ko-KR"/>
              </w:rPr>
              <w:t>Text Proposal</w:t>
            </w:r>
          </w:p>
        </w:tc>
        <w:tc>
          <w:tcPr>
            <w:tcW w:w="6894" w:type="dxa"/>
          </w:tcPr>
          <w:p w14:paraId="0CE96469" w14:textId="25B6D0EC" w:rsidR="00E61E42" w:rsidRDefault="00E61E42" w:rsidP="00E61E42">
            <w:pPr>
              <w:rPr>
                <w:color w:val="FF0000"/>
                <w:lang w:val="en-US" w:eastAsia="zh-CN"/>
              </w:rPr>
            </w:pPr>
            <w:r w:rsidRPr="00B71388">
              <w:rPr>
                <w:color w:val="FF0000"/>
                <w:lang w:val="en-US" w:eastAsia="zh-CN"/>
              </w:rPr>
              <w:t>----------------begin text proposal for 38.21</w:t>
            </w:r>
            <w:r>
              <w:rPr>
                <w:color w:val="FF0000"/>
                <w:lang w:val="en-US" w:eastAsia="zh-CN"/>
              </w:rPr>
              <w:t xml:space="preserve">1, section 8.4.1.5.3 </w:t>
            </w:r>
            <w:r w:rsidRPr="00B71388">
              <w:rPr>
                <w:color w:val="FF0000"/>
                <w:lang w:val="en-US" w:eastAsia="zh-CN"/>
              </w:rPr>
              <w:t>-------------------------</w:t>
            </w:r>
          </w:p>
          <w:p w14:paraId="66625A35" w14:textId="3EE5CEAE" w:rsidR="00E61E42" w:rsidRPr="00C33102" w:rsidRDefault="00E61E42" w:rsidP="00E61E42">
            <w:pPr>
              <w:keepNext/>
              <w:keepLines/>
              <w:spacing w:before="120" w:after="180"/>
              <w:ind w:left="1701" w:hanging="1701"/>
              <w:outlineLvl w:val="4"/>
              <w:rPr>
                <w:rFonts w:ascii="Arial" w:eastAsia="等线" w:hAnsi="Arial"/>
                <w:sz w:val="22"/>
              </w:rPr>
            </w:pPr>
            <w:r>
              <w:rPr>
                <w:rFonts w:ascii="Arial" w:eastAsia="等线" w:hAnsi="Arial"/>
                <w:sz w:val="22"/>
              </w:rPr>
              <w:t>8</w:t>
            </w:r>
            <w:r w:rsidRPr="00C33102">
              <w:rPr>
                <w:rFonts w:ascii="Arial" w:eastAsia="等线" w:hAnsi="Arial"/>
                <w:sz w:val="22"/>
              </w:rPr>
              <w:t>.4.1.5.3</w:t>
            </w:r>
            <w:r w:rsidRPr="00C33102">
              <w:rPr>
                <w:rFonts w:ascii="Arial" w:eastAsia="等线" w:hAnsi="Arial"/>
                <w:sz w:val="22"/>
              </w:rPr>
              <w:tab/>
              <w:t>Mapping to physical resources</w:t>
            </w:r>
          </w:p>
          <w:p w14:paraId="662B89AE" w14:textId="77777777" w:rsidR="00E61E42" w:rsidRPr="00C33102" w:rsidRDefault="00E61E42" w:rsidP="00E61E42">
            <w:pPr>
              <w:spacing w:after="180"/>
              <w:rPr>
                <w:rFonts w:eastAsia="等线"/>
              </w:rPr>
            </w:pPr>
            <w:r w:rsidRPr="00C33102">
              <w:rPr>
                <w:rFonts w:eastAsia="等线"/>
              </w:rPr>
              <w:t>Mapping to resource elements shall be done according to clause 7.4.1.5.3 with the following exceptions:</w:t>
            </w:r>
          </w:p>
          <w:p w14:paraId="2F4DBDAA" w14:textId="77777777" w:rsidR="00E61E42" w:rsidRPr="00C33102" w:rsidRDefault="00E61E42" w:rsidP="00E61E42">
            <w:pPr>
              <w:spacing w:after="180"/>
              <w:ind w:left="568" w:hanging="284"/>
              <w:rPr>
                <w:rFonts w:eastAsia="等线"/>
              </w:rPr>
            </w:pPr>
            <w:r w:rsidRPr="00C33102">
              <w:rPr>
                <w:rFonts w:eastAsia="等线"/>
              </w:rPr>
              <w:t>-</w:t>
            </w:r>
            <w:r w:rsidRPr="00C33102">
              <w:rPr>
                <w:rFonts w:eastAsia="等线"/>
              </w:rPr>
              <w:tab/>
              <w:t xml:space="preserve">only 1 and 2 antenna ports are supported, </w:t>
            </w:r>
            <m:oMath>
              <m:r>
                <w:rPr>
                  <w:rFonts w:ascii="Cambria Math" w:eastAsia="等线" w:hAnsi="Cambria Math"/>
                </w:rPr>
                <m:t>X∈</m:t>
              </m:r>
              <m:d>
                <m:dPr>
                  <m:begChr m:val="{"/>
                  <m:endChr m:val="}"/>
                  <m:ctrlPr>
                    <w:rPr>
                      <w:rFonts w:ascii="Cambria Math" w:eastAsia="等线" w:hAnsi="Cambria Math"/>
                      <w:i/>
                    </w:rPr>
                  </m:ctrlPr>
                </m:dPr>
                <m:e>
                  <m:r>
                    <w:rPr>
                      <w:rFonts w:ascii="Cambria Math" w:eastAsia="等线" w:hAnsi="Cambria Math"/>
                    </w:rPr>
                    <m:t>1,2</m:t>
                  </m:r>
                </m:e>
              </m:d>
            </m:oMath>
            <w:r w:rsidRPr="00C33102">
              <w:rPr>
                <w:rFonts w:eastAsia="等线"/>
              </w:rPr>
              <w:t>;</w:t>
            </w:r>
          </w:p>
          <w:p w14:paraId="5471FA59" w14:textId="77777777" w:rsidR="00E61E42" w:rsidRPr="00C33102" w:rsidRDefault="00E61E42" w:rsidP="00E61E42">
            <w:pPr>
              <w:spacing w:after="180"/>
              <w:ind w:left="568" w:hanging="284"/>
              <w:rPr>
                <w:rFonts w:eastAsia="等线"/>
              </w:rPr>
            </w:pPr>
            <w:r w:rsidRPr="00C33102">
              <w:rPr>
                <w:rFonts w:eastAsia="等线"/>
              </w:rPr>
              <w:t>-</w:t>
            </w:r>
            <w:r w:rsidRPr="00C33102">
              <w:rPr>
                <w:rFonts w:eastAsia="等线"/>
              </w:rPr>
              <w:tab/>
              <w:t xml:space="preserve">only density </w:t>
            </w:r>
            <m:oMath>
              <m:r>
                <w:rPr>
                  <w:rFonts w:ascii="Cambria Math" w:eastAsia="等线" w:hAnsi="Cambria Math"/>
                </w:rPr>
                <m:t>ρ=1</m:t>
              </m:r>
            </m:oMath>
            <w:r w:rsidRPr="00C33102">
              <w:rPr>
                <w:rFonts w:eastAsia="等线"/>
              </w:rPr>
              <w:t xml:space="preserve"> is supported;</w:t>
            </w:r>
          </w:p>
          <w:p w14:paraId="339E0F22" w14:textId="77777777" w:rsidR="00E61E42" w:rsidRPr="00C33102" w:rsidRDefault="00E61E42" w:rsidP="00E61E42">
            <w:pPr>
              <w:spacing w:after="180"/>
              <w:ind w:left="568" w:hanging="284"/>
              <w:rPr>
                <w:rFonts w:eastAsia="等线"/>
              </w:rPr>
            </w:pPr>
            <w:r w:rsidRPr="00C33102">
              <w:rPr>
                <w:rFonts w:eastAsia="等线"/>
              </w:rPr>
              <w:t>-</w:t>
            </w:r>
            <w:r w:rsidRPr="00C33102">
              <w:rPr>
                <w:rFonts w:eastAsia="等线"/>
              </w:rPr>
              <w:tab/>
              <w:t xml:space="preserve">zero-power CSI-RS is not supported; </w:t>
            </w:r>
          </w:p>
          <w:p w14:paraId="1EF72BE1" w14:textId="77777777" w:rsidR="00E61E42" w:rsidRDefault="00E61E42" w:rsidP="00E61E42">
            <w:pPr>
              <w:spacing w:after="180"/>
              <w:ind w:left="568" w:hanging="284"/>
              <w:rPr>
                <w:rFonts w:eastAsia="等线"/>
              </w:rPr>
            </w:pPr>
            <w:r w:rsidRPr="00C33102">
              <w:rPr>
                <w:rFonts w:eastAsia="等线"/>
              </w:rPr>
              <w:lastRenderedPageBreak/>
              <w:t>-</w:t>
            </w:r>
            <w:r w:rsidRPr="00C33102">
              <w:rPr>
                <w:rFonts w:eastAsia="等线"/>
              </w:rPr>
              <w:tab/>
              <w:t xml:space="preserve">the quantity </w:t>
            </w:r>
            <m:oMath>
              <m:sSub>
                <m:sSubPr>
                  <m:ctrlPr>
                    <w:rPr>
                      <w:rFonts w:ascii="Cambria Math" w:eastAsia="等线" w:hAnsi="Cambria Math"/>
                      <w:i/>
                    </w:rPr>
                  </m:ctrlPr>
                </m:sSubPr>
                <m:e>
                  <m:r>
                    <w:rPr>
                      <w:rFonts w:ascii="Cambria Math" w:eastAsia="等线" w:hAnsi="Cambria Math"/>
                    </w:rPr>
                    <m:t>β</m:t>
                  </m:r>
                </m:e>
                <m:sub>
                  <m:r>
                    <m:rPr>
                      <m:nor/>
                    </m:rPr>
                    <w:rPr>
                      <w:rFonts w:ascii="Cambria Math" w:eastAsia="等线" w:hAnsi="Cambria Math"/>
                    </w:rPr>
                    <m:t>CSIRS</m:t>
                  </m:r>
                </m:sub>
              </m:sSub>
            </m:oMath>
            <w:r w:rsidRPr="00C33102">
              <w:rPr>
                <w:rFonts w:eastAsia="等线"/>
              </w:rPr>
              <w:t xml:space="preserve"> is an amplitude scaling factor to conform with the transmit power specified in clause 8.2.1 of [6, TS 38.214].</w:t>
            </w:r>
          </w:p>
          <w:p w14:paraId="4D655375" w14:textId="0B5B0BF1" w:rsidR="00E61E42" w:rsidRDefault="00E61E42" w:rsidP="00E61E42">
            <w:pPr>
              <w:spacing w:after="180"/>
              <w:ind w:left="568" w:hanging="284"/>
              <w:rPr>
                <w:rFonts w:eastAsia="等线"/>
              </w:rPr>
            </w:pPr>
            <w:ins w:id="17" w:author="Sharp" w:date="2021-01-18T10:16:00Z">
              <w:r w:rsidRPr="00C33102">
                <w:rPr>
                  <w:rFonts w:eastAsia="等线"/>
                </w:rPr>
                <w:t>-</w:t>
              </w:r>
            </w:ins>
            <w:r>
              <w:rPr>
                <w:rFonts w:eastAsia="等线"/>
              </w:rPr>
              <w:t xml:space="preserve">  </w:t>
            </w:r>
            <w:ins w:id="18" w:author="Sharp" w:date="2021-01-18T10:12:00Z">
              <w:r w:rsidRPr="002C2D24">
                <w:rPr>
                  <w:rFonts w:eastAsia="等线"/>
                </w:rPr>
                <w:t xml:space="preserve">The starting </w:t>
              </w:r>
            </w:ins>
            <w:ins w:id="19" w:author="Sharp" w:date="2021-01-18T10:27:00Z">
              <w:r>
                <w:rPr>
                  <w:rFonts w:eastAsia="等线"/>
                </w:rPr>
                <w:t xml:space="preserve">position and number of resource blocks </w:t>
              </w:r>
            </w:ins>
            <w:ins w:id="20" w:author="Sharp" w:date="2021-01-18T10:12:00Z">
              <w:r w:rsidRPr="002C2D24">
                <w:rPr>
                  <w:rFonts w:eastAsia="等线"/>
                </w:rPr>
                <w:t xml:space="preserve">in which the UE shall assume </w:t>
              </w:r>
            </w:ins>
            <w:ins w:id="21" w:author="Sharp" w:date="2021-01-18T10:19:00Z">
              <w:r>
                <w:rPr>
                  <w:rFonts w:eastAsia="等线"/>
                </w:rPr>
                <w:t>the</w:t>
              </w:r>
            </w:ins>
            <w:ins w:id="22" w:author="Sharp" w:date="2021-01-18T10:12:00Z">
              <w:r w:rsidRPr="002C2D24">
                <w:rPr>
                  <w:rFonts w:eastAsia="等线"/>
                </w:rPr>
                <w:t xml:space="preserve"> CSI-RS is transmitted </w:t>
              </w:r>
            </w:ins>
            <w:ins w:id="23" w:author="Sharp" w:date="2021-01-18T10:17:00Z">
              <w:r>
                <w:rPr>
                  <w:rFonts w:eastAsia="等线"/>
                </w:rPr>
                <w:t xml:space="preserve">is </w:t>
              </w:r>
            </w:ins>
            <w:ins w:id="24" w:author="Sharp" w:date="2021-01-18T10:28:00Z">
              <w:r>
                <w:rPr>
                  <w:rFonts w:eastAsia="等线"/>
                </w:rPr>
                <w:t xml:space="preserve">respectively </w:t>
              </w:r>
            </w:ins>
            <w:ins w:id="25" w:author="Sharp" w:date="2021-01-18T10:17:00Z">
              <w:r>
                <w:rPr>
                  <w:rFonts w:eastAsia="等线"/>
                </w:rPr>
                <w:t xml:space="preserve">the lowest resource block of the lowest subchannel </w:t>
              </w:r>
            </w:ins>
            <w:ins w:id="26" w:author="Sharp" w:date="2021-01-18T10:28:00Z">
              <w:r>
                <w:rPr>
                  <w:rFonts w:eastAsia="等线"/>
                </w:rPr>
                <w:t xml:space="preserve">and the number of resource blocks </w:t>
              </w:r>
            </w:ins>
            <w:ins w:id="27" w:author="Sharp" w:date="2021-01-18T10:26:00Z">
              <w:r>
                <w:rPr>
                  <w:rFonts w:eastAsia="等线"/>
                </w:rPr>
                <w:t>of</w:t>
              </w:r>
            </w:ins>
            <w:ins w:id="28" w:author="Sharp" w:date="2021-01-18T10:18:00Z">
              <w:r>
                <w:rPr>
                  <w:rFonts w:eastAsia="等线"/>
                </w:rPr>
                <w:t xml:space="preserve"> the corresponding PSCCH/PSSCH transmission</w:t>
              </w:r>
            </w:ins>
            <w:ins w:id="29" w:author="Sharp" w:date="2021-01-18T10:28:00Z">
              <w:r>
                <w:rPr>
                  <w:rFonts w:eastAsia="等线"/>
                </w:rPr>
                <w:t>.</w:t>
              </w:r>
            </w:ins>
          </w:p>
          <w:p w14:paraId="414929A7" w14:textId="5ECBD989" w:rsidR="00E61E42" w:rsidRPr="00311045" w:rsidRDefault="00E61E42" w:rsidP="00E61E42">
            <w:pPr>
              <w:jc w:val="center"/>
              <w:rPr>
                <w:color w:val="FF0000"/>
                <w:lang w:val="en-US" w:eastAsia="zh-CN"/>
              </w:rPr>
            </w:pPr>
            <w:r w:rsidRPr="00B71388">
              <w:rPr>
                <w:color w:val="FF0000"/>
                <w:lang w:val="en-US" w:eastAsia="zh-CN"/>
              </w:rPr>
              <w:t>&lt;&lt;&lt;unchanged text omitted&gt;&gt;&gt;</w:t>
            </w:r>
          </w:p>
          <w:p w14:paraId="3E2679D3" w14:textId="2ECFAFEE" w:rsidR="0062478F" w:rsidRPr="0062478F" w:rsidRDefault="00E61E42" w:rsidP="00E61E42">
            <w:pPr>
              <w:rPr>
                <w:rFonts w:ascii="Times New Roman" w:hAnsi="Times New Roman"/>
                <w:lang w:val="en-US" w:eastAsia="ko-KR"/>
              </w:rPr>
            </w:pPr>
            <w:r>
              <w:rPr>
                <w:color w:val="FF0000"/>
                <w:lang w:val="en-US" w:eastAsia="zh-CN"/>
              </w:rPr>
              <w:t>--</w:t>
            </w:r>
            <w:r w:rsidRPr="00B71388">
              <w:rPr>
                <w:color w:val="FF0000"/>
                <w:lang w:val="en-US" w:eastAsia="zh-CN"/>
              </w:rPr>
              <w:t>---------------------</w:t>
            </w:r>
            <w:r>
              <w:rPr>
                <w:color w:val="FF0000"/>
                <w:lang w:val="en-US" w:eastAsia="zh-CN"/>
              </w:rPr>
              <w:t>end</w:t>
            </w:r>
            <w:r w:rsidRPr="00B71388">
              <w:rPr>
                <w:color w:val="FF0000"/>
                <w:lang w:val="en-US" w:eastAsia="zh-CN"/>
              </w:rPr>
              <w:t xml:space="preserve"> text proposal for 38.21</w:t>
            </w:r>
            <w:r>
              <w:rPr>
                <w:color w:val="FF0000"/>
                <w:lang w:val="en-US" w:eastAsia="zh-CN"/>
              </w:rPr>
              <w:t xml:space="preserve">1 </w:t>
            </w:r>
            <w:r w:rsidRPr="00B71388">
              <w:rPr>
                <w:color w:val="FF0000"/>
                <w:lang w:val="en-US" w:eastAsia="zh-CN"/>
              </w:rPr>
              <w:t>-</w:t>
            </w:r>
            <w:r>
              <w:rPr>
                <w:color w:val="FF0000"/>
                <w:lang w:val="en-US" w:eastAsia="zh-CN"/>
              </w:rPr>
              <w:t>-------------------------------</w:t>
            </w:r>
          </w:p>
        </w:tc>
      </w:tr>
      <w:bookmarkEnd w:id="16"/>
    </w:tbl>
    <w:p w14:paraId="6D23A3A2" w14:textId="77777777" w:rsidR="0062478F" w:rsidRPr="0062478F" w:rsidRDefault="0062478F">
      <w:pPr>
        <w:rPr>
          <w:rFonts w:ascii="Times New Roman" w:hAnsi="Times New Roman"/>
          <w:lang w:eastAsia="ko-KR"/>
        </w:rPr>
      </w:pPr>
    </w:p>
    <w:p w14:paraId="6D1D64B2" w14:textId="77777777" w:rsidR="0062478F" w:rsidRDefault="0062478F" w:rsidP="0062478F">
      <w:pPr>
        <w:rPr>
          <w:rFonts w:ascii="Times New Roman" w:hAnsi="Times New Roman"/>
          <w:lang w:eastAsia="ko-KR"/>
        </w:rPr>
      </w:pPr>
    </w:p>
    <w:p w14:paraId="1BACE333" w14:textId="69A6407C" w:rsidR="0062478F" w:rsidRDefault="0062478F" w:rsidP="00971EE3">
      <w:pPr>
        <w:pStyle w:val="2"/>
        <w:rPr>
          <w:rFonts w:ascii="Times New Roman" w:hAnsi="Times New Roman"/>
          <w:lang w:eastAsia="ko-KR"/>
        </w:rPr>
      </w:pPr>
      <w:r>
        <w:rPr>
          <w:rFonts w:ascii="Times New Roman" w:hAnsi="Times New Roman" w:hint="eastAsia"/>
          <w:lang w:eastAsia="ko-KR"/>
        </w:rPr>
        <w:t>#</w:t>
      </w:r>
      <w:r>
        <w:rPr>
          <w:rFonts w:ascii="Times New Roman" w:hAnsi="Times New Roman"/>
          <w:lang w:eastAsia="ko-KR"/>
        </w:rPr>
        <w:t>3</w:t>
      </w:r>
      <w:r>
        <w:rPr>
          <w:rFonts w:ascii="Times New Roman" w:hAnsi="Times New Roman" w:hint="eastAsia"/>
          <w:lang w:eastAsia="ko-KR"/>
        </w:rPr>
        <w:t xml:space="preserve"> </w:t>
      </w:r>
      <w:r>
        <w:rPr>
          <w:rFonts w:ascii="Times New Roman" w:hAnsi="Times New Roman"/>
          <w:lang w:eastAsia="ko-KR"/>
        </w:rPr>
        <w:t>Reference in SCI fields</w:t>
      </w:r>
    </w:p>
    <w:tbl>
      <w:tblPr>
        <w:tblStyle w:val="afff6"/>
        <w:tblW w:w="0" w:type="auto"/>
        <w:tblLook w:val="04A0" w:firstRow="1" w:lastRow="0" w:firstColumn="1" w:lastColumn="0" w:noHBand="0" w:noVBand="1"/>
      </w:tblPr>
      <w:tblGrid>
        <w:gridCol w:w="2122"/>
        <w:gridCol w:w="6894"/>
      </w:tblGrid>
      <w:tr w:rsidR="0062478F" w14:paraId="7C700987" w14:textId="77777777" w:rsidTr="003B0997">
        <w:tc>
          <w:tcPr>
            <w:tcW w:w="2122" w:type="dxa"/>
          </w:tcPr>
          <w:p w14:paraId="5294C99C" w14:textId="77777777" w:rsidR="0062478F" w:rsidRDefault="0062478F" w:rsidP="003B0997">
            <w:pPr>
              <w:rPr>
                <w:rFonts w:ascii="Times New Roman" w:hAnsi="Times New Roman"/>
                <w:lang w:eastAsia="ko-KR"/>
              </w:rPr>
            </w:pPr>
            <w:r>
              <w:rPr>
                <w:rFonts w:ascii="Times New Roman" w:hAnsi="Times New Roman"/>
                <w:lang w:eastAsia="ko-KR"/>
              </w:rPr>
              <w:t xml:space="preserve">Tdoc, </w:t>
            </w:r>
            <w:r>
              <w:rPr>
                <w:rFonts w:ascii="Times New Roman" w:hAnsi="Times New Roman" w:hint="eastAsia"/>
                <w:lang w:eastAsia="ko-KR"/>
              </w:rPr>
              <w:t>Source</w:t>
            </w:r>
          </w:p>
        </w:tc>
        <w:tc>
          <w:tcPr>
            <w:tcW w:w="6894" w:type="dxa"/>
          </w:tcPr>
          <w:p w14:paraId="31073459" w14:textId="7B117DE3" w:rsidR="0062478F" w:rsidRDefault="00885298" w:rsidP="003B0997">
            <w:pPr>
              <w:rPr>
                <w:rFonts w:ascii="Times New Roman" w:hAnsi="Times New Roman"/>
                <w:lang w:eastAsia="ko-KR"/>
              </w:rPr>
            </w:pPr>
            <w:r w:rsidRPr="00885298">
              <w:rPr>
                <w:rFonts w:ascii="Times New Roman" w:hAnsi="Times New Roman"/>
                <w:lang w:eastAsia="ko-KR"/>
              </w:rPr>
              <w:t>R1-2101760</w:t>
            </w:r>
            <w:r>
              <w:rPr>
                <w:rFonts w:ascii="Times New Roman" w:hAnsi="Times New Roman"/>
                <w:lang w:eastAsia="ko-KR"/>
              </w:rPr>
              <w:t xml:space="preserve"> (Nokia, NSB), </w:t>
            </w:r>
            <w:r w:rsidRPr="00885298">
              <w:rPr>
                <w:rFonts w:ascii="Times New Roman" w:hAnsi="Times New Roman"/>
                <w:lang w:eastAsia="ko-KR"/>
              </w:rPr>
              <w:t>R1-2100333</w:t>
            </w:r>
            <w:r>
              <w:rPr>
                <w:rFonts w:ascii="Times New Roman" w:hAnsi="Times New Roman"/>
                <w:lang w:eastAsia="ko-KR"/>
              </w:rPr>
              <w:t xml:space="preserve"> (CATT, GOHIGH)</w:t>
            </w:r>
          </w:p>
        </w:tc>
      </w:tr>
      <w:tr w:rsidR="0062478F" w14:paraId="300F83BE" w14:textId="77777777" w:rsidTr="003B0997">
        <w:tc>
          <w:tcPr>
            <w:tcW w:w="2122" w:type="dxa"/>
          </w:tcPr>
          <w:p w14:paraId="712A8005" w14:textId="77777777" w:rsidR="0062478F" w:rsidRDefault="0062478F" w:rsidP="003B0997">
            <w:pPr>
              <w:rPr>
                <w:rFonts w:ascii="Times New Roman" w:hAnsi="Times New Roman"/>
                <w:lang w:eastAsia="ko-KR"/>
              </w:rPr>
            </w:pPr>
            <w:r>
              <w:rPr>
                <w:rFonts w:ascii="Times New Roman" w:hAnsi="Times New Roman" w:hint="eastAsia"/>
                <w:lang w:eastAsia="ko-KR"/>
              </w:rPr>
              <w:t>Reason for Change</w:t>
            </w:r>
          </w:p>
        </w:tc>
        <w:tc>
          <w:tcPr>
            <w:tcW w:w="6894" w:type="dxa"/>
          </w:tcPr>
          <w:p w14:paraId="067E22F3" w14:textId="3D4415F8" w:rsidR="0062478F" w:rsidRDefault="00885298" w:rsidP="003B0997">
            <w:pPr>
              <w:rPr>
                <w:rFonts w:ascii="Times New Roman" w:hAnsi="Times New Roman"/>
                <w:lang w:eastAsia="ko-KR"/>
              </w:rPr>
            </w:pPr>
            <w:r>
              <w:rPr>
                <w:rFonts w:ascii="Times New Roman" w:hAnsi="Times New Roman" w:hint="eastAsia"/>
                <w:lang w:eastAsia="ko-KR"/>
              </w:rPr>
              <w:t>Incorrect references</w:t>
            </w:r>
          </w:p>
        </w:tc>
      </w:tr>
      <w:tr w:rsidR="0062478F" w14:paraId="2BCE7AD0" w14:textId="77777777" w:rsidTr="003B0997">
        <w:tc>
          <w:tcPr>
            <w:tcW w:w="2122" w:type="dxa"/>
          </w:tcPr>
          <w:p w14:paraId="5E3DE417" w14:textId="77777777" w:rsidR="0062478F" w:rsidRDefault="0062478F" w:rsidP="003B0997">
            <w:pPr>
              <w:rPr>
                <w:rFonts w:ascii="Times New Roman" w:hAnsi="Times New Roman"/>
                <w:lang w:eastAsia="ko-KR"/>
              </w:rPr>
            </w:pPr>
            <w:r>
              <w:rPr>
                <w:rFonts w:ascii="Times New Roman" w:hAnsi="Times New Roman" w:hint="eastAsia"/>
                <w:lang w:eastAsia="ko-KR"/>
              </w:rPr>
              <w:t>Summary for Change</w:t>
            </w:r>
          </w:p>
        </w:tc>
        <w:tc>
          <w:tcPr>
            <w:tcW w:w="6894" w:type="dxa"/>
          </w:tcPr>
          <w:p w14:paraId="07643EEB" w14:textId="135A4182" w:rsidR="0062478F" w:rsidRDefault="00885298" w:rsidP="003B0997">
            <w:pPr>
              <w:rPr>
                <w:rFonts w:ascii="Times New Roman" w:hAnsi="Times New Roman"/>
                <w:lang w:eastAsia="ko-KR"/>
              </w:rPr>
            </w:pPr>
            <w:r>
              <w:rPr>
                <w:rFonts w:ascii="Times New Roman" w:hAnsi="Times New Roman" w:hint="eastAsia"/>
                <w:lang w:eastAsia="ko-KR"/>
              </w:rPr>
              <w:t>Fix incorrections</w:t>
            </w:r>
          </w:p>
        </w:tc>
      </w:tr>
      <w:tr w:rsidR="0062478F" w14:paraId="5EDFA2CE" w14:textId="77777777" w:rsidTr="003B0997">
        <w:tc>
          <w:tcPr>
            <w:tcW w:w="2122" w:type="dxa"/>
          </w:tcPr>
          <w:p w14:paraId="2B4A554E" w14:textId="77777777" w:rsidR="0062478F" w:rsidRDefault="0062478F" w:rsidP="003B0997">
            <w:pPr>
              <w:rPr>
                <w:rFonts w:ascii="Times New Roman" w:hAnsi="Times New Roman"/>
                <w:lang w:eastAsia="ko-KR"/>
              </w:rPr>
            </w:pPr>
            <w:r>
              <w:rPr>
                <w:rFonts w:ascii="Times New Roman" w:hAnsi="Times New Roman" w:hint="eastAsia"/>
                <w:lang w:eastAsia="ko-KR"/>
              </w:rPr>
              <w:t>Text Proposal</w:t>
            </w:r>
          </w:p>
        </w:tc>
        <w:tc>
          <w:tcPr>
            <w:tcW w:w="6894" w:type="dxa"/>
          </w:tcPr>
          <w:p w14:paraId="235E0B29" w14:textId="4C185A96" w:rsidR="00885298" w:rsidRDefault="00885298" w:rsidP="00885298">
            <w:pPr>
              <w:rPr>
                <w:color w:val="FF0000"/>
                <w:lang w:val="en-US" w:eastAsia="zh-CN"/>
              </w:rPr>
            </w:pPr>
            <w:r w:rsidRPr="00B71388">
              <w:rPr>
                <w:color w:val="FF0000"/>
                <w:lang w:val="en-US" w:eastAsia="zh-CN"/>
              </w:rPr>
              <w:t>----------------begin text proposal for 38.21</w:t>
            </w:r>
            <w:r>
              <w:rPr>
                <w:color w:val="FF0000"/>
                <w:lang w:val="en-US" w:eastAsia="zh-CN"/>
              </w:rPr>
              <w:t xml:space="preserve">2, section 8.4.1 </w:t>
            </w:r>
            <w:r w:rsidRPr="00B71388">
              <w:rPr>
                <w:color w:val="FF0000"/>
                <w:lang w:val="en-US" w:eastAsia="zh-CN"/>
              </w:rPr>
              <w:t>-------------------------</w:t>
            </w:r>
          </w:p>
          <w:p w14:paraId="19DA608F" w14:textId="77777777" w:rsidR="00885298" w:rsidRPr="00E3015E" w:rsidRDefault="00885298" w:rsidP="00885298">
            <w:pPr>
              <w:keepNext/>
              <w:keepLines/>
              <w:spacing w:before="120"/>
              <w:ind w:left="1418" w:hanging="1418"/>
              <w:outlineLvl w:val="3"/>
              <w:rPr>
                <w:rFonts w:ascii="Arial" w:eastAsia="宋体" w:hAnsi="Arial"/>
                <w:sz w:val="24"/>
                <w:szCs w:val="20"/>
              </w:rPr>
            </w:pPr>
            <w:r w:rsidRPr="00E3015E">
              <w:rPr>
                <w:rFonts w:ascii="Arial" w:eastAsia="宋体" w:hAnsi="Arial"/>
                <w:sz w:val="24"/>
                <w:szCs w:val="20"/>
              </w:rPr>
              <w:t>8.4.1.1</w:t>
            </w:r>
            <w:r w:rsidRPr="00E3015E">
              <w:rPr>
                <w:rFonts w:ascii="Arial" w:eastAsia="宋体" w:hAnsi="Arial"/>
                <w:sz w:val="24"/>
                <w:szCs w:val="20"/>
              </w:rPr>
              <w:tab/>
              <w:t>SCI format 2-A</w:t>
            </w:r>
          </w:p>
          <w:p w14:paraId="69B70339" w14:textId="77777777" w:rsidR="00885298" w:rsidRPr="00E3015E" w:rsidRDefault="00885298" w:rsidP="00885298">
            <w:pPr>
              <w:rPr>
                <w:rFonts w:ascii="Times New Roman" w:eastAsia="宋体" w:hAnsi="Times New Roman"/>
                <w:szCs w:val="20"/>
              </w:rPr>
            </w:pPr>
            <w:r w:rsidRPr="00E3015E">
              <w:rPr>
                <w:rFonts w:ascii="Times New Roman" w:eastAsia="宋体" w:hAnsi="Times New Roman"/>
                <w:szCs w:val="20"/>
              </w:rPr>
              <w:t xml:space="preserve">SCI format 2-A is used for the decoding of PSSCH, </w:t>
            </w:r>
            <w:r w:rsidRPr="00E3015E">
              <w:rPr>
                <w:rFonts w:ascii="Times New Roman" w:eastAsia="宋体" w:hAnsi="Times New Roman"/>
                <w:szCs w:val="20"/>
                <w:lang w:eastAsia="zh-CN"/>
              </w:rPr>
              <w:t xml:space="preserve">with HARQ operation when HARQ-ACK information includes ACK or NACK, </w:t>
            </w:r>
            <w:r w:rsidRPr="00E3015E">
              <w:rPr>
                <w:rFonts w:ascii="Times New Roman" w:eastAsia="Malgun Gothic" w:hAnsi="Times New Roman"/>
                <w:szCs w:val="20"/>
              </w:rPr>
              <w:t xml:space="preserve">when HARQ-ACK information includes only NACK, </w:t>
            </w:r>
            <w:r w:rsidRPr="00E3015E">
              <w:rPr>
                <w:rFonts w:ascii="Times New Roman" w:eastAsia="宋体" w:hAnsi="Times New Roman"/>
                <w:szCs w:val="20"/>
                <w:lang w:eastAsia="zh-CN"/>
              </w:rPr>
              <w:t xml:space="preserve">or </w:t>
            </w:r>
            <w:r w:rsidRPr="00E3015E">
              <w:rPr>
                <w:rFonts w:ascii="Times New Roman" w:eastAsia="宋体" w:hAnsi="Times New Roman"/>
                <w:szCs w:val="20"/>
              </w:rPr>
              <w:t>when there is no feedback of HARQ-ACK information.</w:t>
            </w:r>
          </w:p>
          <w:p w14:paraId="2D03812B" w14:textId="77777777" w:rsidR="00885298" w:rsidRPr="00E3015E" w:rsidRDefault="00885298" w:rsidP="00885298">
            <w:pPr>
              <w:rPr>
                <w:rFonts w:ascii="Times New Roman" w:eastAsia="宋体" w:hAnsi="Times New Roman"/>
                <w:szCs w:val="20"/>
              </w:rPr>
            </w:pPr>
            <w:r w:rsidRPr="00E3015E">
              <w:rPr>
                <w:rFonts w:ascii="Times New Roman" w:eastAsia="宋体" w:hAnsi="Times New Roman"/>
                <w:szCs w:val="20"/>
              </w:rPr>
              <w:t>The following information is transmitted by means of the SCI format 2-A:</w:t>
            </w:r>
          </w:p>
          <w:p w14:paraId="7A7F11D4" w14:textId="77777777" w:rsidR="00885298" w:rsidRPr="00E3015E" w:rsidRDefault="00885298" w:rsidP="00885298">
            <w:pPr>
              <w:ind w:left="568" w:hanging="284"/>
              <w:rPr>
                <w:rFonts w:ascii="Times New Roman" w:eastAsia="Malgun Gothic" w:hAnsi="Times New Roman"/>
                <w:szCs w:val="20"/>
              </w:rPr>
            </w:pPr>
            <w:r w:rsidRPr="00E3015E">
              <w:rPr>
                <w:rFonts w:ascii="Times New Roman" w:eastAsia="宋体" w:hAnsi="Times New Roman"/>
                <w:szCs w:val="20"/>
              </w:rPr>
              <w:t>-</w:t>
            </w:r>
            <w:r w:rsidRPr="00E3015E">
              <w:rPr>
                <w:rFonts w:ascii="Times New Roman" w:eastAsia="宋体" w:hAnsi="Times New Roman"/>
                <w:szCs w:val="20"/>
              </w:rPr>
              <w:tab/>
            </w:r>
            <w:r w:rsidRPr="00E3015E">
              <w:rPr>
                <w:rFonts w:ascii="Times New Roman" w:eastAsia="宋体" w:hAnsi="Times New Roman" w:hint="eastAsia"/>
                <w:szCs w:val="20"/>
                <w:lang w:eastAsia="zh-CN"/>
              </w:rPr>
              <w:t>HARQ</w:t>
            </w:r>
            <w:r w:rsidRPr="00E3015E">
              <w:rPr>
                <w:rFonts w:ascii="Times New Roman" w:eastAsia="宋体" w:hAnsi="Times New Roman"/>
                <w:szCs w:val="20"/>
              </w:rPr>
              <w:t xml:space="preserve"> process number – </w:t>
            </w:r>
            <m:oMath>
              <m:r>
                <m:rPr>
                  <m:sty m:val="p"/>
                </m:rPr>
                <w:rPr>
                  <w:rFonts w:ascii="Cambria Math" w:eastAsia="宋体" w:hAnsi="Cambria Math"/>
                  <w:szCs w:val="20"/>
                </w:rPr>
                <m:t>4</m:t>
              </m:r>
            </m:oMath>
            <w:r w:rsidRPr="00E3015E">
              <w:rPr>
                <w:rFonts w:ascii="Times New Roman" w:eastAsia="宋体" w:hAnsi="Times New Roman"/>
                <w:szCs w:val="20"/>
              </w:rPr>
              <w:t xml:space="preserve"> bits as defined in clause </w:t>
            </w:r>
            <w:del w:id="30" w:author="Torsten Wildschek" w:date="2021-01-19T01:11:00Z">
              <w:r w:rsidRPr="00E3015E" w:rsidDel="00E64DF7">
                <w:rPr>
                  <w:rFonts w:ascii="Times New Roman" w:eastAsia="宋体" w:hAnsi="Times New Roman"/>
                  <w:szCs w:val="20"/>
                </w:rPr>
                <w:delText>16.4</w:delText>
              </w:r>
            </w:del>
            <w:ins w:id="31" w:author="Torsten Wildschek" w:date="2021-01-19T01:11:00Z">
              <w:r>
                <w:rPr>
                  <w:rFonts w:ascii="Times New Roman" w:eastAsia="宋体" w:hAnsi="Times New Roman"/>
                  <w:szCs w:val="20"/>
                </w:rPr>
                <w:t>8.1</w:t>
              </w:r>
            </w:ins>
            <w:r w:rsidRPr="00E3015E">
              <w:rPr>
                <w:rFonts w:ascii="Times New Roman" w:eastAsia="宋体" w:hAnsi="Times New Roman"/>
                <w:szCs w:val="20"/>
              </w:rPr>
              <w:t xml:space="preserve"> of [</w:t>
            </w:r>
            <w:ins w:id="32" w:author="Torsten Wildschek" w:date="2021-01-19T01:17:00Z">
              <w:r w:rsidRPr="00E3015E">
                <w:rPr>
                  <w:rFonts w:ascii="Times New Roman" w:eastAsia="宋体" w:hAnsi="Times New Roman"/>
                  <w:szCs w:val="20"/>
                </w:rPr>
                <w:t>6, TS 38.214</w:t>
              </w:r>
            </w:ins>
            <w:del w:id="33" w:author="Torsten Wildschek" w:date="2021-01-19T01:17:00Z">
              <w:r w:rsidRPr="00E3015E" w:rsidDel="00E64DF7">
                <w:rPr>
                  <w:rFonts w:ascii="Times New Roman" w:eastAsia="宋体" w:hAnsi="Times New Roman"/>
                  <w:szCs w:val="20"/>
                </w:rPr>
                <w:delText>5, TS 38.213</w:delText>
              </w:r>
            </w:del>
            <w:r w:rsidRPr="00E3015E">
              <w:rPr>
                <w:rFonts w:ascii="Times New Roman" w:eastAsia="宋体" w:hAnsi="Times New Roman"/>
                <w:szCs w:val="20"/>
              </w:rPr>
              <w:t>]</w:t>
            </w:r>
            <w:r w:rsidRPr="00E3015E">
              <w:rPr>
                <w:rFonts w:ascii="Times New Roman" w:eastAsia="宋体" w:hAnsi="Times New Roman" w:hint="eastAsia"/>
                <w:szCs w:val="20"/>
                <w:lang w:eastAsia="zh-CN"/>
              </w:rPr>
              <w:t>.</w:t>
            </w:r>
          </w:p>
          <w:p w14:paraId="77DBEF98" w14:textId="77777777" w:rsidR="00885298" w:rsidRPr="00E3015E" w:rsidRDefault="00885298" w:rsidP="00885298">
            <w:pPr>
              <w:ind w:left="568" w:hanging="284"/>
              <w:rPr>
                <w:rFonts w:ascii="Times New Roman" w:eastAsia="宋体" w:hAnsi="Times New Roman"/>
                <w:szCs w:val="20"/>
              </w:rPr>
            </w:pPr>
            <w:r w:rsidRPr="00E3015E">
              <w:rPr>
                <w:rFonts w:ascii="Times New Roman" w:eastAsia="宋体" w:hAnsi="Times New Roman"/>
                <w:szCs w:val="20"/>
              </w:rPr>
              <w:t>-</w:t>
            </w:r>
            <w:r w:rsidRPr="00E3015E">
              <w:rPr>
                <w:rFonts w:ascii="Times New Roman" w:eastAsia="宋体" w:hAnsi="Times New Roman"/>
                <w:szCs w:val="20"/>
              </w:rPr>
              <w:tab/>
            </w:r>
            <w:r w:rsidRPr="00E3015E">
              <w:rPr>
                <w:rFonts w:ascii="Times New Roman" w:eastAsia="宋体" w:hAnsi="Times New Roman" w:hint="eastAsia"/>
                <w:szCs w:val="20"/>
                <w:lang w:val="en-US" w:eastAsia="zh-CN"/>
              </w:rPr>
              <w:t>New</w:t>
            </w:r>
            <w:r w:rsidRPr="00E3015E">
              <w:rPr>
                <w:rFonts w:ascii="Times New Roman" w:eastAsia="宋体" w:hAnsi="Times New Roman"/>
                <w:szCs w:val="20"/>
                <w:lang w:val="en-US"/>
              </w:rPr>
              <w:t xml:space="preserve"> data indicator</w:t>
            </w:r>
            <w:r w:rsidRPr="00E3015E">
              <w:rPr>
                <w:rFonts w:ascii="Times New Roman" w:eastAsia="宋体" w:hAnsi="Times New Roman"/>
                <w:szCs w:val="20"/>
              </w:rPr>
              <w:t xml:space="preserve"> – 1 bit as defined in clause </w:t>
            </w:r>
            <w:del w:id="34" w:author="Torsten Wildschek" w:date="2021-01-19T01:12:00Z">
              <w:r w:rsidRPr="00E3015E" w:rsidDel="00E64DF7">
                <w:rPr>
                  <w:rFonts w:ascii="Times New Roman" w:eastAsia="宋体" w:hAnsi="Times New Roman"/>
                  <w:szCs w:val="20"/>
                </w:rPr>
                <w:delText>16.4</w:delText>
              </w:r>
            </w:del>
            <w:ins w:id="35" w:author="Torsten Wildschek" w:date="2021-01-19T01:12:00Z">
              <w:r>
                <w:rPr>
                  <w:rFonts w:ascii="Times New Roman" w:eastAsia="宋体" w:hAnsi="Times New Roman"/>
                  <w:szCs w:val="20"/>
                </w:rPr>
                <w:t>8.1</w:t>
              </w:r>
            </w:ins>
            <w:r w:rsidRPr="00E3015E">
              <w:rPr>
                <w:rFonts w:ascii="Times New Roman" w:eastAsia="宋体" w:hAnsi="Times New Roman"/>
                <w:szCs w:val="20"/>
              </w:rPr>
              <w:t xml:space="preserve"> of [</w:t>
            </w:r>
            <w:ins w:id="36" w:author="Torsten Wildschek" w:date="2021-01-19T01:17:00Z">
              <w:r w:rsidRPr="00E3015E">
                <w:rPr>
                  <w:rFonts w:ascii="Times New Roman" w:eastAsia="宋体" w:hAnsi="Times New Roman"/>
                  <w:szCs w:val="20"/>
                </w:rPr>
                <w:t>6, TS 38.214</w:t>
              </w:r>
            </w:ins>
            <w:del w:id="37" w:author="Torsten Wildschek" w:date="2021-01-19T01:17:00Z">
              <w:r w:rsidRPr="00E3015E" w:rsidDel="00E64DF7">
                <w:rPr>
                  <w:rFonts w:ascii="Times New Roman" w:eastAsia="宋体" w:hAnsi="Times New Roman"/>
                  <w:szCs w:val="20"/>
                </w:rPr>
                <w:delText>5, TS 38.213</w:delText>
              </w:r>
            </w:del>
            <w:r w:rsidRPr="00E3015E">
              <w:rPr>
                <w:rFonts w:ascii="Times New Roman" w:eastAsia="宋体" w:hAnsi="Times New Roman"/>
                <w:szCs w:val="20"/>
              </w:rPr>
              <w:t>].</w:t>
            </w:r>
          </w:p>
          <w:p w14:paraId="4B83848B" w14:textId="77777777" w:rsidR="00885298" w:rsidRPr="00E3015E" w:rsidRDefault="00885298" w:rsidP="00885298">
            <w:pPr>
              <w:ind w:left="568" w:hanging="284"/>
              <w:rPr>
                <w:rFonts w:ascii="Times New Roman" w:eastAsia="Malgun Gothic" w:hAnsi="Times New Roman"/>
                <w:szCs w:val="20"/>
              </w:rPr>
            </w:pPr>
            <w:r w:rsidRPr="00E3015E">
              <w:rPr>
                <w:rFonts w:ascii="Times New Roman" w:eastAsia="宋体" w:hAnsi="Times New Roman"/>
                <w:szCs w:val="20"/>
              </w:rPr>
              <w:t>-</w:t>
            </w:r>
            <w:r w:rsidRPr="00E3015E">
              <w:rPr>
                <w:rFonts w:ascii="Times New Roman" w:eastAsia="宋体" w:hAnsi="Times New Roman"/>
                <w:szCs w:val="20"/>
              </w:rPr>
              <w:tab/>
            </w:r>
            <w:r w:rsidRPr="00E3015E">
              <w:rPr>
                <w:rFonts w:ascii="Times New Roman" w:eastAsia="宋体" w:hAnsi="Times New Roman"/>
                <w:szCs w:val="20"/>
                <w:lang w:val="en-US" w:eastAsia="zh-CN"/>
              </w:rPr>
              <w:t>Red</w:t>
            </w:r>
            <w:r w:rsidRPr="00E3015E">
              <w:rPr>
                <w:rFonts w:ascii="Times New Roman" w:eastAsia="宋体" w:hAnsi="Times New Roman" w:hint="eastAsia"/>
                <w:szCs w:val="20"/>
                <w:lang w:val="en-US" w:eastAsia="zh-CN"/>
              </w:rPr>
              <w:t>u</w:t>
            </w:r>
            <w:r w:rsidRPr="00E3015E">
              <w:rPr>
                <w:rFonts w:ascii="Times New Roman" w:eastAsia="宋体" w:hAnsi="Times New Roman"/>
                <w:szCs w:val="20"/>
                <w:lang w:val="en-US" w:eastAsia="zh-CN"/>
              </w:rPr>
              <w:t>ndancy version</w:t>
            </w:r>
            <w:r w:rsidRPr="00E3015E">
              <w:rPr>
                <w:rFonts w:ascii="Times New Roman" w:eastAsia="宋体" w:hAnsi="Times New Roman"/>
                <w:szCs w:val="20"/>
              </w:rPr>
              <w:t xml:space="preserve"> – 2 bits as defined in clause </w:t>
            </w:r>
            <w:del w:id="38" w:author="Torsten Wildschek" w:date="2021-01-19T01:15:00Z">
              <w:r w:rsidRPr="00E3015E" w:rsidDel="00E64DF7">
                <w:rPr>
                  <w:rFonts w:ascii="Times New Roman" w:eastAsia="宋体" w:hAnsi="Times New Roman"/>
                  <w:szCs w:val="20"/>
                </w:rPr>
                <w:delText>16.4</w:delText>
              </w:r>
            </w:del>
            <w:ins w:id="39" w:author="Torsten Wildschek" w:date="2021-01-19T01:15:00Z">
              <w:r>
                <w:rPr>
                  <w:rFonts w:ascii="Times New Roman" w:eastAsia="宋体" w:hAnsi="Times New Roman"/>
                  <w:szCs w:val="20"/>
                </w:rPr>
                <w:t>8.1</w:t>
              </w:r>
            </w:ins>
            <w:r w:rsidRPr="00E3015E">
              <w:rPr>
                <w:rFonts w:ascii="Times New Roman" w:eastAsia="宋体" w:hAnsi="Times New Roman"/>
                <w:szCs w:val="20"/>
              </w:rPr>
              <w:t xml:space="preserve"> of [6, TS 38.214]</w:t>
            </w:r>
            <w:r w:rsidRPr="00E3015E">
              <w:rPr>
                <w:rFonts w:ascii="Times New Roman" w:eastAsia="宋体" w:hAnsi="Times New Roman" w:hint="eastAsia"/>
                <w:szCs w:val="20"/>
                <w:lang w:eastAsia="zh-CN"/>
              </w:rPr>
              <w:t>.</w:t>
            </w:r>
          </w:p>
          <w:p w14:paraId="0F8098BF" w14:textId="77777777" w:rsidR="00885298" w:rsidRPr="00E3015E" w:rsidRDefault="00885298" w:rsidP="00885298">
            <w:pPr>
              <w:ind w:left="568" w:hanging="284"/>
              <w:rPr>
                <w:rFonts w:ascii="Times New Roman" w:eastAsia="宋体" w:hAnsi="Times New Roman"/>
                <w:szCs w:val="20"/>
              </w:rPr>
            </w:pPr>
            <w:r w:rsidRPr="00E3015E">
              <w:rPr>
                <w:rFonts w:ascii="Times New Roman" w:eastAsia="宋体" w:hAnsi="Times New Roman"/>
                <w:szCs w:val="20"/>
              </w:rPr>
              <w:t>-</w:t>
            </w:r>
            <w:r w:rsidRPr="00E3015E">
              <w:rPr>
                <w:rFonts w:ascii="Times New Roman" w:eastAsia="宋体" w:hAnsi="Times New Roman"/>
                <w:szCs w:val="20"/>
              </w:rPr>
              <w:tab/>
            </w:r>
            <w:r w:rsidRPr="00E3015E">
              <w:rPr>
                <w:rFonts w:ascii="Times New Roman" w:eastAsia="宋体" w:hAnsi="Times New Roman"/>
                <w:szCs w:val="20"/>
                <w:lang w:val="en-US"/>
              </w:rPr>
              <w:t>Source ID</w:t>
            </w:r>
            <w:r w:rsidRPr="00E3015E">
              <w:rPr>
                <w:rFonts w:ascii="Times New Roman" w:eastAsia="宋体" w:hAnsi="Times New Roman"/>
                <w:szCs w:val="20"/>
              </w:rPr>
              <w:t xml:space="preserve"> – 8 bits as defined in clause 8.1 of [6, TS 38.214].</w:t>
            </w:r>
          </w:p>
          <w:p w14:paraId="53709F78" w14:textId="77777777" w:rsidR="00885298" w:rsidRPr="00E3015E" w:rsidRDefault="00885298" w:rsidP="00885298">
            <w:pPr>
              <w:ind w:left="568" w:hanging="284"/>
              <w:rPr>
                <w:rFonts w:ascii="Times New Roman" w:eastAsia="宋体" w:hAnsi="Times New Roman"/>
                <w:szCs w:val="20"/>
              </w:rPr>
            </w:pPr>
            <w:r w:rsidRPr="00E3015E">
              <w:rPr>
                <w:rFonts w:ascii="Times New Roman" w:eastAsia="宋体" w:hAnsi="Times New Roman"/>
                <w:szCs w:val="20"/>
              </w:rPr>
              <w:t>-</w:t>
            </w:r>
            <w:r w:rsidRPr="00E3015E">
              <w:rPr>
                <w:rFonts w:ascii="Times New Roman" w:eastAsia="宋体" w:hAnsi="Times New Roman"/>
                <w:szCs w:val="20"/>
              </w:rPr>
              <w:tab/>
            </w:r>
            <w:r w:rsidRPr="00E3015E">
              <w:rPr>
                <w:rFonts w:ascii="Times New Roman" w:eastAsia="宋体" w:hAnsi="Times New Roman"/>
                <w:szCs w:val="20"/>
                <w:lang w:val="en-US"/>
              </w:rPr>
              <w:t>Destination ID</w:t>
            </w:r>
            <w:r w:rsidRPr="00E3015E">
              <w:rPr>
                <w:rFonts w:ascii="Times New Roman" w:eastAsia="宋体" w:hAnsi="Times New Roman"/>
                <w:szCs w:val="20"/>
              </w:rPr>
              <w:t xml:space="preserve"> – 16 bits as defined in clause 8.1 of [6, TS 38.214]. </w:t>
            </w:r>
          </w:p>
          <w:p w14:paraId="22A28E65" w14:textId="77777777" w:rsidR="00885298" w:rsidRDefault="00885298" w:rsidP="00885298">
            <w:pPr>
              <w:ind w:left="568" w:hanging="284"/>
              <w:rPr>
                <w:rFonts w:ascii="Times New Roman" w:eastAsia="宋体" w:hAnsi="Times New Roman"/>
                <w:color w:val="000000"/>
                <w:szCs w:val="20"/>
              </w:rPr>
            </w:pPr>
            <w:r w:rsidRPr="00E3015E">
              <w:rPr>
                <w:rFonts w:ascii="Times New Roman" w:eastAsia="宋体" w:hAnsi="Times New Roman"/>
                <w:color w:val="000000"/>
                <w:szCs w:val="20"/>
              </w:rPr>
              <w:t>-</w:t>
            </w:r>
            <w:r w:rsidRPr="00E3015E">
              <w:rPr>
                <w:rFonts w:ascii="Times New Roman" w:eastAsia="宋体" w:hAnsi="Times New Roman"/>
                <w:color w:val="000000"/>
                <w:szCs w:val="20"/>
              </w:rPr>
              <w:tab/>
              <w:t xml:space="preserve">HARQ feedback enabled/disabled indicator – 1 bit as defined in clause </w:t>
            </w:r>
            <w:ins w:id="40" w:author="Torsten Wildschek" w:date="2021-01-19T01:34:00Z">
              <w:r>
                <w:rPr>
                  <w:rFonts w:ascii="Times New Roman" w:eastAsia="宋体" w:hAnsi="Times New Roman"/>
                  <w:color w:val="000000"/>
                  <w:szCs w:val="20"/>
                </w:rPr>
                <w:t xml:space="preserve">8.1 of </w:t>
              </w:r>
              <w:r w:rsidRPr="00E3015E">
                <w:rPr>
                  <w:rFonts w:ascii="Times New Roman" w:eastAsia="宋体" w:hAnsi="Times New Roman"/>
                  <w:szCs w:val="20"/>
                </w:rPr>
                <w:t>[6, TS 38.214</w:t>
              </w:r>
              <w:r>
                <w:rPr>
                  <w:rFonts w:ascii="Times New Roman" w:eastAsia="宋体" w:hAnsi="Times New Roman"/>
                  <w:szCs w:val="20"/>
                </w:rPr>
                <w:t xml:space="preserve">] and </w:t>
              </w:r>
            </w:ins>
            <w:r w:rsidRPr="00E3015E">
              <w:rPr>
                <w:rFonts w:ascii="Times New Roman" w:eastAsia="宋体" w:hAnsi="Times New Roman"/>
                <w:color w:val="000000"/>
                <w:szCs w:val="20"/>
              </w:rPr>
              <w:t>16.3 of [5, TS 38.213].</w:t>
            </w:r>
          </w:p>
          <w:p w14:paraId="513D7D53" w14:textId="77777777" w:rsidR="00885298" w:rsidRPr="00885298" w:rsidRDefault="00885298" w:rsidP="00885298">
            <w:pPr>
              <w:pStyle w:val="B1"/>
              <w:spacing w:after="0"/>
              <w:rPr>
                <w:rFonts w:ascii="Times New Roman" w:eastAsia="宋体" w:hAnsi="Times New Roman" w:cs="Times New Roman"/>
                <w:color w:val="000000"/>
                <w:kern w:val="0"/>
                <w:szCs w:val="20"/>
                <w:lang w:val="en-GB"/>
              </w:rPr>
            </w:pPr>
            <w:r w:rsidRPr="00861A2A">
              <w:rPr>
                <w:color w:val="000000" w:themeColor="text1"/>
                <w:lang w:eastAsia="ko-KR"/>
              </w:rPr>
              <w:t>-</w:t>
            </w:r>
            <w:r w:rsidRPr="00861A2A">
              <w:rPr>
                <w:color w:val="000000" w:themeColor="text1"/>
                <w:lang w:eastAsia="ko-KR"/>
              </w:rPr>
              <w:tab/>
            </w:r>
            <w:r w:rsidRPr="00885298">
              <w:rPr>
                <w:rFonts w:ascii="Times New Roman" w:eastAsia="宋体" w:hAnsi="Times New Roman" w:cs="Times New Roman"/>
                <w:color w:val="000000"/>
                <w:kern w:val="0"/>
                <w:szCs w:val="20"/>
                <w:lang w:val="en-GB"/>
              </w:rPr>
              <w:t>Cast type indicator – 2 bits as defined in Table 8.4.1.1-1.</w:t>
            </w:r>
          </w:p>
          <w:p w14:paraId="3EFDC1AD" w14:textId="77777777" w:rsidR="00885298" w:rsidRPr="00885298" w:rsidRDefault="00885298" w:rsidP="00885298">
            <w:pPr>
              <w:pStyle w:val="B1"/>
              <w:spacing w:after="0"/>
              <w:rPr>
                <w:rFonts w:ascii="Times New Roman" w:eastAsia="宋体" w:hAnsi="Times New Roman" w:cs="Times New Roman"/>
                <w:color w:val="000000"/>
                <w:kern w:val="0"/>
                <w:szCs w:val="20"/>
                <w:lang w:val="en-GB"/>
              </w:rPr>
            </w:pPr>
            <w:r w:rsidRPr="00885298">
              <w:rPr>
                <w:rFonts w:ascii="Times New Roman" w:eastAsia="宋体" w:hAnsi="Times New Roman" w:cs="Times New Roman"/>
                <w:color w:val="000000"/>
                <w:kern w:val="0"/>
                <w:szCs w:val="20"/>
                <w:lang w:val="en-GB"/>
              </w:rPr>
              <w:t>-</w:t>
            </w:r>
            <w:r w:rsidRPr="00885298">
              <w:rPr>
                <w:rFonts w:ascii="Times New Roman" w:eastAsia="宋体" w:hAnsi="Times New Roman" w:cs="Times New Roman"/>
                <w:color w:val="000000"/>
                <w:kern w:val="0"/>
                <w:szCs w:val="20"/>
                <w:lang w:val="en-GB"/>
              </w:rPr>
              <w:tab/>
              <w:t>CSI request – 1 bit as defined in clause 8.2.1 of [6, TS 38.214].</w:t>
            </w:r>
          </w:p>
          <w:p w14:paraId="27FBF299" w14:textId="77777777" w:rsidR="00885298" w:rsidRPr="00E64DF7" w:rsidRDefault="00885298" w:rsidP="00885298">
            <w:pPr>
              <w:ind w:left="284" w:hanging="284"/>
              <w:jc w:val="center"/>
              <w:rPr>
                <w:rFonts w:ascii="Times New Roman" w:eastAsia="宋体" w:hAnsi="Times New Roman"/>
                <w:color w:val="FF0000"/>
                <w:szCs w:val="20"/>
                <w:lang w:val="x-none" w:eastAsia="ja-JP"/>
              </w:rPr>
            </w:pPr>
            <w:r w:rsidRPr="00E64DF7">
              <w:rPr>
                <w:rFonts w:ascii="Times New Roman" w:eastAsia="Malgun Gothic" w:hAnsi="Times New Roman"/>
                <w:color w:val="FF0000"/>
                <w:szCs w:val="20"/>
              </w:rPr>
              <w:t>&lt;&lt; unchanged parts omitted &gt;&gt;</w:t>
            </w:r>
          </w:p>
          <w:p w14:paraId="625C8663" w14:textId="77777777" w:rsidR="00885298" w:rsidRPr="00173BA1" w:rsidRDefault="00885298" w:rsidP="00885298">
            <w:pPr>
              <w:keepNext/>
              <w:keepLines/>
              <w:spacing w:before="120"/>
              <w:ind w:left="1418" w:hanging="1418"/>
              <w:outlineLvl w:val="3"/>
              <w:rPr>
                <w:rFonts w:ascii="Arial" w:eastAsia="宋体" w:hAnsi="Arial"/>
                <w:sz w:val="24"/>
                <w:szCs w:val="20"/>
              </w:rPr>
            </w:pPr>
            <w:r w:rsidRPr="00173BA1">
              <w:rPr>
                <w:rFonts w:ascii="Arial" w:eastAsia="宋体" w:hAnsi="Arial"/>
                <w:sz w:val="24"/>
                <w:szCs w:val="20"/>
              </w:rPr>
              <w:t>8.4.1.2</w:t>
            </w:r>
            <w:r w:rsidRPr="00173BA1">
              <w:rPr>
                <w:rFonts w:ascii="Arial" w:eastAsia="宋体" w:hAnsi="Arial"/>
                <w:sz w:val="24"/>
                <w:szCs w:val="20"/>
              </w:rPr>
              <w:tab/>
              <w:t>SCI format 2-B</w:t>
            </w:r>
          </w:p>
          <w:p w14:paraId="129C6BD2" w14:textId="77777777" w:rsidR="00885298" w:rsidRPr="00173BA1" w:rsidRDefault="00885298" w:rsidP="00885298">
            <w:pPr>
              <w:rPr>
                <w:rFonts w:ascii="Times New Roman" w:eastAsia="宋体" w:hAnsi="Times New Roman"/>
                <w:szCs w:val="20"/>
              </w:rPr>
            </w:pPr>
            <w:r w:rsidRPr="00173BA1">
              <w:rPr>
                <w:rFonts w:ascii="Times New Roman" w:eastAsia="宋体" w:hAnsi="Times New Roman"/>
                <w:szCs w:val="20"/>
              </w:rPr>
              <w:t xml:space="preserve">SCI format 2-B is used for the decoding of PSSCH, </w:t>
            </w:r>
            <w:r w:rsidRPr="00173BA1">
              <w:rPr>
                <w:rFonts w:ascii="Times New Roman" w:eastAsia="宋体" w:hAnsi="Times New Roman"/>
                <w:szCs w:val="20"/>
                <w:lang w:eastAsia="zh-CN"/>
              </w:rPr>
              <w:t>with HARQ operation when HARQ-ACK information includes only NACK, or when there is no feedback of HARQ-ACK information</w:t>
            </w:r>
            <w:r w:rsidRPr="00173BA1">
              <w:rPr>
                <w:rFonts w:ascii="Times New Roman" w:eastAsia="宋体" w:hAnsi="Times New Roman"/>
                <w:szCs w:val="20"/>
              </w:rPr>
              <w:t>.</w:t>
            </w:r>
          </w:p>
          <w:p w14:paraId="15E10154" w14:textId="77777777" w:rsidR="00885298" w:rsidRPr="00173BA1" w:rsidRDefault="00885298" w:rsidP="00885298">
            <w:pPr>
              <w:rPr>
                <w:rFonts w:ascii="Times New Roman" w:eastAsia="宋体" w:hAnsi="Times New Roman"/>
                <w:szCs w:val="20"/>
              </w:rPr>
            </w:pPr>
            <w:r w:rsidRPr="00173BA1">
              <w:rPr>
                <w:rFonts w:ascii="Times New Roman" w:eastAsia="宋体" w:hAnsi="Times New Roman"/>
                <w:szCs w:val="20"/>
              </w:rPr>
              <w:t>The following information is transmitted by means of the SCI format 2-B:</w:t>
            </w:r>
          </w:p>
          <w:p w14:paraId="73FCA32B" w14:textId="77777777" w:rsidR="00885298" w:rsidRPr="00173BA1" w:rsidRDefault="00885298" w:rsidP="00885298">
            <w:pPr>
              <w:ind w:left="568" w:hanging="284"/>
              <w:rPr>
                <w:rFonts w:ascii="Times New Roman" w:eastAsia="Malgun Gothic" w:hAnsi="Times New Roman"/>
                <w:szCs w:val="20"/>
              </w:rPr>
            </w:pPr>
            <w:r w:rsidRPr="00173BA1">
              <w:rPr>
                <w:rFonts w:ascii="Times New Roman" w:eastAsia="宋体" w:hAnsi="Times New Roman"/>
                <w:szCs w:val="20"/>
              </w:rPr>
              <w:t>-</w:t>
            </w:r>
            <w:r w:rsidRPr="00173BA1">
              <w:rPr>
                <w:rFonts w:ascii="Times New Roman" w:eastAsia="宋体" w:hAnsi="Times New Roman"/>
                <w:szCs w:val="20"/>
              </w:rPr>
              <w:tab/>
            </w:r>
            <w:r w:rsidRPr="00173BA1">
              <w:rPr>
                <w:rFonts w:ascii="Times New Roman" w:eastAsia="宋体" w:hAnsi="Times New Roman" w:hint="eastAsia"/>
                <w:szCs w:val="20"/>
                <w:lang w:eastAsia="zh-CN"/>
              </w:rPr>
              <w:t>HARQ</w:t>
            </w:r>
            <w:r w:rsidRPr="00173BA1">
              <w:rPr>
                <w:rFonts w:ascii="Times New Roman" w:eastAsia="宋体" w:hAnsi="Times New Roman"/>
                <w:szCs w:val="20"/>
              </w:rPr>
              <w:t xml:space="preserve"> process number – </w:t>
            </w:r>
            <m:oMath>
              <m:r>
                <m:rPr>
                  <m:sty m:val="p"/>
                </m:rPr>
                <w:rPr>
                  <w:rFonts w:ascii="Cambria Math" w:eastAsia="宋体" w:hAnsi="Cambria Math"/>
                  <w:szCs w:val="20"/>
                </w:rPr>
                <m:t>4</m:t>
              </m:r>
            </m:oMath>
            <w:r w:rsidRPr="00173BA1">
              <w:rPr>
                <w:rFonts w:ascii="Times New Roman" w:eastAsia="宋体" w:hAnsi="Times New Roman" w:hint="eastAsia"/>
                <w:szCs w:val="20"/>
                <w:lang w:eastAsia="zh-CN"/>
              </w:rPr>
              <w:t xml:space="preserve"> </w:t>
            </w:r>
            <w:r w:rsidRPr="00173BA1">
              <w:rPr>
                <w:rFonts w:ascii="Times New Roman" w:eastAsia="宋体" w:hAnsi="Times New Roman"/>
                <w:szCs w:val="20"/>
              </w:rPr>
              <w:t xml:space="preserve">bits as defined in clause </w:t>
            </w:r>
            <w:del w:id="41" w:author="Torsten Wildschek" w:date="2021-01-19T01:16:00Z">
              <w:r w:rsidRPr="00173BA1" w:rsidDel="00E64DF7">
                <w:rPr>
                  <w:rFonts w:ascii="Times New Roman" w:eastAsia="宋体" w:hAnsi="Times New Roman"/>
                  <w:szCs w:val="20"/>
                </w:rPr>
                <w:delText>16.4</w:delText>
              </w:r>
            </w:del>
            <w:ins w:id="42" w:author="Torsten Wildschek" w:date="2021-01-19T01:16:00Z">
              <w:r>
                <w:rPr>
                  <w:rFonts w:ascii="Times New Roman" w:eastAsia="宋体" w:hAnsi="Times New Roman"/>
                  <w:szCs w:val="20"/>
                </w:rPr>
                <w:t>8.1</w:t>
              </w:r>
            </w:ins>
            <w:r w:rsidRPr="00173BA1">
              <w:rPr>
                <w:rFonts w:ascii="Times New Roman" w:eastAsia="宋体" w:hAnsi="Times New Roman"/>
                <w:szCs w:val="20"/>
              </w:rPr>
              <w:t xml:space="preserve"> of [</w:t>
            </w:r>
            <w:ins w:id="43" w:author="Torsten Wildschek" w:date="2021-01-19T01:18:00Z">
              <w:r w:rsidRPr="00E3015E">
                <w:rPr>
                  <w:rFonts w:ascii="Times New Roman" w:eastAsia="宋体" w:hAnsi="Times New Roman"/>
                  <w:szCs w:val="20"/>
                </w:rPr>
                <w:t>6, TS 38.214</w:t>
              </w:r>
            </w:ins>
            <w:del w:id="44" w:author="Torsten Wildschek" w:date="2021-01-19T01:18:00Z">
              <w:r w:rsidRPr="00173BA1" w:rsidDel="00E64DF7">
                <w:rPr>
                  <w:rFonts w:ascii="Times New Roman" w:eastAsia="宋体" w:hAnsi="Times New Roman"/>
                  <w:szCs w:val="20"/>
                </w:rPr>
                <w:delText>5, TS 38.213</w:delText>
              </w:r>
            </w:del>
            <w:r w:rsidRPr="00173BA1">
              <w:rPr>
                <w:rFonts w:ascii="Times New Roman" w:eastAsia="宋体" w:hAnsi="Times New Roman"/>
                <w:szCs w:val="20"/>
              </w:rPr>
              <w:t>]</w:t>
            </w:r>
            <w:r w:rsidRPr="00173BA1">
              <w:rPr>
                <w:rFonts w:ascii="Times New Roman" w:eastAsia="宋体" w:hAnsi="Times New Roman" w:hint="eastAsia"/>
                <w:szCs w:val="20"/>
                <w:lang w:eastAsia="zh-CN"/>
              </w:rPr>
              <w:t>.</w:t>
            </w:r>
          </w:p>
          <w:p w14:paraId="3E0C968B" w14:textId="77777777" w:rsidR="00885298" w:rsidRPr="00173BA1" w:rsidRDefault="00885298" w:rsidP="00885298">
            <w:pPr>
              <w:ind w:left="568" w:hanging="284"/>
              <w:rPr>
                <w:rFonts w:ascii="Times New Roman" w:eastAsia="宋体" w:hAnsi="Times New Roman"/>
                <w:szCs w:val="20"/>
              </w:rPr>
            </w:pPr>
            <w:r w:rsidRPr="00173BA1">
              <w:rPr>
                <w:rFonts w:ascii="Times New Roman" w:eastAsia="宋体" w:hAnsi="Times New Roman"/>
                <w:szCs w:val="20"/>
              </w:rPr>
              <w:t>-</w:t>
            </w:r>
            <w:r w:rsidRPr="00173BA1">
              <w:rPr>
                <w:rFonts w:ascii="Times New Roman" w:eastAsia="宋体" w:hAnsi="Times New Roman"/>
                <w:szCs w:val="20"/>
              </w:rPr>
              <w:tab/>
            </w:r>
            <w:r w:rsidRPr="00173BA1">
              <w:rPr>
                <w:rFonts w:ascii="Times New Roman" w:eastAsia="宋体" w:hAnsi="Times New Roman" w:hint="eastAsia"/>
                <w:szCs w:val="20"/>
                <w:lang w:val="en-US" w:eastAsia="zh-CN"/>
              </w:rPr>
              <w:t>New</w:t>
            </w:r>
            <w:r w:rsidRPr="00173BA1">
              <w:rPr>
                <w:rFonts w:ascii="Times New Roman" w:eastAsia="宋体" w:hAnsi="Times New Roman"/>
                <w:szCs w:val="20"/>
                <w:lang w:val="en-US"/>
              </w:rPr>
              <w:t xml:space="preserve"> data indicator</w:t>
            </w:r>
            <w:r w:rsidRPr="00173BA1">
              <w:rPr>
                <w:rFonts w:ascii="Times New Roman" w:eastAsia="宋体" w:hAnsi="Times New Roman"/>
                <w:szCs w:val="20"/>
              </w:rPr>
              <w:t xml:space="preserve"> – 1 bit as defined in clause </w:t>
            </w:r>
            <w:del w:id="45" w:author="Torsten Wildschek" w:date="2021-01-19T01:16:00Z">
              <w:r w:rsidRPr="00173BA1" w:rsidDel="00E64DF7">
                <w:rPr>
                  <w:rFonts w:ascii="Times New Roman" w:eastAsia="宋体" w:hAnsi="Times New Roman"/>
                  <w:szCs w:val="20"/>
                </w:rPr>
                <w:delText>16.4</w:delText>
              </w:r>
            </w:del>
            <w:ins w:id="46" w:author="Torsten Wildschek" w:date="2021-01-19T01:16:00Z">
              <w:r>
                <w:rPr>
                  <w:rFonts w:ascii="Times New Roman" w:eastAsia="宋体" w:hAnsi="Times New Roman"/>
                  <w:szCs w:val="20"/>
                </w:rPr>
                <w:t>8.1</w:t>
              </w:r>
            </w:ins>
            <w:r w:rsidRPr="00173BA1">
              <w:rPr>
                <w:rFonts w:ascii="Times New Roman" w:eastAsia="宋体" w:hAnsi="Times New Roman"/>
                <w:szCs w:val="20"/>
              </w:rPr>
              <w:t xml:space="preserve"> of [</w:t>
            </w:r>
            <w:ins w:id="47" w:author="Torsten Wildschek" w:date="2021-01-19T01:18:00Z">
              <w:r w:rsidRPr="00E3015E">
                <w:rPr>
                  <w:rFonts w:ascii="Times New Roman" w:eastAsia="宋体" w:hAnsi="Times New Roman"/>
                  <w:szCs w:val="20"/>
                </w:rPr>
                <w:t>6, TS 38.214</w:t>
              </w:r>
            </w:ins>
            <w:del w:id="48" w:author="Torsten Wildschek" w:date="2021-01-19T01:18:00Z">
              <w:r w:rsidRPr="00173BA1" w:rsidDel="00FB149F">
                <w:rPr>
                  <w:rFonts w:ascii="Times New Roman" w:eastAsia="宋体" w:hAnsi="Times New Roman"/>
                  <w:szCs w:val="20"/>
                </w:rPr>
                <w:delText>5, TS 38.213</w:delText>
              </w:r>
            </w:del>
            <w:r w:rsidRPr="00173BA1">
              <w:rPr>
                <w:rFonts w:ascii="Times New Roman" w:eastAsia="宋体" w:hAnsi="Times New Roman"/>
                <w:szCs w:val="20"/>
              </w:rPr>
              <w:t>].</w:t>
            </w:r>
          </w:p>
          <w:p w14:paraId="03F817F5" w14:textId="77777777" w:rsidR="00885298" w:rsidRPr="00173BA1" w:rsidRDefault="00885298" w:rsidP="00885298">
            <w:pPr>
              <w:ind w:left="568" w:hanging="284"/>
              <w:rPr>
                <w:rFonts w:ascii="Times New Roman" w:eastAsia="Malgun Gothic" w:hAnsi="Times New Roman"/>
                <w:szCs w:val="20"/>
              </w:rPr>
            </w:pPr>
            <w:r w:rsidRPr="00173BA1">
              <w:rPr>
                <w:rFonts w:ascii="Times New Roman" w:eastAsia="宋体" w:hAnsi="Times New Roman"/>
                <w:szCs w:val="20"/>
              </w:rPr>
              <w:t>-</w:t>
            </w:r>
            <w:r w:rsidRPr="00173BA1">
              <w:rPr>
                <w:rFonts w:ascii="Times New Roman" w:eastAsia="宋体" w:hAnsi="Times New Roman"/>
                <w:szCs w:val="20"/>
              </w:rPr>
              <w:tab/>
            </w:r>
            <w:r w:rsidRPr="00173BA1">
              <w:rPr>
                <w:rFonts w:ascii="Times New Roman" w:eastAsia="宋体" w:hAnsi="Times New Roman"/>
                <w:szCs w:val="20"/>
                <w:lang w:val="en-US" w:eastAsia="zh-CN"/>
              </w:rPr>
              <w:t>Red</w:t>
            </w:r>
            <w:r w:rsidRPr="00173BA1">
              <w:rPr>
                <w:rFonts w:ascii="Times New Roman" w:eastAsia="宋体" w:hAnsi="Times New Roman" w:hint="eastAsia"/>
                <w:szCs w:val="20"/>
                <w:lang w:val="en-US" w:eastAsia="zh-CN"/>
              </w:rPr>
              <w:t>u</w:t>
            </w:r>
            <w:r w:rsidRPr="00173BA1">
              <w:rPr>
                <w:rFonts w:ascii="Times New Roman" w:eastAsia="宋体" w:hAnsi="Times New Roman"/>
                <w:szCs w:val="20"/>
                <w:lang w:val="en-US" w:eastAsia="zh-CN"/>
              </w:rPr>
              <w:t>ndancy version</w:t>
            </w:r>
            <w:r w:rsidRPr="00173BA1">
              <w:rPr>
                <w:rFonts w:ascii="Times New Roman" w:eastAsia="宋体" w:hAnsi="Times New Roman"/>
                <w:szCs w:val="20"/>
              </w:rPr>
              <w:t xml:space="preserve"> – 2 bits as defined in clause </w:t>
            </w:r>
            <w:del w:id="49" w:author="Torsten Wildschek" w:date="2021-01-19T01:16:00Z">
              <w:r w:rsidRPr="00173BA1" w:rsidDel="00E64DF7">
                <w:rPr>
                  <w:rFonts w:ascii="Times New Roman" w:eastAsia="宋体" w:hAnsi="Times New Roman"/>
                  <w:szCs w:val="20"/>
                </w:rPr>
                <w:delText>16.4</w:delText>
              </w:r>
            </w:del>
            <w:ins w:id="50" w:author="Torsten Wildschek" w:date="2021-01-19T01:16:00Z">
              <w:r>
                <w:rPr>
                  <w:rFonts w:ascii="Times New Roman" w:eastAsia="宋体" w:hAnsi="Times New Roman"/>
                  <w:szCs w:val="20"/>
                </w:rPr>
                <w:t>8.1</w:t>
              </w:r>
            </w:ins>
            <w:r w:rsidRPr="00173BA1">
              <w:rPr>
                <w:rFonts w:ascii="Times New Roman" w:eastAsia="宋体" w:hAnsi="Times New Roman"/>
                <w:szCs w:val="20"/>
              </w:rPr>
              <w:t xml:space="preserve"> of [6, TS 38.214]</w:t>
            </w:r>
            <w:r w:rsidRPr="00173BA1">
              <w:rPr>
                <w:rFonts w:ascii="Times New Roman" w:eastAsia="宋体" w:hAnsi="Times New Roman" w:hint="eastAsia"/>
                <w:szCs w:val="20"/>
                <w:lang w:eastAsia="zh-CN"/>
              </w:rPr>
              <w:t>.</w:t>
            </w:r>
          </w:p>
          <w:p w14:paraId="5FBBD417" w14:textId="77777777" w:rsidR="00885298" w:rsidRPr="00173BA1" w:rsidRDefault="00885298" w:rsidP="00885298">
            <w:pPr>
              <w:ind w:left="568" w:hanging="284"/>
              <w:rPr>
                <w:rFonts w:ascii="Times New Roman" w:eastAsia="宋体" w:hAnsi="Times New Roman"/>
                <w:szCs w:val="20"/>
              </w:rPr>
            </w:pPr>
            <w:r w:rsidRPr="00173BA1">
              <w:rPr>
                <w:rFonts w:ascii="Times New Roman" w:eastAsia="宋体" w:hAnsi="Times New Roman"/>
                <w:szCs w:val="20"/>
              </w:rPr>
              <w:t>-</w:t>
            </w:r>
            <w:r w:rsidRPr="00173BA1">
              <w:rPr>
                <w:rFonts w:ascii="Times New Roman" w:eastAsia="宋体" w:hAnsi="Times New Roman"/>
                <w:szCs w:val="20"/>
              </w:rPr>
              <w:tab/>
            </w:r>
            <w:r w:rsidRPr="00173BA1">
              <w:rPr>
                <w:rFonts w:ascii="Times New Roman" w:eastAsia="宋体" w:hAnsi="Times New Roman"/>
                <w:szCs w:val="20"/>
                <w:lang w:val="en-US"/>
              </w:rPr>
              <w:t>Source ID</w:t>
            </w:r>
            <w:r w:rsidRPr="00173BA1">
              <w:rPr>
                <w:rFonts w:ascii="Times New Roman" w:eastAsia="宋体" w:hAnsi="Times New Roman"/>
                <w:szCs w:val="20"/>
              </w:rPr>
              <w:t xml:space="preserve"> – 8 bits as defined in clause 8.1 of [6, TS 38.214].</w:t>
            </w:r>
          </w:p>
          <w:p w14:paraId="43C45823" w14:textId="77777777" w:rsidR="00885298" w:rsidRPr="00173BA1" w:rsidRDefault="00885298" w:rsidP="00885298">
            <w:pPr>
              <w:ind w:left="568" w:hanging="284"/>
              <w:rPr>
                <w:rFonts w:ascii="Times New Roman" w:eastAsia="宋体" w:hAnsi="Times New Roman"/>
                <w:szCs w:val="20"/>
              </w:rPr>
            </w:pPr>
            <w:r w:rsidRPr="00173BA1">
              <w:rPr>
                <w:rFonts w:ascii="Times New Roman" w:eastAsia="宋体" w:hAnsi="Times New Roman"/>
                <w:szCs w:val="20"/>
              </w:rPr>
              <w:t>-</w:t>
            </w:r>
            <w:r w:rsidRPr="00173BA1">
              <w:rPr>
                <w:rFonts w:ascii="Times New Roman" w:eastAsia="宋体" w:hAnsi="Times New Roman"/>
                <w:szCs w:val="20"/>
              </w:rPr>
              <w:tab/>
            </w:r>
            <w:r w:rsidRPr="00173BA1">
              <w:rPr>
                <w:rFonts w:ascii="Times New Roman" w:eastAsia="宋体" w:hAnsi="Times New Roman"/>
                <w:szCs w:val="20"/>
                <w:lang w:val="en-US"/>
              </w:rPr>
              <w:t>Destination ID</w:t>
            </w:r>
            <w:r w:rsidRPr="00173BA1">
              <w:rPr>
                <w:rFonts w:ascii="Times New Roman" w:eastAsia="宋体" w:hAnsi="Times New Roman"/>
                <w:szCs w:val="20"/>
              </w:rPr>
              <w:t xml:space="preserve"> – 16 bits as defined in clause 8.1 of [6, TS 38.214].</w:t>
            </w:r>
          </w:p>
          <w:p w14:paraId="5E761220" w14:textId="77777777" w:rsidR="00885298" w:rsidRPr="00173BA1" w:rsidRDefault="00885298" w:rsidP="00885298">
            <w:pPr>
              <w:ind w:left="568" w:hanging="284"/>
              <w:rPr>
                <w:rFonts w:ascii="Times New Roman" w:eastAsia="Malgun Gothic" w:hAnsi="Times New Roman"/>
                <w:color w:val="000000"/>
                <w:szCs w:val="20"/>
              </w:rPr>
            </w:pPr>
            <w:r w:rsidRPr="00173BA1">
              <w:rPr>
                <w:rFonts w:ascii="Times New Roman" w:eastAsia="宋体" w:hAnsi="Times New Roman"/>
                <w:color w:val="000000"/>
                <w:szCs w:val="20"/>
              </w:rPr>
              <w:t>-</w:t>
            </w:r>
            <w:r w:rsidRPr="00173BA1">
              <w:rPr>
                <w:rFonts w:ascii="Times New Roman" w:eastAsia="宋体" w:hAnsi="Times New Roman"/>
                <w:color w:val="000000"/>
                <w:szCs w:val="20"/>
              </w:rPr>
              <w:tab/>
              <w:t xml:space="preserve">HARQ feedback enabled/disabled indicator – 1 bit as defined in clause </w:t>
            </w:r>
            <w:ins w:id="51" w:author="Torsten Wildschek" w:date="2021-01-19T01:35:00Z">
              <w:r>
                <w:rPr>
                  <w:rFonts w:ascii="Times New Roman" w:eastAsia="宋体" w:hAnsi="Times New Roman"/>
                  <w:color w:val="000000"/>
                  <w:szCs w:val="20"/>
                </w:rPr>
                <w:t xml:space="preserve">8.1 of </w:t>
              </w:r>
              <w:r w:rsidRPr="00E3015E">
                <w:rPr>
                  <w:rFonts w:ascii="Times New Roman" w:eastAsia="宋体" w:hAnsi="Times New Roman"/>
                  <w:szCs w:val="20"/>
                </w:rPr>
                <w:t>[6, TS 38.214</w:t>
              </w:r>
              <w:r>
                <w:rPr>
                  <w:rFonts w:ascii="Times New Roman" w:eastAsia="宋体" w:hAnsi="Times New Roman"/>
                  <w:szCs w:val="20"/>
                </w:rPr>
                <w:t xml:space="preserve">] and </w:t>
              </w:r>
            </w:ins>
            <w:r w:rsidRPr="00173BA1">
              <w:rPr>
                <w:rFonts w:ascii="Times New Roman" w:eastAsia="宋体" w:hAnsi="Times New Roman"/>
                <w:color w:val="000000"/>
                <w:szCs w:val="20"/>
              </w:rPr>
              <w:t>16.3 of [5, TS 38.213].</w:t>
            </w:r>
          </w:p>
          <w:p w14:paraId="72A2468A" w14:textId="77777777" w:rsidR="00885298" w:rsidRPr="00173BA1" w:rsidRDefault="00885298" w:rsidP="00885298">
            <w:pPr>
              <w:ind w:left="568" w:hanging="284"/>
              <w:rPr>
                <w:rFonts w:ascii="Times New Roman" w:eastAsia="宋体" w:hAnsi="Times New Roman"/>
                <w:szCs w:val="20"/>
              </w:rPr>
            </w:pPr>
            <w:r w:rsidRPr="00173BA1">
              <w:rPr>
                <w:rFonts w:ascii="Times New Roman" w:eastAsia="宋体" w:hAnsi="Times New Roman"/>
                <w:szCs w:val="20"/>
              </w:rPr>
              <w:t>-</w:t>
            </w:r>
            <w:r w:rsidRPr="00173BA1">
              <w:rPr>
                <w:rFonts w:ascii="Times New Roman" w:eastAsia="宋体" w:hAnsi="Times New Roman"/>
                <w:szCs w:val="20"/>
              </w:rPr>
              <w:tab/>
              <w:t>Zone ID – 12 bits as defined in clause 5.8.11 of [9, TS 38.331].</w:t>
            </w:r>
          </w:p>
          <w:p w14:paraId="56791212" w14:textId="67D9E33C" w:rsidR="00885298" w:rsidRDefault="00885298" w:rsidP="00885298">
            <w:pPr>
              <w:ind w:left="284"/>
              <w:rPr>
                <w:rFonts w:ascii="Times New Roman" w:eastAsia="Malgun Gothic" w:hAnsi="Times New Roman"/>
                <w:szCs w:val="20"/>
              </w:rPr>
            </w:pPr>
            <w:r>
              <w:rPr>
                <w:rFonts w:ascii="Times New Roman" w:eastAsia="宋体" w:hAnsi="Times New Roman"/>
                <w:szCs w:val="20"/>
              </w:rPr>
              <w:t xml:space="preserve">-   </w:t>
            </w:r>
            <w:r w:rsidRPr="00173BA1">
              <w:rPr>
                <w:rFonts w:ascii="Times New Roman" w:eastAsia="宋体" w:hAnsi="Times New Roman"/>
                <w:szCs w:val="20"/>
              </w:rPr>
              <w:t xml:space="preserve">Communication range requirement – 4 bits determined by higher layer parameter </w:t>
            </w:r>
            <w:proofErr w:type="spellStart"/>
            <w:r w:rsidRPr="00173BA1">
              <w:rPr>
                <w:rFonts w:ascii="Times New Roman" w:eastAsia="宋体" w:hAnsi="Times New Roman"/>
                <w:i/>
                <w:szCs w:val="20"/>
              </w:rPr>
              <w:t>sl</w:t>
            </w:r>
            <w:proofErr w:type="spellEnd"/>
            <w:r w:rsidRPr="00173BA1">
              <w:rPr>
                <w:rFonts w:ascii="Times New Roman" w:eastAsia="宋体" w:hAnsi="Times New Roman"/>
                <w:i/>
                <w:szCs w:val="20"/>
              </w:rPr>
              <w:t>-</w:t>
            </w:r>
            <w:proofErr w:type="spellStart"/>
            <w:r w:rsidRPr="00173BA1">
              <w:rPr>
                <w:rFonts w:ascii="Times New Roman" w:eastAsia="宋体" w:hAnsi="Times New Roman"/>
                <w:i/>
                <w:szCs w:val="20"/>
              </w:rPr>
              <w:t>ZoneConfigMCR</w:t>
            </w:r>
            <w:proofErr w:type="spellEnd"/>
            <w:r w:rsidRPr="00173BA1">
              <w:rPr>
                <w:rFonts w:ascii="Times New Roman" w:eastAsia="宋体" w:hAnsi="Times New Roman"/>
                <w:i/>
                <w:szCs w:val="20"/>
              </w:rPr>
              <w:t>-Index</w:t>
            </w:r>
            <w:r w:rsidRPr="00173BA1">
              <w:rPr>
                <w:rFonts w:ascii="Times New Roman" w:eastAsia="宋体" w:hAnsi="Times New Roman"/>
                <w:szCs w:val="20"/>
              </w:rPr>
              <w:t>.</w:t>
            </w:r>
          </w:p>
          <w:p w14:paraId="2BC3A47B" w14:textId="77777777" w:rsidR="00885298" w:rsidRPr="00311045" w:rsidRDefault="00885298" w:rsidP="00885298">
            <w:pPr>
              <w:jc w:val="center"/>
              <w:rPr>
                <w:color w:val="FF0000"/>
                <w:lang w:val="en-US" w:eastAsia="zh-CN"/>
              </w:rPr>
            </w:pPr>
            <w:r w:rsidRPr="00B71388">
              <w:rPr>
                <w:color w:val="FF0000"/>
                <w:lang w:val="en-US" w:eastAsia="zh-CN"/>
              </w:rPr>
              <w:t>&lt;&lt;&lt;unchanged text omitted&gt;&gt;&gt;</w:t>
            </w:r>
          </w:p>
          <w:p w14:paraId="5DB75FB6" w14:textId="14B2BFA8" w:rsidR="0062478F" w:rsidRPr="0062478F" w:rsidRDefault="00885298" w:rsidP="00885298">
            <w:pPr>
              <w:rPr>
                <w:rFonts w:ascii="Times New Roman" w:hAnsi="Times New Roman"/>
                <w:lang w:val="en-US" w:eastAsia="ko-KR"/>
              </w:rPr>
            </w:pPr>
            <w:r>
              <w:rPr>
                <w:color w:val="FF0000"/>
                <w:lang w:val="en-US" w:eastAsia="zh-CN"/>
              </w:rPr>
              <w:t>--</w:t>
            </w:r>
            <w:r w:rsidRPr="00B71388">
              <w:rPr>
                <w:color w:val="FF0000"/>
                <w:lang w:val="en-US" w:eastAsia="zh-CN"/>
              </w:rPr>
              <w:t>---------------------</w:t>
            </w:r>
            <w:r>
              <w:rPr>
                <w:color w:val="FF0000"/>
                <w:lang w:val="en-US" w:eastAsia="zh-CN"/>
              </w:rPr>
              <w:t>end</w:t>
            </w:r>
            <w:r w:rsidRPr="00B71388">
              <w:rPr>
                <w:color w:val="FF0000"/>
                <w:lang w:val="en-US" w:eastAsia="zh-CN"/>
              </w:rPr>
              <w:t xml:space="preserve"> text proposal for 38.21</w:t>
            </w:r>
            <w:r>
              <w:rPr>
                <w:color w:val="FF0000"/>
                <w:lang w:val="en-US" w:eastAsia="zh-CN"/>
              </w:rPr>
              <w:t xml:space="preserve">2 </w:t>
            </w:r>
            <w:r w:rsidRPr="00B71388">
              <w:rPr>
                <w:color w:val="FF0000"/>
                <w:lang w:val="en-US" w:eastAsia="zh-CN"/>
              </w:rPr>
              <w:t>-</w:t>
            </w:r>
            <w:r>
              <w:rPr>
                <w:color w:val="FF0000"/>
                <w:lang w:val="en-US" w:eastAsia="zh-CN"/>
              </w:rPr>
              <w:t>-------------------------------</w:t>
            </w:r>
          </w:p>
        </w:tc>
      </w:tr>
    </w:tbl>
    <w:p w14:paraId="4475A2EF" w14:textId="77777777" w:rsidR="0062478F" w:rsidRDefault="0062478F" w:rsidP="0062478F">
      <w:pPr>
        <w:rPr>
          <w:rFonts w:ascii="Times New Roman" w:hAnsi="Times New Roman"/>
          <w:lang w:eastAsia="ko-KR"/>
        </w:rPr>
      </w:pPr>
    </w:p>
    <w:p w14:paraId="6FF88C74" w14:textId="0DFE4C9F" w:rsidR="0062478F" w:rsidRDefault="0062478F" w:rsidP="00971EE3">
      <w:pPr>
        <w:pStyle w:val="2"/>
        <w:rPr>
          <w:rFonts w:ascii="Times New Roman" w:hAnsi="Times New Roman"/>
          <w:lang w:eastAsia="ko-KR"/>
        </w:rPr>
      </w:pPr>
      <w:r>
        <w:rPr>
          <w:rFonts w:ascii="Times New Roman" w:hAnsi="Times New Roman" w:hint="eastAsia"/>
          <w:lang w:eastAsia="ko-KR"/>
        </w:rPr>
        <w:lastRenderedPageBreak/>
        <w:t>#</w:t>
      </w:r>
      <w:r w:rsidR="00885298">
        <w:rPr>
          <w:rFonts w:ascii="Times New Roman" w:hAnsi="Times New Roman"/>
          <w:lang w:eastAsia="ko-KR"/>
        </w:rPr>
        <w:t>4</w:t>
      </w:r>
      <w:r>
        <w:rPr>
          <w:rFonts w:ascii="Times New Roman" w:hAnsi="Times New Roman" w:hint="eastAsia"/>
          <w:lang w:eastAsia="ko-KR"/>
        </w:rPr>
        <w:t xml:space="preserve"> </w:t>
      </w:r>
      <w:r w:rsidR="00885298">
        <w:rPr>
          <w:rFonts w:ascii="Times New Roman" w:hAnsi="Times New Roman"/>
          <w:lang w:eastAsia="ko-KR"/>
        </w:rPr>
        <w:t>MCS Threshold for SL PT-RS</w:t>
      </w:r>
    </w:p>
    <w:p w14:paraId="6FCE3B70" w14:textId="4AA11E1C" w:rsidR="00885298" w:rsidRPr="00885298" w:rsidRDefault="00885298" w:rsidP="00885298">
      <w:pPr>
        <w:pStyle w:val="a4"/>
        <w:numPr>
          <w:ilvl w:val="0"/>
          <w:numId w:val="23"/>
        </w:numPr>
        <w:ind w:leftChars="0"/>
        <w:rPr>
          <w:rFonts w:ascii="Times New Roman" w:hAnsi="Times New Roman"/>
          <w:lang w:eastAsia="ko-KR"/>
        </w:rPr>
      </w:pPr>
      <w:r>
        <w:rPr>
          <w:rFonts w:ascii="Times New Roman" w:hAnsi="Times New Roman" w:hint="eastAsia"/>
          <w:lang w:eastAsia="ko-KR"/>
        </w:rPr>
        <w:t>TBD</w:t>
      </w:r>
    </w:p>
    <w:p w14:paraId="4288D168" w14:textId="14D662B2" w:rsidR="0062478F" w:rsidRDefault="0062478F">
      <w:pPr>
        <w:rPr>
          <w:rFonts w:ascii="Times New Roman" w:hAnsi="Times New Roman"/>
        </w:rPr>
      </w:pPr>
    </w:p>
    <w:p w14:paraId="7F94F80A" w14:textId="667E64D8" w:rsidR="00971EE3" w:rsidRDefault="00971EE3" w:rsidP="00971EE3">
      <w:pPr>
        <w:pStyle w:val="2"/>
        <w:rPr>
          <w:rFonts w:ascii="Times New Roman" w:hAnsi="Times New Roman"/>
          <w:lang w:eastAsia="ko-KR"/>
        </w:rPr>
      </w:pPr>
      <w:r>
        <w:rPr>
          <w:rFonts w:ascii="Times New Roman" w:hAnsi="Times New Roman" w:hint="eastAsia"/>
          <w:lang w:eastAsia="ko-KR"/>
        </w:rPr>
        <w:t># Companies</w:t>
      </w:r>
      <w:r>
        <w:rPr>
          <w:rFonts w:ascii="Times New Roman" w:hAnsi="Times New Roman"/>
          <w:lang w:eastAsia="ko-KR"/>
        </w:rPr>
        <w:t>’ views</w:t>
      </w:r>
    </w:p>
    <w:p w14:paraId="3F1E951D" w14:textId="77777777" w:rsidR="008514CF" w:rsidRDefault="008514CF" w:rsidP="008514CF">
      <w:pPr>
        <w:spacing w:line="360" w:lineRule="auto"/>
        <w:rPr>
          <w:rFonts w:ascii="Times New Roman" w:hAnsi="Times New Roman"/>
          <w:sz w:val="22"/>
          <w:szCs w:val="22"/>
          <w:lang w:eastAsia="ko-KR"/>
        </w:rPr>
      </w:pPr>
      <w:r>
        <w:rPr>
          <w:rFonts w:ascii="Times New Roman" w:hAnsi="Times New Roman" w:hint="eastAsia"/>
          <w:sz w:val="22"/>
          <w:szCs w:val="22"/>
          <w:lang w:eastAsia="ko-KR"/>
        </w:rPr>
        <w:t>E</w:t>
      </w:r>
      <w:r>
        <w:rPr>
          <w:rFonts w:ascii="Times New Roman" w:hAnsi="Times New Roman"/>
          <w:sz w:val="22"/>
          <w:szCs w:val="22"/>
          <w:lang w:eastAsia="ko-KR"/>
        </w:rPr>
        <w:t>ach company is encouraged to provide the views on the above issue and proposal.</w:t>
      </w:r>
    </w:p>
    <w:tbl>
      <w:tblPr>
        <w:tblStyle w:val="afff6"/>
        <w:tblW w:w="0" w:type="auto"/>
        <w:tblLook w:val="04A0" w:firstRow="1" w:lastRow="0" w:firstColumn="1" w:lastColumn="0" w:noHBand="0" w:noVBand="1"/>
      </w:tblPr>
      <w:tblGrid>
        <w:gridCol w:w="1980"/>
        <w:gridCol w:w="7036"/>
      </w:tblGrid>
      <w:tr w:rsidR="008514CF" w14:paraId="3706AEE4" w14:textId="77777777" w:rsidTr="003B0997">
        <w:tc>
          <w:tcPr>
            <w:tcW w:w="1980" w:type="dxa"/>
            <w:shd w:val="clear" w:color="auto" w:fill="FFE599" w:themeFill="accent4" w:themeFillTint="66"/>
            <w:vAlign w:val="center"/>
          </w:tcPr>
          <w:p w14:paraId="134B5241" w14:textId="77777777" w:rsidR="008514CF" w:rsidRDefault="008514CF" w:rsidP="003B0997">
            <w:pPr>
              <w:jc w:val="both"/>
              <w:rPr>
                <w:rFonts w:ascii="Times New Roman" w:hAnsi="Times New Roman"/>
                <w:sz w:val="22"/>
                <w:szCs w:val="22"/>
                <w:lang w:eastAsia="ko-KR"/>
              </w:rPr>
            </w:pPr>
            <w:r>
              <w:rPr>
                <w:rFonts w:ascii="Times New Roman" w:hAnsi="Times New Roman"/>
                <w:sz w:val="22"/>
                <w:szCs w:val="22"/>
                <w:lang w:eastAsia="ko-KR"/>
              </w:rPr>
              <w:t>Company</w:t>
            </w:r>
          </w:p>
        </w:tc>
        <w:tc>
          <w:tcPr>
            <w:tcW w:w="7036" w:type="dxa"/>
            <w:shd w:val="clear" w:color="auto" w:fill="FFE599" w:themeFill="accent4" w:themeFillTint="66"/>
            <w:vAlign w:val="center"/>
          </w:tcPr>
          <w:p w14:paraId="4B9F3D7D" w14:textId="77777777" w:rsidR="008514CF" w:rsidRDefault="008514CF" w:rsidP="003B0997">
            <w:pPr>
              <w:jc w:val="both"/>
              <w:rPr>
                <w:rFonts w:ascii="Times New Roman" w:hAnsi="Times New Roman"/>
                <w:sz w:val="22"/>
                <w:szCs w:val="22"/>
                <w:lang w:eastAsia="ko-KR"/>
              </w:rPr>
            </w:pPr>
            <w:r>
              <w:rPr>
                <w:rFonts w:ascii="Times New Roman" w:hAnsi="Times New Roman" w:hint="eastAsia"/>
                <w:sz w:val="22"/>
                <w:szCs w:val="22"/>
                <w:lang w:eastAsia="ko-KR"/>
              </w:rPr>
              <w:t>V</w:t>
            </w:r>
            <w:r>
              <w:rPr>
                <w:rFonts w:ascii="Times New Roman" w:hAnsi="Times New Roman"/>
                <w:sz w:val="22"/>
                <w:szCs w:val="22"/>
                <w:lang w:eastAsia="ko-KR"/>
              </w:rPr>
              <w:t>iews</w:t>
            </w:r>
          </w:p>
        </w:tc>
      </w:tr>
      <w:tr w:rsidR="008514CF" w14:paraId="5894B948" w14:textId="77777777" w:rsidTr="003B0997">
        <w:tc>
          <w:tcPr>
            <w:tcW w:w="1980" w:type="dxa"/>
            <w:vAlign w:val="center"/>
          </w:tcPr>
          <w:p w14:paraId="16702970" w14:textId="3F0F95AA" w:rsidR="008514CF" w:rsidRPr="00562DE6" w:rsidRDefault="008514CF" w:rsidP="003B0997">
            <w:pPr>
              <w:jc w:val="both"/>
              <w:rPr>
                <w:rFonts w:ascii="Times New Roman" w:eastAsia="等线" w:hAnsi="Times New Roman"/>
                <w:sz w:val="22"/>
                <w:szCs w:val="22"/>
                <w:lang w:eastAsia="zh-CN"/>
              </w:rPr>
            </w:pPr>
          </w:p>
        </w:tc>
        <w:tc>
          <w:tcPr>
            <w:tcW w:w="7036" w:type="dxa"/>
            <w:vAlign w:val="center"/>
          </w:tcPr>
          <w:p w14:paraId="53DDF84B" w14:textId="4621A19B" w:rsidR="008514CF" w:rsidRDefault="008514CF" w:rsidP="003B0997">
            <w:pPr>
              <w:jc w:val="both"/>
              <w:rPr>
                <w:rFonts w:ascii="Times New Roman" w:eastAsia="等线" w:hAnsi="Times New Roman"/>
                <w:sz w:val="22"/>
                <w:szCs w:val="22"/>
                <w:lang w:eastAsia="zh-CN"/>
              </w:rPr>
            </w:pPr>
            <w:r w:rsidRPr="008514CF">
              <w:rPr>
                <w:rFonts w:ascii="Times New Roman" w:eastAsia="等线" w:hAnsi="Times New Roman"/>
                <w:sz w:val="22"/>
                <w:szCs w:val="22"/>
                <w:lang w:eastAsia="zh-CN"/>
              </w:rPr>
              <w:t>#1 FD-OCC</w:t>
            </w:r>
            <w:r>
              <w:rPr>
                <w:rFonts w:ascii="Times New Roman" w:eastAsia="等线" w:hAnsi="Times New Roman"/>
                <w:sz w:val="22"/>
                <w:szCs w:val="22"/>
                <w:lang w:eastAsia="zh-CN"/>
              </w:rPr>
              <w:t>:</w:t>
            </w:r>
          </w:p>
          <w:p w14:paraId="13419379" w14:textId="4BF8F118" w:rsidR="008514CF" w:rsidRDefault="008514CF" w:rsidP="003B0997">
            <w:pPr>
              <w:jc w:val="both"/>
              <w:rPr>
                <w:rFonts w:ascii="Times New Roman" w:eastAsia="等线" w:hAnsi="Times New Roman"/>
                <w:sz w:val="22"/>
                <w:szCs w:val="22"/>
                <w:lang w:eastAsia="zh-CN"/>
              </w:rPr>
            </w:pPr>
            <w:r w:rsidRPr="008514CF">
              <w:rPr>
                <w:rFonts w:ascii="Times New Roman" w:eastAsia="等线" w:hAnsi="Times New Roman"/>
                <w:sz w:val="22"/>
                <w:szCs w:val="22"/>
                <w:lang w:eastAsia="zh-CN"/>
              </w:rPr>
              <w:t>#2 CSI-RS Resource</w:t>
            </w:r>
            <w:r>
              <w:rPr>
                <w:rFonts w:ascii="Times New Roman" w:eastAsia="等线" w:hAnsi="Times New Roman"/>
                <w:sz w:val="22"/>
                <w:szCs w:val="22"/>
                <w:lang w:eastAsia="zh-CN"/>
              </w:rPr>
              <w:t>:</w:t>
            </w:r>
          </w:p>
          <w:p w14:paraId="67F26189" w14:textId="2845F9F1" w:rsidR="008514CF" w:rsidRPr="00562DE6" w:rsidRDefault="008514CF" w:rsidP="003B0997">
            <w:pPr>
              <w:jc w:val="both"/>
              <w:rPr>
                <w:rFonts w:ascii="Times New Roman" w:eastAsia="等线" w:hAnsi="Times New Roman"/>
                <w:sz w:val="22"/>
                <w:szCs w:val="22"/>
                <w:lang w:eastAsia="zh-CN"/>
              </w:rPr>
            </w:pPr>
            <w:r w:rsidRPr="008514CF">
              <w:rPr>
                <w:rFonts w:ascii="Times New Roman" w:eastAsia="等线" w:hAnsi="Times New Roman"/>
                <w:sz w:val="22"/>
                <w:szCs w:val="22"/>
                <w:lang w:eastAsia="zh-CN"/>
              </w:rPr>
              <w:t>#3 Reference in SCI fields</w:t>
            </w:r>
            <w:r>
              <w:rPr>
                <w:rFonts w:ascii="Times New Roman" w:eastAsia="等线" w:hAnsi="Times New Roman"/>
                <w:sz w:val="22"/>
                <w:szCs w:val="22"/>
                <w:lang w:eastAsia="zh-CN"/>
              </w:rPr>
              <w:t>:</w:t>
            </w:r>
          </w:p>
        </w:tc>
      </w:tr>
      <w:tr w:rsidR="008514CF" w14:paraId="4DB1BCD5" w14:textId="77777777" w:rsidTr="003B0997">
        <w:tc>
          <w:tcPr>
            <w:tcW w:w="1980" w:type="dxa"/>
            <w:vAlign w:val="center"/>
          </w:tcPr>
          <w:p w14:paraId="5C94EA4D" w14:textId="71045487" w:rsidR="008514CF" w:rsidRPr="00861C6F" w:rsidRDefault="00CB578D" w:rsidP="003B0997">
            <w:pPr>
              <w:jc w:val="both"/>
              <w:rPr>
                <w:rFonts w:ascii="Times New Roman" w:hAnsi="Times New Roman"/>
                <w:sz w:val="22"/>
                <w:szCs w:val="22"/>
                <w:lang w:val="en-US" w:eastAsia="ko-KR"/>
              </w:rPr>
            </w:pPr>
            <w:r>
              <w:rPr>
                <w:rFonts w:ascii="Times New Roman" w:hAnsi="Times New Roman"/>
                <w:sz w:val="22"/>
                <w:szCs w:val="22"/>
                <w:lang w:val="en-US" w:eastAsia="ko-KR"/>
              </w:rPr>
              <w:t>Qualcomm</w:t>
            </w:r>
          </w:p>
        </w:tc>
        <w:tc>
          <w:tcPr>
            <w:tcW w:w="7036" w:type="dxa"/>
            <w:vAlign w:val="center"/>
          </w:tcPr>
          <w:p w14:paraId="504CE3F5" w14:textId="00861AE6" w:rsidR="008514CF" w:rsidRDefault="00CB578D" w:rsidP="003B0997">
            <w:pPr>
              <w:jc w:val="both"/>
              <w:rPr>
                <w:rFonts w:ascii="Times New Roman" w:hAnsi="Times New Roman"/>
                <w:sz w:val="22"/>
                <w:szCs w:val="22"/>
                <w:lang w:eastAsia="ko-KR"/>
              </w:rPr>
            </w:pPr>
            <w:r>
              <w:rPr>
                <w:rFonts w:ascii="Times New Roman" w:hAnsi="Times New Roman"/>
                <w:sz w:val="22"/>
                <w:szCs w:val="22"/>
                <w:lang w:eastAsia="ko-KR"/>
              </w:rPr>
              <w:t>#1 FD-OCC: We do not agree with this change. First, it is not editorial</w:t>
            </w:r>
            <w:r w:rsidR="003F44EA">
              <w:rPr>
                <w:rFonts w:ascii="Times New Roman" w:hAnsi="Times New Roman"/>
                <w:sz w:val="22"/>
                <w:szCs w:val="22"/>
                <w:lang w:eastAsia="ko-KR"/>
              </w:rPr>
              <w:t xml:space="preserve"> and needs a detailed impact </w:t>
            </w:r>
            <w:r w:rsidR="002D36E4">
              <w:rPr>
                <w:rFonts w:ascii="Times New Roman" w:hAnsi="Times New Roman"/>
                <w:sz w:val="22"/>
                <w:szCs w:val="22"/>
                <w:lang w:eastAsia="ko-KR"/>
              </w:rPr>
              <w:t>analysis</w:t>
            </w:r>
            <w:r w:rsidR="00434173">
              <w:rPr>
                <w:rFonts w:ascii="Times New Roman" w:hAnsi="Times New Roman"/>
                <w:sz w:val="22"/>
                <w:szCs w:val="22"/>
                <w:lang w:eastAsia="ko-KR"/>
              </w:rPr>
              <w:t>. W</w:t>
            </w:r>
            <w:r w:rsidR="007324AF">
              <w:rPr>
                <w:rFonts w:ascii="Times New Roman" w:hAnsi="Times New Roman"/>
                <w:sz w:val="22"/>
                <w:szCs w:val="22"/>
                <w:lang w:eastAsia="ko-KR"/>
              </w:rPr>
              <w:t xml:space="preserve">e’re also concerned </w:t>
            </w:r>
            <w:r w:rsidR="005876B9">
              <w:rPr>
                <w:rFonts w:ascii="Times New Roman" w:hAnsi="Times New Roman"/>
                <w:sz w:val="22"/>
                <w:szCs w:val="22"/>
                <w:lang w:eastAsia="ko-KR"/>
              </w:rPr>
              <w:t xml:space="preserve">about the impact on </w:t>
            </w:r>
            <w:r w:rsidR="00136BC9">
              <w:rPr>
                <w:rFonts w:ascii="Times New Roman" w:hAnsi="Times New Roman"/>
                <w:sz w:val="22"/>
                <w:szCs w:val="22"/>
                <w:lang w:eastAsia="ko-KR"/>
              </w:rPr>
              <w:t xml:space="preserve">performance due to the potential increase of </w:t>
            </w:r>
            <w:r w:rsidR="005876B9">
              <w:rPr>
                <w:rFonts w:ascii="Times New Roman" w:hAnsi="Times New Roman"/>
                <w:sz w:val="22"/>
                <w:szCs w:val="22"/>
                <w:lang w:eastAsia="ko-KR"/>
              </w:rPr>
              <w:t xml:space="preserve">cross-correlation of the resulting </w:t>
            </w:r>
            <w:r w:rsidR="00C07B6D">
              <w:rPr>
                <w:rFonts w:ascii="Times New Roman" w:hAnsi="Times New Roman"/>
                <w:sz w:val="22"/>
                <w:szCs w:val="22"/>
                <w:lang w:eastAsia="ko-KR"/>
              </w:rPr>
              <w:t>DMRS sequences</w:t>
            </w:r>
            <w:r>
              <w:rPr>
                <w:rFonts w:ascii="Times New Roman" w:hAnsi="Times New Roman"/>
                <w:sz w:val="22"/>
                <w:szCs w:val="22"/>
                <w:lang w:eastAsia="ko-KR"/>
              </w:rPr>
              <w:t>.</w:t>
            </w:r>
            <w:r w:rsidR="00845483">
              <w:rPr>
                <w:rFonts w:ascii="Times New Roman" w:hAnsi="Times New Roman"/>
                <w:sz w:val="22"/>
                <w:szCs w:val="22"/>
                <w:lang w:eastAsia="ko-KR"/>
              </w:rPr>
              <w:t xml:space="preserve"> T</w:t>
            </w:r>
            <w:r w:rsidR="004A5773">
              <w:rPr>
                <w:rFonts w:ascii="Times New Roman" w:hAnsi="Times New Roman"/>
                <w:sz w:val="22"/>
                <w:szCs w:val="22"/>
                <w:lang w:eastAsia="ko-KR"/>
              </w:rPr>
              <w:t xml:space="preserve">he FD-OCC for PUSCH </w:t>
            </w:r>
            <w:r w:rsidR="00845483">
              <w:rPr>
                <w:rFonts w:ascii="Times New Roman" w:hAnsi="Times New Roman"/>
                <w:sz w:val="22"/>
                <w:szCs w:val="22"/>
                <w:lang w:eastAsia="ko-KR"/>
              </w:rPr>
              <w:t xml:space="preserve">DMRS </w:t>
            </w:r>
            <w:r w:rsidR="004A5773">
              <w:rPr>
                <w:rFonts w:ascii="Times New Roman" w:hAnsi="Times New Roman"/>
                <w:sz w:val="22"/>
                <w:szCs w:val="22"/>
                <w:lang w:eastAsia="ko-KR"/>
              </w:rPr>
              <w:t xml:space="preserve">is </w:t>
            </w:r>
            <w:r w:rsidR="00845483">
              <w:rPr>
                <w:rFonts w:ascii="Times New Roman" w:hAnsi="Times New Roman"/>
                <w:sz w:val="22"/>
                <w:szCs w:val="22"/>
                <w:lang w:eastAsia="ko-KR"/>
              </w:rPr>
              <w:t xml:space="preserve">also </w:t>
            </w:r>
            <w:r w:rsidR="004A5773">
              <w:rPr>
                <w:rFonts w:ascii="Times New Roman" w:hAnsi="Times New Roman"/>
                <w:sz w:val="22"/>
                <w:szCs w:val="22"/>
                <w:lang w:eastAsia="ko-KR"/>
              </w:rPr>
              <w:t xml:space="preserve">specified in the same </w:t>
            </w:r>
            <w:r w:rsidR="005E2B12">
              <w:rPr>
                <w:rFonts w:ascii="Times New Roman" w:hAnsi="Times New Roman"/>
                <w:sz w:val="22"/>
                <w:szCs w:val="22"/>
                <w:lang w:eastAsia="ko-KR"/>
              </w:rPr>
              <w:t>manner</w:t>
            </w:r>
            <w:r w:rsidR="00AB3C64">
              <w:rPr>
                <w:rFonts w:ascii="Times New Roman" w:hAnsi="Times New Roman"/>
                <w:sz w:val="22"/>
                <w:szCs w:val="22"/>
                <w:lang w:eastAsia="ko-KR"/>
              </w:rPr>
              <w:t xml:space="preserve"> as the current text for PSCCH DMRS</w:t>
            </w:r>
            <w:r w:rsidR="00845483">
              <w:rPr>
                <w:rFonts w:ascii="Times New Roman" w:hAnsi="Times New Roman"/>
                <w:sz w:val="22"/>
                <w:szCs w:val="22"/>
                <w:lang w:eastAsia="ko-KR"/>
              </w:rPr>
              <w:t>.</w:t>
            </w:r>
          </w:p>
          <w:p w14:paraId="04E296E0" w14:textId="77777777" w:rsidR="00CB578D" w:rsidRDefault="00CB578D" w:rsidP="003B0997">
            <w:pPr>
              <w:jc w:val="both"/>
              <w:rPr>
                <w:rFonts w:ascii="Times New Roman" w:hAnsi="Times New Roman"/>
                <w:sz w:val="22"/>
                <w:szCs w:val="22"/>
                <w:lang w:eastAsia="ko-KR"/>
              </w:rPr>
            </w:pPr>
          </w:p>
          <w:p w14:paraId="341EDCAB" w14:textId="1EED704D" w:rsidR="00C96406" w:rsidRDefault="00CB578D" w:rsidP="003B0997">
            <w:pPr>
              <w:jc w:val="both"/>
              <w:rPr>
                <w:rFonts w:ascii="Times New Roman" w:eastAsia="等线" w:hAnsi="Times New Roman"/>
                <w:sz w:val="22"/>
                <w:szCs w:val="22"/>
                <w:lang w:eastAsia="zh-CN"/>
              </w:rPr>
            </w:pPr>
            <w:r>
              <w:rPr>
                <w:rFonts w:ascii="Times New Roman" w:hAnsi="Times New Roman"/>
                <w:sz w:val="22"/>
                <w:szCs w:val="22"/>
                <w:lang w:eastAsia="ko-KR"/>
              </w:rPr>
              <w:t xml:space="preserve">#2 </w:t>
            </w:r>
            <w:r w:rsidRPr="008514CF">
              <w:rPr>
                <w:rFonts w:ascii="Times New Roman" w:eastAsia="等线" w:hAnsi="Times New Roman"/>
                <w:sz w:val="22"/>
                <w:szCs w:val="22"/>
                <w:lang w:eastAsia="zh-CN"/>
              </w:rPr>
              <w:t>CSI-RS Resource</w:t>
            </w:r>
            <w:r>
              <w:rPr>
                <w:rFonts w:ascii="Times New Roman" w:eastAsia="等线" w:hAnsi="Times New Roman"/>
                <w:sz w:val="22"/>
                <w:szCs w:val="22"/>
                <w:lang w:eastAsia="zh-CN"/>
              </w:rPr>
              <w:t xml:space="preserve">: </w:t>
            </w:r>
            <w:r w:rsidR="00C96406">
              <w:rPr>
                <w:rFonts w:ascii="Times New Roman" w:eastAsia="等线" w:hAnsi="Times New Roman"/>
                <w:sz w:val="22"/>
                <w:szCs w:val="22"/>
                <w:lang w:eastAsia="zh-CN"/>
              </w:rPr>
              <w:t xml:space="preserve">Is this change necessary? 8.2.1 in 38.214 already </w:t>
            </w:r>
            <w:r w:rsidR="008855CB">
              <w:rPr>
                <w:rFonts w:ascii="Times New Roman" w:eastAsia="等线" w:hAnsi="Times New Roman"/>
                <w:sz w:val="22"/>
                <w:szCs w:val="22"/>
                <w:lang w:eastAsia="zh-CN"/>
              </w:rPr>
              <w:t>states</w:t>
            </w:r>
            <w:r w:rsidR="00C96406">
              <w:rPr>
                <w:rFonts w:ascii="Times New Roman" w:eastAsia="等线" w:hAnsi="Times New Roman"/>
                <w:sz w:val="22"/>
                <w:szCs w:val="22"/>
                <w:lang w:eastAsia="zh-CN"/>
              </w:rPr>
              <w:t xml:space="preserve"> “</w:t>
            </w:r>
            <w:r w:rsidR="00C96406">
              <w:rPr>
                <w:szCs w:val="20"/>
              </w:rPr>
              <w:t>A UE transmits sidelink CSI-RS within a unicast PSSCH transmission”</w:t>
            </w:r>
            <w:r>
              <w:rPr>
                <w:rFonts w:ascii="Times New Roman" w:eastAsia="等线" w:hAnsi="Times New Roman"/>
                <w:sz w:val="22"/>
                <w:szCs w:val="22"/>
                <w:lang w:eastAsia="zh-CN"/>
              </w:rPr>
              <w:t>.</w:t>
            </w:r>
          </w:p>
          <w:p w14:paraId="0438FD88" w14:textId="77777777" w:rsidR="00C96406" w:rsidRDefault="00C96406" w:rsidP="003B0997">
            <w:pPr>
              <w:jc w:val="both"/>
              <w:rPr>
                <w:rFonts w:ascii="Times New Roman" w:eastAsia="等线" w:hAnsi="Times New Roman"/>
                <w:sz w:val="22"/>
                <w:szCs w:val="22"/>
                <w:lang w:eastAsia="zh-CN"/>
              </w:rPr>
            </w:pPr>
          </w:p>
          <w:p w14:paraId="0F463398" w14:textId="2F83ADE0" w:rsidR="00CB578D" w:rsidRDefault="00C96406" w:rsidP="003B0997">
            <w:pPr>
              <w:jc w:val="both"/>
              <w:rPr>
                <w:rFonts w:ascii="Times New Roman" w:eastAsia="等线" w:hAnsi="Times New Roman"/>
                <w:sz w:val="22"/>
                <w:szCs w:val="22"/>
                <w:lang w:eastAsia="zh-CN"/>
              </w:rPr>
            </w:pPr>
            <w:r>
              <w:rPr>
                <w:rFonts w:ascii="Times New Roman" w:eastAsia="等线" w:hAnsi="Times New Roman"/>
                <w:sz w:val="22"/>
                <w:szCs w:val="22"/>
                <w:lang w:eastAsia="zh-CN"/>
              </w:rPr>
              <w:t xml:space="preserve">#3 </w:t>
            </w:r>
            <w:r w:rsidR="00CB578D">
              <w:rPr>
                <w:rFonts w:ascii="Times New Roman" w:eastAsia="等线" w:hAnsi="Times New Roman"/>
                <w:sz w:val="22"/>
                <w:szCs w:val="22"/>
                <w:lang w:eastAsia="zh-CN"/>
              </w:rPr>
              <w:t xml:space="preserve"> </w:t>
            </w:r>
            <w:r w:rsidRPr="008514CF">
              <w:rPr>
                <w:rFonts w:ascii="Times New Roman" w:eastAsia="等线" w:hAnsi="Times New Roman"/>
                <w:sz w:val="22"/>
                <w:szCs w:val="22"/>
                <w:lang w:eastAsia="zh-CN"/>
              </w:rPr>
              <w:t>Reference in SCI fields</w:t>
            </w:r>
            <w:r>
              <w:rPr>
                <w:rFonts w:ascii="Times New Roman" w:eastAsia="等线" w:hAnsi="Times New Roman"/>
                <w:sz w:val="22"/>
                <w:szCs w:val="22"/>
                <w:lang w:eastAsia="zh-CN"/>
              </w:rPr>
              <w:t>:</w:t>
            </w:r>
            <w:r w:rsidR="008324F6">
              <w:rPr>
                <w:rFonts w:ascii="Times New Roman" w:eastAsia="等线" w:hAnsi="Times New Roman"/>
                <w:sz w:val="22"/>
                <w:szCs w:val="22"/>
                <w:lang w:eastAsia="zh-CN"/>
              </w:rPr>
              <w:t xml:space="preserve"> </w:t>
            </w:r>
            <w:r w:rsidR="00AA0F5A">
              <w:rPr>
                <w:rFonts w:ascii="Times New Roman" w:eastAsia="等线" w:hAnsi="Times New Roman"/>
                <w:sz w:val="22"/>
                <w:szCs w:val="22"/>
                <w:lang w:eastAsia="zh-CN"/>
              </w:rPr>
              <w:t xml:space="preserve">We’re </w:t>
            </w:r>
            <w:r w:rsidR="008324F6">
              <w:rPr>
                <w:rFonts w:ascii="Times New Roman" w:eastAsia="等线" w:hAnsi="Times New Roman"/>
                <w:sz w:val="22"/>
                <w:szCs w:val="22"/>
                <w:lang w:eastAsia="zh-CN"/>
              </w:rPr>
              <w:t>ok with the change</w:t>
            </w:r>
          </w:p>
          <w:p w14:paraId="1C643EE3" w14:textId="77777777" w:rsidR="008324F6" w:rsidRDefault="008324F6" w:rsidP="003B0997">
            <w:pPr>
              <w:jc w:val="both"/>
              <w:rPr>
                <w:rFonts w:ascii="Times New Roman" w:eastAsia="等线" w:hAnsi="Times New Roman"/>
                <w:sz w:val="22"/>
                <w:szCs w:val="22"/>
                <w:lang w:eastAsia="zh-CN"/>
              </w:rPr>
            </w:pPr>
          </w:p>
          <w:p w14:paraId="57ED826F" w14:textId="0C9FB594" w:rsidR="008324F6" w:rsidRPr="008324F6" w:rsidRDefault="008324F6" w:rsidP="003B0997">
            <w:pPr>
              <w:jc w:val="both"/>
              <w:rPr>
                <w:rFonts w:ascii="Times New Roman" w:hAnsi="Times New Roman"/>
                <w:sz w:val="22"/>
                <w:szCs w:val="22"/>
                <w:lang w:eastAsia="ko-KR"/>
              </w:rPr>
            </w:pPr>
            <w:r>
              <w:rPr>
                <w:rFonts w:ascii="Times New Roman" w:eastAsia="等线" w:hAnsi="Times New Roman"/>
                <w:sz w:val="22"/>
                <w:szCs w:val="22"/>
                <w:lang w:eastAsia="zh-CN"/>
              </w:rPr>
              <w:t xml:space="preserve">We’d also like to bring up a parameter name alignment issue: In 8.1.3.2 in 38.214, </w:t>
            </w:r>
            <w:proofErr w:type="spellStart"/>
            <w:r w:rsidRPr="008324F6">
              <w:rPr>
                <w:rFonts w:ascii="Times New Roman" w:eastAsia="等线" w:hAnsi="Times New Roman"/>
                <w:i/>
                <w:iCs/>
                <w:sz w:val="22"/>
                <w:szCs w:val="22"/>
                <w:lang w:eastAsia="zh-CN"/>
              </w:rPr>
              <w:t>sl</w:t>
            </w:r>
            <w:proofErr w:type="spellEnd"/>
            <w:r w:rsidRPr="008324F6">
              <w:rPr>
                <w:rFonts w:ascii="Times New Roman" w:eastAsia="等线" w:hAnsi="Times New Roman"/>
                <w:i/>
                <w:iCs/>
                <w:sz w:val="22"/>
                <w:szCs w:val="22"/>
                <w:lang w:eastAsia="zh-CN"/>
              </w:rPr>
              <w:t>-PSSCH-DMRS-</w:t>
            </w:r>
            <w:proofErr w:type="spellStart"/>
            <w:r w:rsidRPr="008324F6">
              <w:rPr>
                <w:rFonts w:ascii="Times New Roman" w:eastAsia="等线" w:hAnsi="Times New Roman"/>
                <w:i/>
                <w:iCs/>
                <w:sz w:val="22"/>
                <w:szCs w:val="22"/>
                <w:lang w:eastAsia="zh-CN"/>
              </w:rPr>
              <w:t>TimePattern</w:t>
            </w:r>
            <w:proofErr w:type="spellEnd"/>
            <w:r>
              <w:rPr>
                <w:rFonts w:ascii="Times New Roman" w:eastAsia="等线" w:hAnsi="Times New Roman"/>
                <w:sz w:val="22"/>
                <w:szCs w:val="22"/>
                <w:lang w:eastAsia="zh-CN"/>
              </w:rPr>
              <w:t xml:space="preserve"> is used instead of </w:t>
            </w:r>
            <w:proofErr w:type="spellStart"/>
            <w:r w:rsidRPr="008324F6">
              <w:rPr>
                <w:rFonts w:ascii="Times New Roman" w:eastAsia="等线" w:hAnsi="Times New Roman"/>
                <w:i/>
                <w:iCs/>
                <w:sz w:val="22"/>
                <w:szCs w:val="22"/>
                <w:lang w:eastAsia="zh-CN"/>
              </w:rPr>
              <w:t>sl</w:t>
            </w:r>
            <w:proofErr w:type="spellEnd"/>
            <w:r w:rsidRPr="008324F6">
              <w:rPr>
                <w:rFonts w:ascii="Times New Roman" w:eastAsia="等线" w:hAnsi="Times New Roman"/>
                <w:i/>
                <w:iCs/>
                <w:sz w:val="22"/>
                <w:szCs w:val="22"/>
                <w:lang w:eastAsia="zh-CN"/>
              </w:rPr>
              <w:t>-PSSCH-DMRS-</w:t>
            </w:r>
            <w:proofErr w:type="spellStart"/>
            <w:r w:rsidRPr="008324F6">
              <w:rPr>
                <w:rFonts w:ascii="Times New Roman" w:eastAsia="等线" w:hAnsi="Times New Roman"/>
                <w:i/>
                <w:iCs/>
                <w:sz w:val="22"/>
                <w:szCs w:val="22"/>
                <w:lang w:eastAsia="zh-CN"/>
              </w:rPr>
              <w:t>TimePatternList</w:t>
            </w:r>
            <w:proofErr w:type="spellEnd"/>
            <w:r>
              <w:rPr>
                <w:rFonts w:ascii="Times New Roman" w:eastAsia="等线" w:hAnsi="Times New Roman"/>
                <w:i/>
                <w:iCs/>
                <w:sz w:val="22"/>
                <w:szCs w:val="22"/>
                <w:lang w:eastAsia="zh-CN"/>
              </w:rPr>
              <w:t xml:space="preserve"> </w:t>
            </w:r>
            <w:r>
              <w:rPr>
                <w:rFonts w:ascii="Times New Roman" w:eastAsia="等线" w:hAnsi="Times New Roman"/>
                <w:sz w:val="22"/>
                <w:szCs w:val="22"/>
                <w:lang w:eastAsia="zh-CN"/>
              </w:rPr>
              <w:t>as the parameter is called in 38.331.</w:t>
            </w:r>
          </w:p>
        </w:tc>
      </w:tr>
      <w:tr w:rsidR="008514CF" w14:paraId="72C1B48F" w14:textId="77777777" w:rsidTr="003B0997">
        <w:tc>
          <w:tcPr>
            <w:tcW w:w="1980" w:type="dxa"/>
            <w:vAlign w:val="center"/>
          </w:tcPr>
          <w:p w14:paraId="36A60F6C" w14:textId="0EA66182" w:rsidR="008514CF" w:rsidRPr="003B0997" w:rsidRDefault="003B0997" w:rsidP="003B0997">
            <w:pPr>
              <w:jc w:val="both"/>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w:t>
            </w:r>
            <w:r>
              <w:rPr>
                <w:rFonts w:ascii="Times New Roman" w:eastAsia="Malgun Gothic" w:hAnsi="Times New Roman"/>
                <w:sz w:val="22"/>
                <w:szCs w:val="22"/>
                <w:lang w:eastAsia="ko-KR"/>
              </w:rPr>
              <w:t>amsung</w:t>
            </w:r>
          </w:p>
        </w:tc>
        <w:tc>
          <w:tcPr>
            <w:tcW w:w="7036" w:type="dxa"/>
            <w:vAlign w:val="center"/>
          </w:tcPr>
          <w:p w14:paraId="5BCC5FD5" w14:textId="77777777" w:rsidR="008514CF" w:rsidRDefault="003B0997" w:rsidP="003B0997">
            <w:pPr>
              <w:jc w:val="both"/>
              <w:rPr>
                <w:rFonts w:ascii="Times New Roman" w:hAnsi="Times New Roman"/>
                <w:sz w:val="22"/>
                <w:szCs w:val="22"/>
                <w:lang w:eastAsia="ko-KR"/>
              </w:rPr>
            </w:pPr>
            <w:r>
              <w:rPr>
                <w:rFonts w:ascii="Times New Roman" w:hAnsi="Times New Roman"/>
                <w:sz w:val="22"/>
                <w:szCs w:val="22"/>
                <w:lang w:eastAsia="ko-KR"/>
              </w:rPr>
              <w:t xml:space="preserve">#1 FD-OCC: This CR is not necessary. Current spec captures the agreed FD-OCC well. This CR is to change </w:t>
            </w:r>
            <w:r w:rsidR="004F7A5B">
              <w:rPr>
                <w:rFonts w:ascii="Times New Roman" w:hAnsi="Times New Roman"/>
                <w:sz w:val="22"/>
                <w:szCs w:val="22"/>
                <w:lang w:eastAsia="ko-KR"/>
              </w:rPr>
              <w:t xml:space="preserve">the </w:t>
            </w:r>
            <w:r>
              <w:rPr>
                <w:rFonts w:ascii="Times New Roman" w:hAnsi="Times New Roman"/>
                <w:sz w:val="22"/>
                <w:szCs w:val="22"/>
                <w:lang w:eastAsia="ko-KR"/>
              </w:rPr>
              <w:t xml:space="preserve">sequence mapping but this is unnecessary. </w:t>
            </w:r>
            <w:r w:rsidR="004F7A5B">
              <w:rPr>
                <w:rFonts w:ascii="Times New Roman" w:hAnsi="Times New Roman"/>
                <w:sz w:val="22"/>
                <w:szCs w:val="22"/>
                <w:lang w:eastAsia="ko-KR"/>
              </w:rPr>
              <w:t xml:space="preserve">Moreover, at this stage, this CR will </w:t>
            </w:r>
            <w:proofErr w:type="gramStart"/>
            <w:r w:rsidR="004F7A5B">
              <w:rPr>
                <w:rFonts w:ascii="Times New Roman" w:hAnsi="Times New Roman"/>
                <w:sz w:val="22"/>
                <w:szCs w:val="22"/>
                <w:lang w:eastAsia="ko-KR"/>
              </w:rPr>
              <w:t>has</w:t>
            </w:r>
            <w:proofErr w:type="gramEnd"/>
            <w:r w:rsidR="004F7A5B">
              <w:rPr>
                <w:rFonts w:ascii="Times New Roman" w:hAnsi="Times New Roman"/>
                <w:sz w:val="22"/>
                <w:szCs w:val="22"/>
                <w:lang w:eastAsia="ko-KR"/>
              </w:rPr>
              <w:t xml:space="preserve"> an critical impact on implementation.</w:t>
            </w:r>
          </w:p>
          <w:p w14:paraId="1236F136" w14:textId="77777777" w:rsidR="004F7A5B" w:rsidRDefault="004F7A5B" w:rsidP="003B0997">
            <w:pPr>
              <w:jc w:val="both"/>
              <w:rPr>
                <w:rFonts w:ascii="Times New Roman" w:eastAsia="等线" w:hAnsi="Times New Roman"/>
                <w:sz w:val="22"/>
                <w:szCs w:val="22"/>
                <w:lang w:eastAsia="zh-CN"/>
              </w:rPr>
            </w:pPr>
            <w:r>
              <w:rPr>
                <w:rFonts w:ascii="Times New Roman" w:hAnsi="Times New Roman"/>
                <w:sz w:val="22"/>
                <w:szCs w:val="22"/>
                <w:lang w:eastAsia="ko-KR"/>
              </w:rPr>
              <w:t xml:space="preserve">#2 </w:t>
            </w:r>
            <w:r w:rsidRPr="008514CF">
              <w:rPr>
                <w:rFonts w:ascii="Times New Roman" w:eastAsia="等线" w:hAnsi="Times New Roman"/>
                <w:sz w:val="22"/>
                <w:szCs w:val="22"/>
                <w:lang w:eastAsia="zh-CN"/>
              </w:rPr>
              <w:t>CSI-RS Resource</w:t>
            </w:r>
            <w:r>
              <w:rPr>
                <w:rFonts w:ascii="Times New Roman" w:eastAsia="等线" w:hAnsi="Times New Roman"/>
                <w:sz w:val="22"/>
                <w:szCs w:val="22"/>
                <w:lang w:eastAsia="zh-CN"/>
              </w:rPr>
              <w:t>: We agree with QC’s point. Since 38.214 already capture this, CR is not necessary.</w:t>
            </w:r>
          </w:p>
          <w:p w14:paraId="26DFCCD4" w14:textId="3B1DBA38" w:rsidR="004F7A5B" w:rsidRPr="00DF312C" w:rsidRDefault="004F7A5B" w:rsidP="004F7A5B">
            <w:pPr>
              <w:jc w:val="both"/>
              <w:rPr>
                <w:rFonts w:ascii="Times New Roman" w:eastAsia="等线" w:hAnsi="Times New Roman"/>
                <w:sz w:val="22"/>
                <w:szCs w:val="22"/>
                <w:lang w:eastAsia="zh-CN"/>
              </w:rPr>
            </w:pPr>
            <w:r>
              <w:rPr>
                <w:rFonts w:ascii="Times New Roman" w:eastAsia="等线" w:hAnsi="Times New Roman"/>
                <w:sz w:val="22"/>
                <w:szCs w:val="22"/>
                <w:lang w:eastAsia="zh-CN"/>
              </w:rPr>
              <w:t xml:space="preserve">#3  </w:t>
            </w:r>
            <w:r w:rsidRPr="008514CF">
              <w:rPr>
                <w:rFonts w:ascii="Times New Roman" w:eastAsia="等线" w:hAnsi="Times New Roman"/>
                <w:sz w:val="22"/>
                <w:szCs w:val="22"/>
                <w:lang w:eastAsia="zh-CN"/>
              </w:rPr>
              <w:t>Reference in SCI fields</w:t>
            </w:r>
            <w:r>
              <w:rPr>
                <w:rFonts w:ascii="Times New Roman" w:eastAsia="等线" w:hAnsi="Times New Roman"/>
                <w:sz w:val="22"/>
                <w:szCs w:val="22"/>
                <w:lang w:eastAsia="zh-CN"/>
              </w:rPr>
              <w:t>: These corrections are O.K</w:t>
            </w:r>
          </w:p>
        </w:tc>
      </w:tr>
      <w:tr w:rsidR="008514CF" w14:paraId="1F6D6897" w14:textId="77777777" w:rsidTr="003B0997">
        <w:tc>
          <w:tcPr>
            <w:tcW w:w="1980" w:type="dxa"/>
            <w:vAlign w:val="center"/>
          </w:tcPr>
          <w:p w14:paraId="0C38C019" w14:textId="215C20CE" w:rsidR="008514CF" w:rsidRDefault="00F15CEC" w:rsidP="003B0997">
            <w:pPr>
              <w:jc w:val="both"/>
              <w:rPr>
                <w:rFonts w:ascii="Times New Roman" w:hAnsi="Times New Roman"/>
                <w:sz w:val="22"/>
                <w:szCs w:val="22"/>
                <w:lang w:eastAsia="ko-KR"/>
              </w:rPr>
            </w:pPr>
            <w:r>
              <w:rPr>
                <w:rFonts w:ascii="Times New Roman" w:hAnsi="Times New Roman" w:hint="eastAsia"/>
                <w:sz w:val="22"/>
                <w:szCs w:val="22"/>
                <w:lang w:eastAsia="ko-KR"/>
              </w:rPr>
              <w:t>LGE</w:t>
            </w:r>
          </w:p>
        </w:tc>
        <w:tc>
          <w:tcPr>
            <w:tcW w:w="7036" w:type="dxa"/>
            <w:vAlign w:val="center"/>
          </w:tcPr>
          <w:p w14:paraId="791E6C35" w14:textId="77777777" w:rsidR="008514CF" w:rsidRDefault="00F15CEC" w:rsidP="003B0997">
            <w:pPr>
              <w:jc w:val="both"/>
              <w:rPr>
                <w:rFonts w:ascii="Times New Roman" w:hAnsi="Times New Roman"/>
                <w:sz w:val="22"/>
                <w:szCs w:val="22"/>
                <w:lang w:eastAsia="ko-KR"/>
              </w:rPr>
            </w:pPr>
            <w:r>
              <w:rPr>
                <w:rFonts w:ascii="Times New Roman" w:hAnsi="Times New Roman" w:hint="eastAsia"/>
                <w:sz w:val="22"/>
                <w:szCs w:val="22"/>
                <w:lang w:eastAsia="ko-KR"/>
              </w:rPr>
              <w:t>#1</w:t>
            </w:r>
            <w:r>
              <w:rPr>
                <w:rFonts w:ascii="Times New Roman" w:hAnsi="Times New Roman"/>
                <w:sz w:val="22"/>
                <w:szCs w:val="22"/>
                <w:lang w:eastAsia="ko-KR"/>
              </w:rPr>
              <w:t>: The change is not needed. The mechanism of applying OCC to DMRS is the same as other DMRS such as PUSCH DMRS or PDSCH DMRS. In other words, the DMRS sequence value already does not need to be fixed across OCC values. Following is copy and paste of PDSCH DMRS part:</w:t>
            </w:r>
          </w:p>
          <w:p w14:paraId="0E5C2CC3" w14:textId="77777777" w:rsidR="00F15CEC" w:rsidRDefault="00F15CEC" w:rsidP="003B0997">
            <w:pPr>
              <w:jc w:val="both"/>
            </w:pPr>
            <w:r w:rsidRPr="00016B8D">
              <w:rPr>
                <w:position w:val="-106"/>
              </w:rPr>
              <w:object w:dxaOrig="3660" w:dyaOrig="2220" w14:anchorId="31AB6168">
                <v:shape id="_x0000_i1029" type="#_x0000_t75" style="width:180pt;height:108pt" o:ole="">
                  <v:imagedata r:id="rId14" o:title=""/>
                </v:shape>
                <o:OLEObject Type="Embed" ProgID="Equation.DSMT4" ShapeID="_x0000_i1029" DrawAspect="Content" ObjectID="_1673881892" r:id="rId15"/>
              </w:object>
            </w:r>
          </w:p>
          <w:p w14:paraId="0CB3B52D" w14:textId="77777777" w:rsidR="00F15CEC" w:rsidRDefault="00F15CEC" w:rsidP="003B0997">
            <w:pPr>
              <w:jc w:val="both"/>
            </w:pPr>
          </w:p>
          <w:p w14:paraId="05746C3F" w14:textId="77777777" w:rsidR="00F15CEC" w:rsidRDefault="00F15CEC" w:rsidP="003B0997">
            <w:pPr>
              <w:jc w:val="both"/>
            </w:pPr>
            <w:r>
              <w:t xml:space="preserve">#2: We share the same understanding of Qualcomm and Samsung. TS38.214 already covers this issue. </w:t>
            </w:r>
          </w:p>
          <w:p w14:paraId="5E69677B" w14:textId="77777777" w:rsidR="00F15CEC" w:rsidRDefault="00F15CEC" w:rsidP="003B0997">
            <w:pPr>
              <w:jc w:val="both"/>
            </w:pPr>
          </w:p>
          <w:p w14:paraId="64C21AFF" w14:textId="77777777" w:rsidR="00F15CEC" w:rsidRDefault="00F15CEC" w:rsidP="00F15CEC">
            <w:pPr>
              <w:jc w:val="both"/>
              <w:rPr>
                <w:rFonts w:ascii="Times New Roman" w:hAnsi="Times New Roman"/>
                <w:sz w:val="22"/>
                <w:szCs w:val="22"/>
                <w:lang w:eastAsia="ko-KR"/>
              </w:rPr>
            </w:pPr>
            <w:r>
              <w:rPr>
                <w:rFonts w:ascii="Times New Roman" w:hAnsi="Times New Roman" w:hint="eastAsia"/>
                <w:sz w:val="22"/>
                <w:szCs w:val="22"/>
                <w:lang w:eastAsia="ko-KR"/>
              </w:rPr>
              <w:t xml:space="preserve">#3: </w:t>
            </w:r>
            <w:r>
              <w:rPr>
                <w:rFonts w:ascii="Times New Roman" w:hAnsi="Times New Roman"/>
                <w:sz w:val="22"/>
                <w:szCs w:val="22"/>
                <w:lang w:eastAsia="ko-KR"/>
              </w:rPr>
              <w:t xml:space="preserve">We have another approach. </w:t>
            </w:r>
          </w:p>
          <w:p w14:paraId="7BB82021" w14:textId="77777777" w:rsidR="00F15CEC" w:rsidRDefault="00F15CEC" w:rsidP="00F15CEC">
            <w:pPr>
              <w:jc w:val="both"/>
              <w:rPr>
                <w:rFonts w:ascii="Times New Roman" w:hAnsi="Times New Roman"/>
                <w:sz w:val="22"/>
                <w:szCs w:val="22"/>
                <w:lang w:eastAsia="ko-KR"/>
              </w:rPr>
            </w:pPr>
            <w:r>
              <w:rPr>
                <w:rFonts w:ascii="Times New Roman" w:hAnsi="Times New Roman"/>
                <w:sz w:val="22"/>
                <w:szCs w:val="22"/>
                <w:lang w:eastAsia="ko-KR"/>
              </w:rPr>
              <w:t>Regarding HARQ process number, NDI, RV fields, the same description used in DCI format 0_0 can be reused. Following is the copy and paste of relevant part of DCI format 0_0:</w:t>
            </w:r>
          </w:p>
          <w:p w14:paraId="61B59AF5" w14:textId="77777777" w:rsidR="00F15CEC" w:rsidRPr="002625EB" w:rsidRDefault="00F15CEC" w:rsidP="00F15CEC">
            <w:pPr>
              <w:pStyle w:val="B1"/>
              <w:rPr>
                <w:lang w:eastAsia="zh-CN"/>
              </w:rPr>
            </w:pPr>
            <w:r w:rsidRPr="002625EB">
              <w:lastRenderedPageBreak/>
              <w:t>-</w:t>
            </w:r>
            <w:r w:rsidRPr="002625EB">
              <w:rPr>
                <w:rFonts w:hint="eastAsia"/>
                <w:lang w:eastAsia="zh-CN"/>
              </w:rPr>
              <w:tab/>
            </w:r>
            <w:r w:rsidRPr="002625EB">
              <w:t>New data indicator – 1 bit</w:t>
            </w:r>
          </w:p>
          <w:p w14:paraId="0F068458" w14:textId="77777777" w:rsidR="00F15CEC" w:rsidRPr="002625EB" w:rsidRDefault="00F15CEC" w:rsidP="00F15CEC">
            <w:pPr>
              <w:pStyle w:val="B1"/>
              <w:rPr>
                <w:lang w:eastAsia="zh-CN"/>
              </w:rPr>
            </w:pPr>
            <w:r w:rsidRPr="002625EB">
              <w:t>-</w:t>
            </w:r>
            <w:r w:rsidRPr="002625EB">
              <w:rPr>
                <w:rFonts w:hint="eastAsia"/>
                <w:lang w:eastAsia="zh-CN"/>
              </w:rPr>
              <w:tab/>
            </w:r>
            <w:r w:rsidRPr="002625EB">
              <w:t>Redundancy version – 2 bits as defined in Table 7.3.1.1.1-2</w:t>
            </w:r>
          </w:p>
          <w:p w14:paraId="080FE78F" w14:textId="77777777" w:rsidR="00F15CEC" w:rsidRPr="002625EB" w:rsidRDefault="00F15CEC" w:rsidP="00F15CEC">
            <w:pPr>
              <w:pStyle w:val="B1"/>
              <w:rPr>
                <w:lang w:eastAsia="zh-CN"/>
              </w:rPr>
            </w:pPr>
            <w:r w:rsidRPr="002625EB">
              <w:t>-</w:t>
            </w:r>
            <w:r w:rsidRPr="002625EB">
              <w:rPr>
                <w:rFonts w:hint="eastAsia"/>
                <w:lang w:eastAsia="zh-CN"/>
              </w:rPr>
              <w:tab/>
            </w:r>
            <w:r w:rsidRPr="002625EB">
              <w:t xml:space="preserve">HARQ process number – </w:t>
            </w:r>
            <w:r w:rsidRPr="002625EB">
              <w:rPr>
                <w:rFonts w:hint="eastAsia"/>
                <w:lang w:eastAsia="zh-CN"/>
              </w:rPr>
              <w:t>4</w:t>
            </w:r>
            <w:r w:rsidRPr="002625EB">
              <w:t xml:space="preserve"> bits</w:t>
            </w:r>
          </w:p>
          <w:p w14:paraId="6B5AA80A" w14:textId="77777777" w:rsidR="00F15CEC" w:rsidRDefault="00F15CEC" w:rsidP="00F15CEC">
            <w:pPr>
              <w:jc w:val="both"/>
              <w:rPr>
                <w:rFonts w:ascii="Times New Roman" w:hAnsi="Times New Roman"/>
                <w:sz w:val="22"/>
                <w:szCs w:val="22"/>
                <w:lang w:eastAsia="ko-KR"/>
              </w:rPr>
            </w:pPr>
            <w:r>
              <w:rPr>
                <w:rFonts w:ascii="Times New Roman" w:hAnsi="Times New Roman" w:hint="eastAsia"/>
                <w:sz w:val="22"/>
                <w:szCs w:val="22"/>
                <w:lang w:eastAsia="ko-KR"/>
              </w:rPr>
              <w:t>In ou</w:t>
            </w:r>
            <w:r>
              <w:rPr>
                <w:rFonts w:ascii="Times New Roman" w:hAnsi="Times New Roman"/>
                <w:sz w:val="22"/>
                <w:szCs w:val="22"/>
                <w:lang w:eastAsia="ko-KR"/>
              </w:rPr>
              <w:t xml:space="preserve">r understanding, TS38.214 just include how to set values for these fields, but not the definition of them. </w:t>
            </w:r>
          </w:p>
          <w:p w14:paraId="0FED7F12" w14:textId="77777777" w:rsidR="00F15CEC" w:rsidRDefault="00F15CEC" w:rsidP="00F15CEC">
            <w:pPr>
              <w:jc w:val="both"/>
              <w:rPr>
                <w:rFonts w:ascii="Times New Roman" w:hAnsi="Times New Roman"/>
                <w:sz w:val="22"/>
                <w:szCs w:val="22"/>
                <w:lang w:eastAsia="ko-KR"/>
              </w:rPr>
            </w:pPr>
          </w:p>
          <w:p w14:paraId="782E3327" w14:textId="1D130E11" w:rsidR="00F15CEC" w:rsidRDefault="00F15CEC" w:rsidP="0059227D">
            <w:pPr>
              <w:jc w:val="both"/>
              <w:rPr>
                <w:rFonts w:ascii="Times New Roman" w:hAnsi="Times New Roman"/>
                <w:sz w:val="22"/>
                <w:szCs w:val="22"/>
                <w:lang w:eastAsia="ko-KR"/>
              </w:rPr>
            </w:pPr>
            <w:r>
              <w:rPr>
                <w:rFonts w:ascii="Times New Roman" w:hAnsi="Times New Roman" w:hint="eastAsia"/>
                <w:sz w:val="22"/>
                <w:szCs w:val="22"/>
                <w:lang w:eastAsia="ko-KR"/>
              </w:rPr>
              <w:t xml:space="preserve">In this point of view, we do not need to add </w:t>
            </w:r>
            <w:r>
              <w:rPr>
                <w:rFonts w:ascii="Times New Roman" w:hAnsi="Times New Roman"/>
                <w:sz w:val="22"/>
                <w:szCs w:val="22"/>
                <w:lang w:eastAsia="ko-KR"/>
              </w:rPr>
              <w:t xml:space="preserve">reference for </w:t>
            </w:r>
            <w:r w:rsidRPr="00F15CEC">
              <w:rPr>
                <w:rFonts w:ascii="Times New Roman" w:hAnsi="Times New Roman"/>
                <w:sz w:val="22"/>
                <w:szCs w:val="22"/>
                <w:lang w:eastAsia="ko-KR"/>
              </w:rPr>
              <w:t>HARQ feedback enabled/disabled indicator</w:t>
            </w:r>
            <w:r w:rsidR="0059227D">
              <w:rPr>
                <w:rFonts w:ascii="Times New Roman" w:hAnsi="Times New Roman"/>
                <w:sz w:val="22"/>
                <w:szCs w:val="22"/>
                <w:lang w:eastAsia="ko-KR"/>
              </w:rPr>
              <w:t xml:space="preserve"> and need to remove TS38.213 as reference. Instead, we may need to add table in TS38.212 to define </w:t>
            </w:r>
            <w:r w:rsidR="0059227D" w:rsidRPr="0059227D">
              <w:rPr>
                <w:rFonts w:ascii="Times New Roman" w:hAnsi="Times New Roman"/>
                <w:sz w:val="22"/>
                <w:szCs w:val="22"/>
                <w:lang w:eastAsia="ko-KR"/>
              </w:rPr>
              <w:t>HARQ feedback enabled/disabled indicator</w:t>
            </w:r>
            <w:r w:rsidR="0059227D">
              <w:rPr>
                <w:rFonts w:ascii="Times New Roman" w:hAnsi="Times New Roman"/>
                <w:sz w:val="22"/>
                <w:szCs w:val="22"/>
                <w:lang w:eastAsia="ko-KR"/>
              </w:rPr>
              <w:t xml:space="preserve">. For instance, 0 means disabled and 1 means enabled. </w:t>
            </w:r>
          </w:p>
        </w:tc>
      </w:tr>
      <w:tr w:rsidR="008514CF" w14:paraId="6756AD2D" w14:textId="77777777" w:rsidTr="003B0997">
        <w:tc>
          <w:tcPr>
            <w:tcW w:w="1980" w:type="dxa"/>
            <w:vAlign w:val="center"/>
          </w:tcPr>
          <w:p w14:paraId="4352216D" w14:textId="5840A755" w:rsidR="008514CF" w:rsidRPr="003D4020" w:rsidRDefault="00665478" w:rsidP="003B0997">
            <w:pPr>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lastRenderedPageBreak/>
              <w:t>vivo</w:t>
            </w:r>
          </w:p>
        </w:tc>
        <w:tc>
          <w:tcPr>
            <w:tcW w:w="7036" w:type="dxa"/>
            <w:vAlign w:val="center"/>
          </w:tcPr>
          <w:p w14:paraId="46841EF9" w14:textId="0DEA7DB9" w:rsidR="008514CF" w:rsidRDefault="00665478" w:rsidP="003B0997">
            <w:pPr>
              <w:jc w:val="both"/>
              <w:rPr>
                <w:rFonts w:ascii="Times New Roman" w:hAnsi="Times New Roman"/>
                <w:sz w:val="22"/>
                <w:szCs w:val="22"/>
                <w:lang w:eastAsia="ko-KR"/>
              </w:rPr>
            </w:pPr>
            <w:r>
              <w:rPr>
                <w:rFonts w:ascii="Times New Roman" w:hAnsi="Times New Roman"/>
                <w:sz w:val="22"/>
                <w:szCs w:val="22"/>
                <w:lang w:eastAsia="ko-KR"/>
              </w:rPr>
              <w:t xml:space="preserve">#1: This change is not needed. The current FD-OCC mechanism is same as that for PUSCH DMRS, as also pointed out by QC, LGE. </w:t>
            </w:r>
          </w:p>
          <w:p w14:paraId="77E5CD36" w14:textId="77777777" w:rsidR="00F02B64" w:rsidRDefault="00F02B64" w:rsidP="003B0997">
            <w:pPr>
              <w:jc w:val="both"/>
              <w:rPr>
                <w:rFonts w:ascii="Times New Roman" w:hAnsi="Times New Roman"/>
                <w:sz w:val="22"/>
                <w:szCs w:val="22"/>
                <w:lang w:eastAsia="ko-KR"/>
              </w:rPr>
            </w:pPr>
          </w:p>
          <w:p w14:paraId="67489A45" w14:textId="45FE9ADC" w:rsidR="00665478" w:rsidRDefault="00665478" w:rsidP="003B0997">
            <w:pPr>
              <w:jc w:val="both"/>
              <w:rPr>
                <w:rFonts w:ascii="Times New Roman" w:hAnsi="Times New Roman"/>
                <w:sz w:val="22"/>
                <w:szCs w:val="22"/>
                <w:lang w:eastAsia="ko-KR"/>
              </w:rPr>
            </w:pPr>
            <w:r>
              <w:rPr>
                <w:rFonts w:ascii="Times New Roman" w:hAnsi="Times New Roman"/>
                <w:sz w:val="22"/>
                <w:szCs w:val="22"/>
                <w:lang w:eastAsia="ko-KR"/>
              </w:rPr>
              <w:t>#2: This change is not needed, as 38.214 already implements the agreement correctly.</w:t>
            </w:r>
          </w:p>
          <w:p w14:paraId="5387C8B5" w14:textId="77777777" w:rsidR="00F02B64" w:rsidRDefault="00F02B64" w:rsidP="003B0997">
            <w:pPr>
              <w:jc w:val="both"/>
              <w:rPr>
                <w:rFonts w:ascii="Times New Roman" w:hAnsi="Times New Roman"/>
                <w:sz w:val="22"/>
                <w:szCs w:val="22"/>
                <w:lang w:eastAsia="ko-KR"/>
              </w:rPr>
            </w:pPr>
          </w:p>
          <w:p w14:paraId="40D931C2" w14:textId="267AEB6C" w:rsidR="00665478" w:rsidRDefault="00665478" w:rsidP="003B0997">
            <w:pPr>
              <w:jc w:val="both"/>
              <w:rPr>
                <w:rFonts w:ascii="Times New Roman" w:hAnsi="Times New Roman"/>
                <w:sz w:val="22"/>
                <w:szCs w:val="22"/>
                <w:lang w:eastAsia="ko-KR"/>
              </w:rPr>
            </w:pPr>
            <w:r>
              <w:rPr>
                <w:rFonts w:ascii="Times New Roman" w:hAnsi="Times New Roman"/>
                <w:sz w:val="22"/>
                <w:szCs w:val="22"/>
                <w:lang w:eastAsia="ko-KR"/>
              </w:rPr>
              <w:t xml:space="preserve">#3: We agree that the current reference to 38.213 is not correct, but the reference to 38.214 is also not correct. </w:t>
            </w:r>
            <w:r w:rsidR="00133CD6">
              <w:rPr>
                <w:rFonts w:ascii="Times New Roman" w:hAnsi="Times New Roman"/>
                <w:sz w:val="22"/>
                <w:szCs w:val="22"/>
                <w:lang w:eastAsia="ko-KR"/>
              </w:rPr>
              <w:t xml:space="preserve">Instead, the better reference should be </w:t>
            </w:r>
            <w:r w:rsidR="00133CD6" w:rsidRPr="00133CD6">
              <w:rPr>
                <w:rFonts w:ascii="Times New Roman" w:hAnsi="Times New Roman"/>
                <w:b/>
                <w:sz w:val="22"/>
                <w:szCs w:val="22"/>
                <w:lang w:eastAsia="ko-KR"/>
              </w:rPr>
              <w:t>section 5.22.1.3, TS 38.321</w:t>
            </w:r>
            <w:r w:rsidR="00133CD6">
              <w:rPr>
                <w:rFonts w:ascii="Times New Roman" w:hAnsi="Times New Roman"/>
                <w:sz w:val="22"/>
                <w:szCs w:val="22"/>
                <w:lang w:eastAsia="ko-KR"/>
              </w:rPr>
              <w:t>.</w:t>
            </w:r>
          </w:p>
        </w:tc>
      </w:tr>
      <w:tr w:rsidR="008514CF" w14:paraId="0F1E6157" w14:textId="77777777" w:rsidTr="003B0997">
        <w:tc>
          <w:tcPr>
            <w:tcW w:w="1980" w:type="dxa"/>
            <w:vAlign w:val="center"/>
          </w:tcPr>
          <w:p w14:paraId="033E7F0D" w14:textId="7AB7AE04" w:rsidR="008514CF" w:rsidRPr="0045331B" w:rsidRDefault="0045331B" w:rsidP="003B0997">
            <w:pPr>
              <w:jc w:val="both"/>
              <w:rPr>
                <w:rFonts w:ascii="Times New Roman" w:hAnsi="Times New Roman"/>
                <w:sz w:val="22"/>
                <w:szCs w:val="22"/>
                <w:lang w:eastAsia="ko-KR"/>
              </w:rPr>
            </w:pPr>
            <w:r>
              <w:rPr>
                <w:rFonts w:ascii="Times New Roman" w:hAnsi="Times New Roman"/>
                <w:sz w:val="22"/>
                <w:szCs w:val="22"/>
                <w:lang w:eastAsia="ko-KR"/>
              </w:rPr>
              <w:t>Ericsson</w:t>
            </w:r>
          </w:p>
        </w:tc>
        <w:tc>
          <w:tcPr>
            <w:tcW w:w="7036" w:type="dxa"/>
            <w:vAlign w:val="center"/>
          </w:tcPr>
          <w:p w14:paraId="4CC8C9B3" w14:textId="0D996353" w:rsidR="0045331B" w:rsidRDefault="0045331B" w:rsidP="003B0997">
            <w:pPr>
              <w:jc w:val="both"/>
              <w:rPr>
                <w:rFonts w:ascii="Times New Roman" w:hAnsi="Times New Roman"/>
                <w:sz w:val="22"/>
                <w:szCs w:val="22"/>
                <w:lang w:eastAsia="ko-KR"/>
              </w:rPr>
            </w:pPr>
            <w:r>
              <w:rPr>
                <w:rFonts w:ascii="Times New Roman" w:hAnsi="Times New Roman"/>
                <w:sz w:val="22"/>
                <w:szCs w:val="22"/>
                <w:lang w:eastAsia="ko-KR"/>
              </w:rPr>
              <w:t>#1 and #2: These changes are not needed in our view.</w:t>
            </w:r>
          </w:p>
          <w:p w14:paraId="5A4416A5" w14:textId="77777777" w:rsidR="0045331B" w:rsidRDefault="0045331B" w:rsidP="003B0997">
            <w:pPr>
              <w:jc w:val="both"/>
              <w:rPr>
                <w:rFonts w:ascii="Times New Roman" w:hAnsi="Times New Roman"/>
                <w:sz w:val="22"/>
                <w:szCs w:val="22"/>
                <w:lang w:eastAsia="ko-KR"/>
              </w:rPr>
            </w:pPr>
          </w:p>
          <w:p w14:paraId="4BED2CBC" w14:textId="4DEEB935" w:rsidR="008514CF" w:rsidRDefault="0045331B" w:rsidP="003B0997">
            <w:pPr>
              <w:jc w:val="both"/>
              <w:rPr>
                <w:rFonts w:ascii="Times New Roman" w:hAnsi="Times New Roman"/>
                <w:sz w:val="22"/>
                <w:szCs w:val="22"/>
                <w:lang w:eastAsia="ko-KR"/>
              </w:rPr>
            </w:pPr>
            <w:r>
              <w:rPr>
                <w:rFonts w:ascii="Times New Roman" w:hAnsi="Times New Roman"/>
                <w:sz w:val="22"/>
                <w:szCs w:val="22"/>
                <w:lang w:eastAsia="ko-KR"/>
              </w:rPr>
              <w:t>#3: We agree that the references need to be modified. In addition to the changes proposed, the following is needed in 8.4.1.1:</w:t>
            </w:r>
          </w:p>
          <w:p w14:paraId="64D9F2D9" w14:textId="77777777" w:rsidR="0045331B" w:rsidRDefault="0045331B" w:rsidP="0045331B">
            <w:pPr>
              <w:pStyle w:val="B1"/>
              <w:rPr>
                <w:lang w:eastAsia="ko-KR"/>
              </w:rPr>
            </w:pPr>
            <w:r w:rsidRPr="00861A2A">
              <w:rPr>
                <w:color w:val="000000" w:themeColor="text1"/>
                <w:lang w:eastAsia="ko-KR"/>
              </w:rPr>
              <w:t>-</w:t>
            </w:r>
            <w:r w:rsidRPr="00861A2A">
              <w:rPr>
                <w:color w:val="000000" w:themeColor="text1"/>
                <w:lang w:eastAsia="ko-KR"/>
              </w:rPr>
              <w:tab/>
            </w:r>
            <w:r w:rsidRPr="00861A2A">
              <w:rPr>
                <w:color w:val="000000" w:themeColor="text1"/>
              </w:rPr>
              <w:t>Cast type indicator – 2 bits as defined in Table 8.4.1.1-1</w:t>
            </w:r>
            <w:r>
              <w:rPr>
                <w:color w:val="000000" w:themeColor="text1"/>
              </w:rPr>
              <w:t xml:space="preserve"> </w:t>
            </w:r>
            <w:r w:rsidRPr="0045331B">
              <w:rPr>
                <w:color w:val="000000" w:themeColor="text1"/>
                <w:highlight w:val="yellow"/>
              </w:rPr>
              <w:t xml:space="preserve">and in clause </w:t>
            </w:r>
            <w:r w:rsidRPr="0045331B">
              <w:rPr>
                <w:highlight w:val="yellow"/>
                <w:lang w:eastAsia="ko-KR"/>
              </w:rPr>
              <w:t>8.1 of [6, TS 38.214]</w:t>
            </w:r>
            <w:r w:rsidRPr="0045331B">
              <w:rPr>
                <w:color w:val="000000" w:themeColor="text1"/>
                <w:highlight w:val="yellow"/>
              </w:rPr>
              <w:t>.</w:t>
            </w:r>
          </w:p>
          <w:p w14:paraId="0F9CD830" w14:textId="59E322B7" w:rsidR="0045331B" w:rsidRPr="0045331B" w:rsidRDefault="0045331B" w:rsidP="0045331B">
            <w:pPr>
              <w:ind w:left="284"/>
              <w:jc w:val="both"/>
              <w:rPr>
                <w:rFonts w:ascii="Times New Roman" w:hAnsi="Times New Roman"/>
                <w:sz w:val="22"/>
                <w:szCs w:val="22"/>
                <w:lang w:eastAsia="ko-KR"/>
              </w:rPr>
            </w:pPr>
            <w:r>
              <w:rPr>
                <w:lang w:eastAsia="ko-KR"/>
              </w:rPr>
              <w:t xml:space="preserve">-   </w:t>
            </w:r>
            <w:r w:rsidRPr="0045331B">
              <w:rPr>
                <w:rFonts w:asciiTheme="minorHAnsi" w:eastAsiaTheme="minorEastAsia" w:hAnsiTheme="minorHAnsi" w:cstheme="minorBidi"/>
                <w:color w:val="000000" w:themeColor="text1"/>
                <w:kern w:val="2"/>
                <w:szCs w:val="22"/>
                <w:lang w:val="en-US"/>
              </w:rPr>
              <w:t xml:space="preserve">CSI request – 1 bit as defined in clause 8.2.1 of [6, TS 38.214] </w:t>
            </w:r>
            <w:r w:rsidRPr="0045331B">
              <w:rPr>
                <w:rFonts w:asciiTheme="minorHAnsi" w:eastAsiaTheme="minorEastAsia" w:hAnsiTheme="minorHAnsi" w:cstheme="minorBidi"/>
                <w:color w:val="000000" w:themeColor="text1"/>
                <w:kern w:val="2"/>
                <w:szCs w:val="22"/>
                <w:highlight w:val="yellow"/>
                <w:lang w:val="en-US"/>
              </w:rPr>
              <w:t>and in clause 8.1 of [6, TS 38.214].</w:t>
            </w:r>
          </w:p>
        </w:tc>
      </w:tr>
      <w:tr w:rsidR="00B9007D" w14:paraId="68415491" w14:textId="77777777" w:rsidTr="003B0997">
        <w:tc>
          <w:tcPr>
            <w:tcW w:w="1980" w:type="dxa"/>
            <w:vAlign w:val="center"/>
          </w:tcPr>
          <w:p w14:paraId="1B88FE0E" w14:textId="02B464A5" w:rsidR="00B9007D" w:rsidRDefault="00B9007D" w:rsidP="00B9007D">
            <w:pPr>
              <w:jc w:val="both"/>
              <w:rPr>
                <w:rFonts w:ascii="Times New Roman" w:hAnsi="Times New Roman"/>
                <w:sz w:val="22"/>
                <w:szCs w:val="22"/>
                <w:lang w:eastAsia="ko-KR"/>
              </w:rPr>
            </w:pPr>
            <w:r>
              <w:rPr>
                <w:rFonts w:ascii="Times New Roman" w:eastAsiaTheme="minorEastAsia" w:hAnsi="Times New Roman" w:hint="eastAsia"/>
                <w:sz w:val="22"/>
                <w:szCs w:val="22"/>
                <w:lang w:eastAsia="zh-CN"/>
              </w:rPr>
              <w:t>H</w:t>
            </w:r>
            <w:r>
              <w:rPr>
                <w:rFonts w:ascii="Times New Roman" w:eastAsiaTheme="minorEastAsia" w:hAnsi="Times New Roman"/>
                <w:sz w:val="22"/>
                <w:szCs w:val="22"/>
                <w:lang w:eastAsia="zh-CN"/>
              </w:rPr>
              <w:t>uawei, HiSilicon</w:t>
            </w:r>
          </w:p>
        </w:tc>
        <w:tc>
          <w:tcPr>
            <w:tcW w:w="7036" w:type="dxa"/>
            <w:vAlign w:val="center"/>
          </w:tcPr>
          <w:p w14:paraId="5D85B367" w14:textId="77777777" w:rsidR="00B9007D" w:rsidRDefault="00B9007D" w:rsidP="00B9007D">
            <w:pPr>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t>
            </w:r>
            <w:r>
              <w:rPr>
                <w:rFonts w:ascii="Times New Roman" w:eastAsiaTheme="minorEastAsia" w:hAnsi="Times New Roman"/>
                <w:sz w:val="22"/>
                <w:szCs w:val="22"/>
                <w:lang w:eastAsia="zh-CN"/>
              </w:rPr>
              <w:t xml:space="preserve">1. The change seems incorrect. The term </w:t>
            </w:r>
            <m:oMath>
              <m:r>
                <w:rPr>
                  <w:rFonts w:ascii="Cambria Math" w:hAnsi="Cambria Math"/>
                </w:rPr>
                <m:t xml:space="preserve"> 3n+k'</m:t>
              </m:r>
            </m:oMath>
            <w:r>
              <w:rPr>
                <w:rFonts w:ascii="Times New Roman" w:eastAsiaTheme="minorEastAsia" w:hAnsi="Times New Roman"/>
                <w:sz w:val="22"/>
                <w:szCs w:val="22"/>
                <w:lang w:eastAsia="zh-CN"/>
              </w:rPr>
              <w:t xml:space="preserve"> and  definition of </w:t>
            </w:r>
            <m:oMath>
              <m:r>
                <w:rPr>
                  <w:rFonts w:ascii="Cambria Math" w:hAnsi="Cambria Math"/>
                </w:rPr>
                <m:t>n</m:t>
              </m:r>
            </m:oMath>
            <w:r>
              <w:rPr>
                <w:rFonts w:ascii="Times New Roman" w:eastAsiaTheme="minorEastAsia" w:hAnsi="Times New Roman"/>
                <w:sz w:val="22"/>
                <w:szCs w:val="22"/>
                <w:lang w:eastAsia="zh-CN"/>
              </w:rPr>
              <w:t xml:space="preserve"> and </w:t>
            </w:r>
            <m:oMath>
              <m:r>
                <w:rPr>
                  <w:rFonts w:ascii="Cambria Math" w:hAnsi="Cambria Math"/>
                </w:rPr>
                <m:t>k'</m:t>
              </m:r>
            </m:oMath>
            <w:r>
              <w:rPr>
                <w:rFonts w:ascii="Times New Roman" w:eastAsiaTheme="minorEastAsia" w:hAnsi="Times New Roman"/>
                <w:sz w:val="22"/>
                <w:szCs w:val="22"/>
                <w:lang w:eastAsia="zh-CN"/>
              </w:rPr>
              <w:t xml:space="preserve"> are reused from PDCCH DMRS, as per agreement for PSCCH DMRS as in RAN1#98bis:</w:t>
            </w:r>
          </w:p>
          <w:p w14:paraId="6D406FBA" w14:textId="77777777" w:rsidR="00B9007D" w:rsidRPr="00523543" w:rsidRDefault="00B9007D" w:rsidP="00B9007D">
            <w:pPr>
              <w:rPr>
                <w:rFonts w:ascii="Times New Roman"/>
                <w:i/>
                <w:iCs/>
                <w:color w:val="000000" w:themeColor="text1"/>
                <w:szCs w:val="20"/>
                <w:lang w:eastAsia="x-none"/>
              </w:rPr>
            </w:pPr>
            <w:r w:rsidRPr="00523543">
              <w:rPr>
                <w:rFonts w:ascii="Times New Roman"/>
                <w:i/>
                <w:iCs/>
                <w:color w:val="000000" w:themeColor="text1"/>
                <w:szCs w:val="20"/>
                <w:highlight w:val="green"/>
                <w:lang w:eastAsia="x-none"/>
              </w:rPr>
              <w:t>Agreements</w:t>
            </w:r>
            <w:r w:rsidRPr="00523543">
              <w:rPr>
                <w:rFonts w:ascii="Times New Roman"/>
                <w:i/>
                <w:iCs/>
                <w:color w:val="000000" w:themeColor="text1"/>
                <w:szCs w:val="20"/>
                <w:lang w:eastAsia="x-none"/>
              </w:rPr>
              <w:t>:</w:t>
            </w:r>
          </w:p>
          <w:p w14:paraId="5C0B2655" w14:textId="77777777" w:rsidR="00B9007D" w:rsidRPr="00523543" w:rsidRDefault="00B9007D" w:rsidP="00B9007D">
            <w:pPr>
              <w:numPr>
                <w:ilvl w:val="0"/>
                <w:numId w:val="27"/>
              </w:numPr>
              <w:spacing w:line="276" w:lineRule="auto"/>
              <w:contextualSpacing/>
              <w:rPr>
                <w:rFonts w:ascii="Times New Roman" w:eastAsia="等线"/>
                <w:i/>
                <w:color w:val="000000" w:themeColor="text1"/>
                <w:szCs w:val="20"/>
              </w:rPr>
            </w:pPr>
            <w:r w:rsidRPr="00523543">
              <w:rPr>
                <w:rFonts w:ascii="Times New Roman" w:eastAsia="等线"/>
                <w:i/>
                <w:color w:val="000000" w:themeColor="text1"/>
                <w:szCs w:val="20"/>
              </w:rPr>
              <w:t>Rel-15 NR PDCCH DMRS pattern is reused for PSCCH DMRS pattern.</w:t>
            </w:r>
          </w:p>
          <w:p w14:paraId="32CA7D25" w14:textId="77777777" w:rsidR="00B9007D" w:rsidRPr="00523543" w:rsidRDefault="00B9007D" w:rsidP="00B9007D">
            <w:pPr>
              <w:numPr>
                <w:ilvl w:val="1"/>
                <w:numId w:val="27"/>
              </w:numPr>
              <w:spacing w:line="276" w:lineRule="auto"/>
              <w:contextualSpacing/>
              <w:rPr>
                <w:rFonts w:ascii="Times New Roman" w:eastAsia="等线"/>
                <w:i/>
                <w:color w:val="000000" w:themeColor="text1"/>
                <w:szCs w:val="20"/>
              </w:rPr>
            </w:pPr>
            <w:r w:rsidRPr="00523543">
              <w:rPr>
                <w:rFonts w:ascii="Times New Roman" w:eastAsia="等线"/>
                <w:i/>
                <w:color w:val="000000" w:themeColor="text1"/>
                <w:szCs w:val="20"/>
              </w:rPr>
              <w:t>For frequency-domain pattern for PSCCH DMRS, reuse Rel-15 NR PDCCH DMRS, i.e., comb-4 fixed RE mapping for PSCCH DMRS.</w:t>
            </w:r>
          </w:p>
          <w:p w14:paraId="1D2FCE5C" w14:textId="77777777" w:rsidR="00B9007D" w:rsidRDefault="00B9007D" w:rsidP="00B9007D">
            <w:pPr>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FD-OCC was additionally captured by the term </w:t>
            </w:r>
            <m:oMath>
              <m:sSub>
                <m:sSubPr>
                  <m:ctrlPr>
                    <w:rPr>
                      <w:rFonts w:ascii="Cambria Math" w:eastAsiaTheme="minorEastAsia" w:hAnsi="Cambria Math"/>
                      <w:sz w:val="22"/>
                      <w:szCs w:val="22"/>
                      <w:lang w:eastAsia="zh-CN"/>
                    </w:rPr>
                  </m:ctrlPr>
                </m:sSubPr>
                <m:e>
                  <m:r>
                    <w:rPr>
                      <w:rFonts w:ascii="Cambria Math" w:eastAsiaTheme="minorEastAsia" w:hAnsi="Cambria Math"/>
                      <w:sz w:val="22"/>
                      <w:szCs w:val="22"/>
                      <w:lang w:eastAsia="zh-CN"/>
                    </w:rPr>
                    <m:t>w</m:t>
                  </m:r>
                </m:e>
                <m:sub>
                  <m:r>
                    <m:rPr>
                      <m:nor/>
                    </m:rPr>
                    <w:rPr>
                      <w:rFonts w:ascii="Times New Roman" w:eastAsiaTheme="minorEastAsia" w:hAnsi="Times New Roman"/>
                      <w:sz w:val="22"/>
                      <w:szCs w:val="22"/>
                      <w:lang w:eastAsia="zh-CN"/>
                    </w:rPr>
                    <m:t>f</m:t>
                  </m:r>
                  <m:r>
                    <m:rPr>
                      <m:sty m:val="p"/>
                    </m:rPr>
                    <w:rPr>
                      <w:rFonts w:ascii="Cambria Math" w:eastAsiaTheme="minorEastAsia" w:hAnsi="Cambria Math"/>
                      <w:sz w:val="22"/>
                      <w:szCs w:val="22"/>
                      <w:lang w:eastAsia="zh-CN"/>
                    </w:rPr>
                    <m:t>,</m:t>
                  </m:r>
                  <m:r>
                    <w:rPr>
                      <w:rFonts w:ascii="Cambria Math" w:eastAsiaTheme="minorEastAsia" w:hAnsi="Cambria Math"/>
                      <w:sz w:val="22"/>
                      <w:szCs w:val="22"/>
                      <w:lang w:eastAsia="zh-CN"/>
                    </w:rPr>
                    <m:t>i</m:t>
                  </m:r>
                </m:sub>
              </m:sSub>
              <m:r>
                <m:rPr>
                  <m:sty m:val="p"/>
                </m:rPr>
                <w:rPr>
                  <w:rFonts w:ascii="Cambria Math" w:eastAsiaTheme="minorEastAsia" w:hAnsi="Cambria Math"/>
                  <w:sz w:val="22"/>
                  <w:szCs w:val="22"/>
                  <w:lang w:eastAsia="zh-CN"/>
                </w:rPr>
                <m:t>(</m:t>
              </m:r>
              <m:r>
                <w:rPr>
                  <w:rFonts w:ascii="Cambria Math" w:eastAsiaTheme="minorEastAsia" w:hAnsi="Cambria Math"/>
                  <w:sz w:val="22"/>
                  <w:szCs w:val="22"/>
                  <w:lang w:eastAsia="zh-CN"/>
                </w:rPr>
                <m:t>k</m:t>
              </m:r>
              <m:r>
                <m:rPr>
                  <m:sty m:val="p"/>
                </m:rPr>
                <w:rPr>
                  <w:rFonts w:ascii="Cambria Math" w:eastAsiaTheme="minorEastAsia" w:hAnsi="Cambria Math"/>
                  <w:sz w:val="22"/>
                  <w:szCs w:val="22"/>
                  <w:lang w:eastAsia="zh-CN"/>
                </w:rPr>
                <m:t>')</m:t>
              </m:r>
            </m:oMath>
            <w:r w:rsidRPr="00394749">
              <w:rPr>
                <w:rFonts w:ascii="Times New Roman" w:eastAsiaTheme="minorEastAsia" w:hAnsi="Times New Roman"/>
                <w:sz w:val="22"/>
                <w:szCs w:val="22"/>
                <w:lang w:eastAsia="zh-CN"/>
              </w:rPr>
              <w:t xml:space="preserve"> which was </w:t>
            </w:r>
            <w:r>
              <w:rPr>
                <w:rFonts w:ascii="Times New Roman" w:eastAsiaTheme="minorEastAsia" w:hAnsi="Times New Roman"/>
                <w:sz w:val="22"/>
                <w:szCs w:val="22"/>
                <w:lang w:eastAsia="zh-CN"/>
              </w:rPr>
              <w:t>given by the Table 8.4.1.3.2-1. The spec is clear</w:t>
            </w:r>
            <w:r w:rsidRPr="00394749">
              <w:rPr>
                <w:rFonts w:ascii="Times New Roman" w:eastAsiaTheme="minorEastAsia" w:hAnsi="Times New Roman"/>
                <w:sz w:val="22"/>
                <w:szCs w:val="22"/>
                <w:lang w:eastAsia="zh-CN"/>
              </w:rPr>
              <w:t xml:space="preserve"> without</w:t>
            </w:r>
            <w:r>
              <w:rPr>
                <w:rFonts w:ascii="Times New Roman" w:eastAsiaTheme="minorEastAsia" w:hAnsi="Times New Roman"/>
                <w:sz w:val="22"/>
                <w:szCs w:val="22"/>
                <w:lang w:eastAsia="zh-CN"/>
              </w:rPr>
              <w:t xml:space="preserve"> an </w:t>
            </w:r>
            <w:r w:rsidRPr="00394749">
              <w:rPr>
                <w:rFonts w:ascii="Times New Roman" w:eastAsiaTheme="minorEastAsia" w:hAnsi="Times New Roman"/>
                <w:sz w:val="22"/>
                <w:szCs w:val="22"/>
                <w:lang w:eastAsia="zh-CN"/>
              </w:rPr>
              <w:t>error.</w:t>
            </w:r>
          </w:p>
          <w:p w14:paraId="4E0C51B3" w14:textId="77777777" w:rsidR="00B9007D" w:rsidRDefault="00B9007D" w:rsidP="00B9007D">
            <w:pPr>
              <w:jc w:val="both"/>
              <w:rPr>
                <w:rFonts w:ascii="Times New Roman" w:eastAsiaTheme="minorEastAsia" w:hAnsi="Times New Roman"/>
                <w:sz w:val="22"/>
                <w:szCs w:val="22"/>
                <w:lang w:eastAsia="zh-CN"/>
              </w:rPr>
            </w:pPr>
          </w:p>
          <w:p w14:paraId="49A7154C" w14:textId="77777777" w:rsidR="00B9007D" w:rsidRDefault="00B9007D" w:rsidP="00B9007D">
            <w:pPr>
              <w:jc w:val="both"/>
              <w:rPr>
                <w:rFonts w:ascii="Times New Roman" w:eastAsiaTheme="minorEastAsia" w:hAnsi="Times New Roman"/>
                <w:sz w:val="22"/>
                <w:szCs w:val="22"/>
                <w:lang w:eastAsia="zh-CN"/>
              </w:rPr>
            </w:pPr>
          </w:p>
          <w:p w14:paraId="29E8D336" w14:textId="77777777" w:rsidR="00B9007D" w:rsidRPr="00996A1D" w:rsidRDefault="00B9007D" w:rsidP="00B9007D">
            <w:pPr>
              <w:snapToGrid w:val="0"/>
              <w:spacing w:line="360" w:lineRule="auto"/>
              <w:jc w:val="both"/>
              <w:rPr>
                <w:rFonts w:ascii="Times New Roman" w:eastAsiaTheme="minorEastAsia" w:hAnsi="Times New Roman"/>
                <w:sz w:val="22"/>
                <w:szCs w:val="22"/>
                <w:lang w:eastAsia="zh-CN"/>
              </w:rPr>
            </w:pPr>
            <w:r w:rsidRPr="00996A1D">
              <w:rPr>
                <w:rFonts w:ascii="Times New Roman" w:eastAsiaTheme="minorEastAsia" w:hAnsi="Times New Roman"/>
                <w:sz w:val="22"/>
                <w:szCs w:val="22"/>
                <w:lang w:eastAsia="zh-CN"/>
              </w:rPr>
              <w:t xml:space="preserve">#2. The proposed change was already covered in 8.2.1 of TS38.214 as </w:t>
            </w:r>
          </w:p>
          <w:p w14:paraId="63FB86D9" w14:textId="77777777" w:rsidR="00B9007D" w:rsidRDefault="00B9007D" w:rsidP="00B9007D">
            <w:pPr>
              <w:snapToGrid w:val="0"/>
              <w:spacing w:line="360" w:lineRule="auto"/>
              <w:ind w:leftChars="100" w:left="200" w:rightChars="100" w:right="200"/>
              <w:jc w:val="both"/>
              <w:rPr>
                <w:rFonts w:ascii="Times New Roman" w:hAnsi="Times New Roman"/>
                <w:sz w:val="22"/>
                <w:szCs w:val="22"/>
                <w:lang w:val="en-US"/>
              </w:rPr>
            </w:pPr>
            <w:r w:rsidRPr="00996A1D">
              <w:rPr>
                <w:rFonts w:ascii="Times New Roman" w:eastAsiaTheme="minorEastAsia" w:hAnsi="Times New Roman"/>
                <w:sz w:val="22"/>
                <w:szCs w:val="22"/>
                <w:lang w:eastAsia="zh-CN"/>
              </w:rPr>
              <w:t>“</w:t>
            </w:r>
            <w:r w:rsidRPr="003C30AE">
              <w:rPr>
                <w:rFonts w:ascii="Times New Roman" w:hAnsi="Times New Roman"/>
                <w:szCs w:val="20"/>
                <w:lang w:val="en-US"/>
              </w:rPr>
              <w:t xml:space="preserve">A UE transmits sidelink CSI-RS within a unicast PSSCH transmission … </w:t>
            </w:r>
            <w:r>
              <w:rPr>
                <w:rFonts w:ascii="Times New Roman" w:hAnsi="Times New Roman"/>
                <w:sz w:val="22"/>
                <w:szCs w:val="22"/>
                <w:lang w:val="en-US"/>
              </w:rPr>
              <w:t>”</w:t>
            </w:r>
          </w:p>
          <w:p w14:paraId="43711091" w14:textId="77777777" w:rsidR="00B9007D" w:rsidRPr="00996A1D" w:rsidRDefault="00B9007D" w:rsidP="00B9007D">
            <w:pPr>
              <w:snapToGrid w:val="0"/>
              <w:spacing w:line="360" w:lineRule="auto"/>
              <w:ind w:rightChars="100" w:right="200"/>
              <w:jc w:val="both"/>
              <w:rPr>
                <w:rFonts w:ascii="Times New Roman" w:hAnsi="Times New Roman"/>
                <w:sz w:val="22"/>
                <w:szCs w:val="22"/>
                <w:lang w:val="en-US"/>
              </w:rPr>
            </w:pPr>
            <w:r>
              <w:rPr>
                <w:rFonts w:ascii="Times New Roman" w:hAnsi="Times New Roman"/>
                <w:sz w:val="22"/>
                <w:szCs w:val="22"/>
                <w:lang w:val="en-US"/>
              </w:rPr>
              <w:t>in addition to</w:t>
            </w:r>
            <w:r w:rsidRPr="00996A1D">
              <w:rPr>
                <w:rFonts w:ascii="Times New Roman" w:hAnsi="Times New Roman"/>
                <w:sz w:val="22"/>
                <w:szCs w:val="22"/>
                <w:lang w:val="en-US"/>
              </w:rPr>
              <w:t xml:space="preserve"> </w:t>
            </w:r>
            <w:r>
              <w:rPr>
                <w:rFonts w:ascii="Times New Roman" w:hAnsi="Times New Roman"/>
                <w:sz w:val="22"/>
                <w:szCs w:val="22"/>
                <w:lang w:val="en-US"/>
              </w:rPr>
              <w:t>giving full detail via</w:t>
            </w:r>
            <w:r w:rsidRPr="00996A1D">
              <w:rPr>
                <w:rFonts w:ascii="Times New Roman" w:hAnsi="Times New Roman"/>
                <w:sz w:val="22"/>
                <w:szCs w:val="22"/>
                <w:lang w:val="en-US"/>
              </w:rPr>
              <w:t xml:space="preserve"> higher layer parameters on time and frequency location</w:t>
            </w:r>
            <w:r>
              <w:rPr>
                <w:rFonts w:ascii="Times New Roman" w:hAnsi="Times New Roman"/>
                <w:sz w:val="22"/>
                <w:szCs w:val="22"/>
                <w:lang w:val="en-US"/>
              </w:rPr>
              <w:t>:</w:t>
            </w:r>
            <w:r w:rsidRPr="00996A1D">
              <w:rPr>
                <w:rFonts w:ascii="Times New Roman" w:hAnsi="Times New Roman"/>
                <w:sz w:val="22"/>
                <w:szCs w:val="22"/>
                <w:lang w:val="en-US"/>
              </w:rPr>
              <w:t xml:space="preserve"> </w:t>
            </w:r>
          </w:p>
          <w:p w14:paraId="63956D6E" w14:textId="77777777" w:rsidR="00B9007D" w:rsidRPr="003C30AE" w:rsidRDefault="00B9007D" w:rsidP="00B9007D">
            <w:pPr>
              <w:spacing w:line="360" w:lineRule="auto"/>
              <w:contextualSpacing/>
              <w:rPr>
                <w:rFonts w:ascii="Times New Roman" w:hAnsi="Times New Roman"/>
                <w:szCs w:val="20"/>
                <w:lang w:val="en-US"/>
              </w:rPr>
            </w:pPr>
            <w:proofErr w:type="gramStart"/>
            <w:r w:rsidRPr="00996A1D">
              <w:rPr>
                <w:rFonts w:ascii="Times New Roman" w:hAnsi="Times New Roman"/>
                <w:sz w:val="22"/>
                <w:szCs w:val="22"/>
                <w:lang w:val="en-US"/>
              </w:rPr>
              <w:lastRenderedPageBreak/>
              <w:t xml:space="preserve">“ </w:t>
            </w:r>
            <w:r w:rsidRPr="003C30AE">
              <w:rPr>
                <w:rFonts w:ascii="Times New Roman" w:hAnsi="Times New Roman"/>
                <w:szCs w:val="20"/>
                <w:lang w:val="en-US"/>
              </w:rPr>
              <w:t>The</w:t>
            </w:r>
            <w:proofErr w:type="gramEnd"/>
            <w:r w:rsidRPr="003C30AE">
              <w:rPr>
                <w:rFonts w:ascii="Times New Roman" w:hAnsi="Times New Roman"/>
                <w:szCs w:val="20"/>
                <w:lang w:val="en-US"/>
              </w:rPr>
              <w:t xml:space="preserve"> following parameters for CSI-RS transmission are configured </w:t>
            </w:r>
            <w:r w:rsidRPr="003C30AE">
              <w:rPr>
                <w:rFonts w:ascii="Times New Roman" w:hAnsi="Times New Roman"/>
                <w:strike/>
                <w:color w:val="FF0000"/>
                <w:szCs w:val="20"/>
                <w:lang w:val="en-US"/>
              </w:rPr>
              <w:t>via the higher layer parameter [TBD]</w:t>
            </w:r>
            <w:r w:rsidRPr="003C30AE">
              <w:rPr>
                <w:rFonts w:ascii="Times New Roman" w:hAnsi="Times New Roman"/>
                <w:szCs w:val="20"/>
                <w:lang w:val="en-US"/>
              </w:rPr>
              <w:t xml:space="preserve"> for each CSI-RS configuration:</w:t>
            </w:r>
          </w:p>
          <w:p w14:paraId="7693FE3B" w14:textId="77777777" w:rsidR="00B9007D" w:rsidRPr="003C30AE" w:rsidRDefault="00B9007D" w:rsidP="00B9007D">
            <w:pPr>
              <w:pStyle w:val="B1"/>
              <w:spacing w:line="360" w:lineRule="auto"/>
              <w:contextualSpacing/>
              <w:rPr>
                <w:rFonts w:ascii="Times New Roman" w:eastAsia="Batang" w:hAnsi="Times New Roman" w:cs="Times New Roman"/>
                <w:kern w:val="0"/>
                <w:szCs w:val="20"/>
              </w:rPr>
            </w:pPr>
            <w:r w:rsidRPr="003C30AE">
              <w:rPr>
                <w:rFonts w:ascii="Times New Roman" w:eastAsia="Batang" w:hAnsi="Times New Roman" w:cs="Times New Roman"/>
                <w:kern w:val="0"/>
                <w:szCs w:val="20"/>
              </w:rPr>
              <w:t>-</w:t>
            </w:r>
            <w:r w:rsidRPr="003C30AE">
              <w:rPr>
                <w:rFonts w:ascii="Times New Roman" w:eastAsia="Batang" w:hAnsi="Times New Roman" w:cs="Times New Roman"/>
                <w:kern w:val="0"/>
                <w:szCs w:val="20"/>
              </w:rPr>
              <w:tab/>
            </w:r>
            <w:proofErr w:type="spellStart"/>
            <w:r w:rsidRPr="003C30AE">
              <w:rPr>
                <w:rFonts w:ascii="Times New Roman" w:eastAsia="Batang" w:hAnsi="Times New Roman" w:cs="Times New Roman"/>
                <w:i/>
                <w:kern w:val="0"/>
                <w:szCs w:val="20"/>
              </w:rPr>
              <w:t>sl</w:t>
            </w:r>
            <w:proofErr w:type="spellEnd"/>
            <w:r w:rsidRPr="003C30AE">
              <w:rPr>
                <w:rFonts w:ascii="Times New Roman" w:eastAsia="Batang" w:hAnsi="Times New Roman" w:cs="Times New Roman"/>
                <w:i/>
                <w:kern w:val="0"/>
                <w:szCs w:val="20"/>
              </w:rPr>
              <w:t>-CSI-RS-</w:t>
            </w:r>
            <w:proofErr w:type="spellStart"/>
            <w:r w:rsidRPr="003C30AE">
              <w:rPr>
                <w:rFonts w:ascii="Times New Roman" w:eastAsia="Batang" w:hAnsi="Times New Roman" w:cs="Times New Roman"/>
                <w:i/>
                <w:kern w:val="0"/>
                <w:szCs w:val="20"/>
              </w:rPr>
              <w:t>FirstSymbol</w:t>
            </w:r>
            <w:proofErr w:type="spellEnd"/>
            <w:r w:rsidRPr="003C30AE">
              <w:rPr>
                <w:rFonts w:ascii="Times New Roman" w:eastAsia="Batang" w:hAnsi="Times New Roman" w:cs="Times New Roman"/>
                <w:kern w:val="0"/>
                <w:szCs w:val="20"/>
              </w:rPr>
              <w:t xml:space="preserve"> indicates the first OFDM symbol in a PRB used for SL CSI-RS</w:t>
            </w:r>
          </w:p>
          <w:p w14:paraId="268D2581" w14:textId="77777777" w:rsidR="00B9007D" w:rsidRPr="003C30AE" w:rsidRDefault="00B9007D" w:rsidP="00B9007D">
            <w:pPr>
              <w:pStyle w:val="B1"/>
              <w:spacing w:line="360" w:lineRule="auto"/>
              <w:contextualSpacing/>
              <w:rPr>
                <w:rFonts w:ascii="Times New Roman" w:eastAsia="Batang" w:hAnsi="Times New Roman" w:cs="Times New Roman"/>
                <w:kern w:val="0"/>
                <w:szCs w:val="20"/>
              </w:rPr>
            </w:pPr>
            <w:r w:rsidRPr="003C30AE">
              <w:rPr>
                <w:rFonts w:ascii="Times New Roman" w:eastAsia="Batang" w:hAnsi="Times New Roman" w:cs="Times New Roman"/>
                <w:kern w:val="0"/>
                <w:szCs w:val="20"/>
              </w:rPr>
              <w:t>-</w:t>
            </w:r>
            <w:r w:rsidRPr="003C30AE">
              <w:rPr>
                <w:rFonts w:ascii="Times New Roman" w:eastAsia="Batang" w:hAnsi="Times New Roman" w:cs="Times New Roman"/>
                <w:kern w:val="0"/>
                <w:szCs w:val="20"/>
              </w:rPr>
              <w:tab/>
            </w:r>
            <w:proofErr w:type="spellStart"/>
            <w:r w:rsidRPr="003C30AE">
              <w:rPr>
                <w:rFonts w:ascii="Times New Roman" w:eastAsia="Batang" w:hAnsi="Times New Roman" w:cs="Times New Roman"/>
                <w:i/>
                <w:kern w:val="0"/>
                <w:szCs w:val="20"/>
              </w:rPr>
              <w:t>sl</w:t>
            </w:r>
            <w:proofErr w:type="spellEnd"/>
            <w:r w:rsidRPr="003C30AE">
              <w:rPr>
                <w:rFonts w:ascii="Times New Roman" w:eastAsia="Batang" w:hAnsi="Times New Roman" w:cs="Times New Roman"/>
                <w:i/>
                <w:kern w:val="0"/>
                <w:szCs w:val="20"/>
              </w:rPr>
              <w:t>-CSI-RS-</w:t>
            </w:r>
            <w:proofErr w:type="spellStart"/>
            <w:r w:rsidRPr="003C30AE">
              <w:rPr>
                <w:rFonts w:ascii="Times New Roman" w:eastAsia="Batang" w:hAnsi="Times New Roman" w:cs="Times New Roman"/>
                <w:i/>
                <w:kern w:val="0"/>
                <w:szCs w:val="20"/>
              </w:rPr>
              <w:t>FreqAllocation</w:t>
            </w:r>
            <w:proofErr w:type="spellEnd"/>
            <w:r w:rsidRPr="003C30AE">
              <w:rPr>
                <w:rFonts w:ascii="Times New Roman" w:eastAsia="Batang" w:hAnsi="Times New Roman" w:cs="Times New Roman"/>
                <w:kern w:val="0"/>
                <w:szCs w:val="20"/>
              </w:rPr>
              <w:t xml:space="preserve"> indicates the number of antenna ports and the frequency domain allocation for SL CSI-RS. </w:t>
            </w:r>
          </w:p>
          <w:p w14:paraId="0FE49A50" w14:textId="77777777" w:rsidR="00B9007D" w:rsidRPr="003C30AE" w:rsidRDefault="00B9007D" w:rsidP="00B9007D">
            <w:pPr>
              <w:pStyle w:val="B1"/>
              <w:spacing w:line="360" w:lineRule="auto"/>
              <w:contextualSpacing/>
              <w:rPr>
                <w:rFonts w:ascii="Times New Roman" w:hAnsi="Times New Roman" w:cs="Times New Roman"/>
                <w:kern w:val="0"/>
                <w:szCs w:val="20"/>
                <w:lang w:eastAsia="zh-CN"/>
              </w:rPr>
            </w:pPr>
            <w:r w:rsidRPr="003C30AE">
              <w:rPr>
                <w:rFonts w:ascii="Times New Roman" w:hAnsi="Times New Roman" w:cs="Times New Roman" w:hint="eastAsia"/>
                <w:kern w:val="0"/>
                <w:szCs w:val="20"/>
                <w:lang w:eastAsia="zh-CN"/>
              </w:rPr>
              <w:t>(</w:t>
            </w:r>
            <w:r w:rsidRPr="003C30AE">
              <w:rPr>
                <w:rFonts w:ascii="Times New Roman" w:hAnsi="Times New Roman" w:cs="Times New Roman"/>
                <w:kern w:val="0"/>
                <w:szCs w:val="20"/>
                <w:lang w:eastAsia="zh-CN"/>
              </w:rPr>
              <w:t>…)</w:t>
            </w:r>
          </w:p>
          <w:p w14:paraId="50009760" w14:textId="77777777" w:rsidR="00B9007D" w:rsidRDefault="00B9007D" w:rsidP="00B9007D">
            <w:pPr>
              <w:pStyle w:val="B1"/>
              <w:spacing w:line="360" w:lineRule="auto"/>
              <w:contextualSpacing/>
              <w:rPr>
                <w:rFonts w:ascii="Times New Roman" w:eastAsia="Batang" w:hAnsi="Times New Roman" w:cs="Times New Roman"/>
                <w:kern w:val="0"/>
                <w:szCs w:val="20"/>
              </w:rPr>
            </w:pPr>
            <w:r w:rsidRPr="00996A1D">
              <w:rPr>
                <w:rFonts w:ascii="Times New Roman" w:eastAsia="Batang" w:hAnsi="Times New Roman" w:cs="Times New Roman"/>
                <w:kern w:val="0"/>
                <w:szCs w:val="20"/>
              </w:rPr>
              <w:t>”</w:t>
            </w:r>
          </w:p>
          <w:p w14:paraId="41BC0D13" w14:textId="77777777" w:rsidR="00B9007D" w:rsidRPr="00996A1D" w:rsidRDefault="00B9007D" w:rsidP="00B9007D">
            <w:pPr>
              <w:jc w:val="both"/>
              <w:rPr>
                <w:rFonts w:ascii="Times New Roman" w:eastAsiaTheme="minorEastAsia" w:hAnsi="Times New Roman"/>
                <w:sz w:val="22"/>
                <w:szCs w:val="22"/>
                <w:lang w:eastAsia="zh-CN"/>
              </w:rPr>
            </w:pPr>
            <w:r>
              <w:rPr>
                <w:rFonts w:ascii="Times New Roman" w:hAnsi="Times New Roman"/>
                <w:sz w:val="22"/>
                <w:szCs w:val="22"/>
                <w:lang w:val="en-US"/>
              </w:rPr>
              <w:t>We noticed the [TBD] and duplicate word “parameter” here can be deleted now, shown in red.</w:t>
            </w:r>
            <w:r w:rsidRPr="00996A1D" w:rsidDel="00DD084A">
              <w:rPr>
                <w:rFonts w:ascii="Times New Roman" w:eastAsiaTheme="minorEastAsia" w:hAnsi="Times New Roman"/>
                <w:sz w:val="22"/>
                <w:szCs w:val="22"/>
                <w:lang w:eastAsia="zh-CN"/>
              </w:rPr>
              <w:t xml:space="preserve"> </w:t>
            </w:r>
          </w:p>
          <w:p w14:paraId="664E6B84" w14:textId="77777777" w:rsidR="00B9007D" w:rsidRPr="003B445A" w:rsidRDefault="00B9007D" w:rsidP="00B9007D">
            <w:pPr>
              <w:jc w:val="both"/>
              <w:rPr>
                <w:rFonts w:ascii="Times New Roman" w:eastAsiaTheme="minorEastAsia" w:hAnsi="Times New Roman"/>
                <w:sz w:val="22"/>
                <w:szCs w:val="22"/>
                <w:lang w:eastAsia="zh-CN"/>
              </w:rPr>
            </w:pPr>
          </w:p>
          <w:p w14:paraId="697F8A15" w14:textId="77777777" w:rsidR="00B9007D" w:rsidRPr="003B445A" w:rsidRDefault="00B9007D" w:rsidP="00B9007D">
            <w:pPr>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#3. </w:t>
            </w:r>
            <w:r>
              <w:rPr>
                <w:rFonts w:ascii="Times New Roman" w:eastAsiaTheme="minorEastAsia" w:hAnsi="Times New Roman" w:hint="eastAsia"/>
                <w:sz w:val="22"/>
                <w:szCs w:val="22"/>
                <w:lang w:eastAsia="zh-CN"/>
              </w:rPr>
              <w:t>I</w:t>
            </w:r>
            <w:r>
              <w:rPr>
                <w:rFonts w:ascii="Times New Roman" w:eastAsiaTheme="minorEastAsia" w:hAnsi="Times New Roman"/>
                <w:sz w:val="22"/>
                <w:szCs w:val="22"/>
                <w:lang w:eastAsia="zh-CN"/>
              </w:rPr>
              <w:t>t may be good that we can keep the same consistency in term of definition in L1 control signalling in single spec. As per LG’s suggestion, we can change to as follows, for both 2</w:t>
            </w:r>
            <w:r w:rsidRPr="00996A1D">
              <w:rPr>
                <w:rFonts w:ascii="Times New Roman" w:eastAsiaTheme="minorEastAsia" w:hAnsi="Times New Roman"/>
                <w:sz w:val="22"/>
                <w:szCs w:val="22"/>
                <w:vertAlign w:val="superscript"/>
                <w:lang w:eastAsia="zh-CN"/>
              </w:rPr>
              <w:t>nd</w:t>
            </w:r>
            <w:r>
              <w:rPr>
                <w:rFonts w:ascii="Times New Roman" w:eastAsiaTheme="minorEastAsia" w:hAnsi="Times New Roman"/>
                <w:sz w:val="22"/>
                <w:szCs w:val="22"/>
                <w:lang w:eastAsia="zh-CN"/>
              </w:rPr>
              <w:t xml:space="preserve">-stage SCI formats: </w:t>
            </w:r>
          </w:p>
          <w:p w14:paraId="5CE12D61" w14:textId="77777777" w:rsidR="00B9007D" w:rsidRPr="00E3015E" w:rsidRDefault="00B9007D" w:rsidP="00B9007D">
            <w:pPr>
              <w:ind w:left="568" w:hanging="284"/>
              <w:rPr>
                <w:rFonts w:ascii="Times New Roman" w:eastAsia="Malgun Gothic" w:hAnsi="Times New Roman"/>
                <w:szCs w:val="20"/>
              </w:rPr>
            </w:pPr>
            <w:r w:rsidRPr="00E3015E">
              <w:rPr>
                <w:rFonts w:ascii="Times New Roman" w:eastAsia="宋体" w:hAnsi="Times New Roman"/>
                <w:szCs w:val="20"/>
              </w:rPr>
              <w:t>-</w:t>
            </w:r>
            <w:r w:rsidRPr="00E3015E">
              <w:rPr>
                <w:rFonts w:ascii="Times New Roman" w:eastAsia="宋体" w:hAnsi="Times New Roman"/>
                <w:szCs w:val="20"/>
              </w:rPr>
              <w:tab/>
            </w:r>
            <w:r w:rsidRPr="00E3015E">
              <w:rPr>
                <w:rFonts w:ascii="Times New Roman" w:eastAsia="宋体" w:hAnsi="Times New Roman" w:hint="eastAsia"/>
                <w:szCs w:val="20"/>
                <w:lang w:eastAsia="zh-CN"/>
              </w:rPr>
              <w:t>HARQ</w:t>
            </w:r>
            <w:r w:rsidRPr="00E3015E">
              <w:rPr>
                <w:rFonts w:ascii="Times New Roman" w:eastAsia="宋体" w:hAnsi="Times New Roman"/>
                <w:szCs w:val="20"/>
              </w:rPr>
              <w:t xml:space="preserve"> process number – </w:t>
            </w:r>
            <m:oMath>
              <m:r>
                <m:rPr>
                  <m:sty m:val="p"/>
                </m:rPr>
                <w:rPr>
                  <w:rFonts w:ascii="Cambria Math" w:eastAsia="宋体" w:hAnsi="Cambria Math"/>
                  <w:szCs w:val="20"/>
                </w:rPr>
                <m:t>4</m:t>
              </m:r>
            </m:oMath>
            <w:r w:rsidRPr="00E3015E">
              <w:rPr>
                <w:rFonts w:ascii="Times New Roman" w:eastAsia="宋体" w:hAnsi="Times New Roman"/>
                <w:szCs w:val="20"/>
              </w:rPr>
              <w:t xml:space="preserve"> bits</w:t>
            </w:r>
            <w:r w:rsidRPr="00996A1D">
              <w:rPr>
                <w:rFonts w:ascii="Times New Roman" w:eastAsia="宋体" w:hAnsi="Times New Roman"/>
                <w:strike/>
                <w:color w:val="FF0000"/>
                <w:szCs w:val="20"/>
              </w:rPr>
              <w:t xml:space="preserve"> as defined in clause 16.4 of [5, TS 38.213</w:t>
            </w:r>
            <w:r w:rsidRPr="00E3015E">
              <w:rPr>
                <w:rFonts w:ascii="Times New Roman" w:eastAsia="宋体" w:hAnsi="Times New Roman"/>
                <w:szCs w:val="20"/>
              </w:rPr>
              <w:t>]</w:t>
            </w:r>
            <w:r w:rsidRPr="00E3015E">
              <w:rPr>
                <w:rFonts w:ascii="Times New Roman" w:eastAsia="宋体" w:hAnsi="Times New Roman" w:hint="eastAsia"/>
                <w:szCs w:val="20"/>
                <w:lang w:eastAsia="zh-CN"/>
              </w:rPr>
              <w:t>.</w:t>
            </w:r>
          </w:p>
          <w:p w14:paraId="4596D5B4" w14:textId="77777777" w:rsidR="00B9007D" w:rsidRPr="00E3015E" w:rsidRDefault="00B9007D" w:rsidP="00B9007D">
            <w:pPr>
              <w:ind w:left="568" w:hanging="284"/>
              <w:rPr>
                <w:rFonts w:ascii="Times New Roman" w:eastAsia="宋体" w:hAnsi="Times New Roman"/>
                <w:szCs w:val="20"/>
              </w:rPr>
            </w:pPr>
            <w:r w:rsidRPr="00E3015E">
              <w:rPr>
                <w:rFonts w:ascii="Times New Roman" w:eastAsia="宋体" w:hAnsi="Times New Roman"/>
                <w:szCs w:val="20"/>
              </w:rPr>
              <w:t>-</w:t>
            </w:r>
            <w:r w:rsidRPr="00E3015E">
              <w:rPr>
                <w:rFonts w:ascii="Times New Roman" w:eastAsia="宋体" w:hAnsi="Times New Roman"/>
                <w:szCs w:val="20"/>
              </w:rPr>
              <w:tab/>
            </w:r>
            <w:r w:rsidRPr="00E3015E">
              <w:rPr>
                <w:rFonts w:ascii="Times New Roman" w:eastAsia="宋体" w:hAnsi="Times New Roman" w:hint="eastAsia"/>
                <w:szCs w:val="20"/>
                <w:lang w:val="en-US" w:eastAsia="zh-CN"/>
              </w:rPr>
              <w:t>New</w:t>
            </w:r>
            <w:r w:rsidRPr="00E3015E">
              <w:rPr>
                <w:rFonts w:ascii="Times New Roman" w:eastAsia="宋体" w:hAnsi="Times New Roman"/>
                <w:szCs w:val="20"/>
                <w:lang w:val="en-US"/>
              </w:rPr>
              <w:t xml:space="preserve"> data indicator</w:t>
            </w:r>
            <w:r w:rsidRPr="00E3015E">
              <w:rPr>
                <w:rFonts w:ascii="Times New Roman" w:eastAsia="宋体" w:hAnsi="Times New Roman"/>
                <w:szCs w:val="20"/>
              </w:rPr>
              <w:t xml:space="preserve"> – 1 bit</w:t>
            </w:r>
            <w:r w:rsidRPr="00996A1D">
              <w:rPr>
                <w:rFonts w:ascii="Times New Roman" w:eastAsia="宋体" w:hAnsi="Times New Roman"/>
                <w:strike/>
                <w:color w:val="FF0000"/>
                <w:szCs w:val="20"/>
              </w:rPr>
              <w:t xml:space="preserve"> as defined in clause 16.4 of [5, TS 38.213]</w:t>
            </w:r>
            <w:r w:rsidRPr="00E3015E">
              <w:rPr>
                <w:rFonts w:ascii="Times New Roman" w:eastAsia="宋体" w:hAnsi="Times New Roman"/>
                <w:szCs w:val="20"/>
              </w:rPr>
              <w:t>.</w:t>
            </w:r>
          </w:p>
          <w:p w14:paraId="469130B5" w14:textId="77777777" w:rsidR="00B9007D" w:rsidRPr="003C30AE" w:rsidRDefault="00B9007D" w:rsidP="00B9007D">
            <w:pPr>
              <w:ind w:left="568" w:hanging="284"/>
              <w:rPr>
                <w:rFonts w:ascii="Times New Roman" w:eastAsia="宋体" w:hAnsi="Times New Roman"/>
                <w:szCs w:val="20"/>
                <w:lang w:eastAsia="zh-CN"/>
              </w:rPr>
            </w:pPr>
            <w:r w:rsidRPr="00E3015E">
              <w:rPr>
                <w:rFonts w:ascii="Times New Roman" w:eastAsia="宋体" w:hAnsi="Times New Roman"/>
                <w:szCs w:val="20"/>
              </w:rPr>
              <w:t>-</w:t>
            </w:r>
            <w:r w:rsidRPr="00E3015E">
              <w:rPr>
                <w:rFonts w:ascii="Times New Roman" w:eastAsia="宋体" w:hAnsi="Times New Roman"/>
                <w:szCs w:val="20"/>
              </w:rPr>
              <w:tab/>
            </w:r>
            <w:r w:rsidRPr="00E3015E">
              <w:rPr>
                <w:rFonts w:ascii="Times New Roman" w:eastAsia="宋体" w:hAnsi="Times New Roman"/>
                <w:szCs w:val="20"/>
                <w:lang w:val="en-US" w:eastAsia="zh-CN"/>
              </w:rPr>
              <w:t>Red</w:t>
            </w:r>
            <w:r w:rsidRPr="00E3015E">
              <w:rPr>
                <w:rFonts w:ascii="Times New Roman" w:eastAsia="宋体" w:hAnsi="Times New Roman" w:hint="eastAsia"/>
                <w:szCs w:val="20"/>
                <w:lang w:val="en-US" w:eastAsia="zh-CN"/>
              </w:rPr>
              <w:t>u</w:t>
            </w:r>
            <w:r w:rsidRPr="00E3015E">
              <w:rPr>
                <w:rFonts w:ascii="Times New Roman" w:eastAsia="宋体" w:hAnsi="Times New Roman"/>
                <w:szCs w:val="20"/>
                <w:lang w:val="en-US" w:eastAsia="zh-CN"/>
              </w:rPr>
              <w:t>ndancy version</w:t>
            </w:r>
            <w:r w:rsidRPr="00E3015E">
              <w:rPr>
                <w:rFonts w:ascii="Times New Roman" w:eastAsia="宋体" w:hAnsi="Times New Roman"/>
                <w:szCs w:val="20"/>
              </w:rPr>
              <w:t xml:space="preserve"> – 2 bits</w:t>
            </w:r>
            <w:r w:rsidRPr="00996A1D">
              <w:rPr>
                <w:rFonts w:ascii="Times New Roman" w:eastAsia="宋体" w:hAnsi="Times New Roman"/>
                <w:color w:val="000000" w:themeColor="text1"/>
                <w:szCs w:val="20"/>
              </w:rPr>
              <w:t xml:space="preserve"> as defined in</w:t>
            </w:r>
            <w:r w:rsidRPr="00996A1D">
              <w:rPr>
                <w:rFonts w:ascii="Times New Roman" w:eastAsia="宋体" w:hAnsi="Times New Roman"/>
                <w:strike/>
                <w:color w:val="FF0000"/>
                <w:szCs w:val="20"/>
              </w:rPr>
              <w:t xml:space="preserve"> clause 16.4 of [6, TS 38.214]</w:t>
            </w:r>
            <w:r w:rsidRPr="00996A1D">
              <w:rPr>
                <w:rFonts w:ascii="Times New Roman" w:eastAsia="宋体" w:hAnsi="Times New Roman"/>
                <w:color w:val="FF0000"/>
                <w:szCs w:val="20"/>
              </w:rPr>
              <w:t xml:space="preserve"> </w:t>
            </w:r>
            <w:r w:rsidRPr="00996A1D">
              <w:rPr>
                <w:color w:val="FF0000"/>
              </w:rPr>
              <w:t xml:space="preserve">Table </w:t>
            </w:r>
            <w:r w:rsidRPr="00996A1D">
              <w:rPr>
                <w:rFonts w:hint="eastAsia"/>
                <w:color w:val="FF0000"/>
                <w:lang w:eastAsia="zh-CN"/>
              </w:rPr>
              <w:t>7.3.1.1.1</w:t>
            </w:r>
            <w:r w:rsidRPr="00996A1D">
              <w:rPr>
                <w:color w:val="FF0000"/>
              </w:rPr>
              <w:t>-</w:t>
            </w:r>
            <w:r w:rsidRPr="00996A1D">
              <w:rPr>
                <w:rFonts w:hint="eastAsia"/>
                <w:color w:val="FF0000"/>
                <w:lang w:eastAsia="zh-CN"/>
              </w:rPr>
              <w:t>2</w:t>
            </w:r>
            <w:r w:rsidRPr="00E3015E">
              <w:rPr>
                <w:rFonts w:ascii="Times New Roman" w:eastAsia="宋体" w:hAnsi="Times New Roman" w:hint="eastAsia"/>
                <w:szCs w:val="20"/>
                <w:lang w:eastAsia="zh-CN"/>
              </w:rPr>
              <w:t>.</w:t>
            </w:r>
          </w:p>
          <w:p w14:paraId="4B06732F" w14:textId="77777777" w:rsidR="00B9007D" w:rsidRDefault="00B9007D" w:rsidP="00B9007D">
            <w:pPr>
              <w:jc w:val="both"/>
              <w:rPr>
                <w:rFonts w:ascii="Times New Roman" w:eastAsiaTheme="minorEastAsia" w:hAnsi="Times New Roman"/>
                <w:sz w:val="22"/>
                <w:szCs w:val="22"/>
                <w:lang w:eastAsia="zh-CN"/>
              </w:rPr>
            </w:pPr>
          </w:p>
          <w:p w14:paraId="517DAD56" w14:textId="77777777" w:rsidR="00B9007D" w:rsidRDefault="00B9007D" w:rsidP="00B9007D">
            <w:pPr>
              <w:jc w:val="both"/>
              <w:rPr>
                <w:rFonts w:ascii="Times New Roman" w:hAnsi="Times New Roman"/>
                <w:sz w:val="22"/>
                <w:szCs w:val="22"/>
                <w:lang w:eastAsia="ko-KR"/>
              </w:rPr>
            </w:pPr>
            <w:r>
              <w:rPr>
                <w:rFonts w:ascii="Times New Roman" w:eastAsiaTheme="minorEastAsia" w:hAnsi="Times New Roman"/>
                <w:sz w:val="22"/>
                <w:szCs w:val="22"/>
                <w:lang w:eastAsia="zh-CN"/>
              </w:rPr>
              <w:t xml:space="preserve">On </w:t>
            </w:r>
            <w:r w:rsidRPr="0059227D">
              <w:rPr>
                <w:rFonts w:ascii="Times New Roman" w:hAnsi="Times New Roman"/>
                <w:sz w:val="22"/>
                <w:szCs w:val="22"/>
                <w:lang w:eastAsia="ko-KR"/>
              </w:rPr>
              <w:t>HARQ feedback enabled/disabled indicator</w:t>
            </w:r>
            <w:r>
              <w:rPr>
                <w:rFonts w:ascii="Times New Roman" w:eastAsiaTheme="minorEastAsia" w:hAnsi="Times New Roman"/>
                <w:sz w:val="22"/>
                <w:szCs w:val="22"/>
                <w:lang w:eastAsia="zh-CN"/>
              </w:rPr>
              <w:t xml:space="preserve">, we do not need the change. The </w:t>
            </w:r>
            <w:r>
              <w:rPr>
                <w:rFonts w:ascii="Times New Roman" w:hAnsi="Times New Roman"/>
                <w:sz w:val="22"/>
                <w:szCs w:val="22"/>
                <w:lang w:eastAsia="ko-KR"/>
              </w:rPr>
              <w:t>field value is already covered in 16.3 of TS 38.213 as follows, and no able is needed.</w:t>
            </w:r>
          </w:p>
          <w:p w14:paraId="5D6F9F39" w14:textId="77777777" w:rsidR="00B9007D" w:rsidRPr="00B273D6" w:rsidRDefault="00B9007D" w:rsidP="00B9007D">
            <w:pPr>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t>
            </w:r>
            <w:r>
              <w:rPr>
                <w:rFonts w:ascii="Times New Roman" w:eastAsiaTheme="minorEastAsia" w:hAnsi="Times New Roman"/>
                <w:sz w:val="22"/>
                <w:szCs w:val="22"/>
                <w:lang w:eastAsia="zh-CN"/>
              </w:rPr>
              <w:t>…)</w:t>
            </w:r>
          </w:p>
          <w:p w14:paraId="1E3C2586" w14:textId="77777777" w:rsidR="00B9007D" w:rsidRDefault="00B9007D" w:rsidP="00B9007D">
            <w:pPr>
              <w:jc w:val="both"/>
              <w:rPr>
                <w:rFonts w:ascii="Times New Roman" w:eastAsiaTheme="minorEastAsia" w:hAnsi="Times New Roman"/>
                <w:sz w:val="22"/>
                <w:szCs w:val="22"/>
                <w:lang w:eastAsia="zh-CN"/>
              </w:rPr>
            </w:pPr>
            <w:r>
              <w:t xml:space="preserve">If a UE receives a PSSCH in a resource pool and </w:t>
            </w:r>
            <w:r w:rsidRPr="00EC3083">
              <w:t>the HARQ feedback enabled/disabled indicator</w:t>
            </w:r>
            <w:r w:rsidRPr="005744F2">
              <w:t xml:space="preserve"> field</w:t>
            </w:r>
            <w:r>
              <w:t xml:space="preserve"> in an associated SCI format 2-A</w:t>
            </w:r>
            <w:r w:rsidRPr="00EC3083">
              <w:t xml:space="preserve"> </w:t>
            </w:r>
            <w:r>
              <w:t xml:space="preserve">or a SCI format 2-B has </w:t>
            </w:r>
            <w:r w:rsidRPr="00B273D6">
              <w:t>value 1 [5, TS 38.212]</w:t>
            </w:r>
            <w:r w:rsidRPr="00DD084A">
              <w:rPr>
                <w:rFonts w:ascii="Times New Roman" w:eastAsia="宋体" w:hAnsi="Times New Roman"/>
                <w:szCs w:val="20"/>
              </w:rPr>
              <w:t>, the UE provides the HARQ-ACK information in a PSFCH transmission in the resource pool</w:t>
            </w:r>
            <w:r>
              <w:rPr>
                <w:rFonts w:ascii="Times New Roman" w:eastAsia="宋体" w:hAnsi="Times New Roman"/>
                <w:szCs w:val="20"/>
              </w:rPr>
              <w:t>.</w:t>
            </w:r>
          </w:p>
          <w:p w14:paraId="04785B07" w14:textId="77777777" w:rsidR="00B9007D" w:rsidRDefault="00B9007D" w:rsidP="00B9007D">
            <w:pPr>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t>
            </w:r>
            <w:r>
              <w:rPr>
                <w:rFonts w:ascii="Times New Roman" w:eastAsiaTheme="minorEastAsia" w:hAnsi="Times New Roman"/>
                <w:sz w:val="22"/>
                <w:szCs w:val="22"/>
                <w:lang w:eastAsia="zh-CN"/>
              </w:rPr>
              <w:t>…)</w:t>
            </w:r>
          </w:p>
          <w:p w14:paraId="1848CAC0" w14:textId="77777777" w:rsidR="00B9007D" w:rsidRDefault="00B9007D" w:rsidP="00B9007D">
            <w:pPr>
              <w:jc w:val="both"/>
              <w:rPr>
                <w:rFonts w:ascii="Times New Roman" w:eastAsiaTheme="minorEastAsia" w:hAnsi="Times New Roman"/>
                <w:sz w:val="22"/>
                <w:szCs w:val="22"/>
                <w:lang w:eastAsia="zh-CN"/>
              </w:rPr>
            </w:pPr>
          </w:p>
          <w:p w14:paraId="71872272" w14:textId="3B96EBDC" w:rsidR="00B9007D" w:rsidRDefault="00B9007D" w:rsidP="00B9007D">
            <w:pPr>
              <w:jc w:val="both"/>
              <w:rPr>
                <w:rFonts w:ascii="Times New Roman" w:hAnsi="Times New Roman"/>
                <w:sz w:val="22"/>
                <w:szCs w:val="22"/>
                <w:lang w:eastAsia="ko-KR"/>
              </w:rPr>
            </w:pPr>
            <w:proofErr w:type="gramStart"/>
            <w:r>
              <w:rPr>
                <w:rFonts w:ascii="Times New Roman" w:eastAsiaTheme="minorEastAsia" w:hAnsi="Times New Roman"/>
                <w:sz w:val="22"/>
                <w:szCs w:val="22"/>
                <w:lang w:eastAsia="zh-CN"/>
              </w:rPr>
              <w:t>Also</w:t>
            </w:r>
            <w:proofErr w:type="gramEnd"/>
            <w:r>
              <w:rPr>
                <w:rFonts w:ascii="Times New Roman" w:eastAsiaTheme="minorEastAsia" w:hAnsi="Times New Roman"/>
                <w:sz w:val="22"/>
                <w:szCs w:val="22"/>
                <w:lang w:eastAsia="zh-CN"/>
              </w:rPr>
              <w:t xml:space="preserve"> fine to fix RRC parameter name misalignment, e.g. </w:t>
            </w:r>
            <w:proofErr w:type="spellStart"/>
            <w:r w:rsidRPr="008324F6">
              <w:rPr>
                <w:rFonts w:ascii="Times New Roman" w:eastAsia="等线" w:hAnsi="Times New Roman"/>
                <w:i/>
                <w:iCs/>
                <w:sz w:val="22"/>
                <w:szCs w:val="22"/>
                <w:lang w:eastAsia="zh-CN"/>
              </w:rPr>
              <w:t>sl</w:t>
            </w:r>
            <w:proofErr w:type="spellEnd"/>
            <w:r w:rsidRPr="008324F6">
              <w:rPr>
                <w:rFonts w:ascii="Times New Roman" w:eastAsia="等线" w:hAnsi="Times New Roman"/>
                <w:i/>
                <w:iCs/>
                <w:sz w:val="22"/>
                <w:szCs w:val="22"/>
                <w:lang w:eastAsia="zh-CN"/>
              </w:rPr>
              <w:t>-PSSCH-DMRS-</w:t>
            </w:r>
            <w:proofErr w:type="spellStart"/>
            <w:r w:rsidRPr="008324F6">
              <w:rPr>
                <w:rFonts w:ascii="Times New Roman" w:eastAsia="等线" w:hAnsi="Times New Roman"/>
                <w:i/>
                <w:iCs/>
                <w:sz w:val="22"/>
                <w:szCs w:val="22"/>
                <w:lang w:eastAsia="zh-CN"/>
              </w:rPr>
              <w:t>TimePatternList</w:t>
            </w:r>
            <w:proofErr w:type="spellEnd"/>
            <w:r>
              <w:rPr>
                <w:rFonts w:ascii="Times New Roman" w:eastAsia="等线" w:hAnsi="Times New Roman"/>
                <w:i/>
                <w:iCs/>
                <w:sz w:val="22"/>
                <w:szCs w:val="22"/>
                <w:lang w:eastAsia="zh-CN"/>
              </w:rPr>
              <w:t xml:space="preserve">, </w:t>
            </w:r>
            <w:r w:rsidRPr="0024374B">
              <w:rPr>
                <w:rFonts w:ascii="Times New Roman" w:eastAsiaTheme="minorEastAsia" w:hAnsi="Times New Roman"/>
                <w:sz w:val="22"/>
                <w:szCs w:val="22"/>
                <w:lang w:eastAsia="zh-CN"/>
              </w:rPr>
              <w:t>can be captured</w:t>
            </w:r>
            <w:r>
              <w:rPr>
                <w:rFonts w:ascii="Times New Roman" w:eastAsiaTheme="minorEastAsia" w:hAnsi="Times New Roman"/>
                <w:sz w:val="22"/>
                <w:szCs w:val="22"/>
                <w:lang w:eastAsia="zh-CN"/>
              </w:rPr>
              <w:t>.</w:t>
            </w:r>
          </w:p>
        </w:tc>
      </w:tr>
      <w:tr w:rsidR="00B9007D" w14:paraId="1BD19445" w14:textId="77777777" w:rsidTr="003B0997">
        <w:tc>
          <w:tcPr>
            <w:tcW w:w="1980" w:type="dxa"/>
            <w:vAlign w:val="center"/>
          </w:tcPr>
          <w:p w14:paraId="2D5620E9" w14:textId="3E828A53" w:rsidR="00B9007D" w:rsidRDefault="003B4F6C" w:rsidP="00B9007D">
            <w:pPr>
              <w:jc w:val="both"/>
              <w:rPr>
                <w:rFonts w:ascii="Times New Roman" w:hAnsi="Times New Roman"/>
                <w:sz w:val="22"/>
                <w:szCs w:val="22"/>
                <w:lang w:eastAsia="ko-KR"/>
              </w:rPr>
            </w:pPr>
            <w:r>
              <w:rPr>
                <w:rFonts w:ascii="Times New Roman" w:hAnsi="Times New Roman"/>
                <w:sz w:val="22"/>
                <w:szCs w:val="22"/>
                <w:lang w:eastAsia="ko-KR"/>
              </w:rPr>
              <w:lastRenderedPageBreak/>
              <w:t>Nokia, NSB</w:t>
            </w:r>
          </w:p>
        </w:tc>
        <w:tc>
          <w:tcPr>
            <w:tcW w:w="7036" w:type="dxa"/>
            <w:vAlign w:val="center"/>
          </w:tcPr>
          <w:p w14:paraId="559A76E1" w14:textId="77777777" w:rsidR="00B9007D" w:rsidRDefault="003B4F6C" w:rsidP="00B9007D">
            <w:pPr>
              <w:jc w:val="both"/>
              <w:rPr>
                <w:rFonts w:ascii="Times New Roman" w:hAnsi="Times New Roman"/>
                <w:sz w:val="22"/>
                <w:szCs w:val="22"/>
                <w:lang w:eastAsia="ko-KR"/>
              </w:rPr>
            </w:pPr>
            <w:r>
              <w:rPr>
                <w:rFonts w:ascii="Times New Roman" w:hAnsi="Times New Roman"/>
                <w:sz w:val="22"/>
                <w:szCs w:val="22"/>
                <w:lang w:eastAsia="ko-KR"/>
              </w:rPr>
              <w:t>#1, #2: not needed</w:t>
            </w:r>
          </w:p>
          <w:p w14:paraId="5C394324" w14:textId="1CCEC4DB" w:rsidR="003B4F6C" w:rsidRDefault="003B4F6C" w:rsidP="00B9007D">
            <w:pPr>
              <w:jc w:val="both"/>
              <w:rPr>
                <w:rFonts w:ascii="Times New Roman" w:hAnsi="Times New Roman"/>
                <w:sz w:val="22"/>
                <w:szCs w:val="22"/>
                <w:lang w:eastAsia="ko-KR"/>
              </w:rPr>
            </w:pPr>
            <w:r>
              <w:rPr>
                <w:rFonts w:ascii="Times New Roman" w:hAnsi="Times New Roman"/>
                <w:sz w:val="22"/>
                <w:szCs w:val="22"/>
                <w:lang w:eastAsia="ko-KR"/>
              </w:rPr>
              <w:t xml:space="preserve">#3: OK. One can debate whether the proposed references actually define the fields or just specify how to set them. But for many of the fields there is no explicit definition and the text which specifies how to set the field is the closest we currently have to a definition. Note that also for DCI format 3_0 and 3_1, the fields are “defined” indirectly by reference to the text which specifies how to set them </w:t>
            </w:r>
          </w:p>
        </w:tc>
      </w:tr>
      <w:tr w:rsidR="00834230" w14:paraId="0E37AB21" w14:textId="77777777" w:rsidTr="00A245CE">
        <w:tc>
          <w:tcPr>
            <w:tcW w:w="1980" w:type="dxa"/>
            <w:vAlign w:val="center"/>
          </w:tcPr>
          <w:p w14:paraId="5D094E2A" w14:textId="77777777" w:rsidR="00834230" w:rsidRPr="005B07BD" w:rsidRDefault="00834230" w:rsidP="00A245CE">
            <w:pPr>
              <w:jc w:val="both"/>
              <w:rPr>
                <w:rFonts w:ascii="Times New Roman" w:eastAsiaTheme="minorEastAsia" w:hAnsi="Times New Roman" w:hint="eastAsia"/>
                <w:sz w:val="22"/>
                <w:szCs w:val="22"/>
                <w:lang w:eastAsia="zh-CN"/>
              </w:rPr>
            </w:pPr>
            <w:r>
              <w:rPr>
                <w:rFonts w:ascii="Times New Roman" w:eastAsiaTheme="minorEastAsia" w:hAnsi="Times New Roman" w:hint="eastAsia"/>
                <w:sz w:val="22"/>
                <w:szCs w:val="22"/>
                <w:lang w:eastAsia="zh-CN"/>
              </w:rPr>
              <w:t>O</w:t>
            </w:r>
            <w:r>
              <w:rPr>
                <w:rFonts w:ascii="Times New Roman" w:eastAsiaTheme="minorEastAsia" w:hAnsi="Times New Roman"/>
                <w:sz w:val="22"/>
                <w:szCs w:val="22"/>
                <w:lang w:eastAsia="zh-CN"/>
              </w:rPr>
              <w:t>PPO</w:t>
            </w:r>
          </w:p>
        </w:tc>
        <w:tc>
          <w:tcPr>
            <w:tcW w:w="7036" w:type="dxa"/>
            <w:vAlign w:val="center"/>
          </w:tcPr>
          <w:p w14:paraId="490886EF" w14:textId="77777777" w:rsidR="00834230" w:rsidRDefault="00834230" w:rsidP="00A245CE">
            <w:pPr>
              <w:jc w:val="both"/>
              <w:rPr>
                <w:rFonts w:ascii="Times New Roman" w:eastAsia="等线" w:hAnsi="Times New Roman"/>
                <w:sz w:val="22"/>
                <w:szCs w:val="22"/>
                <w:lang w:eastAsia="zh-CN"/>
              </w:rPr>
            </w:pPr>
            <w:r w:rsidRPr="008514CF">
              <w:rPr>
                <w:rFonts w:ascii="Times New Roman" w:eastAsia="等线" w:hAnsi="Times New Roman"/>
                <w:sz w:val="22"/>
                <w:szCs w:val="22"/>
                <w:lang w:eastAsia="zh-CN"/>
              </w:rPr>
              <w:t>#1 FD-OCC</w:t>
            </w:r>
            <w:r>
              <w:rPr>
                <w:rFonts w:ascii="Times New Roman" w:eastAsia="等线" w:hAnsi="Times New Roman"/>
                <w:sz w:val="22"/>
                <w:szCs w:val="22"/>
                <w:lang w:eastAsia="zh-CN"/>
              </w:rPr>
              <w:t>: Not necessary, sequence elements FD-OCC applied to are not necessarily fixed.</w:t>
            </w:r>
          </w:p>
          <w:p w14:paraId="672D6B51" w14:textId="77777777" w:rsidR="00834230" w:rsidRDefault="00834230" w:rsidP="00A245CE">
            <w:pPr>
              <w:jc w:val="both"/>
              <w:rPr>
                <w:rFonts w:ascii="Times New Roman" w:eastAsia="等线" w:hAnsi="Times New Roman"/>
                <w:sz w:val="22"/>
                <w:szCs w:val="22"/>
                <w:lang w:eastAsia="zh-CN"/>
              </w:rPr>
            </w:pPr>
            <w:r w:rsidRPr="008514CF">
              <w:rPr>
                <w:rFonts w:ascii="Times New Roman" w:eastAsia="等线" w:hAnsi="Times New Roman"/>
                <w:sz w:val="22"/>
                <w:szCs w:val="22"/>
                <w:lang w:eastAsia="zh-CN"/>
              </w:rPr>
              <w:t>#2 CSI-RS Resource</w:t>
            </w:r>
            <w:r>
              <w:rPr>
                <w:rFonts w:ascii="Times New Roman" w:eastAsia="等线" w:hAnsi="Times New Roman"/>
                <w:sz w:val="22"/>
                <w:szCs w:val="22"/>
                <w:lang w:eastAsia="zh-CN"/>
              </w:rPr>
              <w:t>: Not needed as pointed out by other companies.</w:t>
            </w:r>
          </w:p>
          <w:p w14:paraId="547B033A" w14:textId="77777777" w:rsidR="00834230" w:rsidRDefault="00834230" w:rsidP="00A245CE">
            <w:pPr>
              <w:jc w:val="both"/>
              <w:rPr>
                <w:rFonts w:ascii="Times New Roman" w:hAnsi="Times New Roman"/>
                <w:sz w:val="22"/>
                <w:szCs w:val="22"/>
                <w:lang w:eastAsia="ko-KR"/>
              </w:rPr>
            </w:pPr>
            <w:r w:rsidRPr="008514CF">
              <w:rPr>
                <w:rFonts w:ascii="Times New Roman" w:eastAsia="等线" w:hAnsi="Times New Roman"/>
                <w:sz w:val="22"/>
                <w:szCs w:val="22"/>
                <w:lang w:eastAsia="zh-CN"/>
              </w:rPr>
              <w:t>#3 Reference in SCI fields</w:t>
            </w:r>
            <w:r>
              <w:rPr>
                <w:rFonts w:ascii="Times New Roman" w:eastAsia="等线" w:hAnsi="Times New Roman"/>
                <w:sz w:val="22"/>
                <w:szCs w:val="22"/>
                <w:lang w:eastAsia="zh-CN"/>
              </w:rPr>
              <w:t>: OK.</w:t>
            </w:r>
          </w:p>
        </w:tc>
      </w:tr>
      <w:tr w:rsidR="00B9007D" w14:paraId="6A86DCBA" w14:textId="77777777" w:rsidTr="003B0997">
        <w:tc>
          <w:tcPr>
            <w:tcW w:w="1980" w:type="dxa"/>
            <w:vAlign w:val="center"/>
          </w:tcPr>
          <w:p w14:paraId="5231ECE3" w14:textId="2E390D4A" w:rsidR="00B9007D" w:rsidRPr="00834230" w:rsidRDefault="00B9007D" w:rsidP="00B9007D">
            <w:pPr>
              <w:jc w:val="both"/>
              <w:rPr>
                <w:rFonts w:ascii="Times New Roman" w:eastAsiaTheme="minorEastAsia" w:hAnsi="Times New Roman"/>
                <w:sz w:val="22"/>
                <w:szCs w:val="22"/>
                <w:lang w:eastAsia="zh-CN"/>
              </w:rPr>
            </w:pPr>
          </w:p>
        </w:tc>
        <w:tc>
          <w:tcPr>
            <w:tcW w:w="7036" w:type="dxa"/>
            <w:vAlign w:val="center"/>
          </w:tcPr>
          <w:p w14:paraId="6059A7CA" w14:textId="5FB7EE2D" w:rsidR="00B9007D" w:rsidRPr="00C034CF" w:rsidRDefault="00B9007D" w:rsidP="00B9007D">
            <w:pPr>
              <w:jc w:val="both"/>
              <w:rPr>
                <w:rFonts w:ascii="Times New Roman" w:eastAsiaTheme="minorEastAsia" w:hAnsi="Times New Roman"/>
                <w:sz w:val="22"/>
                <w:szCs w:val="22"/>
                <w:lang w:eastAsia="zh-CN"/>
              </w:rPr>
            </w:pPr>
          </w:p>
        </w:tc>
      </w:tr>
      <w:tr w:rsidR="00B9007D" w14:paraId="406818CC" w14:textId="77777777" w:rsidTr="003B0997">
        <w:tc>
          <w:tcPr>
            <w:tcW w:w="1980" w:type="dxa"/>
            <w:vAlign w:val="center"/>
          </w:tcPr>
          <w:p w14:paraId="52CEBE6F" w14:textId="1A9D29E0" w:rsidR="00B9007D" w:rsidRPr="00AE448E" w:rsidRDefault="00B9007D" w:rsidP="00B9007D">
            <w:pPr>
              <w:jc w:val="both"/>
              <w:rPr>
                <w:rFonts w:ascii="Times New Roman" w:eastAsiaTheme="minorEastAsia" w:hAnsi="Times New Roman"/>
                <w:sz w:val="22"/>
                <w:szCs w:val="22"/>
                <w:lang w:eastAsia="zh-CN"/>
              </w:rPr>
            </w:pPr>
          </w:p>
        </w:tc>
        <w:tc>
          <w:tcPr>
            <w:tcW w:w="7036" w:type="dxa"/>
            <w:vAlign w:val="center"/>
          </w:tcPr>
          <w:p w14:paraId="606C939F" w14:textId="5DBF9AA9" w:rsidR="00B9007D" w:rsidRDefault="00B9007D" w:rsidP="00B9007D">
            <w:pPr>
              <w:jc w:val="both"/>
              <w:rPr>
                <w:rFonts w:ascii="Times New Roman" w:eastAsiaTheme="minorEastAsia" w:hAnsi="Times New Roman"/>
                <w:sz w:val="22"/>
                <w:szCs w:val="22"/>
                <w:lang w:eastAsia="zh-CN"/>
              </w:rPr>
            </w:pPr>
          </w:p>
        </w:tc>
      </w:tr>
    </w:tbl>
    <w:p w14:paraId="348B46FF" w14:textId="77777777" w:rsidR="00606B29" w:rsidRPr="008514CF" w:rsidRDefault="00606B29">
      <w:pPr>
        <w:rPr>
          <w:rFonts w:ascii="Times New Roman" w:hAnsi="Times New Roman"/>
        </w:rPr>
      </w:pPr>
    </w:p>
    <w:p w14:paraId="58FB51E6" w14:textId="77777777" w:rsidR="00A3749C" w:rsidRDefault="00A3749C" w:rsidP="008008EC">
      <w:pPr>
        <w:pStyle w:val="1"/>
        <w:numPr>
          <w:ilvl w:val="0"/>
          <w:numId w:val="0"/>
        </w:numPr>
        <w:spacing w:after="60"/>
        <w:ind w:left="432" w:hanging="432"/>
        <w:rPr>
          <w:rFonts w:eastAsia="Batang"/>
          <w:lang w:val="en-US" w:eastAsia="ko-KR"/>
        </w:rPr>
      </w:pPr>
      <w:r>
        <w:rPr>
          <w:rFonts w:eastAsia="Batang"/>
          <w:lang w:val="en-US" w:eastAsia="ko-KR"/>
        </w:rPr>
        <w:t>Reference</w:t>
      </w:r>
    </w:p>
    <w:p w14:paraId="3C81C85C" w14:textId="77777777" w:rsidR="00A3749C" w:rsidRDefault="00A3749C" w:rsidP="008008EC">
      <w:pPr>
        <w:pStyle w:val="a4"/>
        <w:numPr>
          <w:ilvl w:val="0"/>
          <w:numId w:val="19"/>
        </w:numPr>
        <w:ind w:leftChars="0"/>
        <w:contextualSpacing/>
        <w:rPr>
          <w:rFonts w:eastAsia="MS Mincho"/>
          <w:lang w:val="en-US"/>
        </w:rPr>
      </w:pPr>
      <w:r>
        <w:t>R1-2100135</w:t>
      </w:r>
      <w:r>
        <w:tab/>
        <w:t xml:space="preserve">Draft TP on physical </w:t>
      </w:r>
      <w:proofErr w:type="spellStart"/>
      <w:r>
        <w:t>strucutre</w:t>
      </w:r>
      <w:proofErr w:type="spellEnd"/>
      <w:r>
        <w:t xml:space="preserve"> for NR sidelink</w:t>
      </w:r>
      <w:r>
        <w:tab/>
        <w:t>OPPO</w:t>
      </w:r>
    </w:p>
    <w:p w14:paraId="59F04929" w14:textId="77777777" w:rsidR="00A3749C" w:rsidRDefault="00A3749C" w:rsidP="008008EC">
      <w:pPr>
        <w:pStyle w:val="a4"/>
        <w:numPr>
          <w:ilvl w:val="0"/>
          <w:numId w:val="19"/>
        </w:numPr>
        <w:ind w:leftChars="0"/>
        <w:contextualSpacing/>
      </w:pPr>
      <w:r>
        <w:t>R1-2100410</w:t>
      </w:r>
      <w:r>
        <w:tab/>
        <w:t>Maintenance on physical layer structure for NR sidelink</w:t>
      </w:r>
      <w:r>
        <w:tab/>
      </w:r>
      <w:r>
        <w:tab/>
        <w:t>vivo</w:t>
      </w:r>
    </w:p>
    <w:p w14:paraId="72339EA1" w14:textId="77777777" w:rsidR="00A3749C" w:rsidRDefault="00A3749C" w:rsidP="008008EC">
      <w:pPr>
        <w:pStyle w:val="a4"/>
        <w:numPr>
          <w:ilvl w:val="0"/>
          <w:numId w:val="19"/>
        </w:numPr>
        <w:ind w:leftChars="0"/>
        <w:contextualSpacing/>
      </w:pPr>
      <w:r>
        <w:lastRenderedPageBreak/>
        <w:t>R1-2100514</w:t>
      </w:r>
      <w:r>
        <w:tab/>
        <w:t>Discussion on essential corrections in physical layer structure</w:t>
      </w:r>
      <w:r>
        <w:tab/>
        <w:t>LG Electronics</w:t>
      </w:r>
    </w:p>
    <w:p w14:paraId="4159868A" w14:textId="77777777" w:rsidR="00A3749C" w:rsidRDefault="00A3749C" w:rsidP="008008EC">
      <w:pPr>
        <w:pStyle w:val="a4"/>
        <w:numPr>
          <w:ilvl w:val="0"/>
          <w:numId w:val="19"/>
        </w:numPr>
        <w:ind w:leftChars="0"/>
        <w:contextualSpacing/>
      </w:pPr>
      <w:r>
        <w:t>R1-2100629</w:t>
      </w:r>
      <w:r>
        <w:tab/>
        <w:t>Correction to FD-OCC for PSCCH</w:t>
      </w:r>
      <w:r>
        <w:tab/>
      </w:r>
      <w:r>
        <w:tab/>
        <w:t>Intel Corporation</w:t>
      </w:r>
    </w:p>
    <w:p w14:paraId="228B464F" w14:textId="77777777" w:rsidR="00A3749C" w:rsidRDefault="00A3749C" w:rsidP="008008EC">
      <w:pPr>
        <w:pStyle w:val="a4"/>
        <w:numPr>
          <w:ilvl w:val="0"/>
          <w:numId w:val="19"/>
        </w:numPr>
        <w:ind w:leftChars="0"/>
        <w:contextualSpacing/>
      </w:pPr>
      <w:r>
        <w:t>R1-2101174</w:t>
      </w:r>
      <w:r>
        <w:tab/>
        <w:t>Maintenance for NR Sidelink Physical Layer Structure</w:t>
      </w:r>
      <w:r>
        <w:tab/>
        <w:t>Samsung</w:t>
      </w:r>
    </w:p>
    <w:p w14:paraId="541506EF" w14:textId="77777777" w:rsidR="00A3749C" w:rsidRDefault="00A3749C" w:rsidP="008008EC">
      <w:pPr>
        <w:pStyle w:val="a4"/>
        <w:numPr>
          <w:ilvl w:val="0"/>
          <w:numId w:val="19"/>
        </w:numPr>
        <w:ind w:leftChars="0"/>
        <w:contextualSpacing/>
      </w:pPr>
      <w:r>
        <w:t>R1-2101532</w:t>
      </w:r>
      <w:r>
        <w:tab/>
        <w:t>Remaining issues on physical layer structure and procedures for NR sidelink</w:t>
      </w:r>
      <w:r>
        <w:tab/>
        <w:t>Sharp</w:t>
      </w:r>
    </w:p>
    <w:p w14:paraId="45B7EE8B" w14:textId="77777777" w:rsidR="00A3749C" w:rsidRDefault="00A3749C" w:rsidP="008008EC">
      <w:pPr>
        <w:pStyle w:val="a4"/>
        <w:numPr>
          <w:ilvl w:val="0"/>
          <w:numId w:val="19"/>
        </w:numPr>
        <w:ind w:leftChars="0"/>
        <w:contextualSpacing/>
      </w:pPr>
      <w:r>
        <w:t>R1-2101709</w:t>
      </w:r>
      <w:r>
        <w:tab/>
        <w:t>Draft_CR_TS38.306</w:t>
      </w:r>
      <w:r>
        <w:tab/>
      </w:r>
      <w:r>
        <w:tab/>
        <w:t>Ericsson</w:t>
      </w:r>
    </w:p>
    <w:p w14:paraId="3C471DAB" w14:textId="77777777" w:rsidR="00A3749C" w:rsidRDefault="00A3749C" w:rsidP="008008EC">
      <w:pPr>
        <w:pStyle w:val="a4"/>
        <w:numPr>
          <w:ilvl w:val="0"/>
          <w:numId w:val="19"/>
        </w:numPr>
        <w:ind w:leftChars="0"/>
        <w:contextualSpacing/>
      </w:pPr>
      <w:r>
        <w:t>R1-2101760</w:t>
      </w:r>
      <w:r>
        <w:tab/>
        <w:t>Remaining details for Physical layer structure for sidelink</w:t>
      </w:r>
      <w:r>
        <w:tab/>
        <w:t>Nokia, Nokia Shanghai Bell</w:t>
      </w:r>
    </w:p>
    <w:p w14:paraId="0F49F46D" w14:textId="77777777" w:rsidR="00A3749C" w:rsidRDefault="00A3749C" w:rsidP="008008EC">
      <w:pPr>
        <w:pStyle w:val="a4"/>
        <w:numPr>
          <w:ilvl w:val="0"/>
          <w:numId w:val="19"/>
        </w:numPr>
        <w:ind w:leftChars="0"/>
        <w:contextualSpacing/>
      </w:pPr>
      <w:r>
        <w:t>R1-2100136</w:t>
      </w:r>
      <w:r>
        <w:tab/>
        <w:t>Remaining open issues and corrections for physical layer procedure</w:t>
      </w:r>
      <w:r>
        <w:tab/>
        <w:t>OPPO</w:t>
      </w:r>
    </w:p>
    <w:p w14:paraId="2332C221" w14:textId="77777777" w:rsidR="00A3749C" w:rsidRDefault="00A3749C" w:rsidP="008008EC">
      <w:pPr>
        <w:pStyle w:val="a4"/>
        <w:numPr>
          <w:ilvl w:val="0"/>
          <w:numId w:val="19"/>
        </w:numPr>
        <w:ind w:leftChars="0"/>
        <w:contextualSpacing/>
      </w:pPr>
      <w:r>
        <w:t>R1-2100335</w:t>
      </w:r>
      <w:r>
        <w:tab/>
        <w:t>Discussion and TPs on physical layer procedures in NR V2X</w:t>
      </w:r>
      <w:r>
        <w:tab/>
        <w:t>CATT, GOHIGH</w:t>
      </w:r>
    </w:p>
    <w:p w14:paraId="6D4E3F3B" w14:textId="77777777" w:rsidR="00A3749C" w:rsidRDefault="00A3749C" w:rsidP="008008EC">
      <w:pPr>
        <w:pStyle w:val="a4"/>
        <w:numPr>
          <w:ilvl w:val="0"/>
          <w:numId w:val="19"/>
        </w:numPr>
        <w:ind w:leftChars="0"/>
        <w:contextualSpacing/>
      </w:pPr>
      <w:r>
        <w:t>R1-2100516</w:t>
      </w:r>
      <w:r>
        <w:tab/>
        <w:t>Discussion on essential corrections in physical layer procedure</w:t>
      </w:r>
      <w:r>
        <w:tab/>
        <w:t>LG Electronics</w:t>
      </w:r>
    </w:p>
    <w:p w14:paraId="6DDCB311" w14:textId="77777777" w:rsidR="00A3749C" w:rsidRDefault="00A3749C" w:rsidP="008008EC">
      <w:pPr>
        <w:pStyle w:val="a4"/>
        <w:numPr>
          <w:ilvl w:val="0"/>
          <w:numId w:val="19"/>
        </w:numPr>
        <w:ind w:leftChars="0"/>
        <w:contextualSpacing/>
      </w:pPr>
      <w:r>
        <w:t>R1-2100631</w:t>
      </w:r>
      <w:r>
        <w:tab/>
        <w:t>Corrections to sidelink procedures</w:t>
      </w:r>
      <w:r>
        <w:tab/>
        <w:t>Intel Corporation</w:t>
      </w:r>
    </w:p>
    <w:p w14:paraId="46CE7E19" w14:textId="77777777" w:rsidR="00A3749C" w:rsidRDefault="00A3749C" w:rsidP="008008EC">
      <w:pPr>
        <w:pStyle w:val="a4"/>
        <w:numPr>
          <w:ilvl w:val="0"/>
          <w:numId w:val="19"/>
        </w:numPr>
        <w:ind w:leftChars="0"/>
        <w:contextualSpacing/>
      </w:pPr>
      <w:r>
        <w:t>R1-2100735</w:t>
      </w:r>
      <w:r>
        <w:tab/>
        <w:t>Remaining issues on physical layer procedures for NR sidelink</w:t>
      </w:r>
      <w:r>
        <w:tab/>
        <w:t>Fujitsu</w:t>
      </w:r>
    </w:p>
    <w:p w14:paraId="7AC866B6" w14:textId="77777777" w:rsidR="00A3749C" w:rsidRDefault="00A3749C" w:rsidP="008008EC">
      <w:pPr>
        <w:pStyle w:val="a4"/>
        <w:numPr>
          <w:ilvl w:val="0"/>
          <w:numId w:val="19"/>
        </w:numPr>
        <w:ind w:leftChars="0"/>
        <w:contextualSpacing/>
      </w:pPr>
      <w:r>
        <w:t>R1-2100800</w:t>
      </w:r>
      <w:r>
        <w:tab/>
        <w:t>Remaining issues on sidelink physical layer procedure</w:t>
      </w:r>
      <w:r>
        <w:tab/>
        <w:t>Spreadtrum Communications</w:t>
      </w:r>
    </w:p>
    <w:p w14:paraId="751947F4" w14:textId="77777777" w:rsidR="00A3749C" w:rsidRDefault="00A3749C" w:rsidP="008008EC">
      <w:pPr>
        <w:pStyle w:val="a4"/>
        <w:numPr>
          <w:ilvl w:val="0"/>
          <w:numId w:val="19"/>
        </w:numPr>
        <w:ind w:leftChars="0"/>
        <w:contextualSpacing/>
      </w:pPr>
      <w:r>
        <w:t>R1-2101344</w:t>
      </w:r>
      <w:r>
        <w:tab/>
        <w:t>Remaining Issues of Sidelink Physical Layer Procedures</w:t>
      </w:r>
      <w:r>
        <w:tab/>
        <w:t>Apple</w:t>
      </w:r>
    </w:p>
    <w:p w14:paraId="65EA54F3" w14:textId="77777777" w:rsidR="00A3749C" w:rsidRDefault="00A3749C" w:rsidP="008008EC">
      <w:pPr>
        <w:pStyle w:val="a4"/>
        <w:numPr>
          <w:ilvl w:val="0"/>
          <w:numId w:val="19"/>
        </w:numPr>
        <w:ind w:leftChars="0"/>
        <w:contextualSpacing/>
      </w:pPr>
      <w:r>
        <w:t>R1-2101438</w:t>
      </w:r>
      <w:r>
        <w:tab/>
        <w:t>Remaining Issues in Physical Layer Procedure</w:t>
      </w:r>
      <w:r>
        <w:tab/>
        <w:t>Qualcomm Incorporated</w:t>
      </w:r>
    </w:p>
    <w:p w14:paraId="69C9CB1C" w14:textId="77777777" w:rsidR="00A3749C" w:rsidRDefault="00A3749C" w:rsidP="008008EC">
      <w:pPr>
        <w:pStyle w:val="a4"/>
        <w:numPr>
          <w:ilvl w:val="0"/>
          <w:numId w:val="19"/>
        </w:numPr>
        <w:ind w:leftChars="0"/>
        <w:contextualSpacing/>
      </w:pPr>
      <w:r>
        <w:t>R1-2101583</w:t>
      </w:r>
      <w:r>
        <w:tab/>
        <w:t>Maintenance for sidelink physical layer procedure</w:t>
      </w:r>
      <w:r>
        <w:tab/>
        <w:t>NTT DOCOMO, INC.</w:t>
      </w:r>
    </w:p>
    <w:p w14:paraId="7D81F365" w14:textId="77777777" w:rsidR="00A3749C" w:rsidRDefault="00A3749C" w:rsidP="008008EC">
      <w:pPr>
        <w:pStyle w:val="a4"/>
        <w:numPr>
          <w:ilvl w:val="0"/>
          <w:numId w:val="19"/>
        </w:numPr>
        <w:ind w:leftChars="0"/>
        <w:contextualSpacing/>
      </w:pPr>
      <w:r>
        <w:t>R1-2101649</w:t>
      </w:r>
      <w:r>
        <w:tab/>
        <w:t xml:space="preserve">Remaining issues on type-1 HARQ-ACK codebook considering multiple sidelink </w:t>
      </w:r>
      <w:proofErr w:type="spellStart"/>
      <w:r>
        <w:t>reosurce</w:t>
      </w:r>
      <w:proofErr w:type="spellEnd"/>
      <w:r>
        <w:t xml:space="preserve"> pools</w:t>
      </w:r>
      <w:r>
        <w:tab/>
      </w:r>
      <w:proofErr w:type="spellStart"/>
      <w:r>
        <w:t>ASUSTeK</w:t>
      </w:r>
      <w:proofErr w:type="spellEnd"/>
    </w:p>
    <w:p w14:paraId="7D635E0D" w14:textId="77777777" w:rsidR="00A3749C" w:rsidRDefault="00A3749C" w:rsidP="008008EC">
      <w:pPr>
        <w:pStyle w:val="a4"/>
        <w:numPr>
          <w:ilvl w:val="0"/>
          <w:numId w:val="19"/>
        </w:numPr>
        <w:ind w:leftChars="0"/>
        <w:contextualSpacing/>
      </w:pPr>
      <w:r>
        <w:t>R1-2101650</w:t>
      </w:r>
      <w:r>
        <w:tab/>
        <w:t>Remaining issues on sidelink procedure</w:t>
      </w:r>
      <w:r>
        <w:tab/>
      </w:r>
      <w:proofErr w:type="spellStart"/>
      <w:r>
        <w:t>ASUSTeK</w:t>
      </w:r>
      <w:proofErr w:type="spellEnd"/>
    </w:p>
    <w:p w14:paraId="681C1C5F" w14:textId="77777777" w:rsidR="00A3749C" w:rsidRDefault="00A3749C" w:rsidP="008008EC">
      <w:pPr>
        <w:pStyle w:val="a4"/>
        <w:numPr>
          <w:ilvl w:val="0"/>
          <w:numId w:val="19"/>
        </w:numPr>
        <w:ind w:leftChars="0"/>
        <w:contextualSpacing/>
      </w:pPr>
      <w:r>
        <w:t>R1-2101733</w:t>
      </w:r>
      <w:r>
        <w:tab/>
        <w:t>Correction on determination of PSFCH resources based on a set of configured PRBs</w:t>
      </w:r>
      <w:r>
        <w:tab/>
        <w:t>Huawei, HiSilicon</w:t>
      </w:r>
    </w:p>
    <w:p w14:paraId="197947E6" w14:textId="77777777" w:rsidR="00A3749C" w:rsidRDefault="00A3749C" w:rsidP="008008EC">
      <w:pPr>
        <w:pStyle w:val="a4"/>
        <w:numPr>
          <w:ilvl w:val="0"/>
          <w:numId w:val="19"/>
        </w:numPr>
        <w:ind w:leftChars="0"/>
        <w:contextualSpacing/>
      </w:pPr>
      <w:r>
        <w:t>R1-2100137</w:t>
      </w:r>
      <w:r>
        <w:tab/>
        <w:t>Remaining open issues and corrections for mode 1 and mode 2 RA</w:t>
      </w:r>
      <w:r>
        <w:tab/>
        <w:t>OPPO</w:t>
      </w:r>
    </w:p>
    <w:p w14:paraId="5CC7FECC" w14:textId="77777777" w:rsidR="00A3749C" w:rsidRDefault="00A3749C" w:rsidP="008008EC">
      <w:pPr>
        <w:pStyle w:val="a4"/>
        <w:numPr>
          <w:ilvl w:val="0"/>
          <w:numId w:val="19"/>
        </w:numPr>
        <w:ind w:leftChars="0"/>
        <w:contextualSpacing/>
      </w:pPr>
      <w:r>
        <w:t>R1-2100204</w:t>
      </w:r>
      <w:r>
        <w:tab/>
        <w:t>Remaining details of sidelink resource allocation mode 2</w:t>
      </w:r>
      <w:r>
        <w:tab/>
        <w:t>Huawei, HiSilicon</w:t>
      </w:r>
    </w:p>
    <w:p w14:paraId="7F86B372" w14:textId="77777777" w:rsidR="00A3749C" w:rsidRDefault="00A3749C" w:rsidP="008008EC">
      <w:pPr>
        <w:pStyle w:val="a4"/>
        <w:numPr>
          <w:ilvl w:val="0"/>
          <w:numId w:val="19"/>
        </w:numPr>
        <w:ind w:leftChars="0"/>
        <w:contextualSpacing/>
      </w:pPr>
      <w:r>
        <w:t>R1-2100334</w:t>
      </w:r>
      <w:r>
        <w:tab/>
        <w:t>Discussion and TPs on resource allocation in NR V2X</w:t>
      </w:r>
      <w:r>
        <w:tab/>
        <w:t>CATT, GOHIGH</w:t>
      </w:r>
    </w:p>
    <w:p w14:paraId="6D9F065C" w14:textId="77777777" w:rsidR="00A3749C" w:rsidRDefault="00A3749C" w:rsidP="008008EC">
      <w:pPr>
        <w:pStyle w:val="a4"/>
        <w:numPr>
          <w:ilvl w:val="0"/>
          <w:numId w:val="19"/>
        </w:numPr>
        <w:ind w:leftChars="0"/>
        <w:contextualSpacing/>
      </w:pPr>
      <w:r>
        <w:t>R1-2100411</w:t>
      </w:r>
      <w:r>
        <w:tab/>
        <w:t>Maintenance on resource allocation mechanisms for NR sidelink</w:t>
      </w:r>
      <w:r>
        <w:tab/>
        <w:t>vivo</w:t>
      </w:r>
    </w:p>
    <w:p w14:paraId="08C3F1A2" w14:textId="77777777" w:rsidR="00A3749C" w:rsidRDefault="00A3749C" w:rsidP="008008EC">
      <w:pPr>
        <w:pStyle w:val="a4"/>
        <w:numPr>
          <w:ilvl w:val="0"/>
          <w:numId w:val="19"/>
        </w:numPr>
        <w:ind w:leftChars="0"/>
        <w:contextualSpacing/>
      </w:pPr>
      <w:r>
        <w:t>R1-2100515</w:t>
      </w:r>
      <w:r>
        <w:tab/>
        <w:t>Discussion on essential corrections in resource allocation for Mode 1 and 2</w:t>
      </w:r>
      <w:r>
        <w:tab/>
        <w:t>LG Electronics</w:t>
      </w:r>
    </w:p>
    <w:p w14:paraId="60199137" w14:textId="77777777" w:rsidR="00A3749C" w:rsidRDefault="00A3749C" w:rsidP="008008EC">
      <w:pPr>
        <w:pStyle w:val="a4"/>
        <w:numPr>
          <w:ilvl w:val="0"/>
          <w:numId w:val="19"/>
        </w:numPr>
        <w:ind w:leftChars="0"/>
        <w:contextualSpacing/>
      </w:pPr>
      <w:r>
        <w:t>R1-2100630</w:t>
      </w:r>
      <w:r>
        <w:tab/>
        <w:t>Corrections to Mode-2 resource allocation</w:t>
      </w:r>
      <w:r>
        <w:tab/>
        <w:t>Intel Corporation</w:t>
      </w:r>
    </w:p>
    <w:p w14:paraId="4FE4E21E" w14:textId="77777777" w:rsidR="00A3749C" w:rsidRDefault="00A3749C" w:rsidP="008008EC">
      <w:pPr>
        <w:pStyle w:val="a4"/>
        <w:numPr>
          <w:ilvl w:val="0"/>
          <w:numId w:val="19"/>
        </w:numPr>
        <w:ind w:leftChars="0"/>
        <w:contextualSpacing/>
      </w:pPr>
      <w:r>
        <w:t>R1-2100734</w:t>
      </w:r>
      <w:r>
        <w:tab/>
        <w:t>A remaining issue on Mode-1 resource allocation for NR sidelink</w:t>
      </w:r>
      <w:r>
        <w:tab/>
        <w:t>Fujitsu</w:t>
      </w:r>
    </w:p>
    <w:p w14:paraId="1AC36B66" w14:textId="77777777" w:rsidR="00A3749C" w:rsidRDefault="00A3749C" w:rsidP="008008EC">
      <w:pPr>
        <w:pStyle w:val="a4"/>
        <w:numPr>
          <w:ilvl w:val="0"/>
          <w:numId w:val="19"/>
        </w:numPr>
        <w:ind w:leftChars="0"/>
        <w:contextualSpacing/>
      </w:pPr>
      <w:r>
        <w:t>R1-2100799</w:t>
      </w:r>
      <w:r>
        <w:tab/>
        <w:t>Remaining issues in NR sidelink mode 2 resource allocation</w:t>
      </w:r>
      <w:r>
        <w:tab/>
        <w:t>Spreadtrum Communications</w:t>
      </w:r>
    </w:p>
    <w:p w14:paraId="55FBDB01" w14:textId="77777777" w:rsidR="00A3749C" w:rsidRDefault="00A3749C" w:rsidP="008008EC">
      <w:pPr>
        <w:pStyle w:val="a4"/>
        <w:numPr>
          <w:ilvl w:val="0"/>
          <w:numId w:val="19"/>
        </w:numPr>
        <w:ind w:leftChars="0"/>
        <w:contextualSpacing/>
      </w:pPr>
      <w:r>
        <w:t>R1-2100937</w:t>
      </w:r>
      <w:r>
        <w:tab/>
        <w:t>Remaining issues on mode1</w:t>
      </w:r>
      <w:r>
        <w:tab/>
        <w:t>ZTE, Sanechips</w:t>
      </w:r>
    </w:p>
    <w:p w14:paraId="3A0DA2FC" w14:textId="77777777" w:rsidR="00A3749C" w:rsidRDefault="00A3749C" w:rsidP="008008EC">
      <w:pPr>
        <w:pStyle w:val="a4"/>
        <w:numPr>
          <w:ilvl w:val="0"/>
          <w:numId w:val="19"/>
        </w:numPr>
        <w:ind w:leftChars="0"/>
        <w:contextualSpacing/>
      </w:pPr>
      <w:r>
        <w:t>R1-2100938</w:t>
      </w:r>
      <w:r>
        <w:tab/>
        <w:t>The slot set for SL resource allocation procedure</w:t>
      </w:r>
      <w:r>
        <w:tab/>
        <w:t>ZTE, Sanechips</w:t>
      </w:r>
    </w:p>
    <w:p w14:paraId="38326D6C" w14:textId="77777777" w:rsidR="00A3749C" w:rsidRDefault="00A3749C" w:rsidP="008008EC">
      <w:pPr>
        <w:pStyle w:val="a4"/>
        <w:numPr>
          <w:ilvl w:val="0"/>
          <w:numId w:val="19"/>
        </w:numPr>
        <w:ind w:leftChars="0"/>
        <w:contextualSpacing/>
      </w:pPr>
      <w:r>
        <w:t>R1-2100945</w:t>
      </w:r>
      <w:r>
        <w:tab/>
        <w:t>Remaining issues on resource allocation mode 2</w:t>
      </w:r>
      <w:r>
        <w:tab/>
        <w:t>NEC</w:t>
      </w:r>
    </w:p>
    <w:p w14:paraId="019C93D7" w14:textId="77777777" w:rsidR="00A3749C" w:rsidRDefault="00A3749C" w:rsidP="008008EC">
      <w:pPr>
        <w:pStyle w:val="a4"/>
        <w:numPr>
          <w:ilvl w:val="0"/>
          <w:numId w:val="19"/>
        </w:numPr>
        <w:ind w:leftChars="0"/>
        <w:contextualSpacing/>
      </w:pPr>
      <w:r>
        <w:t>R1-2101073</w:t>
      </w:r>
      <w:r>
        <w:tab/>
        <w:t>Remaining issues on resource allocation mode 2 for NR V2X</w:t>
      </w:r>
      <w:r>
        <w:tab/>
        <w:t>ETRI</w:t>
      </w:r>
    </w:p>
    <w:p w14:paraId="6EE05D25" w14:textId="77777777" w:rsidR="00A3749C" w:rsidRDefault="00A3749C" w:rsidP="008008EC">
      <w:pPr>
        <w:pStyle w:val="a4"/>
        <w:numPr>
          <w:ilvl w:val="0"/>
          <w:numId w:val="19"/>
        </w:numPr>
        <w:ind w:leftChars="0"/>
        <w:contextualSpacing/>
      </w:pPr>
      <w:r>
        <w:t>R1-2101175</w:t>
      </w:r>
      <w:r>
        <w:tab/>
        <w:t>Draft CR on Sidelink Physical Duration to Logical Slot Conversion</w:t>
      </w:r>
      <w:r>
        <w:tab/>
        <w:t>Samsung</w:t>
      </w:r>
    </w:p>
    <w:p w14:paraId="30623D91" w14:textId="77777777" w:rsidR="00A3749C" w:rsidRDefault="00A3749C" w:rsidP="008008EC">
      <w:pPr>
        <w:pStyle w:val="a4"/>
        <w:numPr>
          <w:ilvl w:val="0"/>
          <w:numId w:val="19"/>
        </w:numPr>
        <w:ind w:leftChars="0"/>
        <w:contextualSpacing/>
      </w:pPr>
      <w:r>
        <w:t>R1-2101176</w:t>
      </w:r>
      <w:r>
        <w:tab/>
        <w:t>Maintenance for NR Sidelink Mode 2 Operation</w:t>
      </w:r>
      <w:r>
        <w:tab/>
        <w:t>Samsung</w:t>
      </w:r>
    </w:p>
    <w:p w14:paraId="43E0C30F" w14:textId="77777777" w:rsidR="00A3749C" w:rsidRDefault="00A3749C" w:rsidP="008008EC">
      <w:pPr>
        <w:pStyle w:val="a4"/>
        <w:numPr>
          <w:ilvl w:val="0"/>
          <w:numId w:val="19"/>
        </w:numPr>
        <w:ind w:leftChars="0"/>
        <w:contextualSpacing/>
      </w:pPr>
      <w:r>
        <w:t>R1-2101345</w:t>
      </w:r>
      <w:r>
        <w:tab/>
        <w:t>Remaining Issue of Mode 1 Resource Allocation</w:t>
      </w:r>
      <w:r>
        <w:tab/>
        <w:t>Apple</w:t>
      </w:r>
    </w:p>
    <w:p w14:paraId="20A7F90F" w14:textId="77777777" w:rsidR="00A3749C" w:rsidRDefault="00A3749C" w:rsidP="008008EC">
      <w:pPr>
        <w:pStyle w:val="a4"/>
        <w:numPr>
          <w:ilvl w:val="0"/>
          <w:numId w:val="19"/>
        </w:numPr>
        <w:ind w:leftChars="0"/>
        <w:contextualSpacing/>
      </w:pPr>
      <w:r>
        <w:t>R1-2101346</w:t>
      </w:r>
      <w:r>
        <w:tab/>
        <w:t>Remaining Issues of Mode 2 Resource Allocation</w:t>
      </w:r>
      <w:r>
        <w:tab/>
        <w:t>Apple</w:t>
      </w:r>
    </w:p>
    <w:p w14:paraId="670A696C" w14:textId="77777777" w:rsidR="00A3749C" w:rsidRDefault="00A3749C" w:rsidP="008008EC">
      <w:pPr>
        <w:pStyle w:val="a4"/>
        <w:numPr>
          <w:ilvl w:val="0"/>
          <w:numId w:val="19"/>
        </w:numPr>
        <w:ind w:leftChars="0"/>
        <w:contextualSpacing/>
      </w:pPr>
      <w:r>
        <w:t>R1-2101436</w:t>
      </w:r>
      <w:r>
        <w:tab/>
        <w:t>Remaining Issues in Mode 1 Resource Allocation</w:t>
      </w:r>
      <w:r>
        <w:tab/>
        <w:t>Qualcomm Incorporated</w:t>
      </w:r>
    </w:p>
    <w:p w14:paraId="157B3E30" w14:textId="77777777" w:rsidR="00A3749C" w:rsidRDefault="00A3749C" w:rsidP="008008EC">
      <w:pPr>
        <w:pStyle w:val="a4"/>
        <w:numPr>
          <w:ilvl w:val="0"/>
          <w:numId w:val="19"/>
        </w:numPr>
        <w:ind w:leftChars="0"/>
        <w:contextualSpacing/>
      </w:pPr>
      <w:r>
        <w:t>R1-2101437</w:t>
      </w:r>
      <w:r>
        <w:tab/>
        <w:t>Remaining Issues in Mode 2 Resource Allocation</w:t>
      </w:r>
      <w:r>
        <w:tab/>
        <w:t>Qualcomm Incorporated</w:t>
      </w:r>
    </w:p>
    <w:p w14:paraId="340D64C5" w14:textId="77777777" w:rsidR="00A3749C" w:rsidRDefault="00A3749C" w:rsidP="008008EC">
      <w:pPr>
        <w:pStyle w:val="a4"/>
        <w:numPr>
          <w:ilvl w:val="0"/>
          <w:numId w:val="19"/>
        </w:numPr>
        <w:ind w:leftChars="0"/>
        <w:contextualSpacing/>
      </w:pPr>
      <w:r>
        <w:t>R1-2101533</w:t>
      </w:r>
      <w:r>
        <w:tab/>
        <w:t>Remaining issues on resource allocation for NR sidelink</w:t>
      </w:r>
      <w:r>
        <w:tab/>
        <w:t>Sharp</w:t>
      </w:r>
    </w:p>
    <w:p w14:paraId="00DFAF4A" w14:textId="77777777" w:rsidR="00A3749C" w:rsidRDefault="00A3749C" w:rsidP="008008EC">
      <w:pPr>
        <w:pStyle w:val="a4"/>
        <w:numPr>
          <w:ilvl w:val="0"/>
          <w:numId w:val="19"/>
        </w:numPr>
        <w:ind w:leftChars="0"/>
        <w:contextualSpacing/>
      </w:pPr>
      <w:r>
        <w:t>R1-2101571</w:t>
      </w:r>
      <w:r>
        <w:tab/>
        <w:t>Remaining issues on sidelink mode 2</w:t>
      </w:r>
      <w:r>
        <w:tab/>
      </w:r>
      <w:proofErr w:type="spellStart"/>
      <w:r>
        <w:t>ASUSTeK</w:t>
      </w:r>
      <w:proofErr w:type="spellEnd"/>
    </w:p>
    <w:p w14:paraId="20545591" w14:textId="77777777" w:rsidR="00A3749C" w:rsidRDefault="00A3749C" w:rsidP="008008EC">
      <w:pPr>
        <w:pStyle w:val="a4"/>
        <w:numPr>
          <w:ilvl w:val="0"/>
          <w:numId w:val="19"/>
        </w:numPr>
        <w:ind w:leftChars="0"/>
        <w:contextualSpacing/>
      </w:pPr>
      <w:r>
        <w:t>R1-2101581</w:t>
      </w:r>
      <w:r>
        <w:tab/>
        <w:t>Maintenance for resource allocation mechanism mode 1</w:t>
      </w:r>
      <w:r>
        <w:tab/>
        <w:t>NTT DOCOMO, INC.</w:t>
      </w:r>
    </w:p>
    <w:p w14:paraId="5E63718B" w14:textId="77777777" w:rsidR="00A3749C" w:rsidRDefault="00A3749C" w:rsidP="008008EC">
      <w:pPr>
        <w:pStyle w:val="a4"/>
        <w:numPr>
          <w:ilvl w:val="0"/>
          <w:numId w:val="19"/>
        </w:numPr>
        <w:ind w:leftChars="0"/>
        <w:contextualSpacing/>
      </w:pPr>
      <w:r>
        <w:t>R1-2101582</w:t>
      </w:r>
      <w:r>
        <w:tab/>
        <w:t>Maintenance for sidelink synchronization and mode 2</w:t>
      </w:r>
      <w:r>
        <w:tab/>
      </w:r>
      <w:r>
        <w:tab/>
        <w:t>NTT DOCOMO, INC.</w:t>
      </w:r>
    </w:p>
    <w:p w14:paraId="2807CCFC" w14:textId="77777777" w:rsidR="00A3749C" w:rsidRDefault="00A3749C" w:rsidP="008008EC">
      <w:pPr>
        <w:pStyle w:val="a4"/>
        <w:numPr>
          <w:ilvl w:val="0"/>
          <w:numId w:val="19"/>
        </w:numPr>
        <w:ind w:leftChars="0"/>
        <w:contextualSpacing/>
      </w:pPr>
      <w:r>
        <w:t>R1-2101759</w:t>
      </w:r>
      <w:r>
        <w:tab/>
        <w:t>Remaining details for Resource allocation for sidelink - Mode 2</w:t>
      </w:r>
      <w:r>
        <w:tab/>
        <w:t>Nokia, Nokia Shanghai Bell</w:t>
      </w:r>
    </w:p>
    <w:p w14:paraId="4E4F957F" w14:textId="77777777" w:rsidR="00A3749C" w:rsidRDefault="00A3749C" w:rsidP="008008EC">
      <w:pPr>
        <w:pStyle w:val="a4"/>
        <w:numPr>
          <w:ilvl w:val="0"/>
          <w:numId w:val="19"/>
        </w:numPr>
        <w:ind w:leftChars="0"/>
        <w:contextualSpacing/>
      </w:pPr>
      <w:r>
        <w:t>R1-2100333</w:t>
      </w:r>
      <w:r>
        <w:tab/>
        <w:t>Discussion and TPs on sidelink synchronization mechanism and physical layer structure in NR V2X</w:t>
      </w:r>
      <w:r>
        <w:tab/>
        <w:t>CATT, GOHIGH</w:t>
      </w:r>
    </w:p>
    <w:p w14:paraId="5E26FA95" w14:textId="77777777" w:rsidR="00A3749C" w:rsidRDefault="00A3749C" w:rsidP="008008EC">
      <w:pPr>
        <w:pStyle w:val="a4"/>
        <w:numPr>
          <w:ilvl w:val="0"/>
          <w:numId w:val="19"/>
        </w:numPr>
        <w:ind w:leftChars="0"/>
        <w:contextualSpacing/>
      </w:pPr>
      <w:r>
        <w:t>R1-2100412</w:t>
      </w:r>
      <w:r>
        <w:tab/>
        <w:t>Maintenance on NR sidelink synchronization and procedures</w:t>
      </w:r>
      <w:r>
        <w:tab/>
        <w:t>vivo</w:t>
      </w:r>
    </w:p>
    <w:p w14:paraId="186810FB" w14:textId="77777777" w:rsidR="00A3749C" w:rsidRDefault="00A3749C" w:rsidP="008008EC">
      <w:pPr>
        <w:pStyle w:val="a4"/>
        <w:numPr>
          <w:ilvl w:val="0"/>
          <w:numId w:val="19"/>
        </w:numPr>
        <w:ind w:leftChars="0"/>
        <w:contextualSpacing/>
      </w:pPr>
      <w:r>
        <w:t>R1-2100936</w:t>
      </w:r>
      <w:r>
        <w:tab/>
        <w:t>Remaining issues on sidelink synchronization</w:t>
      </w:r>
      <w:r>
        <w:tab/>
        <w:t>ZTE, Sanechips</w:t>
      </w:r>
    </w:p>
    <w:p w14:paraId="6B602168" w14:textId="77777777" w:rsidR="00A3749C" w:rsidRDefault="00A3749C" w:rsidP="008008EC">
      <w:pPr>
        <w:pStyle w:val="a4"/>
        <w:numPr>
          <w:ilvl w:val="0"/>
          <w:numId w:val="19"/>
        </w:numPr>
        <w:ind w:leftChars="0"/>
        <w:contextualSpacing/>
      </w:pPr>
      <w:r>
        <w:t>R1-2101534</w:t>
      </w:r>
      <w:r>
        <w:tab/>
        <w:t>Remaining issues on synchronization mechanism for NR sidelink</w:t>
      </w:r>
      <w:r>
        <w:tab/>
        <w:t>Sharp</w:t>
      </w:r>
    </w:p>
    <w:p w14:paraId="61EE83C5" w14:textId="77777777" w:rsidR="00A3749C" w:rsidRDefault="00A3749C" w:rsidP="008008EC">
      <w:pPr>
        <w:pStyle w:val="a4"/>
        <w:numPr>
          <w:ilvl w:val="0"/>
          <w:numId w:val="19"/>
        </w:numPr>
        <w:ind w:leftChars="0"/>
        <w:contextualSpacing/>
      </w:pPr>
      <w:r>
        <w:t>R1-2101732</w:t>
      </w:r>
      <w:r>
        <w:tab/>
        <w:t>Correction on PSBCH payload generation</w:t>
      </w:r>
      <w:r>
        <w:tab/>
        <w:t>Huawei, HiSilicon</w:t>
      </w:r>
    </w:p>
    <w:p w14:paraId="1642197A" w14:textId="77777777" w:rsidR="00A3749C" w:rsidRDefault="00A3749C" w:rsidP="008008EC">
      <w:pPr>
        <w:pStyle w:val="a4"/>
        <w:numPr>
          <w:ilvl w:val="0"/>
          <w:numId w:val="19"/>
        </w:numPr>
        <w:ind w:leftChars="0"/>
        <w:contextualSpacing/>
      </w:pPr>
      <w:r>
        <w:lastRenderedPageBreak/>
        <w:t>R1-2101707</w:t>
      </w:r>
      <w:r>
        <w:tab/>
        <w:t>Draft_CR_TS38.212</w:t>
      </w:r>
      <w:r>
        <w:tab/>
        <w:t>Ericsson</w:t>
      </w:r>
    </w:p>
    <w:p w14:paraId="00D808EF" w14:textId="77777777" w:rsidR="00A3749C" w:rsidRDefault="00A3749C" w:rsidP="008008EC">
      <w:pPr>
        <w:pStyle w:val="a4"/>
        <w:numPr>
          <w:ilvl w:val="0"/>
          <w:numId w:val="19"/>
        </w:numPr>
        <w:ind w:leftChars="0"/>
        <w:contextualSpacing/>
      </w:pPr>
      <w:r>
        <w:t>R1-2101708</w:t>
      </w:r>
      <w:r>
        <w:tab/>
        <w:t>Draft_CR_TS38.213</w:t>
      </w:r>
      <w:r>
        <w:tab/>
        <w:t>Ericsson</w:t>
      </w:r>
    </w:p>
    <w:sectPr w:rsidR="00A3749C" w:rsidSect="001D530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4E64A" w14:textId="77777777" w:rsidR="007F0547" w:rsidRDefault="007F0547" w:rsidP="00861C6F">
      <w:r>
        <w:separator/>
      </w:r>
    </w:p>
  </w:endnote>
  <w:endnote w:type="continuationSeparator" w:id="0">
    <w:p w14:paraId="2C23591A" w14:textId="77777777" w:rsidR="007F0547" w:rsidRDefault="007F0547" w:rsidP="0086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altName w:val="HGMaruGothicMPRO"/>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仿宋_GB2312">
    <w:altName w:val="Microsoft YaHei UI"/>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8F9EC" w14:textId="77777777" w:rsidR="007F0547" w:rsidRDefault="007F0547" w:rsidP="00861C6F">
      <w:r>
        <w:separator/>
      </w:r>
    </w:p>
  </w:footnote>
  <w:footnote w:type="continuationSeparator" w:id="0">
    <w:p w14:paraId="3CE1C70D" w14:textId="77777777" w:rsidR="007F0547" w:rsidRDefault="007F0547" w:rsidP="00861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Bullet6"/>
      <w:lvlText w:val="*"/>
      <w:lvlJc w:val="left"/>
      <w:pPr>
        <w:ind w:left="0" w:firstLine="0"/>
      </w:pPr>
    </w:lvl>
  </w:abstractNum>
  <w:abstractNum w:abstractNumId="1"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E7C6068"/>
    <w:multiLevelType w:val="multilevel"/>
    <w:tmpl w:val="E46237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8FD4CD6"/>
    <w:multiLevelType w:val="multilevel"/>
    <w:tmpl w:val="4B6250C0"/>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G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BA63992"/>
    <w:multiLevelType w:val="hybridMultilevel"/>
    <w:tmpl w:val="A1DE3AFE"/>
    <w:lvl w:ilvl="0" w:tplc="00145C14">
      <w:start w:val="1"/>
      <w:numFmt w:val="decimal"/>
      <w:lvlText w:val="[%1] "/>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0"/>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9"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10"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43ED18D4"/>
    <w:multiLevelType w:val="hybridMultilevel"/>
    <w:tmpl w:val="BB121BD6"/>
    <w:lvl w:ilvl="0" w:tplc="7DC2F8D0">
      <w:start w:val="1"/>
      <w:numFmt w:val="bullet"/>
      <w:lvlText w:val="•"/>
      <w:lvlJc w:val="left"/>
      <w:pPr>
        <w:ind w:left="440" w:hanging="400"/>
      </w:pPr>
      <w:rPr>
        <w:rFonts w:ascii="Arial" w:hAnsi="Arial" w:hint="default"/>
      </w:rPr>
    </w:lvl>
    <w:lvl w:ilvl="1" w:tplc="7DC2F8D0">
      <w:start w:val="1"/>
      <w:numFmt w:val="bullet"/>
      <w:lvlText w:val="•"/>
      <w:lvlJc w:val="left"/>
      <w:pPr>
        <w:ind w:left="840" w:hanging="400"/>
      </w:pPr>
      <w:rPr>
        <w:rFonts w:ascii="Arial" w:hAnsi="Arial" w:hint="default"/>
      </w:rPr>
    </w:lvl>
    <w:lvl w:ilvl="2" w:tplc="04090005" w:tentative="1">
      <w:start w:val="1"/>
      <w:numFmt w:val="bullet"/>
      <w:lvlText w:val=""/>
      <w:lvlJc w:val="left"/>
      <w:pPr>
        <w:ind w:left="1240" w:hanging="400"/>
      </w:pPr>
      <w:rPr>
        <w:rFonts w:ascii="Wingdings" w:hAnsi="Wingdings" w:hint="default"/>
      </w:rPr>
    </w:lvl>
    <w:lvl w:ilvl="3" w:tplc="04090001" w:tentative="1">
      <w:start w:val="1"/>
      <w:numFmt w:val="bullet"/>
      <w:lvlText w:val=""/>
      <w:lvlJc w:val="left"/>
      <w:pPr>
        <w:ind w:left="1640" w:hanging="400"/>
      </w:pPr>
      <w:rPr>
        <w:rFonts w:ascii="Wingdings" w:hAnsi="Wingdings" w:hint="default"/>
      </w:rPr>
    </w:lvl>
    <w:lvl w:ilvl="4" w:tplc="04090003" w:tentative="1">
      <w:start w:val="1"/>
      <w:numFmt w:val="bullet"/>
      <w:lvlText w:val=""/>
      <w:lvlJc w:val="left"/>
      <w:pPr>
        <w:ind w:left="2040" w:hanging="400"/>
      </w:pPr>
      <w:rPr>
        <w:rFonts w:ascii="Wingdings" w:hAnsi="Wingdings" w:hint="default"/>
      </w:rPr>
    </w:lvl>
    <w:lvl w:ilvl="5" w:tplc="04090005" w:tentative="1">
      <w:start w:val="1"/>
      <w:numFmt w:val="bullet"/>
      <w:lvlText w:val=""/>
      <w:lvlJc w:val="left"/>
      <w:pPr>
        <w:ind w:left="2440" w:hanging="400"/>
      </w:pPr>
      <w:rPr>
        <w:rFonts w:ascii="Wingdings" w:hAnsi="Wingdings" w:hint="default"/>
      </w:rPr>
    </w:lvl>
    <w:lvl w:ilvl="6" w:tplc="04090001" w:tentative="1">
      <w:start w:val="1"/>
      <w:numFmt w:val="bullet"/>
      <w:lvlText w:val=""/>
      <w:lvlJc w:val="left"/>
      <w:pPr>
        <w:ind w:left="2840" w:hanging="400"/>
      </w:pPr>
      <w:rPr>
        <w:rFonts w:ascii="Wingdings" w:hAnsi="Wingdings" w:hint="default"/>
      </w:rPr>
    </w:lvl>
    <w:lvl w:ilvl="7" w:tplc="04090003" w:tentative="1">
      <w:start w:val="1"/>
      <w:numFmt w:val="bullet"/>
      <w:lvlText w:val=""/>
      <w:lvlJc w:val="left"/>
      <w:pPr>
        <w:ind w:left="3240" w:hanging="400"/>
      </w:pPr>
      <w:rPr>
        <w:rFonts w:ascii="Wingdings" w:hAnsi="Wingdings" w:hint="default"/>
      </w:rPr>
    </w:lvl>
    <w:lvl w:ilvl="8" w:tplc="04090005" w:tentative="1">
      <w:start w:val="1"/>
      <w:numFmt w:val="bullet"/>
      <w:lvlText w:val=""/>
      <w:lvlJc w:val="left"/>
      <w:pPr>
        <w:ind w:left="3640" w:hanging="400"/>
      </w:pPr>
      <w:rPr>
        <w:rFonts w:ascii="Wingdings" w:hAnsi="Wingdings" w:hint="default"/>
      </w:rPr>
    </w:lvl>
  </w:abstractNum>
  <w:abstractNum w:abstractNumId="12" w15:restartNumberingAfterBreak="0">
    <w:nsid w:val="464D3319"/>
    <w:multiLevelType w:val="multilevel"/>
    <w:tmpl w:val="C61CA6A6"/>
    <w:lvl w:ilvl="0">
      <w:start w:val="1"/>
      <w:numFmt w:val="decimal"/>
      <w:pStyle w:val="berschrift1H1"/>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5" w15:restartNumberingAfterBreak="0">
    <w:nsid w:val="4C050E66"/>
    <w:multiLevelType w:val="hybridMultilevel"/>
    <w:tmpl w:val="47BC5EB2"/>
    <w:lvl w:ilvl="0" w:tplc="0B38BBDA">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3177052"/>
    <w:multiLevelType w:val="hybridMultilevel"/>
    <w:tmpl w:val="0D4C6422"/>
    <w:lvl w:ilvl="0" w:tplc="7DC2F8D0">
      <w:start w:val="1"/>
      <w:numFmt w:val="bullet"/>
      <w:lvlText w:val="•"/>
      <w:lvlJc w:val="left"/>
      <w:pPr>
        <w:ind w:left="440" w:hanging="400"/>
      </w:pPr>
      <w:rPr>
        <w:rFonts w:ascii="Arial" w:hAnsi="Arial" w:hint="default"/>
      </w:rPr>
    </w:lvl>
    <w:lvl w:ilvl="1" w:tplc="7DC2F8D0">
      <w:start w:val="1"/>
      <w:numFmt w:val="bullet"/>
      <w:lvlText w:val="•"/>
      <w:lvlJc w:val="left"/>
      <w:pPr>
        <w:ind w:left="840" w:hanging="400"/>
      </w:pPr>
      <w:rPr>
        <w:rFonts w:ascii="Arial" w:hAnsi="Arial" w:hint="default"/>
      </w:rPr>
    </w:lvl>
    <w:lvl w:ilvl="2" w:tplc="04090005" w:tentative="1">
      <w:start w:val="1"/>
      <w:numFmt w:val="bullet"/>
      <w:lvlText w:val=""/>
      <w:lvlJc w:val="left"/>
      <w:pPr>
        <w:ind w:left="1240" w:hanging="400"/>
      </w:pPr>
      <w:rPr>
        <w:rFonts w:ascii="Wingdings" w:hAnsi="Wingdings" w:hint="default"/>
      </w:rPr>
    </w:lvl>
    <w:lvl w:ilvl="3" w:tplc="04090001" w:tentative="1">
      <w:start w:val="1"/>
      <w:numFmt w:val="bullet"/>
      <w:lvlText w:val=""/>
      <w:lvlJc w:val="left"/>
      <w:pPr>
        <w:ind w:left="1640" w:hanging="400"/>
      </w:pPr>
      <w:rPr>
        <w:rFonts w:ascii="Wingdings" w:hAnsi="Wingdings" w:hint="default"/>
      </w:rPr>
    </w:lvl>
    <w:lvl w:ilvl="4" w:tplc="04090003" w:tentative="1">
      <w:start w:val="1"/>
      <w:numFmt w:val="bullet"/>
      <w:lvlText w:val=""/>
      <w:lvlJc w:val="left"/>
      <w:pPr>
        <w:ind w:left="2040" w:hanging="400"/>
      </w:pPr>
      <w:rPr>
        <w:rFonts w:ascii="Wingdings" w:hAnsi="Wingdings" w:hint="default"/>
      </w:rPr>
    </w:lvl>
    <w:lvl w:ilvl="5" w:tplc="04090005" w:tentative="1">
      <w:start w:val="1"/>
      <w:numFmt w:val="bullet"/>
      <w:lvlText w:val=""/>
      <w:lvlJc w:val="left"/>
      <w:pPr>
        <w:ind w:left="2440" w:hanging="400"/>
      </w:pPr>
      <w:rPr>
        <w:rFonts w:ascii="Wingdings" w:hAnsi="Wingdings" w:hint="default"/>
      </w:rPr>
    </w:lvl>
    <w:lvl w:ilvl="6" w:tplc="04090001" w:tentative="1">
      <w:start w:val="1"/>
      <w:numFmt w:val="bullet"/>
      <w:lvlText w:val=""/>
      <w:lvlJc w:val="left"/>
      <w:pPr>
        <w:ind w:left="2840" w:hanging="400"/>
      </w:pPr>
      <w:rPr>
        <w:rFonts w:ascii="Wingdings" w:hAnsi="Wingdings" w:hint="default"/>
      </w:rPr>
    </w:lvl>
    <w:lvl w:ilvl="7" w:tplc="04090003" w:tentative="1">
      <w:start w:val="1"/>
      <w:numFmt w:val="bullet"/>
      <w:lvlText w:val=""/>
      <w:lvlJc w:val="left"/>
      <w:pPr>
        <w:ind w:left="3240" w:hanging="400"/>
      </w:pPr>
      <w:rPr>
        <w:rFonts w:ascii="Wingdings" w:hAnsi="Wingdings" w:hint="default"/>
      </w:rPr>
    </w:lvl>
    <w:lvl w:ilvl="8" w:tplc="04090005" w:tentative="1">
      <w:start w:val="1"/>
      <w:numFmt w:val="bullet"/>
      <w:lvlText w:val=""/>
      <w:lvlJc w:val="left"/>
      <w:pPr>
        <w:ind w:left="3640" w:hanging="400"/>
      </w:pPr>
      <w:rPr>
        <w:rFonts w:ascii="Wingdings" w:hAnsi="Wingdings" w:hint="default"/>
      </w:rPr>
    </w:lvl>
  </w:abstractNum>
  <w:abstractNum w:abstractNumId="17"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cs="Times New Roman" w:hint="default"/>
        <w:b/>
        <w:i w:val="0"/>
      </w:rPr>
    </w:lvl>
    <w:lvl w:ilvl="5" w:tplc="E2B03C5A">
      <w:start w:val="8"/>
      <w:numFmt w:val="bullet"/>
      <w:lvlText w:val="›"/>
      <w:lvlJc w:val="left"/>
      <w:pPr>
        <w:ind w:left="2800" w:hanging="400"/>
      </w:pPr>
      <w:rPr>
        <w:rFonts w:ascii="Calibri" w:eastAsia="Batang" w:hAnsi="Calibri" w:cs="Times New Roman"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start w:val="1"/>
      <w:numFmt w:val="bullet"/>
      <w:lvlText w:val=""/>
      <w:lvlJc w:val="left"/>
      <w:pPr>
        <w:ind w:left="4000" w:hanging="400"/>
      </w:pPr>
      <w:rPr>
        <w:rFonts w:ascii="Wingdings" w:hAnsi="Wingdings" w:hint="default"/>
      </w:rPr>
    </w:lvl>
  </w:abstractNum>
  <w:abstractNum w:abstractNumId="18"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start w:val="1"/>
      <w:numFmt w:val="bullet"/>
      <w:lvlText w:val="o"/>
      <w:lvlJc w:val="left"/>
      <w:pPr>
        <w:ind w:left="3600" w:hanging="360"/>
      </w:pPr>
      <w:rPr>
        <w:rFonts w:ascii="Courier New" w:hAnsi="Courier New" w:cs="Courier New" w:hint="default"/>
      </w:rPr>
    </w:lvl>
    <w:lvl w:ilvl="5" w:tplc="61B61FF6">
      <w:start w:val="1"/>
      <w:numFmt w:val="bullet"/>
      <w:lvlText w:val=""/>
      <w:lvlJc w:val="left"/>
      <w:pPr>
        <w:ind w:left="4320" w:hanging="360"/>
      </w:pPr>
      <w:rPr>
        <w:rFonts w:ascii="Wingdings" w:hAnsi="Wingdings" w:hint="default"/>
      </w:rPr>
    </w:lvl>
    <w:lvl w:ilvl="6" w:tplc="8626E0C2">
      <w:start w:val="1"/>
      <w:numFmt w:val="bullet"/>
      <w:lvlText w:val=""/>
      <w:lvlJc w:val="left"/>
      <w:pPr>
        <w:ind w:left="5040" w:hanging="360"/>
      </w:pPr>
      <w:rPr>
        <w:rFonts w:ascii="Symbol" w:hAnsi="Symbol" w:hint="default"/>
      </w:rPr>
    </w:lvl>
    <w:lvl w:ilvl="7" w:tplc="33047BF4">
      <w:start w:val="1"/>
      <w:numFmt w:val="bullet"/>
      <w:lvlText w:val="o"/>
      <w:lvlJc w:val="left"/>
      <w:pPr>
        <w:ind w:left="5760" w:hanging="360"/>
      </w:pPr>
      <w:rPr>
        <w:rFonts w:ascii="Courier New" w:hAnsi="Courier New" w:cs="Courier New" w:hint="default"/>
      </w:rPr>
    </w:lvl>
    <w:lvl w:ilvl="8" w:tplc="9CD4EBB2">
      <w:start w:val="1"/>
      <w:numFmt w:val="bullet"/>
      <w:lvlText w:val=""/>
      <w:lvlJc w:val="left"/>
      <w:pPr>
        <w:ind w:left="6480" w:hanging="360"/>
      </w:pPr>
      <w:rPr>
        <w:rFonts w:ascii="Wingdings" w:hAnsi="Wingdings" w:hint="default"/>
      </w:rPr>
    </w:lvl>
  </w:abstractNum>
  <w:abstractNum w:abstractNumId="19" w15:restartNumberingAfterBreak="0">
    <w:nsid w:val="622D2043"/>
    <w:multiLevelType w:val="hybridMultilevel"/>
    <w:tmpl w:val="C350598E"/>
    <w:lvl w:ilvl="0" w:tplc="64CA1C26">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21"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2"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start w:val="1"/>
      <w:numFmt w:val="bullet"/>
      <w:lvlText w:val="o"/>
      <w:lvlJc w:val="left"/>
      <w:pPr>
        <w:ind w:left="3600" w:hanging="360"/>
      </w:pPr>
      <w:rPr>
        <w:rFonts w:ascii="Courier New" w:hAnsi="Courier New" w:cs="Courier New" w:hint="default"/>
      </w:rPr>
    </w:lvl>
    <w:lvl w:ilvl="5" w:tplc="FD02CFFE">
      <w:start w:val="1"/>
      <w:numFmt w:val="bullet"/>
      <w:lvlText w:val=""/>
      <w:lvlJc w:val="left"/>
      <w:pPr>
        <w:ind w:left="4320" w:hanging="360"/>
      </w:pPr>
      <w:rPr>
        <w:rFonts w:ascii="Wingdings" w:hAnsi="Wingdings" w:hint="default"/>
      </w:rPr>
    </w:lvl>
    <w:lvl w:ilvl="6" w:tplc="FC24BBA8">
      <w:start w:val="1"/>
      <w:numFmt w:val="bullet"/>
      <w:lvlText w:val=""/>
      <w:lvlJc w:val="left"/>
      <w:pPr>
        <w:ind w:left="5040" w:hanging="360"/>
      </w:pPr>
      <w:rPr>
        <w:rFonts w:ascii="Symbol" w:hAnsi="Symbol" w:hint="default"/>
      </w:rPr>
    </w:lvl>
    <w:lvl w:ilvl="7" w:tplc="B6DEF354">
      <w:start w:val="1"/>
      <w:numFmt w:val="bullet"/>
      <w:lvlText w:val="o"/>
      <w:lvlJc w:val="left"/>
      <w:pPr>
        <w:ind w:left="5760" w:hanging="360"/>
      </w:pPr>
      <w:rPr>
        <w:rFonts w:ascii="Courier New" w:hAnsi="Courier New" w:cs="Courier New" w:hint="default"/>
      </w:rPr>
    </w:lvl>
    <w:lvl w:ilvl="8" w:tplc="675C9D7C">
      <w:start w:val="1"/>
      <w:numFmt w:val="bullet"/>
      <w:lvlText w:val=""/>
      <w:lvlJc w:val="left"/>
      <w:pPr>
        <w:ind w:left="6480" w:hanging="360"/>
      </w:pPr>
      <w:rPr>
        <w:rFonts w:ascii="Wingdings" w:hAnsi="Wingdings" w:hint="default"/>
      </w:rPr>
    </w:lvl>
  </w:abstractNum>
  <w:abstractNum w:abstractNumId="2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num>
  <w:num w:numId="6">
    <w:abstractNumId w:val="0"/>
    <w:lvlOverride w:ilvl="0">
      <w:lvl w:ilvl="0">
        <w:numFmt w:val="bullet"/>
        <w:pStyle w:val="ListBullet6"/>
        <w:lvlText w:val=""/>
        <w:legacy w:legacy="1" w:legacySpace="0" w:legacyIndent="283"/>
        <w:lvlJc w:val="left"/>
        <w:pPr>
          <w:ind w:left="1723" w:hanging="283"/>
        </w:pPr>
        <w:rPr>
          <w:rFonts w:ascii="Symbol" w:hAnsi="Symbol" w:hint="default"/>
        </w:rPr>
      </w:lvl>
    </w:lvlOverride>
  </w:num>
  <w:num w:numId="7">
    <w:abstractNumId w:val="9"/>
    <w:lvlOverride w:ilvl="0">
      <w:startOverride w:val="1"/>
    </w:lvlOverride>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4"/>
  </w:num>
  <w:num w:numId="12">
    <w:abstractNumId w:val="21"/>
  </w:num>
  <w:num w:numId="13">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7"/>
  </w:num>
  <w:num w:numId="16">
    <w:abstractNumId w:val="18"/>
  </w:num>
  <w:num w:numId="17">
    <w:abstractNumId w:val="23"/>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
  </w:num>
  <w:num w:numId="22">
    <w:abstractNumId w:val="5"/>
  </w:num>
  <w:num w:numId="23">
    <w:abstractNumId w:val="19"/>
  </w:num>
  <w:num w:numId="24">
    <w:abstractNumId w:val="11"/>
  </w:num>
  <w:num w:numId="25">
    <w:abstractNumId w:val="16"/>
  </w:num>
  <w:num w:numId="26">
    <w:abstractNumId w:val="7"/>
  </w:num>
  <w:num w:numId="27">
    <w:abstractNumId w:val="1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eo Jeongho">
    <w15:presenceInfo w15:providerId="Windows Live" w15:userId="eff41ec9de41b5be"/>
  </w15:person>
  <w15:person w15:author="Roth, Kilian">
    <w15:presenceInfo w15:providerId="AD" w15:userId="S::kilian.roth@intel.com::28d3df79-994e-498c-91c4-68b44ce2416d"/>
  </w15:person>
  <w15:person w15:author="Sharp">
    <w15:presenceInfo w15:providerId="None" w15:userId="Sharp"/>
  </w15:person>
  <w15:person w15:author="Torsten Wildschek">
    <w15:presenceInfo w15:providerId="None" w15:userId="Torsten Wild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0A"/>
    <w:rsid w:val="000062A2"/>
    <w:rsid w:val="00047481"/>
    <w:rsid w:val="00056532"/>
    <w:rsid w:val="00080F6F"/>
    <w:rsid w:val="000A449A"/>
    <w:rsid w:val="000E0A0A"/>
    <w:rsid w:val="00122F3C"/>
    <w:rsid w:val="00125B8C"/>
    <w:rsid w:val="00127051"/>
    <w:rsid w:val="00133CD6"/>
    <w:rsid w:val="00136BC9"/>
    <w:rsid w:val="00172EBC"/>
    <w:rsid w:val="00184A64"/>
    <w:rsid w:val="001C4023"/>
    <w:rsid w:val="001C68CD"/>
    <w:rsid w:val="001D530C"/>
    <w:rsid w:val="001F7B18"/>
    <w:rsid w:val="00214FB4"/>
    <w:rsid w:val="002D36E4"/>
    <w:rsid w:val="002E3369"/>
    <w:rsid w:val="003052DE"/>
    <w:rsid w:val="0038722D"/>
    <w:rsid w:val="003A3E57"/>
    <w:rsid w:val="003B0997"/>
    <w:rsid w:val="003B4F6C"/>
    <w:rsid w:val="003D4020"/>
    <w:rsid w:val="003F44EA"/>
    <w:rsid w:val="00411BB7"/>
    <w:rsid w:val="00434173"/>
    <w:rsid w:val="0045331B"/>
    <w:rsid w:val="004A5773"/>
    <w:rsid w:val="004D7799"/>
    <w:rsid w:val="004F7A5B"/>
    <w:rsid w:val="00525D9F"/>
    <w:rsid w:val="00530877"/>
    <w:rsid w:val="00554963"/>
    <w:rsid w:val="00562DE6"/>
    <w:rsid w:val="005876B9"/>
    <w:rsid w:val="0059227D"/>
    <w:rsid w:val="005D7079"/>
    <w:rsid w:val="005D7F46"/>
    <w:rsid w:val="005E2B12"/>
    <w:rsid w:val="00606B29"/>
    <w:rsid w:val="0062478F"/>
    <w:rsid w:val="00665478"/>
    <w:rsid w:val="006D03DA"/>
    <w:rsid w:val="00727AC6"/>
    <w:rsid w:val="007324AF"/>
    <w:rsid w:val="007F0547"/>
    <w:rsid w:val="007F6EF1"/>
    <w:rsid w:val="008008EC"/>
    <w:rsid w:val="008324F6"/>
    <w:rsid w:val="00834230"/>
    <w:rsid w:val="00845483"/>
    <w:rsid w:val="008514CF"/>
    <w:rsid w:val="008531CE"/>
    <w:rsid w:val="00861C6F"/>
    <w:rsid w:val="00872A50"/>
    <w:rsid w:val="00885298"/>
    <w:rsid w:val="008855CB"/>
    <w:rsid w:val="008F0FA3"/>
    <w:rsid w:val="009032C8"/>
    <w:rsid w:val="009103E7"/>
    <w:rsid w:val="00971EE3"/>
    <w:rsid w:val="009C53DF"/>
    <w:rsid w:val="00A2351F"/>
    <w:rsid w:val="00A3749C"/>
    <w:rsid w:val="00A81DA8"/>
    <w:rsid w:val="00AA0F5A"/>
    <w:rsid w:val="00AB3C64"/>
    <w:rsid w:val="00AE448E"/>
    <w:rsid w:val="00B9007D"/>
    <w:rsid w:val="00C034CF"/>
    <w:rsid w:val="00C07B6D"/>
    <w:rsid w:val="00C11637"/>
    <w:rsid w:val="00C417B2"/>
    <w:rsid w:val="00C96406"/>
    <w:rsid w:val="00CB578D"/>
    <w:rsid w:val="00DD558D"/>
    <w:rsid w:val="00DF312C"/>
    <w:rsid w:val="00E61E42"/>
    <w:rsid w:val="00EB457D"/>
    <w:rsid w:val="00F02B64"/>
    <w:rsid w:val="00F15CEC"/>
    <w:rsid w:val="00F2192C"/>
    <w:rsid w:val="00F5752F"/>
    <w:rsid w:val="00F71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B1A0B"/>
  <w15:docId w15:val="{1EB291D2-EEC0-0948-AFC4-E8B26FF3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E0A0A"/>
    <w:pPr>
      <w:spacing w:after="0" w:line="240" w:lineRule="auto"/>
      <w:jc w:val="left"/>
    </w:pPr>
    <w:rPr>
      <w:rFonts w:ascii="Times" w:eastAsia="Batang" w:hAnsi="Times" w:cs="Times New Roman"/>
      <w:kern w:val="0"/>
      <w:szCs w:val="24"/>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
    <w:next w:val="a0"/>
    <w:link w:val="10"/>
    <w:qFormat/>
    <w:rsid w:val="00A3749C"/>
    <w:pPr>
      <w:keepNext/>
      <w:keepLines/>
      <w:numPr>
        <w:numId w:val="3"/>
      </w:numPr>
      <w:spacing w:before="240" w:after="180" w:line="240" w:lineRule="auto"/>
      <w:jc w:val="left"/>
      <w:outlineLvl w:val="0"/>
    </w:pPr>
    <w:rPr>
      <w:rFonts w:ascii="Arial" w:eastAsia="MS Mincho" w:hAnsi="Arial" w:cs="Times New Roman"/>
      <w:kern w:val="0"/>
      <w:sz w:val="36"/>
      <w:szCs w:val="20"/>
      <w:lang w:val="en-GB" w:eastAsia="en-US"/>
    </w:rPr>
  </w:style>
  <w:style w:type="paragraph" w:styleId="2">
    <w:name w:val="heading 2"/>
    <w:aliases w:val="Head2A,2,H2,h2,UNDERRUBRIK 1-2,DO NOT USE_h2,h21,Header 2,Header2,22,heading2,2nd level,H21,H22,H23,H24,H25,R2,E2,†berschrift 2,õberschrift 2"/>
    <w:basedOn w:val="1"/>
    <w:next w:val="a0"/>
    <w:link w:val="20"/>
    <w:unhideWhenUsed/>
    <w:qFormat/>
    <w:rsid w:val="00A3749C"/>
    <w:pPr>
      <w:numPr>
        <w:ilvl w:val="1"/>
      </w:numPr>
      <w:spacing w:before="180"/>
      <w:outlineLvl w:val="1"/>
    </w:pPr>
    <w:rPr>
      <w:sz w:val="32"/>
    </w:rPr>
  </w:style>
  <w:style w:type="paragraph" w:styleId="3">
    <w:name w:val="heading 3"/>
    <w:aliases w:val="Underrubrik2,H3,no break,Memo Heading 3,h3"/>
    <w:basedOn w:val="2"/>
    <w:next w:val="a0"/>
    <w:link w:val="30"/>
    <w:unhideWhenUsed/>
    <w:qFormat/>
    <w:rsid w:val="00A3749C"/>
    <w:pPr>
      <w:numPr>
        <w:ilvl w:val="2"/>
        <w:numId w:val="4"/>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link w:val="41"/>
    <w:unhideWhenUsed/>
    <w:qFormat/>
    <w:rsid w:val="00A3749C"/>
    <w:pPr>
      <w:numPr>
        <w:ilvl w:val="3"/>
      </w:numPr>
      <w:outlineLvl w:val="3"/>
    </w:pPr>
    <w:rPr>
      <w:sz w:val="24"/>
    </w:rPr>
  </w:style>
  <w:style w:type="paragraph" w:styleId="5">
    <w:name w:val="heading 5"/>
    <w:aliases w:val="H5,h5,Heading5"/>
    <w:basedOn w:val="4"/>
    <w:next w:val="a0"/>
    <w:link w:val="50"/>
    <w:unhideWhenUsed/>
    <w:qFormat/>
    <w:rsid w:val="00A3749C"/>
    <w:pPr>
      <w:numPr>
        <w:ilvl w:val="4"/>
      </w:numPr>
      <w:outlineLvl w:val="4"/>
    </w:pPr>
    <w:rPr>
      <w:sz w:val="22"/>
    </w:rPr>
  </w:style>
  <w:style w:type="paragraph" w:styleId="6">
    <w:name w:val="heading 6"/>
    <w:basedOn w:val="a0"/>
    <w:next w:val="a0"/>
    <w:link w:val="60"/>
    <w:unhideWhenUsed/>
    <w:qFormat/>
    <w:rsid w:val="00A3749C"/>
    <w:pPr>
      <w:keepNext/>
      <w:numPr>
        <w:ilvl w:val="5"/>
        <w:numId w:val="4"/>
      </w:numPr>
      <w:tabs>
        <w:tab w:val="clear" w:pos="1152"/>
      </w:tabs>
      <w:spacing w:after="180"/>
      <w:ind w:leftChars="600" w:left="600" w:hangingChars="200" w:hanging="2000"/>
      <w:outlineLvl w:val="5"/>
    </w:pPr>
    <w:rPr>
      <w:rFonts w:ascii="Times New Roman" w:eastAsia="MS Mincho" w:hAnsi="Times New Roman"/>
      <w:b/>
      <w:bCs/>
      <w:szCs w:val="20"/>
      <w:lang w:val="en-US"/>
    </w:rPr>
  </w:style>
  <w:style w:type="paragraph" w:styleId="7">
    <w:name w:val="heading 7"/>
    <w:basedOn w:val="H6"/>
    <w:next w:val="a0"/>
    <w:link w:val="70"/>
    <w:unhideWhenUsed/>
    <w:qFormat/>
    <w:rsid w:val="00A3749C"/>
    <w:pPr>
      <w:numPr>
        <w:ilvl w:val="6"/>
      </w:numPr>
      <w:outlineLvl w:val="6"/>
    </w:pPr>
  </w:style>
  <w:style w:type="paragraph" w:styleId="8">
    <w:name w:val="heading 8"/>
    <w:aliases w:val="Table Heading"/>
    <w:basedOn w:val="1"/>
    <w:next w:val="a0"/>
    <w:link w:val="80"/>
    <w:unhideWhenUsed/>
    <w:qFormat/>
    <w:rsid w:val="00A3749C"/>
    <w:pPr>
      <w:numPr>
        <w:ilvl w:val="7"/>
        <w:numId w:val="4"/>
      </w:numPr>
      <w:outlineLvl w:val="7"/>
    </w:pPr>
  </w:style>
  <w:style w:type="paragraph" w:styleId="9">
    <w:name w:val="heading 9"/>
    <w:aliases w:val="Figure Heading,FH"/>
    <w:basedOn w:val="8"/>
    <w:next w:val="a0"/>
    <w:link w:val="90"/>
    <w:unhideWhenUsed/>
    <w:qFormat/>
    <w:rsid w:val="00A3749C"/>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列"/>
    <w:basedOn w:val="a0"/>
    <w:link w:val="a5"/>
    <w:uiPriority w:val="34"/>
    <w:qFormat/>
    <w:rsid w:val="000E0A0A"/>
    <w:pPr>
      <w:ind w:leftChars="400" w:left="840"/>
    </w:pPr>
  </w:style>
  <w:style w:type="character" w:customStyle="1" w:styleId="a5">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4"/>
    <w:uiPriority w:val="34"/>
    <w:qFormat/>
    <w:rsid w:val="000E0A0A"/>
    <w:rPr>
      <w:rFonts w:ascii="Times" w:eastAsia="Batang" w:hAnsi="Times" w:cs="Times New Roman"/>
      <w:kern w:val="0"/>
      <w:szCs w:val="24"/>
      <w:lang w:val="en-GB"/>
    </w:rPr>
  </w:style>
  <w:style w:type="character" w:customStyle="1" w:styleId="Style1Char">
    <w:name w:val="Style1 Char"/>
    <w:link w:val="Style1"/>
    <w:qFormat/>
    <w:locked/>
    <w:rsid w:val="00A3749C"/>
    <w:rPr>
      <w:rFonts w:ascii="宋体" w:eastAsia="宋体" w:hAnsi="宋体"/>
      <w:lang w:eastAsia="zh-CN"/>
    </w:rPr>
  </w:style>
  <w:style w:type="paragraph" w:customStyle="1" w:styleId="Style1">
    <w:name w:val="Style1"/>
    <w:basedOn w:val="a0"/>
    <w:link w:val="Style1Char"/>
    <w:qFormat/>
    <w:rsid w:val="00A3749C"/>
    <w:pPr>
      <w:spacing w:after="100" w:afterAutospacing="1" w:line="300" w:lineRule="auto"/>
      <w:ind w:firstLine="360"/>
      <w:contextualSpacing/>
      <w:jc w:val="both"/>
    </w:pPr>
    <w:rPr>
      <w:rFonts w:ascii="宋体" w:eastAsia="宋体" w:hAnsi="宋体" w:cstheme="minorBidi"/>
      <w:kern w:val="2"/>
      <w:szCs w:val="22"/>
      <w:lang w:val="en-US" w:eastAsia="zh-CN"/>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basedOn w:val="a1"/>
    <w:link w:val="1"/>
    <w:rsid w:val="00A3749C"/>
    <w:rPr>
      <w:rFonts w:ascii="Arial" w:eastAsia="MS Mincho" w:hAnsi="Arial" w:cs="Times New Roman"/>
      <w:kern w:val="0"/>
      <w:sz w:val="36"/>
      <w:szCs w:val="20"/>
      <w:lang w:val="en-GB" w:eastAsia="en-US"/>
    </w:rPr>
  </w:style>
  <w:style w:type="character" w:customStyle="1" w:styleId="20">
    <w:name w:val="标题 2 字符"/>
    <w:aliases w:val="Head2A 字符,2 字符,H2 字符,h2 字符,UNDERRUBRIK 1-2 字符,DO NOT USE_h2 字符,h21 字符,Header 2 字符,Header2 字符,22 字符,heading2 字符,2nd level 字符,H21 字符,H22 字符,H23 字符,H24 字符,H25 字符,R2 字符,E2 字符,†berschrift 2 字符,õberschrift 2 字符"/>
    <w:basedOn w:val="a1"/>
    <w:link w:val="2"/>
    <w:rsid w:val="00A3749C"/>
    <w:rPr>
      <w:rFonts w:ascii="Arial" w:eastAsia="MS Mincho" w:hAnsi="Arial" w:cs="Times New Roman"/>
      <w:kern w:val="0"/>
      <w:sz w:val="32"/>
      <w:szCs w:val="20"/>
      <w:lang w:val="en-GB" w:eastAsia="en-US"/>
    </w:rPr>
  </w:style>
  <w:style w:type="character" w:customStyle="1" w:styleId="30">
    <w:name w:val="标题 3 字符"/>
    <w:aliases w:val="Underrubrik2 字符,H3 字符,no break 字符,Memo Heading 3 字符,h3 字符"/>
    <w:basedOn w:val="a1"/>
    <w:link w:val="3"/>
    <w:rsid w:val="00A3749C"/>
    <w:rPr>
      <w:rFonts w:ascii="Arial" w:eastAsia="MS Mincho" w:hAnsi="Arial" w:cs="Times New Roman"/>
      <w:kern w:val="0"/>
      <w:sz w:val="28"/>
      <w:szCs w:val="20"/>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1"/>
    <w:link w:val="4"/>
    <w:rsid w:val="00A3749C"/>
    <w:rPr>
      <w:rFonts w:ascii="Arial" w:eastAsia="MS Mincho" w:hAnsi="Arial" w:cs="Times New Roman"/>
      <w:kern w:val="0"/>
      <w:sz w:val="24"/>
      <w:szCs w:val="20"/>
      <w:lang w:val="en-GB" w:eastAsia="en-US"/>
    </w:rPr>
  </w:style>
  <w:style w:type="character" w:customStyle="1" w:styleId="50">
    <w:name w:val="标题 5 字符"/>
    <w:aliases w:val="H5 字符,h5 字符,Heading5 字符"/>
    <w:basedOn w:val="a1"/>
    <w:link w:val="5"/>
    <w:rsid w:val="00A3749C"/>
    <w:rPr>
      <w:rFonts w:ascii="Arial" w:eastAsia="MS Mincho" w:hAnsi="Arial" w:cs="Times New Roman"/>
      <w:kern w:val="0"/>
      <w:sz w:val="22"/>
      <w:szCs w:val="20"/>
      <w:lang w:val="en-GB" w:eastAsia="en-US"/>
    </w:rPr>
  </w:style>
  <w:style w:type="character" w:customStyle="1" w:styleId="60">
    <w:name w:val="标题 6 字符"/>
    <w:basedOn w:val="a1"/>
    <w:link w:val="6"/>
    <w:rsid w:val="00A3749C"/>
    <w:rPr>
      <w:rFonts w:ascii="Times New Roman" w:eastAsia="MS Mincho" w:hAnsi="Times New Roman" w:cs="Times New Roman"/>
      <w:b/>
      <w:bCs/>
      <w:kern w:val="0"/>
      <w:szCs w:val="20"/>
      <w:lang w:eastAsia="en-US"/>
    </w:rPr>
  </w:style>
  <w:style w:type="character" w:customStyle="1" w:styleId="70">
    <w:name w:val="标题 7 字符"/>
    <w:basedOn w:val="a1"/>
    <w:link w:val="7"/>
    <w:rsid w:val="00A3749C"/>
    <w:rPr>
      <w:rFonts w:ascii="Arial" w:eastAsia="MS Mincho" w:hAnsi="Arial" w:cs="Times New Roman"/>
      <w:kern w:val="0"/>
      <w:szCs w:val="20"/>
      <w:lang w:val="en-GB" w:eastAsia="en-US"/>
    </w:rPr>
  </w:style>
  <w:style w:type="character" w:customStyle="1" w:styleId="80">
    <w:name w:val="标题 8 字符"/>
    <w:aliases w:val="Table Heading 字符"/>
    <w:basedOn w:val="a1"/>
    <w:link w:val="8"/>
    <w:rsid w:val="00A3749C"/>
    <w:rPr>
      <w:rFonts w:ascii="Arial" w:eastAsia="MS Mincho" w:hAnsi="Arial" w:cs="Times New Roman"/>
      <w:kern w:val="0"/>
      <w:sz w:val="36"/>
      <w:szCs w:val="20"/>
      <w:lang w:val="en-GB" w:eastAsia="en-US"/>
    </w:rPr>
  </w:style>
  <w:style w:type="character" w:customStyle="1" w:styleId="90">
    <w:name w:val="标题 9 字符"/>
    <w:aliases w:val="Figure Heading 字符,FH 字符"/>
    <w:basedOn w:val="a1"/>
    <w:link w:val="9"/>
    <w:rsid w:val="00A3749C"/>
    <w:rPr>
      <w:rFonts w:ascii="Arial" w:eastAsia="MS Mincho" w:hAnsi="Arial" w:cs="Times New Roman"/>
      <w:kern w:val="0"/>
      <w:sz w:val="36"/>
      <w:szCs w:val="20"/>
      <w:lang w:val="en-GB" w:eastAsia="en-US"/>
    </w:rPr>
  </w:style>
  <w:style w:type="character" w:styleId="a6">
    <w:name w:val="Hyperlink"/>
    <w:uiPriority w:val="99"/>
    <w:semiHidden/>
    <w:unhideWhenUsed/>
    <w:qFormat/>
    <w:rsid w:val="00A3749C"/>
    <w:rPr>
      <w:color w:val="0000FF"/>
      <w:u w:val="single"/>
    </w:rPr>
  </w:style>
  <w:style w:type="character" w:styleId="a7">
    <w:name w:val="FollowedHyperlink"/>
    <w:semiHidden/>
    <w:unhideWhenUsed/>
    <w:rsid w:val="00A3749C"/>
    <w:rPr>
      <w:color w:val="800080"/>
      <w:u w:val="single"/>
    </w:rPr>
  </w:style>
  <w:style w:type="character" w:customStyle="1" w:styleId="1Char1">
    <w:name w:val="제목 1 Char1"/>
    <w:aliases w:val="H1 Char1,h1 Char1,app heading 1 Char1,l1 Char1,Memo Heading 1 Char1,h11 Char1,h12 Char1,h13 Char1,h14 Char1,h15 Char1,h16 Char1,제목 1(no line) Char1,Heading 1_a Char1,heading 1 Char1,h17 Char1,h111 Char1,h121 Char1,h131 Char1,h141 Char1"/>
    <w:basedOn w:val="a1"/>
    <w:rsid w:val="00A3749C"/>
    <w:rPr>
      <w:rFonts w:asciiTheme="majorHAnsi" w:eastAsiaTheme="majorEastAsia" w:hAnsiTheme="majorHAnsi" w:cstheme="majorBidi"/>
      <w:sz w:val="28"/>
      <w:szCs w:val="28"/>
      <w:lang w:eastAsia="en-US"/>
    </w:rPr>
  </w:style>
  <w:style w:type="character" w:customStyle="1" w:styleId="2Char1">
    <w:name w:val="제목 2 Char1"/>
    <w:aliases w:val="Head2A Char1,2 Char1,H2 Char1,h2 Char1,UNDERRUBRIK 1-2 Char1,DO NOT USE_h2 Char1,h21 Char1,Header 2 Char1,Header2 Char1,22 Char1,heading2 Char1,2nd level Char1,H21 Char1,H22 Char1,H23 Char1,H24 Char1,H25 Char1,R2 Char1,E2 Char1"/>
    <w:basedOn w:val="a1"/>
    <w:semiHidden/>
    <w:rsid w:val="00A3749C"/>
    <w:rPr>
      <w:rFonts w:asciiTheme="majorHAnsi" w:eastAsiaTheme="majorEastAsia" w:hAnsiTheme="majorHAnsi" w:cstheme="majorBidi"/>
      <w:lang w:eastAsia="en-US"/>
    </w:rPr>
  </w:style>
  <w:style w:type="character" w:customStyle="1" w:styleId="3Char1">
    <w:name w:val="제목 3 Char1"/>
    <w:aliases w:val="Underrubrik2 Char,H3 Char,no break Char,Memo Heading 3 Char,h3 Char"/>
    <w:basedOn w:val="a1"/>
    <w:semiHidden/>
    <w:rsid w:val="00A3749C"/>
    <w:rPr>
      <w:rFonts w:asciiTheme="majorHAnsi" w:eastAsiaTheme="majorEastAsia" w:hAnsiTheme="majorHAnsi" w:cstheme="majorBidi"/>
      <w:lang w:eastAsia="en-US"/>
    </w:rPr>
  </w:style>
  <w:style w:type="character" w:customStyle="1" w:styleId="4Char1">
    <w:name w:val="제목 4 Char1"/>
    <w:aliases w:val="h4 Char,H4 Char,H41 Char,h41 Char,H42 Char,h42 Char,H43 Char,h43 Char,H411 Char,h411 Char,H421 Char,h421 Char,H44 Char,h44 Char,H412 Char,h412 Char,H422 Char,h422 Char,H431 Char,h431 Char,H45 Char,h45 Char,H413 Char,h413 Char,H423 Char"/>
    <w:basedOn w:val="a1"/>
    <w:semiHidden/>
    <w:rsid w:val="00A3749C"/>
    <w:rPr>
      <w:b/>
      <w:bCs/>
      <w:lang w:eastAsia="en-US"/>
    </w:rPr>
  </w:style>
  <w:style w:type="character" w:customStyle="1" w:styleId="5Char1">
    <w:name w:val="제목 5 Char1"/>
    <w:aliases w:val="H5 Char,h5 Char,Heading5 Char"/>
    <w:basedOn w:val="a1"/>
    <w:semiHidden/>
    <w:rsid w:val="00A3749C"/>
    <w:rPr>
      <w:rFonts w:asciiTheme="majorHAnsi" w:eastAsiaTheme="majorEastAsia" w:hAnsiTheme="majorHAnsi" w:cstheme="majorBidi"/>
      <w:lang w:eastAsia="en-US"/>
    </w:rPr>
  </w:style>
  <w:style w:type="character" w:styleId="a8">
    <w:name w:val="Strong"/>
    <w:uiPriority w:val="22"/>
    <w:qFormat/>
    <w:rsid w:val="00A3749C"/>
    <w:rPr>
      <w:b/>
      <w:bCs w:val="0"/>
    </w:rPr>
  </w:style>
  <w:style w:type="paragraph" w:customStyle="1" w:styleId="msonormal0">
    <w:name w:val="msonormal"/>
    <w:basedOn w:val="a0"/>
    <w:uiPriority w:val="99"/>
    <w:rsid w:val="00A3749C"/>
    <w:pPr>
      <w:spacing w:before="100" w:beforeAutospacing="1" w:after="100" w:afterAutospacing="1"/>
    </w:pPr>
    <w:rPr>
      <w:rFonts w:ascii="Arial Unicode MS" w:eastAsia="Arial Unicode MS" w:hAnsi="Arial Unicode MS" w:cs="Times"/>
      <w:sz w:val="24"/>
      <w:lang w:val="en-US" w:eastAsia="ko-KR"/>
    </w:rPr>
  </w:style>
  <w:style w:type="paragraph" w:styleId="a9">
    <w:name w:val="Normal (Web)"/>
    <w:basedOn w:val="a0"/>
    <w:uiPriority w:val="99"/>
    <w:semiHidden/>
    <w:unhideWhenUsed/>
    <w:rsid w:val="00A3749C"/>
    <w:pPr>
      <w:spacing w:before="100" w:beforeAutospacing="1" w:after="100" w:afterAutospacing="1"/>
    </w:pPr>
    <w:rPr>
      <w:rFonts w:ascii="Arial Unicode MS" w:eastAsia="Arial Unicode MS" w:hAnsi="Arial Unicode MS" w:cs="Times"/>
      <w:sz w:val="24"/>
      <w:lang w:val="en-US" w:eastAsia="ko-KR"/>
    </w:rPr>
  </w:style>
  <w:style w:type="character" w:customStyle="1" w:styleId="8Char1">
    <w:name w:val="제목 8 Char1"/>
    <w:aliases w:val="Table Heading Char"/>
    <w:basedOn w:val="a1"/>
    <w:semiHidden/>
    <w:rsid w:val="00A3749C"/>
    <w:rPr>
      <w:lang w:eastAsia="en-US"/>
    </w:rPr>
  </w:style>
  <w:style w:type="character" w:customStyle="1" w:styleId="9Char1">
    <w:name w:val="제목 9 Char1"/>
    <w:aliases w:val="Figure Heading Char,FH Char"/>
    <w:basedOn w:val="a1"/>
    <w:semiHidden/>
    <w:rsid w:val="00A3749C"/>
    <w:rPr>
      <w:lang w:eastAsia="en-US"/>
    </w:rPr>
  </w:style>
  <w:style w:type="paragraph" w:styleId="11">
    <w:name w:val="index 1"/>
    <w:basedOn w:val="a0"/>
    <w:autoRedefine/>
    <w:uiPriority w:val="99"/>
    <w:semiHidden/>
    <w:unhideWhenUsed/>
    <w:rsid w:val="00A3749C"/>
    <w:pPr>
      <w:keepLines/>
    </w:pPr>
    <w:rPr>
      <w:rFonts w:ascii="Times New Roman" w:eastAsia="MS Mincho" w:hAnsi="Times New Roman"/>
      <w:szCs w:val="20"/>
      <w:lang w:val="en-US"/>
    </w:rPr>
  </w:style>
  <w:style w:type="paragraph" w:styleId="21">
    <w:name w:val="index 2"/>
    <w:basedOn w:val="11"/>
    <w:autoRedefine/>
    <w:uiPriority w:val="99"/>
    <w:semiHidden/>
    <w:unhideWhenUsed/>
    <w:rsid w:val="00A3749C"/>
    <w:pPr>
      <w:ind w:left="284"/>
    </w:pPr>
  </w:style>
  <w:style w:type="paragraph" w:styleId="TOC1">
    <w:name w:val="toc 1"/>
    <w:autoRedefine/>
    <w:uiPriority w:val="99"/>
    <w:semiHidden/>
    <w:unhideWhenUsed/>
    <w:rsid w:val="00A3749C"/>
    <w:pPr>
      <w:keepNext/>
      <w:keepLines/>
      <w:widowControl w:val="0"/>
      <w:tabs>
        <w:tab w:val="right" w:leader="dot" w:pos="9639"/>
      </w:tabs>
      <w:spacing w:before="120" w:after="0" w:line="240" w:lineRule="auto"/>
      <w:ind w:left="567" w:right="425" w:hanging="567"/>
      <w:jc w:val="left"/>
    </w:pPr>
    <w:rPr>
      <w:rFonts w:ascii="Times New Roman" w:eastAsia="MS Mincho" w:hAnsi="Times New Roman" w:cs="Times New Roman"/>
      <w:noProof/>
      <w:kern w:val="0"/>
      <w:sz w:val="22"/>
      <w:szCs w:val="20"/>
      <w:lang w:val="en-GB" w:eastAsia="en-US"/>
    </w:rPr>
  </w:style>
  <w:style w:type="paragraph" w:styleId="TOC2">
    <w:name w:val="toc 2"/>
    <w:basedOn w:val="TOC1"/>
    <w:autoRedefine/>
    <w:uiPriority w:val="99"/>
    <w:semiHidden/>
    <w:unhideWhenUsed/>
    <w:rsid w:val="00A3749C"/>
    <w:pPr>
      <w:keepNext w:val="0"/>
      <w:spacing w:before="0"/>
      <w:ind w:left="851" w:hanging="851"/>
    </w:pPr>
    <w:rPr>
      <w:sz w:val="20"/>
    </w:rPr>
  </w:style>
  <w:style w:type="paragraph" w:styleId="TOC3">
    <w:name w:val="toc 3"/>
    <w:basedOn w:val="TOC2"/>
    <w:autoRedefine/>
    <w:uiPriority w:val="99"/>
    <w:semiHidden/>
    <w:unhideWhenUsed/>
    <w:rsid w:val="00A3749C"/>
    <w:pPr>
      <w:ind w:left="1134" w:hanging="1134"/>
    </w:pPr>
  </w:style>
  <w:style w:type="paragraph" w:styleId="TOC4">
    <w:name w:val="toc 4"/>
    <w:basedOn w:val="TOC3"/>
    <w:autoRedefine/>
    <w:uiPriority w:val="99"/>
    <w:semiHidden/>
    <w:unhideWhenUsed/>
    <w:rsid w:val="00A3749C"/>
    <w:pPr>
      <w:ind w:left="1418" w:hanging="1418"/>
    </w:pPr>
  </w:style>
  <w:style w:type="paragraph" w:styleId="TOC5">
    <w:name w:val="toc 5"/>
    <w:basedOn w:val="TOC4"/>
    <w:autoRedefine/>
    <w:uiPriority w:val="99"/>
    <w:semiHidden/>
    <w:unhideWhenUsed/>
    <w:rsid w:val="00A3749C"/>
    <w:pPr>
      <w:ind w:left="1701" w:hanging="1701"/>
    </w:pPr>
  </w:style>
  <w:style w:type="paragraph" w:styleId="TOC6">
    <w:name w:val="toc 6"/>
    <w:basedOn w:val="TOC5"/>
    <w:next w:val="a0"/>
    <w:autoRedefine/>
    <w:uiPriority w:val="99"/>
    <w:semiHidden/>
    <w:unhideWhenUsed/>
    <w:rsid w:val="00A3749C"/>
    <w:pPr>
      <w:ind w:left="1985" w:hanging="1985"/>
    </w:pPr>
  </w:style>
  <w:style w:type="paragraph" w:styleId="TOC7">
    <w:name w:val="toc 7"/>
    <w:basedOn w:val="TOC6"/>
    <w:next w:val="a0"/>
    <w:autoRedefine/>
    <w:uiPriority w:val="99"/>
    <w:semiHidden/>
    <w:unhideWhenUsed/>
    <w:rsid w:val="00A3749C"/>
    <w:pPr>
      <w:ind w:left="2268" w:hanging="2268"/>
    </w:pPr>
  </w:style>
  <w:style w:type="paragraph" w:styleId="TOC8">
    <w:name w:val="toc 8"/>
    <w:basedOn w:val="TOC1"/>
    <w:autoRedefine/>
    <w:uiPriority w:val="99"/>
    <w:semiHidden/>
    <w:unhideWhenUsed/>
    <w:rsid w:val="00A3749C"/>
    <w:pPr>
      <w:spacing w:before="180"/>
      <w:ind w:left="2693" w:hanging="2693"/>
    </w:pPr>
    <w:rPr>
      <w:b/>
    </w:rPr>
  </w:style>
  <w:style w:type="paragraph" w:styleId="TOC9">
    <w:name w:val="toc 9"/>
    <w:basedOn w:val="TOC8"/>
    <w:autoRedefine/>
    <w:uiPriority w:val="99"/>
    <w:semiHidden/>
    <w:unhideWhenUsed/>
    <w:rsid w:val="00A3749C"/>
    <w:pPr>
      <w:ind w:left="1418" w:hanging="1418"/>
    </w:pPr>
  </w:style>
  <w:style w:type="paragraph" w:styleId="aa">
    <w:name w:val="Normal Indent"/>
    <w:basedOn w:val="a0"/>
    <w:uiPriority w:val="99"/>
    <w:semiHidden/>
    <w:unhideWhenUsed/>
    <w:rsid w:val="00A3749C"/>
    <w:pPr>
      <w:widowControl w:val="0"/>
      <w:ind w:left="851"/>
      <w:jc w:val="both"/>
    </w:pPr>
    <w:rPr>
      <w:rFonts w:ascii="Century" w:eastAsia="MS Mincho" w:hAnsi="Century"/>
      <w:kern w:val="2"/>
      <w:sz w:val="21"/>
      <w:szCs w:val="20"/>
      <w:lang w:val="en-US" w:eastAsia="ja-JP"/>
    </w:rPr>
  </w:style>
  <w:style w:type="paragraph" w:styleId="ab">
    <w:name w:val="footnote text"/>
    <w:basedOn w:val="a0"/>
    <w:link w:val="ac"/>
    <w:uiPriority w:val="99"/>
    <w:semiHidden/>
    <w:unhideWhenUsed/>
    <w:rsid w:val="00A3749C"/>
    <w:pPr>
      <w:keepLines/>
      <w:ind w:left="454" w:hanging="454"/>
    </w:pPr>
    <w:rPr>
      <w:rFonts w:ascii="Times New Roman" w:eastAsia="MS Mincho" w:hAnsi="Times New Roman"/>
      <w:sz w:val="16"/>
      <w:szCs w:val="20"/>
    </w:rPr>
  </w:style>
  <w:style w:type="character" w:customStyle="1" w:styleId="ac">
    <w:name w:val="脚注文本 字符"/>
    <w:basedOn w:val="a1"/>
    <w:link w:val="ab"/>
    <w:uiPriority w:val="99"/>
    <w:semiHidden/>
    <w:rsid w:val="00A3749C"/>
    <w:rPr>
      <w:rFonts w:ascii="Times New Roman" w:eastAsia="MS Mincho" w:hAnsi="Times New Roman" w:cs="Times New Roman"/>
      <w:kern w:val="0"/>
      <w:sz w:val="16"/>
      <w:szCs w:val="20"/>
      <w:lang w:eastAsia="en-US"/>
    </w:rPr>
  </w:style>
  <w:style w:type="paragraph" w:styleId="ad">
    <w:name w:val="annotation text"/>
    <w:basedOn w:val="a0"/>
    <w:link w:val="ae"/>
    <w:uiPriority w:val="99"/>
    <w:semiHidden/>
    <w:unhideWhenUsed/>
    <w:rsid w:val="00A3749C"/>
    <w:pPr>
      <w:widowControl w:val="0"/>
      <w:jc w:val="both"/>
    </w:pPr>
    <w:rPr>
      <w:rFonts w:ascii="Century" w:eastAsia="MS Mincho" w:hAnsi="Century"/>
      <w:kern w:val="2"/>
      <w:sz w:val="21"/>
      <w:szCs w:val="20"/>
      <w:lang w:eastAsia="ja-JP"/>
    </w:rPr>
  </w:style>
  <w:style w:type="character" w:customStyle="1" w:styleId="ae">
    <w:name w:val="批注文字 字符"/>
    <w:basedOn w:val="a1"/>
    <w:link w:val="ad"/>
    <w:uiPriority w:val="99"/>
    <w:semiHidden/>
    <w:rsid w:val="00A3749C"/>
    <w:rPr>
      <w:rFonts w:ascii="Century" w:eastAsia="MS Mincho" w:hAnsi="Century" w:cs="Times New Roman"/>
      <w:sz w:val="21"/>
      <w:szCs w:val="20"/>
      <w:lang w:val="en-GB" w:eastAsia="ja-JP"/>
    </w:rPr>
  </w:style>
  <w:style w:type="character" w:customStyle="1" w:styleId="af">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basedOn w:val="a1"/>
    <w:link w:val="af0"/>
    <w:locked/>
    <w:rsid w:val="00A3749C"/>
    <w:rPr>
      <w:rFonts w:ascii="Arial" w:hAnsi="Arial" w:cs="Arial"/>
      <w:b/>
      <w:noProof/>
      <w:sz w:val="18"/>
      <w:lang w:val="en-GB" w:eastAsia="en-US"/>
    </w:rPr>
  </w:style>
  <w:style w:type="paragraph" w:styleId="af0">
    <w:name w:val="header"/>
    <w:aliases w:val="header odd,header odd1,header odd2,header odd3,header odd4,header odd5,header odd6,header1,header2,header3,header odd11,header odd21,header odd7,header4,header odd8,header odd9,header5,header odd12,header11,header21,header odd22,header31,header,h"/>
    <w:link w:val="af"/>
    <w:unhideWhenUsed/>
    <w:rsid w:val="00A3749C"/>
    <w:pPr>
      <w:widowControl w:val="0"/>
      <w:spacing w:after="0" w:line="240" w:lineRule="auto"/>
      <w:jc w:val="left"/>
    </w:pPr>
    <w:rPr>
      <w:rFonts w:ascii="Arial" w:hAnsi="Arial" w:cs="Arial"/>
      <w:b/>
      <w:noProof/>
      <w:sz w:val="18"/>
      <w:lang w:val="en-GB" w:eastAsia="en-US"/>
    </w:rPr>
  </w:style>
  <w:style w:type="character" w:customStyle="1" w:styleId="Char1">
    <w:name w:val="머리글 Char1"/>
    <w:aliases w:val="header odd Char1,header odd1 Char1,header odd2 Char1,header odd3 Char1,header odd4 Char1,header odd5 Char1,header odd6 Char1,header1 Char1,header2 Char1,header3 Char1,header odd11 Char1,header odd21 Char1,header odd7 Char1,header4 Char1,h Char"/>
    <w:basedOn w:val="a1"/>
    <w:semiHidden/>
    <w:rsid w:val="00A3749C"/>
    <w:rPr>
      <w:rFonts w:ascii="Times" w:eastAsia="Batang" w:hAnsi="Times" w:cs="Times New Roman"/>
      <w:kern w:val="0"/>
      <w:szCs w:val="24"/>
      <w:lang w:val="en-GB" w:eastAsia="en-US"/>
    </w:rPr>
  </w:style>
  <w:style w:type="paragraph" w:styleId="af1">
    <w:name w:val="footer"/>
    <w:basedOn w:val="af0"/>
    <w:link w:val="af2"/>
    <w:uiPriority w:val="99"/>
    <w:unhideWhenUsed/>
    <w:rsid w:val="00A3749C"/>
    <w:pPr>
      <w:jc w:val="center"/>
    </w:pPr>
    <w:rPr>
      <w:i/>
    </w:rPr>
  </w:style>
  <w:style w:type="character" w:customStyle="1" w:styleId="af2">
    <w:name w:val="页脚 字符"/>
    <w:basedOn w:val="a1"/>
    <w:link w:val="af1"/>
    <w:uiPriority w:val="99"/>
    <w:rsid w:val="00A3749C"/>
    <w:rPr>
      <w:rFonts w:ascii="Arial" w:hAnsi="Arial" w:cs="Arial"/>
      <w:b/>
      <w:i/>
      <w:noProof/>
      <w:sz w:val="18"/>
      <w:lang w:val="en-GB" w:eastAsia="en-US"/>
    </w:rPr>
  </w:style>
  <w:style w:type="paragraph" w:styleId="af3">
    <w:name w:val="index heading"/>
    <w:basedOn w:val="a0"/>
    <w:next w:val="a0"/>
    <w:uiPriority w:val="99"/>
    <w:semiHidden/>
    <w:unhideWhenUsed/>
    <w:rsid w:val="00A3749C"/>
    <w:pPr>
      <w:pBdr>
        <w:top w:val="single" w:sz="12" w:space="0" w:color="auto"/>
      </w:pBdr>
      <w:spacing w:before="360" w:after="240"/>
    </w:pPr>
    <w:rPr>
      <w:rFonts w:ascii="Times New Roman" w:eastAsia="MS Mincho" w:hAnsi="Times New Roman"/>
      <w:b/>
      <w:i/>
      <w:sz w:val="26"/>
      <w:szCs w:val="20"/>
      <w:lang w:val="en-US"/>
    </w:rPr>
  </w:style>
  <w:style w:type="character" w:customStyle="1" w:styleId="af4">
    <w:name w:val="题注 字符"/>
    <w:aliases w:val="cap 字符,cap Char 字符,Caption Char 字符,Caption Char1 Char 字符,cap Char Char1 字符,Caption Char Char1 Char 字符"/>
    <w:link w:val="af5"/>
    <w:semiHidden/>
    <w:locked/>
    <w:rsid w:val="00A3749C"/>
    <w:rPr>
      <w:b/>
      <w:lang w:val="en-GB" w:eastAsia="en-US"/>
    </w:rPr>
  </w:style>
  <w:style w:type="paragraph" w:styleId="af5">
    <w:name w:val="caption"/>
    <w:aliases w:val="cap,cap Char,Caption Char,Caption Char1 Char,cap Char Char1,Caption Char Char1 Char"/>
    <w:basedOn w:val="a0"/>
    <w:next w:val="a0"/>
    <w:link w:val="af4"/>
    <w:semiHidden/>
    <w:unhideWhenUsed/>
    <w:qFormat/>
    <w:rsid w:val="00A3749C"/>
    <w:pPr>
      <w:spacing w:before="120" w:after="120"/>
    </w:pPr>
    <w:rPr>
      <w:rFonts w:asciiTheme="minorHAnsi" w:eastAsiaTheme="minorEastAsia" w:hAnsiTheme="minorHAnsi" w:cstheme="minorBidi"/>
      <w:b/>
      <w:kern w:val="2"/>
      <w:szCs w:val="22"/>
    </w:rPr>
  </w:style>
  <w:style w:type="paragraph" w:styleId="af6">
    <w:name w:val="table of figures"/>
    <w:basedOn w:val="a0"/>
    <w:next w:val="a0"/>
    <w:uiPriority w:val="99"/>
    <w:semiHidden/>
    <w:unhideWhenUsed/>
    <w:rsid w:val="00A3749C"/>
    <w:pPr>
      <w:widowControl w:val="0"/>
      <w:tabs>
        <w:tab w:val="right" w:leader="dot" w:pos="9639"/>
      </w:tabs>
      <w:ind w:left="400" w:hanging="400"/>
      <w:jc w:val="both"/>
    </w:pPr>
    <w:rPr>
      <w:rFonts w:ascii="Century" w:eastAsia="MS Mincho" w:hAnsi="Century"/>
      <w:kern w:val="2"/>
      <w:sz w:val="21"/>
      <w:szCs w:val="20"/>
      <w:lang w:val="en-US" w:eastAsia="ja-JP"/>
    </w:rPr>
  </w:style>
  <w:style w:type="paragraph" w:styleId="af7">
    <w:name w:val="macro"/>
    <w:link w:val="af8"/>
    <w:uiPriority w:val="99"/>
    <w:semiHidden/>
    <w:unhideWhenUsed/>
    <w:rsid w:val="00A3749C"/>
    <w:pPr>
      <w:tabs>
        <w:tab w:val="left" w:pos="480"/>
        <w:tab w:val="left" w:pos="960"/>
        <w:tab w:val="left" w:pos="1440"/>
        <w:tab w:val="left" w:pos="1920"/>
        <w:tab w:val="left" w:pos="2400"/>
        <w:tab w:val="left" w:pos="2880"/>
        <w:tab w:val="left" w:pos="3360"/>
        <w:tab w:val="left" w:pos="3840"/>
        <w:tab w:val="left" w:pos="4320"/>
      </w:tabs>
      <w:spacing w:after="0" w:line="240" w:lineRule="auto"/>
      <w:ind w:right="-2835"/>
      <w:jc w:val="left"/>
    </w:pPr>
    <w:rPr>
      <w:rFonts w:ascii="Courier New" w:eastAsia="MS Mincho" w:hAnsi="Courier New" w:cs="Times New Roman"/>
      <w:kern w:val="0"/>
      <w:sz w:val="16"/>
      <w:szCs w:val="20"/>
      <w:lang w:val="en-GB" w:eastAsia="ja-JP"/>
    </w:rPr>
  </w:style>
  <w:style w:type="character" w:customStyle="1" w:styleId="af8">
    <w:name w:val="宏文本 字符"/>
    <w:basedOn w:val="a1"/>
    <w:link w:val="af7"/>
    <w:uiPriority w:val="99"/>
    <w:semiHidden/>
    <w:rsid w:val="00A3749C"/>
    <w:rPr>
      <w:rFonts w:ascii="Courier New" w:eastAsia="MS Mincho" w:hAnsi="Courier New" w:cs="Times New Roman"/>
      <w:kern w:val="0"/>
      <w:sz w:val="16"/>
      <w:szCs w:val="20"/>
      <w:lang w:val="en-GB" w:eastAsia="ja-JP"/>
    </w:rPr>
  </w:style>
  <w:style w:type="paragraph" w:styleId="af9">
    <w:name w:val="List"/>
    <w:basedOn w:val="a0"/>
    <w:uiPriority w:val="99"/>
    <w:semiHidden/>
    <w:unhideWhenUsed/>
    <w:rsid w:val="00A3749C"/>
    <w:pPr>
      <w:spacing w:after="180"/>
      <w:ind w:left="568" w:hanging="284"/>
    </w:pPr>
    <w:rPr>
      <w:rFonts w:ascii="Times New Roman" w:eastAsia="MS Mincho" w:hAnsi="Times New Roman"/>
      <w:szCs w:val="20"/>
      <w:lang w:val="en-US"/>
    </w:rPr>
  </w:style>
  <w:style w:type="paragraph" w:styleId="afa">
    <w:name w:val="List Bullet"/>
    <w:basedOn w:val="af9"/>
    <w:uiPriority w:val="99"/>
    <w:semiHidden/>
    <w:unhideWhenUsed/>
    <w:rsid w:val="00A3749C"/>
  </w:style>
  <w:style w:type="paragraph" w:styleId="afb">
    <w:name w:val="List Number"/>
    <w:basedOn w:val="af9"/>
    <w:uiPriority w:val="99"/>
    <w:semiHidden/>
    <w:unhideWhenUsed/>
    <w:rsid w:val="00A3749C"/>
  </w:style>
  <w:style w:type="paragraph" w:styleId="22">
    <w:name w:val="List 2"/>
    <w:basedOn w:val="af9"/>
    <w:uiPriority w:val="99"/>
    <w:semiHidden/>
    <w:unhideWhenUsed/>
    <w:rsid w:val="00A3749C"/>
    <w:pPr>
      <w:ind w:left="851"/>
    </w:pPr>
  </w:style>
  <w:style w:type="paragraph" w:styleId="31">
    <w:name w:val="List 3"/>
    <w:basedOn w:val="22"/>
    <w:uiPriority w:val="99"/>
    <w:semiHidden/>
    <w:unhideWhenUsed/>
    <w:rsid w:val="00A3749C"/>
    <w:pPr>
      <w:ind w:left="1135"/>
    </w:pPr>
  </w:style>
  <w:style w:type="paragraph" w:styleId="42">
    <w:name w:val="List 4"/>
    <w:basedOn w:val="31"/>
    <w:uiPriority w:val="99"/>
    <w:semiHidden/>
    <w:unhideWhenUsed/>
    <w:rsid w:val="00A3749C"/>
    <w:pPr>
      <w:ind w:left="1418"/>
    </w:pPr>
  </w:style>
  <w:style w:type="paragraph" w:styleId="51">
    <w:name w:val="List 5"/>
    <w:basedOn w:val="42"/>
    <w:uiPriority w:val="99"/>
    <w:semiHidden/>
    <w:unhideWhenUsed/>
    <w:rsid w:val="00A3749C"/>
    <w:pPr>
      <w:ind w:left="1702"/>
    </w:pPr>
  </w:style>
  <w:style w:type="paragraph" w:styleId="23">
    <w:name w:val="List Bullet 2"/>
    <w:aliases w:val="lb2"/>
    <w:basedOn w:val="afa"/>
    <w:uiPriority w:val="99"/>
    <w:semiHidden/>
    <w:unhideWhenUsed/>
    <w:rsid w:val="00A3749C"/>
    <w:pPr>
      <w:ind w:left="851"/>
    </w:pPr>
  </w:style>
  <w:style w:type="paragraph" w:styleId="32">
    <w:name w:val="List Bullet 3"/>
    <w:basedOn w:val="23"/>
    <w:uiPriority w:val="99"/>
    <w:semiHidden/>
    <w:unhideWhenUsed/>
    <w:rsid w:val="00A3749C"/>
    <w:pPr>
      <w:ind w:left="1135"/>
    </w:pPr>
  </w:style>
  <w:style w:type="paragraph" w:styleId="43">
    <w:name w:val="List Bullet 4"/>
    <w:basedOn w:val="32"/>
    <w:uiPriority w:val="99"/>
    <w:semiHidden/>
    <w:unhideWhenUsed/>
    <w:rsid w:val="00A3749C"/>
    <w:pPr>
      <w:ind w:left="1418"/>
    </w:pPr>
  </w:style>
  <w:style w:type="paragraph" w:styleId="52">
    <w:name w:val="List Bullet 5"/>
    <w:basedOn w:val="43"/>
    <w:uiPriority w:val="99"/>
    <w:semiHidden/>
    <w:unhideWhenUsed/>
    <w:rsid w:val="00A3749C"/>
    <w:pPr>
      <w:ind w:left="1702"/>
    </w:pPr>
  </w:style>
  <w:style w:type="paragraph" w:styleId="24">
    <w:name w:val="List Number 2"/>
    <w:basedOn w:val="afb"/>
    <w:uiPriority w:val="99"/>
    <w:semiHidden/>
    <w:unhideWhenUsed/>
    <w:rsid w:val="00A3749C"/>
    <w:pPr>
      <w:ind w:left="851"/>
    </w:pPr>
  </w:style>
  <w:style w:type="character" w:customStyle="1" w:styleId="a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fd"/>
    <w:semiHidden/>
    <w:locked/>
    <w:rsid w:val="00A3749C"/>
    <w:rPr>
      <w:lang w:eastAsia="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c"/>
    <w:semiHidden/>
    <w:unhideWhenUsed/>
    <w:rsid w:val="00A3749C"/>
    <w:pPr>
      <w:spacing w:after="180"/>
    </w:pPr>
    <w:rPr>
      <w:rFonts w:asciiTheme="minorHAnsi" w:eastAsiaTheme="minorEastAsia" w:hAnsiTheme="minorHAnsi" w:cstheme="minorBidi"/>
      <w:kern w:val="2"/>
      <w:szCs w:val="22"/>
    </w:rPr>
  </w:style>
  <w:style w:type="character" w:customStyle="1" w:styleId="Char10">
    <w:name w:val="본문 Char1"/>
    <w:aliases w:val="bt Char1,Corps de texte Car Char1,Corps de texte Car1 Car Char1,Corps de texte Car Car Car Char1,Corps de texte Car1 Car Car Car Char1,Corps de texte Car Car Car Car Car Char1,Corps de texte Car1 Car Car Car Car Car Char1,bt Car Char1"/>
    <w:basedOn w:val="a1"/>
    <w:semiHidden/>
    <w:rsid w:val="00A3749C"/>
    <w:rPr>
      <w:rFonts w:ascii="Times" w:eastAsia="Batang" w:hAnsi="Times" w:cs="Times New Roman"/>
      <w:kern w:val="0"/>
      <w:szCs w:val="24"/>
      <w:lang w:val="en-GB" w:eastAsia="en-US"/>
    </w:rPr>
  </w:style>
  <w:style w:type="paragraph" w:styleId="afe">
    <w:name w:val="Body Text Indent"/>
    <w:basedOn w:val="a0"/>
    <w:link w:val="aff"/>
    <w:uiPriority w:val="99"/>
    <w:semiHidden/>
    <w:unhideWhenUsed/>
    <w:rsid w:val="00A3749C"/>
    <w:pPr>
      <w:widowControl w:val="0"/>
      <w:autoSpaceDE w:val="0"/>
      <w:autoSpaceDN w:val="0"/>
      <w:adjustRightInd w:val="0"/>
      <w:ind w:left="1288"/>
      <w:jc w:val="both"/>
    </w:pPr>
    <w:rPr>
      <w:rFonts w:ascii="Century" w:eastAsia="MS Mincho" w:hAnsi="Century"/>
      <w:kern w:val="2"/>
      <w:sz w:val="21"/>
      <w:szCs w:val="20"/>
      <w:lang w:val="en-US" w:eastAsia="ja-JP"/>
    </w:rPr>
  </w:style>
  <w:style w:type="character" w:customStyle="1" w:styleId="aff">
    <w:name w:val="正文文本缩进 字符"/>
    <w:basedOn w:val="a1"/>
    <w:link w:val="afe"/>
    <w:uiPriority w:val="99"/>
    <w:semiHidden/>
    <w:rsid w:val="00A3749C"/>
    <w:rPr>
      <w:rFonts w:ascii="Century" w:eastAsia="MS Mincho" w:hAnsi="Century" w:cs="Times New Roman"/>
      <w:sz w:val="21"/>
      <w:szCs w:val="20"/>
      <w:lang w:eastAsia="ja-JP"/>
    </w:rPr>
  </w:style>
  <w:style w:type="paragraph" w:styleId="aff0">
    <w:name w:val="Subtitle"/>
    <w:basedOn w:val="a0"/>
    <w:next w:val="a0"/>
    <w:link w:val="aff1"/>
    <w:uiPriority w:val="99"/>
    <w:qFormat/>
    <w:rsid w:val="00A3749C"/>
    <w:pPr>
      <w:spacing w:after="60" w:line="264" w:lineRule="auto"/>
      <w:ind w:firstLine="360"/>
      <w:contextualSpacing/>
      <w:jc w:val="center"/>
      <w:outlineLvl w:val="1"/>
    </w:pPr>
    <w:rPr>
      <w:rFonts w:ascii="Calibri Light" w:eastAsia="等线 Light" w:hAnsi="Calibri Light"/>
      <w:sz w:val="24"/>
      <w:lang w:val="en-US" w:eastAsia="zh-CN"/>
    </w:rPr>
  </w:style>
  <w:style w:type="character" w:customStyle="1" w:styleId="aff1">
    <w:name w:val="副标题 字符"/>
    <w:basedOn w:val="a1"/>
    <w:link w:val="aff0"/>
    <w:uiPriority w:val="99"/>
    <w:rsid w:val="00A3749C"/>
    <w:rPr>
      <w:rFonts w:ascii="Calibri Light" w:eastAsia="等线 Light" w:hAnsi="Calibri Light" w:cs="Times New Roman"/>
      <w:kern w:val="0"/>
      <w:sz w:val="24"/>
      <w:szCs w:val="24"/>
      <w:lang w:eastAsia="zh-CN"/>
    </w:rPr>
  </w:style>
  <w:style w:type="paragraph" w:styleId="aff2">
    <w:name w:val="Date"/>
    <w:basedOn w:val="a0"/>
    <w:next w:val="a0"/>
    <w:link w:val="aff3"/>
    <w:uiPriority w:val="99"/>
    <w:semiHidden/>
    <w:unhideWhenUsed/>
    <w:rsid w:val="00A3749C"/>
    <w:pPr>
      <w:widowControl w:val="0"/>
      <w:jc w:val="both"/>
    </w:pPr>
    <w:rPr>
      <w:rFonts w:ascii="Century" w:eastAsia="MS Mincho" w:hAnsi="Century"/>
      <w:kern w:val="2"/>
      <w:sz w:val="21"/>
      <w:szCs w:val="20"/>
    </w:rPr>
  </w:style>
  <w:style w:type="character" w:customStyle="1" w:styleId="aff3">
    <w:name w:val="日期 字符"/>
    <w:basedOn w:val="a1"/>
    <w:link w:val="aff2"/>
    <w:uiPriority w:val="99"/>
    <w:semiHidden/>
    <w:rsid w:val="00A3749C"/>
    <w:rPr>
      <w:rFonts w:ascii="Century" w:eastAsia="MS Mincho" w:hAnsi="Century" w:cs="Times New Roman"/>
      <w:sz w:val="21"/>
      <w:szCs w:val="20"/>
    </w:rPr>
  </w:style>
  <w:style w:type="paragraph" w:styleId="25">
    <w:name w:val="Body Text 2"/>
    <w:basedOn w:val="a0"/>
    <w:link w:val="26"/>
    <w:uiPriority w:val="99"/>
    <w:semiHidden/>
    <w:unhideWhenUsed/>
    <w:rsid w:val="00A3749C"/>
    <w:pPr>
      <w:spacing w:after="180"/>
    </w:pPr>
    <w:rPr>
      <w:rFonts w:ascii="Times New Roman" w:eastAsia="MS Mincho" w:hAnsi="Times New Roman"/>
      <w:color w:val="FF0000"/>
      <w:szCs w:val="20"/>
      <w:lang w:val="en-US"/>
    </w:rPr>
  </w:style>
  <w:style w:type="character" w:customStyle="1" w:styleId="26">
    <w:name w:val="正文文本 2 字符"/>
    <w:basedOn w:val="a1"/>
    <w:link w:val="25"/>
    <w:uiPriority w:val="99"/>
    <w:semiHidden/>
    <w:rsid w:val="00A3749C"/>
    <w:rPr>
      <w:rFonts w:ascii="Times New Roman" w:eastAsia="MS Mincho" w:hAnsi="Times New Roman" w:cs="Times New Roman"/>
      <w:color w:val="FF0000"/>
      <w:kern w:val="0"/>
      <w:szCs w:val="20"/>
      <w:lang w:eastAsia="en-US"/>
    </w:rPr>
  </w:style>
  <w:style w:type="paragraph" w:styleId="33">
    <w:name w:val="Body Text 3"/>
    <w:basedOn w:val="a0"/>
    <w:link w:val="34"/>
    <w:uiPriority w:val="99"/>
    <w:semiHidden/>
    <w:unhideWhenUsed/>
    <w:rsid w:val="00A3749C"/>
    <w:pPr>
      <w:widowControl w:val="0"/>
      <w:autoSpaceDE w:val="0"/>
      <w:autoSpaceDN w:val="0"/>
      <w:jc w:val="both"/>
    </w:pPr>
    <w:rPr>
      <w:rFonts w:ascii="Century" w:eastAsia="MS Mincho" w:hAnsi="Century"/>
      <w:kern w:val="2"/>
      <w:sz w:val="22"/>
      <w:szCs w:val="20"/>
      <w:lang w:val="en-US" w:eastAsia="ja-JP"/>
    </w:rPr>
  </w:style>
  <w:style w:type="character" w:customStyle="1" w:styleId="34">
    <w:name w:val="正文文本 3 字符"/>
    <w:basedOn w:val="a1"/>
    <w:link w:val="33"/>
    <w:uiPriority w:val="99"/>
    <w:semiHidden/>
    <w:rsid w:val="00A3749C"/>
    <w:rPr>
      <w:rFonts w:ascii="Century" w:eastAsia="MS Mincho" w:hAnsi="Century" w:cs="Times New Roman"/>
      <w:sz w:val="22"/>
      <w:szCs w:val="20"/>
      <w:lang w:eastAsia="ja-JP"/>
    </w:rPr>
  </w:style>
  <w:style w:type="paragraph" w:styleId="27">
    <w:name w:val="Body Text Indent 2"/>
    <w:basedOn w:val="a0"/>
    <w:link w:val="28"/>
    <w:uiPriority w:val="99"/>
    <w:semiHidden/>
    <w:unhideWhenUsed/>
    <w:rsid w:val="00A3749C"/>
    <w:pPr>
      <w:widowControl w:val="0"/>
      <w:autoSpaceDE w:val="0"/>
      <w:autoSpaceDN w:val="0"/>
      <w:adjustRightInd w:val="0"/>
      <w:ind w:left="1656"/>
      <w:jc w:val="both"/>
    </w:pPr>
    <w:rPr>
      <w:rFonts w:ascii="Century" w:eastAsia="MS Mincho" w:hAnsi="Century"/>
      <w:kern w:val="2"/>
      <w:sz w:val="21"/>
      <w:szCs w:val="20"/>
      <w:lang w:val="en-US" w:eastAsia="ja-JP"/>
    </w:rPr>
  </w:style>
  <w:style w:type="character" w:customStyle="1" w:styleId="28">
    <w:name w:val="正文文本缩进 2 字符"/>
    <w:basedOn w:val="a1"/>
    <w:link w:val="27"/>
    <w:uiPriority w:val="99"/>
    <w:semiHidden/>
    <w:rsid w:val="00A3749C"/>
    <w:rPr>
      <w:rFonts w:ascii="Century" w:eastAsia="MS Mincho" w:hAnsi="Century" w:cs="Times New Roman"/>
      <w:sz w:val="21"/>
      <w:szCs w:val="20"/>
      <w:lang w:eastAsia="ja-JP"/>
    </w:rPr>
  </w:style>
  <w:style w:type="paragraph" w:styleId="35">
    <w:name w:val="Body Text Indent 3"/>
    <w:basedOn w:val="a0"/>
    <w:link w:val="36"/>
    <w:uiPriority w:val="99"/>
    <w:semiHidden/>
    <w:unhideWhenUsed/>
    <w:rsid w:val="00A3749C"/>
    <w:pPr>
      <w:widowControl w:val="0"/>
      <w:ind w:left="1418" w:hanging="851"/>
      <w:jc w:val="both"/>
    </w:pPr>
    <w:rPr>
      <w:rFonts w:ascii="Century" w:eastAsia="MS Mincho" w:hAnsi="Century"/>
      <w:kern w:val="2"/>
      <w:sz w:val="21"/>
      <w:szCs w:val="20"/>
      <w:lang w:val="en-US" w:eastAsia="ja-JP"/>
    </w:rPr>
  </w:style>
  <w:style w:type="character" w:customStyle="1" w:styleId="36">
    <w:name w:val="正文文本缩进 3 字符"/>
    <w:basedOn w:val="a1"/>
    <w:link w:val="35"/>
    <w:uiPriority w:val="99"/>
    <w:semiHidden/>
    <w:rsid w:val="00A3749C"/>
    <w:rPr>
      <w:rFonts w:ascii="Century" w:eastAsia="MS Mincho" w:hAnsi="Century" w:cs="Times New Roman"/>
      <w:sz w:val="21"/>
      <w:szCs w:val="20"/>
      <w:lang w:eastAsia="ja-JP"/>
    </w:rPr>
  </w:style>
  <w:style w:type="paragraph" w:styleId="aff4">
    <w:name w:val="Block Text"/>
    <w:basedOn w:val="a0"/>
    <w:uiPriority w:val="99"/>
    <w:semiHidden/>
    <w:unhideWhenUsed/>
    <w:rsid w:val="00A3749C"/>
    <w:pPr>
      <w:spacing w:after="180"/>
      <w:ind w:left="360" w:right="-360"/>
    </w:pPr>
    <w:rPr>
      <w:rFonts w:ascii="Times New Roman" w:eastAsia="MS Mincho" w:hAnsi="Times New Roman"/>
      <w:i/>
      <w:iCs/>
      <w:color w:val="FF0000"/>
      <w:szCs w:val="20"/>
      <w:lang w:val="en-US"/>
    </w:rPr>
  </w:style>
  <w:style w:type="paragraph" w:styleId="aff5">
    <w:name w:val="Document Map"/>
    <w:basedOn w:val="a0"/>
    <w:link w:val="aff6"/>
    <w:uiPriority w:val="99"/>
    <w:semiHidden/>
    <w:unhideWhenUsed/>
    <w:rsid w:val="00A3749C"/>
    <w:pPr>
      <w:shd w:val="clear" w:color="auto" w:fill="000080"/>
      <w:spacing w:after="180"/>
    </w:pPr>
    <w:rPr>
      <w:rFonts w:ascii="Tahoma" w:eastAsia="MS Mincho" w:hAnsi="Tahoma"/>
      <w:szCs w:val="20"/>
      <w:lang w:val="en-US"/>
    </w:rPr>
  </w:style>
  <w:style w:type="character" w:customStyle="1" w:styleId="aff6">
    <w:name w:val="文档结构图 字符"/>
    <w:basedOn w:val="a1"/>
    <w:link w:val="aff5"/>
    <w:uiPriority w:val="99"/>
    <w:semiHidden/>
    <w:rsid w:val="00A3749C"/>
    <w:rPr>
      <w:rFonts w:ascii="Tahoma" w:eastAsia="MS Mincho" w:hAnsi="Tahoma" w:cs="Times New Roman"/>
      <w:kern w:val="0"/>
      <w:szCs w:val="20"/>
      <w:shd w:val="clear" w:color="auto" w:fill="000080"/>
      <w:lang w:eastAsia="en-US"/>
    </w:rPr>
  </w:style>
  <w:style w:type="paragraph" w:styleId="aff7">
    <w:name w:val="Plain Text"/>
    <w:basedOn w:val="a0"/>
    <w:link w:val="aff8"/>
    <w:uiPriority w:val="99"/>
    <w:semiHidden/>
    <w:unhideWhenUsed/>
    <w:rsid w:val="00A3749C"/>
    <w:pPr>
      <w:spacing w:after="180"/>
    </w:pPr>
    <w:rPr>
      <w:rFonts w:ascii="Courier New" w:eastAsia="MS Mincho" w:hAnsi="Courier New"/>
      <w:szCs w:val="20"/>
      <w:lang w:val="nb-NO"/>
    </w:rPr>
  </w:style>
  <w:style w:type="character" w:customStyle="1" w:styleId="aff8">
    <w:name w:val="纯文本 字符"/>
    <w:basedOn w:val="a1"/>
    <w:link w:val="aff7"/>
    <w:uiPriority w:val="99"/>
    <w:semiHidden/>
    <w:rsid w:val="00A3749C"/>
    <w:rPr>
      <w:rFonts w:ascii="Courier New" w:eastAsia="MS Mincho" w:hAnsi="Courier New" w:cs="Times New Roman"/>
      <w:kern w:val="0"/>
      <w:szCs w:val="20"/>
      <w:lang w:val="nb-NO" w:eastAsia="en-US"/>
    </w:rPr>
  </w:style>
  <w:style w:type="paragraph" w:styleId="aff9">
    <w:name w:val="annotation subject"/>
    <w:basedOn w:val="ad"/>
    <w:next w:val="ad"/>
    <w:link w:val="affa"/>
    <w:uiPriority w:val="99"/>
    <w:semiHidden/>
    <w:unhideWhenUsed/>
    <w:rsid w:val="00A3749C"/>
    <w:pPr>
      <w:widowControl/>
      <w:spacing w:after="180"/>
      <w:jc w:val="left"/>
    </w:pPr>
    <w:rPr>
      <w:rFonts w:ascii="Times New Roman" w:hAnsi="Times New Roman"/>
      <w:b/>
      <w:bCs/>
      <w:kern w:val="0"/>
      <w:sz w:val="20"/>
      <w:lang w:eastAsia="en-US"/>
    </w:rPr>
  </w:style>
  <w:style w:type="character" w:customStyle="1" w:styleId="affa">
    <w:name w:val="批注主题 字符"/>
    <w:basedOn w:val="ae"/>
    <w:link w:val="aff9"/>
    <w:uiPriority w:val="99"/>
    <w:semiHidden/>
    <w:rsid w:val="00A3749C"/>
    <w:rPr>
      <w:rFonts w:ascii="Times New Roman" w:eastAsia="MS Mincho" w:hAnsi="Times New Roman" w:cs="Times New Roman"/>
      <w:b/>
      <w:bCs/>
      <w:kern w:val="0"/>
      <w:sz w:val="21"/>
      <w:szCs w:val="20"/>
      <w:lang w:val="en-GB" w:eastAsia="en-US"/>
    </w:rPr>
  </w:style>
  <w:style w:type="paragraph" w:styleId="affb">
    <w:name w:val="Balloon Text"/>
    <w:basedOn w:val="a0"/>
    <w:link w:val="affc"/>
    <w:uiPriority w:val="99"/>
    <w:semiHidden/>
    <w:unhideWhenUsed/>
    <w:rsid w:val="00A3749C"/>
    <w:pPr>
      <w:spacing w:after="180"/>
    </w:pPr>
    <w:rPr>
      <w:rFonts w:ascii="Arial" w:eastAsia="Dotum" w:hAnsi="Arial"/>
      <w:sz w:val="18"/>
      <w:szCs w:val="18"/>
    </w:rPr>
  </w:style>
  <w:style w:type="character" w:customStyle="1" w:styleId="affc">
    <w:name w:val="批注框文本 字符"/>
    <w:basedOn w:val="a1"/>
    <w:link w:val="affb"/>
    <w:uiPriority w:val="99"/>
    <w:semiHidden/>
    <w:rsid w:val="00A3749C"/>
    <w:rPr>
      <w:rFonts w:ascii="Arial" w:eastAsia="Dotum" w:hAnsi="Arial" w:cs="Times New Roman"/>
      <w:kern w:val="0"/>
      <w:sz w:val="18"/>
      <w:szCs w:val="18"/>
      <w:lang w:eastAsia="en-US"/>
    </w:rPr>
  </w:style>
  <w:style w:type="paragraph" w:styleId="affd">
    <w:name w:val="Revision"/>
    <w:uiPriority w:val="99"/>
    <w:semiHidden/>
    <w:rsid w:val="00A3749C"/>
    <w:pPr>
      <w:spacing w:after="0" w:line="240" w:lineRule="auto"/>
      <w:jc w:val="left"/>
    </w:pPr>
    <w:rPr>
      <w:rFonts w:ascii="Times New Roman" w:eastAsia="MS Mincho" w:hAnsi="Times New Roman" w:cs="Times New Roman"/>
      <w:kern w:val="0"/>
      <w:szCs w:val="20"/>
      <w:lang w:eastAsia="en-US"/>
    </w:rPr>
  </w:style>
  <w:style w:type="paragraph" w:customStyle="1" w:styleId="H6">
    <w:name w:val="H6"/>
    <w:basedOn w:val="5"/>
    <w:next w:val="a0"/>
    <w:uiPriority w:val="99"/>
    <w:rsid w:val="00A3749C"/>
    <w:pPr>
      <w:ind w:left="1985" w:hanging="1985"/>
      <w:outlineLvl w:val="9"/>
    </w:pPr>
    <w:rPr>
      <w:sz w:val="20"/>
    </w:rPr>
  </w:style>
  <w:style w:type="paragraph" w:customStyle="1" w:styleId="EQ">
    <w:name w:val="EQ"/>
    <w:basedOn w:val="a0"/>
    <w:next w:val="a0"/>
    <w:uiPriority w:val="99"/>
    <w:rsid w:val="00A3749C"/>
    <w:pPr>
      <w:keepLines/>
      <w:tabs>
        <w:tab w:val="center" w:pos="4536"/>
        <w:tab w:val="right" w:pos="9072"/>
      </w:tabs>
      <w:spacing w:after="180"/>
    </w:pPr>
    <w:rPr>
      <w:rFonts w:ascii="Times New Roman" w:eastAsia="MS Mincho" w:hAnsi="Times New Roman"/>
      <w:noProof/>
      <w:szCs w:val="20"/>
      <w:lang w:val="en-US"/>
    </w:rPr>
  </w:style>
  <w:style w:type="paragraph" w:customStyle="1" w:styleId="ZD">
    <w:name w:val="ZD"/>
    <w:uiPriority w:val="99"/>
    <w:rsid w:val="00A3749C"/>
    <w:pPr>
      <w:framePr w:wrap="notBeside" w:vAnchor="page" w:hAnchor="margin" w:y="15764"/>
      <w:widowControl w:val="0"/>
      <w:spacing w:after="0" w:line="240" w:lineRule="auto"/>
      <w:jc w:val="left"/>
    </w:pPr>
    <w:rPr>
      <w:rFonts w:ascii="Arial" w:eastAsia="MS Mincho" w:hAnsi="Arial" w:cs="Times New Roman"/>
      <w:noProof/>
      <w:kern w:val="0"/>
      <w:sz w:val="32"/>
      <w:szCs w:val="20"/>
      <w:lang w:val="en-GB" w:eastAsia="en-US"/>
    </w:rPr>
  </w:style>
  <w:style w:type="paragraph" w:customStyle="1" w:styleId="TT">
    <w:name w:val="TT"/>
    <w:basedOn w:val="1"/>
    <w:next w:val="a0"/>
    <w:uiPriority w:val="99"/>
    <w:rsid w:val="00A3749C"/>
    <w:pPr>
      <w:outlineLvl w:val="9"/>
    </w:pPr>
  </w:style>
  <w:style w:type="character" w:customStyle="1" w:styleId="NOChar">
    <w:name w:val="NO Char"/>
    <w:link w:val="NO"/>
    <w:locked/>
    <w:rsid w:val="00A3749C"/>
    <w:rPr>
      <w:lang w:eastAsia="en-US"/>
    </w:rPr>
  </w:style>
  <w:style w:type="paragraph" w:customStyle="1" w:styleId="NO">
    <w:name w:val="NO"/>
    <w:basedOn w:val="a0"/>
    <w:link w:val="NOChar"/>
    <w:rsid w:val="00A3749C"/>
    <w:pPr>
      <w:keepLines/>
      <w:spacing w:after="180"/>
      <w:ind w:left="1135" w:hanging="851"/>
    </w:pPr>
    <w:rPr>
      <w:rFonts w:asciiTheme="minorHAnsi" w:eastAsiaTheme="minorEastAsia" w:hAnsiTheme="minorHAnsi" w:cstheme="minorBidi"/>
      <w:kern w:val="2"/>
      <w:szCs w:val="22"/>
      <w:lang w:val="en-US"/>
    </w:rPr>
  </w:style>
  <w:style w:type="character" w:customStyle="1" w:styleId="PLChar">
    <w:name w:val="PL Char"/>
    <w:link w:val="PL"/>
    <w:locked/>
    <w:rsid w:val="00A3749C"/>
    <w:rPr>
      <w:rFonts w:ascii="Courier New" w:hAnsi="Courier New" w:cs="Courier New"/>
      <w:noProof/>
      <w:sz w:val="16"/>
      <w:lang w:val="en-GB" w:eastAsia="en-US"/>
    </w:rPr>
  </w:style>
  <w:style w:type="paragraph" w:customStyle="1" w:styleId="PL">
    <w:name w:val="PL"/>
    <w:link w:val="PLChar"/>
    <w:rsid w:val="00A3749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pPr>
    <w:rPr>
      <w:rFonts w:ascii="Courier New" w:hAnsi="Courier New" w:cs="Courier New"/>
      <w:noProof/>
      <w:sz w:val="16"/>
      <w:lang w:val="en-GB" w:eastAsia="en-US"/>
    </w:rPr>
  </w:style>
  <w:style w:type="character" w:customStyle="1" w:styleId="TALCar">
    <w:name w:val="TAL Car"/>
    <w:link w:val="TAL"/>
    <w:locked/>
    <w:rsid w:val="00A3749C"/>
    <w:rPr>
      <w:rFonts w:ascii="Arial" w:hAnsi="Arial" w:cs="Arial"/>
      <w:sz w:val="18"/>
      <w:lang w:eastAsia="en-US"/>
    </w:rPr>
  </w:style>
  <w:style w:type="paragraph" w:customStyle="1" w:styleId="TAL">
    <w:name w:val="TAL"/>
    <w:basedOn w:val="a0"/>
    <w:link w:val="TALCar"/>
    <w:rsid w:val="00A3749C"/>
    <w:pPr>
      <w:keepNext/>
      <w:keepLines/>
    </w:pPr>
    <w:rPr>
      <w:rFonts w:ascii="Arial" w:eastAsiaTheme="minorEastAsia" w:hAnsi="Arial" w:cs="Arial"/>
      <w:kern w:val="2"/>
      <w:sz w:val="18"/>
      <w:szCs w:val="22"/>
    </w:rPr>
  </w:style>
  <w:style w:type="character" w:customStyle="1" w:styleId="TACChar">
    <w:name w:val="TAC Char"/>
    <w:link w:val="TAC"/>
    <w:locked/>
    <w:rsid w:val="00A3749C"/>
    <w:rPr>
      <w:rFonts w:ascii="Arial" w:hAnsi="Arial" w:cs="Arial"/>
      <w:sz w:val="18"/>
      <w:lang w:eastAsia="en-US"/>
    </w:rPr>
  </w:style>
  <w:style w:type="paragraph" w:customStyle="1" w:styleId="TAC">
    <w:name w:val="TAC"/>
    <w:basedOn w:val="TAL"/>
    <w:link w:val="TACChar"/>
    <w:rsid w:val="00A3749C"/>
    <w:pPr>
      <w:jc w:val="center"/>
    </w:pPr>
  </w:style>
  <w:style w:type="paragraph" w:customStyle="1" w:styleId="LD">
    <w:name w:val="LD"/>
    <w:uiPriority w:val="99"/>
    <w:rsid w:val="00A3749C"/>
    <w:pPr>
      <w:keepNext/>
      <w:keepLines/>
      <w:spacing w:after="0" w:line="180" w:lineRule="exact"/>
      <w:jc w:val="left"/>
    </w:pPr>
    <w:rPr>
      <w:rFonts w:ascii="Courier New" w:eastAsia="MS Mincho" w:hAnsi="Courier New" w:cs="Times New Roman"/>
      <w:noProof/>
      <w:kern w:val="0"/>
      <w:szCs w:val="20"/>
      <w:lang w:val="en-GB" w:eastAsia="en-US"/>
    </w:rPr>
  </w:style>
  <w:style w:type="paragraph" w:customStyle="1" w:styleId="EX">
    <w:name w:val="EX"/>
    <w:basedOn w:val="a0"/>
    <w:uiPriority w:val="99"/>
    <w:rsid w:val="00A3749C"/>
    <w:pPr>
      <w:keepLines/>
      <w:spacing w:after="180"/>
      <w:ind w:left="1702" w:hanging="1418"/>
    </w:pPr>
    <w:rPr>
      <w:rFonts w:ascii="Times New Roman" w:eastAsia="MS Mincho" w:hAnsi="Times New Roman"/>
      <w:szCs w:val="20"/>
      <w:lang w:val="en-US"/>
    </w:rPr>
  </w:style>
  <w:style w:type="paragraph" w:customStyle="1" w:styleId="FP">
    <w:name w:val="FP"/>
    <w:basedOn w:val="a0"/>
    <w:uiPriority w:val="99"/>
    <w:rsid w:val="00A3749C"/>
    <w:rPr>
      <w:rFonts w:ascii="Times New Roman" w:eastAsia="MS Mincho" w:hAnsi="Times New Roman"/>
      <w:szCs w:val="20"/>
      <w:lang w:val="en-US"/>
    </w:rPr>
  </w:style>
  <w:style w:type="paragraph" w:customStyle="1" w:styleId="NW">
    <w:name w:val="NW"/>
    <w:basedOn w:val="NO"/>
    <w:uiPriority w:val="99"/>
    <w:rsid w:val="00A3749C"/>
    <w:pPr>
      <w:spacing w:after="0"/>
    </w:pPr>
  </w:style>
  <w:style w:type="paragraph" w:customStyle="1" w:styleId="EW">
    <w:name w:val="EW"/>
    <w:basedOn w:val="EX"/>
    <w:uiPriority w:val="99"/>
    <w:rsid w:val="00A3749C"/>
    <w:pPr>
      <w:spacing w:after="0"/>
    </w:pPr>
  </w:style>
  <w:style w:type="character" w:customStyle="1" w:styleId="B1Char1">
    <w:name w:val="B1 Char1"/>
    <w:link w:val="B1"/>
    <w:qFormat/>
    <w:locked/>
    <w:rsid w:val="00A3749C"/>
    <w:rPr>
      <w:lang w:eastAsia="en-US"/>
    </w:rPr>
  </w:style>
  <w:style w:type="paragraph" w:customStyle="1" w:styleId="B1">
    <w:name w:val="B1"/>
    <w:basedOn w:val="af9"/>
    <w:link w:val="B1Char1"/>
    <w:qFormat/>
    <w:rsid w:val="00A3749C"/>
    <w:rPr>
      <w:rFonts w:asciiTheme="minorHAnsi" w:eastAsiaTheme="minorEastAsia" w:hAnsiTheme="minorHAnsi" w:cstheme="minorBidi"/>
      <w:kern w:val="2"/>
      <w:szCs w:val="22"/>
    </w:rPr>
  </w:style>
  <w:style w:type="paragraph" w:customStyle="1" w:styleId="EditorsNote">
    <w:name w:val="Editor's Note"/>
    <w:basedOn w:val="NO"/>
    <w:uiPriority w:val="99"/>
    <w:rsid w:val="00A3749C"/>
    <w:rPr>
      <w:color w:val="FF0000"/>
    </w:rPr>
  </w:style>
  <w:style w:type="character" w:customStyle="1" w:styleId="THChar">
    <w:name w:val="TH Char"/>
    <w:link w:val="TH"/>
    <w:locked/>
    <w:rsid w:val="00A3749C"/>
    <w:rPr>
      <w:rFonts w:ascii="Arial" w:hAnsi="Arial" w:cs="Arial"/>
      <w:b/>
      <w:lang w:eastAsia="en-US"/>
    </w:rPr>
  </w:style>
  <w:style w:type="paragraph" w:customStyle="1" w:styleId="TH">
    <w:name w:val="TH"/>
    <w:basedOn w:val="a0"/>
    <w:link w:val="THChar"/>
    <w:rsid w:val="00A3749C"/>
    <w:pPr>
      <w:keepNext/>
      <w:keepLines/>
      <w:spacing w:before="60" w:after="180"/>
      <w:jc w:val="center"/>
    </w:pPr>
    <w:rPr>
      <w:rFonts w:ascii="Arial" w:eastAsiaTheme="minorEastAsia" w:hAnsi="Arial" w:cs="Arial"/>
      <w:b/>
      <w:kern w:val="2"/>
      <w:szCs w:val="22"/>
    </w:rPr>
  </w:style>
  <w:style w:type="paragraph" w:customStyle="1" w:styleId="ZA">
    <w:name w:val="ZA"/>
    <w:uiPriority w:val="99"/>
    <w:rsid w:val="00A3749C"/>
    <w:pPr>
      <w:framePr w:w="10206" w:h="794" w:wrap="notBeside" w:vAnchor="page" w:hAnchor="margin" w:y="1135"/>
      <w:widowControl w:val="0"/>
      <w:pBdr>
        <w:bottom w:val="single" w:sz="12" w:space="1" w:color="auto"/>
      </w:pBdr>
      <w:spacing w:after="0" w:line="240" w:lineRule="auto"/>
      <w:jc w:val="right"/>
    </w:pPr>
    <w:rPr>
      <w:rFonts w:ascii="Arial" w:eastAsia="MS Mincho" w:hAnsi="Arial" w:cs="Times New Roman"/>
      <w:noProof/>
      <w:kern w:val="0"/>
      <w:sz w:val="40"/>
      <w:szCs w:val="20"/>
      <w:lang w:val="en-GB" w:eastAsia="en-US"/>
    </w:rPr>
  </w:style>
  <w:style w:type="paragraph" w:customStyle="1" w:styleId="ZB">
    <w:name w:val="ZB"/>
    <w:uiPriority w:val="99"/>
    <w:rsid w:val="00A3749C"/>
    <w:pPr>
      <w:framePr w:w="10206" w:h="284" w:wrap="notBeside" w:vAnchor="page" w:hAnchor="margin" w:y="1986"/>
      <w:widowControl w:val="0"/>
      <w:spacing w:after="0" w:line="240" w:lineRule="auto"/>
      <w:ind w:right="28"/>
      <w:jc w:val="right"/>
    </w:pPr>
    <w:rPr>
      <w:rFonts w:ascii="Arial" w:eastAsia="MS Mincho" w:hAnsi="Arial" w:cs="Times New Roman"/>
      <w:i/>
      <w:noProof/>
      <w:kern w:val="0"/>
      <w:szCs w:val="20"/>
      <w:lang w:val="en-GB" w:eastAsia="en-US"/>
    </w:rPr>
  </w:style>
  <w:style w:type="paragraph" w:customStyle="1" w:styleId="ZT">
    <w:name w:val="ZT"/>
    <w:uiPriority w:val="99"/>
    <w:rsid w:val="00A3749C"/>
    <w:pPr>
      <w:framePr w:wrap="notBeside" w:hAnchor="margin" w:yAlign="center"/>
      <w:widowControl w:val="0"/>
      <w:spacing w:after="0" w:line="240" w:lineRule="atLeast"/>
      <w:jc w:val="right"/>
    </w:pPr>
    <w:rPr>
      <w:rFonts w:ascii="Arial" w:eastAsia="MS Mincho" w:hAnsi="Arial" w:cs="Times New Roman"/>
      <w:b/>
      <w:kern w:val="0"/>
      <w:sz w:val="34"/>
      <w:szCs w:val="20"/>
      <w:lang w:val="en-GB" w:eastAsia="en-US"/>
    </w:rPr>
  </w:style>
  <w:style w:type="paragraph" w:customStyle="1" w:styleId="ZU">
    <w:name w:val="ZU"/>
    <w:uiPriority w:val="99"/>
    <w:rsid w:val="00A3749C"/>
    <w:pPr>
      <w:framePr w:w="10206" w:wrap="notBeside" w:vAnchor="page" w:hAnchor="margin" w:y="6238"/>
      <w:widowControl w:val="0"/>
      <w:pBdr>
        <w:top w:val="single" w:sz="12" w:space="1" w:color="auto"/>
      </w:pBdr>
      <w:spacing w:after="0" w:line="240" w:lineRule="auto"/>
      <w:jc w:val="right"/>
    </w:pPr>
    <w:rPr>
      <w:rFonts w:ascii="Arial" w:eastAsia="MS Mincho" w:hAnsi="Arial" w:cs="Times New Roman"/>
      <w:noProof/>
      <w:kern w:val="0"/>
      <w:szCs w:val="20"/>
      <w:lang w:val="en-GB" w:eastAsia="en-US"/>
    </w:rPr>
  </w:style>
  <w:style w:type="paragraph" w:customStyle="1" w:styleId="TAN">
    <w:name w:val="TAN"/>
    <w:basedOn w:val="TAL"/>
    <w:uiPriority w:val="99"/>
    <w:rsid w:val="00A3749C"/>
    <w:pPr>
      <w:ind w:left="851" w:hanging="851"/>
    </w:pPr>
  </w:style>
  <w:style w:type="paragraph" w:customStyle="1" w:styleId="ZH">
    <w:name w:val="ZH"/>
    <w:uiPriority w:val="99"/>
    <w:rsid w:val="00A3749C"/>
    <w:pPr>
      <w:framePr w:wrap="notBeside" w:vAnchor="page" w:hAnchor="margin" w:xAlign="center" w:y="6805"/>
      <w:widowControl w:val="0"/>
      <w:spacing w:after="0" w:line="240" w:lineRule="auto"/>
      <w:jc w:val="left"/>
    </w:pPr>
    <w:rPr>
      <w:rFonts w:ascii="Arial" w:eastAsia="MS Mincho" w:hAnsi="Arial" w:cs="Times New Roman"/>
      <w:noProof/>
      <w:kern w:val="0"/>
      <w:szCs w:val="20"/>
      <w:lang w:val="en-GB" w:eastAsia="en-US"/>
    </w:rPr>
  </w:style>
  <w:style w:type="paragraph" w:customStyle="1" w:styleId="TF">
    <w:name w:val="TF"/>
    <w:basedOn w:val="TH"/>
    <w:uiPriority w:val="99"/>
    <w:rsid w:val="00A3749C"/>
    <w:pPr>
      <w:keepNext w:val="0"/>
      <w:spacing w:before="0" w:after="240"/>
    </w:pPr>
  </w:style>
  <w:style w:type="paragraph" w:customStyle="1" w:styleId="ZG">
    <w:name w:val="ZG"/>
    <w:uiPriority w:val="99"/>
    <w:rsid w:val="00A3749C"/>
    <w:pPr>
      <w:framePr w:wrap="notBeside" w:vAnchor="page" w:hAnchor="margin" w:xAlign="right" w:y="6805"/>
      <w:widowControl w:val="0"/>
      <w:spacing w:after="0" w:line="240" w:lineRule="auto"/>
      <w:jc w:val="right"/>
    </w:pPr>
    <w:rPr>
      <w:rFonts w:ascii="Arial" w:eastAsia="MS Mincho" w:hAnsi="Arial" w:cs="Times New Roman"/>
      <w:noProof/>
      <w:kern w:val="0"/>
      <w:szCs w:val="20"/>
      <w:lang w:val="en-GB" w:eastAsia="en-US"/>
    </w:rPr>
  </w:style>
  <w:style w:type="character" w:customStyle="1" w:styleId="B2Char">
    <w:name w:val="B2 Char"/>
    <w:link w:val="B2"/>
    <w:locked/>
    <w:rsid w:val="00A3749C"/>
    <w:rPr>
      <w:lang w:eastAsia="en-US"/>
    </w:rPr>
  </w:style>
  <w:style w:type="paragraph" w:customStyle="1" w:styleId="B2">
    <w:name w:val="B2"/>
    <w:basedOn w:val="22"/>
    <w:link w:val="B2Char"/>
    <w:rsid w:val="00A3749C"/>
    <w:rPr>
      <w:rFonts w:asciiTheme="minorHAnsi" w:eastAsiaTheme="minorEastAsia" w:hAnsiTheme="minorHAnsi" w:cstheme="minorBidi"/>
      <w:kern w:val="2"/>
      <w:szCs w:val="22"/>
    </w:rPr>
  </w:style>
  <w:style w:type="paragraph" w:customStyle="1" w:styleId="B3">
    <w:name w:val="B3"/>
    <w:basedOn w:val="31"/>
    <w:uiPriority w:val="99"/>
    <w:rsid w:val="00A3749C"/>
  </w:style>
  <w:style w:type="paragraph" w:customStyle="1" w:styleId="B4">
    <w:name w:val="B4"/>
    <w:basedOn w:val="42"/>
    <w:uiPriority w:val="99"/>
    <w:rsid w:val="00A3749C"/>
  </w:style>
  <w:style w:type="paragraph" w:customStyle="1" w:styleId="B5">
    <w:name w:val="B5"/>
    <w:basedOn w:val="51"/>
    <w:uiPriority w:val="99"/>
    <w:rsid w:val="00A3749C"/>
  </w:style>
  <w:style w:type="paragraph" w:customStyle="1" w:styleId="ZTD">
    <w:name w:val="ZTD"/>
    <w:basedOn w:val="ZB"/>
    <w:uiPriority w:val="99"/>
    <w:rsid w:val="00A3749C"/>
    <w:pPr>
      <w:framePr w:hRule="auto" w:wrap="notBeside" w:y="852"/>
    </w:pPr>
    <w:rPr>
      <w:i w:val="0"/>
      <w:sz w:val="40"/>
    </w:rPr>
  </w:style>
  <w:style w:type="paragraph" w:customStyle="1" w:styleId="ZV">
    <w:name w:val="ZV"/>
    <w:basedOn w:val="ZU"/>
    <w:uiPriority w:val="99"/>
    <w:rsid w:val="00A3749C"/>
    <w:pPr>
      <w:framePr w:wrap="notBeside" w:y="16161"/>
    </w:pPr>
  </w:style>
  <w:style w:type="paragraph" w:customStyle="1" w:styleId="INDENT1">
    <w:name w:val="INDENT1"/>
    <w:basedOn w:val="a0"/>
    <w:uiPriority w:val="99"/>
    <w:rsid w:val="00A3749C"/>
    <w:pPr>
      <w:spacing w:after="180"/>
      <w:ind w:left="851"/>
    </w:pPr>
    <w:rPr>
      <w:rFonts w:ascii="Times New Roman" w:eastAsia="MS Mincho" w:hAnsi="Times New Roman"/>
      <w:szCs w:val="20"/>
      <w:lang w:val="en-US"/>
    </w:rPr>
  </w:style>
  <w:style w:type="paragraph" w:customStyle="1" w:styleId="INDENT2">
    <w:name w:val="INDENT2"/>
    <w:basedOn w:val="a0"/>
    <w:uiPriority w:val="99"/>
    <w:rsid w:val="00A3749C"/>
    <w:pPr>
      <w:spacing w:after="180"/>
      <w:ind w:left="1135" w:hanging="284"/>
    </w:pPr>
    <w:rPr>
      <w:rFonts w:ascii="Times New Roman" w:eastAsia="MS Mincho" w:hAnsi="Times New Roman"/>
      <w:szCs w:val="20"/>
      <w:lang w:val="en-US"/>
    </w:rPr>
  </w:style>
  <w:style w:type="paragraph" w:customStyle="1" w:styleId="INDENT3">
    <w:name w:val="INDENT3"/>
    <w:basedOn w:val="a0"/>
    <w:uiPriority w:val="99"/>
    <w:rsid w:val="00A3749C"/>
    <w:pPr>
      <w:spacing w:after="180"/>
      <w:ind w:left="1701" w:hanging="567"/>
    </w:pPr>
    <w:rPr>
      <w:rFonts w:ascii="Times New Roman" w:eastAsia="MS Mincho" w:hAnsi="Times New Roman"/>
      <w:szCs w:val="20"/>
      <w:lang w:val="en-US"/>
    </w:rPr>
  </w:style>
  <w:style w:type="paragraph" w:customStyle="1" w:styleId="FigureTitle">
    <w:name w:val="Figure_Title"/>
    <w:basedOn w:val="a0"/>
    <w:next w:val="a0"/>
    <w:uiPriority w:val="99"/>
    <w:rsid w:val="00A3749C"/>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US"/>
    </w:rPr>
  </w:style>
  <w:style w:type="paragraph" w:customStyle="1" w:styleId="RecCCITT">
    <w:name w:val="Rec_CCITT_#"/>
    <w:basedOn w:val="a0"/>
    <w:uiPriority w:val="99"/>
    <w:rsid w:val="00A3749C"/>
    <w:pPr>
      <w:keepNext/>
      <w:keepLines/>
      <w:spacing w:after="180"/>
    </w:pPr>
    <w:rPr>
      <w:rFonts w:ascii="Times New Roman" w:eastAsia="MS Mincho" w:hAnsi="Times New Roman"/>
      <w:b/>
      <w:szCs w:val="20"/>
      <w:lang w:val="en-US"/>
    </w:rPr>
  </w:style>
  <w:style w:type="paragraph" w:customStyle="1" w:styleId="enumlev2">
    <w:name w:val="enumlev2"/>
    <w:basedOn w:val="a0"/>
    <w:uiPriority w:val="99"/>
    <w:rsid w:val="00A3749C"/>
    <w:pPr>
      <w:tabs>
        <w:tab w:val="left" w:pos="794"/>
        <w:tab w:val="left" w:pos="1191"/>
        <w:tab w:val="left" w:pos="1588"/>
        <w:tab w:val="left" w:pos="1985"/>
      </w:tabs>
      <w:spacing w:before="86" w:after="180"/>
      <w:ind w:left="1588" w:hanging="397"/>
      <w:jc w:val="both"/>
    </w:pPr>
    <w:rPr>
      <w:rFonts w:ascii="Times New Roman" w:eastAsia="MS Mincho" w:hAnsi="Times New Roman"/>
      <w:szCs w:val="20"/>
      <w:lang w:val="en-US"/>
    </w:rPr>
  </w:style>
  <w:style w:type="paragraph" w:customStyle="1" w:styleId="CouvRecTitle">
    <w:name w:val="Couv Rec Title"/>
    <w:basedOn w:val="a0"/>
    <w:uiPriority w:val="99"/>
    <w:rsid w:val="00A3749C"/>
    <w:pPr>
      <w:keepNext/>
      <w:keepLines/>
      <w:spacing w:before="240" w:after="180"/>
      <w:ind w:left="1418"/>
    </w:pPr>
    <w:rPr>
      <w:rFonts w:ascii="Arial" w:eastAsia="MS Mincho" w:hAnsi="Arial"/>
      <w:b/>
      <w:sz w:val="36"/>
      <w:szCs w:val="20"/>
      <w:lang w:val="en-US"/>
    </w:rPr>
  </w:style>
  <w:style w:type="paragraph" w:customStyle="1" w:styleId="TAJ">
    <w:name w:val="TAJ"/>
    <w:basedOn w:val="TH"/>
    <w:uiPriority w:val="99"/>
    <w:rsid w:val="00A3749C"/>
  </w:style>
  <w:style w:type="paragraph" w:customStyle="1" w:styleId="Guidance">
    <w:name w:val="Guidance"/>
    <w:basedOn w:val="a0"/>
    <w:uiPriority w:val="99"/>
    <w:rsid w:val="00A3749C"/>
    <w:pPr>
      <w:spacing w:after="180"/>
    </w:pPr>
    <w:rPr>
      <w:rFonts w:ascii="Times New Roman" w:eastAsia="MS Mincho" w:hAnsi="Times New Roman"/>
      <w:i/>
      <w:color w:val="0000FF"/>
      <w:szCs w:val="20"/>
      <w:lang w:val="en-US"/>
    </w:rPr>
  </w:style>
  <w:style w:type="paragraph" w:customStyle="1" w:styleId="11BodyText">
    <w:name w:val="11 BodyText"/>
    <w:basedOn w:val="a0"/>
    <w:uiPriority w:val="99"/>
    <w:rsid w:val="00A3749C"/>
    <w:pPr>
      <w:spacing w:after="200"/>
      <w:ind w:left="1298"/>
      <w:jc w:val="both"/>
    </w:pPr>
    <w:rPr>
      <w:rFonts w:ascii="Times New Roman" w:eastAsia="MS Mincho" w:hAnsi="Times New Roman"/>
      <w:szCs w:val="20"/>
      <w:lang w:val="en-US"/>
    </w:rPr>
  </w:style>
  <w:style w:type="paragraph" w:customStyle="1" w:styleId="NormalBody2Text2Indent3">
    <w:name w:val="Normal.Body2.Text2.Indent.3"/>
    <w:uiPriority w:val="99"/>
    <w:rsid w:val="00A3749C"/>
    <w:pPr>
      <w:widowControl w:val="0"/>
      <w:spacing w:after="0" w:line="240" w:lineRule="auto"/>
      <w:ind w:left="357"/>
      <w:jc w:val="left"/>
    </w:pPr>
    <w:rPr>
      <w:rFonts w:ascii="Arial" w:eastAsia="MS Mincho" w:hAnsi="Arial" w:cs="Times New Roman"/>
      <w:kern w:val="0"/>
      <w:szCs w:val="20"/>
      <w:lang w:val="en-AU" w:eastAsia="de-DE"/>
    </w:rPr>
  </w:style>
  <w:style w:type="paragraph" w:customStyle="1" w:styleId="UnnumberedHeading">
    <w:name w:val="Unnumbered Heading"/>
    <w:basedOn w:val="1"/>
    <w:uiPriority w:val="99"/>
    <w:rsid w:val="00A3749C"/>
    <w:pPr>
      <w:ind w:left="0" w:firstLine="0"/>
      <w:outlineLvl w:val="9"/>
    </w:pPr>
  </w:style>
  <w:style w:type="paragraph" w:customStyle="1" w:styleId="Reference0">
    <w:name w:val="Reference"/>
    <w:basedOn w:val="a0"/>
    <w:uiPriority w:val="99"/>
    <w:rsid w:val="00A3749C"/>
    <w:pPr>
      <w:numPr>
        <w:numId w:val="5"/>
      </w:numPr>
    </w:pPr>
    <w:rPr>
      <w:rFonts w:ascii="Times New Roman" w:eastAsia="Times New Roman" w:hAnsi="Times New Roman"/>
      <w:szCs w:val="20"/>
      <w:lang w:val="en-US"/>
    </w:rPr>
  </w:style>
  <w:style w:type="paragraph" w:customStyle="1" w:styleId="ListBullet6">
    <w:name w:val="List Bullet 6"/>
    <w:basedOn w:val="52"/>
    <w:uiPriority w:val="99"/>
    <w:rsid w:val="00A3749C"/>
    <w:pPr>
      <w:numPr>
        <w:numId w:val="6"/>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a0"/>
    <w:uiPriority w:val="99"/>
    <w:rsid w:val="00A3749C"/>
    <w:pPr>
      <w:numPr>
        <w:numId w:val="7"/>
      </w:numPr>
      <w:snapToGrid w:val="0"/>
    </w:pPr>
    <w:rPr>
      <w:rFonts w:ascii="Times New Roman" w:eastAsia="MS Mincho" w:hAnsi="Times New Roman"/>
      <w:szCs w:val="20"/>
      <w:lang w:val="en-US"/>
    </w:rPr>
  </w:style>
  <w:style w:type="paragraph" w:customStyle="1" w:styleId="affe">
    <w:name w:val="表タイトル"/>
    <w:basedOn w:val="a0"/>
    <w:uiPriority w:val="99"/>
    <w:rsid w:val="00A3749C"/>
    <w:pPr>
      <w:widowControl w:val="0"/>
      <w:jc w:val="both"/>
    </w:pPr>
    <w:rPr>
      <w:rFonts w:ascii="Arial" w:eastAsia="MS Mincho" w:hAnsi="Arial"/>
      <w:b/>
      <w:kern w:val="2"/>
      <w:sz w:val="21"/>
      <w:szCs w:val="20"/>
      <w:lang w:val="en-US" w:eastAsia="ja-JP"/>
    </w:rPr>
  </w:style>
  <w:style w:type="paragraph" w:customStyle="1" w:styleId="Bullets">
    <w:name w:val="Bullets"/>
    <w:basedOn w:val="afd"/>
    <w:uiPriority w:val="99"/>
    <w:rsid w:val="00A3749C"/>
    <w:pPr>
      <w:widowControl w:val="0"/>
      <w:spacing w:after="120"/>
      <w:ind w:left="283" w:hanging="283"/>
      <w:jc w:val="both"/>
    </w:pPr>
    <w:rPr>
      <w:rFonts w:ascii="Century" w:hAnsi="Century"/>
      <w:sz w:val="21"/>
      <w:lang w:val="de-DE" w:eastAsia="ja-JP"/>
    </w:rPr>
  </w:style>
  <w:style w:type="paragraph" w:customStyle="1" w:styleId="Comment">
    <w:name w:val="Comment"/>
    <w:basedOn w:val="afd"/>
    <w:next w:val="afd"/>
    <w:uiPriority w:val="99"/>
    <w:rsid w:val="00A3749C"/>
    <w:pPr>
      <w:widowControl w:val="0"/>
      <w:spacing w:after="120"/>
      <w:jc w:val="both"/>
    </w:pPr>
    <w:rPr>
      <w:rFonts w:ascii="Century" w:hAnsi="Century"/>
      <w:i/>
      <w:sz w:val="21"/>
      <w:lang w:eastAsia="ja-JP"/>
    </w:rPr>
  </w:style>
  <w:style w:type="paragraph" w:customStyle="1" w:styleId="ETSIHeader">
    <w:name w:val="ETSI Header"/>
    <w:basedOn w:val="afd"/>
    <w:uiPriority w:val="99"/>
    <w:rsid w:val="00A3749C"/>
    <w:pPr>
      <w:widowControl w:val="0"/>
      <w:tabs>
        <w:tab w:val="right" w:pos="8789"/>
      </w:tabs>
      <w:spacing w:after="0"/>
      <w:jc w:val="both"/>
    </w:pPr>
    <w:rPr>
      <w:rFonts w:ascii="Century" w:hAnsi="Century"/>
      <w:b/>
      <w:sz w:val="23"/>
      <w:lang w:eastAsia="ja-JP"/>
    </w:rPr>
  </w:style>
  <w:style w:type="paragraph" w:customStyle="1" w:styleId="Equation">
    <w:name w:val="Equation"/>
    <w:basedOn w:val="afd"/>
    <w:next w:val="afd"/>
    <w:uiPriority w:val="99"/>
    <w:rsid w:val="00A3749C"/>
    <w:pPr>
      <w:widowControl w:val="0"/>
      <w:spacing w:before="120" w:after="240"/>
      <w:ind w:left="284" w:right="284"/>
      <w:jc w:val="both"/>
    </w:pPr>
    <w:rPr>
      <w:rFonts w:ascii="Century" w:hAnsi="Century"/>
      <w:sz w:val="21"/>
      <w:lang w:eastAsia="ja-JP"/>
    </w:rPr>
  </w:style>
  <w:style w:type="paragraph" w:customStyle="1" w:styleId="Figure">
    <w:name w:val="Figure"/>
    <w:basedOn w:val="afd"/>
    <w:next w:val="af5"/>
    <w:uiPriority w:val="99"/>
    <w:rsid w:val="00A3749C"/>
    <w:pPr>
      <w:keepNext/>
      <w:widowControl w:val="0"/>
      <w:spacing w:before="240" w:after="240"/>
      <w:jc w:val="both"/>
    </w:pPr>
    <w:rPr>
      <w:rFonts w:ascii="Century" w:hAnsi="Century"/>
      <w:sz w:val="21"/>
      <w:lang w:eastAsia="ja-JP"/>
    </w:rPr>
  </w:style>
  <w:style w:type="paragraph" w:customStyle="1" w:styleId="Step">
    <w:name w:val="Step"/>
    <w:basedOn w:val="afd"/>
    <w:uiPriority w:val="99"/>
    <w:rsid w:val="00A3749C"/>
    <w:pPr>
      <w:widowControl w:val="0"/>
      <w:spacing w:after="120"/>
      <w:ind w:left="283" w:hanging="283"/>
      <w:jc w:val="both"/>
    </w:pPr>
    <w:rPr>
      <w:rFonts w:ascii="Century" w:hAnsi="Century"/>
      <w:sz w:val="21"/>
      <w:lang w:eastAsia="ja-JP"/>
    </w:rPr>
  </w:style>
  <w:style w:type="paragraph" w:customStyle="1" w:styleId="TTCCover2">
    <w:name w:val="TTC Cover 2"/>
    <w:basedOn w:val="a0"/>
    <w:uiPriority w:val="99"/>
    <w:rsid w:val="00A3749C"/>
    <w:pPr>
      <w:widowControl w:val="0"/>
      <w:jc w:val="center"/>
    </w:pPr>
    <w:rPr>
      <w:rFonts w:ascii="Century" w:eastAsia="MS Mincho" w:hAnsi="Century"/>
      <w:kern w:val="2"/>
      <w:sz w:val="32"/>
      <w:szCs w:val="20"/>
      <w:lang w:val="en-US" w:eastAsia="ja-JP"/>
    </w:rPr>
  </w:style>
  <w:style w:type="paragraph" w:customStyle="1" w:styleId="TTCCover">
    <w:name w:val="TTC Cover"/>
    <w:basedOn w:val="a0"/>
    <w:uiPriority w:val="99"/>
    <w:rsid w:val="00A3749C"/>
    <w:pPr>
      <w:widowControl w:val="0"/>
      <w:tabs>
        <w:tab w:val="left" w:pos="720"/>
        <w:tab w:val="left" w:pos="1620"/>
        <w:tab w:val="left" w:pos="2520"/>
      </w:tabs>
      <w:spacing w:line="320" w:lineRule="atLeast"/>
      <w:jc w:val="center"/>
    </w:pPr>
    <w:rPr>
      <w:rFonts w:ascii="Century" w:eastAsia="MS Mincho" w:hAnsi="Century"/>
      <w:kern w:val="2"/>
      <w:sz w:val="40"/>
      <w:szCs w:val="20"/>
      <w:lang w:val="en-US" w:eastAsia="ja-JP"/>
    </w:rPr>
  </w:style>
  <w:style w:type="paragraph" w:customStyle="1" w:styleId="TTCline">
    <w:name w:val="TTC line"/>
    <w:basedOn w:val="a0"/>
    <w:uiPriority w:val="99"/>
    <w:rsid w:val="00A3749C"/>
    <w:pPr>
      <w:widowControl w:val="0"/>
      <w:jc w:val="both"/>
    </w:pPr>
    <w:rPr>
      <w:rFonts w:ascii="Century" w:eastAsia="MS Mincho" w:hAnsi="Century"/>
      <w:kern w:val="2"/>
      <w:sz w:val="22"/>
      <w:szCs w:val="20"/>
      <w:lang w:val="en-US" w:eastAsia="ja-JP"/>
    </w:rPr>
  </w:style>
  <w:style w:type="paragraph" w:customStyle="1" w:styleId="TTCline2">
    <w:name w:val="TTC line 2"/>
    <w:basedOn w:val="a0"/>
    <w:uiPriority w:val="99"/>
    <w:rsid w:val="00A3749C"/>
    <w:pPr>
      <w:widowControl w:val="0"/>
      <w:jc w:val="center"/>
    </w:pPr>
    <w:rPr>
      <w:rFonts w:ascii="Century" w:eastAsia="MS Mincho" w:hAnsi="Century"/>
      <w:kern w:val="2"/>
      <w:sz w:val="24"/>
      <w:szCs w:val="20"/>
      <w:lang w:val="en-US" w:eastAsia="ja-JP"/>
    </w:rPr>
  </w:style>
  <w:style w:type="paragraph" w:customStyle="1" w:styleId="00BodyText">
    <w:name w:val="00 BodyText"/>
    <w:basedOn w:val="a0"/>
    <w:uiPriority w:val="99"/>
    <w:rsid w:val="00A3749C"/>
    <w:pPr>
      <w:widowControl w:val="0"/>
      <w:spacing w:before="120" w:after="220"/>
      <w:jc w:val="both"/>
    </w:pPr>
    <w:rPr>
      <w:rFonts w:ascii="Century" w:eastAsia="MS Mincho" w:hAnsi="Century"/>
      <w:kern w:val="2"/>
      <w:sz w:val="22"/>
      <w:szCs w:val="20"/>
      <w:lang w:val="en-US" w:eastAsia="ja-JP"/>
    </w:rPr>
  </w:style>
  <w:style w:type="paragraph" w:customStyle="1" w:styleId="a">
    <w:name w:val="佐藤２"/>
    <w:basedOn w:val="a0"/>
    <w:uiPriority w:val="99"/>
    <w:rsid w:val="00A3749C"/>
    <w:pPr>
      <w:widowControl w:val="0"/>
      <w:numPr>
        <w:numId w:val="8"/>
      </w:numPr>
      <w:jc w:val="both"/>
    </w:pPr>
    <w:rPr>
      <w:rFonts w:ascii="Century" w:eastAsia="MS Mincho" w:hAnsi="Century"/>
      <w:kern w:val="2"/>
      <w:sz w:val="21"/>
      <w:szCs w:val="20"/>
      <w:lang w:val="en-US" w:eastAsia="ja-JP"/>
    </w:rPr>
  </w:style>
  <w:style w:type="paragraph" w:customStyle="1" w:styleId="Paragraph">
    <w:name w:val="Paragraph"/>
    <w:basedOn w:val="a0"/>
    <w:uiPriority w:val="99"/>
    <w:rsid w:val="00A3749C"/>
    <w:pPr>
      <w:widowControl w:val="0"/>
      <w:spacing w:after="120"/>
      <w:jc w:val="both"/>
    </w:pPr>
    <w:rPr>
      <w:rFonts w:ascii="Century" w:eastAsia="MS Mincho" w:hAnsi="Century"/>
      <w:kern w:val="2"/>
      <w:sz w:val="21"/>
      <w:szCs w:val="20"/>
      <w:lang w:val="en-US" w:eastAsia="ja-JP"/>
    </w:rPr>
  </w:style>
  <w:style w:type="paragraph" w:customStyle="1" w:styleId="TitleText">
    <w:name w:val="Title Text"/>
    <w:basedOn w:val="00BodyText"/>
    <w:next w:val="a0"/>
    <w:uiPriority w:val="99"/>
    <w:rsid w:val="00A3749C"/>
    <w:pPr>
      <w:spacing w:before="0"/>
    </w:pPr>
    <w:rPr>
      <w:rFonts w:ascii="Arial" w:hAnsi="Arial"/>
      <w:b/>
      <w:noProof/>
    </w:rPr>
  </w:style>
  <w:style w:type="paragraph" w:customStyle="1" w:styleId="afff">
    <w:name w:val="ｲ藤２"/>
    <w:basedOn w:val="a0"/>
    <w:uiPriority w:val="99"/>
    <w:rsid w:val="00A3749C"/>
    <w:pPr>
      <w:widowControl w:val="0"/>
      <w:tabs>
        <w:tab w:val="num" w:pos="360"/>
      </w:tabs>
      <w:autoSpaceDE w:val="0"/>
      <w:autoSpaceDN w:val="0"/>
      <w:ind w:left="340" w:hanging="340"/>
      <w:jc w:val="both"/>
    </w:pPr>
    <w:rPr>
      <w:rFonts w:ascii="Century" w:eastAsia="MS Mincho" w:hAnsi="Century"/>
      <w:kern w:val="2"/>
      <w:sz w:val="21"/>
      <w:szCs w:val="20"/>
      <w:lang w:val="en-US" w:eastAsia="ja-JP"/>
    </w:rPr>
  </w:style>
  <w:style w:type="paragraph" w:customStyle="1" w:styleId="Msgstructure">
    <w:name w:val="Msg_structure"/>
    <w:basedOn w:val="a0"/>
    <w:uiPriority w:val="99"/>
    <w:rsid w:val="00A3749C"/>
    <w:pPr>
      <w:keepNext/>
      <w:keepLines/>
      <w:widowControl w:val="0"/>
      <w:jc w:val="both"/>
    </w:pPr>
    <w:rPr>
      <w:rFonts w:ascii="Century" w:eastAsia="MS Mincho" w:hAnsi="Century"/>
      <w:kern w:val="2"/>
      <w:sz w:val="21"/>
      <w:szCs w:val="20"/>
      <w:lang w:val="en-US" w:eastAsia="ja-JP"/>
    </w:rPr>
  </w:style>
  <w:style w:type="paragraph" w:customStyle="1" w:styleId="Beschriftungcap">
    <w:name w:val="Beschriftung.cap"/>
    <w:basedOn w:val="a0"/>
    <w:next w:val="afd"/>
    <w:uiPriority w:val="99"/>
    <w:rsid w:val="00A3749C"/>
    <w:pPr>
      <w:spacing w:before="120" w:after="240"/>
      <w:jc w:val="center"/>
    </w:pPr>
    <w:rPr>
      <w:rFonts w:ascii="Arial" w:eastAsia="MS Mincho" w:hAnsi="Arial"/>
      <w:b/>
      <w:szCs w:val="20"/>
      <w:lang w:val="en-US" w:eastAsia="ja-JP"/>
    </w:rPr>
  </w:style>
  <w:style w:type="paragraph" w:customStyle="1" w:styleId="HE">
    <w:name w:val="HE"/>
    <w:basedOn w:val="a0"/>
    <w:uiPriority w:val="99"/>
    <w:rsid w:val="00A3749C"/>
    <w:pPr>
      <w:spacing w:before="240"/>
      <w:jc w:val="both"/>
    </w:pPr>
    <w:rPr>
      <w:rFonts w:ascii="Times New Roman" w:eastAsia="MS Mincho" w:hAnsi="Times New Roman"/>
      <w:b/>
      <w:sz w:val="22"/>
      <w:szCs w:val="20"/>
      <w:lang w:val="en-US" w:eastAsia="ja-JP"/>
    </w:rPr>
  </w:style>
  <w:style w:type="paragraph" w:customStyle="1" w:styleId="TableBody">
    <w:name w:val="TableBody"/>
    <w:basedOn w:val="a0"/>
    <w:uiPriority w:val="99"/>
    <w:rsid w:val="00A3749C"/>
    <w:pPr>
      <w:widowControl w:val="0"/>
      <w:snapToGrid w:val="0"/>
    </w:pPr>
    <w:rPr>
      <w:rFonts w:ascii="Arial" w:eastAsia="MS Mincho" w:hAnsi="Arial"/>
      <w:sz w:val="24"/>
      <w:szCs w:val="20"/>
      <w:lang w:val="en-US" w:eastAsia="ja-JP"/>
    </w:rPr>
  </w:style>
  <w:style w:type="paragraph" w:customStyle="1" w:styleId="01BodyText">
    <w:name w:val="01 BodyText"/>
    <w:basedOn w:val="a0"/>
    <w:uiPriority w:val="99"/>
    <w:rsid w:val="00A3749C"/>
    <w:pPr>
      <w:spacing w:after="220"/>
      <w:ind w:left="1298" w:hanging="1298"/>
    </w:pPr>
    <w:rPr>
      <w:rFonts w:ascii="Times New Roman" w:eastAsia="MS Mincho" w:hAnsi="Times New Roman"/>
      <w:szCs w:val="20"/>
      <w:lang w:val="en-US" w:eastAsia="ja-JP"/>
    </w:rPr>
  </w:style>
  <w:style w:type="paragraph" w:customStyle="1" w:styleId="Titre4h4">
    <w:name w:val="Titre 4.h4"/>
    <w:basedOn w:val="3"/>
    <w:next w:val="a0"/>
    <w:uiPriority w:val="99"/>
    <w:rsid w:val="00A3749C"/>
    <w:pPr>
      <w:tabs>
        <w:tab w:val="left" w:pos="840"/>
      </w:tabs>
      <w:outlineLvl w:val="9"/>
    </w:pPr>
    <w:rPr>
      <w:sz w:val="24"/>
      <w:lang w:eastAsia="ja-JP"/>
    </w:rPr>
  </w:style>
  <w:style w:type="paragraph" w:customStyle="1" w:styleId="berschrift1H1h1appheading1l1">
    <w:name w:val="Überschrift 1.H1.h1.app heading 1.l1"/>
    <w:basedOn w:val="a0"/>
    <w:next w:val="a0"/>
    <w:uiPriority w:val="99"/>
    <w:rsid w:val="00A3749C"/>
    <w:pPr>
      <w:keepNext/>
      <w:keepLines/>
      <w:pBdr>
        <w:top w:val="single" w:sz="12" w:space="3" w:color="auto"/>
      </w:pBdr>
      <w:tabs>
        <w:tab w:val="left" w:pos="1134"/>
      </w:tabs>
      <w:spacing w:before="240" w:after="180"/>
      <w:ind w:left="1310" w:hanging="1310"/>
      <w:outlineLvl w:val="0"/>
    </w:pPr>
    <w:rPr>
      <w:rFonts w:ascii="Arial" w:eastAsia="MS Mincho" w:hAnsi="Arial"/>
      <w:sz w:val="36"/>
      <w:szCs w:val="20"/>
      <w:lang w:val="en-US" w:eastAsia="ja-JP"/>
    </w:rPr>
  </w:style>
  <w:style w:type="paragraph" w:customStyle="1" w:styleId="f300">
    <w:name w:val="f300"/>
    <w:basedOn w:val="a0"/>
    <w:next w:val="a0"/>
    <w:uiPriority w:val="99"/>
    <w:rsid w:val="00A3749C"/>
    <w:pPr>
      <w:tabs>
        <w:tab w:val="left" w:pos="1588"/>
      </w:tabs>
      <w:overflowPunct w:val="0"/>
      <w:autoSpaceDE w:val="0"/>
      <w:autoSpaceDN w:val="0"/>
      <w:adjustRightInd w:val="0"/>
      <w:spacing w:before="60" w:line="220" w:lineRule="exact"/>
      <w:ind w:left="397" w:hanging="397"/>
    </w:pPr>
    <w:rPr>
      <w:rFonts w:ascii="Times New Roman" w:eastAsia="MS Mincho" w:hAnsi="Times New Roman"/>
      <w:sz w:val="22"/>
      <w:szCs w:val="20"/>
      <w:lang w:val="fr-FR" w:eastAsia="ja-JP"/>
    </w:rPr>
  </w:style>
  <w:style w:type="paragraph" w:customStyle="1" w:styleId="CRfront">
    <w:name w:val="CR_front"/>
    <w:next w:val="a0"/>
    <w:uiPriority w:val="99"/>
    <w:rsid w:val="00A3749C"/>
    <w:pPr>
      <w:spacing w:after="0" w:line="240" w:lineRule="auto"/>
      <w:jc w:val="left"/>
    </w:pPr>
    <w:rPr>
      <w:rFonts w:ascii="Arial" w:eastAsia="MS Mincho" w:hAnsi="Arial" w:cs="Times New Roman"/>
      <w:kern w:val="0"/>
      <w:szCs w:val="20"/>
      <w:lang w:val="en-GB" w:eastAsia="ja-JP"/>
    </w:rPr>
  </w:style>
  <w:style w:type="paragraph" w:customStyle="1" w:styleId="headre">
    <w:name w:val="headre"/>
    <w:basedOn w:val="afd"/>
    <w:uiPriority w:val="99"/>
    <w:rsid w:val="00A3749C"/>
    <w:pPr>
      <w:tabs>
        <w:tab w:val="num" w:pos="360"/>
      </w:tabs>
      <w:spacing w:after="120"/>
    </w:pPr>
    <w:rPr>
      <w:rFonts w:ascii="Arial" w:hAnsi="Arial"/>
      <w:b/>
      <w:sz w:val="18"/>
      <w:lang w:eastAsia="ja-JP"/>
    </w:rPr>
  </w:style>
  <w:style w:type="paragraph" w:customStyle="1" w:styleId="Heading4h4">
    <w:name w:val="Heading 4.h4"/>
    <w:basedOn w:val="3"/>
    <w:next w:val="a0"/>
    <w:uiPriority w:val="99"/>
    <w:rsid w:val="00A3749C"/>
    <w:pPr>
      <w:ind w:left="1418" w:hanging="1418"/>
      <w:outlineLvl w:val="3"/>
    </w:pPr>
    <w:rPr>
      <w:sz w:val="24"/>
    </w:rPr>
  </w:style>
  <w:style w:type="paragraph" w:customStyle="1" w:styleId="berschrift1H1">
    <w:name w:val="Überschrift 1.H1"/>
    <w:basedOn w:val="a0"/>
    <w:next w:val="a0"/>
    <w:uiPriority w:val="99"/>
    <w:rsid w:val="00A3749C"/>
    <w:pPr>
      <w:keepNext/>
      <w:keepLines/>
      <w:numPr>
        <w:numId w:val="9"/>
      </w:numPr>
      <w:pBdr>
        <w:top w:val="single" w:sz="12" w:space="3" w:color="auto"/>
      </w:pBdr>
      <w:spacing w:before="240" w:after="180"/>
      <w:outlineLvl w:val="0"/>
    </w:pPr>
    <w:rPr>
      <w:rFonts w:ascii="Arial" w:eastAsia="Times New Roman" w:hAnsi="Arial"/>
      <w:sz w:val="36"/>
      <w:szCs w:val="20"/>
      <w:lang w:val="en-US"/>
    </w:rPr>
  </w:style>
  <w:style w:type="paragraph" w:customStyle="1" w:styleId="text">
    <w:name w:val="text"/>
    <w:basedOn w:val="a0"/>
    <w:uiPriority w:val="99"/>
    <w:rsid w:val="00A3749C"/>
    <w:pPr>
      <w:widowControl w:val="0"/>
      <w:spacing w:after="240"/>
      <w:jc w:val="both"/>
    </w:pPr>
    <w:rPr>
      <w:rFonts w:ascii="Times New Roman" w:eastAsia="Times New Roman" w:hAnsi="Times New Roman"/>
      <w:sz w:val="24"/>
      <w:szCs w:val="20"/>
      <w:lang w:val="en-AU"/>
    </w:rPr>
  </w:style>
  <w:style w:type="paragraph" w:customStyle="1" w:styleId="textintend2">
    <w:name w:val="text intend 2"/>
    <w:basedOn w:val="text"/>
    <w:uiPriority w:val="99"/>
    <w:rsid w:val="00A3749C"/>
    <w:pPr>
      <w:widowControl/>
      <w:numPr>
        <w:numId w:val="10"/>
      </w:numPr>
      <w:spacing w:after="120"/>
    </w:pPr>
    <w:rPr>
      <w:rFonts w:eastAsia="MS Mincho"/>
      <w:lang w:val="en-US"/>
    </w:rPr>
  </w:style>
  <w:style w:type="paragraph" w:customStyle="1" w:styleId="textintend3">
    <w:name w:val="text intend 3"/>
    <w:basedOn w:val="text"/>
    <w:uiPriority w:val="99"/>
    <w:rsid w:val="00A3749C"/>
    <w:pPr>
      <w:widowControl/>
      <w:numPr>
        <w:numId w:val="11"/>
      </w:numPr>
      <w:spacing w:after="120"/>
    </w:pPr>
    <w:rPr>
      <w:rFonts w:eastAsia="MS Mincho"/>
      <w:lang w:val="en-US"/>
    </w:rPr>
  </w:style>
  <w:style w:type="paragraph" w:customStyle="1" w:styleId="normalpuce">
    <w:name w:val="normal puce"/>
    <w:basedOn w:val="a0"/>
    <w:uiPriority w:val="99"/>
    <w:rsid w:val="00A3749C"/>
    <w:pPr>
      <w:widowControl w:val="0"/>
      <w:numPr>
        <w:numId w:val="12"/>
      </w:numPr>
      <w:spacing w:before="60" w:after="60"/>
      <w:jc w:val="both"/>
    </w:pPr>
    <w:rPr>
      <w:rFonts w:ascii="Times New Roman" w:eastAsia="MS Mincho" w:hAnsi="Times New Roman"/>
      <w:szCs w:val="20"/>
      <w:lang w:val="en-US"/>
    </w:rPr>
  </w:style>
  <w:style w:type="paragraph" w:customStyle="1" w:styleId="Titre3">
    <w:name w:val="Titre 3"/>
    <w:basedOn w:val="a0"/>
    <w:uiPriority w:val="99"/>
    <w:rsid w:val="00A3749C"/>
    <w:pPr>
      <w:tabs>
        <w:tab w:val="num" w:pos="360"/>
      </w:tabs>
      <w:ind w:left="360" w:hanging="360"/>
    </w:pPr>
    <w:rPr>
      <w:rFonts w:ascii="Times New Roman" w:eastAsia="Times New Roman" w:hAnsi="Times New Roman"/>
      <w:sz w:val="24"/>
      <w:szCs w:val="20"/>
      <w:lang w:val="en-US"/>
    </w:rPr>
  </w:style>
  <w:style w:type="paragraph" w:customStyle="1" w:styleId="indent10">
    <w:name w:val="indent 1"/>
    <w:basedOn w:val="a0"/>
    <w:uiPriority w:val="99"/>
    <w:rsid w:val="00A3749C"/>
    <w:pPr>
      <w:tabs>
        <w:tab w:val="num" w:pos="0"/>
        <w:tab w:val="left" w:pos="142"/>
      </w:tabs>
      <w:ind w:left="851"/>
    </w:pPr>
    <w:rPr>
      <w:rFonts w:ascii="Arial" w:hAnsi="Arial"/>
      <w:sz w:val="22"/>
      <w:szCs w:val="20"/>
      <w:lang w:val="en-US" w:eastAsia="ko-KR" w:bidi="he-IL"/>
    </w:rPr>
  </w:style>
  <w:style w:type="paragraph" w:customStyle="1" w:styleId="tabletext">
    <w:name w:val="table text"/>
    <w:basedOn w:val="text"/>
    <w:next w:val="a0"/>
    <w:uiPriority w:val="99"/>
    <w:rsid w:val="00A3749C"/>
    <w:pPr>
      <w:widowControl/>
    </w:pPr>
    <w:rPr>
      <w:rFonts w:eastAsia="Batang"/>
      <w:i/>
      <w:iCs/>
      <w:szCs w:val="24"/>
      <w:lang w:val="en-US" w:eastAsia="ko-KR" w:bidi="he-IL"/>
    </w:rPr>
  </w:style>
  <w:style w:type="paragraph" w:customStyle="1" w:styleId="TableText0">
    <w:name w:val="Table_Text"/>
    <w:basedOn w:val="a0"/>
    <w:uiPriority w:val="99"/>
    <w:rsid w:val="00A3749C"/>
    <w:pPr>
      <w:keepNext/>
      <w:tabs>
        <w:tab w:val="left" w:pos="794"/>
        <w:tab w:val="left" w:pos="1191"/>
        <w:tab w:val="left" w:pos="1588"/>
        <w:tab w:val="left" w:pos="1985"/>
      </w:tabs>
      <w:spacing w:before="100" w:after="100" w:line="190" w:lineRule="exact"/>
      <w:jc w:val="both"/>
    </w:pPr>
    <w:rPr>
      <w:rFonts w:ascii="Times New Roman" w:hAnsi="Times New Roman"/>
      <w:sz w:val="18"/>
      <w:szCs w:val="18"/>
      <w:lang w:val="en-US" w:eastAsia="ko-KR" w:bidi="he-IL"/>
    </w:rPr>
  </w:style>
  <w:style w:type="paragraph" w:customStyle="1" w:styleId="address">
    <w:name w:val="address"/>
    <w:uiPriority w:val="99"/>
    <w:rsid w:val="00A3749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cs="Times New Roman"/>
      <w:b/>
      <w:kern w:val="0"/>
      <w:szCs w:val="20"/>
      <w:lang w:val="en-GB" w:eastAsia="en-US"/>
    </w:rPr>
  </w:style>
  <w:style w:type="paragraph" w:customStyle="1" w:styleId="cleanCharChar">
    <w:name w:val="clean Char Char"/>
    <w:uiPriority w:val="99"/>
    <w:semiHidden/>
    <w:rsid w:val="00A3749C"/>
    <w:pPr>
      <w:keepNext/>
      <w:tabs>
        <w:tab w:val="num" w:pos="360"/>
      </w:tabs>
      <w:autoSpaceDE w:val="0"/>
      <w:autoSpaceDN w:val="0"/>
      <w:adjustRightInd w:val="0"/>
      <w:spacing w:before="60" w:after="60" w:line="240" w:lineRule="auto"/>
    </w:pPr>
    <w:rPr>
      <w:rFonts w:ascii="Arial" w:eastAsia="宋体" w:hAnsi="Arial" w:cs="Arial"/>
      <w:color w:val="0000FF"/>
      <w:szCs w:val="20"/>
      <w:lang w:eastAsia="zh-CN"/>
    </w:rPr>
  </w:style>
  <w:style w:type="paragraph" w:customStyle="1" w:styleId="MotorolaResponse1">
    <w:name w:val="Motorola Response1"/>
    <w:uiPriority w:val="99"/>
    <w:semiHidden/>
    <w:rsid w:val="00A3749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paragraph" w:customStyle="1" w:styleId="CharChar4">
    <w:name w:val="Char Char4"/>
    <w:uiPriority w:val="99"/>
    <w:semiHidden/>
    <w:rsid w:val="00A3749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character" w:customStyle="1" w:styleId="LGTdocChar">
    <w:name w:val="LGTdoc_본문 Char"/>
    <w:link w:val="LGTdoc"/>
    <w:qFormat/>
    <w:locked/>
    <w:rsid w:val="00A3749C"/>
    <w:rPr>
      <w:rFonts w:ascii="Batang" w:eastAsia="Batang" w:hAnsi="Batang"/>
      <w:sz w:val="22"/>
      <w:szCs w:val="24"/>
      <w:lang w:val="en-GB"/>
    </w:rPr>
  </w:style>
  <w:style w:type="paragraph" w:customStyle="1" w:styleId="LGTdoc">
    <w:name w:val="LGTdoc_본문"/>
    <w:basedOn w:val="a0"/>
    <w:link w:val="LGTdocChar"/>
    <w:qFormat/>
    <w:rsid w:val="00A3749C"/>
    <w:pPr>
      <w:widowControl w:val="0"/>
      <w:autoSpaceDE w:val="0"/>
      <w:autoSpaceDN w:val="0"/>
      <w:adjustRightInd w:val="0"/>
      <w:snapToGrid w:val="0"/>
      <w:spacing w:afterLines="50" w:line="264" w:lineRule="auto"/>
      <w:jc w:val="both"/>
    </w:pPr>
    <w:rPr>
      <w:rFonts w:ascii="Batang" w:hAnsi="Batang" w:cstheme="minorBidi"/>
      <w:kern w:val="2"/>
      <w:sz w:val="22"/>
      <w:lang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uiPriority w:val="99"/>
    <w:semiHidden/>
    <w:rsid w:val="00A3749C"/>
    <w:pPr>
      <w:keepNext/>
      <w:tabs>
        <w:tab w:val="num" w:pos="851"/>
      </w:tabs>
      <w:autoSpaceDE w:val="0"/>
      <w:autoSpaceDN w:val="0"/>
      <w:adjustRightInd w:val="0"/>
      <w:spacing w:before="60" w:after="60" w:line="240" w:lineRule="auto"/>
      <w:ind w:left="851" w:hanging="851"/>
    </w:pPr>
    <w:rPr>
      <w:rFonts w:ascii="Times New Roman" w:eastAsia="宋体" w:hAnsi="Times New Roman" w:cs="Arial"/>
      <w:color w:val="0000FF"/>
      <w:sz w:val="24"/>
      <w:szCs w:val="24"/>
      <w:lang w:eastAsia="zh-CN"/>
    </w:rPr>
  </w:style>
  <w:style w:type="paragraph" w:customStyle="1" w:styleId="CharChar1CharCharCharCharCharCharCharChar">
    <w:name w:val="Char Char1 Char Char Char Char Char Char Char Char"/>
    <w:next w:val="a0"/>
    <w:uiPriority w:val="99"/>
    <w:semiHidden/>
    <w:rsid w:val="00A3749C"/>
    <w:pPr>
      <w:keepNext/>
      <w:tabs>
        <w:tab w:val="num" w:pos="720"/>
      </w:tabs>
      <w:autoSpaceDE w:val="0"/>
      <w:autoSpaceDN w:val="0"/>
      <w:adjustRightInd w:val="0"/>
      <w:spacing w:after="0" w:line="240" w:lineRule="auto"/>
      <w:ind w:left="720" w:hanging="360"/>
    </w:pPr>
    <w:rPr>
      <w:rFonts w:ascii="Times New Roman" w:eastAsia="Times New Roman" w:hAnsi="Times New Roman" w:cs="Times New Roman"/>
      <w:szCs w:val="20"/>
      <w:lang w:val="en-GB" w:eastAsia="zh-CN"/>
    </w:rPr>
  </w:style>
  <w:style w:type="paragraph" w:customStyle="1" w:styleId="reference">
    <w:name w:val="reference"/>
    <w:basedOn w:val="afd"/>
    <w:uiPriority w:val="99"/>
    <w:rsid w:val="00A3749C"/>
    <w:pPr>
      <w:numPr>
        <w:numId w:val="13"/>
      </w:numPr>
      <w:tabs>
        <w:tab w:val="clear" w:pos="420"/>
        <w:tab w:val="left" w:pos="360"/>
        <w:tab w:val="num" w:pos="1843"/>
      </w:tabs>
      <w:spacing w:after="120"/>
      <w:ind w:left="1843" w:hanging="425"/>
    </w:pPr>
    <w:rPr>
      <w:rFonts w:ascii="Times" w:eastAsia="Times New Roman" w:hAnsi="Times"/>
      <w:szCs w:val="24"/>
    </w:rPr>
  </w:style>
  <w:style w:type="paragraph" w:customStyle="1" w:styleId="CharCharCharCharCharCharCharCharCharCharCharChar">
    <w:name w:val="Char Char Char Char Char Char Char Char Char Char Char Char"/>
    <w:uiPriority w:val="99"/>
    <w:semiHidden/>
    <w:rsid w:val="00A3749C"/>
    <w:pPr>
      <w:keepNext/>
      <w:tabs>
        <w:tab w:val="num" w:pos="567"/>
      </w:tabs>
      <w:autoSpaceDE w:val="0"/>
      <w:autoSpaceDN w:val="0"/>
      <w:adjustRightInd w:val="0"/>
      <w:spacing w:before="60" w:after="60" w:line="240" w:lineRule="auto"/>
    </w:pPr>
    <w:rPr>
      <w:rFonts w:ascii="Arial" w:eastAsia="宋体" w:hAnsi="Arial" w:cs="Arial"/>
      <w:color w:val="0000FF"/>
      <w:szCs w:val="20"/>
      <w:lang w:eastAsia="zh-CN"/>
    </w:rPr>
  </w:style>
  <w:style w:type="paragraph" w:customStyle="1" w:styleId="Char1CharCharCharCharCharChar">
    <w:name w:val="Char1 Char Char Char Char Char Char"/>
    <w:autoRedefine/>
    <w:uiPriority w:val="99"/>
    <w:rsid w:val="00A3749C"/>
    <w:pPr>
      <w:widowControl w:val="0"/>
      <w:spacing w:after="0" w:line="300" w:lineRule="auto"/>
      <w:ind w:firstLineChars="200" w:firstLine="480"/>
    </w:pPr>
    <w:rPr>
      <w:rFonts w:ascii="Times New Roman" w:eastAsia="仿宋_GB2312" w:hAnsi="Times New Roman" w:cs="Times New Roman"/>
      <w:noProof/>
      <w:sz w:val="24"/>
      <w:szCs w:val="24"/>
      <w:lang w:eastAsia="zh-CN"/>
    </w:rPr>
  </w:style>
  <w:style w:type="paragraph" w:customStyle="1" w:styleId="CharChar1CharCharCharCharCharCharCharCharCharChar1CharChar">
    <w:name w:val="Char Char1 Char Char Char Char Char Char Char Char Char Char1 Char Char"/>
    <w:next w:val="a0"/>
    <w:uiPriority w:val="99"/>
    <w:semiHidden/>
    <w:rsid w:val="00A3749C"/>
    <w:pPr>
      <w:keepNext/>
      <w:tabs>
        <w:tab w:val="num" w:pos="720"/>
      </w:tabs>
      <w:autoSpaceDE w:val="0"/>
      <w:autoSpaceDN w:val="0"/>
      <w:adjustRightInd w:val="0"/>
      <w:spacing w:after="0" w:line="240" w:lineRule="auto"/>
      <w:ind w:left="720" w:hanging="360"/>
    </w:pPr>
    <w:rPr>
      <w:rFonts w:ascii="Times New Roman" w:eastAsia="Times New Roman" w:hAnsi="Times New Roman" w:cs="Times New Roman"/>
      <w:szCs w:val="20"/>
      <w:lang w:val="en-GB" w:eastAsia="zh-CN"/>
    </w:rPr>
  </w:style>
  <w:style w:type="paragraph" w:customStyle="1" w:styleId="TI">
    <w:name w:val="TI"/>
    <w:basedOn w:val="a0"/>
    <w:uiPriority w:val="99"/>
    <w:semiHidden/>
    <w:rsid w:val="00A3749C"/>
    <w:pPr>
      <w:keepNext/>
      <w:numPr>
        <w:numId w:val="14"/>
      </w:numPr>
      <w:autoSpaceDE w:val="0"/>
      <w:autoSpaceDN w:val="0"/>
      <w:adjustRightInd w:val="0"/>
      <w:spacing w:before="60" w:after="60"/>
      <w:jc w:val="both"/>
    </w:pPr>
    <w:rPr>
      <w:rFonts w:ascii="Times New Roman" w:eastAsia="宋体" w:hAnsi="Times New Roman" w:cs="Arial"/>
      <w:color w:val="0000FF"/>
      <w:kern w:val="2"/>
      <w:sz w:val="24"/>
      <w:lang w:val="en-US"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a0"/>
    <w:uiPriority w:val="99"/>
    <w:semiHidden/>
    <w:rsid w:val="00A3749C"/>
    <w:pPr>
      <w:keepNext/>
      <w:tabs>
        <w:tab w:val="num" w:pos="720"/>
      </w:tabs>
      <w:autoSpaceDE w:val="0"/>
      <w:autoSpaceDN w:val="0"/>
      <w:adjustRightInd w:val="0"/>
      <w:spacing w:after="0" w:line="240" w:lineRule="auto"/>
      <w:ind w:left="720" w:hanging="360"/>
    </w:pPr>
    <w:rPr>
      <w:rFonts w:ascii="Times New Roman" w:eastAsia="Times New Roman" w:hAnsi="Times New Roman" w:cs="Times New Roman"/>
      <w:szCs w:val="20"/>
      <w:lang w:val="en-GB" w:eastAsia="zh-CN"/>
    </w:rPr>
  </w:style>
  <w:style w:type="paragraph" w:customStyle="1" w:styleId="CharChar3CharCharCharCharCharCharCharChar">
    <w:name w:val="Char Char3 Char Char Char Char Char Char Char Char"/>
    <w:next w:val="a0"/>
    <w:uiPriority w:val="99"/>
    <w:semiHidden/>
    <w:rsid w:val="00A3749C"/>
    <w:pPr>
      <w:keepNext/>
      <w:tabs>
        <w:tab w:val="num" w:pos="720"/>
      </w:tabs>
      <w:autoSpaceDE w:val="0"/>
      <w:autoSpaceDN w:val="0"/>
      <w:adjustRightInd w:val="0"/>
      <w:spacing w:after="0" w:line="240" w:lineRule="auto"/>
      <w:ind w:left="720" w:hanging="360"/>
    </w:pPr>
    <w:rPr>
      <w:rFonts w:ascii="Arial" w:eastAsia="宋体" w:hAnsi="Arial" w:cs="Arial"/>
      <w:color w:val="0000FF"/>
      <w:szCs w:val="20"/>
      <w:lang w:eastAsia="zh-CN"/>
    </w:rPr>
  </w:style>
  <w:style w:type="paragraph" w:customStyle="1" w:styleId="CharCharCharCharCharCharCharCharCharCharCharCharCharCharChar">
    <w:name w:val="Char Char Char Char Char Char Char Char Char Char Char Char Char Char Char"/>
    <w:basedOn w:val="aff5"/>
    <w:uiPriority w:val="99"/>
    <w:rsid w:val="00A3749C"/>
    <w:pPr>
      <w:widowControl w:val="0"/>
      <w:adjustRightInd w:val="0"/>
      <w:spacing w:after="0" w:line="436" w:lineRule="exact"/>
      <w:ind w:left="357"/>
      <w:outlineLvl w:val="3"/>
    </w:pPr>
    <w:rPr>
      <w:rFonts w:eastAsia="宋体"/>
      <w:b/>
      <w:kern w:val="2"/>
      <w:sz w:val="24"/>
      <w:szCs w:val="24"/>
      <w:lang w:eastAsia="zh-CN"/>
    </w:rPr>
  </w:style>
  <w:style w:type="paragraph" w:customStyle="1" w:styleId="CharChar3CharCharCharCharCharCharCharChar1">
    <w:name w:val="Char Char3 Char Char Char Char Char Char Char Char1"/>
    <w:next w:val="a0"/>
    <w:uiPriority w:val="99"/>
    <w:semiHidden/>
    <w:rsid w:val="00A3749C"/>
    <w:pPr>
      <w:keepNext/>
      <w:tabs>
        <w:tab w:val="num" w:pos="720"/>
      </w:tabs>
      <w:autoSpaceDE w:val="0"/>
      <w:autoSpaceDN w:val="0"/>
      <w:adjustRightInd w:val="0"/>
      <w:spacing w:after="0" w:line="240" w:lineRule="auto"/>
      <w:ind w:left="720" w:hanging="360"/>
    </w:pPr>
    <w:rPr>
      <w:rFonts w:ascii="Arial" w:eastAsia="宋体" w:hAnsi="Arial" w:cs="Arial"/>
      <w:color w:val="0000FF"/>
      <w:szCs w:val="20"/>
      <w:lang w:eastAsia="zh-CN"/>
    </w:rPr>
  </w:style>
  <w:style w:type="paragraph" w:customStyle="1" w:styleId="CharCharCharCharCharCharCharCharCharCharCharCharChar">
    <w:name w:val="Char Char Char Char Char Char Char Char Char Char Char Char Char"/>
    <w:basedOn w:val="aff5"/>
    <w:uiPriority w:val="99"/>
    <w:rsid w:val="00A3749C"/>
    <w:pPr>
      <w:widowControl w:val="0"/>
      <w:adjustRightInd w:val="0"/>
      <w:spacing w:after="0" w:line="436" w:lineRule="exact"/>
      <w:ind w:left="357"/>
      <w:outlineLvl w:val="3"/>
    </w:pPr>
    <w:rPr>
      <w:rFonts w:eastAsia="宋体"/>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a0"/>
    <w:uiPriority w:val="99"/>
    <w:semiHidden/>
    <w:rsid w:val="00A3749C"/>
    <w:pPr>
      <w:keepNext/>
      <w:tabs>
        <w:tab w:val="num" w:pos="720"/>
      </w:tabs>
      <w:autoSpaceDE w:val="0"/>
      <w:autoSpaceDN w:val="0"/>
      <w:adjustRightInd w:val="0"/>
      <w:spacing w:after="0" w:line="240" w:lineRule="auto"/>
      <w:ind w:left="720" w:hanging="360"/>
    </w:pPr>
    <w:rPr>
      <w:rFonts w:ascii="Times New Roman" w:eastAsia="Times New Roman" w:hAnsi="Times New Roman" w:cs="Times New Roman"/>
      <w:szCs w:val="20"/>
      <w:lang w:val="en-GB" w:eastAsia="zh-CN"/>
    </w:rPr>
  </w:style>
  <w:style w:type="paragraph" w:customStyle="1" w:styleId="Bullet-3">
    <w:name w:val="Bullet-3"/>
    <w:basedOn w:val="a0"/>
    <w:uiPriority w:val="99"/>
    <w:qFormat/>
    <w:rsid w:val="00A3749C"/>
    <w:pPr>
      <w:numPr>
        <w:ilvl w:val="2"/>
        <w:numId w:val="15"/>
      </w:numPr>
      <w:jc w:val="both"/>
    </w:pPr>
    <w:rPr>
      <w:rFonts w:ascii="Book Antiqua" w:eastAsia="Malgun Gothic" w:hAnsi="Book Antiqua"/>
      <w:szCs w:val="20"/>
    </w:rPr>
  </w:style>
  <w:style w:type="character" w:customStyle="1" w:styleId="bulletlevel1Char">
    <w:name w:val="bullet level 1 Char"/>
    <w:link w:val="bulletlevel1"/>
    <w:uiPriority w:val="99"/>
    <w:locked/>
    <w:rsid w:val="00A3749C"/>
    <w:rPr>
      <w:rFonts w:ascii="Book Antiqua" w:eastAsia="Malgun Gothic" w:hAnsi="Book Antiqua"/>
      <w:lang w:val="en-AU"/>
    </w:rPr>
  </w:style>
  <w:style w:type="paragraph" w:customStyle="1" w:styleId="bulletlevel1">
    <w:name w:val="bullet level 1"/>
    <w:basedOn w:val="Bullet-3"/>
    <w:link w:val="bulletlevel1Char"/>
    <w:uiPriority w:val="99"/>
    <w:qFormat/>
    <w:rsid w:val="00A3749C"/>
    <w:pPr>
      <w:numPr>
        <w:ilvl w:val="0"/>
      </w:numPr>
    </w:pPr>
    <w:rPr>
      <w:rFonts w:cstheme="minorBidi"/>
      <w:kern w:val="2"/>
      <w:szCs w:val="22"/>
      <w:lang w:val="en-AU" w:eastAsia="ko-KR"/>
    </w:rPr>
  </w:style>
  <w:style w:type="character" w:customStyle="1" w:styleId="bulletlevel2Char">
    <w:name w:val="bullet level 2 Char"/>
    <w:link w:val="bulletlevel2"/>
    <w:uiPriority w:val="99"/>
    <w:locked/>
    <w:rsid w:val="00A3749C"/>
    <w:rPr>
      <w:rFonts w:ascii="Book Antiqua" w:eastAsia="Malgun Gothic" w:hAnsi="Book Antiqua"/>
      <w:lang w:val="en-AU"/>
    </w:rPr>
  </w:style>
  <w:style w:type="paragraph" w:customStyle="1" w:styleId="bulletlevel2">
    <w:name w:val="bullet level 2"/>
    <w:basedOn w:val="Bullet-3"/>
    <w:link w:val="bulletlevel2Char"/>
    <w:uiPriority w:val="99"/>
    <w:qFormat/>
    <w:rsid w:val="00A3749C"/>
    <w:pPr>
      <w:numPr>
        <w:ilvl w:val="1"/>
      </w:numPr>
    </w:pPr>
    <w:rPr>
      <w:rFonts w:cstheme="minorBidi"/>
      <w:kern w:val="2"/>
      <w:szCs w:val="22"/>
      <w:lang w:val="en-AU" w:eastAsia="ko-KR"/>
    </w:rPr>
  </w:style>
  <w:style w:type="paragraph" w:customStyle="1" w:styleId="bulletlevel4">
    <w:name w:val="bullet level 4"/>
    <w:basedOn w:val="Bullet-3"/>
    <w:uiPriority w:val="99"/>
    <w:qFormat/>
    <w:rsid w:val="00A3749C"/>
    <w:pPr>
      <w:numPr>
        <w:ilvl w:val="3"/>
      </w:numPr>
      <w:tabs>
        <w:tab w:val="num" w:pos="360"/>
      </w:tabs>
    </w:pPr>
    <w:rPr>
      <w:lang w:val="en-AU" w:eastAsia="ko-KR"/>
    </w:rPr>
  </w:style>
  <w:style w:type="paragraph" w:customStyle="1" w:styleId="CharCharCharCharCharCharCharCharCharChar">
    <w:name w:val="Char Char Char Char Char Char Char Char Char Char"/>
    <w:autoRedefine/>
    <w:uiPriority w:val="99"/>
    <w:rsid w:val="00A3749C"/>
    <w:pPr>
      <w:widowControl w:val="0"/>
      <w:spacing w:after="0" w:line="300" w:lineRule="auto"/>
      <w:ind w:firstLineChars="200" w:firstLine="480"/>
    </w:pPr>
    <w:rPr>
      <w:rFonts w:ascii="Times New Roman" w:eastAsia="仿宋_GB2312" w:hAnsi="Times New Roman" w:cs="Times New Roman"/>
      <w:noProof/>
      <w:sz w:val="24"/>
      <w:szCs w:val="24"/>
      <w:lang w:eastAsia="zh-CN"/>
    </w:rPr>
  </w:style>
  <w:style w:type="character" w:customStyle="1" w:styleId="Doc-text2Char">
    <w:name w:val="Doc-text2 Char"/>
    <w:link w:val="Doc-text2"/>
    <w:locked/>
    <w:rsid w:val="00A3749C"/>
    <w:rPr>
      <w:rFonts w:ascii="Arial" w:hAnsi="Arial" w:cs="Arial"/>
      <w:szCs w:val="24"/>
      <w:lang w:val="en-GB" w:eastAsia="en-GB"/>
    </w:rPr>
  </w:style>
  <w:style w:type="paragraph" w:customStyle="1" w:styleId="Doc-text2">
    <w:name w:val="Doc-text2"/>
    <w:basedOn w:val="a0"/>
    <w:link w:val="Doc-text2Char"/>
    <w:qFormat/>
    <w:rsid w:val="00A3749C"/>
    <w:pPr>
      <w:tabs>
        <w:tab w:val="left" w:pos="1622"/>
      </w:tabs>
      <w:ind w:left="1622" w:hanging="363"/>
    </w:pPr>
    <w:rPr>
      <w:rFonts w:ascii="Arial" w:eastAsiaTheme="minorEastAsia" w:hAnsi="Arial" w:cs="Arial"/>
      <w:kern w:val="2"/>
      <w:lang w:eastAsia="en-GB"/>
    </w:rPr>
  </w:style>
  <w:style w:type="paragraph" w:customStyle="1" w:styleId="Equ">
    <w:name w:val="Equ"/>
    <w:basedOn w:val="afd"/>
    <w:uiPriority w:val="99"/>
    <w:rsid w:val="00A3749C"/>
    <w:pPr>
      <w:tabs>
        <w:tab w:val="center" w:pos="4395"/>
        <w:tab w:val="right" w:pos="9072"/>
      </w:tabs>
      <w:spacing w:after="120"/>
      <w:jc w:val="both"/>
    </w:pPr>
    <w:rPr>
      <w:rFonts w:ascii="Times" w:eastAsia="Times New Roman" w:hAnsi="Times"/>
      <w:lang w:val="en-US"/>
    </w:rPr>
  </w:style>
  <w:style w:type="paragraph" w:customStyle="1" w:styleId="Default">
    <w:name w:val="Default"/>
    <w:uiPriority w:val="99"/>
    <w:rsid w:val="00A3749C"/>
    <w:pPr>
      <w:autoSpaceDE w:val="0"/>
      <w:autoSpaceDN w:val="0"/>
      <w:adjustRightInd w:val="0"/>
      <w:spacing w:after="0" w:line="240" w:lineRule="auto"/>
      <w:jc w:val="left"/>
    </w:pPr>
    <w:rPr>
      <w:rFonts w:ascii="Arial" w:eastAsia="宋体" w:hAnsi="Arial" w:cs="Arial"/>
      <w:color w:val="000000"/>
      <w:kern w:val="0"/>
      <w:sz w:val="24"/>
      <w:szCs w:val="24"/>
      <w:lang w:eastAsia="ja-JP"/>
    </w:rPr>
  </w:style>
  <w:style w:type="character" w:customStyle="1" w:styleId="CommentsChar">
    <w:name w:val="Comments Char"/>
    <w:link w:val="Comments"/>
    <w:locked/>
    <w:rsid w:val="00A3749C"/>
    <w:rPr>
      <w:rFonts w:ascii="Arial" w:hAnsi="Arial" w:cs="Arial"/>
      <w:i/>
      <w:sz w:val="18"/>
      <w:szCs w:val="24"/>
      <w:lang w:val="en-GB" w:eastAsia="en-GB"/>
    </w:rPr>
  </w:style>
  <w:style w:type="paragraph" w:customStyle="1" w:styleId="Comments">
    <w:name w:val="Comments"/>
    <w:basedOn w:val="a0"/>
    <w:link w:val="CommentsChar"/>
    <w:qFormat/>
    <w:rsid w:val="00A3749C"/>
    <w:pPr>
      <w:spacing w:before="40"/>
    </w:pPr>
    <w:rPr>
      <w:rFonts w:ascii="Arial" w:eastAsiaTheme="minorEastAsia" w:hAnsi="Arial" w:cs="Arial"/>
      <w:i/>
      <w:kern w:val="2"/>
      <w:sz w:val="18"/>
      <w:lang w:eastAsia="en-GB"/>
    </w:rPr>
  </w:style>
  <w:style w:type="paragraph" w:customStyle="1" w:styleId="afff0">
    <w:name w:val="문단"/>
    <w:basedOn w:val="a0"/>
    <w:uiPriority w:val="99"/>
    <w:rsid w:val="00A3749C"/>
    <w:pPr>
      <w:widowControl w:val="0"/>
      <w:autoSpaceDE w:val="0"/>
      <w:autoSpaceDN w:val="0"/>
      <w:adjustRightInd w:val="0"/>
      <w:ind w:firstLine="800"/>
      <w:jc w:val="both"/>
    </w:pPr>
    <w:rPr>
      <w:rFonts w:ascii="Gulim" w:eastAsia="Gulim" w:hAnsi="Gulim"/>
      <w:color w:val="000000"/>
      <w:szCs w:val="20"/>
      <w:lang w:val="ko-KR" w:eastAsia="ko-KR"/>
    </w:rPr>
  </w:style>
  <w:style w:type="character" w:customStyle="1" w:styleId="maintextChar">
    <w:name w:val="main text Char"/>
    <w:basedOn w:val="a1"/>
    <w:link w:val="maintext"/>
    <w:locked/>
    <w:rsid w:val="00A3749C"/>
    <w:rPr>
      <w:rFonts w:ascii="Malgun Gothic" w:eastAsia="Malgun Gothic" w:hAnsi="Malgun Gothic" w:cs="Batang"/>
      <w:lang w:val="en-GB"/>
    </w:rPr>
  </w:style>
  <w:style w:type="paragraph" w:customStyle="1" w:styleId="maintext">
    <w:name w:val="main text"/>
    <w:basedOn w:val="a0"/>
    <w:link w:val="maintextChar"/>
    <w:qFormat/>
    <w:rsid w:val="00A3749C"/>
    <w:pPr>
      <w:spacing w:before="60" w:after="60" w:line="288" w:lineRule="auto"/>
      <w:ind w:firstLineChars="200" w:firstLine="200"/>
      <w:jc w:val="both"/>
    </w:pPr>
    <w:rPr>
      <w:rFonts w:ascii="Malgun Gothic" w:eastAsia="Malgun Gothic" w:hAnsi="Malgun Gothic" w:cs="Batang"/>
      <w:kern w:val="2"/>
      <w:szCs w:val="22"/>
      <w:lang w:eastAsia="ko-KR"/>
    </w:rPr>
  </w:style>
  <w:style w:type="paragraph" w:customStyle="1" w:styleId="Revision1">
    <w:name w:val="Revision1"/>
    <w:uiPriority w:val="99"/>
    <w:semiHidden/>
    <w:rsid w:val="00A3749C"/>
    <w:pPr>
      <w:spacing w:after="0" w:line="240" w:lineRule="auto"/>
      <w:jc w:val="left"/>
    </w:pPr>
    <w:rPr>
      <w:rFonts w:ascii="Times New Roman" w:eastAsia="MS Mincho" w:hAnsi="Times New Roman" w:cs="Times New Roman"/>
      <w:kern w:val="0"/>
      <w:szCs w:val="20"/>
      <w:lang w:eastAsia="en-US"/>
    </w:rPr>
  </w:style>
  <w:style w:type="paragraph" w:customStyle="1" w:styleId="12">
    <w:name w:val="1"/>
    <w:uiPriority w:val="99"/>
    <w:semiHidden/>
    <w:rsid w:val="00A3749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paragraph" w:customStyle="1" w:styleId="CharChar41">
    <w:name w:val="Char Char41"/>
    <w:uiPriority w:val="99"/>
    <w:semiHidden/>
    <w:rsid w:val="00A3749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paragraph" w:customStyle="1" w:styleId="CharCharCharCharCharCharCharCharCharCharCharChar1">
    <w:name w:val="Char Char Char Char Char Char Char Char Char Char Char Char1"/>
    <w:uiPriority w:val="99"/>
    <w:semiHidden/>
    <w:rsid w:val="00A3749C"/>
    <w:pPr>
      <w:keepNext/>
      <w:tabs>
        <w:tab w:val="num" w:pos="567"/>
      </w:tabs>
      <w:autoSpaceDE w:val="0"/>
      <w:autoSpaceDN w:val="0"/>
      <w:adjustRightInd w:val="0"/>
      <w:spacing w:before="60" w:after="60" w:line="240" w:lineRule="auto"/>
    </w:pPr>
    <w:rPr>
      <w:rFonts w:ascii="Arial" w:eastAsia="宋体" w:hAnsi="Arial" w:cs="Arial"/>
      <w:color w:val="0000FF"/>
      <w:szCs w:val="20"/>
      <w:lang w:eastAsia="zh-CN"/>
    </w:rPr>
  </w:style>
  <w:style w:type="paragraph" w:customStyle="1" w:styleId="CRCoverPage">
    <w:name w:val="CR Cover Page"/>
    <w:uiPriority w:val="99"/>
    <w:rsid w:val="00A3749C"/>
    <w:pPr>
      <w:spacing w:after="120" w:line="240" w:lineRule="auto"/>
      <w:jc w:val="left"/>
    </w:pPr>
    <w:rPr>
      <w:rFonts w:ascii="Arial" w:eastAsia="宋体" w:hAnsi="Arial" w:cs="Times New Roman"/>
      <w:kern w:val="0"/>
      <w:szCs w:val="20"/>
      <w:lang w:val="en-GB" w:eastAsia="en-US"/>
    </w:rPr>
  </w:style>
  <w:style w:type="character" w:customStyle="1" w:styleId="IvDbodytextChar">
    <w:name w:val="IvD bodytext Char"/>
    <w:link w:val="IvDbodytext"/>
    <w:locked/>
    <w:rsid w:val="00A3749C"/>
    <w:rPr>
      <w:rFonts w:ascii="Arial" w:eastAsia="Times New Roman" w:hAnsi="Arial" w:cs="Arial"/>
      <w:spacing w:val="2"/>
      <w:sz w:val="22"/>
      <w:lang w:eastAsia="en-US"/>
    </w:rPr>
  </w:style>
  <w:style w:type="paragraph" w:customStyle="1" w:styleId="IvDbodytext">
    <w:name w:val="IvD bodytext"/>
    <w:basedOn w:val="afd"/>
    <w:link w:val="IvDbodytextChar"/>
    <w:qFormat/>
    <w:rsid w:val="00A3749C"/>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cs="Arial"/>
      <w:spacing w:val="2"/>
      <w:sz w:val="22"/>
      <w:lang w:val="en-US"/>
    </w:rPr>
  </w:style>
  <w:style w:type="character" w:customStyle="1" w:styleId="bullet1Char">
    <w:name w:val="bullet1 Char"/>
    <w:link w:val="bullet1"/>
    <w:uiPriority w:val="99"/>
    <w:locked/>
    <w:rsid w:val="00A3749C"/>
    <w:rPr>
      <w:rFonts w:ascii="Times" w:eastAsia="Batang" w:hAnsi="Times"/>
      <w:szCs w:val="24"/>
      <w:lang w:val="en-GB" w:eastAsia="en-US"/>
    </w:rPr>
  </w:style>
  <w:style w:type="paragraph" w:customStyle="1" w:styleId="bullet1">
    <w:name w:val="bullet1"/>
    <w:basedOn w:val="a0"/>
    <w:link w:val="bullet1Char"/>
    <w:uiPriority w:val="99"/>
    <w:qFormat/>
    <w:rsid w:val="00A3749C"/>
    <w:pPr>
      <w:numPr>
        <w:numId w:val="16"/>
      </w:numPr>
    </w:pPr>
    <w:rPr>
      <w:rFonts w:cstheme="minorBidi"/>
      <w:kern w:val="2"/>
    </w:rPr>
  </w:style>
  <w:style w:type="character" w:customStyle="1" w:styleId="bullet2Char">
    <w:name w:val="bullet2 Char"/>
    <w:link w:val="bullet2"/>
    <w:uiPriority w:val="99"/>
    <w:locked/>
    <w:rsid w:val="00A3749C"/>
    <w:rPr>
      <w:rFonts w:ascii="Times" w:eastAsia="Batang" w:hAnsi="Times"/>
      <w:szCs w:val="24"/>
      <w:lang w:val="en-GB" w:eastAsia="en-US"/>
    </w:rPr>
  </w:style>
  <w:style w:type="paragraph" w:customStyle="1" w:styleId="bullet2">
    <w:name w:val="bullet2"/>
    <w:basedOn w:val="a0"/>
    <w:link w:val="bullet2Char"/>
    <w:uiPriority w:val="99"/>
    <w:qFormat/>
    <w:rsid w:val="00A3749C"/>
    <w:pPr>
      <w:numPr>
        <w:ilvl w:val="1"/>
        <w:numId w:val="16"/>
      </w:numPr>
    </w:pPr>
    <w:rPr>
      <w:rFonts w:cstheme="minorBidi"/>
      <w:kern w:val="2"/>
    </w:rPr>
  </w:style>
  <w:style w:type="paragraph" w:customStyle="1" w:styleId="bullet3">
    <w:name w:val="bullet3"/>
    <w:basedOn w:val="a0"/>
    <w:uiPriority w:val="99"/>
    <w:qFormat/>
    <w:rsid w:val="00A3749C"/>
    <w:pPr>
      <w:numPr>
        <w:ilvl w:val="2"/>
        <w:numId w:val="16"/>
      </w:numPr>
      <w:ind w:hanging="180"/>
    </w:pPr>
  </w:style>
  <w:style w:type="paragraph" w:customStyle="1" w:styleId="bullet4">
    <w:name w:val="bullet4"/>
    <w:basedOn w:val="a0"/>
    <w:uiPriority w:val="99"/>
    <w:qFormat/>
    <w:rsid w:val="00A3749C"/>
    <w:pPr>
      <w:numPr>
        <w:ilvl w:val="3"/>
        <w:numId w:val="16"/>
      </w:numPr>
    </w:pPr>
  </w:style>
  <w:style w:type="paragraph" w:customStyle="1" w:styleId="afff1">
    <w:name w:val="表格文字"/>
    <w:basedOn w:val="a0"/>
    <w:autoRedefine/>
    <w:uiPriority w:val="99"/>
    <w:rsid w:val="00A3749C"/>
    <w:pPr>
      <w:widowControl w:val="0"/>
      <w:overflowPunct w:val="0"/>
      <w:autoSpaceDE w:val="0"/>
      <w:autoSpaceDN w:val="0"/>
      <w:adjustRightInd w:val="0"/>
      <w:ind w:left="884" w:hanging="884"/>
      <w:jc w:val="center"/>
    </w:pPr>
    <w:rPr>
      <w:rFonts w:ascii="Times New Roman" w:eastAsia="Malgun Gothic" w:hAnsi="Times New Roman"/>
      <w:bCs/>
      <w:kern w:val="2"/>
      <w:sz w:val="18"/>
      <w:szCs w:val="18"/>
      <w:lang w:val="en-US" w:eastAsia="ko-KR"/>
    </w:rPr>
  </w:style>
  <w:style w:type="paragraph" w:customStyle="1" w:styleId="afff2">
    <w:name w:val="表格标题行"/>
    <w:basedOn w:val="a0"/>
    <w:uiPriority w:val="99"/>
    <w:rsid w:val="00A3749C"/>
    <w:pPr>
      <w:widowControl w:val="0"/>
      <w:overflowPunct w:val="0"/>
      <w:autoSpaceDE w:val="0"/>
      <w:autoSpaceDN w:val="0"/>
      <w:adjustRightInd w:val="0"/>
      <w:jc w:val="center"/>
    </w:pPr>
    <w:rPr>
      <w:rFonts w:ascii="Arial" w:eastAsia="Malgun Gothic" w:hAnsi="Arial" w:cs="宋体"/>
      <w:b/>
      <w:bCs/>
      <w:kern w:val="2"/>
      <w:sz w:val="21"/>
      <w:szCs w:val="21"/>
      <w:lang w:val="en-US" w:eastAsia="zh-CN"/>
    </w:rPr>
  </w:style>
  <w:style w:type="paragraph" w:customStyle="1" w:styleId="StatementBody">
    <w:name w:val="Statement Body"/>
    <w:basedOn w:val="a0"/>
    <w:uiPriority w:val="99"/>
    <w:rsid w:val="00A3749C"/>
    <w:pPr>
      <w:numPr>
        <w:numId w:val="17"/>
      </w:numPr>
      <w:spacing w:after="100" w:afterAutospacing="1"/>
      <w:contextualSpacing/>
    </w:pPr>
    <w:rPr>
      <w:rFonts w:ascii="Times New Roman" w:eastAsia="Times New Roman" w:hAnsi="Times New Roman"/>
      <w:lang w:eastAsia="ko-KR"/>
    </w:rPr>
  </w:style>
  <w:style w:type="paragraph" w:customStyle="1" w:styleId="4h4H4H41h41H42h42H43h43H411h411H421h421H44h">
    <w:name w:val="スタイル 見出し 4h4H4H41h41H42h42H43h43H411h411H421h421H44h..."/>
    <w:basedOn w:val="4"/>
    <w:uiPriority w:val="99"/>
    <w:rsid w:val="00A3749C"/>
    <w:pPr>
      <w:keepLines w:val="0"/>
      <w:numPr>
        <w:ilvl w:val="0"/>
        <w:numId w:val="0"/>
      </w:numPr>
      <w:tabs>
        <w:tab w:val="num" w:pos="2880"/>
      </w:tabs>
      <w:spacing w:before="240" w:after="60"/>
      <w:ind w:left="2880" w:hanging="360"/>
    </w:pPr>
    <w:rPr>
      <w:rFonts w:eastAsia="Batang"/>
      <w:b/>
      <w:i/>
      <w:iCs/>
      <w:sz w:val="20"/>
      <w:szCs w:val="26"/>
    </w:rPr>
  </w:style>
  <w:style w:type="character" w:styleId="afff3">
    <w:name w:val="footnote reference"/>
    <w:semiHidden/>
    <w:unhideWhenUsed/>
    <w:rsid w:val="00A3749C"/>
    <w:rPr>
      <w:b/>
      <w:bCs w:val="0"/>
      <w:position w:val="6"/>
      <w:sz w:val="16"/>
    </w:rPr>
  </w:style>
  <w:style w:type="character" w:styleId="afff4">
    <w:name w:val="annotation reference"/>
    <w:semiHidden/>
    <w:unhideWhenUsed/>
    <w:qFormat/>
    <w:rsid w:val="00A3749C"/>
    <w:rPr>
      <w:sz w:val="18"/>
    </w:rPr>
  </w:style>
  <w:style w:type="character" w:styleId="afff5">
    <w:name w:val="Placeholder Text"/>
    <w:uiPriority w:val="99"/>
    <w:semiHidden/>
    <w:rsid w:val="00A3749C"/>
    <w:rPr>
      <w:color w:val="808080"/>
    </w:rPr>
  </w:style>
  <w:style w:type="character" w:customStyle="1" w:styleId="ZGSM">
    <w:name w:val="ZGSM"/>
    <w:rsid w:val="00A3749C"/>
  </w:style>
  <w:style w:type="character" w:customStyle="1" w:styleId="capChar1">
    <w:name w:val="cap Char1"/>
    <w:aliases w:val="cap Char Char Char,cap Char Char,Caption Char Char,Caption Char1 Char Char,cap Char Char1 Char,Caption Char Char1 Char Char,cap Char2 Char Char"/>
    <w:rsid w:val="00A3749C"/>
    <w:rPr>
      <w:b/>
      <w:bCs/>
      <w:lang w:eastAsia="ja-JP" w:bidi="mr-IN"/>
    </w:rPr>
  </w:style>
  <w:style w:type="character" w:customStyle="1" w:styleId="apple-converted-space">
    <w:name w:val="apple-converted-space"/>
    <w:basedOn w:val="a1"/>
    <w:rsid w:val="00A3749C"/>
  </w:style>
  <w:style w:type="character" w:customStyle="1" w:styleId="mw-headline">
    <w:name w:val="mw-headline"/>
    <w:basedOn w:val="a1"/>
    <w:rsid w:val="00A3749C"/>
  </w:style>
  <w:style w:type="paragraph" w:customStyle="1" w:styleId="TAH">
    <w:name w:val="TAH"/>
    <w:basedOn w:val="TAC"/>
    <w:link w:val="TAHCar"/>
    <w:rsid w:val="00A3749C"/>
    <w:rPr>
      <w:b/>
    </w:rPr>
  </w:style>
  <w:style w:type="character" w:customStyle="1" w:styleId="TAHCar">
    <w:name w:val="TAH Car"/>
    <w:link w:val="TAH"/>
    <w:locked/>
    <w:rsid w:val="00A3749C"/>
    <w:rPr>
      <w:rFonts w:ascii="Arial" w:hAnsi="Arial" w:cs="Arial"/>
      <w:b/>
      <w:sz w:val="18"/>
      <w:lang w:eastAsia="en-US"/>
    </w:rPr>
  </w:style>
  <w:style w:type="character" w:customStyle="1" w:styleId="B1Zchn">
    <w:name w:val="B1 Zchn"/>
    <w:rsid w:val="00A3749C"/>
    <w:rPr>
      <w:lang w:eastAsia="en-US"/>
    </w:rPr>
  </w:style>
  <w:style w:type="character" w:customStyle="1" w:styleId="CommentSubjectChar">
    <w:name w:val="Comment Subject Char"/>
    <w:basedOn w:val="ae"/>
    <w:rsid w:val="00A3749C"/>
    <w:rPr>
      <w:rFonts w:ascii="Century" w:eastAsia="MS Mincho" w:hAnsi="Century" w:cs="Times New Roman" w:hint="default"/>
      <w:kern w:val="2"/>
      <w:sz w:val="21"/>
      <w:szCs w:val="20"/>
      <w:lang w:val="en-GB" w:eastAsia="ja-JP"/>
    </w:rPr>
  </w:style>
  <w:style w:type="table" w:styleId="afff6">
    <w:name w:val="Table Grid"/>
    <w:aliases w:val="TableGrid"/>
    <w:basedOn w:val="a2"/>
    <w:uiPriority w:val="59"/>
    <w:qFormat/>
    <w:rsid w:val="00A3749C"/>
    <w:pPr>
      <w:spacing w:after="180" w:line="240" w:lineRule="auto"/>
      <w:jc w:val="left"/>
    </w:pPr>
    <w:rPr>
      <w:rFonts w:ascii="Times New Roman" w:eastAsia="MS Mincho"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F">
    <w:name w:val="NF"/>
    <w:basedOn w:val="NO"/>
    <w:rsid w:val="00A3749C"/>
    <w:pPr>
      <w:keepNext/>
      <w:spacing w:after="0"/>
    </w:pPr>
    <w:rPr>
      <w:rFonts w:ascii="Arial" w:hAnsi="Arial"/>
      <w:sz w:val="18"/>
    </w:rPr>
  </w:style>
  <w:style w:type="paragraph" w:customStyle="1" w:styleId="TAR">
    <w:name w:val="TAR"/>
    <w:basedOn w:val="TAL"/>
    <w:rsid w:val="00A3749C"/>
    <w:pPr>
      <w:jc w:val="right"/>
    </w:pPr>
  </w:style>
  <w:style w:type="paragraph" w:customStyle="1" w:styleId="textintend1">
    <w:name w:val="text intend 1"/>
    <w:basedOn w:val="text"/>
    <w:rsid w:val="00A3749C"/>
    <w:pPr>
      <w:widowControl/>
      <w:numPr>
        <w:numId w:val="18"/>
      </w:numPr>
      <w:spacing w:after="120"/>
    </w:pPr>
    <w:rPr>
      <w:rFonts w:eastAsia="MS Mincho"/>
      <w:lang w:val="en-US"/>
    </w:rPr>
  </w:style>
  <w:style w:type="numbering" w:customStyle="1" w:styleId="StyleBulletedSymbolsymbolLeft025Hanging0">
    <w:name w:val="Style Bulleted Symbol (symbol) Left:  0.25&quot; Hanging:  0."/>
    <w:rsid w:val="00A3749C"/>
    <w:pPr>
      <w:numPr>
        <w:numId w:val="20"/>
      </w:numPr>
    </w:pPr>
  </w:style>
  <w:style w:type="paragraph" w:styleId="40">
    <w:name w:val="List Number 4"/>
    <w:basedOn w:val="a0"/>
    <w:rsid w:val="0062478F"/>
    <w:pPr>
      <w:numPr>
        <w:numId w:val="26"/>
      </w:numPr>
      <w:tabs>
        <w:tab w:val="num" w:pos="1209"/>
      </w:tabs>
      <w:overflowPunct w:val="0"/>
      <w:autoSpaceDE w:val="0"/>
      <w:autoSpaceDN w:val="0"/>
      <w:adjustRightInd w:val="0"/>
      <w:spacing w:after="120"/>
      <w:ind w:left="1209"/>
      <w:textAlignment w:val="baseline"/>
    </w:pPr>
    <w:rPr>
      <w:rFonts w:ascii="Times New Roman" w:eastAsia="MS Mincho" w:hAnsi="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9996">
      <w:bodyDiv w:val="1"/>
      <w:marLeft w:val="0"/>
      <w:marRight w:val="0"/>
      <w:marTop w:val="0"/>
      <w:marBottom w:val="0"/>
      <w:divBdr>
        <w:top w:val="none" w:sz="0" w:space="0" w:color="auto"/>
        <w:left w:val="none" w:sz="0" w:space="0" w:color="auto"/>
        <w:bottom w:val="none" w:sz="0" w:space="0" w:color="auto"/>
        <w:right w:val="none" w:sz="0" w:space="0" w:color="auto"/>
      </w:divBdr>
    </w:div>
    <w:div w:id="1284464222">
      <w:bodyDiv w:val="1"/>
      <w:marLeft w:val="0"/>
      <w:marRight w:val="0"/>
      <w:marTop w:val="0"/>
      <w:marBottom w:val="0"/>
      <w:divBdr>
        <w:top w:val="none" w:sz="0" w:space="0" w:color="auto"/>
        <w:left w:val="none" w:sz="0" w:space="0" w:color="auto"/>
        <w:bottom w:val="none" w:sz="0" w:space="0" w:color="auto"/>
        <w:right w:val="none" w:sz="0" w:space="0" w:color="auto"/>
      </w:divBdr>
    </w:div>
    <w:div w:id="1914048486">
      <w:bodyDiv w:val="1"/>
      <w:marLeft w:val="0"/>
      <w:marRight w:val="0"/>
      <w:marTop w:val="0"/>
      <w:marBottom w:val="0"/>
      <w:divBdr>
        <w:top w:val="none" w:sz="0" w:space="0" w:color="auto"/>
        <w:left w:val="none" w:sz="0" w:space="0" w:color="auto"/>
        <w:bottom w:val="none" w:sz="0" w:space="0" w:color="auto"/>
        <w:right w:val="none" w:sz="0" w:space="0" w:color="auto"/>
      </w:divBdr>
    </w:div>
    <w:div w:id="213359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2828</Words>
  <Characters>16126</Characters>
  <Application>Microsoft Office Word</Application>
  <DocSecurity>0</DocSecurity>
  <Lines>134</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Yeo Jeongho</dc:creator>
  <cp:lastModifiedBy>Shichang Zhang</cp:lastModifiedBy>
  <cp:revision>2</cp:revision>
  <dcterms:created xsi:type="dcterms:W3CDTF">2021-02-03T10:24:00Z</dcterms:created>
  <dcterms:modified xsi:type="dcterms:W3CDTF">2021-02-03T10:24:00Z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C:\Users\jeongho7.yeo\Downloads\Maintanance Rel-16 V2X_PHY structure_Thread#01_v010_OPPO_CATTGH.docx</vt:lpwstr>
  </property>
</Properties>
</file>