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8E7F" w14:textId="77777777" w:rsidR="000E0A0A" w:rsidRPr="00A3749C" w:rsidRDefault="000E0A0A" w:rsidP="008008EC">
      <w:pPr>
        <w:spacing w:line="360" w:lineRule="auto"/>
        <w:rPr>
          <w:sz w:val="22"/>
          <w:szCs w:val="22"/>
          <w:highlight w:val="cyan"/>
        </w:rPr>
      </w:pPr>
      <w:r w:rsidRPr="00A3749C">
        <w:rPr>
          <w:sz w:val="22"/>
          <w:szCs w:val="22"/>
          <w:highlight w:val="cyan"/>
        </w:rPr>
        <w:t>[104-e-NR-5G_V2X-01]: PS-1: SL max data rate – till 1/28, with potential CRs till 2/2– Jeongho (Samsung)</w:t>
      </w:r>
    </w:p>
    <w:p w14:paraId="02858D42" w14:textId="77777777" w:rsidR="000E0A0A" w:rsidRPr="00A3749C" w:rsidRDefault="000E0A0A" w:rsidP="008008EC">
      <w:pPr>
        <w:pStyle w:val="a4"/>
        <w:widowControl w:val="0"/>
        <w:numPr>
          <w:ilvl w:val="0"/>
          <w:numId w:val="1"/>
        </w:numPr>
        <w:wordWrap w:val="0"/>
        <w:autoSpaceDE w:val="0"/>
        <w:autoSpaceDN w:val="0"/>
        <w:spacing w:line="360" w:lineRule="auto"/>
        <w:ind w:leftChars="0"/>
        <w:jc w:val="both"/>
        <w:rPr>
          <w:sz w:val="22"/>
          <w:szCs w:val="22"/>
          <w:highlight w:val="cyan"/>
        </w:rPr>
      </w:pPr>
      <w:r w:rsidRPr="00A3749C">
        <w:rPr>
          <w:rFonts w:hint="eastAsia"/>
          <w:sz w:val="22"/>
          <w:szCs w:val="22"/>
          <w:highlight w:val="cyan"/>
        </w:rPr>
        <w:t xml:space="preserve">Editorial </w:t>
      </w:r>
      <w:r w:rsidRPr="00A3749C">
        <w:rPr>
          <w:sz w:val="22"/>
          <w:szCs w:val="22"/>
          <w:highlight w:val="cyan"/>
        </w:rPr>
        <w:t>c</w:t>
      </w:r>
      <w:r w:rsidRPr="00A3749C">
        <w:rPr>
          <w:rFonts w:hint="eastAsia"/>
          <w:sz w:val="22"/>
          <w:szCs w:val="22"/>
          <w:highlight w:val="cyan"/>
        </w:rPr>
        <w:t xml:space="preserve">hanges </w:t>
      </w:r>
      <w:r w:rsidRPr="00A3749C">
        <w:rPr>
          <w:sz w:val="22"/>
          <w:szCs w:val="22"/>
          <w:highlight w:val="cyan"/>
        </w:rPr>
        <w:t>for FD-OCC, CSI-RS resources, reference in SCI fields, MCS threshold for SL PT-RS can be discussed in the CR preparation.</w:t>
      </w:r>
    </w:p>
    <w:p w14:paraId="5888DED6" w14:textId="77777777" w:rsidR="003213F5" w:rsidRPr="00A3749C" w:rsidRDefault="009C53DF" w:rsidP="008008EC">
      <w:pPr>
        <w:spacing w:line="360" w:lineRule="auto"/>
        <w:rPr>
          <w:rFonts w:ascii="Times New Roman" w:hAnsi="Times New Roman"/>
          <w:sz w:val="22"/>
          <w:szCs w:val="22"/>
        </w:rPr>
      </w:pPr>
    </w:p>
    <w:p w14:paraId="15D9AAFD"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I</w:t>
      </w:r>
      <w:r w:rsidRPr="00A3749C">
        <w:rPr>
          <w:rFonts w:ascii="Times New Roman" w:hAnsi="Times New Roman"/>
          <w:sz w:val="22"/>
          <w:szCs w:val="22"/>
          <w:lang w:eastAsia="ko-KR"/>
        </w:rPr>
        <w:t>n this email thread, RAN1 will discuss to confirm the overhead value for the SL max data rate.</w:t>
      </w:r>
    </w:p>
    <w:p w14:paraId="5A815DF6" w14:textId="77777777" w:rsidR="000E0A0A" w:rsidRPr="00A3749C" w:rsidRDefault="000E0A0A" w:rsidP="008008EC">
      <w:pPr>
        <w:spacing w:line="360" w:lineRule="auto"/>
        <w:rPr>
          <w:rFonts w:ascii="Times New Roman" w:hAnsi="Times New Roman"/>
          <w:sz w:val="22"/>
          <w:szCs w:val="22"/>
        </w:rPr>
      </w:pPr>
    </w:p>
    <w:p w14:paraId="2FFE8D18" w14:textId="77777777" w:rsidR="00A3749C" w:rsidRPr="00A3749C" w:rsidRDefault="00A3749C" w:rsidP="008008EC">
      <w:pPr>
        <w:pStyle w:val="Style1"/>
        <w:spacing w:line="360" w:lineRule="auto"/>
        <w:ind w:firstLine="0"/>
        <w:rPr>
          <w:rFonts w:ascii="Times New Roman" w:eastAsiaTheme="minorEastAsia" w:hAnsi="Times New Roman" w:cs="Times New Roman"/>
          <w:b/>
          <w:i/>
          <w:sz w:val="22"/>
          <w:lang w:eastAsia="ko-KR"/>
        </w:rPr>
      </w:pPr>
      <w:r w:rsidRPr="00A3749C">
        <w:rPr>
          <w:rFonts w:ascii="Times New Roman" w:eastAsiaTheme="minorEastAsia" w:hAnsi="Times New Roman" w:cs="Times New Roman"/>
          <w:b/>
          <w:i/>
          <w:sz w:val="22"/>
          <w:lang w:eastAsia="ko-KR"/>
        </w:rPr>
        <w:t>Issue#1: Confirm the overhead values for SL max data rate</w:t>
      </w:r>
    </w:p>
    <w:p w14:paraId="5377ACAE" w14:textId="77777777" w:rsidR="00A3749C" w:rsidRPr="00A3749C" w:rsidRDefault="00A3749C" w:rsidP="008008EC">
      <w:pPr>
        <w:pStyle w:val="Style1"/>
        <w:numPr>
          <w:ilvl w:val="0"/>
          <w:numId w:val="2"/>
        </w:numPr>
        <w:spacing w:line="360" w:lineRule="auto"/>
        <w:rPr>
          <w:rFonts w:ascii="Times New Roman" w:eastAsiaTheme="minorEastAsia" w:hAnsi="Times New Roman" w:cs="Times New Roman"/>
          <w:sz w:val="22"/>
          <w:lang w:eastAsia="ko-KR"/>
        </w:rPr>
      </w:pPr>
      <w:r w:rsidRPr="00A3749C">
        <w:rPr>
          <w:rFonts w:ascii="Times New Roman" w:eastAsiaTheme="minorEastAsia" w:hAnsi="Times New Roman" w:cs="Times New Roman"/>
          <w:sz w:val="22"/>
          <w:lang w:eastAsia="ko-KR"/>
        </w:rPr>
        <w:t>[5, Samsung], [7, Ericsson]</w:t>
      </w:r>
    </w:p>
    <w:p w14:paraId="31287CAF" w14:textId="77777777" w:rsidR="00047481" w:rsidRPr="00047481" w:rsidRDefault="00A3749C" w:rsidP="00D6120C">
      <w:pPr>
        <w:pStyle w:val="Style1"/>
        <w:numPr>
          <w:ilvl w:val="0"/>
          <w:numId w:val="2"/>
        </w:numPr>
        <w:spacing w:line="360" w:lineRule="auto"/>
        <w:rPr>
          <w:rFonts w:ascii="Arial" w:hAnsi="Arial" w:cs="Arial"/>
        </w:rPr>
      </w:pPr>
      <w:r w:rsidRPr="00047481">
        <w:rPr>
          <w:rFonts w:ascii="Times New Roman" w:eastAsiaTheme="minorEastAsia" w:hAnsi="Times New Roman" w:cs="Times New Roman"/>
          <w:sz w:val="22"/>
          <w:lang w:eastAsia="ko-KR"/>
        </w:rPr>
        <w:t>In TS38.306, there are brackets for the overhead value in calculation of SL max data rate. RAN1 needs to confirm those values.</w:t>
      </w:r>
    </w:p>
    <w:p w14:paraId="79440782" w14:textId="77777777" w:rsidR="00047481" w:rsidRPr="00214FB4" w:rsidRDefault="00047481" w:rsidP="00D6120C">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I</w:t>
      </w:r>
      <w:r>
        <w:rPr>
          <w:rFonts w:ascii="Times New Roman" w:eastAsiaTheme="minorEastAsia" w:hAnsi="Times New Roman" w:cs="Times New Roman"/>
          <w:sz w:val="22"/>
          <w:lang w:eastAsia="ko-KR"/>
        </w:rPr>
        <w:t>t is recommended to remove brackets.</w:t>
      </w:r>
    </w:p>
    <w:p w14:paraId="41E1006F" w14:textId="77777777" w:rsidR="00214FB4" w:rsidRPr="00047481" w:rsidRDefault="00214FB4" w:rsidP="00D6120C">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A</w:t>
      </w:r>
      <w:r>
        <w:rPr>
          <w:rFonts w:ascii="Times New Roman" w:eastAsiaTheme="minorEastAsia" w:hAnsi="Times New Roman" w:cs="Times New Roman"/>
          <w:sz w:val="22"/>
          <w:lang w:eastAsia="ko-KR"/>
        </w:rPr>
        <w:t xml:space="preserve"> draft LS can be seen in the same folder</w:t>
      </w:r>
      <w:r w:rsidR="00530877">
        <w:rPr>
          <w:rFonts w:ascii="Times New Roman" w:eastAsiaTheme="minorEastAsia" w:hAnsi="Times New Roman" w:cs="Times New Roman"/>
          <w:sz w:val="22"/>
          <w:lang w:eastAsia="ko-KR"/>
        </w:rPr>
        <w:t xml:space="preserve"> of this document. </w:t>
      </w:r>
    </w:p>
    <w:p w14:paraId="6FDA860D"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p>
    <w:p w14:paraId="2D5597DC"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highlight w:val="yellow"/>
          <w:lang w:eastAsia="ko-KR"/>
        </w:rPr>
        <w:t>Proposal</w:t>
      </w:r>
    </w:p>
    <w:p w14:paraId="47AFA591"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lang w:eastAsia="ko-KR"/>
        </w:rPr>
        <w:t>The following text proposal is adopted for TS38.306</w:t>
      </w:r>
      <w:r w:rsidR="006D03DA">
        <w:rPr>
          <w:rFonts w:ascii="Times New Roman" w:eastAsiaTheme="minorEastAsia" w:hAnsi="Times New Roman" w:cs="Times New Roman"/>
          <w:sz w:val="22"/>
          <w:lang w:eastAsia="ko-KR"/>
        </w:rPr>
        <w:t xml:space="preserve"> and send an LS to RAN2 to inform.</w:t>
      </w:r>
    </w:p>
    <w:tbl>
      <w:tblPr>
        <w:tblStyle w:val="afff6"/>
        <w:tblW w:w="0" w:type="auto"/>
        <w:tblLook w:val="04A0" w:firstRow="1" w:lastRow="0" w:firstColumn="1" w:lastColumn="0" w:noHBand="0" w:noVBand="1"/>
      </w:tblPr>
      <w:tblGrid>
        <w:gridCol w:w="9016"/>
      </w:tblGrid>
      <w:tr w:rsidR="00047481" w14:paraId="00F9316D" w14:textId="77777777" w:rsidTr="009C4C49">
        <w:tc>
          <w:tcPr>
            <w:tcW w:w="9631" w:type="dxa"/>
          </w:tcPr>
          <w:p w14:paraId="386F92EE" w14:textId="77777777" w:rsidR="00047481" w:rsidRDefault="00047481" w:rsidP="009C4C49">
            <w:pPr>
              <w:pStyle w:val="3"/>
              <w:numPr>
                <w:ilvl w:val="0"/>
                <w:numId w:val="0"/>
              </w:numPr>
              <w:ind w:left="720" w:hanging="720"/>
              <w:outlineLvl w:val="2"/>
              <w:rPr>
                <w:lang w:eastAsia="ja-JP"/>
              </w:rPr>
            </w:pPr>
            <w:bookmarkStart w:id="0" w:name="_Toc60790969"/>
            <w:r>
              <w:t>4.1.5</w:t>
            </w:r>
            <w:r>
              <w:tab/>
              <w:t>Supported max data rate for SL</w:t>
            </w:r>
            <w:bookmarkEnd w:id="0"/>
          </w:p>
          <w:p w14:paraId="2B64737A" w14:textId="77777777" w:rsidR="00047481" w:rsidRDefault="00047481" w:rsidP="009C4C49">
            <w:pPr>
              <w:rPr>
                <w:rFonts w:eastAsia="MS Mincho"/>
                <w:noProof/>
              </w:rPr>
            </w:pPr>
            <w:r>
              <w:t>For NR sidelink, the approximate data rate is computed as follows.</w:t>
            </w:r>
          </w:p>
          <w:p w14:paraId="47AEDFF1" w14:textId="77777777" w:rsidR="00047481" w:rsidRDefault="00047481" w:rsidP="009C4C49">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lang w:eastAsia="ja-JP"/>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lang w:eastAsia="ja-JP"/>
                      </w:rPr>
                    </m:ctrlPr>
                  </m:sup>
                </m:sSup>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lang w:eastAsia="ja-JP"/>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lang w:eastAsia="ja-JP"/>
                      </w:rPr>
                    </m:ctrlPr>
                  </m:fPr>
                  <m:num>
                    <m:sSubSup>
                      <m:sSubSupPr>
                        <m:ctrlPr>
                          <w:rPr>
                            <w:rFonts w:ascii="Cambria Math" w:eastAsia="MS Mincho" w:hAnsi="Cambria Math"/>
                            <w:i/>
                            <w:lang w:eastAsia="ja-JP"/>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lang w:eastAsia="ja-JP"/>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lang w:eastAsia="ja-JP"/>
                      </w:rPr>
                    </m:ctrlPr>
                  </m:dPr>
                  <m:e>
                    <m:r>
                      <w:rPr>
                        <w:rFonts w:ascii="Cambria Math" w:eastAsia="MS Mincho" w:hAnsi="Cambria Math"/>
                      </w:rPr>
                      <m:t>1-OH</m:t>
                    </m:r>
                  </m:e>
                </m:d>
              </m:oMath>
            </m:oMathPara>
          </w:p>
          <w:p w14:paraId="1AD20B7A" w14:textId="77777777" w:rsidR="00047481" w:rsidRDefault="00047481" w:rsidP="009C4C49">
            <w:pPr>
              <w:rPr>
                <w:rFonts w:eastAsia="MS Mincho"/>
              </w:rPr>
            </w:pPr>
            <w:r>
              <w:rPr>
                <w:rFonts w:eastAsia="MS Mincho"/>
              </w:rPr>
              <w:t>wherein</w:t>
            </w:r>
          </w:p>
          <w:p w14:paraId="070F0284" w14:textId="77777777" w:rsidR="00047481" w:rsidRDefault="00047481" w:rsidP="009C4C49">
            <w:pPr>
              <w:ind w:firstLine="720"/>
              <w:contextualSpacing/>
              <w:textAlignment w:val="center"/>
            </w:pPr>
            <w:r>
              <w:t>R</w:t>
            </w:r>
            <w:r>
              <w:rPr>
                <w:vertAlign w:val="subscript"/>
              </w:rPr>
              <w:t>max</w:t>
            </w:r>
            <w:r>
              <w:t xml:space="preserve"> = 948/1024,</w:t>
            </w:r>
          </w:p>
          <w:p w14:paraId="65E04875" w14:textId="77777777" w:rsidR="00047481" w:rsidRDefault="009C53DF" w:rsidP="009C4C49">
            <w:pPr>
              <w:ind w:left="720"/>
              <w:contextualSpacing/>
              <w:textAlignment w:val="center"/>
              <w:rPr>
                <w:rFonts w:ascii="Times New Roman" w:eastAsia="MS Mincho" w:hAnsi="Times New Roman"/>
                <w:szCs w:val="20"/>
              </w:rPr>
            </w:pPr>
            <m:oMath>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oMath>
            <w:r w:rsidR="00047481">
              <w:rPr>
                <w:rFonts w:eastAsia="Malgun Gothic"/>
                <w:lang w:eastAsia="ko-KR"/>
              </w:rPr>
              <w:t xml:space="preserve"> </w:t>
            </w:r>
            <w:r w:rsidR="00047481">
              <w:rPr>
                <w:rFonts w:eastAsia="MS Mincho"/>
              </w:rPr>
              <w:t xml:space="preserve">is the the maximum number of supported layers for sidelink transmission (or reception) given by UE capability on supporting rank 2 PSSCH transmission and higher layer parameter </w:t>
            </w:r>
            <w:r w:rsidR="00047481">
              <w:rPr>
                <w:rFonts w:eastAsia="MS Mincho"/>
                <w:i/>
              </w:rPr>
              <w:t>rankTwoReception</w:t>
            </w:r>
            <w:r w:rsidR="00047481">
              <w:rPr>
                <w:rFonts w:eastAsia="MS Mincho"/>
              </w:rPr>
              <w:t>,</w:t>
            </w:r>
          </w:p>
          <w:p w14:paraId="6848ADC8" w14:textId="77777777" w:rsidR="00047481" w:rsidRDefault="009C53DF" w:rsidP="009C4C49">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047481">
              <w:rPr>
                <w:rFonts w:eastAsia="Malgun Gothic"/>
                <w:lang w:eastAsia="ko-KR"/>
              </w:rPr>
              <w:t xml:space="preserve"> is </w:t>
            </w:r>
            <w:r w:rsidR="00047481">
              <w:rPr>
                <w:rFonts w:eastAsia="MS Mincho"/>
              </w:rPr>
              <w:t xml:space="preserve">the maximum </w:t>
            </w:r>
            <w:r w:rsidR="00047481">
              <w:t xml:space="preserve">supported </w:t>
            </w:r>
            <w:r w:rsidR="00047481">
              <w:rPr>
                <w:rFonts w:eastAsia="MS Mincho"/>
              </w:rPr>
              <w:t xml:space="preserve">modulation order between 6 or 8 given by higher layer parameter </w:t>
            </w:r>
            <w:r w:rsidR="00047481">
              <w:rPr>
                <w:rFonts w:eastAsia="MS Mincho"/>
                <w:i/>
              </w:rPr>
              <w:t>sl-Tx-256QAM</w:t>
            </w:r>
            <w:r w:rsidR="00047481">
              <w:rPr>
                <w:rFonts w:eastAsia="MS Mincho"/>
              </w:rPr>
              <w:t xml:space="preserve"> and </w:t>
            </w:r>
            <w:r w:rsidR="00047481">
              <w:rPr>
                <w:rFonts w:eastAsia="MS Mincho"/>
                <w:i/>
              </w:rPr>
              <w:t>sl-Tx-256QAM</w:t>
            </w:r>
            <w:r w:rsidR="00047481">
              <w:rPr>
                <w:rFonts w:eastAsia="MS Mincho"/>
              </w:rPr>
              <w:t>,</w:t>
            </w:r>
          </w:p>
          <w:p w14:paraId="473FC678" w14:textId="77777777" w:rsidR="00047481" w:rsidRDefault="00047481" w:rsidP="009C4C49">
            <w:pPr>
              <w:ind w:left="720"/>
              <w:contextualSpacing/>
              <w:textAlignment w:val="center"/>
              <w:rPr>
                <w:rFonts w:eastAsia="MS Mincho"/>
              </w:rPr>
            </w:pPr>
            <m:oMath>
              <m:r>
                <w:rPr>
                  <w:rFonts w:ascii="Cambria Math" w:eastAsia="MS Mincho" w:hAnsi="Cambria Math" w:cs="Cambria Math"/>
                </w:rPr>
                <m:t>f</m:t>
              </m:r>
            </m:oMath>
            <w:r>
              <w:rPr>
                <w:rFonts w:eastAsia="Malgun Gothic"/>
                <w:lang w:eastAsia="ko-KR"/>
              </w:rPr>
              <w:t xml:space="preserve"> is </w:t>
            </w:r>
            <w:r>
              <w:rPr>
                <w:rFonts w:eastAsia="MS Mincho"/>
              </w:rPr>
              <w:t xml:space="preserve">the scaling factor for sidelink transmission and reception given by higher layer parameter </w:t>
            </w:r>
            <w:r>
              <w:rPr>
                <w:rFonts w:eastAsia="MS Mincho"/>
                <w:i/>
              </w:rPr>
              <w:t>scalingFactorTxSidelink</w:t>
            </w:r>
            <w:r>
              <w:rPr>
                <w:rFonts w:eastAsia="MS Mincho"/>
              </w:rPr>
              <w:t xml:space="preserve"> and </w:t>
            </w:r>
            <w:r>
              <w:rPr>
                <w:rFonts w:eastAsia="MS Mincho"/>
                <w:i/>
              </w:rPr>
              <w:t>scalingFactorRxSidelink</w:t>
            </w:r>
            <w:r>
              <w:rPr>
                <w:rFonts w:eastAsia="MS Mincho"/>
              </w:rPr>
              <w:t xml:space="preserve"> respectively, as specified in TS 36.331 [17] and TS 38.331 [9], and can take the values 1, 0.8, 0.75, and 0.4.</w:t>
            </w:r>
          </w:p>
          <w:p w14:paraId="74ADCA40" w14:textId="77777777" w:rsidR="00047481" w:rsidRDefault="008531CE" w:rsidP="009C4C49">
            <w:pPr>
              <w:ind w:firstLine="720"/>
              <w:contextualSpacing/>
              <w:textAlignment w:val="center"/>
              <w:rPr>
                <w:rFonts w:eastAsia="MS Mincho"/>
              </w:rPr>
            </w:pPr>
            <w:r w:rsidRPr="001D530C">
              <w:rPr>
                <w:rFonts w:ascii="Times New Roman" w:eastAsia="MS Mincho" w:hAnsi="Times New Roman"/>
                <w:noProof/>
                <w:szCs w:val="20"/>
                <w:lang w:eastAsia="ja-JP"/>
              </w:rPr>
              <w:object w:dxaOrig="210" w:dyaOrig="210" w14:anchorId="7ADB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mso-width-percent:0;mso-height-percent:0;mso-width-percent:0;mso-height-percent:0" o:ole="">
                  <v:imagedata r:id="rId7" o:title=""/>
                </v:shape>
                <o:OLEObject Type="Embed" ProgID="Equation.3" ShapeID="_x0000_i1025" DrawAspect="Content" ObjectID="_1673117219" r:id="rId8"/>
              </w:object>
            </w:r>
            <w:r w:rsidR="00047481">
              <w:rPr>
                <w:rFonts w:eastAsia="MS Mincho"/>
              </w:rPr>
              <w:t xml:space="preserve"> is the numerology (as defined in TS 38.211 [6])</w:t>
            </w:r>
          </w:p>
          <w:p w14:paraId="4A34DF3A" w14:textId="77777777" w:rsidR="00047481" w:rsidRDefault="008531CE" w:rsidP="009C4C49">
            <w:pPr>
              <w:ind w:left="720"/>
              <w:contextualSpacing/>
              <w:textAlignment w:val="center"/>
              <w:rPr>
                <w:rFonts w:eastAsia="MS Mincho"/>
              </w:rPr>
            </w:pPr>
            <w:r w:rsidRPr="001D530C">
              <w:rPr>
                <w:rFonts w:ascii="Times New Roman" w:eastAsia="MS Mincho" w:hAnsi="Times New Roman"/>
                <w:noProof/>
                <w:szCs w:val="20"/>
                <w:lang w:eastAsia="ja-JP"/>
              </w:rPr>
              <w:object w:dxaOrig="310" w:dyaOrig="410" w14:anchorId="355C15D5">
                <v:shape id="_x0000_i1026" type="#_x0000_t75" alt="" style="width:15.5pt;height:20.5pt;mso-width-percent:0;mso-height-percent:0;mso-width-percent:0;mso-height-percent:0" o:ole="">
                  <v:imagedata r:id="rId9" o:title=""/>
                </v:shape>
                <o:OLEObject Type="Embed" ProgID="Equation.3" ShapeID="_x0000_i1026" DrawAspect="Content" ObjectID="_1673117220" r:id="rId10"/>
              </w:object>
            </w:r>
            <w:r w:rsidR="00047481">
              <w:rPr>
                <w:rFonts w:eastAsia="MS Mincho"/>
              </w:rPr>
              <w:t xml:space="preserve"> is the average OFDM symbol duration in a subframe for numerology </w:t>
            </w:r>
            <w:r w:rsidRPr="001D530C">
              <w:rPr>
                <w:rFonts w:ascii="Times New Roman" w:eastAsia="MS Mincho" w:hAnsi="Times New Roman"/>
                <w:noProof/>
                <w:szCs w:val="20"/>
                <w:lang w:eastAsia="ja-JP"/>
              </w:rPr>
              <w:object w:dxaOrig="210" w:dyaOrig="210" w14:anchorId="2CCB93DA">
                <v:shape id="_x0000_i1027" type="#_x0000_t75" alt="" style="width:10.5pt;height:10.5pt;mso-width-percent:0;mso-height-percent:0;mso-width-percent:0;mso-height-percent:0" o:ole="">
                  <v:imagedata r:id="rId7" o:title=""/>
                </v:shape>
                <o:OLEObject Type="Embed" ProgID="Equation.3" ShapeID="_x0000_i1027" DrawAspect="Content" ObjectID="_1673117221" r:id="rId11"/>
              </w:object>
            </w:r>
            <w:r w:rsidR="00047481">
              <w:rPr>
                <w:rFonts w:eastAsia="MS Mincho"/>
              </w:rPr>
              <w:t xml:space="preserve">, i.e. </w:t>
            </w:r>
            <w:r w:rsidRPr="001D530C">
              <w:rPr>
                <w:rFonts w:ascii="Times New Roman" w:eastAsia="MS Mincho" w:hAnsi="Times New Roman"/>
                <w:noProof/>
                <w:szCs w:val="20"/>
                <w:lang w:eastAsia="ja-JP"/>
              </w:rPr>
              <w:object w:dxaOrig="1130" w:dyaOrig="610" w14:anchorId="5E2C240A">
                <v:shape id="_x0000_i1028" type="#_x0000_t75" alt="" style="width:56.5pt;height:30.55pt;mso-width-percent:0;mso-height-percent:0;mso-width-percent:0;mso-height-percent:0" o:ole="">
                  <v:imagedata r:id="rId12" o:title=""/>
                </v:shape>
                <o:OLEObject Type="Embed" ProgID="Equation.3" ShapeID="_x0000_i1028" DrawAspect="Content" ObjectID="_1673117222" r:id="rId13"/>
              </w:object>
            </w:r>
            <w:r w:rsidR="00047481">
              <w:rPr>
                <w:rFonts w:eastAsia="MS Mincho"/>
              </w:rPr>
              <w:t>. Note that normal cyclic prefix is assumed.</w:t>
            </w:r>
          </w:p>
          <w:p w14:paraId="69649626" w14:textId="77777777" w:rsidR="00047481" w:rsidRDefault="009C53DF" w:rsidP="009C4C49">
            <w:pPr>
              <w:ind w:left="720"/>
              <w:contextualSpacing/>
              <w:textAlignment w:val="center"/>
              <w:rPr>
                <w:rFonts w:eastAsia="MS Mincho"/>
              </w:rPr>
            </w:pPr>
            <m:oMath>
              <m:sSubSup>
                <m:sSubSupPr>
                  <m:ctrlPr>
                    <w:rPr>
                      <w:rFonts w:ascii="Cambria Math" w:eastAsia="MS Mincho" w:hAnsi="Cambria Math"/>
                      <w:i/>
                      <w:lang w:eastAsia="ja-JP"/>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047481">
              <w:rPr>
                <w:rFonts w:eastAsia="Malgun Gothic"/>
                <w:lang w:eastAsia="ko-KR"/>
              </w:rPr>
              <w:t xml:space="preserve"> </w:t>
            </w:r>
            <w:r w:rsidR="00047481">
              <w:rPr>
                <w:rFonts w:eastAsia="MS Mincho"/>
              </w:rPr>
              <w:t>is the maximum possible RB allocation in bandwidth BW for PSSCH, where BW is the UE supported maximum bandwidth in the given band or band combination,</w:t>
            </w:r>
          </w:p>
          <w:p w14:paraId="52E12717" w14:textId="77777777" w:rsidR="00047481" w:rsidRDefault="00047481" w:rsidP="00DF312C">
            <w:pPr>
              <w:spacing w:afterLines="50" w:after="120"/>
              <w:ind w:firstLine="720"/>
              <w:rPr>
                <w:rFonts w:eastAsia="MS Mincho"/>
              </w:rPr>
            </w:pPr>
            <m:oMath>
              <m:r>
                <w:rPr>
                  <w:rFonts w:ascii="Cambria Math" w:eastAsia="MS Mincho"/>
                </w:rPr>
                <m:t>OH</m:t>
              </m:r>
            </m:oMath>
            <w:r>
              <w:rPr>
                <w:rFonts w:eastAsia="MS Mincho"/>
              </w:rPr>
              <w:t xml:space="preserve"> is the overhead and takes the following values</w:t>
            </w:r>
          </w:p>
          <w:p w14:paraId="22A57DCA" w14:textId="77777777" w:rsidR="00047481" w:rsidRDefault="00047481" w:rsidP="009C4C49">
            <w:pPr>
              <w:ind w:left="1440" w:firstLine="720"/>
            </w:pPr>
            <w:del w:id="1" w:author="Yeo Jeongho" w:date="2021-01-25T13:20:00Z">
              <w:r w:rsidDel="00452D03">
                <w:delText>[</w:delText>
              </w:r>
            </w:del>
            <w:r>
              <w:t>0.23</w:t>
            </w:r>
            <w:del w:id="2" w:author="Yeo Jeongho" w:date="2021-01-25T13:20:00Z">
              <w:r w:rsidDel="00452D03">
                <w:delText>]</w:delText>
              </w:r>
            </w:del>
            <w:r>
              <w:t>, for frequency range FR1 for SL</w:t>
            </w:r>
          </w:p>
          <w:p w14:paraId="41D77F75" w14:textId="77777777" w:rsidR="00047481" w:rsidRDefault="00047481" w:rsidP="009C4C49">
            <w:pPr>
              <w:ind w:left="1440" w:firstLine="720"/>
              <w:rPr>
                <w:rFonts w:ascii="Arial" w:eastAsia="Malgun Gothic" w:hAnsi="Arial" w:cs="Arial"/>
                <w:szCs w:val="20"/>
                <w:lang w:eastAsia="ko-KR"/>
              </w:rPr>
            </w:pPr>
            <w:del w:id="3" w:author="Yeo Jeongho" w:date="2021-01-25T13:20:00Z">
              <w:r w:rsidDel="00452D03">
                <w:delText>[</w:delText>
              </w:r>
            </w:del>
            <w:r>
              <w:t>0.25</w:t>
            </w:r>
            <w:del w:id="4" w:author="Yeo Jeongho" w:date="2021-01-25T13:20:00Z">
              <w:r w:rsidDel="00452D03">
                <w:delText>]</w:delText>
              </w:r>
            </w:del>
            <w:r>
              <w:t>, for frequency range FR2 for SL</w:t>
            </w:r>
          </w:p>
          <w:p w14:paraId="03417384" w14:textId="77777777" w:rsidR="00047481" w:rsidRDefault="00047481" w:rsidP="009C4C49">
            <w:pPr>
              <w:rPr>
                <w:rFonts w:ascii="Arial" w:hAnsi="Arial" w:cs="Arial"/>
              </w:rPr>
            </w:pPr>
          </w:p>
        </w:tc>
      </w:tr>
    </w:tbl>
    <w:p w14:paraId="72E9C4FD" w14:textId="77777777" w:rsidR="000E0A0A" w:rsidRPr="00047481" w:rsidRDefault="000E0A0A" w:rsidP="008008EC">
      <w:pPr>
        <w:spacing w:line="360" w:lineRule="auto"/>
        <w:rPr>
          <w:rFonts w:ascii="Times New Roman" w:hAnsi="Times New Roman"/>
          <w:sz w:val="22"/>
          <w:szCs w:val="22"/>
        </w:rPr>
      </w:pPr>
    </w:p>
    <w:p w14:paraId="0D371D10" w14:textId="77777777" w:rsidR="00047481" w:rsidRDefault="00047481"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E</w:t>
      </w:r>
      <w:r>
        <w:rPr>
          <w:rFonts w:ascii="Times New Roman" w:hAnsi="Times New Roman"/>
          <w:sz w:val="22"/>
          <w:szCs w:val="22"/>
          <w:lang w:eastAsia="ko-KR"/>
        </w:rPr>
        <w:t>ach company is encouraged to provide the views on the above issue and proposal.</w:t>
      </w:r>
    </w:p>
    <w:tbl>
      <w:tblPr>
        <w:tblStyle w:val="afff6"/>
        <w:tblW w:w="0" w:type="auto"/>
        <w:tblLook w:val="04A0" w:firstRow="1" w:lastRow="0" w:firstColumn="1" w:lastColumn="0" w:noHBand="0" w:noVBand="1"/>
      </w:tblPr>
      <w:tblGrid>
        <w:gridCol w:w="1980"/>
        <w:gridCol w:w="7036"/>
      </w:tblGrid>
      <w:tr w:rsidR="00047481" w14:paraId="428AD530" w14:textId="77777777" w:rsidTr="00047481">
        <w:tc>
          <w:tcPr>
            <w:tcW w:w="1980" w:type="dxa"/>
            <w:shd w:val="clear" w:color="auto" w:fill="FFE599" w:themeFill="accent4" w:themeFillTint="66"/>
            <w:vAlign w:val="center"/>
          </w:tcPr>
          <w:p w14:paraId="1662988D" w14:textId="77777777" w:rsidR="00047481" w:rsidRDefault="00047481" w:rsidP="00047481">
            <w:pPr>
              <w:jc w:val="both"/>
              <w:rPr>
                <w:rFonts w:ascii="Times New Roman" w:hAnsi="Times New Roman"/>
                <w:sz w:val="22"/>
                <w:szCs w:val="22"/>
                <w:lang w:eastAsia="ko-KR"/>
              </w:rPr>
            </w:pPr>
            <w:r>
              <w:rPr>
                <w:rFonts w:ascii="Times New Roman" w:hAnsi="Times New Roman"/>
                <w:sz w:val="22"/>
                <w:szCs w:val="22"/>
                <w:lang w:eastAsia="ko-KR"/>
              </w:rPr>
              <w:lastRenderedPageBreak/>
              <w:t>Company</w:t>
            </w:r>
          </w:p>
        </w:tc>
        <w:tc>
          <w:tcPr>
            <w:tcW w:w="7036" w:type="dxa"/>
            <w:shd w:val="clear" w:color="auto" w:fill="FFE599" w:themeFill="accent4" w:themeFillTint="66"/>
            <w:vAlign w:val="center"/>
          </w:tcPr>
          <w:p w14:paraId="5F83135E" w14:textId="77777777" w:rsidR="00047481" w:rsidRDefault="00047481" w:rsidP="00047481">
            <w:pPr>
              <w:jc w:val="both"/>
              <w:rPr>
                <w:rFonts w:ascii="Times New Roman" w:hAnsi="Times New Roman"/>
                <w:sz w:val="22"/>
                <w:szCs w:val="22"/>
                <w:lang w:eastAsia="ko-KR"/>
              </w:rPr>
            </w:pPr>
            <w:r>
              <w:rPr>
                <w:rFonts w:ascii="Times New Roman" w:hAnsi="Times New Roman" w:hint="eastAsia"/>
                <w:sz w:val="22"/>
                <w:szCs w:val="22"/>
                <w:lang w:eastAsia="ko-KR"/>
              </w:rPr>
              <w:t>V</w:t>
            </w:r>
            <w:r>
              <w:rPr>
                <w:rFonts w:ascii="Times New Roman" w:hAnsi="Times New Roman"/>
                <w:sz w:val="22"/>
                <w:szCs w:val="22"/>
                <w:lang w:eastAsia="ko-KR"/>
              </w:rPr>
              <w:t>iews</w:t>
            </w:r>
          </w:p>
        </w:tc>
      </w:tr>
      <w:tr w:rsidR="00047481" w14:paraId="5A3891AD" w14:textId="77777777" w:rsidTr="00047481">
        <w:tc>
          <w:tcPr>
            <w:tcW w:w="1980" w:type="dxa"/>
            <w:vAlign w:val="center"/>
          </w:tcPr>
          <w:p w14:paraId="63217CAF"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S</w:t>
            </w:r>
            <w:r>
              <w:rPr>
                <w:rFonts w:ascii="Times New Roman" w:eastAsia="等线" w:hAnsi="Times New Roman"/>
                <w:sz w:val="22"/>
                <w:szCs w:val="22"/>
                <w:lang w:eastAsia="zh-CN"/>
              </w:rPr>
              <w:t>harp</w:t>
            </w:r>
          </w:p>
        </w:tc>
        <w:tc>
          <w:tcPr>
            <w:tcW w:w="7036" w:type="dxa"/>
            <w:vAlign w:val="center"/>
          </w:tcPr>
          <w:p w14:paraId="16B93525"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F</w:t>
            </w:r>
            <w:r>
              <w:rPr>
                <w:rFonts w:ascii="Times New Roman" w:eastAsia="等线" w:hAnsi="Times New Roman"/>
                <w:sz w:val="22"/>
                <w:szCs w:val="22"/>
                <w:lang w:eastAsia="zh-CN"/>
              </w:rPr>
              <w:t>ine with the proposal.</w:t>
            </w:r>
          </w:p>
        </w:tc>
      </w:tr>
      <w:tr w:rsidR="00047481" w14:paraId="3D8E933F" w14:textId="77777777" w:rsidTr="00047481">
        <w:tc>
          <w:tcPr>
            <w:tcW w:w="1980" w:type="dxa"/>
            <w:vAlign w:val="center"/>
          </w:tcPr>
          <w:p w14:paraId="47396D65" w14:textId="77777777" w:rsidR="00047481" w:rsidRPr="00861C6F" w:rsidRDefault="00861C6F" w:rsidP="00047481">
            <w:pPr>
              <w:jc w:val="both"/>
              <w:rPr>
                <w:rFonts w:ascii="Times New Roman" w:hAnsi="Times New Roman"/>
                <w:sz w:val="22"/>
                <w:szCs w:val="22"/>
                <w:lang w:val="en-US" w:eastAsia="ko-KR"/>
              </w:rPr>
            </w:pPr>
            <w:r>
              <w:rPr>
                <w:rFonts w:ascii="Times New Roman" w:hAnsi="Times New Roman"/>
                <w:sz w:val="22"/>
                <w:szCs w:val="22"/>
                <w:lang w:val="en-US" w:eastAsia="ko-KR"/>
              </w:rPr>
              <w:t>vivo</w:t>
            </w:r>
          </w:p>
        </w:tc>
        <w:tc>
          <w:tcPr>
            <w:tcW w:w="7036" w:type="dxa"/>
            <w:vAlign w:val="center"/>
          </w:tcPr>
          <w:p w14:paraId="0126837A" w14:textId="77777777" w:rsidR="00047481" w:rsidRDefault="00861C6F" w:rsidP="00047481">
            <w:pPr>
              <w:jc w:val="both"/>
              <w:rPr>
                <w:rFonts w:ascii="Times New Roman" w:hAnsi="Times New Roman"/>
                <w:sz w:val="22"/>
                <w:szCs w:val="22"/>
                <w:lang w:eastAsia="ko-KR"/>
              </w:rPr>
            </w:pPr>
            <w:r>
              <w:rPr>
                <w:rFonts w:ascii="Times New Roman" w:hAnsi="Times New Roman"/>
                <w:sz w:val="22"/>
                <w:szCs w:val="22"/>
                <w:lang w:eastAsia="ko-KR"/>
              </w:rPr>
              <w:t>We are fine to confirm the RAN1 working assumption, but please note that RAN1 cannot agree on a TP of RAN2 spec. We can only inform RAN2 about RAN1’s decision and leave the spec change to RAN2.</w:t>
            </w:r>
          </w:p>
        </w:tc>
      </w:tr>
      <w:tr w:rsidR="00047481" w14:paraId="4BD12C53" w14:textId="77777777" w:rsidTr="00047481">
        <w:tc>
          <w:tcPr>
            <w:tcW w:w="1980" w:type="dxa"/>
            <w:vAlign w:val="center"/>
          </w:tcPr>
          <w:p w14:paraId="21B3AD02" w14:textId="77777777" w:rsidR="00047481" w:rsidRPr="00DF312C" w:rsidRDefault="00DF312C"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ZTE,Sanechips</w:t>
            </w:r>
          </w:p>
        </w:tc>
        <w:tc>
          <w:tcPr>
            <w:tcW w:w="7036" w:type="dxa"/>
            <w:vAlign w:val="center"/>
          </w:tcPr>
          <w:p w14:paraId="0500F1DC" w14:textId="77777777" w:rsidR="00047481" w:rsidRDefault="00DF312C"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OK with typo correction, prefer to capture it in the reply LS</w:t>
            </w:r>
          </w:p>
          <w:p w14:paraId="104B2704" w14:textId="77777777" w:rsidR="00DF312C" w:rsidRDefault="009C53DF" w:rsidP="00DF312C">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DF312C">
              <w:rPr>
                <w:rFonts w:eastAsia="Malgun Gothic"/>
                <w:lang w:eastAsia="ko-KR"/>
              </w:rPr>
              <w:t xml:space="preserve"> is </w:t>
            </w:r>
            <w:r w:rsidR="00DF312C">
              <w:rPr>
                <w:rFonts w:eastAsia="MS Mincho"/>
              </w:rPr>
              <w:t xml:space="preserve">the maximum </w:t>
            </w:r>
            <w:r w:rsidR="00DF312C">
              <w:t xml:space="preserve">supported </w:t>
            </w:r>
            <w:r w:rsidR="00DF312C">
              <w:rPr>
                <w:rFonts w:eastAsia="MS Mincho"/>
              </w:rPr>
              <w:t xml:space="preserve">modulation order between 6 or 8 given by higher layer parameter </w:t>
            </w:r>
            <w:r w:rsidR="00DF312C">
              <w:rPr>
                <w:rFonts w:eastAsia="MS Mincho"/>
                <w:i/>
              </w:rPr>
              <w:t>sl-Tx-256QAM</w:t>
            </w:r>
            <w:r w:rsidR="00DF312C">
              <w:rPr>
                <w:rFonts w:eastAsia="MS Mincho"/>
              </w:rPr>
              <w:t xml:space="preserve"> and </w:t>
            </w:r>
            <w:r w:rsidR="00DF312C">
              <w:rPr>
                <w:rFonts w:eastAsia="MS Mincho"/>
                <w:i/>
              </w:rPr>
              <w:t>sl-</w:t>
            </w:r>
            <w:r w:rsidR="00DF312C" w:rsidRPr="00DF312C">
              <w:rPr>
                <w:rFonts w:eastAsia="等线" w:hint="eastAsia"/>
                <w:i/>
                <w:color w:val="FF0000"/>
                <w:lang w:eastAsia="zh-CN"/>
              </w:rPr>
              <w:t>R</w:t>
            </w:r>
            <w:r w:rsidR="00DF312C" w:rsidRPr="00DF312C">
              <w:rPr>
                <w:rFonts w:eastAsia="MS Mincho"/>
                <w:i/>
                <w:color w:val="FF0000"/>
              </w:rPr>
              <w:t>x</w:t>
            </w:r>
            <w:r w:rsidR="00DF312C">
              <w:rPr>
                <w:rFonts w:eastAsia="MS Mincho"/>
                <w:i/>
              </w:rPr>
              <w:t>-256QAM</w:t>
            </w:r>
            <w:r w:rsidR="00DF312C">
              <w:rPr>
                <w:rFonts w:eastAsia="MS Mincho"/>
              </w:rPr>
              <w:t>,</w:t>
            </w:r>
          </w:p>
          <w:p w14:paraId="2E2490BB" w14:textId="77777777" w:rsidR="00DF312C" w:rsidRPr="00DF312C" w:rsidRDefault="00DF312C" w:rsidP="00047481">
            <w:pPr>
              <w:jc w:val="both"/>
              <w:rPr>
                <w:rFonts w:ascii="Times New Roman" w:eastAsia="等线" w:hAnsi="Times New Roman"/>
                <w:sz w:val="22"/>
                <w:szCs w:val="22"/>
                <w:lang w:eastAsia="zh-CN"/>
              </w:rPr>
            </w:pPr>
          </w:p>
        </w:tc>
      </w:tr>
      <w:tr w:rsidR="00047481" w14:paraId="4F117124" w14:textId="77777777" w:rsidTr="00047481">
        <w:tc>
          <w:tcPr>
            <w:tcW w:w="1980" w:type="dxa"/>
            <w:vAlign w:val="center"/>
          </w:tcPr>
          <w:p w14:paraId="329E568D" w14:textId="3F7152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Ericsson</w:t>
            </w:r>
          </w:p>
        </w:tc>
        <w:tc>
          <w:tcPr>
            <w:tcW w:w="7036" w:type="dxa"/>
            <w:vAlign w:val="center"/>
          </w:tcPr>
          <w:p w14:paraId="7F6B365C" w14:textId="5D9F71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 xml:space="preserve">Fine with the proposal and the corresponding LS to RAN2.  </w:t>
            </w:r>
          </w:p>
        </w:tc>
      </w:tr>
      <w:tr w:rsidR="00047481" w14:paraId="62C1DF68" w14:textId="77777777" w:rsidTr="00047481">
        <w:tc>
          <w:tcPr>
            <w:tcW w:w="1980" w:type="dxa"/>
            <w:vAlign w:val="center"/>
          </w:tcPr>
          <w:p w14:paraId="6B2E4685" w14:textId="6286CBB2" w:rsidR="00047481" w:rsidRPr="003D4020" w:rsidRDefault="003D4020" w:rsidP="00047481">
            <w:pPr>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EC</w:t>
            </w:r>
          </w:p>
        </w:tc>
        <w:tc>
          <w:tcPr>
            <w:tcW w:w="7036" w:type="dxa"/>
            <w:vAlign w:val="center"/>
          </w:tcPr>
          <w:p w14:paraId="6954515A" w14:textId="33EF2CFE" w:rsidR="00047481" w:rsidRDefault="003D4020" w:rsidP="00047481">
            <w:pPr>
              <w:jc w:val="both"/>
              <w:rPr>
                <w:rFonts w:ascii="Times New Roman" w:hAnsi="Times New Roman"/>
                <w:sz w:val="22"/>
                <w:szCs w:val="22"/>
                <w:lang w:eastAsia="ko-KR"/>
              </w:rPr>
            </w:pPr>
            <w:r>
              <w:rPr>
                <w:rFonts w:ascii="Times New Roman" w:hAnsi="Times New Roman"/>
                <w:sz w:val="22"/>
                <w:szCs w:val="22"/>
                <w:lang w:eastAsia="ko-KR"/>
              </w:rPr>
              <w:t xml:space="preserve">Ok </w:t>
            </w:r>
            <w:bookmarkStart w:id="5" w:name="_GoBack"/>
            <w:bookmarkEnd w:id="5"/>
          </w:p>
        </w:tc>
      </w:tr>
      <w:tr w:rsidR="00047481" w14:paraId="0588A0B5" w14:textId="77777777" w:rsidTr="00047481">
        <w:tc>
          <w:tcPr>
            <w:tcW w:w="1980" w:type="dxa"/>
            <w:vAlign w:val="center"/>
          </w:tcPr>
          <w:p w14:paraId="42A48055" w14:textId="77777777" w:rsidR="00047481" w:rsidRDefault="00047481" w:rsidP="00047481">
            <w:pPr>
              <w:jc w:val="both"/>
              <w:rPr>
                <w:rFonts w:ascii="Times New Roman" w:hAnsi="Times New Roman"/>
                <w:sz w:val="22"/>
                <w:szCs w:val="22"/>
                <w:lang w:eastAsia="ko-KR"/>
              </w:rPr>
            </w:pPr>
          </w:p>
        </w:tc>
        <w:tc>
          <w:tcPr>
            <w:tcW w:w="7036" w:type="dxa"/>
            <w:vAlign w:val="center"/>
          </w:tcPr>
          <w:p w14:paraId="3BDC17C4" w14:textId="77777777" w:rsidR="00047481" w:rsidRDefault="00047481" w:rsidP="00047481">
            <w:pPr>
              <w:jc w:val="both"/>
              <w:rPr>
                <w:rFonts w:ascii="Times New Roman" w:hAnsi="Times New Roman"/>
                <w:sz w:val="22"/>
                <w:szCs w:val="22"/>
                <w:lang w:eastAsia="ko-KR"/>
              </w:rPr>
            </w:pPr>
          </w:p>
        </w:tc>
      </w:tr>
      <w:tr w:rsidR="00047481" w14:paraId="5BF2AA15" w14:textId="77777777" w:rsidTr="00047481">
        <w:tc>
          <w:tcPr>
            <w:tcW w:w="1980" w:type="dxa"/>
            <w:vAlign w:val="center"/>
          </w:tcPr>
          <w:p w14:paraId="658A05CF" w14:textId="77777777" w:rsidR="00047481" w:rsidRDefault="00047481" w:rsidP="00047481">
            <w:pPr>
              <w:jc w:val="both"/>
              <w:rPr>
                <w:rFonts w:ascii="Times New Roman" w:hAnsi="Times New Roman"/>
                <w:sz w:val="22"/>
                <w:szCs w:val="22"/>
                <w:lang w:eastAsia="ko-KR"/>
              </w:rPr>
            </w:pPr>
          </w:p>
        </w:tc>
        <w:tc>
          <w:tcPr>
            <w:tcW w:w="7036" w:type="dxa"/>
            <w:vAlign w:val="center"/>
          </w:tcPr>
          <w:p w14:paraId="7B0DD008" w14:textId="77777777" w:rsidR="00047481" w:rsidRDefault="00047481" w:rsidP="00047481">
            <w:pPr>
              <w:jc w:val="both"/>
              <w:rPr>
                <w:rFonts w:ascii="Times New Roman" w:hAnsi="Times New Roman"/>
                <w:sz w:val="22"/>
                <w:szCs w:val="22"/>
                <w:lang w:eastAsia="ko-KR"/>
              </w:rPr>
            </w:pPr>
          </w:p>
        </w:tc>
      </w:tr>
    </w:tbl>
    <w:p w14:paraId="0773C61E" w14:textId="77777777" w:rsidR="00047481" w:rsidRPr="00A3749C" w:rsidRDefault="00047481" w:rsidP="008008EC">
      <w:pPr>
        <w:spacing w:line="360" w:lineRule="auto"/>
        <w:rPr>
          <w:rFonts w:ascii="Times New Roman" w:hAnsi="Times New Roman"/>
          <w:sz w:val="22"/>
          <w:szCs w:val="22"/>
          <w:lang w:eastAsia="ko-KR"/>
        </w:rPr>
      </w:pPr>
    </w:p>
    <w:p w14:paraId="7F84223E" w14:textId="77777777" w:rsidR="00A3749C" w:rsidRPr="00A3749C" w:rsidRDefault="00A3749C" w:rsidP="008008EC">
      <w:pPr>
        <w:spacing w:line="360" w:lineRule="auto"/>
        <w:rPr>
          <w:rFonts w:ascii="Times New Roman" w:hAnsi="Times New Roman"/>
          <w:sz w:val="22"/>
          <w:szCs w:val="22"/>
        </w:rPr>
      </w:pPr>
    </w:p>
    <w:p w14:paraId="0B22B151" w14:textId="77777777" w:rsidR="00A3749C" w:rsidRPr="00A3749C" w:rsidRDefault="00047481" w:rsidP="008008EC">
      <w:pPr>
        <w:spacing w:line="360" w:lineRule="auto"/>
        <w:rPr>
          <w:rFonts w:ascii="Times New Roman" w:hAnsi="Times New Roman"/>
          <w:sz w:val="22"/>
          <w:szCs w:val="22"/>
        </w:rPr>
      </w:pPr>
      <w:r>
        <w:rPr>
          <w:rFonts w:eastAsiaTheme="minorEastAsia"/>
          <w:b/>
          <w:i/>
          <w:sz w:val="22"/>
          <w:szCs w:val="22"/>
          <w:lang w:eastAsia="ko-KR"/>
        </w:rPr>
        <w:t>Issue#Editorial:</w:t>
      </w:r>
    </w:p>
    <w:p w14:paraId="4CF92F97"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T</w:t>
      </w:r>
      <w:r w:rsidRPr="00A3749C">
        <w:rPr>
          <w:rFonts w:ascii="Times New Roman" w:hAnsi="Times New Roman"/>
          <w:sz w:val="22"/>
          <w:szCs w:val="22"/>
          <w:lang w:eastAsia="ko-KR"/>
        </w:rPr>
        <w:t xml:space="preserve">he following issues will be treated in CR preparation session. </w:t>
      </w:r>
    </w:p>
    <w:p w14:paraId="0EA3926B"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[4, Intel]: FD-OCC</w:t>
      </w:r>
    </w:p>
    <w:p w14:paraId="3434CF30"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[6, Sharp]: CSI-RS resources</w:t>
      </w:r>
    </w:p>
    <w:p w14:paraId="68FD46BE"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[8, Nokia, NSB]: Reference in SCI fields</w:t>
      </w:r>
    </w:p>
    <w:p w14:paraId="578FCCDA"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(If agreed in MIMO session for UL PT-RS) [3, LG] MCS threshold for SL PT-RS</w:t>
      </w:r>
    </w:p>
    <w:p w14:paraId="42B29B44" w14:textId="77777777" w:rsidR="00A3749C" w:rsidRPr="00A3749C" w:rsidRDefault="00A3749C">
      <w:pPr>
        <w:rPr>
          <w:rFonts w:ascii="Times New Roman" w:hAnsi="Times New Roman"/>
        </w:rPr>
      </w:pPr>
    </w:p>
    <w:p w14:paraId="58FB51E6" w14:textId="77777777" w:rsidR="00A3749C" w:rsidRDefault="00A3749C" w:rsidP="008008EC">
      <w:pPr>
        <w:pStyle w:val="1"/>
        <w:numPr>
          <w:ilvl w:val="0"/>
          <w:numId w:val="0"/>
        </w:numPr>
        <w:spacing w:after="60"/>
        <w:ind w:left="432" w:hanging="432"/>
        <w:rPr>
          <w:rFonts w:eastAsia="Batang"/>
          <w:lang w:val="en-US" w:eastAsia="ko-KR"/>
        </w:rPr>
      </w:pPr>
      <w:r>
        <w:rPr>
          <w:rFonts w:eastAsia="Batang"/>
          <w:lang w:val="en-US" w:eastAsia="ko-KR"/>
        </w:rPr>
        <w:t>Reference</w:t>
      </w:r>
    </w:p>
    <w:p w14:paraId="3C81C85C" w14:textId="77777777" w:rsidR="00A3749C" w:rsidRDefault="00A3749C" w:rsidP="008008EC">
      <w:pPr>
        <w:pStyle w:val="a4"/>
        <w:numPr>
          <w:ilvl w:val="0"/>
          <w:numId w:val="19"/>
        </w:numPr>
        <w:ind w:leftChars="0"/>
        <w:contextualSpacing/>
        <w:rPr>
          <w:rFonts w:eastAsia="MS Mincho"/>
          <w:lang w:val="en-US"/>
        </w:rPr>
      </w:pPr>
      <w:r>
        <w:t>R1-2100135</w:t>
      </w:r>
      <w:r>
        <w:tab/>
        <w:t>Draft TP on physical strucutre for NR sidelink</w:t>
      </w:r>
      <w:r>
        <w:tab/>
        <w:t>OPPO</w:t>
      </w:r>
    </w:p>
    <w:p w14:paraId="59F04929" w14:textId="77777777" w:rsidR="00A3749C" w:rsidRDefault="00A3749C" w:rsidP="008008EC">
      <w:pPr>
        <w:pStyle w:val="a4"/>
        <w:numPr>
          <w:ilvl w:val="0"/>
          <w:numId w:val="19"/>
        </w:numPr>
        <w:ind w:leftChars="0"/>
        <w:contextualSpacing/>
      </w:pPr>
      <w:r>
        <w:t>R1-2100410</w:t>
      </w:r>
      <w:r>
        <w:tab/>
        <w:t>Maintenance on physical layer structure for NR sidelink</w:t>
      </w:r>
      <w:r>
        <w:tab/>
      </w:r>
      <w:r>
        <w:tab/>
        <w:t>vivo</w:t>
      </w:r>
    </w:p>
    <w:p w14:paraId="72339EA1" w14:textId="77777777" w:rsidR="00A3749C" w:rsidRDefault="00A3749C" w:rsidP="008008EC">
      <w:pPr>
        <w:pStyle w:val="a4"/>
        <w:numPr>
          <w:ilvl w:val="0"/>
          <w:numId w:val="19"/>
        </w:numPr>
        <w:ind w:leftChars="0"/>
        <w:contextualSpacing/>
      </w:pPr>
      <w:r>
        <w:t>R1-2100514</w:t>
      </w:r>
      <w:r>
        <w:tab/>
        <w:t>Discussion on essential corrections in physical layer structure</w:t>
      </w:r>
      <w:r>
        <w:tab/>
        <w:t>LG Electronics</w:t>
      </w:r>
    </w:p>
    <w:p w14:paraId="4159868A" w14:textId="77777777" w:rsidR="00A3749C" w:rsidRDefault="00A3749C" w:rsidP="008008EC">
      <w:pPr>
        <w:pStyle w:val="a4"/>
        <w:numPr>
          <w:ilvl w:val="0"/>
          <w:numId w:val="19"/>
        </w:numPr>
        <w:ind w:leftChars="0"/>
        <w:contextualSpacing/>
      </w:pPr>
      <w:r>
        <w:t>R1-2100629</w:t>
      </w:r>
      <w:r>
        <w:tab/>
        <w:t>Correction to FD-OCC for PSCCH</w:t>
      </w:r>
      <w:r>
        <w:tab/>
      </w:r>
      <w:r>
        <w:tab/>
        <w:t>Intel Corporation</w:t>
      </w:r>
    </w:p>
    <w:p w14:paraId="228B464F" w14:textId="77777777" w:rsidR="00A3749C" w:rsidRDefault="00A3749C" w:rsidP="008008EC">
      <w:pPr>
        <w:pStyle w:val="a4"/>
        <w:numPr>
          <w:ilvl w:val="0"/>
          <w:numId w:val="19"/>
        </w:numPr>
        <w:ind w:leftChars="0"/>
        <w:contextualSpacing/>
      </w:pPr>
      <w:r>
        <w:t>R1-2101174</w:t>
      </w:r>
      <w:r>
        <w:tab/>
        <w:t>Maintenance for NR Sidelink Physical Layer Structure</w:t>
      </w:r>
      <w:r>
        <w:tab/>
        <w:t>Samsung</w:t>
      </w:r>
    </w:p>
    <w:p w14:paraId="541506EF" w14:textId="77777777" w:rsidR="00A3749C" w:rsidRDefault="00A3749C" w:rsidP="008008EC">
      <w:pPr>
        <w:pStyle w:val="a4"/>
        <w:numPr>
          <w:ilvl w:val="0"/>
          <w:numId w:val="19"/>
        </w:numPr>
        <w:ind w:leftChars="0"/>
        <w:contextualSpacing/>
      </w:pPr>
      <w:r>
        <w:t>R1-2101532</w:t>
      </w:r>
      <w:r>
        <w:tab/>
        <w:t>Remaining issues on physical layer structure and procedures for NR sidelink</w:t>
      </w:r>
      <w:r>
        <w:tab/>
        <w:t>Sharp</w:t>
      </w:r>
    </w:p>
    <w:p w14:paraId="45B7EE8B" w14:textId="77777777" w:rsidR="00A3749C" w:rsidRDefault="00A3749C" w:rsidP="008008EC">
      <w:pPr>
        <w:pStyle w:val="a4"/>
        <w:numPr>
          <w:ilvl w:val="0"/>
          <w:numId w:val="19"/>
        </w:numPr>
        <w:ind w:leftChars="0"/>
        <w:contextualSpacing/>
      </w:pPr>
      <w:r>
        <w:t>R1-2101709</w:t>
      </w:r>
      <w:r>
        <w:tab/>
        <w:t>Draft_CR_TS38.306</w:t>
      </w:r>
      <w:r>
        <w:tab/>
      </w:r>
      <w:r>
        <w:tab/>
        <w:t>Ericsson</w:t>
      </w:r>
    </w:p>
    <w:p w14:paraId="3C471DAB" w14:textId="77777777" w:rsidR="00A3749C" w:rsidRDefault="00A3749C" w:rsidP="008008EC">
      <w:pPr>
        <w:pStyle w:val="a4"/>
        <w:numPr>
          <w:ilvl w:val="0"/>
          <w:numId w:val="19"/>
        </w:numPr>
        <w:ind w:leftChars="0"/>
        <w:contextualSpacing/>
      </w:pPr>
      <w:r>
        <w:t>R1-2101760</w:t>
      </w:r>
      <w:r>
        <w:tab/>
        <w:t>Remaining details for Physical layer structure for sidelink</w:t>
      </w:r>
      <w:r>
        <w:tab/>
        <w:t>Nokia, Nokia Shanghai Bell</w:t>
      </w:r>
    </w:p>
    <w:p w14:paraId="0F49F46D" w14:textId="77777777" w:rsidR="00A3749C" w:rsidRDefault="00A3749C" w:rsidP="008008EC">
      <w:pPr>
        <w:pStyle w:val="a4"/>
        <w:numPr>
          <w:ilvl w:val="0"/>
          <w:numId w:val="19"/>
        </w:numPr>
        <w:ind w:leftChars="0"/>
        <w:contextualSpacing/>
      </w:pPr>
      <w:r>
        <w:t>R1-2100136</w:t>
      </w:r>
      <w:r>
        <w:tab/>
        <w:t>Remaining open issues and corrections for physical layer procedure</w:t>
      </w:r>
      <w:r>
        <w:tab/>
        <w:t>OPPO</w:t>
      </w:r>
    </w:p>
    <w:p w14:paraId="2332C221" w14:textId="77777777" w:rsidR="00A3749C" w:rsidRDefault="00A3749C" w:rsidP="008008EC">
      <w:pPr>
        <w:pStyle w:val="a4"/>
        <w:numPr>
          <w:ilvl w:val="0"/>
          <w:numId w:val="19"/>
        </w:numPr>
        <w:ind w:leftChars="0"/>
        <w:contextualSpacing/>
      </w:pPr>
      <w:r>
        <w:t>R1-2100335</w:t>
      </w:r>
      <w:r>
        <w:tab/>
        <w:t>Discussion and TPs on physical layer procedures in NR V2X</w:t>
      </w:r>
      <w:r>
        <w:tab/>
        <w:t>CATT, GOHIGH</w:t>
      </w:r>
    </w:p>
    <w:p w14:paraId="6D4E3F3B" w14:textId="77777777" w:rsidR="00A3749C" w:rsidRDefault="00A3749C" w:rsidP="008008EC">
      <w:pPr>
        <w:pStyle w:val="a4"/>
        <w:numPr>
          <w:ilvl w:val="0"/>
          <w:numId w:val="19"/>
        </w:numPr>
        <w:ind w:leftChars="0"/>
        <w:contextualSpacing/>
      </w:pPr>
      <w:r>
        <w:t>R1-2100516</w:t>
      </w:r>
      <w:r>
        <w:tab/>
        <w:t>Discussion on essential corrections in physical layer procedure</w:t>
      </w:r>
      <w:r>
        <w:tab/>
        <w:t>LG Electronics</w:t>
      </w:r>
    </w:p>
    <w:p w14:paraId="6DDCB311" w14:textId="77777777" w:rsidR="00A3749C" w:rsidRDefault="00A3749C" w:rsidP="008008EC">
      <w:pPr>
        <w:pStyle w:val="a4"/>
        <w:numPr>
          <w:ilvl w:val="0"/>
          <w:numId w:val="19"/>
        </w:numPr>
        <w:ind w:leftChars="0"/>
        <w:contextualSpacing/>
      </w:pPr>
      <w:r>
        <w:t>R1-2100631</w:t>
      </w:r>
      <w:r>
        <w:tab/>
        <w:t>Corrections to sidelink procedures</w:t>
      </w:r>
      <w:r>
        <w:tab/>
        <w:t>Intel Corporation</w:t>
      </w:r>
    </w:p>
    <w:p w14:paraId="46CE7E19" w14:textId="77777777" w:rsidR="00A3749C" w:rsidRDefault="00A3749C" w:rsidP="008008EC">
      <w:pPr>
        <w:pStyle w:val="a4"/>
        <w:numPr>
          <w:ilvl w:val="0"/>
          <w:numId w:val="19"/>
        </w:numPr>
        <w:ind w:leftChars="0"/>
        <w:contextualSpacing/>
      </w:pPr>
      <w:r>
        <w:t>R1-2100735</w:t>
      </w:r>
      <w:r>
        <w:tab/>
        <w:t>Remaining issues on physical layer procedures for NR sidelink</w:t>
      </w:r>
      <w:r>
        <w:tab/>
        <w:t>Fujitsu</w:t>
      </w:r>
    </w:p>
    <w:p w14:paraId="7AC866B6" w14:textId="77777777" w:rsidR="00A3749C" w:rsidRDefault="00A3749C" w:rsidP="008008EC">
      <w:pPr>
        <w:pStyle w:val="a4"/>
        <w:numPr>
          <w:ilvl w:val="0"/>
          <w:numId w:val="19"/>
        </w:numPr>
        <w:ind w:leftChars="0"/>
        <w:contextualSpacing/>
      </w:pPr>
      <w:r>
        <w:t>R1-2100800</w:t>
      </w:r>
      <w:r>
        <w:tab/>
        <w:t>Remaining issues on sidelink physical layer procedure</w:t>
      </w:r>
      <w:r>
        <w:tab/>
        <w:t>Spreadtrum Communications</w:t>
      </w:r>
    </w:p>
    <w:p w14:paraId="751947F4" w14:textId="77777777" w:rsidR="00A3749C" w:rsidRDefault="00A3749C" w:rsidP="008008EC">
      <w:pPr>
        <w:pStyle w:val="a4"/>
        <w:numPr>
          <w:ilvl w:val="0"/>
          <w:numId w:val="19"/>
        </w:numPr>
        <w:ind w:leftChars="0"/>
        <w:contextualSpacing/>
      </w:pPr>
      <w:r>
        <w:t>R1-2101344</w:t>
      </w:r>
      <w:r>
        <w:tab/>
        <w:t>Remaining Issues of Sidelink Physical Layer Procedures</w:t>
      </w:r>
      <w:r>
        <w:tab/>
        <w:t>Apple</w:t>
      </w:r>
    </w:p>
    <w:p w14:paraId="65EA54F3" w14:textId="77777777" w:rsidR="00A3749C" w:rsidRDefault="00A3749C" w:rsidP="008008EC">
      <w:pPr>
        <w:pStyle w:val="a4"/>
        <w:numPr>
          <w:ilvl w:val="0"/>
          <w:numId w:val="19"/>
        </w:numPr>
        <w:ind w:leftChars="0"/>
        <w:contextualSpacing/>
      </w:pPr>
      <w:r>
        <w:t>R1-2101438</w:t>
      </w:r>
      <w:r>
        <w:tab/>
        <w:t>Remaining Issues in Physical Layer Procedure</w:t>
      </w:r>
      <w:r>
        <w:tab/>
        <w:t>Qualcomm Incorporated</w:t>
      </w:r>
    </w:p>
    <w:p w14:paraId="69C9CB1C" w14:textId="77777777" w:rsidR="00A3749C" w:rsidRDefault="00A3749C" w:rsidP="008008EC">
      <w:pPr>
        <w:pStyle w:val="a4"/>
        <w:numPr>
          <w:ilvl w:val="0"/>
          <w:numId w:val="19"/>
        </w:numPr>
        <w:ind w:leftChars="0"/>
        <w:contextualSpacing/>
      </w:pPr>
      <w:r>
        <w:t>R1-2101583</w:t>
      </w:r>
      <w:r>
        <w:tab/>
        <w:t>Maintenance for sidelink physical layer procedure</w:t>
      </w:r>
      <w:r>
        <w:tab/>
        <w:t>NTT DOCOMO, INC.</w:t>
      </w:r>
    </w:p>
    <w:p w14:paraId="7D81F365" w14:textId="77777777" w:rsidR="00A3749C" w:rsidRDefault="00A3749C" w:rsidP="008008EC">
      <w:pPr>
        <w:pStyle w:val="a4"/>
        <w:numPr>
          <w:ilvl w:val="0"/>
          <w:numId w:val="19"/>
        </w:numPr>
        <w:ind w:leftChars="0"/>
        <w:contextualSpacing/>
      </w:pPr>
      <w:r>
        <w:t>R1-2101649</w:t>
      </w:r>
      <w:r>
        <w:tab/>
        <w:t>Remaining issues on type-1 HARQ-ACK codebook considering multiple sidelink reosurce pools</w:t>
      </w:r>
      <w:r>
        <w:tab/>
        <w:t>ASUSTeK</w:t>
      </w:r>
    </w:p>
    <w:p w14:paraId="7D635E0D" w14:textId="77777777" w:rsidR="00A3749C" w:rsidRDefault="00A3749C" w:rsidP="008008EC">
      <w:pPr>
        <w:pStyle w:val="a4"/>
        <w:numPr>
          <w:ilvl w:val="0"/>
          <w:numId w:val="19"/>
        </w:numPr>
        <w:ind w:leftChars="0"/>
        <w:contextualSpacing/>
      </w:pPr>
      <w:r>
        <w:t>R1-2101650</w:t>
      </w:r>
      <w:r>
        <w:tab/>
        <w:t>Remaining issues on sidelink procedure</w:t>
      </w:r>
      <w:r>
        <w:tab/>
        <w:t>ASUSTeK</w:t>
      </w:r>
    </w:p>
    <w:p w14:paraId="681C1C5F" w14:textId="77777777" w:rsidR="00A3749C" w:rsidRDefault="00A3749C" w:rsidP="008008EC">
      <w:pPr>
        <w:pStyle w:val="a4"/>
        <w:numPr>
          <w:ilvl w:val="0"/>
          <w:numId w:val="19"/>
        </w:numPr>
        <w:ind w:leftChars="0"/>
        <w:contextualSpacing/>
      </w:pPr>
      <w:r>
        <w:lastRenderedPageBreak/>
        <w:t>R1-2101733</w:t>
      </w:r>
      <w:r>
        <w:tab/>
        <w:t>Correction on determination of PSFCH resources based on a set of configured PRBs</w:t>
      </w:r>
      <w:r>
        <w:tab/>
        <w:t>Huawei, HiSilicon</w:t>
      </w:r>
    </w:p>
    <w:p w14:paraId="197947E6" w14:textId="77777777" w:rsidR="00A3749C" w:rsidRDefault="00A3749C" w:rsidP="008008EC">
      <w:pPr>
        <w:pStyle w:val="a4"/>
        <w:numPr>
          <w:ilvl w:val="0"/>
          <w:numId w:val="19"/>
        </w:numPr>
        <w:ind w:leftChars="0"/>
        <w:contextualSpacing/>
      </w:pPr>
      <w:r>
        <w:t>R1-2100137</w:t>
      </w:r>
      <w:r>
        <w:tab/>
        <w:t>Remaining open issues and corrections for mode 1 and mode 2 RA</w:t>
      </w:r>
      <w:r>
        <w:tab/>
        <w:t>OPPO</w:t>
      </w:r>
    </w:p>
    <w:p w14:paraId="5CC7FECC" w14:textId="77777777" w:rsidR="00A3749C" w:rsidRDefault="00A3749C" w:rsidP="008008EC">
      <w:pPr>
        <w:pStyle w:val="a4"/>
        <w:numPr>
          <w:ilvl w:val="0"/>
          <w:numId w:val="19"/>
        </w:numPr>
        <w:ind w:leftChars="0"/>
        <w:contextualSpacing/>
      </w:pPr>
      <w:r>
        <w:t>R1-2100204</w:t>
      </w:r>
      <w:r>
        <w:tab/>
        <w:t>Remaining details of sidelink resource allocation mode 2</w:t>
      </w:r>
      <w:r>
        <w:tab/>
        <w:t>Huawei, HiSilicon</w:t>
      </w:r>
    </w:p>
    <w:p w14:paraId="7F86B372" w14:textId="77777777" w:rsidR="00A3749C" w:rsidRDefault="00A3749C" w:rsidP="008008EC">
      <w:pPr>
        <w:pStyle w:val="a4"/>
        <w:numPr>
          <w:ilvl w:val="0"/>
          <w:numId w:val="19"/>
        </w:numPr>
        <w:ind w:leftChars="0"/>
        <w:contextualSpacing/>
      </w:pPr>
      <w:r>
        <w:t>R1-2100334</w:t>
      </w:r>
      <w:r>
        <w:tab/>
        <w:t>Discussion and TPs on resource allocation in NR V2X</w:t>
      </w:r>
      <w:r>
        <w:tab/>
        <w:t>CATT, GOHIGH</w:t>
      </w:r>
    </w:p>
    <w:p w14:paraId="6D9F065C" w14:textId="77777777" w:rsidR="00A3749C" w:rsidRDefault="00A3749C" w:rsidP="008008EC">
      <w:pPr>
        <w:pStyle w:val="a4"/>
        <w:numPr>
          <w:ilvl w:val="0"/>
          <w:numId w:val="19"/>
        </w:numPr>
        <w:ind w:leftChars="0"/>
        <w:contextualSpacing/>
      </w:pPr>
      <w:r>
        <w:t>R1-2100411</w:t>
      </w:r>
      <w:r>
        <w:tab/>
        <w:t>Maintenance on resource allocation mechanisms for NR sidelink</w:t>
      </w:r>
      <w:r>
        <w:tab/>
        <w:t>vivo</w:t>
      </w:r>
    </w:p>
    <w:p w14:paraId="08C3F1A2" w14:textId="77777777" w:rsidR="00A3749C" w:rsidRDefault="00A3749C" w:rsidP="008008EC">
      <w:pPr>
        <w:pStyle w:val="a4"/>
        <w:numPr>
          <w:ilvl w:val="0"/>
          <w:numId w:val="19"/>
        </w:numPr>
        <w:ind w:leftChars="0"/>
        <w:contextualSpacing/>
      </w:pPr>
      <w:r>
        <w:t>R1-2100515</w:t>
      </w:r>
      <w:r>
        <w:tab/>
        <w:t>Discussion on essential corrections in resource allocation for Mode 1 and 2</w:t>
      </w:r>
      <w:r>
        <w:tab/>
        <w:t>LG Electronics</w:t>
      </w:r>
    </w:p>
    <w:p w14:paraId="60199137" w14:textId="77777777" w:rsidR="00A3749C" w:rsidRDefault="00A3749C" w:rsidP="008008EC">
      <w:pPr>
        <w:pStyle w:val="a4"/>
        <w:numPr>
          <w:ilvl w:val="0"/>
          <w:numId w:val="19"/>
        </w:numPr>
        <w:ind w:leftChars="0"/>
        <w:contextualSpacing/>
      </w:pPr>
      <w:r>
        <w:t>R1-2100630</w:t>
      </w:r>
      <w:r>
        <w:tab/>
        <w:t>Corrections to Mode-2 resource allocation</w:t>
      </w:r>
      <w:r>
        <w:tab/>
        <w:t>Intel Corporation</w:t>
      </w:r>
    </w:p>
    <w:p w14:paraId="4FE4E21E" w14:textId="77777777" w:rsidR="00A3749C" w:rsidRDefault="00A3749C" w:rsidP="008008EC">
      <w:pPr>
        <w:pStyle w:val="a4"/>
        <w:numPr>
          <w:ilvl w:val="0"/>
          <w:numId w:val="19"/>
        </w:numPr>
        <w:ind w:leftChars="0"/>
        <w:contextualSpacing/>
      </w:pPr>
      <w:r>
        <w:t>R1-2100734</w:t>
      </w:r>
      <w:r>
        <w:tab/>
        <w:t>A remaining issue on Mode-1 resource allocation for NR sidelink</w:t>
      </w:r>
      <w:r>
        <w:tab/>
        <w:t>Fujitsu</w:t>
      </w:r>
    </w:p>
    <w:p w14:paraId="1AC36B66" w14:textId="77777777" w:rsidR="00A3749C" w:rsidRDefault="00A3749C" w:rsidP="008008EC">
      <w:pPr>
        <w:pStyle w:val="a4"/>
        <w:numPr>
          <w:ilvl w:val="0"/>
          <w:numId w:val="19"/>
        </w:numPr>
        <w:ind w:leftChars="0"/>
        <w:contextualSpacing/>
      </w:pPr>
      <w:r>
        <w:t>R1-2100799</w:t>
      </w:r>
      <w:r>
        <w:tab/>
        <w:t>Remaining issues in NR sidelink mode 2 resource allocation</w:t>
      </w:r>
      <w:r>
        <w:tab/>
        <w:t>Spreadtrum Communications</w:t>
      </w:r>
    </w:p>
    <w:p w14:paraId="55FBDB01" w14:textId="77777777" w:rsidR="00A3749C" w:rsidRDefault="00A3749C" w:rsidP="008008EC">
      <w:pPr>
        <w:pStyle w:val="a4"/>
        <w:numPr>
          <w:ilvl w:val="0"/>
          <w:numId w:val="19"/>
        </w:numPr>
        <w:ind w:leftChars="0"/>
        <w:contextualSpacing/>
      </w:pPr>
      <w:r>
        <w:t>R1-2100937</w:t>
      </w:r>
      <w:r>
        <w:tab/>
        <w:t>Remaining issues on mode1</w:t>
      </w:r>
      <w:r>
        <w:tab/>
        <w:t>ZTE, Sanechips</w:t>
      </w:r>
    </w:p>
    <w:p w14:paraId="3A0DA2FC" w14:textId="77777777" w:rsidR="00A3749C" w:rsidRDefault="00A3749C" w:rsidP="008008EC">
      <w:pPr>
        <w:pStyle w:val="a4"/>
        <w:numPr>
          <w:ilvl w:val="0"/>
          <w:numId w:val="19"/>
        </w:numPr>
        <w:ind w:leftChars="0"/>
        <w:contextualSpacing/>
      </w:pPr>
      <w:r>
        <w:t>R1-2100938</w:t>
      </w:r>
      <w:r>
        <w:tab/>
        <w:t>The slot set for SL resource allocation procedure</w:t>
      </w:r>
      <w:r>
        <w:tab/>
        <w:t>ZTE, Sanechips</w:t>
      </w:r>
    </w:p>
    <w:p w14:paraId="38326D6C" w14:textId="77777777" w:rsidR="00A3749C" w:rsidRDefault="00A3749C" w:rsidP="008008EC">
      <w:pPr>
        <w:pStyle w:val="a4"/>
        <w:numPr>
          <w:ilvl w:val="0"/>
          <w:numId w:val="19"/>
        </w:numPr>
        <w:ind w:leftChars="0"/>
        <w:contextualSpacing/>
      </w:pPr>
      <w:r>
        <w:t>R1-2100945</w:t>
      </w:r>
      <w:r>
        <w:tab/>
        <w:t>Remaining issues on resource allocation mode 2</w:t>
      </w:r>
      <w:r>
        <w:tab/>
        <w:t>NEC</w:t>
      </w:r>
    </w:p>
    <w:p w14:paraId="019C93D7" w14:textId="77777777" w:rsidR="00A3749C" w:rsidRDefault="00A3749C" w:rsidP="008008EC">
      <w:pPr>
        <w:pStyle w:val="a4"/>
        <w:numPr>
          <w:ilvl w:val="0"/>
          <w:numId w:val="19"/>
        </w:numPr>
        <w:ind w:leftChars="0"/>
        <w:contextualSpacing/>
      </w:pPr>
      <w:r>
        <w:t>R1-2101073</w:t>
      </w:r>
      <w:r>
        <w:tab/>
        <w:t>Remaining issues on resource allocation mode 2 for NR V2X</w:t>
      </w:r>
      <w:r>
        <w:tab/>
        <w:t>ETRI</w:t>
      </w:r>
    </w:p>
    <w:p w14:paraId="6EE05D25" w14:textId="77777777" w:rsidR="00A3749C" w:rsidRDefault="00A3749C" w:rsidP="008008EC">
      <w:pPr>
        <w:pStyle w:val="a4"/>
        <w:numPr>
          <w:ilvl w:val="0"/>
          <w:numId w:val="19"/>
        </w:numPr>
        <w:ind w:leftChars="0"/>
        <w:contextualSpacing/>
      </w:pPr>
      <w:r>
        <w:t>R1-2101175</w:t>
      </w:r>
      <w:r>
        <w:tab/>
        <w:t>Draft CR on Sidelink Physical Duration to Logical Slot Conversion</w:t>
      </w:r>
      <w:r>
        <w:tab/>
        <w:t>Samsung</w:t>
      </w:r>
    </w:p>
    <w:p w14:paraId="30623D91" w14:textId="77777777" w:rsidR="00A3749C" w:rsidRDefault="00A3749C" w:rsidP="008008EC">
      <w:pPr>
        <w:pStyle w:val="a4"/>
        <w:numPr>
          <w:ilvl w:val="0"/>
          <w:numId w:val="19"/>
        </w:numPr>
        <w:ind w:leftChars="0"/>
        <w:contextualSpacing/>
      </w:pPr>
      <w:r>
        <w:t>R1-2101176</w:t>
      </w:r>
      <w:r>
        <w:tab/>
        <w:t>Maintenance for NR Sidelink Mode 2 Operation</w:t>
      </w:r>
      <w:r>
        <w:tab/>
        <w:t>Samsung</w:t>
      </w:r>
    </w:p>
    <w:p w14:paraId="43E0C30F" w14:textId="77777777" w:rsidR="00A3749C" w:rsidRDefault="00A3749C" w:rsidP="008008EC">
      <w:pPr>
        <w:pStyle w:val="a4"/>
        <w:numPr>
          <w:ilvl w:val="0"/>
          <w:numId w:val="19"/>
        </w:numPr>
        <w:ind w:leftChars="0"/>
        <w:contextualSpacing/>
      </w:pPr>
      <w:r>
        <w:t>R1-2101345</w:t>
      </w:r>
      <w:r>
        <w:tab/>
        <w:t>Remaining Issue of Mode 1 Resource Allocation</w:t>
      </w:r>
      <w:r>
        <w:tab/>
        <w:t>Apple</w:t>
      </w:r>
    </w:p>
    <w:p w14:paraId="20A7F90F" w14:textId="77777777" w:rsidR="00A3749C" w:rsidRDefault="00A3749C" w:rsidP="008008EC">
      <w:pPr>
        <w:pStyle w:val="a4"/>
        <w:numPr>
          <w:ilvl w:val="0"/>
          <w:numId w:val="19"/>
        </w:numPr>
        <w:ind w:leftChars="0"/>
        <w:contextualSpacing/>
      </w:pPr>
      <w:r>
        <w:t>R1-2101346</w:t>
      </w:r>
      <w:r>
        <w:tab/>
        <w:t>Remaining Issues of Mode 2 Resource Allocation</w:t>
      </w:r>
      <w:r>
        <w:tab/>
        <w:t>Apple</w:t>
      </w:r>
    </w:p>
    <w:p w14:paraId="670A696C" w14:textId="77777777" w:rsidR="00A3749C" w:rsidRDefault="00A3749C" w:rsidP="008008EC">
      <w:pPr>
        <w:pStyle w:val="a4"/>
        <w:numPr>
          <w:ilvl w:val="0"/>
          <w:numId w:val="19"/>
        </w:numPr>
        <w:ind w:leftChars="0"/>
        <w:contextualSpacing/>
      </w:pPr>
      <w:r>
        <w:t>R1-2101436</w:t>
      </w:r>
      <w:r>
        <w:tab/>
        <w:t>Remaining Issues in Mode 1 Resource Allocation</w:t>
      </w:r>
      <w:r>
        <w:tab/>
        <w:t>Qualcomm Incorporated</w:t>
      </w:r>
    </w:p>
    <w:p w14:paraId="157B3E30" w14:textId="77777777" w:rsidR="00A3749C" w:rsidRDefault="00A3749C" w:rsidP="008008EC">
      <w:pPr>
        <w:pStyle w:val="a4"/>
        <w:numPr>
          <w:ilvl w:val="0"/>
          <w:numId w:val="19"/>
        </w:numPr>
        <w:ind w:leftChars="0"/>
        <w:contextualSpacing/>
      </w:pPr>
      <w:r>
        <w:t>R1-2101437</w:t>
      </w:r>
      <w:r>
        <w:tab/>
        <w:t>Remaining Issues in Mode 2 Resource Allocation</w:t>
      </w:r>
      <w:r>
        <w:tab/>
        <w:t>Qualcomm Incorporated</w:t>
      </w:r>
    </w:p>
    <w:p w14:paraId="340D64C5" w14:textId="77777777" w:rsidR="00A3749C" w:rsidRDefault="00A3749C" w:rsidP="008008EC">
      <w:pPr>
        <w:pStyle w:val="a4"/>
        <w:numPr>
          <w:ilvl w:val="0"/>
          <w:numId w:val="19"/>
        </w:numPr>
        <w:ind w:leftChars="0"/>
        <w:contextualSpacing/>
      </w:pPr>
      <w:r>
        <w:t>R1-2101533</w:t>
      </w:r>
      <w:r>
        <w:tab/>
        <w:t>Remaining issues on resource allocation for NR sidelink</w:t>
      </w:r>
      <w:r>
        <w:tab/>
        <w:t>Sharp</w:t>
      </w:r>
    </w:p>
    <w:p w14:paraId="00DFAF4A" w14:textId="77777777" w:rsidR="00A3749C" w:rsidRDefault="00A3749C" w:rsidP="008008EC">
      <w:pPr>
        <w:pStyle w:val="a4"/>
        <w:numPr>
          <w:ilvl w:val="0"/>
          <w:numId w:val="19"/>
        </w:numPr>
        <w:ind w:leftChars="0"/>
        <w:contextualSpacing/>
      </w:pPr>
      <w:r>
        <w:t>R1-2101571</w:t>
      </w:r>
      <w:r>
        <w:tab/>
        <w:t>Remaining issues on sidelink mode 2</w:t>
      </w:r>
      <w:r>
        <w:tab/>
        <w:t>ASUSTeK</w:t>
      </w:r>
    </w:p>
    <w:p w14:paraId="20545591" w14:textId="77777777" w:rsidR="00A3749C" w:rsidRDefault="00A3749C" w:rsidP="008008EC">
      <w:pPr>
        <w:pStyle w:val="a4"/>
        <w:numPr>
          <w:ilvl w:val="0"/>
          <w:numId w:val="19"/>
        </w:numPr>
        <w:ind w:leftChars="0"/>
        <w:contextualSpacing/>
      </w:pPr>
      <w:r>
        <w:t>R1-2101581</w:t>
      </w:r>
      <w:r>
        <w:tab/>
        <w:t>Maintenance for resource allocation mechanism mode 1</w:t>
      </w:r>
      <w:r>
        <w:tab/>
        <w:t>NTT DOCOMO, INC.</w:t>
      </w:r>
    </w:p>
    <w:p w14:paraId="5E63718B" w14:textId="77777777" w:rsidR="00A3749C" w:rsidRDefault="00A3749C" w:rsidP="008008EC">
      <w:pPr>
        <w:pStyle w:val="a4"/>
        <w:numPr>
          <w:ilvl w:val="0"/>
          <w:numId w:val="19"/>
        </w:numPr>
        <w:ind w:leftChars="0"/>
        <w:contextualSpacing/>
      </w:pPr>
      <w:r>
        <w:t>R1-2101582</w:t>
      </w:r>
      <w:r>
        <w:tab/>
        <w:t>Maintenance for sidelink synchronization and mode 2</w:t>
      </w:r>
      <w:r>
        <w:tab/>
      </w:r>
      <w:r>
        <w:tab/>
        <w:t>NTT DOCOMO, INC.</w:t>
      </w:r>
    </w:p>
    <w:p w14:paraId="2807CCFC" w14:textId="77777777" w:rsidR="00A3749C" w:rsidRDefault="00A3749C" w:rsidP="008008EC">
      <w:pPr>
        <w:pStyle w:val="a4"/>
        <w:numPr>
          <w:ilvl w:val="0"/>
          <w:numId w:val="19"/>
        </w:numPr>
        <w:ind w:leftChars="0"/>
        <w:contextualSpacing/>
      </w:pPr>
      <w:r>
        <w:t>R1-2101759</w:t>
      </w:r>
      <w:r>
        <w:tab/>
        <w:t>Remaining details for Resource allocation for sidelink - Mode 2</w:t>
      </w:r>
      <w:r>
        <w:tab/>
        <w:t>Nokia, Nokia Shanghai Bell</w:t>
      </w:r>
    </w:p>
    <w:p w14:paraId="4E4F957F" w14:textId="77777777" w:rsidR="00A3749C" w:rsidRDefault="00A3749C" w:rsidP="008008EC">
      <w:pPr>
        <w:pStyle w:val="a4"/>
        <w:numPr>
          <w:ilvl w:val="0"/>
          <w:numId w:val="19"/>
        </w:numPr>
        <w:ind w:leftChars="0"/>
        <w:contextualSpacing/>
      </w:pPr>
      <w:r>
        <w:t>R1-2100333</w:t>
      </w:r>
      <w:r>
        <w:tab/>
        <w:t>Discussion and TPs on sidelink synchronization mechanism and physical layer structure in NR V2X</w:t>
      </w:r>
      <w:r>
        <w:tab/>
        <w:t>CATT, GOHIGH</w:t>
      </w:r>
    </w:p>
    <w:p w14:paraId="5E26FA95" w14:textId="77777777" w:rsidR="00A3749C" w:rsidRDefault="00A3749C" w:rsidP="008008EC">
      <w:pPr>
        <w:pStyle w:val="a4"/>
        <w:numPr>
          <w:ilvl w:val="0"/>
          <w:numId w:val="19"/>
        </w:numPr>
        <w:ind w:leftChars="0"/>
        <w:contextualSpacing/>
      </w:pPr>
      <w:r>
        <w:t>R1-2100412</w:t>
      </w:r>
      <w:r>
        <w:tab/>
        <w:t>Maintenance on NR sidelink synchronization and procedures</w:t>
      </w:r>
      <w:r>
        <w:tab/>
        <w:t>vivo</w:t>
      </w:r>
    </w:p>
    <w:p w14:paraId="186810FB" w14:textId="77777777" w:rsidR="00A3749C" w:rsidRDefault="00A3749C" w:rsidP="008008EC">
      <w:pPr>
        <w:pStyle w:val="a4"/>
        <w:numPr>
          <w:ilvl w:val="0"/>
          <w:numId w:val="19"/>
        </w:numPr>
        <w:ind w:leftChars="0"/>
        <w:contextualSpacing/>
      </w:pPr>
      <w:r>
        <w:t>R1-2100936</w:t>
      </w:r>
      <w:r>
        <w:tab/>
        <w:t>Remaining issues on sidelink synchronization</w:t>
      </w:r>
      <w:r>
        <w:tab/>
        <w:t>ZTE, Sanechips</w:t>
      </w:r>
    </w:p>
    <w:p w14:paraId="6B602168" w14:textId="77777777" w:rsidR="00A3749C" w:rsidRDefault="00A3749C" w:rsidP="008008EC">
      <w:pPr>
        <w:pStyle w:val="a4"/>
        <w:numPr>
          <w:ilvl w:val="0"/>
          <w:numId w:val="19"/>
        </w:numPr>
        <w:ind w:leftChars="0"/>
        <w:contextualSpacing/>
      </w:pPr>
      <w:r>
        <w:t>R1-2101534</w:t>
      </w:r>
      <w:r>
        <w:tab/>
        <w:t>Remaining issues on synchronization mechanism for NR sidelink</w:t>
      </w:r>
      <w:r>
        <w:tab/>
        <w:t>Sharp</w:t>
      </w:r>
    </w:p>
    <w:p w14:paraId="61EE83C5" w14:textId="77777777" w:rsidR="00A3749C" w:rsidRDefault="00A3749C" w:rsidP="008008EC">
      <w:pPr>
        <w:pStyle w:val="a4"/>
        <w:numPr>
          <w:ilvl w:val="0"/>
          <w:numId w:val="19"/>
        </w:numPr>
        <w:ind w:leftChars="0"/>
        <w:contextualSpacing/>
      </w:pPr>
      <w:r>
        <w:t>R1-2101732</w:t>
      </w:r>
      <w:r>
        <w:tab/>
        <w:t>Correction on PSBCH payload generation</w:t>
      </w:r>
      <w:r>
        <w:tab/>
        <w:t>Huawei, HiSilicon</w:t>
      </w:r>
    </w:p>
    <w:p w14:paraId="1642197A" w14:textId="77777777" w:rsidR="00A3749C" w:rsidRDefault="00A3749C" w:rsidP="008008EC">
      <w:pPr>
        <w:pStyle w:val="a4"/>
        <w:numPr>
          <w:ilvl w:val="0"/>
          <w:numId w:val="19"/>
        </w:numPr>
        <w:ind w:leftChars="0"/>
        <w:contextualSpacing/>
      </w:pPr>
      <w:r>
        <w:t>R1-2101707</w:t>
      </w:r>
      <w:r>
        <w:tab/>
        <w:t>Draft_CR_TS38.212</w:t>
      </w:r>
      <w:r>
        <w:tab/>
        <w:t>Ericsson</w:t>
      </w:r>
    </w:p>
    <w:p w14:paraId="00D808EF" w14:textId="77777777" w:rsidR="00A3749C" w:rsidRDefault="00A3749C" w:rsidP="008008EC">
      <w:pPr>
        <w:pStyle w:val="a4"/>
        <w:numPr>
          <w:ilvl w:val="0"/>
          <w:numId w:val="19"/>
        </w:numPr>
        <w:ind w:leftChars="0"/>
        <w:contextualSpacing/>
      </w:pPr>
      <w:r>
        <w:t>R1-2101708</w:t>
      </w:r>
      <w:r>
        <w:tab/>
        <w:t>Draft_CR_TS38.213</w:t>
      </w:r>
      <w:r>
        <w:tab/>
        <w:t>Ericsson</w:t>
      </w:r>
    </w:p>
    <w:sectPr w:rsidR="00A3749C" w:rsidSect="001D53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A9E1" w14:textId="77777777" w:rsidR="009C53DF" w:rsidRDefault="009C53DF" w:rsidP="00861C6F">
      <w:r>
        <w:separator/>
      </w:r>
    </w:p>
  </w:endnote>
  <w:endnote w:type="continuationSeparator" w:id="0">
    <w:p w14:paraId="6E53A607" w14:textId="77777777" w:rsidR="009C53DF" w:rsidRDefault="009C53DF" w:rsidP="008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FangSong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60D7" w14:textId="77777777" w:rsidR="009C53DF" w:rsidRDefault="009C53DF" w:rsidP="00861C6F">
      <w:r>
        <w:separator/>
      </w:r>
    </w:p>
  </w:footnote>
  <w:footnote w:type="continuationSeparator" w:id="0">
    <w:p w14:paraId="3B684CA8" w14:textId="77777777" w:rsidR="009C53DF" w:rsidRDefault="009C53DF" w:rsidP="00861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pPr>
        <w:ind w:left="0" w:firstLine="0"/>
      </w:pPr>
    </w:lvl>
  </w:abstractNum>
  <w:abstractNum w:abstractNumId="1"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E7C6068"/>
    <w:multiLevelType w:val="multilevel"/>
    <w:tmpl w:val="E4623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8FD4CD6"/>
    <w:multiLevelType w:val="multilevel"/>
    <w:tmpl w:val="4B6250C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BA63992"/>
    <w:multiLevelType w:val="hybridMultilevel"/>
    <w:tmpl w:val="A1DE3AFE"/>
    <w:lvl w:ilvl="0" w:tplc="00145C14">
      <w:start w:val="1"/>
      <w:numFmt w:val="decimal"/>
      <w:lvlText w:val="[%1] "/>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8"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9"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2" w15:restartNumberingAfterBreak="0">
    <w:nsid w:val="4C050E66"/>
    <w:multiLevelType w:val="hybridMultilevel"/>
    <w:tmpl w:val="47BC5EB2"/>
    <w:lvl w:ilvl="0" w:tplc="0B38BBD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cs="Times New Roman" w:hint="default"/>
        <w:b/>
        <w:i w:val="0"/>
      </w:rPr>
    </w:lvl>
    <w:lvl w:ilvl="5" w:tplc="E2B03C5A">
      <w:start w:val="8"/>
      <w:numFmt w:val="bullet"/>
      <w:lvlText w:val="›"/>
      <w:lvlJc w:val="left"/>
      <w:pPr>
        <w:ind w:left="2800" w:hanging="400"/>
      </w:pPr>
      <w:rPr>
        <w:rFonts w:ascii="Calibri" w:eastAsia="Batang" w:hAnsi="Calibri" w:cs="Times New Roman"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start w:val="1"/>
      <w:numFmt w:val="bullet"/>
      <w:lvlText w:val=""/>
      <w:lvlJc w:val="left"/>
      <w:pPr>
        <w:ind w:left="4000" w:hanging="400"/>
      </w:pPr>
      <w:rPr>
        <w:rFonts w:ascii="Wingdings" w:hAnsi="Wingdings" w:hint="default"/>
      </w:rPr>
    </w:lvl>
  </w:abstractNum>
  <w:abstractNum w:abstractNumId="14"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start w:val="1"/>
      <w:numFmt w:val="bullet"/>
      <w:lvlText w:val="o"/>
      <w:lvlJc w:val="left"/>
      <w:pPr>
        <w:ind w:left="3600" w:hanging="360"/>
      </w:pPr>
      <w:rPr>
        <w:rFonts w:ascii="Courier New" w:hAnsi="Courier New" w:cs="Courier New" w:hint="default"/>
      </w:rPr>
    </w:lvl>
    <w:lvl w:ilvl="5" w:tplc="61B61FF6">
      <w:start w:val="1"/>
      <w:numFmt w:val="bullet"/>
      <w:lvlText w:val=""/>
      <w:lvlJc w:val="left"/>
      <w:pPr>
        <w:ind w:left="4320" w:hanging="360"/>
      </w:pPr>
      <w:rPr>
        <w:rFonts w:ascii="Wingdings" w:hAnsi="Wingdings" w:hint="default"/>
      </w:rPr>
    </w:lvl>
    <w:lvl w:ilvl="6" w:tplc="8626E0C2">
      <w:start w:val="1"/>
      <w:numFmt w:val="bullet"/>
      <w:lvlText w:val=""/>
      <w:lvlJc w:val="left"/>
      <w:pPr>
        <w:ind w:left="5040" w:hanging="360"/>
      </w:pPr>
      <w:rPr>
        <w:rFonts w:ascii="Symbol" w:hAnsi="Symbol" w:hint="default"/>
      </w:rPr>
    </w:lvl>
    <w:lvl w:ilvl="7" w:tplc="33047BF4">
      <w:start w:val="1"/>
      <w:numFmt w:val="bullet"/>
      <w:lvlText w:val="o"/>
      <w:lvlJc w:val="left"/>
      <w:pPr>
        <w:ind w:left="5760" w:hanging="360"/>
      </w:pPr>
      <w:rPr>
        <w:rFonts w:ascii="Courier New" w:hAnsi="Courier New" w:cs="Courier New" w:hint="default"/>
      </w:rPr>
    </w:lvl>
    <w:lvl w:ilvl="8" w:tplc="9CD4EBB2">
      <w:start w:val="1"/>
      <w:numFmt w:val="bullet"/>
      <w:lvlText w:val=""/>
      <w:lvlJc w:val="left"/>
      <w:pPr>
        <w:ind w:left="6480" w:hanging="360"/>
      </w:pPr>
      <w:rPr>
        <w:rFonts w:ascii="Wingdings" w:hAnsi="Wingdings" w:hint="default"/>
      </w:rPr>
    </w:lvl>
  </w:abstractNum>
  <w:abstractNum w:abstractNumId="15"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7"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0"/>
    <w:lvlOverride w:ilvl="0">
      <w:lvl w:ilvl="0">
        <w:numFmt w:val="bullet"/>
        <w:pStyle w:val="ListBullet6"/>
        <w:lvlText w:val=""/>
        <w:legacy w:legacy="1" w:legacySpace="0" w:legacyIndent="283"/>
        <w:lvlJc w:val="left"/>
        <w:pPr>
          <w:ind w:left="1723" w:hanging="283"/>
        </w:pPr>
        <w:rPr>
          <w:rFonts w:ascii="Symbol" w:hAnsi="Symbol" w:hint="default"/>
        </w:rPr>
      </w:lvl>
    </w:lvlOverride>
  </w:num>
  <w:num w:numId="7">
    <w:abstractNumId w:val="8"/>
    <w:lvlOverride w:ilvl="0">
      <w:startOverride w:val="1"/>
    </w:lvlOverride>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6"/>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4"/>
  </w:num>
  <w:num w:numId="17">
    <w:abstractNumId w:val="18"/>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o Jeongho">
    <w15:presenceInfo w15:providerId="Windows Live" w15:userId="eff41ec9de41b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0A"/>
    <w:rsid w:val="00047481"/>
    <w:rsid w:val="00056532"/>
    <w:rsid w:val="000A449A"/>
    <w:rsid w:val="000E0A0A"/>
    <w:rsid w:val="00122F3C"/>
    <w:rsid w:val="00184A64"/>
    <w:rsid w:val="001D530C"/>
    <w:rsid w:val="00214FB4"/>
    <w:rsid w:val="002E3369"/>
    <w:rsid w:val="003D4020"/>
    <w:rsid w:val="00530877"/>
    <w:rsid w:val="00562DE6"/>
    <w:rsid w:val="006D03DA"/>
    <w:rsid w:val="008008EC"/>
    <w:rsid w:val="008531CE"/>
    <w:rsid w:val="00861C6F"/>
    <w:rsid w:val="009C53DF"/>
    <w:rsid w:val="00A3749C"/>
    <w:rsid w:val="00DF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1A0B"/>
  <w15:docId w15:val="{1EB291D2-EEC0-0948-AFC4-E8B26FF3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A0A"/>
    <w:pPr>
      <w:spacing w:after="0" w:line="240" w:lineRule="auto"/>
      <w:jc w:val="left"/>
    </w:pPr>
    <w:rPr>
      <w:rFonts w:ascii="Times" w:eastAsia="Batang" w:hAnsi="Times" w:cs="Times New Roman"/>
      <w:kern w:val="0"/>
      <w:szCs w:val="24"/>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A3749C"/>
    <w:pPr>
      <w:keepNext/>
      <w:keepLines/>
      <w:numPr>
        <w:numId w:val="3"/>
      </w:numPr>
      <w:spacing w:before="240" w:after="180" w:line="240" w:lineRule="auto"/>
      <w:jc w:val="left"/>
      <w:outlineLvl w:val="0"/>
    </w:pPr>
    <w:rPr>
      <w:rFonts w:ascii="Arial" w:eastAsia="MS Mincho" w:hAnsi="Arial" w:cs="Times New Roman"/>
      <w:kern w:val="0"/>
      <w:sz w:val="36"/>
      <w:szCs w:val="20"/>
      <w:lang w:val="en-GB" w:eastAsia="en-US"/>
    </w:rPr>
  </w:style>
  <w:style w:type="paragraph" w:styleId="2">
    <w:name w:val="heading 2"/>
    <w:aliases w:val="Head2A,2,H2,h2,UNDERRUBRIK 1-2,DO NOT USE_h2,h21,Header 2,Header2,22,heading2,2nd level,H21,H22,H23,H24,H25,R2,E2,†berschrift 2,õberschrift 2"/>
    <w:basedOn w:val="1"/>
    <w:next w:val="a0"/>
    <w:link w:val="20"/>
    <w:semiHidden/>
    <w:unhideWhenUsed/>
    <w:qFormat/>
    <w:rsid w:val="00A3749C"/>
    <w:pPr>
      <w:numPr>
        <w:ilvl w:val="1"/>
      </w:numPr>
      <w:spacing w:before="180"/>
      <w:outlineLvl w:val="1"/>
    </w:pPr>
    <w:rPr>
      <w:sz w:val="32"/>
    </w:rPr>
  </w:style>
  <w:style w:type="paragraph" w:styleId="3">
    <w:name w:val="heading 3"/>
    <w:aliases w:val="Underrubrik2,H3,no break,Memo Heading 3,h3"/>
    <w:basedOn w:val="2"/>
    <w:next w:val="a0"/>
    <w:link w:val="30"/>
    <w:unhideWhenUsed/>
    <w:qFormat/>
    <w:rsid w:val="00A3749C"/>
    <w:pPr>
      <w:numPr>
        <w:ilvl w:val="2"/>
        <w:numId w:val="4"/>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link w:val="40"/>
    <w:unhideWhenUsed/>
    <w:qFormat/>
    <w:rsid w:val="00A3749C"/>
    <w:pPr>
      <w:numPr>
        <w:ilvl w:val="3"/>
      </w:numPr>
      <w:outlineLvl w:val="3"/>
    </w:pPr>
    <w:rPr>
      <w:sz w:val="24"/>
    </w:rPr>
  </w:style>
  <w:style w:type="paragraph" w:styleId="5">
    <w:name w:val="heading 5"/>
    <w:aliases w:val="H5,h5,Heading5"/>
    <w:basedOn w:val="4"/>
    <w:next w:val="a0"/>
    <w:link w:val="50"/>
    <w:unhideWhenUsed/>
    <w:qFormat/>
    <w:rsid w:val="00A3749C"/>
    <w:pPr>
      <w:numPr>
        <w:ilvl w:val="4"/>
      </w:numPr>
      <w:outlineLvl w:val="4"/>
    </w:pPr>
    <w:rPr>
      <w:sz w:val="22"/>
    </w:rPr>
  </w:style>
  <w:style w:type="paragraph" w:styleId="6">
    <w:name w:val="heading 6"/>
    <w:basedOn w:val="a0"/>
    <w:next w:val="a0"/>
    <w:link w:val="60"/>
    <w:unhideWhenUsed/>
    <w:qFormat/>
    <w:rsid w:val="00A3749C"/>
    <w:pPr>
      <w:keepNext/>
      <w:numPr>
        <w:ilvl w:val="5"/>
        <w:numId w:val="4"/>
      </w:numPr>
      <w:tabs>
        <w:tab w:val="clear" w:pos="1152"/>
      </w:tabs>
      <w:spacing w:after="180"/>
      <w:ind w:leftChars="600" w:left="600" w:hangingChars="200" w:hanging="2000"/>
      <w:outlineLvl w:val="5"/>
    </w:pPr>
    <w:rPr>
      <w:rFonts w:ascii="Times New Roman" w:eastAsia="MS Mincho" w:hAnsi="Times New Roman"/>
      <w:b/>
      <w:bCs/>
      <w:szCs w:val="20"/>
      <w:lang w:val="en-US"/>
    </w:rPr>
  </w:style>
  <w:style w:type="paragraph" w:styleId="7">
    <w:name w:val="heading 7"/>
    <w:basedOn w:val="H6"/>
    <w:next w:val="a0"/>
    <w:link w:val="70"/>
    <w:unhideWhenUsed/>
    <w:qFormat/>
    <w:rsid w:val="00A3749C"/>
    <w:pPr>
      <w:numPr>
        <w:ilvl w:val="6"/>
      </w:numPr>
      <w:outlineLvl w:val="6"/>
    </w:pPr>
  </w:style>
  <w:style w:type="paragraph" w:styleId="8">
    <w:name w:val="heading 8"/>
    <w:aliases w:val="Table Heading"/>
    <w:basedOn w:val="1"/>
    <w:next w:val="a0"/>
    <w:link w:val="80"/>
    <w:unhideWhenUsed/>
    <w:qFormat/>
    <w:rsid w:val="00A3749C"/>
    <w:pPr>
      <w:numPr>
        <w:ilvl w:val="7"/>
        <w:numId w:val="4"/>
      </w:numPr>
      <w:outlineLvl w:val="7"/>
    </w:pPr>
  </w:style>
  <w:style w:type="paragraph" w:styleId="9">
    <w:name w:val="heading 9"/>
    <w:aliases w:val="Figure Heading,FH"/>
    <w:basedOn w:val="8"/>
    <w:next w:val="a0"/>
    <w:link w:val="90"/>
    <w:unhideWhenUsed/>
    <w:qFormat/>
    <w:rsid w:val="00A3749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5"/>
    <w:uiPriority w:val="34"/>
    <w:qFormat/>
    <w:rsid w:val="000E0A0A"/>
    <w:pPr>
      <w:ind w:leftChars="400" w:left="840"/>
    </w:p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4"/>
    <w:uiPriority w:val="34"/>
    <w:qFormat/>
    <w:rsid w:val="000E0A0A"/>
    <w:rPr>
      <w:rFonts w:ascii="Times" w:eastAsia="Batang" w:hAnsi="Times" w:cs="Times New Roman"/>
      <w:kern w:val="0"/>
      <w:szCs w:val="24"/>
      <w:lang w:val="en-GB"/>
    </w:rPr>
  </w:style>
  <w:style w:type="character" w:customStyle="1" w:styleId="Style1Char">
    <w:name w:val="Style1 Char"/>
    <w:link w:val="Style1"/>
    <w:qFormat/>
    <w:locked/>
    <w:rsid w:val="00A3749C"/>
    <w:rPr>
      <w:rFonts w:ascii="宋体" w:eastAsia="宋体" w:hAnsi="宋体"/>
      <w:lang w:eastAsia="zh-CN"/>
    </w:rPr>
  </w:style>
  <w:style w:type="paragraph" w:customStyle="1" w:styleId="Style1">
    <w:name w:val="Style1"/>
    <w:basedOn w:val="a0"/>
    <w:link w:val="Style1Char"/>
    <w:qFormat/>
    <w:rsid w:val="00A3749C"/>
    <w:pPr>
      <w:spacing w:after="100" w:afterAutospacing="1" w:line="300" w:lineRule="auto"/>
      <w:ind w:firstLine="360"/>
      <w:contextualSpacing/>
      <w:jc w:val="both"/>
    </w:pPr>
    <w:rPr>
      <w:rFonts w:ascii="宋体" w:eastAsia="宋体" w:hAnsi="宋体" w:cstheme="minorBidi"/>
      <w:kern w:val="2"/>
      <w:szCs w:val="22"/>
      <w:lang w:val="en-US" w:eastAsia="zh-C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rsid w:val="00A3749C"/>
    <w:rPr>
      <w:rFonts w:ascii="Arial" w:eastAsia="MS Mincho" w:hAnsi="Arial" w:cs="Times New Roman"/>
      <w:kern w:val="0"/>
      <w:sz w:val="36"/>
      <w:szCs w:val="20"/>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basedOn w:val="a1"/>
    <w:link w:val="2"/>
    <w:semiHidden/>
    <w:rsid w:val="00A3749C"/>
    <w:rPr>
      <w:rFonts w:ascii="Arial" w:eastAsia="MS Mincho" w:hAnsi="Arial" w:cs="Times New Roman"/>
      <w:kern w:val="0"/>
      <w:sz w:val="32"/>
      <w:szCs w:val="20"/>
      <w:lang w:val="en-GB" w:eastAsia="en-US"/>
    </w:rPr>
  </w:style>
  <w:style w:type="character" w:customStyle="1" w:styleId="30">
    <w:name w:val="标题 3 字符"/>
    <w:aliases w:val="Underrubrik2 字符,H3 字符,no break 字符,Memo Heading 3 字符,h3 字符"/>
    <w:basedOn w:val="a1"/>
    <w:link w:val="3"/>
    <w:rsid w:val="00A3749C"/>
    <w:rPr>
      <w:rFonts w:ascii="Arial" w:eastAsia="MS Mincho"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A3749C"/>
    <w:rPr>
      <w:rFonts w:ascii="Arial" w:eastAsia="MS Mincho" w:hAnsi="Arial" w:cs="Times New Roman"/>
      <w:kern w:val="0"/>
      <w:sz w:val="24"/>
      <w:szCs w:val="20"/>
      <w:lang w:val="en-GB" w:eastAsia="en-US"/>
    </w:rPr>
  </w:style>
  <w:style w:type="character" w:customStyle="1" w:styleId="50">
    <w:name w:val="标题 5 字符"/>
    <w:aliases w:val="H5 字符,h5 字符,Heading5 字符"/>
    <w:basedOn w:val="a1"/>
    <w:link w:val="5"/>
    <w:rsid w:val="00A3749C"/>
    <w:rPr>
      <w:rFonts w:ascii="Arial" w:eastAsia="MS Mincho" w:hAnsi="Arial" w:cs="Times New Roman"/>
      <w:kern w:val="0"/>
      <w:sz w:val="22"/>
      <w:szCs w:val="20"/>
      <w:lang w:val="en-GB" w:eastAsia="en-US"/>
    </w:rPr>
  </w:style>
  <w:style w:type="character" w:customStyle="1" w:styleId="60">
    <w:name w:val="标题 6 字符"/>
    <w:basedOn w:val="a1"/>
    <w:link w:val="6"/>
    <w:rsid w:val="00A3749C"/>
    <w:rPr>
      <w:rFonts w:ascii="Times New Roman" w:eastAsia="MS Mincho" w:hAnsi="Times New Roman" w:cs="Times New Roman"/>
      <w:b/>
      <w:bCs/>
      <w:kern w:val="0"/>
      <w:szCs w:val="20"/>
      <w:lang w:eastAsia="en-US"/>
    </w:rPr>
  </w:style>
  <w:style w:type="character" w:customStyle="1" w:styleId="70">
    <w:name w:val="标题 7 字符"/>
    <w:basedOn w:val="a1"/>
    <w:link w:val="7"/>
    <w:rsid w:val="00A3749C"/>
    <w:rPr>
      <w:rFonts w:ascii="Arial" w:eastAsia="MS Mincho" w:hAnsi="Arial" w:cs="Times New Roman"/>
      <w:kern w:val="0"/>
      <w:szCs w:val="20"/>
      <w:lang w:val="en-GB" w:eastAsia="en-US"/>
    </w:rPr>
  </w:style>
  <w:style w:type="character" w:customStyle="1" w:styleId="80">
    <w:name w:val="标题 8 字符"/>
    <w:aliases w:val="Table Heading 字符"/>
    <w:basedOn w:val="a1"/>
    <w:link w:val="8"/>
    <w:rsid w:val="00A3749C"/>
    <w:rPr>
      <w:rFonts w:ascii="Arial" w:eastAsia="MS Mincho" w:hAnsi="Arial" w:cs="Times New Roman"/>
      <w:kern w:val="0"/>
      <w:sz w:val="36"/>
      <w:szCs w:val="20"/>
      <w:lang w:val="en-GB" w:eastAsia="en-US"/>
    </w:rPr>
  </w:style>
  <w:style w:type="character" w:customStyle="1" w:styleId="90">
    <w:name w:val="标题 9 字符"/>
    <w:aliases w:val="Figure Heading 字符,FH 字符"/>
    <w:basedOn w:val="a1"/>
    <w:link w:val="9"/>
    <w:rsid w:val="00A3749C"/>
    <w:rPr>
      <w:rFonts w:ascii="Arial" w:eastAsia="MS Mincho" w:hAnsi="Arial" w:cs="Times New Roman"/>
      <w:kern w:val="0"/>
      <w:sz w:val="36"/>
      <w:szCs w:val="20"/>
      <w:lang w:val="en-GB" w:eastAsia="en-US"/>
    </w:rPr>
  </w:style>
  <w:style w:type="character" w:styleId="a6">
    <w:name w:val="Hyperlink"/>
    <w:uiPriority w:val="99"/>
    <w:semiHidden/>
    <w:unhideWhenUsed/>
    <w:qFormat/>
    <w:rsid w:val="00A3749C"/>
    <w:rPr>
      <w:color w:val="0000FF"/>
      <w:u w:val="single"/>
    </w:rPr>
  </w:style>
  <w:style w:type="character" w:styleId="a7">
    <w:name w:val="FollowedHyperlink"/>
    <w:semiHidden/>
    <w:unhideWhenUsed/>
    <w:rsid w:val="00A3749C"/>
    <w:rPr>
      <w:color w:val="800080"/>
      <w:u w:val="single"/>
    </w:rPr>
  </w:style>
  <w:style w:type="character" w:customStyle="1" w:styleId="1Char1">
    <w:name w:val="제목 1 Char1"/>
    <w:aliases w:val="H1 Char1,h1 Char1,app heading 1 Char1,l1 Char1,Memo Heading 1 Char1,h11 Char1,h12 Char1,h13 Char1,h14 Char1,h15 Char1,h16 Char1,제목 1(no line) Char1,Heading 1_a Char1,heading 1 Char1,h17 Char1,h111 Char1,h121 Char1,h131 Char1,h141 Char1"/>
    <w:basedOn w:val="a1"/>
    <w:rsid w:val="00A3749C"/>
    <w:rPr>
      <w:rFonts w:asciiTheme="majorHAnsi" w:eastAsiaTheme="majorEastAsia" w:hAnsiTheme="majorHAnsi" w:cstheme="majorBidi"/>
      <w:sz w:val="28"/>
      <w:szCs w:val="28"/>
      <w:lang w:eastAsia="en-US"/>
    </w:rPr>
  </w:style>
  <w:style w:type="character" w:customStyle="1" w:styleId="2Char1">
    <w:name w:val="제목 2 Char1"/>
    <w:aliases w:val="Head2A Char1,2 Char1,H2 Char1,h2 Char1,UNDERRUBRIK 1-2 Char1,DO NOT USE_h2 Char1,h21 Char1,Header 2 Char1,Header2 Char1,22 Char1,heading2 Char1,2nd level Char1,H21 Char1,H22 Char1,H23 Char1,H24 Char1,H25 Char1,R2 Char1,E2 Char1"/>
    <w:basedOn w:val="a1"/>
    <w:semiHidden/>
    <w:rsid w:val="00A3749C"/>
    <w:rPr>
      <w:rFonts w:asciiTheme="majorHAnsi" w:eastAsiaTheme="majorEastAsia" w:hAnsiTheme="majorHAnsi" w:cstheme="majorBidi"/>
      <w:lang w:eastAsia="en-US"/>
    </w:rPr>
  </w:style>
  <w:style w:type="character" w:customStyle="1" w:styleId="3Char1">
    <w:name w:val="제목 3 Char1"/>
    <w:aliases w:val="Underrubrik2 Char,H3 Char,no break Char,Memo Heading 3 Char,h3 Char"/>
    <w:basedOn w:val="a1"/>
    <w:semiHidden/>
    <w:rsid w:val="00A3749C"/>
    <w:rPr>
      <w:rFonts w:asciiTheme="majorHAnsi" w:eastAsiaTheme="majorEastAsia" w:hAnsiTheme="majorHAnsi" w:cstheme="majorBidi"/>
      <w:lang w:eastAsia="en-US"/>
    </w:rPr>
  </w:style>
  <w:style w:type="character" w:customStyle="1" w:styleId="4Char1">
    <w:name w:val="제목 4 Char1"/>
    <w:aliases w:val="h4 Char,H4 Char,H41 Char,h41 Char,H42 Char,h42 Char,H43 Char,h43 Char,H411 Char,h411 Char,H421 Char,h421 Char,H44 Char,h44 Char,H412 Char,h412 Char,H422 Char,h422 Char,H431 Char,h431 Char,H45 Char,h45 Char,H413 Char,h413 Char,H423 Char"/>
    <w:basedOn w:val="a1"/>
    <w:semiHidden/>
    <w:rsid w:val="00A3749C"/>
    <w:rPr>
      <w:b/>
      <w:bCs/>
      <w:lang w:eastAsia="en-US"/>
    </w:rPr>
  </w:style>
  <w:style w:type="character" w:customStyle="1" w:styleId="5Char1">
    <w:name w:val="제목 5 Char1"/>
    <w:aliases w:val="H5 Char,h5 Char,Heading5 Char"/>
    <w:basedOn w:val="a1"/>
    <w:semiHidden/>
    <w:rsid w:val="00A3749C"/>
    <w:rPr>
      <w:rFonts w:asciiTheme="majorHAnsi" w:eastAsiaTheme="majorEastAsia" w:hAnsiTheme="majorHAnsi" w:cstheme="majorBidi"/>
      <w:lang w:eastAsia="en-US"/>
    </w:rPr>
  </w:style>
  <w:style w:type="character" w:styleId="a8">
    <w:name w:val="Strong"/>
    <w:uiPriority w:val="22"/>
    <w:qFormat/>
    <w:rsid w:val="00A3749C"/>
    <w:rPr>
      <w:b/>
      <w:bCs w:val="0"/>
    </w:rPr>
  </w:style>
  <w:style w:type="paragraph" w:customStyle="1" w:styleId="msonormal0">
    <w:name w:val="msonormal"/>
    <w:basedOn w:val="a0"/>
    <w:uiPriority w:val="99"/>
    <w:rsid w:val="00A3749C"/>
    <w:pPr>
      <w:spacing w:before="100" w:beforeAutospacing="1" w:after="100" w:afterAutospacing="1"/>
    </w:pPr>
    <w:rPr>
      <w:rFonts w:ascii="Arial Unicode MS" w:eastAsia="Arial Unicode MS" w:hAnsi="Arial Unicode MS" w:cs="Times"/>
      <w:sz w:val="24"/>
      <w:lang w:val="en-US" w:eastAsia="ko-KR"/>
    </w:rPr>
  </w:style>
  <w:style w:type="paragraph" w:styleId="a9">
    <w:name w:val="Normal (Web)"/>
    <w:basedOn w:val="a0"/>
    <w:uiPriority w:val="99"/>
    <w:semiHidden/>
    <w:unhideWhenUsed/>
    <w:rsid w:val="00A3749C"/>
    <w:pPr>
      <w:spacing w:before="100" w:beforeAutospacing="1" w:after="100" w:afterAutospacing="1"/>
    </w:pPr>
    <w:rPr>
      <w:rFonts w:ascii="Arial Unicode MS" w:eastAsia="Arial Unicode MS" w:hAnsi="Arial Unicode MS" w:cs="Times"/>
      <w:sz w:val="24"/>
      <w:lang w:val="en-US" w:eastAsia="ko-KR"/>
    </w:rPr>
  </w:style>
  <w:style w:type="character" w:customStyle="1" w:styleId="8Char1">
    <w:name w:val="제목 8 Char1"/>
    <w:aliases w:val="Table Heading Char"/>
    <w:basedOn w:val="a1"/>
    <w:semiHidden/>
    <w:rsid w:val="00A3749C"/>
    <w:rPr>
      <w:lang w:eastAsia="en-US"/>
    </w:rPr>
  </w:style>
  <w:style w:type="character" w:customStyle="1" w:styleId="9Char1">
    <w:name w:val="제목 9 Char1"/>
    <w:aliases w:val="Figure Heading Char,FH Char"/>
    <w:basedOn w:val="a1"/>
    <w:semiHidden/>
    <w:rsid w:val="00A3749C"/>
    <w:rPr>
      <w:lang w:eastAsia="en-US"/>
    </w:rPr>
  </w:style>
  <w:style w:type="paragraph" w:styleId="11">
    <w:name w:val="index 1"/>
    <w:basedOn w:val="a0"/>
    <w:autoRedefine/>
    <w:uiPriority w:val="99"/>
    <w:semiHidden/>
    <w:unhideWhenUsed/>
    <w:rsid w:val="00A3749C"/>
    <w:pPr>
      <w:keepLines/>
    </w:pPr>
    <w:rPr>
      <w:rFonts w:ascii="Times New Roman" w:eastAsia="MS Mincho" w:hAnsi="Times New Roman"/>
      <w:szCs w:val="20"/>
      <w:lang w:val="en-US"/>
    </w:rPr>
  </w:style>
  <w:style w:type="paragraph" w:styleId="21">
    <w:name w:val="index 2"/>
    <w:basedOn w:val="11"/>
    <w:autoRedefine/>
    <w:uiPriority w:val="99"/>
    <w:semiHidden/>
    <w:unhideWhenUsed/>
    <w:rsid w:val="00A3749C"/>
    <w:pPr>
      <w:ind w:left="284"/>
    </w:pPr>
  </w:style>
  <w:style w:type="paragraph" w:styleId="12">
    <w:name w:val="toc 1"/>
    <w:autoRedefine/>
    <w:uiPriority w:val="99"/>
    <w:semiHidden/>
    <w:unhideWhenUsed/>
    <w:rsid w:val="00A3749C"/>
    <w:pPr>
      <w:keepNext/>
      <w:keepLines/>
      <w:widowControl w:val="0"/>
      <w:tabs>
        <w:tab w:val="right" w:leader="dot" w:pos="9639"/>
      </w:tabs>
      <w:spacing w:before="120" w:after="0" w:line="240" w:lineRule="auto"/>
      <w:ind w:left="567" w:right="425" w:hanging="567"/>
      <w:jc w:val="left"/>
    </w:pPr>
    <w:rPr>
      <w:rFonts w:ascii="Times New Roman" w:eastAsia="MS Mincho" w:hAnsi="Times New Roman" w:cs="Times New Roman"/>
      <w:noProof/>
      <w:kern w:val="0"/>
      <w:sz w:val="22"/>
      <w:szCs w:val="20"/>
      <w:lang w:val="en-GB" w:eastAsia="en-US"/>
    </w:rPr>
  </w:style>
  <w:style w:type="paragraph" w:styleId="22">
    <w:name w:val="toc 2"/>
    <w:basedOn w:val="12"/>
    <w:autoRedefine/>
    <w:uiPriority w:val="99"/>
    <w:semiHidden/>
    <w:unhideWhenUsed/>
    <w:rsid w:val="00A3749C"/>
    <w:pPr>
      <w:keepNext w:val="0"/>
      <w:spacing w:before="0"/>
      <w:ind w:left="851" w:hanging="851"/>
    </w:pPr>
    <w:rPr>
      <w:sz w:val="20"/>
    </w:rPr>
  </w:style>
  <w:style w:type="paragraph" w:styleId="31">
    <w:name w:val="toc 3"/>
    <w:basedOn w:val="22"/>
    <w:autoRedefine/>
    <w:uiPriority w:val="99"/>
    <w:semiHidden/>
    <w:unhideWhenUsed/>
    <w:rsid w:val="00A3749C"/>
    <w:pPr>
      <w:ind w:left="1134" w:hanging="1134"/>
    </w:pPr>
  </w:style>
  <w:style w:type="paragraph" w:styleId="41">
    <w:name w:val="toc 4"/>
    <w:basedOn w:val="31"/>
    <w:autoRedefine/>
    <w:uiPriority w:val="99"/>
    <w:semiHidden/>
    <w:unhideWhenUsed/>
    <w:rsid w:val="00A3749C"/>
    <w:pPr>
      <w:ind w:left="1418" w:hanging="1418"/>
    </w:pPr>
  </w:style>
  <w:style w:type="paragraph" w:styleId="51">
    <w:name w:val="toc 5"/>
    <w:basedOn w:val="41"/>
    <w:autoRedefine/>
    <w:uiPriority w:val="99"/>
    <w:semiHidden/>
    <w:unhideWhenUsed/>
    <w:rsid w:val="00A3749C"/>
    <w:pPr>
      <w:ind w:left="1701" w:hanging="1701"/>
    </w:pPr>
  </w:style>
  <w:style w:type="paragraph" w:styleId="61">
    <w:name w:val="toc 6"/>
    <w:basedOn w:val="51"/>
    <w:next w:val="a0"/>
    <w:autoRedefine/>
    <w:uiPriority w:val="99"/>
    <w:semiHidden/>
    <w:unhideWhenUsed/>
    <w:rsid w:val="00A3749C"/>
    <w:pPr>
      <w:ind w:left="1985" w:hanging="1985"/>
    </w:pPr>
  </w:style>
  <w:style w:type="paragraph" w:styleId="71">
    <w:name w:val="toc 7"/>
    <w:basedOn w:val="61"/>
    <w:next w:val="a0"/>
    <w:autoRedefine/>
    <w:uiPriority w:val="99"/>
    <w:semiHidden/>
    <w:unhideWhenUsed/>
    <w:rsid w:val="00A3749C"/>
    <w:pPr>
      <w:ind w:left="2268" w:hanging="2268"/>
    </w:pPr>
  </w:style>
  <w:style w:type="paragraph" w:styleId="81">
    <w:name w:val="toc 8"/>
    <w:basedOn w:val="12"/>
    <w:autoRedefine/>
    <w:uiPriority w:val="99"/>
    <w:semiHidden/>
    <w:unhideWhenUsed/>
    <w:rsid w:val="00A3749C"/>
    <w:pPr>
      <w:spacing w:before="180"/>
      <w:ind w:left="2693" w:hanging="2693"/>
    </w:pPr>
    <w:rPr>
      <w:b/>
    </w:rPr>
  </w:style>
  <w:style w:type="paragraph" w:styleId="91">
    <w:name w:val="toc 9"/>
    <w:basedOn w:val="81"/>
    <w:autoRedefine/>
    <w:uiPriority w:val="99"/>
    <w:semiHidden/>
    <w:unhideWhenUsed/>
    <w:rsid w:val="00A3749C"/>
    <w:pPr>
      <w:ind w:left="1418" w:hanging="1418"/>
    </w:pPr>
  </w:style>
  <w:style w:type="paragraph" w:styleId="aa">
    <w:name w:val="Normal Indent"/>
    <w:basedOn w:val="a0"/>
    <w:uiPriority w:val="99"/>
    <w:semiHidden/>
    <w:unhideWhenUsed/>
    <w:rsid w:val="00A3749C"/>
    <w:pPr>
      <w:widowControl w:val="0"/>
      <w:ind w:left="851"/>
      <w:jc w:val="both"/>
    </w:pPr>
    <w:rPr>
      <w:rFonts w:ascii="Century" w:eastAsia="MS Mincho" w:hAnsi="Century"/>
      <w:kern w:val="2"/>
      <w:sz w:val="21"/>
      <w:szCs w:val="20"/>
      <w:lang w:val="en-US" w:eastAsia="ja-JP"/>
    </w:rPr>
  </w:style>
  <w:style w:type="paragraph" w:styleId="ab">
    <w:name w:val="footnote text"/>
    <w:basedOn w:val="a0"/>
    <w:link w:val="ac"/>
    <w:uiPriority w:val="99"/>
    <w:semiHidden/>
    <w:unhideWhenUsed/>
    <w:rsid w:val="00A3749C"/>
    <w:pPr>
      <w:keepLines/>
      <w:ind w:left="454" w:hanging="454"/>
    </w:pPr>
    <w:rPr>
      <w:rFonts w:ascii="Times New Roman" w:eastAsia="MS Mincho" w:hAnsi="Times New Roman"/>
      <w:sz w:val="16"/>
      <w:szCs w:val="20"/>
    </w:rPr>
  </w:style>
  <w:style w:type="character" w:customStyle="1" w:styleId="ac">
    <w:name w:val="脚注文本 字符"/>
    <w:basedOn w:val="a1"/>
    <w:link w:val="ab"/>
    <w:uiPriority w:val="99"/>
    <w:semiHidden/>
    <w:rsid w:val="00A3749C"/>
    <w:rPr>
      <w:rFonts w:ascii="Times New Roman" w:eastAsia="MS Mincho" w:hAnsi="Times New Roman" w:cs="Times New Roman"/>
      <w:kern w:val="0"/>
      <w:sz w:val="16"/>
      <w:szCs w:val="20"/>
      <w:lang w:eastAsia="en-US"/>
    </w:rPr>
  </w:style>
  <w:style w:type="paragraph" w:styleId="ad">
    <w:name w:val="annotation text"/>
    <w:basedOn w:val="a0"/>
    <w:link w:val="ae"/>
    <w:uiPriority w:val="99"/>
    <w:semiHidden/>
    <w:unhideWhenUsed/>
    <w:rsid w:val="00A3749C"/>
    <w:pPr>
      <w:widowControl w:val="0"/>
      <w:jc w:val="both"/>
    </w:pPr>
    <w:rPr>
      <w:rFonts w:ascii="Century" w:eastAsia="MS Mincho" w:hAnsi="Century"/>
      <w:kern w:val="2"/>
      <w:sz w:val="21"/>
      <w:szCs w:val="20"/>
      <w:lang w:eastAsia="ja-JP"/>
    </w:rPr>
  </w:style>
  <w:style w:type="character" w:customStyle="1" w:styleId="ae">
    <w:name w:val="批注文字 字符"/>
    <w:basedOn w:val="a1"/>
    <w:link w:val="ad"/>
    <w:uiPriority w:val="99"/>
    <w:semiHidden/>
    <w:rsid w:val="00A3749C"/>
    <w:rPr>
      <w:rFonts w:ascii="Century" w:eastAsia="MS Mincho" w:hAnsi="Century" w:cs="Times New Roman"/>
      <w:sz w:val="21"/>
      <w:szCs w:val="20"/>
      <w:lang w:val="en-GB" w:eastAsia="ja-JP"/>
    </w:rPr>
  </w:style>
  <w:style w:type="character" w:customStyle="1" w:styleId="af">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1"/>
    <w:link w:val="af0"/>
    <w:locked/>
    <w:rsid w:val="00A3749C"/>
    <w:rPr>
      <w:rFonts w:ascii="Arial" w:hAnsi="Arial" w:cs="Arial"/>
      <w:b/>
      <w:noProof/>
      <w:sz w:val="18"/>
      <w:lang w:val="en-GB" w:eastAsia="en-US"/>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af"/>
    <w:unhideWhenUsed/>
    <w:rsid w:val="00A3749C"/>
    <w:pPr>
      <w:widowControl w:val="0"/>
      <w:spacing w:after="0" w:line="240" w:lineRule="auto"/>
      <w:jc w:val="left"/>
    </w:pPr>
    <w:rPr>
      <w:rFonts w:ascii="Arial" w:hAnsi="Arial" w:cs="Arial"/>
      <w:b/>
      <w:noProof/>
      <w:sz w:val="18"/>
      <w:lang w:val="en-GB" w:eastAsia="en-US"/>
    </w:rPr>
  </w:style>
  <w:style w:type="character" w:customStyle="1" w:styleId="Char1">
    <w:name w:val="머리글 Char1"/>
    <w:aliases w:val="header odd Char1,header odd1 Char1,header odd2 Char1,header odd3 Char1,header odd4 Char1,header odd5 Char1,header odd6 Char1,header1 Char1,header2 Char1,header3 Char1,header odd11 Char1,header odd21 Char1,header odd7 Char1,header4 Char1,h Char"/>
    <w:basedOn w:val="a1"/>
    <w:semiHidden/>
    <w:rsid w:val="00A3749C"/>
    <w:rPr>
      <w:rFonts w:ascii="Times" w:eastAsia="Batang" w:hAnsi="Times" w:cs="Times New Roman"/>
      <w:kern w:val="0"/>
      <w:szCs w:val="24"/>
      <w:lang w:val="en-GB" w:eastAsia="en-US"/>
    </w:rPr>
  </w:style>
  <w:style w:type="paragraph" w:styleId="af1">
    <w:name w:val="footer"/>
    <w:basedOn w:val="af0"/>
    <w:link w:val="af2"/>
    <w:uiPriority w:val="99"/>
    <w:unhideWhenUsed/>
    <w:rsid w:val="00A3749C"/>
    <w:pPr>
      <w:jc w:val="center"/>
    </w:pPr>
    <w:rPr>
      <w:i/>
    </w:rPr>
  </w:style>
  <w:style w:type="character" w:customStyle="1" w:styleId="af2">
    <w:name w:val="页脚 字符"/>
    <w:basedOn w:val="a1"/>
    <w:link w:val="af1"/>
    <w:uiPriority w:val="99"/>
    <w:rsid w:val="00A3749C"/>
    <w:rPr>
      <w:rFonts w:ascii="Arial" w:hAnsi="Arial" w:cs="Arial"/>
      <w:b/>
      <w:i/>
      <w:noProof/>
      <w:sz w:val="18"/>
      <w:lang w:val="en-GB" w:eastAsia="en-US"/>
    </w:rPr>
  </w:style>
  <w:style w:type="paragraph" w:styleId="af3">
    <w:name w:val="index heading"/>
    <w:basedOn w:val="a0"/>
    <w:next w:val="a0"/>
    <w:uiPriority w:val="99"/>
    <w:semiHidden/>
    <w:unhideWhenUsed/>
    <w:rsid w:val="00A3749C"/>
    <w:pPr>
      <w:pBdr>
        <w:top w:val="single" w:sz="12" w:space="0" w:color="auto"/>
      </w:pBdr>
      <w:spacing w:before="360" w:after="240"/>
    </w:pPr>
    <w:rPr>
      <w:rFonts w:ascii="Times New Roman" w:eastAsia="MS Mincho" w:hAnsi="Times New Roman"/>
      <w:b/>
      <w:i/>
      <w:sz w:val="26"/>
      <w:szCs w:val="20"/>
      <w:lang w:val="en-US"/>
    </w:rPr>
  </w:style>
  <w:style w:type="character" w:customStyle="1" w:styleId="af4">
    <w:name w:val="题注 字符"/>
    <w:aliases w:val="cap 字符,cap Char 字符,Caption Char 字符,Caption Char1 Char 字符,cap Char Char1 字符,Caption Char Char1 Char 字符"/>
    <w:link w:val="af5"/>
    <w:semiHidden/>
    <w:locked/>
    <w:rsid w:val="00A3749C"/>
    <w:rPr>
      <w:b/>
      <w:lang w:val="en-GB" w:eastAsia="en-US"/>
    </w:rPr>
  </w:style>
  <w:style w:type="paragraph" w:styleId="af5">
    <w:name w:val="caption"/>
    <w:aliases w:val="cap,cap Char,Caption Char,Caption Char1 Char,cap Char Char1,Caption Char Char1 Char"/>
    <w:basedOn w:val="a0"/>
    <w:next w:val="a0"/>
    <w:link w:val="af4"/>
    <w:semiHidden/>
    <w:unhideWhenUsed/>
    <w:qFormat/>
    <w:rsid w:val="00A3749C"/>
    <w:pPr>
      <w:spacing w:before="120" w:after="120"/>
    </w:pPr>
    <w:rPr>
      <w:rFonts w:asciiTheme="minorHAnsi" w:eastAsiaTheme="minorEastAsia" w:hAnsiTheme="minorHAnsi" w:cstheme="minorBidi"/>
      <w:b/>
      <w:kern w:val="2"/>
      <w:szCs w:val="22"/>
    </w:rPr>
  </w:style>
  <w:style w:type="paragraph" w:styleId="af6">
    <w:name w:val="table of figures"/>
    <w:basedOn w:val="a0"/>
    <w:next w:val="a0"/>
    <w:uiPriority w:val="99"/>
    <w:semiHidden/>
    <w:unhideWhenUsed/>
    <w:rsid w:val="00A3749C"/>
    <w:pPr>
      <w:widowControl w:val="0"/>
      <w:tabs>
        <w:tab w:val="right" w:leader="dot" w:pos="9639"/>
      </w:tabs>
      <w:ind w:left="400" w:hanging="400"/>
      <w:jc w:val="both"/>
    </w:pPr>
    <w:rPr>
      <w:rFonts w:ascii="Century" w:eastAsia="MS Mincho" w:hAnsi="Century"/>
      <w:kern w:val="2"/>
      <w:sz w:val="21"/>
      <w:szCs w:val="20"/>
      <w:lang w:val="en-US" w:eastAsia="ja-JP"/>
    </w:rPr>
  </w:style>
  <w:style w:type="paragraph" w:styleId="af7">
    <w:name w:val="macro"/>
    <w:link w:val="af8"/>
    <w:uiPriority w:val="99"/>
    <w:semiHidden/>
    <w:unhideWhenUsed/>
    <w:rsid w:val="00A3749C"/>
    <w:pPr>
      <w:tabs>
        <w:tab w:val="left" w:pos="480"/>
        <w:tab w:val="left" w:pos="960"/>
        <w:tab w:val="left" w:pos="1440"/>
        <w:tab w:val="left" w:pos="1920"/>
        <w:tab w:val="left" w:pos="2400"/>
        <w:tab w:val="left" w:pos="2880"/>
        <w:tab w:val="left" w:pos="3360"/>
        <w:tab w:val="left" w:pos="3840"/>
        <w:tab w:val="left" w:pos="4320"/>
      </w:tabs>
      <w:spacing w:after="0" w:line="240" w:lineRule="auto"/>
      <w:ind w:right="-2835"/>
      <w:jc w:val="left"/>
    </w:pPr>
    <w:rPr>
      <w:rFonts w:ascii="Courier New" w:eastAsia="MS Mincho" w:hAnsi="Courier New" w:cs="Times New Roman"/>
      <w:kern w:val="0"/>
      <w:sz w:val="16"/>
      <w:szCs w:val="20"/>
      <w:lang w:val="en-GB" w:eastAsia="ja-JP"/>
    </w:rPr>
  </w:style>
  <w:style w:type="character" w:customStyle="1" w:styleId="af8">
    <w:name w:val="宏文本 字符"/>
    <w:basedOn w:val="a1"/>
    <w:link w:val="af7"/>
    <w:uiPriority w:val="99"/>
    <w:semiHidden/>
    <w:rsid w:val="00A3749C"/>
    <w:rPr>
      <w:rFonts w:ascii="Courier New" w:eastAsia="MS Mincho" w:hAnsi="Courier New" w:cs="Times New Roman"/>
      <w:kern w:val="0"/>
      <w:sz w:val="16"/>
      <w:szCs w:val="20"/>
      <w:lang w:val="en-GB" w:eastAsia="ja-JP"/>
    </w:rPr>
  </w:style>
  <w:style w:type="paragraph" w:styleId="af9">
    <w:name w:val="List"/>
    <w:basedOn w:val="a0"/>
    <w:uiPriority w:val="99"/>
    <w:semiHidden/>
    <w:unhideWhenUsed/>
    <w:rsid w:val="00A3749C"/>
    <w:pPr>
      <w:spacing w:after="180"/>
      <w:ind w:left="568" w:hanging="284"/>
    </w:pPr>
    <w:rPr>
      <w:rFonts w:ascii="Times New Roman" w:eastAsia="MS Mincho" w:hAnsi="Times New Roman"/>
      <w:szCs w:val="20"/>
      <w:lang w:val="en-US"/>
    </w:rPr>
  </w:style>
  <w:style w:type="paragraph" w:styleId="afa">
    <w:name w:val="List Bullet"/>
    <w:basedOn w:val="af9"/>
    <w:uiPriority w:val="99"/>
    <w:semiHidden/>
    <w:unhideWhenUsed/>
    <w:rsid w:val="00A3749C"/>
  </w:style>
  <w:style w:type="paragraph" w:styleId="afb">
    <w:name w:val="List Number"/>
    <w:basedOn w:val="af9"/>
    <w:uiPriority w:val="99"/>
    <w:semiHidden/>
    <w:unhideWhenUsed/>
    <w:rsid w:val="00A3749C"/>
  </w:style>
  <w:style w:type="paragraph" w:styleId="23">
    <w:name w:val="List 2"/>
    <w:basedOn w:val="af9"/>
    <w:uiPriority w:val="99"/>
    <w:semiHidden/>
    <w:unhideWhenUsed/>
    <w:rsid w:val="00A3749C"/>
    <w:pPr>
      <w:ind w:left="851"/>
    </w:pPr>
  </w:style>
  <w:style w:type="paragraph" w:styleId="32">
    <w:name w:val="List 3"/>
    <w:basedOn w:val="23"/>
    <w:uiPriority w:val="99"/>
    <w:semiHidden/>
    <w:unhideWhenUsed/>
    <w:rsid w:val="00A3749C"/>
    <w:pPr>
      <w:ind w:left="1135"/>
    </w:pPr>
  </w:style>
  <w:style w:type="paragraph" w:styleId="42">
    <w:name w:val="List 4"/>
    <w:basedOn w:val="32"/>
    <w:uiPriority w:val="99"/>
    <w:semiHidden/>
    <w:unhideWhenUsed/>
    <w:rsid w:val="00A3749C"/>
    <w:pPr>
      <w:ind w:left="1418"/>
    </w:pPr>
  </w:style>
  <w:style w:type="paragraph" w:styleId="52">
    <w:name w:val="List 5"/>
    <w:basedOn w:val="42"/>
    <w:uiPriority w:val="99"/>
    <w:semiHidden/>
    <w:unhideWhenUsed/>
    <w:rsid w:val="00A3749C"/>
    <w:pPr>
      <w:ind w:left="1702"/>
    </w:pPr>
  </w:style>
  <w:style w:type="paragraph" w:styleId="24">
    <w:name w:val="List Bullet 2"/>
    <w:aliases w:val="lb2"/>
    <w:basedOn w:val="afa"/>
    <w:uiPriority w:val="99"/>
    <w:semiHidden/>
    <w:unhideWhenUsed/>
    <w:rsid w:val="00A3749C"/>
    <w:pPr>
      <w:ind w:left="851"/>
    </w:pPr>
  </w:style>
  <w:style w:type="paragraph" w:styleId="33">
    <w:name w:val="List Bullet 3"/>
    <w:basedOn w:val="24"/>
    <w:uiPriority w:val="99"/>
    <w:semiHidden/>
    <w:unhideWhenUsed/>
    <w:rsid w:val="00A3749C"/>
    <w:pPr>
      <w:ind w:left="1135"/>
    </w:pPr>
  </w:style>
  <w:style w:type="paragraph" w:styleId="43">
    <w:name w:val="List Bullet 4"/>
    <w:basedOn w:val="33"/>
    <w:uiPriority w:val="99"/>
    <w:semiHidden/>
    <w:unhideWhenUsed/>
    <w:rsid w:val="00A3749C"/>
    <w:pPr>
      <w:ind w:left="1418"/>
    </w:pPr>
  </w:style>
  <w:style w:type="paragraph" w:styleId="53">
    <w:name w:val="List Bullet 5"/>
    <w:basedOn w:val="43"/>
    <w:uiPriority w:val="99"/>
    <w:semiHidden/>
    <w:unhideWhenUsed/>
    <w:rsid w:val="00A3749C"/>
    <w:pPr>
      <w:ind w:left="1702"/>
    </w:pPr>
  </w:style>
  <w:style w:type="paragraph" w:styleId="25">
    <w:name w:val="List Number 2"/>
    <w:basedOn w:val="afb"/>
    <w:uiPriority w:val="99"/>
    <w:semiHidden/>
    <w:unhideWhenUsed/>
    <w:rsid w:val="00A3749C"/>
    <w:pPr>
      <w:ind w:left="851"/>
    </w:p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fd"/>
    <w:semiHidden/>
    <w:locked/>
    <w:rsid w:val="00A3749C"/>
    <w:rPr>
      <w:lang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c"/>
    <w:semiHidden/>
    <w:unhideWhenUsed/>
    <w:rsid w:val="00A3749C"/>
    <w:pPr>
      <w:spacing w:after="180"/>
    </w:pPr>
    <w:rPr>
      <w:rFonts w:asciiTheme="minorHAnsi" w:eastAsiaTheme="minorEastAsia" w:hAnsiTheme="minorHAnsi" w:cstheme="minorBidi"/>
      <w:kern w:val="2"/>
      <w:szCs w:val="22"/>
    </w:rPr>
  </w:style>
  <w:style w:type="character" w:customStyle="1" w:styleId="Char10">
    <w:name w:val="본문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A3749C"/>
    <w:rPr>
      <w:rFonts w:ascii="Times" w:eastAsia="Batang" w:hAnsi="Times" w:cs="Times New Roman"/>
      <w:kern w:val="0"/>
      <w:szCs w:val="24"/>
      <w:lang w:val="en-GB" w:eastAsia="en-US"/>
    </w:rPr>
  </w:style>
  <w:style w:type="paragraph" w:styleId="afe">
    <w:name w:val="Body Text Indent"/>
    <w:basedOn w:val="a0"/>
    <w:link w:val="aff"/>
    <w:uiPriority w:val="99"/>
    <w:semiHidden/>
    <w:unhideWhenUsed/>
    <w:rsid w:val="00A3749C"/>
    <w:pPr>
      <w:widowControl w:val="0"/>
      <w:autoSpaceDE w:val="0"/>
      <w:autoSpaceDN w:val="0"/>
      <w:adjustRightInd w:val="0"/>
      <w:ind w:left="1288"/>
      <w:jc w:val="both"/>
    </w:pPr>
    <w:rPr>
      <w:rFonts w:ascii="Century" w:eastAsia="MS Mincho" w:hAnsi="Century"/>
      <w:kern w:val="2"/>
      <w:sz w:val="21"/>
      <w:szCs w:val="20"/>
      <w:lang w:val="en-US" w:eastAsia="ja-JP"/>
    </w:rPr>
  </w:style>
  <w:style w:type="character" w:customStyle="1" w:styleId="aff">
    <w:name w:val="正文文本缩进 字符"/>
    <w:basedOn w:val="a1"/>
    <w:link w:val="afe"/>
    <w:uiPriority w:val="99"/>
    <w:semiHidden/>
    <w:rsid w:val="00A3749C"/>
    <w:rPr>
      <w:rFonts w:ascii="Century" w:eastAsia="MS Mincho" w:hAnsi="Century" w:cs="Times New Roman"/>
      <w:sz w:val="21"/>
      <w:szCs w:val="20"/>
      <w:lang w:eastAsia="ja-JP"/>
    </w:rPr>
  </w:style>
  <w:style w:type="paragraph" w:styleId="aff0">
    <w:name w:val="Subtitle"/>
    <w:basedOn w:val="a0"/>
    <w:next w:val="a0"/>
    <w:link w:val="aff1"/>
    <w:uiPriority w:val="99"/>
    <w:qFormat/>
    <w:rsid w:val="00A3749C"/>
    <w:pPr>
      <w:spacing w:after="60" w:line="264" w:lineRule="auto"/>
      <w:ind w:firstLine="360"/>
      <w:contextualSpacing/>
      <w:jc w:val="center"/>
      <w:outlineLvl w:val="1"/>
    </w:pPr>
    <w:rPr>
      <w:rFonts w:ascii="Calibri Light" w:eastAsia="等线 Light" w:hAnsi="Calibri Light"/>
      <w:sz w:val="24"/>
      <w:lang w:val="en-US" w:eastAsia="zh-CN"/>
    </w:rPr>
  </w:style>
  <w:style w:type="character" w:customStyle="1" w:styleId="aff1">
    <w:name w:val="副标题 字符"/>
    <w:basedOn w:val="a1"/>
    <w:link w:val="aff0"/>
    <w:uiPriority w:val="99"/>
    <w:rsid w:val="00A3749C"/>
    <w:rPr>
      <w:rFonts w:ascii="Calibri Light" w:eastAsia="等线 Light" w:hAnsi="Calibri Light" w:cs="Times New Roman"/>
      <w:kern w:val="0"/>
      <w:sz w:val="24"/>
      <w:szCs w:val="24"/>
      <w:lang w:eastAsia="zh-CN"/>
    </w:rPr>
  </w:style>
  <w:style w:type="paragraph" w:styleId="aff2">
    <w:name w:val="Date"/>
    <w:basedOn w:val="a0"/>
    <w:next w:val="a0"/>
    <w:link w:val="aff3"/>
    <w:uiPriority w:val="99"/>
    <w:semiHidden/>
    <w:unhideWhenUsed/>
    <w:rsid w:val="00A3749C"/>
    <w:pPr>
      <w:widowControl w:val="0"/>
      <w:jc w:val="both"/>
    </w:pPr>
    <w:rPr>
      <w:rFonts w:ascii="Century" w:eastAsia="MS Mincho" w:hAnsi="Century"/>
      <w:kern w:val="2"/>
      <w:sz w:val="21"/>
      <w:szCs w:val="20"/>
    </w:rPr>
  </w:style>
  <w:style w:type="character" w:customStyle="1" w:styleId="aff3">
    <w:name w:val="日期 字符"/>
    <w:basedOn w:val="a1"/>
    <w:link w:val="aff2"/>
    <w:uiPriority w:val="99"/>
    <w:semiHidden/>
    <w:rsid w:val="00A3749C"/>
    <w:rPr>
      <w:rFonts w:ascii="Century" w:eastAsia="MS Mincho" w:hAnsi="Century" w:cs="Times New Roman"/>
      <w:sz w:val="21"/>
      <w:szCs w:val="20"/>
    </w:rPr>
  </w:style>
  <w:style w:type="paragraph" w:styleId="26">
    <w:name w:val="Body Text 2"/>
    <w:basedOn w:val="a0"/>
    <w:link w:val="27"/>
    <w:uiPriority w:val="99"/>
    <w:semiHidden/>
    <w:unhideWhenUsed/>
    <w:rsid w:val="00A3749C"/>
    <w:pPr>
      <w:spacing w:after="180"/>
    </w:pPr>
    <w:rPr>
      <w:rFonts w:ascii="Times New Roman" w:eastAsia="MS Mincho" w:hAnsi="Times New Roman"/>
      <w:color w:val="FF0000"/>
      <w:szCs w:val="20"/>
      <w:lang w:val="en-US"/>
    </w:rPr>
  </w:style>
  <w:style w:type="character" w:customStyle="1" w:styleId="27">
    <w:name w:val="正文文本 2 字符"/>
    <w:basedOn w:val="a1"/>
    <w:link w:val="26"/>
    <w:uiPriority w:val="99"/>
    <w:semiHidden/>
    <w:rsid w:val="00A3749C"/>
    <w:rPr>
      <w:rFonts w:ascii="Times New Roman" w:eastAsia="MS Mincho" w:hAnsi="Times New Roman" w:cs="Times New Roman"/>
      <w:color w:val="FF0000"/>
      <w:kern w:val="0"/>
      <w:szCs w:val="20"/>
      <w:lang w:eastAsia="en-US"/>
    </w:rPr>
  </w:style>
  <w:style w:type="paragraph" w:styleId="34">
    <w:name w:val="Body Text 3"/>
    <w:basedOn w:val="a0"/>
    <w:link w:val="35"/>
    <w:uiPriority w:val="99"/>
    <w:semiHidden/>
    <w:unhideWhenUsed/>
    <w:rsid w:val="00A3749C"/>
    <w:pPr>
      <w:widowControl w:val="0"/>
      <w:autoSpaceDE w:val="0"/>
      <w:autoSpaceDN w:val="0"/>
      <w:jc w:val="both"/>
    </w:pPr>
    <w:rPr>
      <w:rFonts w:ascii="Century" w:eastAsia="MS Mincho" w:hAnsi="Century"/>
      <w:kern w:val="2"/>
      <w:sz w:val="22"/>
      <w:szCs w:val="20"/>
      <w:lang w:val="en-US" w:eastAsia="ja-JP"/>
    </w:rPr>
  </w:style>
  <w:style w:type="character" w:customStyle="1" w:styleId="35">
    <w:name w:val="正文文本 3 字符"/>
    <w:basedOn w:val="a1"/>
    <w:link w:val="34"/>
    <w:uiPriority w:val="99"/>
    <w:semiHidden/>
    <w:rsid w:val="00A3749C"/>
    <w:rPr>
      <w:rFonts w:ascii="Century" w:eastAsia="MS Mincho" w:hAnsi="Century" w:cs="Times New Roman"/>
      <w:sz w:val="22"/>
      <w:szCs w:val="20"/>
      <w:lang w:eastAsia="ja-JP"/>
    </w:rPr>
  </w:style>
  <w:style w:type="paragraph" w:styleId="28">
    <w:name w:val="Body Text Indent 2"/>
    <w:basedOn w:val="a0"/>
    <w:link w:val="29"/>
    <w:uiPriority w:val="99"/>
    <w:semiHidden/>
    <w:unhideWhenUsed/>
    <w:rsid w:val="00A3749C"/>
    <w:pPr>
      <w:widowControl w:val="0"/>
      <w:autoSpaceDE w:val="0"/>
      <w:autoSpaceDN w:val="0"/>
      <w:adjustRightInd w:val="0"/>
      <w:ind w:left="1656"/>
      <w:jc w:val="both"/>
    </w:pPr>
    <w:rPr>
      <w:rFonts w:ascii="Century" w:eastAsia="MS Mincho" w:hAnsi="Century"/>
      <w:kern w:val="2"/>
      <w:sz w:val="21"/>
      <w:szCs w:val="20"/>
      <w:lang w:val="en-US" w:eastAsia="ja-JP"/>
    </w:rPr>
  </w:style>
  <w:style w:type="character" w:customStyle="1" w:styleId="29">
    <w:name w:val="正文文本缩进 2 字符"/>
    <w:basedOn w:val="a1"/>
    <w:link w:val="28"/>
    <w:uiPriority w:val="99"/>
    <w:semiHidden/>
    <w:rsid w:val="00A3749C"/>
    <w:rPr>
      <w:rFonts w:ascii="Century" w:eastAsia="MS Mincho" w:hAnsi="Century" w:cs="Times New Roman"/>
      <w:sz w:val="21"/>
      <w:szCs w:val="20"/>
      <w:lang w:eastAsia="ja-JP"/>
    </w:rPr>
  </w:style>
  <w:style w:type="paragraph" w:styleId="36">
    <w:name w:val="Body Text Indent 3"/>
    <w:basedOn w:val="a0"/>
    <w:link w:val="37"/>
    <w:uiPriority w:val="99"/>
    <w:semiHidden/>
    <w:unhideWhenUsed/>
    <w:rsid w:val="00A3749C"/>
    <w:pPr>
      <w:widowControl w:val="0"/>
      <w:ind w:left="1418" w:hanging="851"/>
      <w:jc w:val="both"/>
    </w:pPr>
    <w:rPr>
      <w:rFonts w:ascii="Century" w:eastAsia="MS Mincho" w:hAnsi="Century"/>
      <w:kern w:val="2"/>
      <w:sz w:val="21"/>
      <w:szCs w:val="20"/>
      <w:lang w:val="en-US" w:eastAsia="ja-JP"/>
    </w:rPr>
  </w:style>
  <w:style w:type="character" w:customStyle="1" w:styleId="37">
    <w:name w:val="正文文本缩进 3 字符"/>
    <w:basedOn w:val="a1"/>
    <w:link w:val="36"/>
    <w:uiPriority w:val="99"/>
    <w:semiHidden/>
    <w:rsid w:val="00A3749C"/>
    <w:rPr>
      <w:rFonts w:ascii="Century" w:eastAsia="MS Mincho" w:hAnsi="Century" w:cs="Times New Roman"/>
      <w:sz w:val="21"/>
      <w:szCs w:val="20"/>
      <w:lang w:eastAsia="ja-JP"/>
    </w:rPr>
  </w:style>
  <w:style w:type="paragraph" w:styleId="aff4">
    <w:name w:val="Block Text"/>
    <w:basedOn w:val="a0"/>
    <w:uiPriority w:val="99"/>
    <w:semiHidden/>
    <w:unhideWhenUsed/>
    <w:rsid w:val="00A3749C"/>
    <w:pPr>
      <w:spacing w:after="180"/>
      <w:ind w:left="360" w:right="-360"/>
    </w:pPr>
    <w:rPr>
      <w:rFonts w:ascii="Times New Roman" w:eastAsia="MS Mincho" w:hAnsi="Times New Roman"/>
      <w:i/>
      <w:iCs/>
      <w:color w:val="FF0000"/>
      <w:szCs w:val="20"/>
      <w:lang w:val="en-US"/>
    </w:rPr>
  </w:style>
  <w:style w:type="paragraph" w:styleId="aff5">
    <w:name w:val="Document Map"/>
    <w:basedOn w:val="a0"/>
    <w:link w:val="aff6"/>
    <w:uiPriority w:val="99"/>
    <w:semiHidden/>
    <w:unhideWhenUsed/>
    <w:rsid w:val="00A3749C"/>
    <w:pPr>
      <w:shd w:val="clear" w:color="auto" w:fill="000080"/>
      <w:spacing w:after="180"/>
    </w:pPr>
    <w:rPr>
      <w:rFonts w:ascii="Tahoma" w:eastAsia="MS Mincho" w:hAnsi="Tahoma"/>
      <w:szCs w:val="20"/>
      <w:lang w:val="en-US"/>
    </w:rPr>
  </w:style>
  <w:style w:type="character" w:customStyle="1" w:styleId="aff6">
    <w:name w:val="文档结构图 字符"/>
    <w:basedOn w:val="a1"/>
    <w:link w:val="aff5"/>
    <w:uiPriority w:val="99"/>
    <w:semiHidden/>
    <w:rsid w:val="00A3749C"/>
    <w:rPr>
      <w:rFonts w:ascii="Tahoma" w:eastAsia="MS Mincho" w:hAnsi="Tahoma" w:cs="Times New Roman"/>
      <w:kern w:val="0"/>
      <w:szCs w:val="20"/>
      <w:shd w:val="clear" w:color="auto" w:fill="000080"/>
      <w:lang w:eastAsia="en-US"/>
    </w:rPr>
  </w:style>
  <w:style w:type="paragraph" w:styleId="aff7">
    <w:name w:val="Plain Text"/>
    <w:basedOn w:val="a0"/>
    <w:link w:val="aff8"/>
    <w:uiPriority w:val="99"/>
    <w:semiHidden/>
    <w:unhideWhenUsed/>
    <w:rsid w:val="00A3749C"/>
    <w:pPr>
      <w:spacing w:after="180"/>
    </w:pPr>
    <w:rPr>
      <w:rFonts w:ascii="Courier New" w:eastAsia="MS Mincho" w:hAnsi="Courier New"/>
      <w:szCs w:val="20"/>
      <w:lang w:val="nb-NO"/>
    </w:rPr>
  </w:style>
  <w:style w:type="character" w:customStyle="1" w:styleId="aff8">
    <w:name w:val="纯文本 字符"/>
    <w:basedOn w:val="a1"/>
    <w:link w:val="aff7"/>
    <w:uiPriority w:val="99"/>
    <w:semiHidden/>
    <w:rsid w:val="00A3749C"/>
    <w:rPr>
      <w:rFonts w:ascii="Courier New" w:eastAsia="MS Mincho" w:hAnsi="Courier New" w:cs="Times New Roman"/>
      <w:kern w:val="0"/>
      <w:szCs w:val="20"/>
      <w:lang w:val="nb-NO" w:eastAsia="en-US"/>
    </w:rPr>
  </w:style>
  <w:style w:type="paragraph" w:styleId="aff9">
    <w:name w:val="annotation subject"/>
    <w:basedOn w:val="ad"/>
    <w:next w:val="ad"/>
    <w:link w:val="affa"/>
    <w:uiPriority w:val="99"/>
    <w:semiHidden/>
    <w:unhideWhenUsed/>
    <w:rsid w:val="00A3749C"/>
    <w:pPr>
      <w:widowControl/>
      <w:spacing w:after="180"/>
      <w:jc w:val="left"/>
    </w:pPr>
    <w:rPr>
      <w:rFonts w:ascii="Times New Roman" w:hAnsi="Times New Roman"/>
      <w:b/>
      <w:bCs/>
      <w:kern w:val="0"/>
      <w:sz w:val="20"/>
      <w:lang w:eastAsia="en-US"/>
    </w:rPr>
  </w:style>
  <w:style w:type="character" w:customStyle="1" w:styleId="affa">
    <w:name w:val="批注主题 字符"/>
    <w:basedOn w:val="ae"/>
    <w:link w:val="aff9"/>
    <w:uiPriority w:val="99"/>
    <w:semiHidden/>
    <w:rsid w:val="00A3749C"/>
    <w:rPr>
      <w:rFonts w:ascii="Times New Roman" w:eastAsia="MS Mincho" w:hAnsi="Times New Roman" w:cs="Times New Roman"/>
      <w:b/>
      <w:bCs/>
      <w:kern w:val="0"/>
      <w:sz w:val="21"/>
      <w:szCs w:val="20"/>
      <w:lang w:val="en-GB" w:eastAsia="en-US"/>
    </w:rPr>
  </w:style>
  <w:style w:type="paragraph" w:styleId="affb">
    <w:name w:val="Balloon Text"/>
    <w:basedOn w:val="a0"/>
    <w:link w:val="affc"/>
    <w:uiPriority w:val="99"/>
    <w:semiHidden/>
    <w:unhideWhenUsed/>
    <w:rsid w:val="00A3749C"/>
    <w:pPr>
      <w:spacing w:after="180"/>
    </w:pPr>
    <w:rPr>
      <w:rFonts w:ascii="Arial" w:eastAsia="Dotum" w:hAnsi="Arial"/>
      <w:sz w:val="18"/>
      <w:szCs w:val="18"/>
    </w:rPr>
  </w:style>
  <w:style w:type="character" w:customStyle="1" w:styleId="affc">
    <w:name w:val="批注框文本 字符"/>
    <w:basedOn w:val="a1"/>
    <w:link w:val="affb"/>
    <w:uiPriority w:val="99"/>
    <w:semiHidden/>
    <w:rsid w:val="00A3749C"/>
    <w:rPr>
      <w:rFonts w:ascii="Arial" w:eastAsia="Dotum" w:hAnsi="Arial" w:cs="Times New Roman"/>
      <w:kern w:val="0"/>
      <w:sz w:val="18"/>
      <w:szCs w:val="18"/>
      <w:lang w:eastAsia="en-US"/>
    </w:rPr>
  </w:style>
  <w:style w:type="paragraph" w:styleId="affd">
    <w:name w:val="Revision"/>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H6">
    <w:name w:val="H6"/>
    <w:basedOn w:val="5"/>
    <w:next w:val="a0"/>
    <w:uiPriority w:val="99"/>
    <w:rsid w:val="00A3749C"/>
    <w:pPr>
      <w:ind w:left="1985" w:hanging="1985"/>
      <w:outlineLvl w:val="9"/>
    </w:pPr>
    <w:rPr>
      <w:sz w:val="20"/>
    </w:rPr>
  </w:style>
  <w:style w:type="paragraph" w:customStyle="1" w:styleId="EQ">
    <w:name w:val="EQ"/>
    <w:basedOn w:val="a0"/>
    <w:next w:val="a0"/>
    <w:uiPriority w:val="99"/>
    <w:rsid w:val="00A3749C"/>
    <w:pPr>
      <w:keepLines/>
      <w:tabs>
        <w:tab w:val="center" w:pos="4536"/>
        <w:tab w:val="right" w:pos="9072"/>
      </w:tabs>
      <w:spacing w:after="180"/>
    </w:pPr>
    <w:rPr>
      <w:rFonts w:ascii="Times New Roman" w:eastAsia="MS Mincho" w:hAnsi="Times New Roman"/>
      <w:noProof/>
      <w:szCs w:val="20"/>
      <w:lang w:val="en-US"/>
    </w:rPr>
  </w:style>
  <w:style w:type="paragraph" w:customStyle="1" w:styleId="ZD">
    <w:name w:val="ZD"/>
    <w:uiPriority w:val="99"/>
    <w:rsid w:val="00A3749C"/>
    <w:pPr>
      <w:framePr w:wrap="notBeside" w:vAnchor="page" w:hAnchor="margin" w:y="15764"/>
      <w:widowControl w:val="0"/>
      <w:spacing w:after="0" w:line="240" w:lineRule="auto"/>
      <w:jc w:val="left"/>
    </w:pPr>
    <w:rPr>
      <w:rFonts w:ascii="Arial" w:eastAsia="MS Mincho" w:hAnsi="Arial" w:cs="Times New Roman"/>
      <w:noProof/>
      <w:kern w:val="0"/>
      <w:sz w:val="32"/>
      <w:szCs w:val="20"/>
      <w:lang w:val="en-GB" w:eastAsia="en-US"/>
    </w:rPr>
  </w:style>
  <w:style w:type="paragraph" w:customStyle="1" w:styleId="TT">
    <w:name w:val="TT"/>
    <w:basedOn w:val="1"/>
    <w:next w:val="a0"/>
    <w:uiPriority w:val="99"/>
    <w:rsid w:val="00A3749C"/>
    <w:pPr>
      <w:outlineLvl w:val="9"/>
    </w:pPr>
  </w:style>
  <w:style w:type="character" w:customStyle="1" w:styleId="NOChar">
    <w:name w:val="NO Char"/>
    <w:link w:val="NO"/>
    <w:locked/>
    <w:rsid w:val="00A3749C"/>
    <w:rPr>
      <w:lang w:eastAsia="en-US"/>
    </w:rPr>
  </w:style>
  <w:style w:type="paragraph" w:customStyle="1" w:styleId="NO">
    <w:name w:val="NO"/>
    <w:basedOn w:val="a0"/>
    <w:link w:val="NOChar"/>
    <w:rsid w:val="00A3749C"/>
    <w:pPr>
      <w:keepLines/>
      <w:spacing w:after="180"/>
      <w:ind w:left="1135" w:hanging="851"/>
    </w:pPr>
    <w:rPr>
      <w:rFonts w:asciiTheme="minorHAnsi" w:eastAsiaTheme="minorEastAsia" w:hAnsiTheme="minorHAnsi" w:cstheme="minorBidi"/>
      <w:kern w:val="2"/>
      <w:szCs w:val="22"/>
      <w:lang w:val="en-US"/>
    </w:rPr>
  </w:style>
  <w:style w:type="character" w:customStyle="1" w:styleId="PLChar">
    <w:name w:val="PL Char"/>
    <w:link w:val="PL"/>
    <w:locked/>
    <w:rsid w:val="00A3749C"/>
    <w:rPr>
      <w:rFonts w:ascii="Courier New" w:hAnsi="Courier New" w:cs="Courier New"/>
      <w:noProof/>
      <w:sz w:val="16"/>
      <w:lang w:val="en-GB" w:eastAsia="en-US"/>
    </w:rPr>
  </w:style>
  <w:style w:type="paragraph" w:customStyle="1" w:styleId="PL">
    <w:name w:val="PL"/>
    <w:link w:val="PLChar"/>
    <w:rsid w:val="00A374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Pr>
      <w:rFonts w:ascii="Courier New" w:hAnsi="Courier New" w:cs="Courier New"/>
      <w:noProof/>
      <w:sz w:val="16"/>
      <w:lang w:val="en-GB" w:eastAsia="en-US"/>
    </w:rPr>
  </w:style>
  <w:style w:type="character" w:customStyle="1" w:styleId="TALCar">
    <w:name w:val="TAL Car"/>
    <w:link w:val="TAL"/>
    <w:locked/>
    <w:rsid w:val="00A3749C"/>
    <w:rPr>
      <w:rFonts w:ascii="Arial" w:hAnsi="Arial" w:cs="Arial"/>
      <w:sz w:val="18"/>
      <w:lang w:eastAsia="en-US"/>
    </w:rPr>
  </w:style>
  <w:style w:type="paragraph" w:customStyle="1" w:styleId="TAL">
    <w:name w:val="TAL"/>
    <w:basedOn w:val="a0"/>
    <w:link w:val="TALCar"/>
    <w:rsid w:val="00A3749C"/>
    <w:pPr>
      <w:keepNext/>
      <w:keepLines/>
    </w:pPr>
    <w:rPr>
      <w:rFonts w:ascii="Arial" w:eastAsiaTheme="minorEastAsia" w:hAnsi="Arial" w:cs="Arial"/>
      <w:kern w:val="2"/>
      <w:sz w:val="18"/>
      <w:szCs w:val="22"/>
    </w:rPr>
  </w:style>
  <w:style w:type="character" w:customStyle="1" w:styleId="TACChar">
    <w:name w:val="TAC Char"/>
    <w:link w:val="TAC"/>
    <w:locked/>
    <w:rsid w:val="00A3749C"/>
    <w:rPr>
      <w:rFonts w:ascii="Arial" w:hAnsi="Arial" w:cs="Arial"/>
      <w:sz w:val="18"/>
      <w:lang w:eastAsia="en-US"/>
    </w:rPr>
  </w:style>
  <w:style w:type="paragraph" w:customStyle="1" w:styleId="TAC">
    <w:name w:val="TAC"/>
    <w:basedOn w:val="TAL"/>
    <w:link w:val="TACChar"/>
    <w:rsid w:val="00A3749C"/>
    <w:pPr>
      <w:jc w:val="center"/>
    </w:pPr>
  </w:style>
  <w:style w:type="paragraph" w:customStyle="1" w:styleId="LD">
    <w:name w:val="LD"/>
    <w:uiPriority w:val="99"/>
    <w:rsid w:val="00A3749C"/>
    <w:pPr>
      <w:keepNext/>
      <w:keepLines/>
      <w:spacing w:after="0" w:line="180" w:lineRule="exact"/>
      <w:jc w:val="left"/>
    </w:pPr>
    <w:rPr>
      <w:rFonts w:ascii="Courier New" w:eastAsia="MS Mincho" w:hAnsi="Courier New" w:cs="Times New Roman"/>
      <w:noProof/>
      <w:kern w:val="0"/>
      <w:szCs w:val="20"/>
      <w:lang w:val="en-GB" w:eastAsia="en-US"/>
    </w:rPr>
  </w:style>
  <w:style w:type="paragraph" w:customStyle="1" w:styleId="EX">
    <w:name w:val="EX"/>
    <w:basedOn w:val="a0"/>
    <w:uiPriority w:val="99"/>
    <w:rsid w:val="00A3749C"/>
    <w:pPr>
      <w:keepLines/>
      <w:spacing w:after="180"/>
      <w:ind w:left="1702" w:hanging="1418"/>
    </w:pPr>
    <w:rPr>
      <w:rFonts w:ascii="Times New Roman" w:eastAsia="MS Mincho" w:hAnsi="Times New Roman"/>
      <w:szCs w:val="20"/>
      <w:lang w:val="en-US"/>
    </w:rPr>
  </w:style>
  <w:style w:type="paragraph" w:customStyle="1" w:styleId="FP">
    <w:name w:val="FP"/>
    <w:basedOn w:val="a0"/>
    <w:uiPriority w:val="99"/>
    <w:rsid w:val="00A3749C"/>
    <w:rPr>
      <w:rFonts w:ascii="Times New Roman" w:eastAsia="MS Mincho" w:hAnsi="Times New Roman"/>
      <w:szCs w:val="20"/>
      <w:lang w:val="en-US"/>
    </w:rPr>
  </w:style>
  <w:style w:type="paragraph" w:customStyle="1" w:styleId="NW">
    <w:name w:val="NW"/>
    <w:basedOn w:val="NO"/>
    <w:uiPriority w:val="99"/>
    <w:rsid w:val="00A3749C"/>
    <w:pPr>
      <w:spacing w:after="0"/>
    </w:pPr>
  </w:style>
  <w:style w:type="paragraph" w:customStyle="1" w:styleId="EW">
    <w:name w:val="EW"/>
    <w:basedOn w:val="EX"/>
    <w:uiPriority w:val="99"/>
    <w:rsid w:val="00A3749C"/>
    <w:pPr>
      <w:spacing w:after="0"/>
    </w:pPr>
  </w:style>
  <w:style w:type="character" w:customStyle="1" w:styleId="B1Char1">
    <w:name w:val="B1 Char1"/>
    <w:link w:val="B1"/>
    <w:locked/>
    <w:rsid w:val="00A3749C"/>
    <w:rPr>
      <w:lang w:eastAsia="en-US"/>
    </w:rPr>
  </w:style>
  <w:style w:type="paragraph" w:customStyle="1" w:styleId="B1">
    <w:name w:val="B1"/>
    <w:basedOn w:val="af9"/>
    <w:link w:val="B1Char1"/>
    <w:qFormat/>
    <w:rsid w:val="00A3749C"/>
    <w:rPr>
      <w:rFonts w:asciiTheme="minorHAnsi" w:eastAsiaTheme="minorEastAsia" w:hAnsiTheme="minorHAnsi" w:cstheme="minorBidi"/>
      <w:kern w:val="2"/>
      <w:szCs w:val="22"/>
    </w:rPr>
  </w:style>
  <w:style w:type="paragraph" w:customStyle="1" w:styleId="EditorsNote">
    <w:name w:val="Editor's Note"/>
    <w:basedOn w:val="NO"/>
    <w:uiPriority w:val="99"/>
    <w:rsid w:val="00A3749C"/>
    <w:rPr>
      <w:color w:val="FF0000"/>
    </w:rPr>
  </w:style>
  <w:style w:type="character" w:customStyle="1" w:styleId="THChar">
    <w:name w:val="TH Char"/>
    <w:link w:val="TH"/>
    <w:locked/>
    <w:rsid w:val="00A3749C"/>
    <w:rPr>
      <w:rFonts w:ascii="Arial" w:hAnsi="Arial" w:cs="Arial"/>
      <w:b/>
      <w:lang w:eastAsia="en-US"/>
    </w:rPr>
  </w:style>
  <w:style w:type="paragraph" w:customStyle="1" w:styleId="TH">
    <w:name w:val="TH"/>
    <w:basedOn w:val="a0"/>
    <w:link w:val="THChar"/>
    <w:rsid w:val="00A3749C"/>
    <w:pPr>
      <w:keepNext/>
      <w:keepLines/>
      <w:spacing w:before="60" w:after="180"/>
      <w:jc w:val="center"/>
    </w:pPr>
    <w:rPr>
      <w:rFonts w:ascii="Arial" w:eastAsiaTheme="minorEastAsia" w:hAnsi="Arial" w:cs="Arial"/>
      <w:b/>
      <w:kern w:val="2"/>
      <w:szCs w:val="22"/>
    </w:rPr>
  </w:style>
  <w:style w:type="paragraph" w:customStyle="1" w:styleId="ZA">
    <w:name w:val="ZA"/>
    <w:uiPriority w:val="99"/>
    <w:rsid w:val="00A3749C"/>
    <w:pPr>
      <w:framePr w:w="10206" w:h="794" w:wrap="notBeside" w:vAnchor="page" w:hAnchor="margin" w:y="1135"/>
      <w:widowControl w:val="0"/>
      <w:pBdr>
        <w:bottom w:val="single" w:sz="12" w:space="1" w:color="auto"/>
      </w:pBdr>
      <w:spacing w:after="0" w:line="240" w:lineRule="auto"/>
      <w:jc w:val="right"/>
    </w:pPr>
    <w:rPr>
      <w:rFonts w:ascii="Arial" w:eastAsia="MS Mincho" w:hAnsi="Arial" w:cs="Times New Roman"/>
      <w:noProof/>
      <w:kern w:val="0"/>
      <w:sz w:val="40"/>
      <w:szCs w:val="20"/>
      <w:lang w:val="en-GB" w:eastAsia="en-US"/>
    </w:rPr>
  </w:style>
  <w:style w:type="paragraph" w:customStyle="1" w:styleId="ZB">
    <w:name w:val="ZB"/>
    <w:uiPriority w:val="99"/>
    <w:rsid w:val="00A3749C"/>
    <w:pPr>
      <w:framePr w:w="10206" w:h="284" w:wrap="notBeside" w:vAnchor="page" w:hAnchor="margin" w:y="1986"/>
      <w:widowControl w:val="0"/>
      <w:spacing w:after="0" w:line="240" w:lineRule="auto"/>
      <w:ind w:right="28"/>
      <w:jc w:val="right"/>
    </w:pPr>
    <w:rPr>
      <w:rFonts w:ascii="Arial" w:eastAsia="MS Mincho" w:hAnsi="Arial" w:cs="Times New Roman"/>
      <w:i/>
      <w:noProof/>
      <w:kern w:val="0"/>
      <w:szCs w:val="20"/>
      <w:lang w:val="en-GB" w:eastAsia="en-US"/>
    </w:rPr>
  </w:style>
  <w:style w:type="paragraph" w:customStyle="1" w:styleId="ZT">
    <w:name w:val="ZT"/>
    <w:uiPriority w:val="99"/>
    <w:rsid w:val="00A3749C"/>
    <w:pPr>
      <w:framePr w:wrap="notBeside" w:hAnchor="margin" w:yAlign="center"/>
      <w:widowControl w:val="0"/>
      <w:spacing w:after="0" w:line="240" w:lineRule="atLeast"/>
      <w:jc w:val="right"/>
    </w:pPr>
    <w:rPr>
      <w:rFonts w:ascii="Arial" w:eastAsia="MS Mincho" w:hAnsi="Arial" w:cs="Times New Roman"/>
      <w:b/>
      <w:kern w:val="0"/>
      <w:sz w:val="34"/>
      <w:szCs w:val="20"/>
      <w:lang w:val="en-GB" w:eastAsia="en-US"/>
    </w:rPr>
  </w:style>
  <w:style w:type="paragraph" w:customStyle="1" w:styleId="ZU">
    <w:name w:val="ZU"/>
    <w:uiPriority w:val="99"/>
    <w:rsid w:val="00A3749C"/>
    <w:pPr>
      <w:framePr w:w="10206" w:wrap="notBeside" w:vAnchor="page" w:hAnchor="margin" w:y="6238"/>
      <w:widowControl w:val="0"/>
      <w:pBdr>
        <w:top w:val="single" w:sz="12" w:space="1" w:color="auto"/>
      </w:pBdr>
      <w:spacing w:after="0" w:line="240" w:lineRule="auto"/>
      <w:jc w:val="right"/>
    </w:pPr>
    <w:rPr>
      <w:rFonts w:ascii="Arial" w:eastAsia="MS Mincho" w:hAnsi="Arial" w:cs="Times New Roman"/>
      <w:noProof/>
      <w:kern w:val="0"/>
      <w:szCs w:val="20"/>
      <w:lang w:val="en-GB" w:eastAsia="en-US"/>
    </w:rPr>
  </w:style>
  <w:style w:type="paragraph" w:customStyle="1" w:styleId="TAN">
    <w:name w:val="TAN"/>
    <w:basedOn w:val="TAL"/>
    <w:uiPriority w:val="99"/>
    <w:rsid w:val="00A3749C"/>
    <w:pPr>
      <w:ind w:left="851" w:hanging="851"/>
    </w:pPr>
  </w:style>
  <w:style w:type="paragraph" w:customStyle="1" w:styleId="ZH">
    <w:name w:val="ZH"/>
    <w:uiPriority w:val="99"/>
    <w:rsid w:val="00A3749C"/>
    <w:pPr>
      <w:framePr w:wrap="notBeside" w:vAnchor="page" w:hAnchor="margin" w:xAlign="center" w:y="6805"/>
      <w:widowControl w:val="0"/>
      <w:spacing w:after="0" w:line="240" w:lineRule="auto"/>
      <w:jc w:val="left"/>
    </w:pPr>
    <w:rPr>
      <w:rFonts w:ascii="Arial" w:eastAsia="MS Mincho" w:hAnsi="Arial" w:cs="Times New Roman"/>
      <w:noProof/>
      <w:kern w:val="0"/>
      <w:szCs w:val="20"/>
      <w:lang w:val="en-GB" w:eastAsia="en-US"/>
    </w:rPr>
  </w:style>
  <w:style w:type="paragraph" w:customStyle="1" w:styleId="TF">
    <w:name w:val="TF"/>
    <w:basedOn w:val="TH"/>
    <w:uiPriority w:val="99"/>
    <w:rsid w:val="00A3749C"/>
    <w:pPr>
      <w:keepNext w:val="0"/>
      <w:spacing w:before="0" w:after="240"/>
    </w:pPr>
  </w:style>
  <w:style w:type="paragraph" w:customStyle="1" w:styleId="ZG">
    <w:name w:val="ZG"/>
    <w:uiPriority w:val="99"/>
    <w:rsid w:val="00A3749C"/>
    <w:pPr>
      <w:framePr w:wrap="notBeside" w:vAnchor="page" w:hAnchor="margin" w:xAlign="right" w:y="6805"/>
      <w:widowControl w:val="0"/>
      <w:spacing w:after="0" w:line="240" w:lineRule="auto"/>
      <w:jc w:val="right"/>
    </w:pPr>
    <w:rPr>
      <w:rFonts w:ascii="Arial" w:eastAsia="MS Mincho" w:hAnsi="Arial" w:cs="Times New Roman"/>
      <w:noProof/>
      <w:kern w:val="0"/>
      <w:szCs w:val="20"/>
      <w:lang w:val="en-GB" w:eastAsia="en-US"/>
    </w:rPr>
  </w:style>
  <w:style w:type="character" w:customStyle="1" w:styleId="B2Char">
    <w:name w:val="B2 Char"/>
    <w:link w:val="B2"/>
    <w:locked/>
    <w:rsid w:val="00A3749C"/>
    <w:rPr>
      <w:lang w:eastAsia="en-US"/>
    </w:rPr>
  </w:style>
  <w:style w:type="paragraph" w:customStyle="1" w:styleId="B2">
    <w:name w:val="B2"/>
    <w:basedOn w:val="23"/>
    <w:link w:val="B2Char"/>
    <w:rsid w:val="00A3749C"/>
    <w:rPr>
      <w:rFonts w:asciiTheme="minorHAnsi" w:eastAsiaTheme="minorEastAsia" w:hAnsiTheme="minorHAnsi" w:cstheme="minorBidi"/>
      <w:kern w:val="2"/>
      <w:szCs w:val="22"/>
    </w:rPr>
  </w:style>
  <w:style w:type="paragraph" w:customStyle="1" w:styleId="B3">
    <w:name w:val="B3"/>
    <w:basedOn w:val="32"/>
    <w:uiPriority w:val="99"/>
    <w:rsid w:val="00A3749C"/>
  </w:style>
  <w:style w:type="paragraph" w:customStyle="1" w:styleId="B4">
    <w:name w:val="B4"/>
    <w:basedOn w:val="42"/>
    <w:uiPriority w:val="99"/>
    <w:rsid w:val="00A3749C"/>
  </w:style>
  <w:style w:type="paragraph" w:customStyle="1" w:styleId="B5">
    <w:name w:val="B5"/>
    <w:basedOn w:val="52"/>
    <w:uiPriority w:val="99"/>
    <w:rsid w:val="00A3749C"/>
  </w:style>
  <w:style w:type="paragraph" w:customStyle="1" w:styleId="ZTD">
    <w:name w:val="ZTD"/>
    <w:basedOn w:val="ZB"/>
    <w:uiPriority w:val="99"/>
    <w:rsid w:val="00A3749C"/>
    <w:pPr>
      <w:framePr w:hRule="auto" w:wrap="notBeside" w:y="852"/>
    </w:pPr>
    <w:rPr>
      <w:i w:val="0"/>
      <w:sz w:val="40"/>
    </w:rPr>
  </w:style>
  <w:style w:type="paragraph" w:customStyle="1" w:styleId="ZV">
    <w:name w:val="ZV"/>
    <w:basedOn w:val="ZU"/>
    <w:uiPriority w:val="99"/>
    <w:rsid w:val="00A3749C"/>
    <w:pPr>
      <w:framePr w:wrap="notBeside" w:y="16161"/>
    </w:pPr>
  </w:style>
  <w:style w:type="paragraph" w:customStyle="1" w:styleId="INDENT1">
    <w:name w:val="INDENT1"/>
    <w:basedOn w:val="a0"/>
    <w:uiPriority w:val="99"/>
    <w:rsid w:val="00A3749C"/>
    <w:pPr>
      <w:spacing w:after="180"/>
      <w:ind w:left="851"/>
    </w:pPr>
    <w:rPr>
      <w:rFonts w:ascii="Times New Roman" w:eastAsia="MS Mincho" w:hAnsi="Times New Roman"/>
      <w:szCs w:val="20"/>
      <w:lang w:val="en-US"/>
    </w:rPr>
  </w:style>
  <w:style w:type="paragraph" w:customStyle="1" w:styleId="INDENT2">
    <w:name w:val="INDENT2"/>
    <w:basedOn w:val="a0"/>
    <w:uiPriority w:val="99"/>
    <w:rsid w:val="00A3749C"/>
    <w:pPr>
      <w:spacing w:after="180"/>
      <w:ind w:left="1135" w:hanging="284"/>
    </w:pPr>
    <w:rPr>
      <w:rFonts w:ascii="Times New Roman" w:eastAsia="MS Mincho" w:hAnsi="Times New Roman"/>
      <w:szCs w:val="20"/>
      <w:lang w:val="en-US"/>
    </w:rPr>
  </w:style>
  <w:style w:type="paragraph" w:customStyle="1" w:styleId="INDENT3">
    <w:name w:val="INDENT3"/>
    <w:basedOn w:val="a0"/>
    <w:uiPriority w:val="99"/>
    <w:rsid w:val="00A3749C"/>
    <w:pPr>
      <w:spacing w:after="180"/>
      <w:ind w:left="1701" w:hanging="567"/>
    </w:pPr>
    <w:rPr>
      <w:rFonts w:ascii="Times New Roman" w:eastAsia="MS Mincho" w:hAnsi="Times New Roman"/>
      <w:szCs w:val="20"/>
      <w:lang w:val="en-US"/>
    </w:rPr>
  </w:style>
  <w:style w:type="paragraph" w:customStyle="1" w:styleId="FigureTitle">
    <w:name w:val="Figure_Title"/>
    <w:basedOn w:val="a0"/>
    <w:next w:val="a0"/>
    <w:uiPriority w:val="99"/>
    <w:rsid w:val="00A3749C"/>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US"/>
    </w:rPr>
  </w:style>
  <w:style w:type="paragraph" w:customStyle="1" w:styleId="RecCCITT">
    <w:name w:val="Rec_CCITT_#"/>
    <w:basedOn w:val="a0"/>
    <w:uiPriority w:val="99"/>
    <w:rsid w:val="00A3749C"/>
    <w:pPr>
      <w:keepNext/>
      <w:keepLines/>
      <w:spacing w:after="180"/>
    </w:pPr>
    <w:rPr>
      <w:rFonts w:ascii="Times New Roman" w:eastAsia="MS Mincho" w:hAnsi="Times New Roman"/>
      <w:b/>
      <w:szCs w:val="20"/>
      <w:lang w:val="en-US"/>
    </w:rPr>
  </w:style>
  <w:style w:type="paragraph" w:customStyle="1" w:styleId="enumlev2">
    <w:name w:val="enumlev2"/>
    <w:basedOn w:val="a0"/>
    <w:uiPriority w:val="99"/>
    <w:rsid w:val="00A3749C"/>
    <w:pPr>
      <w:tabs>
        <w:tab w:val="left" w:pos="794"/>
        <w:tab w:val="left" w:pos="1191"/>
        <w:tab w:val="left" w:pos="1588"/>
        <w:tab w:val="left" w:pos="1985"/>
      </w:tabs>
      <w:spacing w:before="86" w:after="180"/>
      <w:ind w:left="1588" w:hanging="397"/>
      <w:jc w:val="both"/>
    </w:pPr>
    <w:rPr>
      <w:rFonts w:ascii="Times New Roman" w:eastAsia="MS Mincho" w:hAnsi="Times New Roman"/>
      <w:szCs w:val="20"/>
      <w:lang w:val="en-US"/>
    </w:rPr>
  </w:style>
  <w:style w:type="paragraph" w:customStyle="1" w:styleId="CouvRecTitle">
    <w:name w:val="Couv Rec Title"/>
    <w:basedOn w:val="a0"/>
    <w:uiPriority w:val="99"/>
    <w:rsid w:val="00A3749C"/>
    <w:pPr>
      <w:keepNext/>
      <w:keepLines/>
      <w:spacing w:before="240" w:after="180"/>
      <w:ind w:left="1418"/>
    </w:pPr>
    <w:rPr>
      <w:rFonts w:ascii="Arial" w:eastAsia="MS Mincho" w:hAnsi="Arial"/>
      <w:b/>
      <w:sz w:val="36"/>
      <w:szCs w:val="20"/>
      <w:lang w:val="en-US"/>
    </w:rPr>
  </w:style>
  <w:style w:type="paragraph" w:customStyle="1" w:styleId="TAJ">
    <w:name w:val="TAJ"/>
    <w:basedOn w:val="TH"/>
    <w:uiPriority w:val="99"/>
    <w:rsid w:val="00A3749C"/>
  </w:style>
  <w:style w:type="paragraph" w:customStyle="1" w:styleId="Guidance">
    <w:name w:val="Guidance"/>
    <w:basedOn w:val="a0"/>
    <w:uiPriority w:val="99"/>
    <w:rsid w:val="00A3749C"/>
    <w:pPr>
      <w:spacing w:after="180"/>
    </w:pPr>
    <w:rPr>
      <w:rFonts w:ascii="Times New Roman" w:eastAsia="MS Mincho" w:hAnsi="Times New Roman"/>
      <w:i/>
      <w:color w:val="0000FF"/>
      <w:szCs w:val="20"/>
      <w:lang w:val="en-US"/>
    </w:rPr>
  </w:style>
  <w:style w:type="paragraph" w:customStyle="1" w:styleId="11BodyText">
    <w:name w:val="11 BodyText"/>
    <w:basedOn w:val="a0"/>
    <w:uiPriority w:val="99"/>
    <w:rsid w:val="00A3749C"/>
    <w:pPr>
      <w:spacing w:after="200"/>
      <w:ind w:left="1298"/>
      <w:jc w:val="both"/>
    </w:pPr>
    <w:rPr>
      <w:rFonts w:ascii="Times New Roman" w:eastAsia="MS Mincho" w:hAnsi="Times New Roman"/>
      <w:szCs w:val="20"/>
      <w:lang w:val="en-US"/>
    </w:rPr>
  </w:style>
  <w:style w:type="paragraph" w:customStyle="1" w:styleId="NormalBody2Text2Indent3">
    <w:name w:val="Normal.Body2.Text2.Indent.3"/>
    <w:uiPriority w:val="99"/>
    <w:rsid w:val="00A3749C"/>
    <w:pPr>
      <w:widowControl w:val="0"/>
      <w:spacing w:after="0" w:line="240" w:lineRule="auto"/>
      <w:ind w:left="357"/>
      <w:jc w:val="left"/>
    </w:pPr>
    <w:rPr>
      <w:rFonts w:ascii="Arial" w:eastAsia="MS Mincho" w:hAnsi="Arial" w:cs="Times New Roman"/>
      <w:kern w:val="0"/>
      <w:szCs w:val="20"/>
      <w:lang w:val="en-AU" w:eastAsia="de-DE"/>
    </w:rPr>
  </w:style>
  <w:style w:type="paragraph" w:customStyle="1" w:styleId="UnnumberedHeading">
    <w:name w:val="Unnumbered Heading"/>
    <w:basedOn w:val="1"/>
    <w:uiPriority w:val="99"/>
    <w:rsid w:val="00A3749C"/>
    <w:pPr>
      <w:ind w:left="0" w:firstLine="0"/>
      <w:outlineLvl w:val="9"/>
    </w:pPr>
  </w:style>
  <w:style w:type="paragraph" w:customStyle="1" w:styleId="Reference0">
    <w:name w:val="Reference"/>
    <w:basedOn w:val="a0"/>
    <w:uiPriority w:val="99"/>
    <w:rsid w:val="00A3749C"/>
    <w:pPr>
      <w:numPr>
        <w:numId w:val="5"/>
      </w:numPr>
    </w:pPr>
    <w:rPr>
      <w:rFonts w:ascii="Times New Roman" w:eastAsia="Times New Roman" w:hAnsi="Times New Roman"/>
      <w:szCs w:val="20"/>
      <w:lang w:val="en-US"/>
    </w:rPr>
  </w:style>
  <w:style w:type="paragraph" w:customStyle="1" w:styleId="ListBullet6">
    <w:name w:val="List Bullet 6"/>
    <w:basedOn w:val="53"/>
    <w:uiPriority w:val="99"/>
    <w:rsid w:val="00A3749C"/>
    <w:pPr>
      <w:numPr>
        <w:numId w:val="6"/>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uiPriority w:val="99"/>
    <w:rsid w:val="00A3749C"/>
    <w:pPr>
      <w:numPr>
        <w:numId w:val="7"/>
      </w:numPr>
      <w:snapToGrid w:val="0"/>
    </w:pPr>
    <w:rPr>
      <w:rFonts w:ascii="Times New Roman" w:eastAsia="MS Mincho" w:hAnsi="Times New Roman"/>
      <w:szCs w:val="20"/>
      <w:lang w:val="en-US"/>
    </w:rPr>
  </w:style>
  <w:style w:type="paragraph" w:customStyle="1" w:styleId="affe">
    <w:name w:val="表タイトル"/>
    <w:basedOn w:val="a0"/>
    <w:uiPriority w:val="99"/>
    <w:rsid w:val="00A3749C"/>
    <w:pPr>
      <w:widowControl w:val="0"/>
      <w:jc w:val="both"/>
    </w:pPr>
    <w:rPr>
      <w:rFonts w:ascii="Arial" w:eastAsia="MS Mincho" w:hAnsi="Arial"/>
      <w:b/>
      <w:kern w:val="2"/>
      <w:sz w:val="21"/>
      <w:szCs w:val="20"/>
      <w:lang w:val="en-US" w:eastAsia="ja-JP"/>
    </w:rPr>
  </w:style>
  <w:style w:type="paragraph" w:customStyle="1" w:styleId="Bullets">
    <w:name w:val="Bullets"/>
    <w:basedOn w:val="afd"/>
    <w:uiPriority w:val="99"/>
    <w:rsid w:val="00A3749C"/>
    <w:pPr>
      <w:widowControl w:val="0"/>
      <w:spacing w:after="120"/>
      <w:ind w:left="283" w:hanging="283"/>
      <w:jc w:val="both"/>
    </w:pPr>
    <w:rPr>
      <w:rFonts w:ascii="Century" w:hAnsi="Century"/>
      <w:sz w:val="21"/>
      <w:lang w:val="de-DE" w:eastAsia="ja-JP"/>
    </w:rPr>
  </w:style>
  <w:style w:type="paragraph" w:customStyle="1" w:styleId="Comment">
    <w:name w:val="Comment"/>
    <w:basedOn w:val="afd"/>
    <w:next w:val="afd"/>
    <w:uiPriority w:val="99"/>
    <w:rsid w:val="00A3749C"/>
    <w:pPr>
      <w:widowControl w:val="0"/>
      <w:spacing w:after="120"/>
      <w:jc w:val="both"/>
    </w:pPr>
    <w:rPr>
      <w:rFonts w:ascii="Century" w:hAnsi="Century"/>
      <w:i/>
      <w:sz w:val="21"/>
      <w:lang w:eastAsia="ja-JP"/>
    </w:rPr>
  </w:style>
  <w:style w:type="paragraph" w:customStyle="1" w:styleId="ETSIHeader">
    <w:name w:val="ETSI Header"/>
    <w:basedOn w:val="afd"/>
    <w:uiPriority w:val="99"/>
    <w:rsid w:val="00A3749C"/>
    <w:pPr>
      <w:widowControl w:val="0"/>
      <w:tabs>
        <w:tab w:val="right" w:pos="8789"/>
      </w:tabs>
      <w:spacing w:after="0"/>
      <w:jc w:val="both"/>
    </w:pPr>
    <w:rPr>
      <w:rFonts w:ascii="Century" w:hAnsi="Century"/>
      <w:b/>
      <w:sz w:val="23"/>
      <w:lang w:eastAsia="ja-JP"/>
    </w:rPr>
  </w:style>
  <w:style w:type="paragraph" w:customStyle="1" w:styleId="Equation">
    <w:name w:val="Equation"/>
    <w:basedOn w:val="afd"/>
    <w:next w:val="afd"/>
    <w:uiPriority w:val="99"/>
    <w:rsid w:val="00A3749C"/>
    <w:pPr>
      <w:widowControl w:val="0"/>
      <w:spacing w:before="120" w:after="240"/>
      <w:ind w:left="284" w:right="284"/>
      <w:jc w:val="both"/>
    </w:pPr>
    <w:rPr>
      <w:rFonts w:ascii="Century" w:hAnsi="Century"/>
      <w:sz w:val="21"/>
      <w:lang w:eastAsia="ja-JP"/>
    </w:rPr>
  </w:style>
  <w:style w:type="paragraph" w:customStyle="1" w:styleId="Figure">
    <w:name w:val="Figure"/>
    <w:basedOn w:val="afd"/>
    <w:next w:val="af5"/>
    <w:uiPriority w:val="99"/>
    <w:rsid w:val="00A3749C"/>
    <w:pPr>
      <w:keepNext/>
      <w:widowControl w:val="0"/>
      <w:spacing w:before="240" w:after="240"/>
      <w:jc w:val="both"/>
    </w:pPr>
    <w:rPr>
      <w:rFonts w:ascii="Century" w:hAnsi="Century"/>
      <w:sz w:val="21"/>
      <w:lang w:eastAsia="ja-JP"/>
    </w:rPr>
  </w:style>
  <w:style w:type="paragraph" w:customStyle="1" w:styleId="Step">
    <w:name w:val="Step"/>
    <w:basedOn w:val="afd"/>
    <w:uiPriority w:val="99"/>
    <w:rsid w:val="00A3749C"/>
    <w:pPr>
      <w:widowControl w:val="0"/>
      <w:spacing w:after="120"/>
      <w:ind w:left="283" w:hanging="283"/>
      <w:jc w:val="both"/>
    </w:pPr>
    <w:rPr>
      <w:rFonts w:ascii="Century" w:hAnsi="Century"/>
      <w:sz w:val="21"/>
      <w:lang w:eastAsia="ja-JP"/>
    </w:rPr>
  </w:style>
  <w:style w:type="paragraph" w:customStyle="1" w:styleId="TTCCover2">
    <w:name w:val="TTC Cover 2"/>
    <w:basedOn w:val="a0"/>
    <w:uiPriority w:val="99"/>
    <w:rsid w:val="00A3749C"/>
    <w:pPr>
      <w:widowControl w:val="0"/>
      <w:jc w:val="center"/>
    </w:pPr>
    <w:rPr>
      <w:rFonts w:ascii="Century" w:eastAsia="MS Mincho" w:hAnsi="Century"/>
      <w:kern w:val="2"/>
      <w:sz w:val="32"/>
      <w:szCs w:val="20"/>
      <w:lang w:val="en-US" w:eastAsia="ja-JP"/>
    </w:rPr>
  </w:style>
  <w:style w:type="paragraph" w:customStyle="1" w:styleId="TTCCover">
    <w:name w:val="TTC Cover"/>
    <w:basedOn w:val="a0"/>
    <w:uiPriority w:val="99"/>
    <w:rsid w:val="00A3749C"/>
    <w:pPr>
      <w:widowControl w:val="0"/>
      <w:tabs>
        <w:tab w:val="left" w:pos="720"/>
        <w:tab w:val="left" w:pos="1620"/>
        <w:tab w:val="left" w:pos="2520"/>
      </w:tabs>
      <w:spacing w:line="320" w:lineRule="atLeast"/>
      <w:jc w:val="center"/>
    </w:pPr>
    <w:rPr>
      <w:rFonts w:ascii="Century" w:eastAsia="MS Mincho" w:hAnsi="Century"/>
      <w:kern w:val="2"/>
      <w:sz w:val="40"/>
      <w:szCs w:val="20"/>
      <w:lang w:val="en-US" w:eastAsia="ja-JP"/>
    </w:rPr>
  </w:style>
  <w:style w:type="paragraph" w:customStyle="1" w:styleId="TTCline">
    <w:name w:val="TTC line"/>
    <w:basedOn w:val="a0"/>
    <w:uiPriority w:val="99"/>
    <w:rsid w:val="00A3749C"/>
    <w:pPr>
      <w:widowControl w:val="0"/>
      <w:jc w:val="both"/>
    </w:pPr>
    <w:rPr>
      <w:rFonts w:ascii="Century" w:eastAsia="MS Mincho" w:hAnsi="Century"/>
      <w:kern w:val="2"/>
      <w:sz w:val="22"/>
      <w:szCs w:val="20"/>
      <w:lang w:val="en-US" w:eastAsia="ja-JP"/>
    </w:rPr>
  </w:style>
  <w:style w:type="paragraph" w:customStyle="1" w:styleId="TTCline2">
    <w:name w:val="TTC line 2"/>
    <w:basedOn w:val="a0"/>
    <w:uiPriority w:val="99"/>
    <w:rsid w:val="00A3749C"/>
    <w:pPr>
      <w:widowControl w:val="0"/>
      <w:jc w:val="center"/>
    </w:pPr>
    <w:rPr>
      <w:rFonts w:ascii="Century" w:eastAsia="MS Mincho" w:hAnsi="Century"/>
      <w:kern w:val="2"/>
      <w:sz w:val="24"/>
      <w:szCs w:val="20"/>
      <w:lang w:val="en-US" w:eastAsia="ja-JP"/>
    </w:rPr>
  </w:style>
  <w:style w:type="paragraph" w:customStyle="1" w:styleId="00BodyText">
    <w:name w:val="00 BodyText"/>
    <w:basedOn w:val="a0"/>
    <w:uiPriority w:val="99"/>
    <w:rsid w:val="00A3749C"/>
    <w:pPr>
      <w:widowControl w:val="0"/>
      <w:spacing w:before="120" w:after="220"/>
      <w:jc w:val="both"/>
    </w:pPr>
    <w:rPr>
      <w:rFonts w:ascii="Century" w:eastAsia="MS Mincho" w:hAnsi="Century"/>
      <w:kern w:val="2"/>
      <w:sz w:val="22"/>
      <w:szCs w:val="20"/>
      <w:lang w:val="en-US" w:eastAsia="ja-JP"/>
    </w:rPr>
  </w:style>
  <w:style w:type="paragraph" w:customStyle="1" w:styleId="a">
    <w:name w:val="佐藤２"/>
    <w:basedOn w:val="a0"/>
    <w:uiPriority w:val="99"/>
    <w:rsid w:val="00A3749C"/>
    <w:pPr>
      <w:widowControl w:val="0"/>
      <w:numPr>
        <w:numId w:val="8"/>
      </w:numPr>
      <w:jc w:val="both"/>
    </w:pPr>
    <w:rPr>
      <w:rFonts w:ascii="Century" w:eastAsia="MS Mincho" w:hAnsi="Century"/>
      <w:kern w:val="2"/>
      <w:sz w:val="21"/>
      <w:szCs w:val="20"/>
      <w:lang w:val="en-US" w:eastAsia="ja-JP"/>
    </w:rPr>
  </w:style>
  <w:style w:type="paragraph" w:customStyle="1" w:styleId="Paragraph">
    <w:name w:val="Paragraph"/>
    <w:basedOn w:val="a0"/>
    <w:uiPriority w:val="99"/>
    <w:rsid w:val="00A3749C"/>
    <w:pPr>
      <w:widowControl w:val="0"/>
      <w:spacing w:after="120"/>
      <w:jc w:val="both"/>
    </w:pPr>
    <w:rPr>
      <w:rFonts w:ascii="Century" w:eastAsia="MS Mincho" w:hAnsi="Century"/>
      <w:kern w:val="2"/>
      <w:sz w:val="21"/>
      <w:szCs w:val="20"/>
      <w:lang w:val="en-US" w:eastAsia="ja-JP"/>
    </w:rPr>
  </w:style>
  <w:style w:type="paragraph" w:customStyle="1" w:styleId="TitleText">
    <w:name w:val="Title Text"/>
    <w:basedOn w:val="00BodyText"/>
    <w:next w:val="a0"/>
    <w:uiPriority w:val="99"/>
    <w:rsid w:val="00A3749C"/>
    <w:pPr>
      <w:spacing w:before="0"/>
    </w:pPr>
    <w:rPr>
      <w:rFonts w:ascii="Arial" w:hAnsi="Arial"/>
      <w:b/>
      <w:noProof/>
    </w:rPr>
  </w:style>
  <w:style w:type="paragraph" w:customStyle="1" w:styleId="afff">
    <w:name w:val="ｲ藤２"/>
    <w:basedOn w:val="a0"/>
    <w:uiPriority w:val="99"/>
    <w:rsid w:val="00A3749C"/>
    <w:pPr>
      <w:widowControl w:val="0"/>
      <w:tabs>
        <w:tab w:val="num" w:pos="360"/>
      </w:tabs>
      <w:autoSpaceDE w:val="0"/>
      <w:autoSpaceDN w:val="0"/>
      <w:ind w:left="340" w:hanging="340"/>
      <w:jc w:val="both"/>
    </w:pPr>
    <w:rPr>
      <w:rFonts w:ascii="Century" w:eastAsia="MS Mincho" w:hAnsi="Century"/>
      <w:kern w:val="2"/>
      <w:sz w:val="21"/>
      <w:szCs w:val="20"/>
      <w:lang w:val="en-US" w:eastAsia="ja-JP"/>
    </w:rPr>
  </w:style>
  <w:style w:type="paragraph" w:customStyle="1" w:styleId="Msgstructure">
    <w:name w:val="Msg_structure"/>
    <w:basedOn w:val="a0"/>
    <w:uiPriority w:val="99"/>
    <w:rsid w:val="00A3749C"/>
    <w:pPr>
      <w:keepNext/>
      <w:keepLines/>
      <w:widowControl w:val="0"/>
      <w:jc w:val="both"/>
    </w:pPr>
    <w:rPr>
      <w:rFonts w:ascii="Century" w:eastAsia="MS Mincho" w:hAnsi="Century"/>
      <w:kern w:val="2"/>
      <w:sz w:val="21"/>
      <w:szCs w:val="20"/>
      <w:lang w:val="en-US" w:eastAsia="ja-JP"/>
    </w:rPr>
  </w:style>
  <w:style w:type="paragraph" w:customStyle="1" w:styleId="Beschriftungcap">
    <w:name w:val="Beschriftung.cap"/>
    <w:basedOn w:val="a0"/>
    <w:next w:val="afd"/>
    <w:uiPriority w:val="99"/>
    <w:rsid w:val="00A3749C"/>
    <w:pPr>
      <w:spacing w:before="120" w:after="240"/>
      <w:jc w:val="center"/>
    </w:pPr>
    <w:rPr>
      <w:rFonts w:ascii="Arial" w:eastAsia="MS Mincho" w:hAnsi="Arial"/>
      <w:b/>
      <w:szCs w:val="20"/>
      <w:lang w:val="en-US" w:eastAsia="ja-JP"/>
    </w:rPr>
  </w:style>
  <w:style w:type="paragraph" w:customStyle="1" w:styleId="HE">
    <w:name w:val="HE"/>
    <w:basedOn w:val="a0"/>
    <w:uiPriority w:val="99"/>
    <w:rsid w:val="00A3749C"/>
    <w:pPr>
      <w:spacing w:before="240"/>
      <w:jc w:val="both"/>
    </w:pPr>
    <w:rPr>
      <w:rFonts w:ascii="Times New Roman" w:eastAsia="MS Mincho" w:hAnsi="Times New Roman"/>
      <w:b/>
      <w:sz w:val="22"/>
      <w:szCs w:val="20"/>
      <w:lang w:val="en-US" w:eastAsia="ja-JP"/>
    </w:rPr>
  </w:style>
  <w:style w:type="paragraph" w:customStyle="1" w:styleId="TableBody">
    <w:name w:val="TableBody"/>
    <w:basedOn w:val="a0"/>
    <w:uiPriority w:val="99"/>
    <w:rsid w:val="00A3749C"/>
    <w:pPr>
      <w:widowControl w:val="0"/>
      <w:snapToGrid w:val="0"/>
    </w:pPr>
    <w:rPr>
      <w:rFonts w:ascii="Arial" w:eastAsia="MS Mincho" w:hAnsi="Arial"/>
      <w:sz w:val="24"/>
      <w:szCs w:val="20"/>
      <w:lang w:val="en-US" w:eastAsia="ja-JP"/>
    </w:rPr>
  </w:style>
  <w:style w:type="paragraph" w:customStyle="1" w:styleId="01BodyText">
    <w:name w:val="01 BodyText"/>
    <w:basedOn w:val="a0"/>
    <w:uiPriority w:val="99"/>
    <w:rsid w:val="00A3749C"/>
    <w:pPr>
      <w:spacing w:after="220"/>
      <w:ind w:left="1298" w:hanging="1298"/>
    </w:pPr>
    <w:rPr>
      <w:rFonts w:ascii="Times New Roman" w:eastAsia="MS Mincho" w:hAnsi="Times New Roman"/>
      <w:szCs w:val="20"/>
      <w:lang w:val="en-US" w:eastAsia="ja-JP"/>
    </w:rPr>
  </w:style>
  <w:style w:type="paragraph" w:customStyle="1" w:styleId="Titre4h4">
    <w:name w:val="Titre 4.h4"/>
    <w:basedOn w:val="3"/>
    <w:next w:val="a0"/>
    <w:uiPriority w:val="99"/>
    <w:rsid w:val="00A3749C"/>
    <w:pPr>
      <w:tabs>
        <w:tab w:val="left" w:pos="840"/>
      </w:tabs>
      <w:outlineLvl w:val="9"/>
    </w:pPr>
    <w:rPr>
      <w:sz w:val="24"/>
      <w:lang w:eastAsia="ja-JP"/>
    </w:rPr>
  </w:style>
  <w:style w:type="paragraph" w:customStyle="1" w:styleId="berschrift1H1h1appheading1l1">
    <w:name w:val="Überschrift 1.H1.h1.app heading 1.l1"/>
    <w:basedOn w:val="a0"/>
    <w:next w:val="a0"/>
    <w:uiPriority w:val="99"/>
    <w:rsid w:val="00A3749C"/>
    <w:pPr>
      <w:keepNext/>
      <w:keepLines/>
      <w:pBdr>
        <w:top w:val="single" w:sz="12" w:space="3" w:color="auto"/>
      </w:pBdr>
      <w:tabs>
        <w:tab w:val="left" w:pos="1134"/>
      </w:tabs>
      <w:spacing w:before="240" w:after="180"/>
      <w:ind w:left="1310" w:hanging="1310"/>
      <w:outlineLvl w:val="0"/>
    </w:pPr>
    <w:rPr>
      <w:rFonts w:ascii="Arial" w:eastAsia="MS Mincho" w:hAnsi="Arial"/>
      <w:sz w:val="36"/>
      <w:szCs w:val="20"/>
      <w:lang w:val="en-US" w:eastAsia="ja-JP"/>
    </w:rPr>
  </w:style>
  <w:style w:type="paragraph" w:customStyle="1" w:styleId="f300">
    <w:name w:val="f300"/>
    <w:basedOn w:val="a0"/>
    <w:next w:val="a0"/>
    <w:uiPriority w:val="99"/>
    <w:rsid w:val="00A3749C"/>
    <w:pPr>
      <w:tabs>
        <w:tab w:val="left" w:pos="1588"/>
      </w:tabs>
      <w:overflowPunct w:val="0"/>
      <w:autoSpaceDE w:val="0"/>
      <w:autoSpaceDN w:val="0"/>
      <w:adjustRightInd w:val="0"/>
      <w:spacing w:before="60" w:line="220" w:lineRule="exact"/>
      <w:ind w:left="397" w:hanging="397"/>
    </w:pPr>
    <w:rPr>
      <w:rFonts w:ascii="Times New Roman" w:eastAsia="MS Mincho" w:hAnsi="Times New Roman"/>
      <w:sz w:val="22"/>
      <w:szCs w:val="20"/>
      <w:lang w:val="fr-FR" w:eastAsia="ja-JP"/>
    </w:rPr>
  </w:style>
  <w:style w:type="paragraph" w:customStyle="1" w:styleId="CRfront">
    <w:name w:val="CR_front"/>
    <w:next w:val="a0"/>
    <w:uiPriority w:val="99"/>
    <w:rsid w:val="00A3749C"/>
    <w:pPr>
      <w:spacing w:after="0" w:line="240" w:lineRule="auto"/>
      <w:jc w:val="left"/>
    </w:pPr>
    <w:rPr>
      <w:rFonts w:ascii="Arial" w:eastAsia="MS Mincho" w:hAnsi="Arial" w:cs="Times New Roman"/>
      <w:kern w:val="0"/>
      <w:szCs w:val="20"/>
      <w:lang w:val="en-GB" w:eastAsia="ja-JP"/>
    </w:rPr>
  </w:style>
  <w:style w:type="paragraph" w:customStyle="1" w:styleId="headre">
    <w:name w:val="headre"/>
    <w:basedOn w:val="afd"/>
    <w:uiPriority w:val="99"/>
    <w:rsid w:val="00A3749C"/>
    <w:pPr>
      <w:tabs>
        <w:tab w:val="num" w:pos="360"/>
      </w:tabs>
      <w:spacing w:after="120"/>
    </w:pPr>
    <w:rPr>
      <w:rFonts w:ascii="Arial" w:hAnsi="Arial"/>
      <w:b/>
      <w:sz w:val="18"/>
      <w:lang w:eastAsia="ja-JP"/>
    </w:rPr>
  </w:style>
  <w:style w:type="paragraph" w:customStyle="1" w:styleId="Heading4h4">
    <w:name w:val="Heading 4.h4"/>
    <w:basedOn w:val="3"/>
    <w:next w:val="a0"/>
    <w:uiPriority w:val="99"/>
    <w:rsid w:val="00A3749C"/>
    <w:pPr>
      <w:ind w:left="1418" w:hanging="1418"/>
      <w:outlineLvl w:val="3"/>
    </w:pPr>
    <w:rPr>
      <w:sz w:val="24"/>
    </w:rPr>
  </w:style>
  <w:style w:type="paragraph" w:customStyle="1" w:styleId="berschrift1H1">
    <w:name w:val="Überschrift 1.H1"/>
    <w:basedOn w:val="a0"/>
    <w:next w:val="a0"/>
    <w:uiPriority w:val="99"/>
    <w:rsid w:val="00A3749C"/>
    <w:pPr>
      <w:keepNext/>
      <w:keepLines/>
      <w:numPr>
        <w:numId w:val="9"/>
      </w:numPr>
      <w:pBdr>
        <w:top w:val="single" w:sz="12" w:space="3" w:color="auto"/>
      </w:pBdr>
      <w:spacing w:before="240" w:after="180"/>
      <w:outlineLvl w:val="0"/>
    </w:pPr>
    <w:rPr>
      <w:rFonts w:ascii="Arial" w:eastAsia="Times New Roman" w:hAnsi="Arial"/>
      <w:sz w:val="36"/>
      <w:szCs w:val="20"/>
      <w:lang w:val="en-US"/>
    </w:rPr>
  </w:style>
  <w:style w:type="paragraph" w:customStyle="1" w:styleId="text">
    <w:name w:val="text"/>
    <w:basedOn w:val="a0"/>
    <w:uiPriority w:val="99"/>
    <w:rsid w:val="00A3749C"/>
    <w:pPr>
      <w:widowControl w:val="0"/>
      <w:spacing w:after="240"/>
      <w:jc w:val="both"/>
    </w:pPr>
    <w:rPr>
      <w:rFonts w:ascii="Times New Roman" w:eastAsia="Times New Roman" w:hAnsi="Times New Roman"/>
      <w:sz w:val="24"/>
      <w:szCs w:val="20"/>
      <w:lang w:val="en-AU"/>
    </w:rPr>
  </w:style>
  <w:style w:type="paragraph" w:customStyle="1" w:styleId="textintend2">
    <w:name w:val="text intend 2"/>
    <w:basedOn w:val="text"/>
    <w:uiPriority w:val="99"/>
    <w:rsid w:val="00A3749C"/>
    <w:pPr>
      <w:widowControl/>
      <w:numPr>
        <w:numId w:val="10"/>
      </w:numPr>
      <w:spacing w:after="120"/>
    </w:pPr>
    <w:rPr>
      <w:rFonts w:eastAsia="MS Mincho"/>
      <w:lang w:val="en-US"/>
    </w:rPr>
  </w:style>
  <w:style w:type="paragraph" w:customStyle="1" w:styleId="textintend3">
    <w:name w:val="text intend 3"/>
    <w:basedOn w:val="text"/>
    <w:uiPriority w:val="99"/>
    <w:rsid w:val="00A3749C"/>
    <w:pPr>
      <w:widowControl/>
      <w:numPr>
        <w:numId w:val="11"/>
      </w:numPr>
      <w:spacing w:after="120"/>
    </w:pPr>
    <w:rPr>
      <w:rFonts w:eastAsia="MS Mincho"/>
      <w:lang w:val="en-US"/>
    </w:rPr>
  </w:style>
  <w:style w:type="paragraph" w:customStyle="1" w:styleId="normalpuce">
    <w:name w:val="normal puce"/>
    <w:basedOn w:val="a0"/>
    <w:uiPriority w:val="99"/>
    <w:rsid w:val="00A3749C"/>
    <w:pPr>
      <w:widowControl w:val="0"/>
      <w:numPr>
        <w:numId w:val="12"/>
      </w:numPr>
      <w:spacing w:before="60" w:after="60"/>
      <w:jc w:val="both"/>
    </w:pPr>
    <w:rPr>
      <w:rFonts w:ascii="Times New Roman" w:eastAsia="MS Mincho" w:hAnsi="Times New Roman"/>
      <w:szCs w:val="20"/>
      <w:lang w:val="en-US"/>
    </w:rPr>
  </w:style>
  <w:style w:type="paragraph" w:customStyle="1" w:styleId="Titre3">
    <w:name w:val="Titre 3"/>
    <w:basedOn w:val="a0"/>
    <w:uiPriority w:val="99"/>
    <w:rsid w:val="00A3749C"/>
    <w:pPr>
      <w:tabs>
        <w:tab w:val="num" w:pos="360"/>
      </w:tabs>
      <w:ind w:left="360" w:hanging="360"/>
    </w:pPr>
    <w:rPr>
      <w:rFonts w:ascii="Times New Roman" w:eastAsia="Times New Roman" w:hAnsi="Times New Roman"/>
      <w:sz w:val="24"/>
      <w:szCs w:val="20"/>
      <w:lang w:val="en-US"/>
    </w:rPr>
  </w:style>
  <w:style w:type="paragraph" w:customStyle="1" w:styleId="indent10">
    <w:name w:val="indent 1"/>
    <w:basedOn w:val="a0"/>
    <w:uiPriority w:val="99"/>
    <w:rsid w:val="00A3749C"/>
    <w:pPr>
      <w:tabs>
        <w:tab w:val="num" w:pos="0"/>
        <w:tab w:val="left" w:pos="142"/>
      </w:tabs>
      <w:ind w:left="851"/>
    </w:pPr>
    <w:rPr>
      <w:rFonts w:ascii="Arial" w:hAnsi="Arial"/>
      <w:sz w:val="22"/>
      <w:szCs w:val="20"/>
      <w:lang w:val="en-US" w:eastAsia="ko-KR" w:bidi="he-IL"/>
    </w:rPr>
  </w:style>
  <w:style w:type="paragraph" w:customStyle="1" w:styleId="tabletext">
    <w:name w:val="table text"/>
    <w:basedOn w:val="text"/>
    <w:next w:val="a0"/>
    <w:uiPriority w:val="99"/>
    <w:rsid w:val="00A3749C"/>
    <w:pPr>
      <w:widowControl/>
    </w:pPr>
    <w:rPr>
      <w:rFonts w:eastAsia="Batang"/>
      <w:i/>
      <w:iCs/>
      <w:szCs w:val="24"/>
      <w:lang w:val="en-US" w:eastAsia="ko-KR" w:bidi="he-IL"/>
    </w:rPr>
  </w:style>
  <w:style w:type="paragraph" w:customStyle="1" w:styleId="TableText0">
    <w:name w:val="Table_Text"/>
    <w:basedOn w:val="a0"/>
    <w:uiPriority w:val="99"/>
    <w:rsid w:val="00A3749C"/>
    <w:pPr>
      <w:keepNext/>
      <w:tabs>
        <w:tab w:val="left" w:pos="794"/>
        <w:tab w:val="left" w:pos="1191"/>
        <w:tab w:val="left" w:pos="1588"/>
        <w:tab w:val="left" w:pos="1985"/>
      </w:tabs>
      <w:spacing w:before="100" w:after="100" w:line="190" w:lineRule="exact"/>
      <w:jc w:val="both"/>
    </w:pPr>
    <w:rPr>
      <w:rFonts w:ascii="Times New Roman" w:hAnsi="Times New Roman"/>
      <w:sz w:val="18"/>
      <w:szCs w:val="18"/>
      <w:lang w:val="en-US" w:eastAsia="ko-KR" w:bidi="he-IL"/>
    </w:rPr>
  </w:style>
  <w:style w:type="paragraph" w:customStyle="1" w:styleId="address">
    <w:name w:val="address"/>
    <w:uiPriority w:val="99"/>
    <w:rsid w:val="00A3749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cs="Times New Roman"/>
      <w:b/>
      <w:kern w:val="0"/>
      <w:szCs w:val="20"/>
      <w:lang w:val="en-GB" w:eastAsia="en-US"/>
    </w:rPr>
  </w:style>
  <w:style w:type="paragraph" w:customStyle="1" w:styleId="cleanCharChar">
    <w:name w:val="clean Char Char"/>
    <w:uiPriority w:val="99"/>
    <w:semiHidden/>
    <w:rsid w:val="00A3749C"/>
    <w:pPr>
      <w:keepNext/>
      <w:tabs>
        <w:tab w:val="num" w:pos="360"/>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MotorolaResponse1">
    <w:name w:val="Motorola Response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
    <w:name w:val="Char Char4"/>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LGTdocChar">
    <w:name w:val="LGTdoc_본문 Char"/>
    <w:link w:val="LGTdoc"/>
    <w:qFormat/>
    <w:locked/>
    <w:rsid w:val="00A3749C"/>
    <w:rPr>
      <w:rFonts w:ascii="Batang" w:eastAsia="Batang" w:hAnsi="Batang"/>
      <w:sz w:val="22"/>
      <w:szCs w:val="24"/>
      <w:lang w:val="en-GB"/>
    </w:rPr>
  </w:style>
  <w:style w:type="paragraph" w:customStyle="1" w:styleId="LGTdoc">
    <w:name w:val="LGTdoc_본문"/>
    <w:basedOn w:val="a0"/>
    <w:link w:val="LGTdocChar"/>
    <w:qFormat/>
    <w:rsid w:val="00A3749C"/>
    <w:pPr>
      <w:widowControl w:val="0"/>
      <w:autoSpaceDE w:val="0"/>
      <w:autoSpaceDN w:val="0"/>
      <w:adjustRightInd w:val="0"/>
      <w:snapToGrid w:val="0"/>
      <w:spacing w:afterLines="50" w:line="264" w:lineRule="auto"/>
      <w:jc w:val="both"/>
    </w:pPr>
    <w:rPr>
      <w:rFonts w:ascii="Batang" w:hAnsi="Batang" w:cstheme="minorBidi"/>
      <w:kern w:val="2"/>
      <w:sz w:val="22"/>
      <w:lang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uiPriority w:val="99"/>
    <w:semiHidden/>
    <w:rsid w:val="00A3749C"/>
    <w:pPr>
      <w:keepNext/>
      <w:tabs>
        <w:tab w:val="num" w:pos="851"/>
      </w:tabs>
      <w:autoSpaceDE w:val="0"/>
      <w:autoSpaceDN w:val="0"/>
      <w:adjustRightInd w:val="0"/>
      <w:spacing w:before="60" w:after="60" w:line="240" w:lineRule="auto"/>
      <w:ind w:left="851" w:hanging="851"/>
    </w:pPr>
    <w:rPr>
      <w:rFonts w:ascii="Times New Roman" w:eastAsia="宋体" w:hAnsi="Times New Roman" w:cs="Arial"/>
      <w:color w:val="0000FF"/>
      <w:sz w:val="24"/>
      <w:szCs w:val="24"/>
      <w:lang w:eastAsia="zh-CN"/>
    </w:rPr>
  </w:style>
  <w:style w:type="paragraph" w:customStyle="1" w:styleId="CharChar1CharCharCharCharCharCharCharChar">
    <w:name w:val="Char Char1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reference">
    <w:name w:val="reference"/>
    <w:basedOn w:val="afd"/>
    <w:uiPriority w:val="99"/>
    <w:rsid w:val="00A3749C"/>
    <w:pPr>
      <w:numPr>
        <w:numId w:val="13"/>
      </w:numPr>
      <w:tabs>
        <w:tab w:val="clear" w:pos="420"/>
        <w:tab w:val="left" w:pos="360"/>
        <w:tab w:val="num" w:pos="1843"/>
      </w:tabs>
      <w:spacing w:after="120"/>
      <w:ind w:left="1843" w:hanging="425"/>
    </w:pPr>
    <w:rPr>
      <w:rFonts w:ascii="Times" w:eastAsia="Times New Roman" w:hAnsi="Times"/>
      <w:szCs w:val="24"/>
    </w:rPr>
  </w:style>
  <w:style w:type="paragraph" w:customStyle="1" w:styleId="CharCharCharCharCharCharCharCharCharCharCharChar">
    <w:name w:val="Char Char Char Char Char Char Char Char Char Char Char Char"/>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har1CharCharCharCharCharChar">
    <w:name w:val="Char1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paragraph" w:customStyle="1" w:styleId="CharChar1CharCharCharCharCharCharCharCharCharChar1CharChar">
    <w:name w:val="Char Char1 Char Char Char Char Char Char Char Char Char Char1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TI">
    <w:name w:val="TI"/>
    <w:basedOn w:val="a0"/>
    <w:uiPriority w:val="99"/>
    <w:semiHidden/>
    <w:rsid w:val="00A3749C"/>
    <w:pPr>
      <w:keepNext/>
      <w:numPr>
        <w:numId w:val="14"/>
      </w:numPr>
      <w:autoSpaceDE w:val="0"/>
      <w:autoSpaceDN w:val="0"/>
      <w:adjustRightInd w:val="0"/>
      <w:spacing w:before="60" w:after="60"/>
      <w:jc w:val="both"/>
    </w:pPr>
    <w:rPr>
      <w:rFonts w:ascii="Times New Roman" w:eastAsia="宋体" w:hAnsi="Times New Roman" w:cs="Arial"/>
      <w:color w:val="0000FF"/>
      <w:kern w:val="2"/>
      <w:sz w:val="24"/>
      <w:lang w:val="en-US"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CharChar3CharCharCharCharCharCharCharChar">
    <w:name w:val="Char Char3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CharChar">
    <w:name w:val="Char Char 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
    <w:name w:val="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Bullet-3">
    <w:name w:val="Bullet-3"/>
    <w:basedOn w:val="a0"/>
    <w:uiPriority w:val="99"/>
    <w:qFormat/>
    <w:rsid w:val="00A3749C"/>
    <w:pPr>
      <w:numPr>
        <w:ilvl w:val="2"/>
        <w:numId w:val="15"/>
      </w:numPr>
      <w:jc w:val="both"/>
    </w:pPr>
    <w:rPr>
      <w:rFonts w:ascii="Book Antiqua" w:eastAsia="Malgun Gothic" w:hAnsi="Book Antiqua"/>
      <w:szCs w:val="20"/>
    </w:rPr>
  </w:style>
  <w:style w:type="character" w:customStyle="1" w:styleId="bulletlevel1Char">
    <w:name w:val="bullet level 1 Char"/>
    <w:link w:val="bulletlevel1"/>
    <w:uiPriority w:val="99"/>
    <w:locked/>
    <w:rsid w:val="00A3749C"/>
    <w:rPr>
      <w:rFonts w:ascii="Book Antiqua" w:eastAsia="Malgun Gothic" w:hAnsi="Book Antiqua"/>
      <w:lang w:val="en-AU"/>
    </w:rPr>
  </w:style>
  <w:style w:type="paragraph" w:customStyle="1" w:styleId="bulletlevel1">
    <w:name w:val="bullet level 1"/>
    <w:basedOn w:val="Bullet-3"/>
    <w:link w:val="bulletlevel1Char"/>
    <w:uiPriority w:val="99"/>
    <w:qFormat/>
    <w:rsid w:val="00A3749C"/>
    <w:pPr>
      <w:numPr>
        <w:ilvl w:val="0"/>
      </w:numPr>
    </w:pPr>
    <w:rPr>
      <w:rFonts w:cstheme="minorBidi"/>
      <w:kern w:val="2"/>
      <w:szCs w:val="22"/>
      <w:lang w:val="en-AU" w:eastAsia="ko-KR"/>
    </w:rPr>
  </w:style>
  <w:style w:type="character" w:customStyle="1" w:styleId="bulletlevel2Char">
    <w:name w:val="bullet level 2 Char"/>
    <w:link w:val="bulletlevel2"/>
    <w:uiPriority w:val="99"/>
    <w:locked/>
    <w:rsid w:val="00A3749C"/>
    <w:rPr>
      <w:rFonts w:ascii="Book Antiqua" w:eastAsia="Malgun Gothic" w:hAnsi="Book Antiqua"/>
      <w:lang w:val="en-AU"/>
    </w:rPr>
  </w:style>
  <w:style w:type="paragraph" w:customStyle="1" w:styleId="bulletlevel2">
    <w:name w:val="bullet level 2"/>
    <w:basedOn w:val="Bullet-3"/>
    <w:link w:val="bulletlevel2Char"/>
    <w:uiPriority w:val="99"/>
    <w:qFormat/>
    <w:rsid w:val="00A3749C"/>
    <w:pPr>
      <w:numPr>
        <w:ilvl w:val="1"/>
      </w:numPr>
    </w:pPr>
    <w:rPr>
      <w:rFonts w:cstheme="minorBidi"/>
      <w:kern w:val="2"/>
      <w:szCs w:val="22"/>
      <w:lang w:val="en-AU" w:eastAsia="ko-KR"/>
    </w:rPr>
  </w:style>
  <w:style w:type="paragraph" w:customStyle="1" w:styleId="bulletlevel4">
    <w:name w:val="bullet level 4"/>
    <w:basedOn w:val="Bullet-3"/>
    <w:uiPriority w:val="99"/>
    <w:qFormat/>
    <w:rsid w:val="00A3749C"/>
    <w:pPr>
      <w:numPr>
        <w:ilvl w:val="3"/>
      </w:numPr>
      <w:tabs>
        <w:tab w:val="num" w:pos="360"/>
      </w:tabs>
    </w:pPr>
    <w:rPr>
      <w:lang w:val="en-AU" w:eastAsia="ko-KR"/>
    </w:rPr>
  </w:style>
  <w:style w:type="paragraph" w:customStyle="1" w:styleId="CharCharCharCharCharCharCharCharCharChar">
    <w:name w:val="Char Char Char Char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character" w:customStyle="1" w:styleId="Doc-text2Char">
    <w:name w:val="Doc-text2 Char"/>
    <w:link w:val="Doc-text2"/>
    <w:locked/>
    <w:rsid w:val="00A3749C"/>
    <w:rPr>
      <w:rFonts w:ascii="Arial" w:hAnsi="Arial" w:cs="Arial"/>
      <w:szCs w:val="24"/>
      <w:lang w:val="en-GB" w:eastAsia="en-GB"/>
    </w:rPr>
  </w:style>
  <w:style w:type="paragraph" w:customStyle="1" w:styleId="Doc-text2">
    <w:name w:val="Doc-text2"/>
    <w:basedOn w:val="a0"/>
    <w:link w:val="Doc-text2Char"/>
    <w:qFormat/>
    <w:rsid w:val="00A3749C"/>
    <w:pPr>
      <w:tabs>
        <w:tab w:val="left" w:pos="1622"/>
      </w:tabs>
      <w:ind w:left="1622" w:hanging="363"/>
    </w:pPr>
    <w:rPr>
      <w:rFonts w:ascii="Arial" w:eastAsiaTheme="minorEastAsia" w:hAnsi="Arial" w:cs="Arial"/>
      <w:kern w:val="2"/>
      <w:lang w:eastAsia="en-GB"/>
    </w:rPr>
  </w:style>
  <w:style w:type="paragraph" w:customStyle="1" w:styleId="Equ">
    <w:name w:val="Equ"/>
    <w:basedOn w:val="afd"/>
    <w:uiPriority w:val="99"/>
    <w:rsid w:val="00A3749C"/>
    <w:pPr>
      <w:tabs>
        <w:tab w:val="center" w:pos="4395"/>
        <w:tab w:val="right" w:pos="9072"/>
      </w:tabs>
      <w:spacing w:after="120"/>
      <w:jc w:val="both"/>
    </w:pPr>
    <w:rPr>
      <w:rFonts w:ascii="Times" w:eastAsia="Times New Roman" w:hAnsi="Times"/>
      <w:lang w:val="en-US"/>
    </w:rPr>
  </w:style>
  <w:style w:type="paragraph" w:customStyle="1" w:styleId="Default">
    <w:name w:val="Default"/>
    <w:uiPriority w:val="99"/>
    <w:rsid w:val="00A3749C"/>
    <w:pPr>
      <w:autoSpaceDE w:val="0"/>
      <w:autoSpaceDN w:val="0"/>
      <w:adjustRightInd w:val="0"/>
      <w:spacing w:after="0" w:line="240" w:lineRule="auto"/>
      <w:jc w:val="left"/>
    </w:pPr>
    <w:rPr>
      <w:rFonts w:ascii="Arial" w:eastAsia="宋体" w:hAnsi="Arial" w:cs="Arial"/>
      <w:color w:val="000000"/>
      <w:kern w:val="0"/>
      <w:sz w:val="24"/>
      <w:szCs w:val="24"/>
      <w:lang w:eastAsia="ja-JP"/>
    </w:rPr>
  </w:style>
  <w:style w:type="character" w:customStyle="1" w:styleId="CommentsChar">
    <w:name w:val="Comments Char"/>
    <w:link w:val="Comments"/>
    <w:locked/>
    <w:rsid w:val="00A3749C"/>
    <w:rPr>
      <w:rFonts w:ascii="Arial" w:hAnsi="Arial" w:cs="Arial"/>
      <w:i/>
      <w:sz w:val="18"/>
      <w:szCs w:val="24"/>
      <w:lang w:val="en-GB" w:eastAsia="en-GB"/>
    </w:rPr>
  </w:style>
  <w:style w:type="paragraph" w:customStyle="1" w:styleId="Comments">
    <w:name w:val="Comments"/>
    <w:basedOn w:val="a0"/>
    <w:link w:val="CommentsChar"/>
    <w:qFormat/>
    <w:rsid w:val="00A3749C"/>
    <w:pPr>
      <w:spacing w:before="40"/>
    </w:pPr>
    <w:rPr>
      <w:rFonts w:ascii="Arial" w:eastAsiaTheme="minorEastAsia" w:hAnsi="Arial" w:cs="Arial"/>
      <w:i/>
      <w:kern w:val="2"/>
      <w:sz w:val="18"/>
      <w:lang w:eastAsia="en-GB"/>
    </w:rPr>
  </w:style>
  <w:style w:type="paragraph" w:customStyle="1" w:styleId="afff0">
    <w:name w:val="문단"/>
    <w:basedOn w:val="a0"/>
    <w:uiPriority w:val="99"/>
    <w:rsid w:val="00A3749C"/>
    <w:pPr>
      <w:widowControl w:val="0"/>
      <w:autoSpaceDE w:val="0"/>
      <w:autoSpaceDN w:val="0"/>
      <w:adjustRightInd w:val="0"/>
      <w:ind w:firstLine="800"/>
      <w:jc w:val="both"/>
    </w:pPr>
    <w:rPr>
      <w:rFonts w:ascii="Gulim" w:eastAsia="Gulim" w:hAnsi="Gulim"/>
      <w:color w:val="000000"/>
      <w:szCs w:val="20"/>
      <w:lang w:val="ko-KR" w:eastAsia="ko-KR"/>
    </w:rPr>
  </w:style>
  <w:style w:type="character" w:customStyle="1" w:styleId="maintextChar">
    <w:name w:val="main text Char"/>
    <w:basedOn w:val="a1"/>
    <w:link w:val="maintext"/>
    <w:locked/>
    <w:rsid w:val="00A3749C"/>
    <w:rPr>
      <w:rFonts w:ascii="Malgun Gothic" w:eastAsia="Malgun Gothic" w:hAnsi="Malgun Gothic" w:cs="Batang"/>
      <w:lang w:val="en-GB"/>
    </w:rPr>
  </w:style>
  <w:style w:type="paragraph" w:customStyle="1" w:styleId="maintext">
    <w:name w:val="main text"/>
    <w:basedOn w:val="a0"/>
    <w:link w:val="maintextChar"/>
    <w:qFormat/>
    <w:rsid w:val="00A3749C"/>
    <w:pPr>
      <w:spacing w:before="60" w:after="60" w:line="288" w:lineRule="auto"/>
      <w:ind w:firstLineChars="200" w:firstLine="200"/>
      <w:jc w:val="both"/>
    </w:pPr>
    <w:rPr>
      <w:rFonts w:ascii="Malgun Gothic" w:eastAsia="Malgun Gothic" w:hAnsi="Malgun Gothic" w:cs="Batang"/>
      <w:kern w:val="2"/>
      <w:szCs w:val="22"/>
      <w:lang w:eastAsia="ko-KR"/>
    </w:rPr>
  </w:style>
  <w:style w:type="paragraph" w:customStyle="1" w:styleId="Revision1">
    <w:name w:val="Revision1"/>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13">
    <w:name w:val="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1">
    <w:name w:val="Char Char4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CharCharCharCharCharCharCharCharCharChar1">
    <w:name w:val="Char Char Char Char Char Char Char Char Char Char Char Char1"/>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RCoverPage">
    <w:name w:val="CR Cover Page"/>
    <w:uiPriority w:val="99"/>
    <w:rsid w:val="00A3749C"/>
    <w:pPr>
      <w:spacing w:after="120" w:line="240" w:lineRule="auto"/>
      <w:jc w:val="left"/>
    </w:pPr>
    <w:rPr>
      <w:rFonts w:ascii="Arial" w:eastAsia="宋体" w:hAnsi="Arial" w:cs="Times New Roman"/>
      <w:kern w:val="0"/>
      <w:szCs w:val="20"/>
      <w:lang w:val="en-GB" w:eastAsia="en-US"/>
    </w:rPr>
  </w:style>
  <w:style w:type="character" w:customStyle="1" w:styleId="IvDbodytextChar">
    <w:name w:val="IvD bodytext Char"/>
    <w:link w:val="IvDbodytext"/>
    <w:locked/>
    <w:rsid w:val="00A3749C"/>
    <w:rPr>
      <w:rFonts w:ascii="Arial" w:eastAsia="Times New Roman" w:hAnsi="Arial" w:cs="Arial"/>
      <w:spacing w:val="2"/>
      <w:sz w:val="22"/>
      <w:lang w:eastAsia="en-US"/>
    </w:rPr>
  </w:style>
  <w:style w:type="paragraph" w:customStyle="1" w:styleId="IvDbodytext">
    <w:name w:val="IvD bodytext"/>
    <w:basedOn w:val="afd"/>
    <w:link w:val="IvDbodytextChar"/>
    <w:qFormat/>
    <w:rsid w:val="00A3749C"/>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cs="Arial"/>
      <w:spacing w:val="2"/>
      <w:sz w:val="22"/>
      <w:lang w:val="en-US"/>
    </w:rPr>
  </w:style>
  <w:style w:type="character" w:customStyle="1" w:styleId="bullet1Char">
    <w:name w:val="bullet1 Char"/>
    <w:link w:val="bullet1"/>
    <w:uiPriority w:val="99"/>
    <w:locked/>
    <w:rsid w:val="00A3749C"/>
    <w:rPr>
      <w:rFonts w:ascii="Times" w:eastAsia="Batang" w:hAnsi="Times"/>
      <w:szCs w:val="24"/>
      <w:lang w:val="en-GB" w:eastAsia="en-US"/>
    </w:rPr>
  </w:style>
  <w:style w:type="paragraph" w:customStyle="1" w:styleId="bullet1">
    <w:name w:val="bullet1"/>
    <w:basedOn w:val="a0"/>
    <w:link w:val="bullet1Char"/>
    <w:uiPriority w:val="99"/>
    <w:qFormat/>
    <w:rsid w:val="00A3749C"/>
    <w:pPr>
      <w:numPr>
        <w:numId w:val="16"/>
      </w:numPr>
    </w:pPr>
    <w:rPr>
      <w:rFonts w:cstheme="minorBidi"/>
      <w:kern w:val="2"/>
    </w:rPr>
  </w:style>
  <w:style w:type="character" w:customStyle="1" w:styleId="bullet2Char">
    <w:name w:val="bullet2 Char"/>
    <w:link w:val="bullet2"/>
    <w:uiPriority w:val="99"/>
    <w:locked/>
    <w:rsid w:val="00A3749C"/>
    <w:rPr>
      <w:rFonts w:ascii="Times" w:eastAsia="Batang" w:hAnsi="Times"/>
      <w:szCs w:val="24"/>
      <w:lang w:val="en-GB" w:eastAsia="en-US"/>
    </w:rPr>
  </w:style>
  <w:style w:type="paragraph" w:customStyle="1" w:styleId="bullet2">
    <w:name w:val="bullet2"/>
    <w:basedOn w:val="a0"/>
    <w:link w:val="bullet2Char"/>
    <w:uiPriority w:val="99"/>
    <w:qFormat/>
    <w:rsid w:val="00A3749C"/>
    <w:pPr>
      <w:numPr>
        <w:ilvl w:val="1"/>
        <w:numId w:val="16"/>
      </w:numPr>
    </w:pPr>
    <w:rPr>
      <w:rFonts w:cstheme="minorBidi"/>
      <w:kern w:val="2"/>
    </w:rPr>
  </w:style>
  <w:style w:type="paragraph" w:customStyle="1" w:styleId="bullet3">
    <w:name w:val="bullet3"/>
    <w:basedOn w:val="a0"/>
    <w:uiPriority w:val="99"/>
    <w:qFormat/>
    <w:rsid w:val="00A3749C"/>
    <w:pPr>
      <w:numPr>
        <w:ilvl w:val="2"/>
        <w:numId w:val="16"/>
      </w:numPr>
      <w:ind w:hanging="180"/>
    </w:pPr>
  </w:style>
  <w:style w:type="paragraph" w:customStyle="1" w:styleId="bullet4">
    <w:name w:val="bullet4"/>
    <w:basedOn w:val="a0"/>
    <w:uiPriority w:val="99"/>
    <w:qFormat/>
    <w:rsid w:val="00A3749C"/>
    <w:pPr>
      <w:numPr>
        <w:ilvl w:val="3"/>
        <w:numId w:val="16"/>
      </w:numPr>
    </w:pPr>
  </w:style>
  <w:style w:type="paragraph" w:customStyle="1" w:styleId="afff1">
    <w:name w:val="表格文字"/>
    <w:basedOn w:val="a0"/>
    <w:autoRedefine/>
    <w:uiPriority w:val="99"/>
    <w:rsid w:val="00A3749C"/>
    <w:pPr>
      <w:widowControl w:val="0"/>
      <w:overflowPunct w:val="0"/>
      <w:autoSpaceDE w:val="0"/>
      <w:autoSpaceDN w:val="0"/>
      <w:adjustRightInd w:val="0"/>
      <w:ind w:left="884" w:hanging="884"/>
      <w:jc w:val="center"/>
    </w:pPr>
    <w:rPr>
      <w:rFonts w:ascii="Times New Roman" w:eastAsia="Malgun Gothic" w:hAnsi="Times New Roman"/>
      <w:bCs/>
      <w:kern w:val="2"/>
      <w:sz w:val="18"/>
      <w:szCs w:val="18"/>
      <w:lang w:val="en-US" w:eastAsia="ko-KR"/>
    </w:rPr>
  </w:style>
  <w:style w:type="paragraph" w:customStyle="1" w:styleId="afff2">
    <w:name w:val="表格标题行"/>
    <w:basedOn w:val="a0"/>
    <w:uiPriority w:val="99"/>
    <w:rsid w:val="00A3749C"/>
    <w:pPr>
      <w:widowControl w:val="0"/>
      <w:overflowPunct w:val="0"/>
      <w:autoSpaceDE w:val="0"/>
      <w:autoSpaceDN w:val="0"/>
      <w:adjustRightInd w:val="0"/>
      <w:jc w:val="center"/>
    </w:pPr>
    <w:rPr>
      <w:rFonts w:ascii="Arial" w:eastAsia="Malgun Gothic" w:hAnsi="Arial" w:cs="宋体"/>
      <w:b/>
      <w:bCs/>
      <w:kern w:val="2"/>
      <w:sz w:val="21"/>
      <w:szCs w:val="21"/>
      <w:lang w:val="en-US" w:eastAsia="zh-CN"/>
    </w:rPr>
  </w:style>
  <w:style w:type="paragraph" w:customStyle="1" w:styleId="StatementBody">
    <w:name w:val="Statement Body"/>
    <w:basedOn w:val="a0"/>
    <w:uiPriority w:val="99"/>
    <w:rsid w:val="00A3749C"/>
    <w:pPr>
      <w:numPr>
        <w:numId w:val="17"/>
      </w:numPr>
      <w:spacing w:after="100" w:afterAutospacing="1"/>
      <w:contextualSpacing/>
    </w:pPr>
    <w:rPr>
      <w:rFonts w:ascii="Times New Roman" w:eastAsia="Times New Roman" w:hAnsi="Times New Roman"/>
      <w:lang w:eastAsia="ko-KR"/>
    </w:rPr>
  </w:style>
  <w:style w:type="paragraph" w:customStyle="1" w:styleId="4h4H4H41h41H42h42H43h43H411h411H421h421H44h">
    <w:name w:val="スタイル 見出し 4h4H4H41h41H42h42H43h43H411h411H421h421H44h..."/>
    <w:basedOn w:val="4"/>
    <w:uiPriority w:val="99"/>
    <w:rsid w:val="00A3749C"/>
    <w:pPr>
      <w:keepLines w:val="0"/>
      <w:numPr>
        <w:ilvl w:val="0"/>
        <w:numId w:val="0"/>
      </w:numPr>
      <w:tabs>
        <w:tab w:val="num" w:pos="2880"/>
      </w:tabs>
      <w:spacing w:before="240" w:after="60"/>
      <w:ind w:left="2880" w:hanging="360"/>
    </w:pPr>
    <w:rPr>
      <w:rFonts w:eastAsia="Batang"/>
      <w:b/>
      <w:i/>
      <w:iCs/>
      <w:sz w:val="20"/>
      <w:szCs w:val="26"/>
    </w:rPr>
  </w:style>
  <w:style w:type="character" w:styleId="afff3">
    <w:name w:val="footnote reference"/>
    <w:semiHidden/>
    <w:unhideWhenUsed/>
    <w:rsid w:val="00A3749C"/>
    <w:rPr>
      <w:b/>
      <w:bCs w:val="0"/>
      <w:position w:val="6"/>
      <w:sz w:val="16"/>
    </w:rPr>
  </w:style>
  <w:style w:type="character" w:styleId="afff4">
    <w:name w:val="annotation reference"/>
    <w:semiHidden/>
    <w:unhideWhenUsed/>
    <w:qFormat/>
    <w:rsid w:val="00A3749C"/>
    <w:rPr>
      <w:sz w:val="18"/>
    </w:rPr>
  </w:style>
  <w:style w:type="character" w:styleId="afff5">
    <w:name w:val="Placeholder Text"/>
    <w:uiPriority w:val="99"/>
    <w:semiHidden/>
    <w:rsid w:val="00A3749C"/>
    <w:rPr>
      <w:color w:val="808080"/>
    </w:rPr>
  </w:style>
  <w:style w:type="character" w:customStyle="1" w:styleId="ZGSM">
    <w:name w:val="ZGSM"/>
    <w:rsid w:val="00A3749C"/>
  </w:style>
  <w:style w:type="character" w:customStyle="1" w:styleId="capChar1">
    <w:name w:val="cap Char1"/>
    <w:aliases w:val="cap Char Char Char,cap Char Char,Caption Char Char,Caption Char1 Char Char,cap Char Char1 Char,Caption Char Char1 Char Char,cap Char2 Char Char"/>
    <w:rsid w:val="00A3749C"/>
    <w:rPr>
      <w:b/>
      <w:bCs/>
      <w:lang w:eastAsia="ja-JP" w:bidi="mr-IN"/>
    </w:rPr>
  </w:style>
  <w:style w:type="character" w:customStyle="1" w:styleId="apple-converted-space">
    <w:name w:val="apple-converted-space"/>
    <w:basedOn w:val="a1"/>
    <w:rsid w:val="00A3749C"/>
  </w:style>
  <w:style w:type="character" w:customStyle="1" w:styleId="mw-headline">
    <w:name w:val="mw-headline"/>
    <w:basedOn w:val="a1"/>
    <w:rsid w:val="00A3749C"/>
  </w:style>
  <w:style w:type="paragraph" w:customStyle="1" w:styleId="TAH">
    <w:name w:val="TAH"/>
    <w:basedOn w:val="TAC"/>
    <w:link w:val="TAHCar"/>
    <w:rsid w:val="00A3749C"/>
    <w:rPr>
      <w:b/>
    </w:rPr>
  </w:style>
  <w:style w:type="character" w:customStyle="1" w:styleId="TAHCar">
    <w:name w:val="TAH Car"/>
    <w:link w:val="TAH"/>
    <w:locked/>
    <w:rsid w:val="00A3749C"/>
    <w:rPr>
      <w:rFonts w:ascii="Arial" w:hAnsi="Arial" w:cs="Arial"/>
      <w:b/>
      <w:sz w:val="18"/>
      <w:lang w:eastAsia="en-US"/>
    </w:rPr>
  </w:style>
  <w:style w:type="character" w:customStyle="1" w:styleId="B1Zchn">
    <w:name w:val="B1 Zchn"/>
    <w:rsid w:val="00A3749C"/>
    <w:rPr>
      <w:lang w:eastAsia="en-US"/>
    </w:rPr>
  </w:style>
  <w:style w:type="character" w:customStyle="1" w:styleId="CommentSubjectChar">
    <w:name w:val="Comment Subject Char"/>
    <w:basedOn w:val="ae"/>
    <w:rsid w:val="00A3749C"/>
    <w:rPr>
      <w:rFonts w:ascii="Century" w:eastAsia="MS Mincho" w:hAnsi="Century" w:cs="Times New Roman" w:hint="default"/>
      <w:kern w:val="2"/>
      <w:sz w:val="21"/>
      <w:szCs w:val="20"/>
      <w:lang w:val="en-GB" w:eastAsia="ja-JP"/>
    </w:rPr>
  </w:style>
  <w:style w:type="table" w:styleId="afff6">
    <w:name w:val="Table Grid"/>
    <w:aliases w:val="TableGrid"/>
    <w:basedOn w:val="a2"/>
    <w:uiPriority w:val="59"/>
    <w:qFormat/>
    <w:rsid w:val="00A3749C"/>
    <w:pPr>
      <w:spacing w:after="18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
    <w:name w:val="NF"/>
    <w:basedOn w:val="NO"/>
    <w:rsid w:val="00A3749C"/>
    <w:pPr>
      <w:keepNext/>
      <w:spacing w:after="0"/>
    </w:pPr>
    <w:rPr>
      <w:rFonts w:ascii="Arial" w:hAnsi="Arial"/>
      <w:sz w:val="18"/>
    </w:rPr>
  </w:style>
  <w:style w:type="paragraph" w:customStyle="1" w:styleId="TAR">
    <w:name w:val="TAR"/>
    <w:basedOn w:val="TAL"/>
    <w:rsid w:val="00A3749C"/>
    <w:pPr>
      <w:jc w:val="right"/>
    </w:pPr>
  </w:style>
  <w:style w:type="paragraph" w:customStyle="1" w:styleId="textintend1">
    <w:name w:val="text intend 1"/>
    <w:basedOn w:val="text"/>
    <w:rsid w:val="00A3749C"/>
    <w:pPr>
      <w:widowControl/>
      <w:numPr>
        <w:numId w:val="18"/>
      </w:numPr>
      <w:spacing w:after="120"/>
    </w:pPr>
    <w:rPr>
      <w:rFonts w:eastAsia="MS Mincho"/>
      <w:lang w:val="en-US"/>
    </w:rPr>
  </w:style>
  <w:style w:type="numbering" w:customStyle="1" w:styleId="StyleBulletedSymbolsymbolLeft025Hanging0">
    <w:name w:val="Style Bulleted Symbol (symbol) Left:  0.25&quot; Hanging:  0."/>
    <w:rsid w:val="00A3749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996">
      <w:bodyDiv w:val="1"/>
      <w:marLeft w:val="0"/>
      <w:marRight w:val="0"/>
      <w:marTop w:val="0"/>
      <w:marBottom w:val="0"/>
      <w:divBdr>
        <w:top w:val="none" w:sz="0" w:space="0" w:color="auto"/>
        <w:left w:val="none" w:sz="0" w:space="0" w:color="auto"/>
        <w:bottom w:val="none" w:sz="0" w:space="0" w:color="auto"/>
        <w:right w:val="none" w:sz="0" w:space="0" w:color="auto"/>
      </w:divBdr>
    </w:div>
    <w:div w:id="1284464222">
      <w:bodyDiv w:val="1"/>
      <w:marLeft w:val="0"/>
      <w:marRight w:val="0"/>
      <w:marTop w:val="0"/>
      <w:marBottom w:val="0"/>
      <w:divBdr>
        <w:top w:val="none" w:sz="0" w:space="0" w:color="auto"/>
        <w:left w:val="none" w:sz="0" w:space="0" w:color="auto"/>
        <w:bottom w:val="none" w:sz="0" w:space="0" w:color="auto"/>
        <w:right w:val="none" w:sz="0" w:space="0" w:color="auto"/>
      </w:divBdr>
    </w:div>
    <w:div w:id="1914048486">
      <w:bodyDiv w:val="1"/>
      <w:marLeft w:val="0"/>
      <w:marRight w:val="0"/>
      <w:marTop w:val="0"/>
      <w:marBottom w:val="0"/>
      <w:divBdr>
        <w:top w:val="none" w:sz="0" w:space="0" w:color="auto"/>
        <w:left w:val="none" w:sz="0" w:space="0" w:color="auto"/>
        <w:bottom w:val="none" w:sz="0" w:space="0" w:color="auto"/>
        <w:right w:val="none" w:sz="0" w:space="0" w:color="auto"/>
      </w:divBdr>
    </w:div>
    <w:div w:id="21335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 Jeongho</dc:creator>
  <cp:lastModifiedBy>Zhaobang Miao</cp:lastModifiedBy>
  <cp:revision>2</cp:revision>
  <dcterms:created xsi:type="dcterms:W3CDTF">2021-01-25T14:00:00Z</dcterms:created>
  <dcterms:modified xsi:type="dcterms:W3CDTF">2021-01-25T14:00:00Z</dcterms:modified>
</cp:coreProperties>
</file>