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3CA13" w14:textId="4E3ACBCA" w:rsidR="00F303D5" w:rsidRPr="008B07A1" w:rsidRDefault="00F303D5" w:rsidP="00F303D5">
      <w:pPr>
        <w:tabs>
          <w:tab w:val="center" w:pos="4536"/>
          <w:tab w:val="right" w:pos="8280"/>
          <w:tab w:val="right" w:pos="9639"/>
        </w:tabs>
        <w:ind w:right="2"/>
        <w:rPr>
          <w:rFonts w:ascii="Arial" w:hAnsi="Arial" w:cs="Arial"/>
          <w:b/>
          <w:bCs/>
          <w:sz w:val="22"/>
          <w:szCs w:val="22"/>
        </w:rPr>
      </w:pPr>
      <w:bookmarkStart w:id="0" w:name="OLE_LINK13"/>
      <w:bookmarkStart w:id="1" w:name="OLE_LINK14"/>
      <w:r w:rsidRPr="008B07A1">
        <w:rPr>
          <w:rFonts w:ascii="Arial" w:hAnsi="Arial" w:cs="Arial"/>
          <w:b/>
          <w:bCs/>
          <w:sz w:val="22"/>
          <w:szCs w:val="22"/>
        </w:rPr>
        <w:t>3GPP TSG RAN WG1 Meeting #10</w:t>
      </w:r>
      <w:r>
        <w:rPr>
          <w:rFonts w:ascii="Arial" w:hAnsi="Arial" w:cs="Arial"/>
          <w:b/>
          <w:bCs/>
          <w:sz w:val="22"/>
          <w:szCs w:val="22"/>
        </w:rPr>
        <w:t>4</w:t>
      </w:r>
      <w:r w:rsidRPr="008B07A1">
        <w:rPr>
          <w:rFonts w:ascii="Arial" w:hAnsi="Arial" w:cs="Arial"/>
          <w:b/>
          <w:bCs/>
          <w:sz w:val="22"/>
          <w:szCs w:val="22"/>
        </w:rPr>
        <w:t>-e</w:t>
      </w:r>
      <w:r>
        <w:rPr>
          <w:rFonts w:ascii="Arial" w:hAnsi="Arial" w:cs="Arial"/>
          <w:b/>
          <w:bCs/>
          <w:sz w:val="22"/>
          <w:szCs w:val="22"/>
        </w:rPr>
        <w:tab/>
      </w:r>
      <w:r>
        <w:rPr>
          <w:rFonts w:ascii="Arial" w:hAnsi="Arial" w:cs="Arial"/>
          <w:b/>
          <w:bCs/>
          <w:sz w:val="22"/>
          <w:szCs w:val="22"/>
        </w:rPr>
        <w:tab/>
      </w:r>
      <w:r w:rsidRPr="00F17B77">
        <w:rPr>
          <w:rFonts w:ascii="Arial" w:hAnsi="Arial" w:cs="Arial"/>
          <w:b/>
          <w:bCs/>
          <w:sz w:val="22"/>
          <w:szCs w:val="22"/>
        </w:rPr>
        <w:t>R1-2</w:t>
      </w:r>
      <w:r>
        <w:rPr>
          <w:rFonts w:ascii="Arial" w:hAnsi="Arial" w:cs="Arial"/>
          <w:b/>
          <w:bCs/>
          <w:sz w:val="22"/>
          <w:szCs w:val="22"/>
        </w:rPr>
        <w:t>1</w:t>
      </w:r>
      <w:r w:rsidRPr="00F17B77">
        <w:rPr>
          <w:rFonts w:ascii="Arial" w:hAnsi="Arial" w:cs="Arial"/>
          <w:b/>
          <w:bCs/>
          <w:sz w:val="22"/>
          <w:szCs w:val="22"/>
        </w:rPr>
        <w:t>0</w:t>
      </w:r>
      <w:r>
        <w:rPr>
          <w:rFonts w:ascii="Arial" w:hAnsi="Arial" w:cs="Arial"/>
          <w:b/>
          <w:bCs/>
          <w:sz w:val="22"/>
          <w:szCs w:val="22"/>
        </w:rPr>
        <w:t>xxxx</w:t>
      </w:r>
    </w:p>
    <w:p w14:paraId="586BED8D" w14:textId="77777777" w:rsidR="00F303D5" w:rsidRPr="008B07A1" w:rsidRDefault="00F303D5" w:rsidP="00F303D5">
      <w:pPr>
        <w:pStyle w:val="TdocHeader2"/>
        <w:rPr>
          <w:rFonts w:eastAsia="MS Mincho" w:cs="Arial"/>
          <w:bCs/>
          <w:sz w:val="22"/>
          <w:szCs w:val="22"/>
          <w:lang w:eastAsia="ja-JP"/>
        </w:rPr>
      </w:pPr>
      <w:proofErr w:type="gramStart"/>
      <w:r w:rsidRPr="008B07A1">
        <w:rPr>
          <w:rFonts w:eastAsia="MS Mincho" w:cs="Arial"/>
          <w:bCs/>
          <w:sz w:val="22"/>
          <w:szCs w:val="22"/>
          <w:lang w:eastAsia="ja-JP"/>
        </w:rPr>
        <w:t>e-Meeting</w:t>
      </w:r>
      <w:proofErr w:type="gramEnd"/>
      <w:r w:rsidRPr="008B07A1">
        <w:rPr>
          <w:rFonts w:eastAsia="MS Mincho" w:cs="Arial"/>
          <w:bCs/>
          <w:sz w:val="22"/>
          <w:szCs w:val="22"/>
          <w:lang w:eastAsia="ja-JP"/>
        </w:rPr>
        <w:t xml:space="preserve">, </w:t>
      </w:r>
      <w:r w:rsidRPr="002B37A0">
        <w:rPr>
          <w:rFonts w:eastAsia="MS Mincho" w:cs="Arial"/>
          <w:bCs/>
          <w:sz w:val="22"/>
          <w:szCs w:val="22"/>
          <w:lang w:eastAsia="ja-JP"/>
        </w:rPr>
        <w:t>January 25th – February 5th</w:t>
      </w:r>
      <w:r w:rsidRPr="008B07A1">
        <w:rPr>
          <w:rFonts w:eastAsia="MS Mincho" w:cs="Arial"/>
          <w:bCs/>
          <w:sz w:val="22"/>
          <w:szCs w:val="22"/>
          <w:lang w:eastAsia="ja-JP"/>
        </w:rPr>
        <w:t>, 202</w:t>
      </w:r>
      <w:r>
        <w:rPr>
          <w:rFonts w:eastAsia="MS Mincho" w:cs="Arial"/>
          <w:bCs/>
          <w:sz w:val="22"/>
          <w:szCs w:val="22"/>
          <w:lang w:eastAsia="ja-JP"/>
        </w:rPr>
        <w:t>1</w:t>
      </w:r>
    </w:p>
    <w:p w14:paraId="3F853255" w14:textId="77777777" w:rsidR="00F303D5" w:rsidRPr="00D31245" w:rsidRDefault="00F303D5" w:rsidP="00F303D5">
      <w:pPr>
        <w:pStyle w:val="TdocHeader2"/>
        <w:rPr>
          <w:rFonts w:eastAsia="MS Mincho"/>
          <w:lang w:eastAsia="ja-JP"/>
        </w:rPr>
      </w:pPr>
    </w:p>
    <w:p w14:paraId="73E8C73C" w14:textId="77777777" w:rsidR="00F303D5" w:rsidRPr="00CF195E" w:rsidRDefault="00F303D5" w:rsidP="00F303D5">
      <w:pPr>
        <w:ind w:left="1555" w:hanging="1555"/>
        <w:rPr>
          <w:b/>
          <w:kern w:val="2"/>
          <w:lang w:eastAsia="zh-CN"/>
        </w:rPr>
      </w:pPr>
      <w:r w:rsidRPr="00CF195E">
        <w:rPr>
          <w:b/>
          <w:kern w:val="2"/>
          <w:lang w:eastAsia="zh-CN"/>
        </w:rPr>
        <w:t>Agenda Item:</w:t>
      </w:r>
      <w:r w:rsidRPr="00CF195E">
        <w:rPr>
          <w:b/>
          <w:kern w:val="2"/>
          <w:lang w:eastAsia="zh-CN"/>
        </w:rPr>
        <w:tab/>
      </w:r>
      <w:r>
        <w:rPr>
          <w:b/>
          <w:kern w:val="2"/>
          <w:lang w:eastAsia="zh-CN"/>
        </w:rPr>
        <w:t>7.2.2</w:t>
      </w:r>
    </w:p>
    <w:p w14:paraId="44303944" w14:textId="34697F06" w:rsidR="00F303D5" w:rsidRPr="00CF195E" w:rsidRDefault="00F303D5" w:rsidP="00F303D5">
      <w:pPr>
        <w:ind w:left="1555" w:hanging="1555"/>
        <w:rPr>
          <w:b/>
          <w:kern w:val="2"/>
          <w:lang w:eastAsia="zh-CN"/>
        </w:rPr>
      </w:pPr>
      <w:r w:rsidRPr="00CF195E">
        <w:rPr>
          <w:b/>
          <w:kern w:val="2"/>
          <w:lang w:eastAsia="zh-CN"/>
        </w:rPr>
        <w:t>Source:</w:t>
      </w:r>
      <w:r w:rsidRPr="00CF195E">
        <w:rPr>
          <w:b/>
          <w:kern w:val="2"/>
          <w:lang w:eastAsia="zh-CN"/>
        </w:rPr>
        <w:tab/>
      </w:r>
      <w:r>
        <w:rPr>
          <w:b/>
          <w:kern w:val="2"/>
          <w:lang w:eastAsia="zh-CN"/>
        </w:rPr>
        <w:t>Moderator (</w:t>
      </w:r>
      <w:r>
        <w:rPr>
          <w:b/>
          <w:kern w:val="2"/>
          <w:lang w:eastAsia="zh-CN"/>
        </w:rPr>
        <w:t>vivo</w:t>
      </w:r>
      <w:r>
        <w:rPr>
          <w:b/>
          <w:kern w:val="2"/>
          <w:lang w:eastAsia="zh-CN"/>
        </w:rPr>
        <w:t>)</w:t>
      </w:r>
    </w:p>
    <w:p w14:paraId="0911B1E9" w14:textId="2CFDF672" w:rsidR="00F303D5" w:rsidRPr="00CF195E" w:rsidRDefault="00F303D5" w:rsidP="00F303D5">
      <w:pPr>
        <w:ind w:left="1555" w:hanging="1555"/>
        <w:rPr>
          <w:b/>
          <w:kern w:val="2"/>
          <w:lang w:eastAsia="zh-CN"/>
        </w:rPr>
      </w:pPr>
      <w:r w:rsidRPr="00CF195E">
        <w:rPr>
          <w:b/>
          <w:kern w:val="2"/>
          <w:lang w:eastAsia="zh-CN"/>
        </w:rPr>
        <w:t>Title:</w:t>
      </w:r>
      <w:r w:rsidRPr="00CF195E">
        <w:rPr>
          <w:b/>
          <w:kern w:val="2"/>
          <w:lang w:eastAsia="zh-CN"/>
        </w:rPr>
        <w:tab/>
      </w:r>
      <w:r w:rsidRPr="007B613F">
        <w:rPr>
          <w:b/>
          <w:kern w:val="2"/>
          <w:lang w:eastAsia="zh-CN"/>
        </w:rPr>
        <w:t>Feature lead summary</w:t>
      </w:r>
      <w:r>
        <w:rPr>
          <w:b/>
          <w:kern w:val="2"/>
          <w:lang w:eastAsia="zh-CN"/>
        </w:rPr>
        <w:t>#1</w:t>
      </w:r>
      <w:r>
        <w:rPr>
          <w:b/>
          <w:kern w:val="2"/>
          <w:lang w:eastAsia="zh-CN"/>
        </w:rPr>
        <w:t xml:space="preserve"> on NR-U </w:t>
      </w:r>
      <w:r>
        <w:rPr>
          <w:b/>
          <w:kern w:val="2"/>
          <w:lang w:eastAsia="zh-CN"/>
        </w:rPr>
        <w:t>CG</w:t>
      </w:r>
    </w:p>
    <w:p w14:paraId="729ABB8F" w14:textId="40A8F094" w:rsidR="00EA10A0" w:rsidRDefault="00F303D5" w:rsidP="00F303D5">
      <w:pPr>
        <w:rPr>
          <w:rFonts w:eastAsiaTheme="minorEastAsia"/>
          <w:lang w:eastAsia="zh-CN"/>
        </w:rPr>
      </w:pPr>
      <w:r w:rsidRPr="00CF195E">
        <w:rPr>
          <w:b/>
          <w:kern w:val="2"/>
          <w:lang w:eastAsia="zh-CN"/>
        </w:rPr>
        <w:t>Document for:</w:t>
      </w:r>
      <w:r w:rsidRPr="00CF195E">
        <w:rPr>
          <w:b/>
          <w:kern w:val="2"/>
          <w:lang w:eastAsia="zh-CN"/>
        </w:rPr>
        <w:tab/>
      </w:r>
      <w:r>
        <w:rPr>
          <w:b/>
          <w:kern w:val="2"/>
          <w:lang w:eastAsia="zh-CN"/>
        </w:rPr>
        <w:tab/>
      </w:r>
      <w:r>
        <w:rPr>
          <w:b/>
          <w:kern w:val="2"/>
          <w:lang w:eastAsia="zh-CN"/>
        </w:rPr>
        <w:t>Discussion and D</w:t>
      </w:r>
      <w:r w:rsidRPr="00CF195E">
        <w:rPr>
          <w:b/>
          <w:kern w:val="2"/>
          <w:lang w:eastAsia="zh-CN"/>
        </w:rPr>
        <w:t>ecision</w:t>
      </w:r>
    </w:p>
    <w:p w14:paraId="54A012F3" w14:textId="77777777" w:rsidR="00F303D5" w:rsidRPr="00EA10A0" w:rsidRDefault="00F303D5" w:rsidP="002478D2">
      <w:pPr>
        <w:rPr>
          <w:rFonts w:eastAsiaTheme="minorEastAsia" w:hint="eastAsia"/>
          <w:lang w:eastAsia="zh-CN"/>
        </w:rPr>
      </w:pPr>
    </w:p>
    <w:p w14:paraId="01B42957" w14:textId="22A9399D" w:rsidR="00E83732" w:rsidRPr="00E83732" w:rsidRDefault="004113B9" w:rsidP="00E37865">
      <w:pPr>
        <w:pStyle w:val="title1"/>
      </w:pPr>
      <w:r>
        <w:t>I</w:t>
      </w:r>
      <w:r w:rsidR="00A412BD">
        <w:t>ssues</w:t>
      </w:r>
      <w:r w:rsidR="00F53427">
        <w:t xml:space="preserve"> </w:t>
      </w:r>
      <w:r>
        <w:t>for discussion</w:t>
      </w:r>
    </w:p>
    <w:p w14:paraId="164C38E3" w14:textId="77777777" w:rsidR="00757236" w:rsidRDefault="00757236" w:rsidP="00757236">
      <w:pPr>
        <w:snapToGrid w:val="0"/>
        <w:spacing w:beforeLines="50" w:before="120" w:afterLines="50"/>
        <w:rPr>
          <w:rFonts w:eastAsiaTheme="minorEastAsia"/>
          <w:sz w:val="21"/>
          <w:szCs w:val="21"/>
          <w:lang w:eastAsia="zh-CN"/>
        </w:rPr>
      </w:pPr>
    </w:p>
    <w:p w14:paraId="66BBCCDF" w14:textId="2EAF5DE2" w:rsidR="00640913" w:rsidRPr="00261492" w:rsidRDefault="00916E72" w:rsidP="00757236">
      <w:pPr>
        <w:snapToGrid w:val="0"/>
        <w:spacing w:beforeLines="50" w:before="120" w:afterLines="50"/>
        <w:rPr>
          <w:sz w:val="22"/>
          <w:szCs w:val="22"/>
        </w:rPr>
      </w:pPr>
      <w:r w:rsidRPr="00993022">
        <w:rPr>
          <w:b/>
          <w:sz w:val="22"/>
          <w:highlight w:val="yellow"/>
        </w:rPr>
        <w:t>Motivation</w:t>
      </w:r>
      <w:r w:rsidR="00261492" w:rsidRPr="00993022">
        <w:rPr>
          <w:b/>
          <w:sz w:val="22"/>
          <w:highlight w:val="yellow"/>
        </w:rPr>
        <w:t>:</w:t>
      </w:r>
      <w:r w:rsidR="00261492">
        <w:rPr>
          <w:sz w:val="22"/>
        </w:rPr>
        <w:t xml:space="preserve"> </w:t>
      </w:r>
      <w:r w:rsidR="00261492" w:rsidRPr="00261492">
        <w:rPr>
          <w:sz w:val="22"/>
        </w:rPr>
        <w:t>The</w:t>
      </w:r>
      <w:r w:rsidR="00261492" w:rsidRPr="00261492">
        <w:rPr>
          <w:sz w:val="22"/>
          <w:szCs w:val="22"/>
        </w:rPr>
        <w:t xml:space="preserve"> intra-slot frequency hopping is supported while the inter-slot frequency hopping is not supported for NR-U configured grant PUSCH repetition</w:t>
      </w:r>
    </w:p>
    <w:p w14:paraId="43B81B15" w14:textId="2452AAF4" w:rsidR="00261492" w:rsidRDefault="00261492" w:rsidP="00993022">
      <w:pPr>
        <w:pStyle w:val="title3"/>
        <w:rPr>
          <w:rFonts w:hint="eastAsia"/>
          <w:lang w:eastAsia="zh-CN"/>
        </w:rPr>
      </w:pPr>
      <w:r>
        <w:rPr>
          <w:rFonts w:hint="eastAsia"/>
          <w:lang w:eastAsia="zh-CN"/>
        </w:rPr>
        <w:t>TP#1</w:t>
      </w:r>
      <w:r>
        <w:rPr>
          <w:lang w:eastAsia="zh-CN"/>
        </w:rPr>
        <w:t>:</w:t>
      </w:r>
    </w:p>
    <w:p w14:paraId="11B62545" w14:textId="77777777" w:rsidR="00261492" w:rsidRPr="005C04FA" w:rsidRDefault="00261492" w:rsidP="00261492">
      <w:pPr>
        <w:pStyle w:val="3GPPText"/>
        <w:rPr>
          <w:color w:val="000000"/>
          <w:sz w:val="20"/>
        </w:rPr>
      </w:pPr>
      <w:r>
        <w:rPr>
          <w:color w:val="000000"/>
          <w:sz w:val="20"/>
        </w:rPr>
        <w:t>-</w:t>
      </w:r>
      <w:r w:rsidRPr="005C04FA">
        <w:rPr>
          <w:color w:val="000000"/>
          <w:sz w:val="20"/>
        </w:rPr>
        <w:t>-------------</w:t>
      </w:r>
      <w:r>
        <w:rPr>
          <w:color w:val="000000"/>
          <w:sz w:val="20"/>
        </w:rPr>
        <w:t>---------------------------- TP</w:t>
      </w:r>
      <w:r w:rsidRPr="005C04FA">
        <w:rPr>
          <w:color w:val="000000"/>
          <w:sz w:val="20"/>
        </w:rPr>
        <w:t xml:space="preserve"> for 38.214 6.</w:t>
      </w:r>
      <w:r>
        <w:rPr>
          <w:color w:val="000000"/>
          <w:sz w:val="20"/>
        </w:rPr>
        <w:t>3.1</w:t>
      </w:r>
      <w:r w:rsidRPr="005C04FA">
        <w:rPr>
          <w:color w:val="000000"/>
          <w:sz w:val="20"/>
        </w:rPr>
        <w:t>------------------------------------------------------</w:t>
      </w:r>
      <w:r>
        <w:rPr>
          <w:color w:val="000000"/>
          <w:sz w:val="20"/>
        </w:rPr>
        <w:t>-------</w:t>
      </w:r>
    </w:p>
    <w:p w14:paraId="13C08057" w14:textId="77777777" w:rsidR="00261492" w:rsidRPr="0040198B" w:rsidRDefault="00261492" w:rsidP="00261492">
      <w:pPr>
        <w:rPr>
          <w:szCs w:val="20"/>
        </w:rPr>
      </w:pPr>
      <w:r w:rsidRPr="0040198B">
        <w:rPr>
          <w:szCs w:val="20"/>
        </w:rPr>
        <w:t xml:space="preserve">For PUSCH repetition Type A (as determined according to procedures defined in Clause 6.1.2.1 for scheduled PUSCH, or Clause 6.1.2.3 for configured PUSCH), a UE is configured for frequency hopping by the higher layer parameter </w:t>
      </w:r>
      <w:r w:rsidRPr="0040198B">
        <w:rPr>
          <w:i/>
          <w:color w:val="000000"/>
          <w:szCs w:val="20"/>
        </w:rPr>
        <w:t>frequencyHoppingDCI-0-2</w:t>
      </w:r>
      <w:r w:rsidRPr="0040198B">
        <w:rPr>
          <w:color w:val="000000"/>
          <w:szCs w:val="20"/>
        </w:rPr>
        <w:t xml:space="preserve"> </w:t>
      </w:r>
      <w:r w:rsidRPr="0040198B">
        <w:rPr>
          <w:szCs w:val="20"/>
        </w:rPr>
        <w:t xml:space="preserve">in </w:t>
      </w:r>
      <w:proofErr w:type="spellStart"/>
      <w:r w:rsidRPr="0040198B">
        <w:rPr>
          <w:i/>
          <w:szCs w:val="20"/>
        </w:rPr>
        <w:t>pusch-Config</w:t>
      </w:r>
      <w:proofErr w:type="spellEnd"/>
      <w:r w:rsidRPr="0040198B">
        <w:rPr>
          <w:color w:val="000000"/>
          <w:szCs w:val="20"/>
        </w:rPr>
        <w:t xml:space="preserve"> for PUSCH transmission scheduled by DCI format 0_2, and by</w:t>
      </w:r>
      <w:r w:rsidRPr="0040198B">
        <w:rPr>
          <w:i/>
          <w:szCs w:val="20"/>
        </w:rPr>
        <w:t xml:space="preserve"> </w:t>
      </w:r>
      <w:proofErr w:type="spellStart"/>
      <w:r w:rsidRPr="0040198B">
        <w:rPr>
          <w:i/>
          <w:szCs w:val="20"/>
        </w:rPr>
        <w:t>frequencyHopping</w:t>
      </w:r>
      <w:proofErr w:type="spellEnd"/>
      <w:r w:rsidRPr="0040198B">
        <w:rPr>
          <w:szCs w:val="20"/>
        </w:rPr>
        <w:t xml:space="preserve"> provided in </w:t>
      </w:r>
      <w:proofErr w:type="spellStart"/>
      <w:r w:rsidRPr="0040198B">
        <w:rPr>
          <w:i/>
          <w:szCs w:val="20"/>
        </w:rPr>
        <w:t>pusch-Config</w:t>
      </w:r>
      <w:proofErr w:type="spellEnd"/>
      <w:r w:rsidRPr="0040198B">
        <w:rPr>
          <w:szCs w:val="20"/>
        </w:rPr>
        <w:t xml:space="preserve"> for PUSCH transmission scheduled by a DCI format other than 0_2</w:t>
      </w:r>
      <w:r w:rsidRPr="0040198B">
        <w:rPr>
          <w:i/>
          <w:szCs w:val="20"/>
        </w:rPr>
        <w:t xml:space="preserve">, </w:t>
      </w:r>
      <w:r w:rsidRPr="0040198B">
        <w:rPr>
          <w:szCs w:val="20"/>
        </w:rPr>
        <w:t xml:space="preserve">and by </w:t>
      </w:r>
      <w:proofErr w:type="spellStart"/>
      <w:r w:rsidRPr="0040198B">
        <w:rPr>
          <w:i/>
          <w:szCs w:val="20"/>
        </w:rPr>
        <w:t>frequencyHopping</w:t>
      </w:r>
      <w:proofErr w:type="spellEnd"/>
      <w:r w:rsidRPr="0040198B">
        <w:rPr>
          <w:szCs w:val="20"/>
        </w:rPr>
        <w:t xml:space="preserve"> provided in </w:t>
      </w:r>
      <w:proofErr w:type="spellStart"/>
      <w:r w:rsidRPr="0040198B">
        <w:rPr>
          <w:i/>
          <w:szCs w:val="20"/>
        </w:rPr>
        <w:t>configuredGrantConfig</w:t>
      </w:r>
      <w:proofErr w:type="spellEnd"/>
      <w:r w:rsidRPr="0040198B">
        <w:rPr>
          <w:szCs w:val="20"/>
        </w:rPr>
        <w:t xml:space="preserve"> for configured PUSCH transmission. One of two frequency hopping modes can be configured:</w:t>
      </w:r>
    </w:p>
    <w:p w14:paraId="5B084CE4" w14:textId="77777777" w:rsidR="00261492" w:rsidRPr="0040198B" w:rsidRDefault="00261492" w:rsidP="00261492">
      <w:pPr>
        <w:pStyle w:val="B1"/>
        <w:rPr>
          <w:rFonts w:eastAsia="MS Mincho"/>
          <w:lang w:eastAsia="ja-JP"/>
        </w:rPr>
      </w:pPr>
      <w:r w:rsidRPr="0040198B">
        <w:rPr>
          <w:rFonts w:eastAsia="MS Mincho"/>
          <w:lang w:eastAsia="ja-JP"/>
        </w:rPr>
        <w:t>-</w:t>
      </w:r>
      <w:r w:rsidRPr="0040198B">
        <w:rPr>
          <w:rFonts w:eastAsia="MS Mincho"/>
          <w:lang w:eastAsia="ja-JP"/>
        </w:rPr>
        <w:tab/>
        <w:t>Intra-slot frequency hopping, applicable to single slot and multi-slot PUSCH transmission.</w:t>
      </w:r>
    </w:p>
    <w:p w14:paraId="687AA503" w14:textId="77777777" w:rsidR="00261492" w:rsidRDefault="00261492" w:rsidP="00261492">
      <w:pPr>
        <w:pStyle w:val="B1"/>
        <w:rPr>
          <w:rFonts w:eastAsia="MS Mincho"/>
          <w:lang w:eastAsia="ja-JP"/>
        </w:rPr>
      </w:pPr>
      <w:r w:rsidRPr="0040198B">
        <w:rPr>
          <w:rFonts w:eastAsia="MS Mincho"/>
          <w:lang w:eastAsia="ja-JP"/>
        </w:rPr>
        <w:t>-</w:t>
      </w:r>
      <w:r w:rsidRPr="0040198B">
        <w:rPr>
          <w:rFonts w:eastAsia="MS Mincho"/>
          <w:lang w:eastAsia="ja-JP"/>
        </w:rPr>
        <w:tab/>
        <w:t>Inter-slot frequency hopping, applicable to multi-slot PUSCH transmission.</w:t>
      </w:r>
    </w:p>
    <w:p w14:paraId="44194A4B" w14:textId="77777777" w:rsidR="00261492" w:rsidRPr="00450852" w:rsidRDefault="00261492" w:rsidP="00261492">
      <w:pPr>
        <w:pStyle w:val="B1"/>
        <w:ind w:left="0" w:firstLine="0"/>
        <w:rPr>
          <w:color w:val="FF0000"/>
        </w:rPr>
      </w:pPr>
      <w:r>
        <w:rPr>
          <w:color w:val="FF0000"/>
        </w:rPr>
        <w:t xml:space="preserve">In case that </w:t>
      </w:r>
      <w:r w:rsidRPr="00450852">
        <w:rPr>
          <w:i/>
          <w:color w:val="FF0000"/>
        </w:rPr>
        <w:t>cg-</w:t>
      </w:r>
      <w:proofErr w:type="spellStart"/>
      <w:r w:rsidRPr="00450852">
        <w:rPr>
          <w:i/>
          <w:color w:val="FF0000"/>
        </w:rPr>
        <w:t>RetransmissionTimer</w:t>
      </w:r>
      <w:proofErr w:type="spellEnd"/>
      <w:r w:rsidRPr="00450852">
        <w:rPr>
          <w:color w:val="FF0000"/>
        </w:rPr>
        <w:t xml:space="preserve"> is provided, only intra-slot frequency hopping can be configured</w:t>
      </w:r>
      <w:r w:rsidRPr="0040198B">
        <w:t xml:space="preserve"> </w:t>
      </w:r>
      <w:r w:rsidRPr="00B845FB">
        <w:rPr>
          <w:color w:val="FF0000"/>
        </w:rPr>
        <w:t>for configured PUSCH transmission</w:t>
      </w:r>
      <w:r w:rsidRPr="00450852">
        <w:rPr>
          <w:color w:val="FF0000"/>
        </w:rPr>
        <w:t>.</w:t>
      </w:r>
    </w:p>
    <w:p w14:paraId="1943EFCC" w14:textId="77777777" w:rsidR="00261492" w:rsidRPr="0040198B" w:rsidRDefault="00261492" w:rsidP="00261492">
      <w:pPr>
        <w:rPr>
          <w:color w:val="000000" w:themeColor="text1"/>
          <w:szCs w:val="20"/>
        </w:rPr>
      </w:pPr>
      <w:r w:rsidRPr="0040198B">
        <w:rPr>
          <w:color w:val="000000" w:themeColor="text1"/>
          <w:szCs w:val="20"/>
        </w:rPr>
        <w:t>In case of resource allocation type 2, the UE transmits PUSCH without frequency hopping.</w:t>
      </w:r>
    </w:p>
    <w:p w14:paraId="5E5322B3" w14:textId="77777777" w:rsidR="00261492" w:rsidRPr="0040198B" w:rsidRDefault="00261492" w:rsidP="00261492">
      <w:pPr>
        <w:rPr>
          <w:color w:val="000000"/>
          <w:szCs w:val="20"/>
        </w:rPr>
      </w:pPr>
      <w:r w:rsidRPr="0040198B">
        <w:rPr>
          <w:color w:val="000000"/>
          <w:szCs w:val="20"/>
        </w:rPr>
        <w:t xml:space="preserve">In case of resource allocation type 1, whether or not transform precoding is enabled for PUSCH transmission, the UE may perform PUSCH frequency hopping, if the frequency hopping field in a corresponding detected DCI format or in a random access response UL grant is set to 1, or if for a Type 1 PUSCH transmission with a configured grant the higher layer parameter </w:t>
      </w:r>
      <w:proofErr w:type="spellStart"/>
      <w:r w:rsidRPr="0040198B">
        <w:rPr>
          <w:i/>
          <w:color w:val="000000"/>
          <w:szCs w:val="20"/>
        </w:rPr>
        <w:t>frequencyHoppingOffset</w:t>
      </w:r>
      <w:proofErr w:type="spellEnd"/>
      <w:r w:rsidRPr="0040198B">
        <w:rPr>
          <w:color w:val="000000"/>
          <w:szCs w:val="20"/>
        </w:rPr>
        <w:t xml:space="preserve"> is provided, otherwise no PUSCH frequency hopping is performed. When frequency hopping is enabled for PUSCH, the RE mapping </w:t>
      </w:r>
      <w:r w:rsidRPr="0040198B">
        <w:rPr>
          <w:szCs w:val="20"/>
          <w:lang w:val="en-AU"/>
        </w:rPr>
        <w:t>is defined in clause 6.3.1.6 of [4, TS 38.211].</w:t>
      </w:r>
    </w:p>
    <w:p w14:paraId="366712B5" w14:textId="77777777" w:rsidR="00261492" w:rsidRPr="0040198B" w:rsidRDefault="00261492" w:rsidP="00261492">
      <w:pPr>
        <w:rPr>
          <w:color w:val="000000"/>
          <w:szCs w:val="20"/>
        </w:rPr>
      </w:pPr>
      <w:r w:rsidRPr="0040198B">
        <w:rPr>
          <w:color w:val="000000" w:themeColor="text1"/>
          <w:szCs w:val="20"/>
        </w:rPr>
        <w:t xml:space="preserve">For a PUSCH scheduled by RAR UL grant, </w:t>
      </w:r>
      <w:proofErr w:type="spellStart"/>
      <w:r w:rsidRPr="0040198B">
        <w:rPr>
          <w:color w:val="000000" w:themeColor="text1"/>
          <w:szCs w:val="20"/>
        </w:rPr>
        <w:t>fallbackRAR</w:t>
      </w:r>
      <w:proofErr w:type="spellEnd"/>
      <w:r w:rsidRPr="0040198B">
        <w:rPr>
          <w:color w:val="000000" w:themeColor="text1"/>
          <w:szCs w:val="20"/>
        </w:rPr>
        <w:t xml:space="preserve"> UL grant, or by DCI format 0_0 with CRC scrambled by TC-RNTI, </w:t>
      </w:r>
      <w:r w:rsidRPr="005C3F16">
        <w:rPr>
          <w:color w:val="000000" w:themeColor="text1"/>
          <w:szCs w:val="20"/>
        </w:rPr>
        <w:t>frequency offsets</w:t>
      </w:r>
      <w:r w:rsidRPr="0040198B">
        <w:rPr>
          <w:color w:val="000000" w:themeColor="text1"/>
          <w:szCs w:val="20"/>
        </w:rPr>
        <w:t xml:space="preserve"> are obtained as described in clause 8.3 of [6, TS 38.213]. F</w:t>
      </w:r>
      <w:r w:rsidRPr="0040198B">
        <w:rPr>
          <w:color w:val="000000"/>
          <w:szCs w:val="20"/>
        </w:rPr>
        <w:t xml:space="preserve">or a PUSCH scheduled by DCI format 0_0/0_1 or a PUSCH based on a Type2 configured UL grant activated by DCI format 0_0/0_1 and for resource allocation type 1, frequency offsets are configured by higher layer parameter </w:t>
      </w:r>
      <w:proofErr w:type="spellStart"/>
      <w:r w:rsidRPr="0040198B">
        <w:rPr>
          <w:i/>
          <w:color w:val="000000"/>
          <w:szCs w:val="20"/>
        </w:rPr>
        <w:t>frequencyHoppingOffsetLists</w:t>
      </w:r>
      <w:proofErr w:type="spellEnd"/>
      <w:r w:rsidRPr="0040198B">
        <w:rPr>
          <w:i/>
          <w:color w:val="000000"/>
          <w:szCs w:val="20"/>
        </w:rPr>
        <w:t xml:space="preserve"> </w:t>
      </w:r>
      <w:r w:rsidRPr="0040198B">
        <w:rPr>
          <w:color w:val="000000"/>
          <w:szCs w:val="20"/>
        </w:rPr>
        <w:t>in</w:t>
      </w:r>
      <w:r w:rsidRPr="0040198B">
        <w:rPr>
          <w:i/>
          <w:color w:val="000000"/>
          <w:szCs w:val="20"/>
        </w:rPr>
        <w:t xml:space="preserve"> </w:t>
      </w:r>
      <w:proofErr w:type="spellStart"/>
      <w:r w:rsidRPr="0040198B">
        <w:rPr>
          <w:i/>
          <w:szCs w:val="20"/>
        </w:rPr>
        <w:t>pusch-Config</w:t>
      </w:r>
      <w:proofErr w:type="spellEnd"/>
      <w:r w:rsidRPr="0040198B">
        <w:rPr>
          <w:color w:val="000000"/>
          <w:szCs w:val="20"/>
        </w:rPr>
        <w:t xml:space="preserve">. </w:t>
      </w:r>
      <w:r w:rsidRPr="0040198B">
        <w:rPr>
          <w:szCs w:val="20"/>
        </w:rPr>
        <w:t>F</w:t>
      </w:r>
      <w:r w:rsidRPr="0040198B">
        <w:rPr>
          <w:color w:val="000000"/>
          <w:szCs w:val="20"/>
        </w:rPr>
        <w:t xml:space="preserve">or a PUSCH scheduled by DCI format 0_2 or a PUSCH based on a Type2 configured UL grant activated by DCI format 0_2 and for resource allocation type 1, frequency offsets are configured by higher layer parameter </w:t>
      </w:r>
      <w:r w:rsidRPr="0040198B">
        <w:rPr>
          <w:i/>
          <w:color w:val="000000"/>
          <w:szCs w:val="20"/>
        </w:rPr>
        <w:t xml:space="preserve">frequencyHoppingOffsetListsDCI-0-2 </w:t>
      </w:r>
      <w:r w:rsidRPr="0040198B">
        <w:rPr>
          <w:color w:val="000000"/>
          <w:szCs w:val="20"/>
        </w:rPr>
        <w:t>in</w:t>
      </w:r>
      <w:r w:rsidRPr="0040198B">
        <w:rPr>
          <w:i/>
          <w:color w:val="000000"/>
          <w:szCs w:val="20"/>
        </w:rPr>
        <w:t xml:space="preserve"> </w:t>
      </w:r>
      <w:proofErr w:type="spellStart"/>
      <w:r w:rsidRPr="0040198B">
        <w:rPr>
          <w:i/>
          <w:szCs w:val="20"/>
        </w:rPr>
        <w:t>pusch-Config</w:t>
      </w:r>
      <w:proofErr w:type="spellEnd"/>
      <w:r w:rsidRPr="0040198B">
        <w:rPr>
          <w:szCs w:val="20"/>
        </w:rPr>
        <w:t>.</w:t>
      </w:r>
    </w:p>
    <w:p w14:paraId="2B456FE3" w14:textId="77777777" w:rsidR="00261492" w:rsidRPr="0040198B" w:rsidRDefault="00261492" w:rsidP="00261492">
      <w:pPr>
        <w:pStyle w:val="B1"/>
        <w:rPr>
          <w:rFonts w:eastAsia="MS Mincho"/>
          <w:lang w:val="en-US" w:eastAsia="ja-JP"/>
        </w:rPr>
      </w:pPr>
      <w:r w:rsidRPr="0040198B">
        <w:rPr>
          <w:rFonts w:eastAsia="MS Mincho"/>
          <w:lang w:val="en-US" w:eastAsia="ja-JP"/>
        </w:rPr>
        <w:t>-</w:t>
      </w:r>
      <w:r w:rsidRPr="0040198B">
        <w:rPr>
          <w:rFonts w:eastAsia="MS Mincho"/>
          <w:lang w:val="en-US" w:eastAsia="ja-JP"/>
        </w:rPr>
        <w:tab/>
        <w:t>When the size of the active BWP is less than 50 PRBs, one of two higher layer configured offsets is indicated in the UL grant.</w:t>
      </w:r>
    </w:p>
    <w:p w14:paraId="21E231E8" w14:textId="77777777" w:rsidR="00261492" w:rsidRPr="0040198B" w:rsidRDefault="00261492" w:rsidP="00261492">
      <w:pPr>
        <w:pStyle w:val="B1"/>
        <w:rPr>
          <w:rFonts w:eastAsia="MS Mincho"/>
          <w:lang w:val="en-US" w:eastAsia="ja-JP"/>
        </w:rPr>
      </w:pPr>
      <w:r w:rsidRPr="0040198B">
        <w:rPr>
          <w:rFonts w:eastAsia="MS Mincho"/>
          <w:lang w:val="en-US" w:eastAsia="ja-JP"/>
        </w:rPr>
        <w:t>-</w:t>
      </w:r>
      <w:r w:rsidRPr="0040198B">
        <w:rPr>
          <w:rFonts w:eastAsia="MS Mincho"/>
          <w:lang w:val="en-US" w:eastAsia="ja-JP"/>
        </w:rPr>
        <w:tab/>
        <w:t>When the size of the active BWP is equal to or greater than 50 PRBs, one of four higher layer configured offsets is indicated in the UL grant.</w:t>
      </w:r>
    </w:p>
    <w:p w14:paraId="7DA14DF8" w14:textId="77777777" w:rsidR="00261492" w:rsidRPr="0040198B" w:rsidRDefault="00261492" w:rsidP="00261492">
      <w:pPr>
        <w:rPr>
          <w:color w:val="000000"/>
          <w:szCs w:val="20"/>
        </w:rPr>
      </w:pPr>
      <w:r w:rsidRPr="0040198B">
        <w:rPr>
          <w:color w:val="000000"/>
          <w:szCs w:val="20"/>
        </w:rPr>
        <w:t xml:space="preserve">For PUSCH based on a Type1 configured UL grant the frequency offset is provided by the higher layer parameter </w:t>
      </w:r>
      <w:proofErr w:type="spellStart"/>
      <w:r w:rsidRPr="00C050B3">
        <w:rPr>
          <w:i/>
          <w:color w:val="000000"/>
          <w:szCs w:val="20"/>
        </w:rPr>
        <w:t>frequencyHoppingOffset</w:t>
      </w:r>
      <w:proofErr w:type="spellEnd"/>
      <w:r w:rsidRPr="0040198B">
        <w:rPr>
          <w:color w:val="000000"/>
          <w:szCs w:val="20"/>
        </w:rPr>
        <w:t xml:space="preserve"> in </w:t>
      </w:r>
      <w:proofErr w:type="spellStart"/>
      <w:r w:rsidRPr="0040198B">
        <w:rPr>
          <w:i/>
          <w:color w:val="000000"/>
          <w:szCs w:val="20"/>
        </w:rPr>
        <w:t>rrc-ConfiguredUplinkGrant</w:t>
      </w:r>
      <w:proofErr w:type="spellEnd"/>
      <w:r w:rsidRPr="0040198B">
        <w:rPr>
          <w:color w:val="000000"/>
          <w:szCs w:val="20"/>
        </w:rPr>
        <w:t xml:space="preserve">. </w:t>
      </w:r>
    </w:p>
    <w:p w14:paraId="3039283E" w14:textId="77777777" w:rsidR="00261492" w:rsidRPr="0040198B" w:rsidRDefault="00261492" w:rsidP="00261492">
      <w:pPr>
        <w:rPr>
          <w:color w:val="000000"/>
          <w:szCs w:val="20"/>
        </w:rPr>
      </w:pPr>
      <w:r w:rsidRPr="0040198B">
        <w:rPr>
          <w:color w:val="000000"/>
          <w:szCs w:val="20"/>
        </w:rPr>
        <w:t xml:space="preserve">For </w:t>
      </w:r>
      <w:proofErr w:type="gramStart"/>
      <w:r w:rsidRPr="0040198B">
        <w:rPr>
          <w:color w:val="000000"/>
          <w:szCs w:val="20"/>
        </w:rPr>
        <w:t>a</w:t>
      </w:r>
      <w:proofErr w:type="gramEnd"/>
      <w:r w:rsidRPr="0040198B">
        <w:rPr>
          <w:color w:val="000000"/>
          <w:szCs w:val="20"/>
        </w:rPr>
        <w:t xml:space="preserve"> </w:t>
      </w:r>
      <w:proofErr w:type="spellStart"/>
      <w:r w:rsidRPr="0040198B">
        <w:rPr>
          <w:color w:val="000000"/>
          <w:szCs w:val="20"/>
        </w:rPr>
        <w:t>MsgA</w:t>
      </w:r>
      <w:proofErr w:type="spellEnd"/>
      <w:r w:rsidRPr="0040198B">
        <w:rPr>
          <w:color w:val="000000"/>
          <w:szCs w:val="20"/>
        </w:rPr>
        <w:t xml:space="preserve"> PUSCH the frequency offset is provided by the higher layer parameter as described in [6, TS 38.213</w:t>
      </w:r>
      <w:r w:rsidRPr="0040198B">
        <w:rPr>
          <w:rStyle w:val="a8"/>
          <w:szCs w:val="20"/>
        </w:rPr>
        <w:t>.</w:t>
      </w:r>
    </w:p>
    <w:p w14:paraId="1BC9A3D3" w14:textId="77777777" w:rsidR="00261492" w:rsidRPr="0040198B" w:rsidRDefault="00261492" w:rsidP="00261492">
      <w:pPr>
        <w:rPr>
          <w:color w:val="000000"/>
          <w:szCs w:val="20"/>
        </w:rPr>
      </w:pPr>
      <w:r w:rsidRPr="0040198B">
        <w:rPr>
          <w:rFonts w:eastAsia="MS Mincho"/>
          <w:iCs/>
          <w:color w:val="000000"/>
          <w:szCs w:val="20"/>
          <w:lang w:eastAsia="ja-JP"/>
        </w:rPr>
        <w:t>In case of intra-slot frequency hopping, t</w:t>
      </w:r>
      <w:r w:rsidRPr="0040198B">
        <w:rPr>
          <w:color w:val="000000"/>
          <w:szCs w:val="20"/>
        </w:rPr>
        <w:t>he starting RB in each hop is given by:</w:t>
      </w:r>
    </w:p>
    <w:p w14:paraId="219E8C34" w14:textId="77777777" w:rsidR="00261492" w:rsidRPr="0040198B" w:rsidRDefault="00261492" w:rsidP="00261492">
      <w:pPr>
        <w:pStyle w:val="EQ"/>
      </w:pPr>
      <w:r w:rsidRPr="0040198B">
        <w:lastRenderedPageBreak/>
        <w:tab/>
      </w:r>
      <w:r w:rsidRPr="0040198B">
        <w:rPr>
          <w:position w:val="-28"/>
        </w:rPr>
        <w:object w:dxaOrig="3660" w:dyaOrig="660" w14:anchorId="6B264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5pt;height:36.6pt" o:ole="">
            <v:imagedata r:id="rId8" o:title=""/>
          </v:shape>
          <o:OLEObject Type="Embed" ProgID="Equation.DSMT4" ShapeID="_x0000_i1025" DrawAspect="Content" ObjectID="_1672659583" r:id="rId9"/>
        </w:object>
      </w:r>
      <w:r w:rsidRPr="0040198B">
        <w:t>,</w:t>
      </w:r>
    </w:p>
    <w:p w14:paraId="5A75635B" w14:textId="77777777" w:rsidR="00261492" w:rsidRPr="0040198B" w:rsidRDefault="00261492" w:rsidP="00261492">
      <w:pPr>
        <w:rPr>
          <w:color w:val="000000"/>
          <w:szCs w:val="20"/>
        </w:rPr>
      </w:pPr>
      <w:r w:rsidRPr="0040198B">
        <w:rPr>
          <w:color w:val="000000"/>
          <w:szCs w:val="20"/>
        </w:rPr>
        <w:t xml:space="preserve">where </w:t>
      </w:r>
      <w:proofErr w:type="spellStart"/>
      <w:r w:rsidRPr="0040198B">
        <w:rPr>
          <w:i/>
          <w:color w:val="000000"/>
          <w:szCs w:val="20"/>
        </w:rPr>
        <w:t>i</w:t>
      </w:r>
      <w:proofErr w:type="spellEnd"/>
      <w:r w:rsidRPr="0040198B">
        <w:rPr>
          <w:color w:val="000000"/>
          <w:szCs w:val="20"/>
        </w:rPr>
        <w:t xml:space="preserve">=0 and </w:t>
      </w:r>
      <w:proofErr w:type="spellStart"/>
      <w:r w:rsidRPr="0040198B">
        <w:rPr>
          <w:i/>
          <w:color w:val="000000"/>
          <w:szCs w:val="20"/>
        </w:rPr>
        <w:t>i</w:t>
      </w:r>
      <w:proofErr w:type="spellEnd"/>
      <w:r w:rsidRPr="0040198B">
        <w:rPr>
          <w:color w:val="000000"/>
          <w:szCs w:val="20"/>
        </w:rPr>
        <w:t>=1 are the first hop and the second hop</w:t>
      </w:r>
      <w:r>
        <w:rPr>
          <w:color w:val="000000"/>
          <w:szCs w:val="20"/>
        </w:rPr>
        <w:t xml:space="preserve"> </w:t>
      </w:r>
      <w:r w:rsidRPr="00295852">
        <w:rPr>
          <w:color w:val="FF0000"/>
          <w:szCs w:val="20"/>
        </w:rPr>
        <w:t xml:space="preserve">within </w:t>
      </w:r>
      <w:r>
        <w:rPr>
          <w:color w:val="FF0000"/>
          <w:szCs w:val="20"/>
        </w:rPr>
        <w:t xml:space="preserve">every </w:t>
      </w:r>
      <w:r w:rsidRPr="00295852">
        <w:rPr>
          <w:color w:val="FF0000"/>
          <w:szCs w:val="20"/>
        </w:rPr>
        <w:t>PUSCH</w:t>
      </w:r>
      <w:r w:rsidRPr="0040198B">
        <w:rPr>
          <w:color w:val="000000"/>
          <w:szCs w:val="20"/>
        </w:rPr>
        <w:t xml:space="preserve"> respectively, and </w:t>
      </w:r>
      <w:r w:rsidRPr="0040198B">
        <w:rPr>
          <w:color w:val="000000"/>
          <w:position w:val="-10"/>
          <w:szCs w:val="20"/>
        </w:rPr>
        <w:object w:dxaOrig="600" w:dyaOrig="300" w14:anchorId="3730A6CC">
          <v:shape id="_x0000_i1026" type="#_x0000_t75" style="width:28.5pt;height:14.25pt" o:ole="">
            <v:imagedata r:id="rId10" o:title=""/>
          </v:shape>
          <o:OLEObject Type="Embed" ProgID="Equation.3" ShapeID="_x0000_i1026" DrawAspect="Content" ObjectID="_1672659584" r:id="rId11"/>
        </w:object>
      </w:r>
      <w:r w:rsidRPr="0040198B">
        <w:rPr>
          <w:color w:val="000000"/>
          <w:szCs w:val="20"/>
        </w:rPr>
        <w:t xml:space="preserve"> is the starting RB within the UL BWP, as calculated from the resource block assignment information of resource allocation type 1 (described in Clause 6.1.2.2.2) or as calculated from the resource assignment for </w:t>
      </w:r>
      <w:proofErr w:type="spellStart"/>
      <w:r w:rsidRPr="0040198B">
        <w:rPr>
          <w:color w:val="000000"/>
          <w:szCs w:val="20"/>
        </w:rPr>
        <w:t>MsgA</w:t>
      </w:r>
      <w:proofErr w:type="spellEnd"/>
      <w:r w:rsidRPr="0040198B">
        <w:rPr>
          <w:color w:val="000000"/>
          <w:szCs w:val="20"/>
        </w:rPr>
        <w:t xml:space="preserve"> PUSCH (described in [6, TS 38.213]) and </w:t>
      </w:r>
      <w:r w:rsidRPr="0040198B">
        <w:rPr>
          <w:color w:val="000000"/>
          <w:position w:val="-10"/>
          <w:szCs w:val="20"/>
        </w:rPr>
        <w:object w:dxaOrig="680" w:dyaOrig="300" w14:anchorId="607BC03E">
          <v:shape id="_x0000_i1027" type="#_x0000_t75" style="width:36.6pt;height:14.25pt" o:ole="">
            <v:imagedata r:id="rId12" o:title=""/>
          </v:shape>
          <o:OLEObject Type="Embed" ProgID="Equation.3" ShapeID="_x0000_i1027" DrawAspect="Content" ObjectID="_1672659585" r:id="rId13"/>
        </w:object>
      </w:r>
      <w:r w:rsidRPr="0040198B">
        <w:rPr>
          <w:color w:val="000000"/>
          <w:szCs w:val="20"/>
        </w:rPr>
        <w:t xml:space="preserve">is the frequency offset in RBs between the two frequency hops. </w:t>
      </w:r>
      <w:r w:rsidRPr="0040198B">
        <w:rPr>
          <w:rFonts w:eastAsia="MS Mincho"/>
          <w:iCs/>
          <w:color w:val="000000"/>
          <w:szCs w:val="20"/>
          <w:lang w:eastAsia="ja-JP"/>
        </w:rPr>
        <w:t xml:space="preserve">The number of symbols in the first hop is given </w:t>
      </w:r>
      <w:proofErr w:type="gramStart"/>
      <w:r w:rsidRPr="0040198B">
        <w:rPr>
          <w:rFonts w:eastAsia="MS Mincho"/>
          <w:iCs/>
          <w:color w:val="000000"/>
          <w:szCs w:val="20"/>
          <w:lang w:eastAsia="ja-JP"/>
        </w:rPr>
        <w:t xml:space="preserve">by </w:t>
      </w:r>
      <w:proofErr w:type="gramEnd"/>
      <w:r w:rsidRPr="0040198B">
        <w:rPr>
          <w:rFonts w:eastAsia="MS Mincho"/>
          <w:iCs/>
          <w:color w:val="000000"/>
          <w:position w:val="-14"/>
          <w:szCs w:val="20"/>
          <w:lang w:eastAsia="ja-JP"/>
        </w:rPr>
        <w:object w:dxaOrig="1180" w:dyaOrig="380" w14:anchorId="068AE617">
          <v:shape id="_x0000_i1028" type="#_x0000_t75" style="width:57.75pt;height:21.95pt" o:ole="">
            <v:imagedata r:id="rId14" o:title=""/>
          </v:shape>
          <o:OLEObject Type="Embed" ProgID="Equation.3" ShapeID="_x0000_i1028" DrawAspect="Content" ObjectID="_1672659586" r:id="rId15"/>
        </w:object>
      </w:r>
      <w:r w:rsidRPr="0040198B">
        <w:rPr>
          <w:rFonts w:eastAsia="MS Mincho"/>
          <w:iCs/>
          <w:color w:val="000000"/>
          <w:szCs w:val="20"/>
          <w:lang w:eastAsia="ja-JP"/>
        </w:rPr>
        <w:t xml:space="preserve">, the number of symbols in the second hop is given by </w:t>
      </w:r>
      <w:r w:rsidRPr="0040198B">
        <w:rPr>
          <w:rFonts w:eastAsia="MS Mincho"/>
          <w:iCs/>
          <w:color w:val="000000"/>
          <w:position w:val="-14"/>
          <w:szCs w:val="20"/>
          <w:lang w:eastAsia="ja-JP"/>
        </w:rPr>
        <w:object w:dxaOrig="2140" w:dyaOrig="380" w14:anchorId="19A9B27C">
          <v:shape id="_x0000_i1029" type="#_x0000_t75" style="width:107.05pt;height:21.95pt" o:ole="">
            <v:imagedata r:id="rId16" o:title=""/>
          </v:shape>
          <o:OLEObject Type="Embed" ProgID="Equation.3" ShapeID="_x0000_i1029" DrawAspect="Content" ObjectID="_1672659587" r:id="rId17"/>
        </w:object>
      </w:r>
      <w:r w:rsidRPr="0040198B">
        <w:rPr>
          <w:rFonts w:eastAsia="MS Mincho"/>
          <w:iCs/>
          <w:color w:val="000000"/>
          <w:szCs w:val="20"/>
          <w:lang w:eastAsia="ja-JP"/>
        </w:rPr>
        <w:t xml:space="preserve">, where </w:t>
      </w:r>
      <m:oMath>
        <m:sSubSup>
          <m:sSubSupPr>
            <m:ctrlPr>
              <w:rPr>
                <w:rFonts w:ascii="Cambria Math" w:eastAsia="MS Mincho" w:hAnsi="Cambria Math"/>
                <w:i/>
                <w:iCs/>
                <w:color w:val="000000"/>
                <w:szCs w:val="20"/>
                <w:lang w:eastAsia="ja-JP"/>
              </w:rPr>
            </m:ctrlPr>
          </m:sSubSupPr>
          <m:e>
            <m:r>
              <w:rPr>
                <w:rFonts w:ascii="Cambria Math" w:eastAsia="MS Mincho" w:hAnsi="Cambria Math"/>
                <w:color w:val="000000"/>
                <w:szCs w:val="20"/>
                <w:lang w:eastAsia="ja-JP"/>
              </w:rPr>
              <m:t>N</m:t>
            </m:r>
          </m:e>
          <m:sub>
            <m:r>
              <w:rPr>
                <w:rFonts w:ascii="Cambria Math" w:eastAsia="MS Mincho" w:hAnsi="Cambria Math"/>
                <w:color w:val="000000"/>
                <w:szCs w:val="20"/>
                <w:lang w:eastAsia="ja-JP"/>
              </w:rPr>
              <m:t>symb</m:t>
            </m:r>
          </m:sub>
          <m:sup>
            <m:r>
              <w:rPr>
                <w:rFonts w:ascii="Cambria Math" w:eastAsia="MS Mincho" w:hAnsi="Cambria Math"/>
                <w:color w:val="000000"/>
                <w:szCs w:val="20"/>
                <w:lang w:eastAsia="ja-JP"/>
              </w:rPr>
              <m:t>PUSCH,s</m:t>
            </m:r>
          </m:sup>
        </m:sSubSup>
      </m:oMath>
      <w:r w:rsidRPr="0040198B">
        <w:rPr>
          <w:rFonts w:eastAsia="MS Mincho"/>
          <w:iCs/>
          <w:color w:val="000000"/>
          <w:szCs w:val="20"/>
          <w:lang w:eastAsia="ja-JP"/>
        </w:rPr>
        <w:t xml:space="preserve"> is the length of the PUSCH transmission in OFDM symbols</w:t>
      </w:r>
      <w:r w:rsidRPr="00787FE3">
        <w:rPr>
          <w:rFonts w:eastAsia="MS Mincho"/>
          <w:iCs/>
          <w:strike/>
          <w:color w:val="FF0000"/>
          <w:szCs w:val="20"/>
          <w:lang w:eastAsia="ja-JP"/>
        </w:rPr>
        <w:t xml:space="preserve"> in one slot</w:t>
      </w:r>
      <w:r w:rsidRPr="0040198B">
        <w:rPr>
          <w:rFonts w:eastAsia="MS Mincho"/>
          <w:iCs/>
          <w:color w:val="000000"/>
          <w:szCs w:val="20"/>
          <w:lang w:eastAsia="ja-JP"/>
        </w:rPr>
        <w:t>.</w:t>
      </w:r>
    </w:p>
    <w:p w14:paraId="64718A4D" w14:textId="77777777" w:rsidR="00261492" w:rsidRPr="0040198B" w:rsidRDefault="00261492" w:rsidP="00261492">
      <w:pPr>
        <w:rPr>
          <w:color w:val="000000"/>
          <w:szCs w:val="20"/>
        </w:rPr>
      </w:pPr>
      <w:r w:rsidRPr="0040198B">
        <w:rPr>
          <w:rFonts w:eastAsia="MS Mincho"/>
          <w:iCs/>
          <w:color w:val="000000"/>
          <w:szCs w:val="20"/>
          <w:lang w:eastAsia="ja-JP"/>
        </w:rPr>
        <w:t>In case of inter-slot frequency hopping, t</w:t>
      </w:r>
      <w:r w:rsidRPr="0040198B">
        <w:rPr>
          <w:color w:val="000000"/>
          <w:szCs w:val="20"/>
        </w:rPr>
        <w:t xml:space="preserve">he starting RB during slot </w:t>
      </w:r>
      <w:r w:rsidRPr="0040198B">
        <w:rPr>
          <w:color w:val="000000"/>
          <w:position w:val="-10"/>
          <w:szCs w:val="20"/>
        </w:rPr>
        <w:object w:dxaOrig="279" w:dyaOrig="340" w14:anchorId="1E310662">
          <v:shape id="_x0000_i1030" type="#_x0000_t75" style="width:14.25pt;height:14.25pt" o:ole="">
            <v:imagedata r:id="rId18" o:title=""/>
          </v:shape>
          <o:OLEObject Type="Embed" ProgID="Equation.3" ShapeID="_x0000_i1030" DrawAspect="Content" ObjectID="_1672659588" r:id="rId19"/>
        </w:object>
      </w:r>
      <w:r w:rsidRPr="0040198B">
        <w:rPr>
          <w:color w:val="000000"/>
          <w:szCs w:val="20"/>
        </w:rPr>
        <w:t xml:space="preserve"> is given by:</w:t>
      </w:r>
    </w:p>
    <w:p w14:paraId="72D3898E" w14:textId="77777777" w:rsidR="00261492" w:rsidRPr="0040198B" w:rsidRDefault="00261492" w:rsidP="00261492">
      <w:pPr>
        <w:pStyle w:val="EQ"/>
      </w:pPr>
      <w:r w:rsidRPr="0040198B">
        <w:tab/>
      </w:r>
      <w:r w:rsidRPr="0040198B">
        <w:rPr>
          <w:position w:val="-30"/>
        </w:rPr>
        <w:object w:dxaOrig="4819" w:dyaOrig="700" w14:anchorId="59CE8E14">
          <v:shape id="_x0000_i1031" type="#_x0000_t75" style="width:245.25pt;height:36.6pt" o:ole="">
            <v:imagedata r:id="rId20" o:title=""/>
          </v:shape>
          <o:OLEObject Type="Embed" ProgID="Equation.3" ShapeID="_x0000_i1031" DrawAspect="Content" ObjectID="_1672659589" r:id="rId21"/>
        </w:object>
      </w:r>
      <w:r w:rsidRPr="0040198B">
        <w:t xml:space="preserve">, </w:t>
      </w:r>
    </w:p>
    <w:p w14:paraId="385107C5" w14:textId="77777777" w:rsidR="00261492" w:rsidRPr="0040198B" w:rsidRDefault="00261492" w:rsidP="00261492">
      <w:pPr>
        <w:rPr>
          <w:color w:val="000000"/>
          <w:szCs w:val="20"/>
        </w:rPr>
      </w:pPr>
      <w:proofErr w:type="gramStart"/>
      <w:r w:rsidRPr="0040198B">
        <w:rPr>
          <w:color w:val="000000"/>
          <w:szCs w:val="20"/>
        </w:rPr>
        <w:t>where</w:t>
      </w:r>
      <w:proofErr w:type="gramEnd"/>
      <w:r w:rsidRPr="0040198B">
        <w:rPr>
          <w:color w:val="000000"/>
          <w:szCs w:val="20"/>
        </w:rPr>
        <w:t xml:space="preserve"> </w:t>
      </w:r>
      <w:r w:rsidRPr="0040198B">
        <w:rPr>
          <w:color w:val="000000"/>
          <w:position w:val="-10"/>
          <w:szCs w:val="20"/>
        </w:rPr>
        <w:object w:dxaOrig="279" w:dyaOrig="340" w14:anchorId="642D831C">
          <v:shape id="_x0000_i1032" type="#_x0000_t75" style="width:14.25pt;height:14.25pt" o:ole="">
            <v:imagedata r:id="rId22" o:title=""/>
          </v:shape>
          <o:OLEObject Type="Embed" ProgID="Equation.3" ShapeID="_x0000_i1032" DrawAspect="Content" ObjectID="_1672659590" r:id="rId23"/>
        </w:object>
      </w:r>
      <w:r w:rsidRPr="0040198B">
        <w:rPr>
          <w:color w:val="000000"/>
          <w:szCs w:val="20"/>
        </w:rPr>
        <w:t xml:space="preserve"> is the current slot number within a radio frame, where a multi-slot PUSCH transmission can take place, </w:t>
      </w:r>
      <w:r w:rsidRPr="0040198B">
        <w:rPr>
          <w:color w:val="000000"/>
          <w:position w:val="-10"/>
          <w:szCs w:val="20"/>
        </w:rPr>
        <w:object w:dxaOrig="600" w:dyaOrig="300" w14:anchorId="410BADF3">
          <v:shape id="_x0000_i1033" type="#_x0000_t75" style="width:28.5pt;height:14.25pt" o:ole="">
            <v:imagedata r:id="rId24" o:title=""/>
          </v:shape>
          <o:OLEObject Type="Embed" ProgID="Equation.3" ShapeID="_x0000_i1033" DrawAspect="Content" ObjectID="_1672659591" r:id="rId25"/>
        </w:object>
      </w:r>
      <w:r w:rsidRPr="0040198B">
        <w:rPr>
          <w:color w:val="000000"/>
          <w:szCs w:val="20"/>
        </w:rPr>
        <w:t xml:space="preserve"> is the starting RB within the UL BWP, as calculated from the resource block assignment information of resource allocation type 1 (described in Clause 6.1.2.2.2) and </w:t>
      </w:r>
      <w:r w:rsidRPr="0040198B">
        <w:rPr>
          <w:color w:val="000000"/>
          <w:position w:val="-10"/>
          <w:szCs w:val="20"/>
        </w:rPr>
        <w:object w:dxaOrig="680" w:dyaOrig="300" w14:anchorId="781D28E1">
          <v:shape id="_x0000_i1034" type="#_x0000_t75" style="width:36.6pt;height:14.25pt" o:ole="">
            <v:imagedata r:id="rId26" o:title=""/>
          </v:shape>
          <o:OLEObject Type="Embed" ProgID="Equation.3" ShapeID="_x0000_i1034" DrawAspect="Content" ObjectID="_1672659592" r:id="rId27"/>
        </w:object>
      </w:r>
      <w:r w:rsidRPr="0040198B">
        <w:rPr>
          <w:color w:val="000000"/>
          <w:szCs w:val="20"/>
        </w:rPr>
        <w:t>is the frequency offset in RBs between the two frequency hops.</w:t>
      </w:r>
    </w:p>
    <w:p w14:paraId="17A3DBB9" w14:textId="77777777" w:rsidR="00261492" w:rsidRPr="00EF29FD" w:rsidRDefault="00261492" w:rsidP="00261492">
      <w:pPr>
        <w:rPr>
          <w:b/>
          <w:szCs w:val="20"/>
          <w:lang w:eastAsia="zh-CN"/>
        </w:rPr>
      </w:pPr>
    </w:p>
    <w:p w14:paraId="043102CE" w14:textId="77777777" w:rsidR="00261492" w:rsidRPr="005C04FA" w:rsidRDefault="00261492" w:rsidP="00261492">
      <w:pPr>
        <w:rPr>
          <w:szCs w:val="20"/>
          <w:lang w:eastAsia="zh-CN"/>
        </w:rPr>
      </w:pPr>
      <w:r w:rsidRPr="005C04FA">
        <w:rPr>
          <w:szCs w:val="20"/>
          <w:lang w:eastAsia="zh-CN"/>
        </w:rPr>
        <w:t>&lt;</w:t>
      </w:r>
      <w:proofErr w:type="gramStart"/>
      <w:r w:rsidRPr="005C04FA">
        <w:rPr>
          <w:szCs w:val="20"/>
          <w:lang w:eastAsia="zh-CN"/>
        </w:rPr>
        <w:t>unchanged</w:t>
      </w:r>
      <w:proofErr w:type="gramEnd"/>
      <w:r w:rsidRPr="005C04FA">
        <w:rPr>
          <w:szCs w:val="20"/>
          <w:lang w:eastAsia="zh-CN"/>
        </w:rPr>
        <w:t xml:space="preserve"> part omitted&gt;</w:t>
      </w:r>
    </w:p>
    <w:p w14:paraId="4A840F97" w14:textId="67454DF5" w:rsidR="00261492" w:rsidRDefault="00261492" w:rsidP="00261492">
      <w:pPr>
        <w:snapToGrid w:val="0"/>
        <w:spacing w:beforeLines="50" w:before="120" w:afterLines="50"/>
        <w:rPr>
          <w:rFonts w:eastAsiaTheme="minorEastAsia" w:hint="eastAsia"/>
          <w:sz w:val="21"/>
          <w:szCs w:val="21"/>
          <w:lang w:eastAsia="zh-CN"/>
        </w:rPr>
      </w:pPr>
      <w:r w:rsidRPr="005C04FA">
        <w:rPr>
          <w:color w:val="000000"/>
        </w:rPr>
        <w:t>---------------------------</w:t>
      </w:r>
      <w:r>
        <w:rPr>
          <w:color w:val="000000"/>
        </w:rPr>
        <w:t>----------------------END OF TP</w:t>
      </w:r>
      <w:r w:rsidRPr="005C04FA">
        <w:rPr>
          <w:color w:val="000000"/>
        </w:rPr>
        <w:t>-----------------------------------------------------------</w:t>
      </w:r>
      <w:r>
        <w:rPr>
          <w:color w:val="000000"/>
        </w:rPr>
        <w:t>------</w:t>
      </w:r>
    </w:p>
    <w:p w14:paraId="3D4CBE72" w14:textId="77777777" w:rsidR="00B8224F" w:rsidRDefault="00B8224F" w:rsidP="004F4F0F">
      <w:pPr>
        <w:spacing w:after="180"/>
        <w:rPr>
          <w:rFonts w:eastAsia="宋体"/>
          <w:szCs w:val="20"/>
          <w:lang w:eastAsia="zh-CN"/>
        </w:rPr>
      </w:pPr>
    </w:p>
    <w:tbl>
      <w:tblPr>
        <w:tblStyle w:val="a7"/>
        <w:tblW w:w="0" w:type="auto"/>
        <w:tblLook w:val="04A0" w:firstRow="1" w:lastRow="0" w:firstColumn="1" w:lastColumn="0" w:noHBand="0" w:noVBand="1"/>
      </w:tblPr>
      <w:tblGrid>
        <w:gridCol w:w="2972"/>
        <w:gridCol w:w="6088"/>
      </w:tblGrid>
      <w:tr w:rsidR="00F303D5" w14:paraId="7FCB44D9" w14:textId="77777777" w:rsidTr="00F303D5">
        <w:tc>
          <w:tcPr>
            <w:tcW w:w="2972" w:type="dxa"/>
          </w:tcPr>
          <w:p w14:paraId="11E1B3F3" w14:textId="510763FC" w:rsidR="00F303D5" w:rsidRDefault="00F303D5" w:rsidP="004F4F0F">
            <w:pPr>
              <w:spacing w:after="180"/>
              <w:rPr>
                <w:rFonts w:eastAsia="宋体"/>
                <w:szCs w:val="20"/>
                <w:lang w:eastAsia="zh-CN"/>
              </w:rPr>
            </w:pPr>
            <w:r>
              <w:rPr>
                <w:rFonts w:eastAsia="宋体"/>
                <w:szCs w:val="20"/>
                <w:lang w:eastAsia="zh-CN"/>
              </w:rPr>
              <w:t>C</w:t>
            </w:r>
            <w:r>
              <w:rPr>
                <w:rFonts w:eastAsia="宋体" w:hint="eastAsia"/>
                <w:szCs w:val="20"/>
                <w:lang w:eastAsia="zh-CN"/>
              </w:rPr>
              <w:t xml:space="preserve">ompany </w:t>
            </w:r>
          </w:p>
        </w:tc>
        <w:tc>
          <w:tcPr>
            <w:tcW w:w="6088" w:type="dxa"/>
          </w:tcPr>
          <w:p w14:paraId="1AC12C40" w14:textId="2393A77F" w:rsidR="00F303D5" w:rsidRDefault="00F303D5" w:rsidP="004F4F0F">
            <w:pPr>
              <w:spacing w:after="180"/>
              <w:rPr>
                <w:rFonts w:eastAsia="宋体"/>
                <w:szCs w:val="20"/>
                <w:lang w:eastAsia="zh-CN"/>
              </w:rPr>
            </w:pPr>
            <w:r>
              <w:rPr>
                <w:rFonts w:eastAsia="宋体" w:hint="eastAsia"/>
                <w:szCs w:val="20"/>
                <w:lang w:eastAsia="zh-CN"/>
              </w:rPr>
              <w:t>comments</w:t>
            </w:r>
          </w:p>
        </w:tc>
      </w:tr>
      <w:tr w:rsidR="00F303D5" w14:paraId="5543F809" w14:textId="77777777" w:rsidTr="00F303D5">
        <w:tc>
          <w:tcPr>
            <w:tcW w:w="2972" w:type="dxa"/>
          </w:tcPr>
          <w:p w14:paraId="341D427A" w14:textId="77777777" w:rsidR="00F303D5" w:rsidRDefault="00F303D5" w:rsidP="004F4F0F">
            <w:pPr>
              <w:spacing w:after="180"/>
              <w:rPr>
                <w:rFonts w:eastAsia="宋体"/>
                <w:szCs w:val="20"/>
                <w:lang w:eastAsia="zh-CN"/>
              </w:rPr>
            </w:pPr>
          </w:p>
        </w:tc>
        <w:tc>
          <w:tcPr>
            <w:tcW w:w="6088" w:type="dxa"/>
          </w:tcPr>
          <w:p w14:paraId="618C0FB8" w14:textId="77777777" w:rsidR="00F303D5" w:rsidRDefault="00F303D5" w:rsidP="004F4F0F">
            <w:pPr>
              <w:spacing w:after="180"/>
              <w:rPr>
                <w:rFonts w:eastAsia="宋体"/>
                <w:szCs w:val="20"/>
                <w:lang w:eastAsia="zh-CN"/>
              </w:rPr>
            </w:pPr>
          </w:p>
        </w:tc>
      </w:tr>
      <w:tr w:rsidR="00F303D5" w14:paraId="486023EB" w14:textId="77777777" w:rsidTr="00F303D5">
        <w:tc>
          <w:tcPr>
            <w:tcW w:w="2972" w:type="dxa"/>
          </w:tcPr>
          <w:p w14:paraId="2B8F4437" w14:textId="77777777" w:rsidR="00F303D5" w:rsidRDefault="00F303D5" w:rsidP="004F4F0F">
            <w:pPr>
              <w:spacing w:after="180"/>
              <w:rPr>
                <w:rFonts w:eastAsia="宋体"/>
                <w:szCs w:val="20"/>
                <w:lang w:eastAsia="zh-CN"/>
              </w:rPr>
            </w:pPr>
          </w:p>
        </w:tc>
        <w:tc>
          <w:tcPr>
            <w:tcW w:w="6088" w:type="dxa"/>
          </w:tcPr>
          <w:p w14:paraId="3238CEBE" w14:textId="77777777" w:rsidR="00F303D5" w:rsidRDefault="00F303D5" w:rsidP="004F4F0F">
            <w:pPr>
              <w:spacing w:after="180"/>
              <w:rPr>
                <w:rFonts w:eastAsia="宋体"/>
                <w:szCs w:val="20"/>
                <w:lang w:eastAsia="zh-CN"/>
              </w:rPr>
            </w:pPr>
          </w:p>
        </w:tc>
      </w:tr>
    </w:tbl>
    <w:p w14:paraId="25E43773" w14:textId="77777777" w:rsidR="00F303D5" w:rsidRDefault="00F303D5" w:rsidP="004F4F0F">
      <w:pPr>
        <w:spacing w:after="180"/>
        <w:rPr>
          <w:rFonts w:eastAsia="宋体"/>
          <w:szCs w:val="20"/>
          <w:lang w:eastAsia="zh-CN"/>
        </w:rPr>
      </w:pPr>
    </w:p>
    <w:p w14:paraId="3F300DEB" w14:textId="77777777" w:rsidR="00F303D5" w:rsidRDefault="00F303D5" w:rsidP="004F4F0F">
      <w:pPr>
        <w:spacing w:after="180"/>
        <w:rPr>
          <w:rFonts w:eastAsia="宋体" w:hint="eastAsia"/>
          <w:szCs w:val="20"/>
          <w:lang w:eastAsia="zh-CN"/>
        </w:rPr>
      </w:pPr>
    </w:p>
    <w:p w14:paraId="546613EB" w14:textId="5680C5F2" w:rsidR="00B1015A" w:rsidRDefault="00916E72" w:rsidP="004F4F0F">
      <w:pPr>
        <w:spacing w:after="180"/>
        <w:rPr>
          <w:rFonts w:eastAsia="宋体"/>
          <w:szCs w:val="20"/>
          <w:lang w:eastAsia="zh-CN"/>
        </w:rPr>
      </w:pPr>
      <w:r w:rsidRPr="00993022">
        <w:rPr>
          <w:b/>
          <w:bCs/>
          <w:sz w:val="22"/>
          <w:szCs w:val="22"/>
          <w:highlight w:val="yellow"/>
        </w:rPr>
        <w:t>Motivation:</w:t>
      </w:r>
      <w:r>
        <w:rPr>
          <w:bCs/>
          <w:sz w:val="22"/>
          <w:szCs w:val="22"/>
        </w:rPr>
        <w:t xml:space="preserve"> </w:t>
      </w:r>
      <w:r w:rsidR="00B1015A">
        <w:rPr>
          <w:bCs/>
          <w:sz w:val="22"/>
          <w:szCs w:val="22"/>
        </w:rPr>
        <w:t>RRC parameter name alignment</w:t>
      </w:r>
      <w:r w:rsidR="00B1015A">
        <w:rPr>
          <w:bCs/>
          <w:sz w:val="22"/>
          <w:szCs w:val="22"/>
        </w:rPr>
        <w:t xml:space="preserve"> in 38.213</w:t>
      </w:r>
    </w:p>
    <w:p w14:paraId="6B1709BE" w14:textId="255AC921" w:rsidR="00B1015A" w:rsidRPr="00993022" w:rsidRDefault="00B1015A" w:rsidP="00993022">
      <w:pPr>
        <w:pStyle w:val="title3"/>
        <w:rPr>
          <w:rFonts w:hint="eastAsia"/>
          <w:lang w:eastAsia="zh-CN"/>
        </w:rPr>
      </w:pPr>
      <w:r w:rsidRPr="00993022">
        <w:rPr>
          <w:rFonts w:hint="eastAsia"/>
          <w:lang w:eastAsia="zh-CN"/>
        </w:rPr>
        <w:t>TP#2</w:t>
      </w:r>
      <w:r w:rsidRPr="00993022">
        <w:rPr>
          <w:lang w:eastAsia="zh-CN"/>
        </w:rPr>
        <w:t xml:space="preserve">: </w:t>
      </w:r>
    </w:p>
    <w:p w14:paraId="7FCD942C" w14:textId="77777777" w:rsidR="00B1015A" w:rsidRPr="00993022" w:rsidRDefault="00B1015A" w:rsidP="00993022">
      <w:pPr>
        <w:rPr>
          <w:rFonts w:eastAsia="等线"/>
          <w:sz w:val="28"/>
          <w:lang w:eastAsia="zh-CN"/>
        </w:rPr>
      </w:pPr>
      <w:r w:rsidRPr="00993022">
        <w:rPr>
          <w:rFonts w:eastAsia="等线"/>
          <w:sz w:val="28"/>
          <w:lang w:eastAsia="zh-CN"/>
        </w:rPr>
        <w:t>10</w:t>
      </w:r>
      <w:r w:rsidRPr="00993022">
        <w:rPr>
          <w:rFonts w:eastAsia="等线" w:hint="eastAsia"/>
          <w:sz w:val="28"/>
          <w:lang w:eastAsia="zh-CN"/>
        </w:rPr>
        <w:t>.</w:t>
      </w:r>
      <w:r w:rsidRPr="00993022">
        <w:rPr>
          <w:rFonts w:eastAsia="等线"/>
          <w:sz w:val="28"/>
          <w:lang w:eastAsia="zh-CN"/>
        </w:rPr>
        <w:t>5</w:t>
      </w:r>
      <w:r w:rsidRPr="00993022">
        <w:rPr>
          <w:rFonts w:eastAsia="等线" w:hint="eastAsia"/>
          <w:sz w:val="28"/>
          <w:lang w:eastAsia="zh-CN"/>
        </w:rPr>
        <w:tab/>
      </w:r>
      <w:r w:rsidRPr="00993022">
        <w:rPr>
          <w:rFonts w:eastAsia="等线"/>
          <w:sz w:val="28"/>
          <w:lang w:eastAsia="zh-CN"/>
        </w:rPr>
        <w:t>HARQ-ACK information for PUSCH transmissions</w:t>
      </w:r>
    </w:p>
    <w:p w14:paraId="0CBA6901" w14:textId="77777777" w:rsidR="00B1015A" w:rsidRPr="00207688" w:rsidRDefault="00B1015A" w:rsidP="00B1015A">
      <w:pPr>
        <w:rPr>
          <w:rFonts w:eastAsia="宋体"/>
          <w:iCs/>
        </w:rPr>
      </w:pPr>
      <w:r w:rsidRPr="00207688">
        <w:rPr>
          <w:rFonts w:eastAsia="等线"/>
          <w:lang w:eastAsia="zh-CN"/>
        </w:rPr>
        <w:t xml:space="preserve">A UE can be configured a number of search space sets to monitor PDCCH for detecting a DCI format 0_1 with a DFI flag field and CRC scrambled with a CS-RNTI provided by </w:t>
      </w:r>
      <w:proofErr w:type="spellStart"/>
      <w:r w:rsidRPr="00207688">
        <w:rPr>
          <w:rFonts w:eastAsia="宋体"/>
          <w:i/>
        </w:rPr>
        <w:t>cs</w:t>
      </w:r>
      <w:proofErr w:type="spellEnd"/>
      <w:r w:rsidRPr="00207688">
        <w:rPr>
          <w:rFonts w:eastAsia="宋体"/>
          <w:i/>
        </w:rPr>
        <w:t>-RNTI</w:t>
      </w:r>
      <w:r w:rsidRPr="00207688">
        <w:rPr>
          <w:rFonts w:eastAsia="等线"/>
          <w:lang w:eastAsia="zh-CN"/>
        </w:rPr>
        <w:t xml:space="preserve">. The UE determines that the DCI format provides HARQ-ACK information for PUSCH transmissions </w:t>
      </w:r>
      <w:r w:rsidRPr="00207688">
        <w:rPr>
          <w:rFonts w:eastAsia="宋体"/>
          <w:iCs/>
        </w:rPr>
        <w:t xml:space="preserve">based on when a DFI flag field value is set to '1', if a </w:t>
      </w:r>
      <w:r w:rsidRPr="00207688">
        <w:rPr>
          <w:rFonts w:eastAsia="宋体"/>
        </w:rPr>
        <w:t xml:space="preserve">PUSCH transmission is </w:t>
      </w:r>
      <w:r w:rsidRPr="00207688">
        <w:rPr>
          <w:rFonts w:eastAsia="宋体"/>
          <w:lang w:eastAsia="zh-CN"/>
        </w:rPr>
        <w:t xml:space="preserve">configured by </w:t>
      </w:r>
      <w:proofErr w:type="spellStart"/>
      <w:r w:rsidRPr="00207688">
        <w:rPr>
          <w:rFonts w:eastAsia="宋体"/>
          <w:i/>
          <w:iCs/>
        </w:rPr>
        <w:t>ConfiguredGrantConfig</w:t>
      </w:r>
      <w:proofErr w:type="spellEnd"/>
      <w:r w:rsidRPr="00207688">
        <w:rPr>
          <w:rFonts w:eastAsia="宋体"/>
          <w:iCs/>
        </w:rPr>
        <w:t>.</w:t>
      </w:r>
    </w:p>
    <w:p w14:paraId="665AF924" w14:textId="77777777" w:rsidR="00B1015A" w:rsidRPr="00207688" w:rsidRDefault="00B1015A" w:rsidP="00B1015A">
      <w:pPr>
        <w:rPr>
          <w:rFonts w:eastAsia="宋体"/>
          <w:iCs/>
        </w:rPr>
      </w:pPr>
      <w:r w:rsidRPr="00207688">
        <w:rPr>
          <w:rFonts w:eastAsia="宋体"/>
          <w:iCs/>
        </w:rPr>
        <w:t xml:space="preserve">The HARQ-ACK information corresponds to transport blocks in PUSCH transmissions for all HARQ processes for a serving cell of a PDCCH reception that provides DCI format 0_1 or, if DCI format 0_1 includes a carrier indicator field, for a serving cell indicated by a value of the carrier indicator field. </w:t>
      </w:r>
    </w:p>
    <w:p w14:paraId="4B14D99B" w14:textId="77777777" w:rsidR="00B1015A" w:rsidRPr="00207688" w:rsidRDefault="00B1015A" w:rsidP="00B1015A">
      <w:pPr>
        <w:rPr>
          <w:rFonts w:eastAsia="宋体"/>
          <w:iCs/>
        </w:rPr>
      </w:pPr>
      <w:r w:rsidRPr="00207688">
        <w:rPr>
          <w:rFonts w:eastAsia="宋体"/>
          <w:iCs/>
        </w:rPr>
        <w:t xml:space="preserve">For a PUSCH transmission </w:t>
      </w:r>
      <w:r w:rsidRPr="00207688">
        <w:rPr>
          <w:rFonts w:eastAsia="等线"/>
          <w:lang w:eastAsia="zh-CN"/>
        </w:rPr>
        <w:t xml:space="preserve">configured by </w:t>
      </w:r>
      <w:proofErr w:type="spellStart"/>
      <w:r w:rsidRPr="00207688">
        <w:rPr>
          <w:rFonts w:eastAsia="宋体"/>
          <w:i/>
          <w:iCs/>
        </w:rPr>
        <w:t>ConfiguredGrantConfig</w:t>
      </w:r>
      <w:proofErr w:type="spellEnd"/>
      <w:r w:rsidRPr="00207688">
        <w:rPr>
          <w:rFonts w:eastAsia="宋体"/>
          <w:iCs/>
        </w:rPr>
        <w:t xml:space="preserve">, HARQ-ACK information for a transport block of a corresponding HARQ process number is valid if a first symbol of the PDCCH reception is after a last symbol of the PUSCH transmission, or of any repetition of the PUSCH transmission, by a number of symbols provided by </w:t>
      </w:r>
      <w:ins w:id="2" w:author="ASUSTeK" w:date="2021-01-07T15:29:00Z">
        <w:r w:rsidRPr="00A0058A">
          <w:rPr>
            <w:rFonts w:eastAsia="宋体"/>
            <w:i/>
            <w:iCs/>
          </w:rPr>
          <w:t>cg-</w:t>
        </w:r>
        <w:proofErr w:type="spellStart"/>
        <w:r w:rsidRPr="00A0058A">
          <w:rPr>
            <w:rFonts w:eastAsia="宋体"/>
            <w:i/>
            <w:iCs/>
          </w:rPr>
          <w:t>minDFI</w:t>
        </w:r>
        <w:proofErr w:type="spellEnd"/>
        <w:r w:rsidRPr="00A0058A">
          <w:rPr>
            <w:rFonts w:eastAsia="宋体"/>
            <w:i/>
            <w:iCs/>
          </w:rPr>
          <w:t>-Delay</w:t>
        </w:r>
      </w:ins>
      <w:del w:id="3" w:author="ASUSTeK" w:date="2021-01-07T15:28:00Z">
        <w:r w:rsidRPr="00207688" w:rsidDel="00207688">
          <w:rPr>
            <w:rFonts w:eastAsia="宋体"/>
            <w:i/>
            <w:iCs/>
          </w:rPr>
          <w:delText>cg-minDFIDelay</w:delText>
        </w:r>
      </w:del>
      <w:r w:rsidRPr="00207688">
        <w:rPr>
          <w:rFonts w:eastAsia="宋体"/>
          <w:iCs/>
        </w:rPr>
        <w:t>.</w:t>
      </w:r>
    </w:p>
    <w:p w14:paraId="79ECEEFD" w14:textId="77777777" w:rsidR="00B1015A" w:rsidRPr="00207688" w:rsidRDefault="00B1015A" w:rsidP="00B1015A">
      <w:pPr>
        <w:rPr>
          <w:rFonts w:eastAsia="Malgun Gothic"/>
          <w:iCs/>
          <w:lang w:eastAsia="ko-KR"/>
        </w:rPr>
      </w:pPr>
      <w:r w:rsidRPr="00207688">
        <w:rPr>
          <w:rFonts w:eastAsia="宋体"/>
        </w:rPr>
        <w:t xml:space="preserve">For an initial transmission by a UE of a transport block in a PUSCH configured by </w:t>
      </w:r>
      <w:proofErr w:type="spellStart"/>
      <w:r w:rsidRPr="00207688">
        <w:rPr>
          <w:rFonts w:eastAsia="宋体"/>
          <w:i/>
          <w:iCs/>
        </w:rPr>
        <w:t>ConfiguredGrantConfig</w:t>
      </w:r>
      <w:proofErr w:type="spellEnd"/>
      <w:r w:rsidRPr="00207688">
        <w:rPr>
          <w:rFonts w:eastAsia="Malgun Gothic"/>
          <w:iCs/>
          <w:lang w:eastAsia="ko-KR"/>
        </w:rPr>
        <w:t xml:space="preserve">, if the UE receives a CG-DFI that provides HARQ-ACK information for the transport block, the UE assumes that the transport block was correctly decoded if the HARQ-ACK information value is ACK; otherwise, the UE assumes that the transport block was not correctly decoded. </w:t>
      </w:r>
    </w:p>
    <w:p w14:paraId="11995E64" w14:textId="77777777" w:rsidR="00B1015A" w:rsidRPr="00207688" w:rsidRDefault="00B1015A" w:rsidP="00B1015A">
      <w:pPr>
        <w:rPr>
          <w:rFonts w:eastAsia="Malgun Gothic"/>
          <w:iCs/>
          <w:lang w:eastAsia="ko-KR"/>
        </w:rPr>
      </w:pPr>
      <w:r w:rsidRPr="00207688">
        <w:rPr>
          <w:rFonts w:eastAsia="宋体" w:hint="eastAsia"/>
          <w:iCs/>
        </w:rPr>
        <w:lastRenderedPageBreak/>
        <w:t>F</w:t>
      </w:r>
      <w:r w:rsidRPr="00207688">
        <w:rPr>
          <w:rFonts w:eastAsia="宋体"/>
          <w:iCs/>
        </w:rPr>
        <w:t>or a PUSCH transmission scheduled by a DCI format, if the UE receives a CG-DFI that provides HARQ-ACK information for the transport block, the UE assumes that the transport block was correctly decoded if the HARQ-ACK information value is ACK; otherwise, the UE assumes that the transport block was not correctly decoded.</w:t>
      </w:r>
    </w:p>
    <w:p w14:paraId="43C6ED2E" w14:textId="77777777" w:rsidR="00B1015A" w:rsidRPr="00207688" w:rsidRDefault="00B1015A" w:rsidP="00B1015A">
      <w:pPr>
        <w:rPr>
          <w:rFonts w:eastAsia="宋体"/>
          <w:iCs/>
        </w:rPr>
      </w:pPr>
      <w:r w:rsidRPr="00207688">
        <w:rPr>
          <w:rFonts w:eastAsia="宋体"/>
          <w:iCs/>
        </w:rPr>
        <w:t xml:space="preserve">For a PUSCH transmission </w:t>
      </w:r>
      <w:r w:rsidRPr="00207688">
        <w:rPr>
          <w:rFonts w:eastAsia="等线"/>
          <w:lang w:eastAsia="zh-CN"/>
        </w:rPr>
        <w:t>scheduled by a DCI format</w:t>
      </w:r>
      <w:r w:rsidRPr="00207688">
        <w:rPr>
          <w:rFonts w:eastAsia="宋体"/>
        </w:rPr>
        <w:t xml:space="preserve">, </w:t>
      </w:r>
      <w:r w:rsidRPr="00207688">
        <w:rPr>
          <w:rFonts w:eastAsia="宋体"/>
          <w:iCs/>
        </w:rPr>
        <w:t xml:space="preserve">HARQ-ACK information for a transport block of a corresponding HARQ process number is valid if a first symbol of the PDCCH reception is after a last symbol of the PUSCH transmission </w:t>
      </w:r>
      <w:r w:rsidRPr="00207688">
        <w:rPr>
          <w:rFonts w:eastAsia="宋体"/>
        </w:rPr>
        <w:t xml:space="preserve">by a number of symbols provided by </w:t>
      </w:r>
      <w:ins w:id="4" w:author="ASUSTeK" w:date="2021-01-07T15:29:00Z">
        <w:r w:rsidRPr="00A0058A">
          <w:rPr>
            <w:rFonts w:eastAsia="宋体"/>
            <w:i/>
            <w:iCs/>
          </w:rPr>
          <w:t>cg-</w:t>
        </w:r>
        <w:proofErr w:type="spellStart"/>
        <w:r w:rsidRPr="00A0058A">
          <w:rPr>
            <w:rFonts w:eastAsia="宋体"/>
            <w:i/>
            <w:iCs/>
          </w:rPr>
          <w:t>minDFI</w:t>
        </w:r>
        <w:proofErr w:type="spellEnd"/>
        <w:r w:rsidRPr="00A0058A">
          <w:rPr>
            <w:rFonts w:eastAsia="宋体"/>
            <w:i/>
            <w:iCs/>
          </w:rPr>
          <w:t>-Delay</w:t>
        </w:r>
      </w:ins>
      <w:del w:id="5" w:author="ASUSTeK" w:date="2021-01-07T15:29:00Z">
        <w:r w:rsidRPr="00207688" w:rsidDel="00A0058A">
          <w:rPr>
            <w:rFonts w:eastAsia="宋体"/>
            <w:i/>
          </w:rPr>
          <w:delText>cg-minDFIDelay</w:delText>
        </w:r>
      </w:del>
      <w:r w:rsidRPr="00207688">
        <w:rPr>
          <w:rFonts w:eastAsia="宋体"/>
          <w:i/>
        </w:rPr>
        <w:t xml:space="preserve"> </w:t>
      </w:r>
      <w:r w:rsidRPr="00207688">
        <w:rPr>
          <w:rFonts w:eastAsia="宋体"/>
          <w:iCs/>
        </w:rPr>
        <w:t>or, if the PUSCH transmission is over multiple slots,</w:t>
      </w:r>
    </w:p>
    <w:p w14:paraId="4185E929" w14:textId="77777777" w:rsidR="00B1015A" w:rsidRPr="00207688" w:rsidRDefault="00B1015A" w:rsidP="00B1015A">
      <w:pPr>
        <w:ind w:left="568" w:hanging="284"/>
        <w:rPr>
          <w:rFonts w:eastAsia="宋体"/>
          <w:lang w:val="x-none"/>
        </w:rPr>
      </w:pPr>
      <w:r w:rsidRPr="00207688">
        <w:rPr>
          <w:rFonts w:eastAsia="宋体"/>
          <w:lang w:val="x-none"/>
        </w:rPr>
        <w:t>-</w:t>
      </w:r>
      <w:r w:rsidRPr="00207688">
        <w:rPr>
          <w:rFonts w:eastAsia="宋体"/>
          <w:lang w:val="x-none"/>
        </w:rPr>
        <w:tab/>
        <w:t xml:space="preserve">after a last symbol of the PUSCH transmission in a first slot from the multiple slots by a number of symbols provided by </w:t>
      </w:r>
      <w:ins w:id="6" w:author="ASUSTeK" w:date="2021-01-07T15:29:00Z">
        <w:r w:rsidRPr="00A0058A">
          <w:rPr>
            <w:rFonts w:eastAsia="宋体"/>
            <w:i/>
            <w:iCs/>
          </w:rPr>
          <w:t>cg-</w:t>
        </w:r>
        <w:proofErr w:type="spellStart"/>
        <w:r w:rsidRPr="00A0058A">
          <w:rPr>
            <w:rFonts w:eastAsia="宋体"/>
            <w:i/>
            <w:iCs/>
          </w:rPr>
          <w:t>minDFI</w:t>
        </w:r>
        <w:proofErr w:type="spellEnd"/>
        <w:r w:rsidRPr="00A0058A">
          <w:rPr>
            <w:rFonts w:eastAsia="宋体"/>
            <w:i/>
            <w:iCs/>
          </w:rPr>
          <w:t>-Delay</w:t>
        </w:r>
      </w:ins>
      <w:del w:id="7" w:author="ASUSTeK" w:date="2021-01-07T15:29:00Z">
        <w:r w:rsidRPr="00207688" w:rsidDel="00A0058A">
          <w:rPr>
            <w:rFonts w:eastAsia="宋体"/>
            <w:i/>
            <w:lang w:val="x-none"/>
          </w:rPr>
          <w:delText>cg-minDFIDelay</w:delText>
        </w:r>
      </w:del>
      <w:r w:rsidRPr="00207688">
        <w:rPr>
          <w:rFonts w:eastAsia="宋体"/>
          <w:lang w:val="x-none"/>
        </w:rPr>
        <w:t>, if a value of the HARQ-ACK information is ACK.</w:t>
      </w:r>
    </w:p>
    <w:p w14:paraId="494E8F81" w14:textId="77777777" w:rsidR="00B1015A" w:rsidRPr="00207688" w:rsidRDefault="00B1015A" w:rsidP="00B1015A">
      <w:pPr>
        <w:ind w:left="568" w:hanging="284"/>
        <w:rPr>
          <w:rFonts w:eastAsia="宋体"/>
          <w:lang w:val="x-none"/>
        </w:rPr>
      </w:pPr>
      <w:r w:rsidRPr="00207688">
        <w:rPr>
          <w:rFonts w:eastAsia="宋体"/>
          <w:lang w:val="x-none"/>
        </w:rPr>
        <w:t>-</w:t>
      </w:r>
      <w:r w:rsidRPr="00207688">
        <w:rPr>
          <w:rFonts w:eastAsia="宋体"/>
          <w:lang w:val="x-none"/>
        </w:rPr>
        <w:tab/>
        <w:t xml:space="preserve">after a last symbol of the PUSCH transmission in a last slot from the multiple slots by a number of symbols provided by </w:t>
      </w:r>
      <w:ins w:id="8" w:author="ASUSTeK" w:date="2021-01-07T15:29:00Z">
        <w:r w:rsidRPr="00A0058A">
          <w:rPr>
            <w:rFonts w:eastAsia="宋体"/>
            <w:i/>
            <w:iCs/>
          </w:rPr>
          <w:t>cg-</w:t>
        </w:r>
        <w:proofErr w:type="spellStart"/>
        <w:r w:rsidRPr="00A0058A">
          <w:rPr>
            <w:rFonts w:eastAsia="宋体"/>
            <w:i/>
            <w:iCs/>
          </w:rPr>
          <w:t>minDFI</w:t>
        </w:r>
        <w:proofErr w:type="spellEnd"/>
        <w:r w:rsidRPr="00A0058A">
          <w:rPr>
            <w:rFonts w:eastAsia="宋体"/>
            <w:i/>
            <w:iCs/>
          </w:rPr>
          <w:t>-Delay</w:t>
        </w:r>
      </w:ins>
      <w:del w:id="9" w:author="ASUSTeK" w:date="2021-01-07T15:29:00Z">
        <w:r w:rsidRPr="00207688" w:rsidDel="00A0058A">
          <w:rPr>
            <w:rFonts w:eastAsia="宋体"/>
            <w:i/>
            <w:lang w:val="x-none"/>
          </w:rPr>
          <w:delText>cg-minDFIDelay</w:delText>
        </w:r>
      </w:del>
      <w:r w:rsidRPr="00207688">
        <w:rPr>
          <w:rFonts w:eastAsia="宋体"/>
          <w:lang w:val="x-none"/>
        </w:rPr>
        <w:t xml:space="preserve">, if a value of the HARQ-ACK information is NACK. </w:t>
      </w:r>
    </w:p>
    <w:p w14:paraId="65E417E2" w14:textId="77777777" w:rsidR="00B1015A" w:rsidRPr="00207688" w:rsidRDefault="00B1015A" w:rsidP="00B1015A">
      <w:pPr>
        <w:rPr>
          <w:rFonts w:eastAsia="宋体"/>
        </w:rPr>
      </w:pPr>
      <w:r w:rsidRPr="00207688">
        <w:rPr>
          <w:rFonts w:eastAsia="宋体"/>
        </w:rPr>
        <w:t xml:space="preserve">UE does not expect to be configured with different </w:t>
      </w:r>
      <w:ins w:id="10" w:author="ASUSTeK" w:date="2021-01-07T15:29:00Z">
        <w:r w:rsidRPr="00A0058A">
          <w:rPr>
            <w:rFonts w:eastAsia="宋体"/>
            <w:i/>
            <w:iCs/>
          </w:rPr>
          <w:t>cg-</w:t>
        </w:r>
        <w:proofErr w:type="spellStart"/>
        <w:r w:rsidRPr="00A0058A">
          <w:rPr>
            <w:rFonts w:eastAsia="宋体"/>
            <w:i/>
            <w:iCs/>
          </w:rPr>
          <w:t>minDFI</w:t>
        </w:r>
        <w:proofErr w:type="spellEnd"/>
        <w:r w:rsidRPr="00A0058A">
          <w:rPr>
            <w:rFonts w:eastAsia="宋体"/>
            <w:i/>
            <w:iCs/>
          </w:rPr>
          <w:t>-Delay</w:t>
        </w:r>
      </w:ins>
      <w:del w:id="11" w:author="ASUSTeK" w:date="2021-01-07T15:29:00Z">
        <w:r w:rsidRPr="00207688" w:rsidDel="00A0058A">
          <w:rPr>
            <w:rFonts w:eastAsia="宋体"/>
            <w:i/>
          </w:rPr>
          <w:delText>cg-minDFIDelay-r16</w:delText>
        </w:r>
      </w:del>
      <w:r w:rsidRPr="00207688">
        <w:rPr>
          <w:rFonts w:eastAsia="宋体"/>
        </w:rPr>
        <w:t xml:space="preserve"> among multiple </w:t>
      </w:r>
      <w:proofErr w:type="spellStart"/>
      <w:r w:rsidRPr="00207688">
        <w:rPr>
          <w:rFonts w:eastAsia="宋体"/>
          <w:i/>
          <w:iCs/>
        </w:rPr>
        <w:t>ConfiguredGrantConfig</w:t>
      </w:r>
      <w:proofErr w:type="spellEnd"/>
      <w:r w:rsidRPr="00207688">
        <w:rPr>
          <w:rFonts w:eastAsia="宋体"/>
          <w:iCs/>
        </w:rPr>
        <w:t xml:space="preserve"> in one BWP</w:t>
      </w:r>
      <w:r w:rsidRPr="00207688">
        <w:rPr>
          <w:rFonts w:eastAsia="宋体"/>
        </w:rPr>
        <w:t>.</w:t>
      </w:r>
    </w:p>
    <w:p w14:paraId="6DDDA306" w14:textId="77777777" w:rsidR="00B1015A" w:rsidRDefault="00B1015A" w:rsidP="004F4F0F">
      <w:pPr>
        <w:spacing w:after="180"/>
        <w:rPr>
          <w:rFonts w:eastAsia="宋体"/>
          <w:szCs w:val="20"/>
          <w:lang w:eastAsia="zh-CN"/>
        </w:rPr>
      </w:pPr>
    </w:p>
    <w:tbl>
      <w:tblPr>
        <w:tblStyle w:val="a7"/>
        <w:tblW w:w="0" w:type="auto"/>
        <w:tblLook w:val="04A0" w:firstRow="1" w:lastRow="0" w:firstColumn="1" w:lastColumn="0" w:noHBand="0" w:noVBand="1"/>
      </w:tblPr>
      <w:tblGrid>
        <w:gridCol w:w="2972"/>
        <w:gridCol w:w="6088"/>
      </w:tblGrid>
      <w:tr w:rsidR="00F303D5" w14:paraId="455E2F4E" w14:textId="77777777" w:rsidTr="00BB0F0C">
        <w:tc>
          <w:tcPr>
            <w:tcW w:w="2972" w:type="dxa"/>
          </w:tcPr>
          <w:p w14:paraId="34052640" w14:textId="77777777" w:rsidR="00F303D5" w:rsidRDefault="00F303D5" w:rsidP="00BB0F0C">
            <w:pPr>
              <w:spacing w:after="180"/>
              <w:rPr>
                <w:rFonts w:eastAsia="宋体"/>
                <w:szCs w:val="20"/>
                <w:lang w:eastAsia="zh-CN"/>
              </w:rPr>
            </w:pPr>
            <w:r>
              <w:rPr>
                <w:rFonts w:eastAsia="宋体"/>
                <w:szCs w:val="20"/>
                <w:lang w:eastAsia="zh-CN"/>
              </w:rPr>
              <w:t>C</w:t>
            </w:r>
            <w:r>
              <w:rPr>
                <w:rFonts w:eastAsia="宋体" w:hint="eastAsia"/>
                <w:szCs w:val="20"/>
                <w:lang w:eastAsia="zh-CN"/>
              </w:rPr>
              <w:t xml:space="preserve">ompany </w:t>
            </w:r>
          </w:p>
        </w:tc>
        <w:tc>
          <w:tcPr>
            <w:tcW w:w="6088" w:type="dxa"/>
          </w:tcPr>
          <w:p w14:paraId="44993A4B" w14:textId="77777777" w:rsidR="00F303D5" w:rsidRDefault="00F303D5" w:rsidP="00BB0F0C">
            <w:pPr>
              <w:spacing w:after="180"/>
              <w:rPr>
                <w:rFonts w:eastAsia="宋体"/>
                <w:szCs w:val="20"/>
                <w:lang w:eastAsia="zh-CN"/>
              </w:rPr>
            </w:pPr>
            <w:r>
              <w:rPr>
                <w:rFonts w:eastAsia="宋体" w:hint="eastAsia"/>
                <w:szCs w:val="20"/>
                <w:lang w:eastAsia="zh-CN"/>
              </w:rPr>
              <w:t>comments</w:t>
            </w:r>
          </w:p>
        </w:tc>
      </w:tr>
      <w:tr w:rsidR="00F303D5" w14:paraId="37FD39DC" w14:textId="77777777" w:rsidTr="00BB0F0C">
        <w:tc>
          <w:tcPr>
            <w:tcW w:w="2972" w:type="dxa"/>
          </w:tcPr>
          <w:p w14:paraId="494997EE" w14:textId="77777777" w:rsidR="00F303D5" w:rsidRDefault="00F303D5" w:rsidP="00BB0F0C">
            <w:pPr>
              <w:spacing w:after="180"/>
              <w:rPr>
                <w:rFonts w:eastAsia="宋体"/>
                <w:szCs w:val="20"/>
                <w:lang w:eastAsia="zh-CN"/>
              </w:rPr>
            </w:pPr>
          </w:p>
        </w:tc>
        <w:tc>
          <w:tcPr>
            <w:tcW w:w="6088" w:type="dxa"/>
          </w:tcPr>
          <w:p w14:paraId="27566213" w14:textId="77777777" w:rsidR="00F303D5" w:rsidRDefault="00F303D5" w:rsidP="00BB0F0C">
            <w:pPr>
              <w:spacing w:after="180"/>
              <w:rPr>
                <w:rFonts w:eastAsia="宋体"/>
                <w:szCs w:val="20"/>
                <w:lang w:eastAsia="zh-CN"/>
              </w:rPr>
            </w:pPr>
          </w:p>
        </w:tc>
      </w:tr>
      <w:tr w:rsidR="00F303D5" w14:paraId="3B8F3837" w14:textId="77777777" w:rsidTr="00BB0F0C">
        <w:tc>
          <w:tcPr>
            <w:tcW w:w="2972" w:type="dxa"/>
          </w:tcPr>
          <w:p w14:paraId="08A1874A" w14:textId="77777777" w:rsidR="00F303D5" w:rsidRDefault="00F303D5" w:rsidP="00BB0F0C">
            <w:pPr>
              <w:spacing w:after="180"/>
              <w:rPr>
                <w:rFonts w:eastAsia="宋体"/>
                <w:szCs w:val="20"/>
                <w:lang w:eastAsia="zh-CN"/>
              </w:rPr>
            </w:pPr>
          </w:p>
        </w:tc>
        <w:tc>
          <w:tcPr>
            <w:tcW w:w="6088" w:type="dxa"/>
          </w:tcPr>
          <w:p w14:paraId="37CFD79B" w14:textId="77777777" w:rsidR="00F303D5" w:rsidRDefault="00F303D5" w:rsidP="00BB0F0C">
            <w:pPr>
              <w:spacing w:after="180"/>
              <w:rPr>
                <w:rFonts w:eastAsia="宋体"/>
                <w:szCs w:val="20"/>
                <w:lang w:eastAsia="zh-CN"/>
              </w:rPr>
            </w:pPr>
          </w:p>
        </w:tc>
      </w:tr>
    </w:tbl>
    <w:p w14:paraId="7E162E8F" w14:textId="77777777" w:rsidR="00F303D5" w:rsidRPr="00B1015A" w:rsidRDefault="00F303D5" w:rsidP="004F4F0F">
      <w:pPr>
        <w:spacing w:after="180"/>
        <w:rPr>
          <w:rFonts w:eastAsia="宋体" w:hint="eastAsia"/>
          <w:szCs w:val="20"/>
          <w:lang w:eastAsia="zh-CN"/>
        </w:rPr>
      </w:pPr>
    </w:p>
    <w:p w14:paraId="36600672" w14:textId="77777777" w:rsidR="00261492" w:rsidRDefault="00261492" w:rsidP="004F4F0F">
      <w:pPr>
        <w:spacing w:after="180"/>
        <w:rPr>
          <w:rFonts w:eastAsia="宋体"/>
          <w:szCs w:val="20"/>
          <w:lang w:eastAsia="zh-CN"/>
        </w:rPr>
      </w:pPr>
    </w:p>
    <w:p w14:paraId="63B6BF0C" w14:textId="37F0C1A4" w:rsidR="00916E72" w:rsidRDefault="00916E72" w:rsidP="004F4F0F">
      <w:pPr>
        <w:spacing w:after="180"/>
        <w:rPr>
          <w:rFonts w:eastAsia="宋体"/>
          <w:szCs w:val="20"/>
          <w:lang w:eastAsia="zh-CN"/>
        </w:rPr>
      </w:pPr>
      <w:r w:rsidRPr="00993022">
        <w:rPr>
          <w:rFonts w:eastAsiaTheme="minorEastAsia"/>
          <w:b/>
          <w:bCs/>
          <w:sz w:val="22"/>
          <w:szCs w:val="22"/>
          <w:highlight w:val="yellow"/>
          <w:lang w:eastAsia="zh-TW"/>
        </w:rPr>
        <w:t>Motivation:</w:t>
      </w:r>
      <w:r>
        <w:rPr>
          <w:rFonts w:eastAsiaTheme="minorEastAsia"/>
          <w:bCs/>
          <w:sz w:val="22"/>
          <w:szCs w:val="22"/>
          <w:lang w:eastAsia="zh-TW"/>
        </w:rPr>
        <w:t xml:space="preserve"> </w:t>
      </w:r>
      <w:r>
        <w:rPr>
          <w:rFonts w:eastAsiaTheme="minorEastAsia"/>
          <w:bCs/>
          <w:sz w:val="22"/>
          <w:szCs w:val="22"/>
          <w:lang w:val="en-GB" w:eastAsia="zh-TW"/>
        </w:rPr>
        <w:t>f</w:t>
      </w:r>
      <w:r>
        <w:rPr>
          <w:rFonts w:eastAsiaTheme="minorEastAsia"/>
          <w:bCs/>
          <w:sz w:val="22"/>
          <w:szCs w:val="22"/>
          <w:lang w:val="en-GB" w:eastAsia="zh-TW"/>
        </w:rPr>
        <w:t xml:space="preserve">or </w:t>
      </w:r>
      <w:r>
        <w:rPr>
          <w:rFonts w:eastAsiaTheme="minorEastAsia"/>
          <w:bCs/>
          <w:sz w:val="22"/>
          <w:szCs w:val="22"/>
          <w:lang w:eastAsia="zh-TW"/>
        </w:rPr>
        <w:t xml:space="preserve">K=1 </w:t>
      </w:r>
      <w:r>
        <w:rPr>
          <w:rFonts w:eastAsiaTheme="minorEastAsia"/>
          <w:bCs/>
          <w:sz w:val="22"/>
          <w:szCs w:val="22"/>
          <w:lang w:val="en-GB" w:eastAsia="zh-TW"/>
        </w:rPr>
        <w:t xml:space="preserve">and UE provided with higher layer parameters </w:t>
      </w:r>
      <w:r w:rsidRPr="00063496">
        <w:rPr>
          <w:rFonts w:eastAsiaTheme="minorEastAsia"/>
          <w:bCs/>
          <w:i/>
          <w:sz w:val="22"/>
          <w:szCs w:val="22"/>
          <w:lang w:val="en-GB" w:eastAsia="zh-TW"/>
        </w:rPr>
        <w:t>cg-</w:t>
      </w:r>
      <w:proofErr w:type="spellStart"/>
      <w:r w:rsidRPr="00063496">
        <w:rPr>
          <w:rFonts w:eastAsiaTheme="minorEastAsia"/>
          <w:bCs/>
          <w:i/>
          <w:sz w:val="22"/>
          <w:szCs w:val="22"/>
          <w:lang w:val="en-GB" w:eastAsia="zh-TW"/>
        </w:rPr>
        <w:t>nrofSlots</w:t>
      </w:r>
      <w:proofErr w:type="spellEnd"/>
      <w:r w:rsidRPr="00063496">
        <w:rPr>
          <w:rFonts w:eastAsiaTheme="minorEastAsia"/>
          <w:bCs/>
          <w:sz w:val="22"/>
          <w:szCs w:val="22"/>
          <w:lang w:val="en-GB" w:eastAsia="zh-TW"/>
        </w:rPr>
        <w:t xml:space="preserve"> and </w:t>
      </w:r>
      <w:r w:rsidRPr="00063496">
        <w:rPr>
          <w:rFonts w:eastAsiaTheme="minorEastAsia"/>
          <w:bCs/>
          <w:i/>
          <w:sz w:val="22"/>
          <w:szCs w:val="22"/>
          <w:lang w:val="en-GB" w:eastAsia="zh-TW"/>
        </w:rPr>
        <w:t>cg-</w:t>
      </w:r>
      <w:proofErr w:type="spellStart"/>
      <w:r w:rsidRPr="00063496">
        <w:rPr>
          <w:rFonts w:eastAsiaTheme="minorEastAsia"/>
          <w:bCs/>
          <w:i/>
          <w:sz w:val="22"/>
          <w:szCs w:val="22"/>
          <w:lang w:val="en-GB" w:eastAsia="zh-TW"/>
        </w:rPr>
        <w:t>nrofPUSCH</w:t>
      </w:r>
      <w:proofErr w:type="spellEnd"/>
      <w:r w:rsidRPr="00063496">
        <w:rPr>
          <w:rFonts w:eastAsiaTheme="minorEastAsia"/>
          <w:bCs/>
          <w:i/>
          <w:sz w:val="22"/>
          <w:szCs w:val="22"/>
          <w:lang w:val="en-GB" w:eastAsia="zh-TW"/>
        </w:rPr>
        <w:t>-</w:t>
      </w:r>
      <w:proofErr w:type="spellStart"/>
      <w:r w:rsidRPr="00063496">
        <w:rPr>
          <w:rFonts w:eastAsiaTheme="minorEastAsia"/>
          <w:bCs/>
          <w:i/>
          <w:sz w:val="22"/>
          <w:szCs w:val="22"/>
          <w:lang w:val="en-GB" w:eastAsia="zh-TW"/>
        </w:rPr>
        <w:t>InSlot</w:t>
      </w:r>
      <w:proofErr w:type="spellEnd"/>
      <w:r>
        <w:rPr>
          <w:rFonts w:eastAsiaTheme="minorEastAsia"/>
          <w:bCs/>
          <w:sz w:val="22"/>
          <w:szCs w:val="22"/>
          <w:lang w:eastAsia="zh-TW"/>
        </w:rPr>
        <w:t xml:space="preserve">, the case of whether UE transmits in </w:t>
      </w:r>
      <w:proofErr w:type="spellStart"/>
      <w:r w:rsidRPr="00063496">
        <w:rPr>
          <w:rFonts w:eastAsiaTheme="minorEastAsia"/>
          <w:bCs/>
          <w:i/>
          <w:sz w:val="22"/>
          <w:szCs w:val="22"/>
          <w:lang w:val="en-GB" w:eastAsia="zh-TW"/>
        </w:rPr>
        <w:t>rep</w:t>
      </w:r>
      <w:r w:rsidRPr="00063496">
        <w:rPr>
          <w:rFonts w:eastAsiaTheme="minorEastAsia"/>
          <w:bCs/>
          <w:i/>
          <w:iCs/>
          <w:sz w:val="22"/>
          <w:szCs w:val="22"/>
          <w:lang w:val="en-GB" w:eastAsia="zh-TW"/>
        </w:rPr>
        <w:t>K</w:t>
      </w:r>
      <w:proofErr w:type="spellEnd"/>
      <w:r>
        <w:rPr>
          <w:rFonts w:eastAsiaTheme="minorEastAsia"/>
          <w:bCs/>
          <w:sz w:val="22"/>
          <w:szCs w:val="22"/>
          <w:lang w:eastAsia="zh-TW"/>
        </w:rPr>
        <w:t xml:space="preserve"> earliest transmission occasion candidate is missing</w:t>
      </w:r>
      <w:r w:rsidR="00993022">
        <w:rPr>
          <w:rFonts w:eastAsiaTheme="minorEastAsia"/>
          <w:bCs/>
          <w:sz w:val="22"/>
          <w:szCs w:val="22"/>
          <w:lang w:eastAsia="zh-TW"/>
        </w:rPr>
        <w:t xml:space="preserve"> in 38.214</w:t>
      </w:r>
    </w:p>
    <w:p w14:paraId="26E2CF8E" w14:textId="680C5077" w:rsidR="00B1015A" w:rsidRPr="00993022" w:rsidRDefault="00B1015A" w:rsidP="00993022">
      <w:pPr>
        <w:pStyle w:val="title3"/>
        <w:rPr>
          <w:lang w:eastAsia="zh-CN"/>
        </w:rPr>
      </w:pPr>
      <w:r w:rsidRPr="00993022">
        <w:rPr>
          <w:rFonts w:hint="eastAsia"/>
          <w:lang w:eastAsia="zh-CN"/>
        </w:rPr>
        <w:t>TP#3</w:t>
      </w:r>
      <w:r w:rsidR="00916E72" w:rsidRPr="00993022">
        <w:rPr>
          <w:lang w:eastAsia="zh-CN"/>
        </w:rPr>
        <w:t>:</w:t>
      </w:r>
    </w:p>
    <w:p w14:paraId="68FDB4C1" w14:textId="5E9426B7" w:rsidR="00916E72" w:rsidRDefault="00916E72" w:rsidP="004F4F0F">
      <w:pPr>
        <w:spacing w:after="180"/>
        <w:rPr>
          <w:rFonts w:eastAsia="宋体" w:hint="eastAsia"/>
          <w:szCs w:val="20"/>
          <w:lang w:eastAsia="zh-CN"/>
        </w:rPr>
      </w:pPr>
      <w:r>
        <w:rPr>
          <w:rFonts w:eastAsia="宋体"/>
          <w:szCs w:val="20"/>
          <w:lang w:eastAsia="zh-CN"/>
        </w:rPr>
        <w:t>Option1:</w:t>
      </w:r>
    </w:p>
    <w:p w14:paraId="6789233E" w14:textId="08139F07" w:rsidR="00916E72" w:rsidRPr="00993022" w:rsidRDefault="00916E72" w:rsidP="00993022">
      <w:pPr>
        <w:rPr>
          <w:rFonts w:eastAsia="等线"/>
          <w:sz w:val="28"/>
          <w:lang w:eastAsia="zh-CN"/>
        </w:rPr>
      </w:pPr>
      <w:r w:rsidRPr="00993022">
        <w:rPr>
          <w:rFonts w:eastAsia="等线"/>
          <w:sz w:val="28"/>
          <w:lang w:eastAsia="zh-CN"/>
        </w:rPr>
        <w:t>6.1.2.3.1</w:t>
      </w:r>
      <w:r w:rsidRPr="00993022">
        <w:rPr>
          <w:rFonts w:eastAsia="等线"/>
          <w:sz w:val="28"/>
          <w:lang w:eastAsia="zh-CN"/>
        </w:rPr>
        <w:tab/>
      </w:r>
      <w:r w:rsidR="00993022">
        <w:rPr>
          <w:rFonts w:eastAsia="等线"/>
          <w:sz w:val="28"/>
          <w:lang w:eastAsia="zh-CN"/>
        </w:rPr>
        <w:t xml:space="preserve"> </w:t>
      </w:r>
      <w:r w:rsidRPr="00993022">
        <w:rPr>
          <w:rFonts w:eastAsia="等线"/>
          <w:sz w:val="28"/>
          <w:lang w:eastAsia="zh-CN"/>
        </w:rPr>
        <w:t>Transport Block repetition for uplink transmissions of PUSCH repetition Type A with a configured grant</w:t>
      </w:r>
    </w:p>
    <w:p w14:paraId="1319E7A7" w14:textId="77777777" w:rsidR="00916E72" w:rsidRPr="00063496" w:rsidRDefault="00916E72" w:rsidP="00916E72">
      <w:pPr>
        <w:spacing w:beforeLines="50" w:before="120"/>
        <w:jc w:val="center"/>
        <w:rPr>
          <w:rFonts w:eastAsia="宋体"/>
          <w:color w:val="000000"/>
          <w:lang w:val="x-none"/>
        </w:rPr>
      </w:pPr>
      <w:r w:rsidRPr="00063496">
        <w:rPr>
          <w:rFonts w:eastAsia="宋体"/>
          <w:color w:val="000000"/>
          <w:lang w:val="x-none"/>
        </w:rPr>
        <w:t>&lt;omitted&gt;</w:t>
      </w:r>
    </w:p>
    <w:p w14:paraId="664148E2" w14:textId="63D8BB3F" w:rsidR="00B1015A" w:rsidRDefault="00916E72" w:rsidP="00916E72">
      <w:pPr>
        <w:spacing w:after="180"/>
        <w:rPr>
          <w:rFonts w:eastAsia="宋体"/>
          <w:color w:val="000000"/>
        </w:rPr>
      </w:pPr>
      <w:r w:rsidRPr="00063496">
        <w:rPr>
          <w:rFonts w:eastAsia="宋体"/>
        </w:rPr>
        <w:t xml:space="preserve">For both Type 1 and Type 2 PUSCH transmissions with a configured grant, when </w:t>
      </w:r>
      <w:r w:rsidRPr="00063496">
        <w:rPr>
          <w:rFonts w:eastAsia="宋体"/>
          <w:i/>
          <w:iCs/>
        </w:rPr>
        <w:t xml:space="preserve">K &gt; </w:t>
      </w:r>
      <w:r w:rsidRPr="00063496">
        <w:rPr>
          <w:rFonts w:eastAsia="宋体"/>
          <w:iCs/>
        </w:rPr>
        <w:t>1</w:t>
      </w:r>
      <w:r w:rsidRPr="00063496">
        <w:rPr>
          <w:rFonts w:eastAsia="宋体"/>
          <w:i/>
          <w:iCs/>
        </w:rPr>
        <w:t>,</w:t>
      </w:r>
      <w:r w:rsidRPr="00063496">
        <w:rPr>
          <w:rFonts w:eastAsia="宋体"/>
        </w:rPr>
        <w:t xml:space="preserve"> the UE shall repeat the TB across the </w:t>
      </w:r>
      <w:r w:rsidRPr="00063496">
        <w:rPr>
          <w:rFonts w:eastAsia="宋体"/>
          <w:i/>
          <w:iCs/>
        </w:rPr>
        <w:t>K</w:t>
      </w:r>
      <w:r w:rsidRPr="00063496">
        <w:rPr>
          <w:rFonts w:eastAsia="宋体"/>
        </w:rPr>
        <w:t xml:space="preserve"> consecutive slots applying the same symbol allocation in each slot, except if the UE is provided with higher layer parameters</w:t>
      </w:r>
      <w:r w:rsidRPr="00063496">
        <w:rPr>
          <w:rFonts w:eastAsia="宋体"/>
          <w:i/>
          <w:color w:val="000000"/>
          <w:lang w:eastAsia="zh-CN"/>
        </w:rPr>
        <w:t xml:space="preserve"> cg-</w:t>
      </w:r>
      <w:proofErr w:type="spellStart"/>
      <w:r w:rsidRPr="00063496">
        <w:rPr>
          <w:rFonts w:eastAsia="宋体"/>
          <w:i/>
          <w:color w:val="000000"/>
          <w:lang w:eastAsia="zh-CN"/>
        </w:rPr>
        <w:t>nrofSlots</w:t>
      </w:r>
      <w:proofErr w:type="spellEnd"/>
      <w:r w:rsidRPr="00063496">
        <w:rPr>
          <w:rFonts w:eastAsia="宋体"/>
          <w:color w:val="000000"/>
          <w:lang w:eastAsia="zh-CN"/>
        </w:rPr>
        <w:t xml:space="preserve"> and </w:t>
      </w:r>
      <w:r w:rsidRPr="00063496">
        <w:rPr>
          <w:rFonts w:eastAsia="宋体"/>
          <w:i/>
          <w:color w:val="000000"/>
          <w:lang w:eastAsia="zh-CN"/>
        </w:rPr>
        <w:t>cg-</w:t>
      </w:r>
      <w:proofErr w:type="spellStart"/>
      <w:r w:rsidRPr="00063496">
        <w:rPr>
          <w:rFonts w:eastAsia="宋体"/>
          <w:i/>
          <w:color w:val="000000"/>
          <w:lang w:eastAsia="zh-CN"/>
        </w:rPr>
        <w:t>nrofPUSCH</w:t>
      </w:r>
      <w:proofErr w:type="spellEnd"/>
      <w:r w:rsidRPr="00063496">
        <w:rPr>
          <w:rFonts w:eastAsia="宋体"/>
          <w:i/>
          <w:color w:val="000000"/>
          <w:lang w:eastAsia="zh-CN"/>
        </w:rPr>
        <w:t>-</w:t>
      </w:r>
      <w:proofErr w:type="spellStart"/>
      <w:r w:rsidRPr="00063496">
        <w:rPr>
          <w:rFonts w:eastAsia="宋体"/>
          <w:i/>
          <w:color w:val="000000"/>
          <w:lang w:eastAsia="zh-CN"/>
        </w:rPr>
        <w:t>InSlot</w:t>
      </w:r>
      <w:proofErr w:type="spellEnd"/>
      <w:r w:rsidRPr="00063496">
        <w:rPr>
          <w:rFonts w:eastAsia="宋体"/>
          <w:color w:val="000000"/>
          <w:lang w:eastAsia="zh-CN"/>
        </w:rPr>
        <w:t xml:space="preserve">, in which case the UE repeats the TB in the </w:t>
      </w:r>
      <w:proofErr w:type="spellStart"/>
      <w:r w:rsidRPr="00063496">
        <w:rPr>
          <w:rFonts w:eastAsia="宋体"/>
          <w:i/>
        </w:rPr>
        <w:t>rep</w:t>
      </w:r>
      <w:r w:rsidRPr="00063496">
        <w:rPr>
          <w:rFonts w:eastAsia="宋体"/>
          <w:i/>
          <w:iCs/>
        </w:rPr>
        <w:t>K</w:t>
      </w:r>
      <w:proofErr w:type="spellEnd"/>
      <w:r w:rsidRPr="00063496">
        <w:rPr>
          <w:rFonts w:eastAsia="宋体"/>
        </w:rPr>
        <w:t xml:space="preserve"> </w:t>
      </w:r>
      <w:r w:rsidRPr="00063496">
        <w:rPr>
          <w:rFonts w:eastAsia="宋体"/>
          <w:color w:val="000000"/>
          <w:lang w:eastAsia="zh-CN"/>
        </w:rPr>
        <w:t>earliest consecutive transmission occasion candidates within the same configuration</w:t>
      </w:r>
      <w:r w:rsidRPr="00063496">
        <w:rPr>
          <w:rFonts w:eastAsia="宋体"/>
        </w:rPr>
        <w:t xml:space="preserve">. </w:t>
      </w:r>
      <w:ins w:id="12" w:author="ASUSTeK" w:date="2021-01-07T17:11:00Z">
        <w:r w:rsidRPr="00BE025D">
          <w:rPr>
            <w:rFonts w:eastAsia="宋体"/>
          </w:rPr>
          <w:t xml:space="preserve">For both Type 1 and Type 2 PUSCH transmissions with a configured grant, when K = 1 and the UE is provided with higher layer parameters </w:t>
        </w:r>
        <w:r w:rsidRPr="00BE025D">
          <w:rPr>
            <w:rFonts w:eastAsia="宋体"/>
            <w:i/>
          </w:rPr>
          <w:t>cg-</w:t>
        </w:r>
        <w:proofErr w:type="spellStart"/>
        <w:r w:rsidRPr="00BE025D">
          <w:rPr>
            <w:rFonts w:eastAsia="宋体"/>
            <w:i/>
          </w:rPr>
          <w:t>nrofSlots</w:t>
        </w:r>
        <w:proofErr w:type="spellEnd"/>
        <w:r w:rsidRPr="00BE025D">
          <w:rPr>
            <w:rFonts w:eastAsia="宋体"/>
          </w:rPr>
          <w:t xml:space="preserve"> and </w:t>
        </w:r>
        <w:r w:rsidRPr="00BE025D">
          <w:rPr>
            <w:rFonts w:eastAsia="宋体"/>
            <w:i/>
          </w:rPr>
          <w:t>cg-</w:t>
        </w:r>
        <w:proofErr w:type="spellStart"/>
        <w:r w:rsidRPr="00BE025D">
          <w:rPr>
            <w:rFonts w:eastAsia="宋体"/>
            <w:i/>
          </w:rPr>
          <w:t>nrofPUSCH</w:t>
        </w:r>
        <w:proofErr w:type="spellEnd"/>
        <w:r w:rsidRPr="00BE025D">
          <w:rPr>
            <w:rFonts w:eastAsia="宋体"/>
            <w:i/>
          </w:rPr>
          <w:t>-</w:t>
        </w:r>
        <w:proofErr w:type="spellStart"/>
        <w:r w:rsidRPr="00BE025D">
          <w:rPr>
            <w:rFonts w:eastAsia="宋体"/>
            <w:i/>
          </w:rPr>
          <w:t>InSlot</w:t>
        </w:r>
        <w:proofErr w:type="spellEnd"/>
        <w:r w:rsidRPr="00BE025D">
          <w:rPr>
            <w:rFonts w:eastAsia="宋体"/>
          </w:rPr>
          <w:t xml:space="preserve">, the UE </w:t>
        </w:r>
      </w:ins>
      <w:ins w:id="13" w:author="ASUSTeK" w:date="2021-01-07T17:15:00Z">
        <w:r>
          <w:rPr>
            <w:rFonts w:eastAsia="宋体"/>
          </w:rPr>
          <w:t>transmit</w:t>
        </w:r>
      </w:ins>
      <w:ins w:id="14" w:author="ASUSTeK" w:date="2021-01-07T17:11:00Z">
        <w:r w:rsidRPr="00BE025D">
          <w:rPr>
            <w:rFonts w:eastAsia="宋体"/>
          </w:rPr>
          <w:t xml:space="preserve">s the TB in the </w:t>
        </w:r>
        <w:proofErr w:type="spellStart"/>
        <w:r w:rsidRPr="00BE025D">
          <w:rPr>
            <w:rFonts w:eastAsia="宋体"/>
            <w:i/>
          </w:rPr>
          <w:t>repK</w:t>
        </w:r>
        <w:proofErr w:type="spellEnd"/>
        <w:r w:rsidRPr="00BE025D">
          <w:rPr>
            <w:rFonts w:eastAsia="宋体"/>
          </w:rPr>
          <w:t xml:space="preserve"> earliest </w:t>
        </w:r>
        <w:r>
          <w:rPr>
            <w:rFonts w:eastAsia="宋体"/>
          </w:rPr>
          <w:t>transmission occasion candidate</w:t>
        </w:r>
        <w:r w:rsidRPr="00BE025D">
          <w:rPr>
            <w:rFonts w:eastAsia="宋体"/>
          </w:rPr>
          <w:t xml:space="preserve"> within the same configuration. </w:t>
        </w:r>
      </w:ins>
      <w:r w:rsidRPr="00063496">
        <w:rPr>
          <w:rFonts w:eastAsia="宋体"/>
          <w:color w:val="000000"/>
        </w:rPr>
        <w:t>A Type 1 or Type 2 PUSCH transmission with a configured grant in a slot is omitted according to the conditions in Clause 9, Clause 11.1 and Clause 11.2A of [6, TS38.213].</w:t>
      </w:r>
    </w:p>
    <w:p w14:paraId="0C9447F7" w14:textId="77777777" w:rsidR="00916E72" w:rsidRDefault="00916E72" w:rsidP="00916E72">
      <w:pPr>
        <w:spacing w:after="180"/>
        <w:rPr>
          <w:rFonts w:eastAsia="宋体"/>
          <w:color w:val="000000"/>
        </w:rPr>
      </w:pPr>
    </w:p>
    <w:p w14:paraId="0F4BA66D" w14:textId="5217D12F" w:rsidR="00916E72" w:rsidRDefault="00916E72" w:rsidP="00916E72">
      <w:pPr>
        <w:spacing w:after="180"/>
        <w:rPr>
          <w:rFonts w:eastAsia="宋体" w:hint="eastAsia"/>
          <w:color w:val="000000"/>
          <w:lang w:eastAsia="zh-CN"/>
        </w:rPr>
      </w:pPr>
      <w:r>
        <w:rPr>
          <w:rFonts w:eastAsia="宋体" w:hint="eastAsia"/>
          <w:color w:val="000000"/>
          <w:lang w:eastAsia="zh-CN"/>
        </w:rPr>
        <w:t>O</w:t>
      </w:r>
      <w:r>
        <w:rPr>
          <w:rFonts w:eastAsia="宋体"/>
          <w:color w:val="000000"/>
          <w:lang w:eastAsia="zh-CN"/>
        </w:rPr>
        <w:t>ption2:</w:t>
      </w:r>
    </w:p>
    <w:p w14:paraId="57C36DC1" w14:textId="046214FB" w:rsidR="00916E72" w:rsidRPr="00993022" w:rsidRDefault="00916E72" w:rsidP="00993022">
      <w:pPr>
        <w:rPr>
          <w:rFonts w:eastAsia="等线"/>
          <w:sz w:val="28"/>
          <w:lang w:eastAsia="zh-CN"/>
        </w:rPr>
      </w:pPr>
      <w:r w:rsidRPr="00993022">
        <w:rPr>
          <w:rFonts w:eastAsia="等线"/>
          <w:sz w:val="28"/>
          <w:lang w:eastAsia="zh-CN"/>
        </w:rPr>
        <w:t>6.1.2.3.1</w:t>
      </w:r>
      <w:r w:rsidRPr="00993022">
        <w:rPr>
          <w:rFonts w:eastAsia="等线"/>
          <w:sz w:val="28"/>
          <w:lang w:eastAsia="zh-CN"/>
        </w:rPr>
        <w:tab/>
      </w:r>
      <w:r w:rsidR="00993022">
        <w:rPr>
          <w:rFonts w:eastAsia="等线"/>
          <w:sz w:val="28"/>
          <w:lang w:eastAsia="zh-CN"/>
        </w:rPr>
        <w:t xml:space="preserve"> </w:t>
      </w:r>
      <w:r w:rsidRPr="00993022">
        <w:rPr>
          <w:rFonts w:eastAsia="等线"/>
          <w:sz w:val="28"/>
          <w:lang w:eastAsia="zh-CN"/>
        </w:rPr>
        <w:t>Transport Block repetition for uplink transmissions of PUSCH repetition Type A with a configured grant</w:t>
      </w:r>
    </w:p>
    <w:p w14:paraId="7F56702F" w14:textId="77777777" w:rsidR="00916E72" w:rsidRPr="00063496" w:rsidRDefault="00916E72" w:rsidP="00916E72">
      <w:pPr>
        <w:spacing w:beforeLines="50" w:before="120"/>
        <w:jc w:val="center"/>
        <w:rPr>
          <w:rFonts w:eastAsia="宋体"/>
          <w:color w:val="000000"/>
          <w:lang w:val="x-none"/>
        </w:rPr>
      </w:pPr>
      <w:r w:rsidRPr="00063496">
        <w:rPr>
          <w:rFonts w:eastAsia="宋体"/>
          <w:color w:val="000000"/>
          <w:lang w:val="x-none"/>
        </w:rPr>
        <w:t>&lt;omitted&gt;</w:t>
      </w:r>
    </w:p>
    <w:p w14:paraId="643C68C1" w14:textId="321AAA92" w:rsidR="00916E72" w:rsidRDefault="00916E72" w:rsidP="00916E72">
      <w:pPr>
        <w:spacing w:after="180"/>
        <w:rPr>
          <w:rFonts w:eastAsia="宋体"/>
          <w:color w:val="000000"/>
        </w:rPr>
      </w:pPr>
      <w:r w:rsidRPr="00063496">
        <w:rPr>
          <w:rFonts w:eastAsia="宋体"/>
        </w:rPr>
        <w:t xml:space="preserve">For both Type 1 and Type 2 PUSCH transmissions with a configured grant, when </w:t>
      </w:r>
      <w:r w:rsidRPr="00063496">
        <w:rPr>
          <w:rFonts w:eastAsia="宋体"/>
          <w:i/>
          <w:iCs/>
        </w:rPr>
        <w:t xml:space="preserve">K </w:t>
      </w:r>
      <w:del w:id="15" w:author="ASUSTeK" w:date="2021-01-08T10:36:00Z">
        <w:r w:rsidRPr="00063496" w:rsidDel="006821B5">
          <w:rPr>
            <w:rFonts w:eastAsia="宋体"/>
            <w:i/>
            <w:iCs/>
          </w:rPr>
          <w:delText>&gt;</w:delText>
        </w:r>
      </w:del>
      <m:oMath>
        <m:r>
          <w:ins w:id="16" w:author="ASUSTeK" w:date="2021-01-08T10:37:00Z">
            <m:rPr>
              <m:sty m:val="p"/>
            </m:rPr>
            <w:rPr>
              <w:rFonts w:ascii="Cambria Math" w:eastAsia="宋体" w:hAnsi="Cambria Math"/>
            </w:rPr>
            <m:t>≥</m:t>
          </w:ins>
        </m:r>
      </m:oMath>
      <w:r w:rsidRPr="00063496">
        <w:rPr>
          <w:rFonts w:eastAsia="宋体"/>
          <w:i/>
          <w:iCs/>
        </w:rPr>
        <w:t xml:space="preserve"> </w:t>
      </w:r>
      <w:r w:rsidRPr="00063496">
        <w:rPr>
          <w:rFonts w:eastAsia="宋体"/>
          <w:iCs/>
        </w:rPr>
        <w:t>1</w:t>
      </w:r>
      <w:r w:rsidRPr="00063496">
        <w:rPr>
          <w:rFonts w:eastAsia="宋体"/>
          <w:i/>
          <w:iCs/>
        </w:rPr>
        <w:t>,</w:t>
      </w:r>
      <w:r w:rsidRPr="00063496">
        <w:rPr>
          <w:rFonts w:eastAsia="宋体"/>
        </w:rPr>
        <w:t xml:space="preserve"> the UE shall repeat the TB across the </w:t>
      </w:r>
      <w:r w:rsidRPr="00063496">
        <w:rPr>
          <w:rFonts w:eastAsia="宋体"/>
          <w:i/>
          <w:iCs/>
        </w:rPr>
        <w:t>K</w:t>
      </w:r>
      <w:r w:rsidRPr="00063496">
        <w:rPr>
          <w:rFonts w:eastAsia="宋体"/>
        </w:rPr>
        <w:t xml:space="preserve"> consecutive slot</w:t>
      </w:r>
      <w:ins w:id="17" w:author="ASUSTeK" w:date="2021-01-08T10:35:00Z">
        <w:r>
          <w:rPr>
            <w:rFonts w:eastAsia="宋体"/>
          </w:rPr>
          <w:t>(</w:t>
        </w:r>
      </w:ins>
      <w:r w:rsidRPr="00063496">
        <w:rPr>
          <w:rFonts w:eastAsia="宋体"/>
        </w:rPr>
        <w:t>s</w:t>
      </w:r>
      <w:ins w:id="18" w:author="ASUSTeK" w:date="2021-01-08T10:35:00Z">
        <w:r>
          <w:rPr>
            <w:rFonts w:eastAsia="宋体"/>
          </w:rPr>
          <w:t>)</w:t>
        </w:r>
      </w:ins>
      <w:r w:rsidRPr="00063496">
        <w:rPr>
          <w:rFonts w:eastAsia="宋体"/>
        </w:rPr>
        <w:t xml:space="preserve"> applying the same symbol allocation in each slot, except if the UE is provided with higher layer parameters</w:t>
      </w:r>
      <w:r w:rsidRPr="00063496">
        <w:rPr>
          <w:rFonts w:eastAsia="宋体"/>
          <w:i/>
          <w:color w:val="000000"/>
          <w:lang w:eastAsia="zh-CN"/>
        </w:rPr>
        <w:t xml:space="preserve"> cg-</w:t>
      </w:r>
      <w:proofErr w:type="spellStart"/>
      <w:r w:rsidRPr="00063496">
        <w:rPr>
          <w:rFonts w:eastAsia="宋体"/>
          <w:i/>
          <w:color w:val="000000"/>
          <w:lang w:eastAsia="zh-CN"/>
        </w:rPr>
        <w:t>nrofSlots</w:t>
      </w:r>
      <w:proofErr w:type="spellEnd"/>
      <w:r w:rsidRPr="00063496">
        <w:rPr>
          <w:rFonts w:eastAsia="宋体"/>
          <w:color w:val="000000"/>
          <w:lang w:eastAsia="zh-CN"/>
        </w:rPr>
        <w:t xml:space="preserve"> and </w:t>
      </w:r>
      <w:r w:rsidRPr="00063496">
        <w:rPr>
          <w:rFonts w:eastAsia="宋体"/>
          <w:i/>
          <w:color w:val="000000"/>
          <w:lang w:eastAsia="zh-CN"/>
        </w:rPr>
        <w:t>cg-</w:t>
      </w:r>
      <w:proofErr w:type="spellStart"/>
      <w:r w:rsidRPr="00063496">
        <w:rPr>
          <w:rFonts w:eastAsia="宋体"/>
          <w:i/>
          <w:color w:val="000000"/>
          <w:lang w:eastAsia="zh-CN"/>
        </w:rPr>
        <w:t>nrofPUSCH</w:t>
      </w:r>
      <w:proofErr w:type="spellEnd"/>
      <w:r w:rsidRPr="00063496">
        <w:rPr>
          <w:rFonts w:eastAsia="宋体"/>
          <w:i/>
          <w:color w:val="000000"/>
          <w:lang w:eastAsia="zh-CN"/>
        </w:rPr>
        <w:t>-</w:t>
      </w:r>
      <w:proofErr w:type="spellStart"/>
      <w:r w:rsidRPr="00063496">
        <w:rPr>
          <w:rFonts w:eastAsia="宋体"/>
          <w:i/>
          <w:color w:val="000000"/>
          <w:lang w:eastAsia="zh-CN"/>
        </w:rPr>
        <w:t>InSlot</w:t>
      </w:r>
      <w:proofErr w:type="spellEnd"/>
      <w:r w:rsidRPr="00063496">
        <w:rPr>
          <w:rFonts w:eastAsia="宋体"/>
          <w:color w:val="000000"/>
          <w:lang w:eastAsia="zh-CN"/>
        </w:rPr>
        <w:t xml:space="preserve">, in which case the UE repeats the TB in the </w:t>
      </w:r>
      <w:proofErr w:type="spellStart"/>
      <w:r w:rsidRPr="00063496">
        <w:rPr>
          <w:rFonts w:eastAsia="宋体"/>
          <w:i/>
        </w:rPr>
        <w:t>rep</w:t>
      </w:r>
      <w:r w:rsidRPr="00063496">
        <w:rPr>
          <w:rFonts w:eastAsia="宋体"/>
          <w:i/>
          <w:iCs/>
        </w:rPr>
        <w:t>K</w:t>
      </w:r>
      <w:proofErr w:type="spellEnd"/>
      <w:r w:rsidRPr="00063496">
        <w:rPr>
          <w:rFonts w:eastAsia="宋体"/>
        </w:rPr>
        <w:t xml:space="preserve"> </w:t>
      </w:r>
      <w:r w:rsidRPr="00063496">
        <w:rPr>
          <w:rFonts w:eastAsia="宋体"/>
          <w:color w:val="000000"/>
          <w:lang w:eastAsia="zh-CN"/>
        </w:rPr>
        <w:t>earliest consecutive transmission occasion candidates within the same configuration</w:t>
      </w:r>
      <w:r w:rsidRPr="00063496">
        <w:rPr>
          <w:rFonts w:eastAsia="宋体"/>
        </w:rPr>
        <w:t xml:space="preserve">. </w:t>
      </w:r>
      <w:r w:rsidRPr="00063496">
        <w:rPr>
          <w:rFonts w:eastAsia="宋体"/>
          <w:color w:val="000000"/>
        </w:rPr>
        <w:t>A Type 1 or Type 2 PUSCH transmission with a configured grant in a slot is omitted according to the conditions in Clause 9, Clause 11.1 and Clause 11.2A of [6, TS38.213].</w:t>
      </w:r>
    </w:p>
    <w:p w14:paraId="7C8BA70D" w14:textId="77777777" w:rsidR="00916E72" w:rsidRDefault="00916E72" w:rsidP="00916E72">
      <w:pPr>
        <w:spacing w:after="180"/>
        <w:rPr>
          <w:rFonts w:eastAsia="宋体"/>
          <w:szCs w:val="20"/>
          <w:lang w:eastAsia="zh-CN"/>
        </w:rPr>
      </w:pPr>
    </w:p>
    <w:p w14:paraId="440E614E" w14:textId="03580B50" w:rsidR="00916E72" w:rsidRDefault="00916E72" w:rsidP="00916E72">
      <w:pPr>
        <w:spacing w:after="180"/>
        <w:rPr>
          <w:rFonts w:eastAsia="宋体"/>
          <w:szCs w:val="20"/>
          <w:lang w:eastAsia="zh-CN"/>
        </w:rPr>
      </w:pPr>
      <w:r>
        <w:rPr>
          <w:rFonts w:eastAsia="宋体"/>
          <w:szCs w:val="20"/>
          <w:lang w:eastAsia="zh-CN"/>
        </w:rPr>
        <w:t xml:space="preserve">Option3: </w:t>
      </w:r>
    </w:p>
    <w:p w14:paraId="47980D10" w14:textId="71F2A2F2" w:rsidR="00916E72" w:rsidRPr="00993022" w:rsidRDefault="00916E72" w:rsidP="00993022">
      <w:pPr>
        <w:rPr>
          <w:rFonts w:eastAsia="等线"/>
          <w:sz w:val="28"/>
          <w:lang w:eastAsia="zh-CN"/>
        </w:rPr>
      </w:pPr>
      <w:r w:rsidRPr="00993022">
        <w:rPr>
          <w:rFonts w:eastAsia="等线"/>
          <w:sz w:val="28"/>
          <w:lang w:eastAsia="zh-CN"/>
        </w:rPr>
        <w:t>6.1.2.3.1</w:t>
      </w:r>
      <w:r w:rsidRPr="00993022">
        <w:rPr>
          <w:rFonts w:eastAsia="等线"/>
          <w:sz w:val="28"/>
          <w:lang w:eastAsia="zh-CN"/>
        </w:rPr>
        <w:tab/>
      </w:r>
      <w:r w:rsidR="00993022">
        <w:rPr>
          <w:rFonts w:eastAsia="等线"/>
          <w:sz w:val="28"/>
          <w:lang w:eastAsia="zh-CN"/>
        </w:rPr>
        <w:t xml:space="preserve"> </w:t>
      </w:r>
      <w:r w:rsidRPr="00993022">
        <w:rPr>
          <w:rFonts w:eastAsia="等线"/>
          <w:sz w:val="28"/>
          <w:lang w:eastAsia="zh-CN"/>
        </w:rPr>
        <w:t>Transport Block repetition for uplink transmissions of PUSCH repetition Type A with a configured grant</w:t>
      </w:r>
    </w:p>
    <w:p w14:paraId="2F39F355" w14:textId="77777777" w:rsidR="00916E72" w:rsidRPr="00063496" w:rsidRDefault="00916E72" w:rsidP="00916E72">
      <w:pPr>
        <w:spacing w:beforeLines="50" w:before="120"/>
        <w:jc w:val="center"/>
        <w:rPr>
          <w:rFonts w:eastAsia="宋体"/>
          <w:color w:val="000000"/>
          <w:lang w:val="x-none"/>
        </w:rPr>
      </w:pPr>
      <w:r w:rsidRPr="00063496">
        <w:rPr>
          <w:rFonts w:eastAsia="宋体"/>
          <w:color w:val="000000"/>
          <w:lang w:val="x-none"/>
        </w:rPr>
        <w:t>&lt;omitted&gt;</w:t>
      </w:r>
    </w:p>
    <w:p w14:paraId="76B7C500" w14:textId="5D38D985" w:rsidR="00916E72" w:rsidRDefault="00916E72" w:rsidP="00916E72">
      <w:pPr>
        <w:spacing w:after="180"/>
        <w:rPr>
          <w:rFonts w:eastAsia="宋体"/>
          <w:color w:val="000000"/>
        </w:rPr>
      </w:pPr>
      <w:r w:rsidRPr="00063496">
        <w:rPr>
          <w:rFonts w:eastAsia="宋体"/>
        </w:rPr>
        <w:t xml:space="preserve">For both Type 1 and Type 2 PUSCH transmissions with a configured grant, when </w:t>
      </w:r>
      <w:r w:rsidRPr="00063496">
        <w:rPr>
          <w:rFonts w:eastAsia="宋体"/>
          <w:i/>
          <w:iCs/>
        </w:rPr>
        <w:t xml:space="preserve">K </w:t>
      </w:r>
      <w:del w:id="19" w:author="ASUSTeK" w:date="2021-01-08T10:37:00Z">
        <w:r w:rsidRPr="00063496" w:rsidDel="006821B5">
          <w:rPr>
            <w:rFonts w:eastAsia="宋体"/>
            <w:i/>
            <w:iCs/>
          </w:rPr>
          <w:delText>&gt;</w:delText>
        </w:r>
      </w:del>
      <m:oMath>
        <m:r>
          <w:ins w:id="20" w:author="ASUSTeK" w:date="2021-01-08T10:37:00Z">
            <m:rPr>
              <m:sty m:val="p"/>
            </m:rPr>
            <w:rPr>
              <w:rFonts w:ascii="Cambria Math" w:eastAsia="宋体" w:hAnsi="Cambria Math"/>
            </w:rPr>
            <m:t>≥</m:t>
          </w:ins>
        </m:r>
      </m:oMath>
      <w:r w:rsidRPr="00063496">
        <w:rPr>
          <w:rFonts w:eastAsia="宋体"/>
          <w:i/>
          <w:iCs/>
        </w:rPr>
        <w:t xml:space="preserve"> </w:t>
      </w:r>
      <w:r w:rsidRPr="00063496">
        <w:rPr>
          <w:rFonts w:eastAsia="宋体"/>
          <w:iCs/>
        </w:rPr>
        <w:t>1</w:t>
      </w:r>
      <w:r w:rsidRPr="00063496">
        <w:rPr>
          <w:rFonts w:eastAsia="宋体"/>
          <w:i/>
          <w:iCs/>
        </w:rPr>
        <w:t>,</w:t>
      </w:r>
      <w:r w:rsidRPr="00063496">
        <w:rPr>
          <w:rFonts w:eastAsia="宋体"/>
        </w:rPr>
        <w:t xml:space="preserve"> the UE shall repeat the TB across the </w:t>
      </w:r>
      <w:r w:rsidRPr="00063496">
        <w:rPr>
          <w:rFonts w:eastAsia="宋体"/>
          <w:i/>
          <w:iCs/>
        </w:rPr>
        <w:t>K</w:t>
      </w:r>
      <w:r w:rsidRPr="00063496">
        <w:rPr>
          <w:rFonts w:eastAsia="宋体"/>
        </w:rPr>
        <w:t xml:space="preserve"> </w:t>
      </w:r>
      <w:ins w:id="21" w:author="ASUSTeK" w:date="2021-01-08T10:37:00Z">
        <w:r>
          <w:rPr>
            <w:rFonts w:eastAsia="宋体"/>
          </w:rPr>
          <w:t xml:space="preserve">earliest </w:t>
        </w:r>
      </w:ins>
      <w:r w:rsidRPr="00063496">
        <w:rPr>
          <w:rFonts w:eastAsia="宋体"/>
        </w:rPr>
        <w:t>consecutive slot</w:t>
      </w:r>
      <w:ins w:id="22" w:author="ASUSTeK" w:date="2021-01-08T10:37:00Z">
        <w:r>
          <w:rPr>
            <w:rFonts w:eastAsia="宋体"/>
          </w:rPr>
          <w:t>(</w:t>
        </w:r>
      </w:ins>
      <w:r w:rsidRPr="00063496">
        <w:rPr>
          <w:rFonts w:eastAsia="宋体"/>
        </w:rPr>
        <w:t>s</w:t>
      </w:r>
      <w:ins w:id="23" w:author="ASUSTeK" w:date="2021-01-08T10:37:00Z">
        <w:r>
          <w:rPr>
            <w:rFonts w:eastAsia="宋体"/>
          </w:rPr>
          <w:t>)</w:t>
        </w:r>
      </w:ins>
      <w:r w:rsidRPr="00063496">
        <w:rPr>
          <w:rFonts w:eastAsia="宋体"/>
        </w:rPr>
        <w:t xml:space="preserve"> applying the same symbol allocation in each slot</w:t>
      </w:r>
      <w:del w:id="24" w:author="ASUSTeK" w:date="2021-01-08T10:38:00Z">
        <w:r w:rsidRPr="00063496" w:rsidDel="006821B5">
          <w:rPr>
            <w:rFonts w:eastAsia="宋体"/>
          </w:rPr>
          <w:delText>, except if the UE is provided with higher layer parameters</w:delText>
        </w:r>
        <w:r w:rsidRPr="00063496" w:rsidDel="006821B5">
          <w:rPr>
            <w:rFonts w:eastAsia="宋体"/>
            <w:i/>
            <w:color w:val="000000"/>
            <w:lang w:eastAsia="zh-CN"/>
          </w:rPr>
          <w:delText xml:space="preserve"> cg-nrofSlots</w:delText>
        </w:r>
        <w:r w:rsidRPr="00063496" w:rsidDel="006821B5">
          <w:rPr>
            <w:rFonts w:eastAsia="宋体"/>
            <w:color w:val="000000"/>
            <w:lang w:eastAsia="zh-CN"/>
          </w:rPr>
          <w:delText xml:space="preserve"> and </w:delText>
        </w:r>
        <w:r w:rsidRPr="00063496" w:rsidDel="006821B5">
          <w:rPr>
            <w:rFonts w:eastAsia="宋体"/>
            <w:i/>
            <w:color w:val="000000"/>
            <w:lang w:eastAsia="zh-CN"/>
          </w:rPr>
          <w:delText>cg-nrofPUSCH-InSlot</w:delText>
        </w:r>
        <w:r w:rsidRPr="00063496" w:rsidDel="006821B5">
          <w:rPr>
            <w:rFonts w:eastAsia="宋体"/>
            <w:color w:val="000000"/>
            <w:lang w:eastAsia="zh-CN"/>
          </w:rPr>
          <w:delText xml:space="preserve">, in which case the UE repeats the TB in the </w:delText>
        </w:r>
        <w:r w:rsidRPr="00063496" w:rsidDel="006821B5">
          <w:rPr>
            <w:rFonts w:eastAsia="宋体"/>
            <w:i/>
          </w:rPr>
          <w:delText>rep</w:delText>
        </w:r>
        <w:r w:rsidRPr="00063496" w:rsidDel="006821B5">
          <w:rPr>
            <w:rFonts w:eastAsia="宋体"/>
            <w:i/>
            <w:iCs/>
          </w:rPr>
          <w:delText>K</w:delText>
        </w:r>
        <w:r w:rsidRPr="00063496" w:rsidDel="006821B5">
          <w:rPr>
            <w:rFonts w:eastAsia="宋体"/>
          </w:rPr>
          <w:delText xml:space="preserve"> </w:delText>
        </w:r>
        <w:r w:rsidRPr="00063496" w:rsidDel="006821B5">
          <w:rPr>
            <w:rFonts w:eastAsia="宋体"/>
            <w:color w:val="000000"/>
            <w:lang w:eastAsia="zh-CN"/>
          </w:rPr>
          <w:delText>earliest consecutive transmission occasion candidates within the same configuration</w:delText>
        </w:r>
      </w:del>
      <w:r w:rsidRPr="00063496">
        <w:rPr>
          <w:rFonts w:eastAsia="宋体"/>
        </w:rPr>
        <w:t xml:space="preserve">. </w:t>
      </w:r>
      <w:r w:rsidRPr="00063496">
        <w:rPr>
          <w:rFonts w:eastAsia="宋体"/>
          <w:color w:val="000000"/>
        </w:rPr>
        <w:t>A Type 1 or Type 2 PUSCH transmission with a configured grant in a slot is omitted according to the conditions in Clause 9, Clause 11.1 and Clause 11.2A of [6, TS38.213].</w:t>
      </w:r>
    </w:p>
    <w:p w14:paraId="006C66D5" w14:textId="77777777" w:rsidR="00F303D5" w:rsidRDefault="00F303D5" w:rsidP="00916E72">
      <w:pPr>
        <w:spacing w:after="180"/>
        <w:rPr>
          <w:rFonts w:eastAsia="宋体"/>
          <w:color w:val="000000"/>
        </w:rPr>
      </w:pPr>
    </w:p>
    <w:tbl>
      <w:tblPr>
        <w:tblStyle w:val="a7"/>
        <w:tblW w:w="0" w:type="auto"/>
        <w:tblLook w:val="04A0" w:firstRow="1" w:lastRow="0" w:firstColumn="1" w:lastColumn="0" w:noHBand="0" w:noVBand="1"/>
      </w:tblPr>
      <w:tblGrid>
        <w:gridCol w:w="2972"/>
        <w:gridCol w:w="6088"/>
      </w:tblGrid>
      <w:tr w:rsidR="00F303D5" w14:paraId="136BEF14" w14:textId="77777777" w:rsidTr="00BB0F0C">
        <w:tc>
          <w:tcPr>
            <w:tcW w:w="2972" w:type="dxa"/>
          </w:tcPr>
          <w:p w14:paraId="1032BFE2" w14:textId="77777777" w:rsidR="00F303D5" w:rsidRDefault="00F303D5" w:rsidP="00BB0F0C">
            <w:pPr>
              <w:spacing w:after="180"/>
              <w:rPr>
                <w:rFonts w:eastAsia="宋体"/>
                <w:szCs w:val="20"/>
                <w:lang w:eastAsia="zh-CN"/>
              </w:rPr>
            </w:pPr>
            <w:r>
              <w:rPr>
                <w:rFonts w:eastAsia="宋体"/>
                <w:szCs w:val="20"/>
                <w:lang w:eastAsia="zh-CN"/>
              </w:rPr>
              <w:t>C</w:t>
            </w:r>
            <w:r>
              <w:rPr>
                <w:rFonts w:eastAsia="宋体" w:hint="eastAsia"/>
                <w:szCs w:val="20"/>
                <w:lang w:eastAsia="zh-CN"/>
              </w:rPr>
              <w:t xml:space="preserve">ompany </w:t>
            </w:r>
          </w:p>
        </w:tc>
        <w:tc>
          <w:tcPr>
            <w:tcW w:w="6088" w:type="dxa"/>
          </w:tcPr>
          <w:p w14:paraId="05F7EDD6" w14:textId="77777777" w:rsidR="00F303D5" w:rsidRDefault="00F303D5" w:rsidP="00BB0F0C">
            <w:pPr>
              <w:spacing w:after="180"/>
              <w:rPr>
                <w:rFonts w:eastAsia="宋体"/>
                <w:szCs w:val="20"/>
                <w:lang w:eastAsia="zh-CN"/>
              </w:rPr>
            </w:pPr>
            <w:r>
              <w:rPr>
                <w:rFonts w:eastAsia="宋体" w:hint="eastAsia"/>
                <w:szCs w:val="20"/>
                <w:lang w:eastAsia="zh-CN"/>
              </w:rPr>
              <w:t>comments</w:t>
            </w:r>
          </w:p>
        </w:tc>
      </w:tr>
      <w:tr w:rsidR="00F303D5" w14:paraId="2B1ED051" w14:textId="77777777" w:rsidTr="00BB0F0C">
        <w:tc>
          <w:tcPr>
            <w:tcW w:w="2972" w:type="dxa"/>
          </w:tcPr>
          <w:p w14:paraId="2EBF9EEB" w14:textId="77777777" w:rsidR="00F303D5" w:rsidRDefault="00F303D5" w:rsidP="00BB0F0C">
            <w:pPr>
              <w:spacing w:after="180"/>
              <w:rPr>
                <w:rFonts w:eastAsia="宋体"/>
                <w:szCs w:val="20"/>
                <w:lang w:eastAsia="zh-CN"/>
              </w:rPr>
            </w:pPr>
          </w:p>
        </w:tc>
        <w:tc>
          <w:tcPr>
            <w:tcW w:w="6088" w:type="dxa"/>
          </w:tcPr>
          <w:p w14:paraId="0840703F" w14:textId="77777777" w:rsidR="00F303D5" w:rsidRDefault="00F303D5" w:rsidP="00BB0F0C">
            <w:pPr>
              <w:spacing w:after="180"/>
              <w:rPr>
                <w:rFonts w:eastAsia="宋体"/>
                <w:szCs w:val="20"/>
                <w:lang w:eastAsia="zh-CN"/>
              </w:rPr>
            </w:pPr>
          </w:p>
        </w:tc>
      </w:tr>
      <w:tr w:rsidR="00F303D5" w14:paraId="763E1E77" w14:textId="77777777" w:rsidTr="00BB0F0C">
        <w:tc>
          <w:tcPr>
            <w:tcW w:w="2972" w:type="dxa"/>
          </w:tcPr>
          <w:p w14:paraId="582A8C70" w14:textId="77777777" w:rsidR="00F303D5" w:rsidRDefault="00F303D5" w:rsidP="00BB0F0C">
            <w:pPr>
              <w:spacing w:after="180"/>
              <w:rPr>
                <w:rFonts w:eastAsia="宋体"/>
                <w:szCs w:val="20"/>
                <w:lang w:eastAsia="zh-CN"/>
              </w:rPr>
            </w:pPr>
          </w:p>
        </w:tc>
        <w:tc>
          <w:tcPr>
            <w:tcW w:w="6088" w:type="dxa"/>
          </w:tcPr>
          <w:p w14:paraId="735A9CCB" w14:textId="77777777" w:rsidR="00F303D5" w:rsidRDefault="00F303D5" w:rsidP="00BB0F0C">
            <w:pPr>
              <w:spacing w:after="180"/>
              <w:rPr>
                <w:rFonts w:eastAsia="宋体"/>
                <w:szCs w:val="20"/>
                <w:lang w:eastAsia="zh-CN"/>
              </w:rPr>
            </w:pPr>
          </w:p>
        </w:tc>
      </w:tr>
    </w:tbl>
    <w:p w14:paraId="59B1AC7B" w14:textId="77777777" w:rsidR="00F303D5" w:rsidRPr="00AE1FF9" w:rsidRDefault="00F303D5" w:rsidP="00916E72">
      <w:pPr>
        <w:spacing w:after="180"/>
        <w:rPr>
          <w:rFonts w:eastAsia="宋体" w:hint="eastAsia"/>
          <w:szCs w:val="20"/>
          <w:lang w:eastAsia="zh-CN"/>
        </w:rPr>
      </w:pPr>
      <w:bookmarkStart w:id="25" w:name="_GoBack"/>
      <w:bookmarkEnd w:id="25"/>
    </w:p>
    <w:p w14:paraId="1EA6E601" w14:textId="77777777" w:rsidR="00F04983" w:rsidRDefault="00F04983" w:rsidP="00B21C3D">
      <w:pPr>
        <w:pStyle w:val="1"/>
        <w:keepLines/>
        <w:pBdr>
          <w:top w:val="single" w:sz="12" w:space="3" w:color="auto"/>
        </w:pBdr>
        <w:overflowPunct w:val="0"/>
        <w:autoSpaceDE w:val="0"/>
        <w:autoSpaceDN w:val="0"/>
        <w:adjustRightInd w:val="0"/>
        <w:spacing w:beforeLines="50" w:before="120" w:afterLines="50"/>
        <w:ind w:firstLineChars="50" w:firstLine="180"/>
        <w:textAlignment w:val="baseline"/>
        <w:rPr>
          <w:rFonts w:cs="Times New Roman"/>
          <w:b w:val="0"/>
          <w:bCs w:val="0"/>
          <w:kern w:val="0"/>
          <w:sz w:val="36"/>
          <w:szCs w:val="20"/>
        </w:rPr>
      </w:pPr>
      <w:r w:rsidRPr="00172E1E">
        <w:rPr>
          <w:rFonts w:cs="Times New Roman"/>
          <w:b w:val="0"/>
          <w:bCs w:val="0"/>
          <w:kern w:val="0"/>
          <w:sz w:val="36"/>
          <w:szCs w:val="20"/>
        </w:rPr>
        <w:t>References</w:t>
      </w:r>
    </w:p>
    <w:tbl>
      <w:tblPr>
        <w:tblW w:w="7933" w:type="dxa"/>
        <w:tblLook w:val="04A0" w:firstRow="1" w:lastRow="0" w:firstColumn="1" w:lastColumn="0" w:noHBand="0" w:noVBand="1"/>
      </w:tblPr>
      <w:tblGrid>
        <w:gridCol w:w="1413"/>
        <w:gridCol w:w="5103"/>
        <w:gridCol w:w="1417"/>
      </w:tblGrid>
      <w:tr w:rsidR="00640913" w:rsidRPr="00640913" w14:paraId="00E63B8E" w14:textId="77777777" w:rsidTr="00640913">
        <w:trPr>
          <w:trHeight w:val="400"/>
        </w:trPr>
        <w:tc>
          <w:tcPr>
            <w:tcW w:w="1413" w:type="dxa"/>
            <w:tcBorders>
              <w:top w:val="single" w:sz="4" w:space="0" w:color="A6A6A6"/>
              <w:left w:val="single" w:sz="4" w:space="0" w:color="A6A6A6"/>
              <w:bottom w:val="single" w:sz="4" w:space="0" w:color="A6A6A6"/>
              <w:right w:val="single" w:sz="4" w:space="0" w:color="A6A6A6"/>
            </w:tcBorders>
            <w:shd w:val="clear" w:color="auto" w:fill="auto"/>
            <w:hideMark/>
          </w:tcPr>
          <w:bookmarkEnd w:id="0"/>
          <w:bookmarkEnd w:id="1"/>
          <w:p w14:paraId="35275D2B" w14:textId="77777777" w:rsidR="00640913" w:rsidRPr="00640913" w:rsidRDefault="00640913" w:rsidP="00640913">
            <w:pPr>
              <w:spacing w:after="0"/>
              <w:jc w:val="left"/>
              <w:rPr>
                <w:rFonts w:ascii="Arial" w:eastAsia="宋体" w:hAnsi="Arial" w:cs="Arial"/>
                <w:b/>
                <w:bCs/>
                <w:color w:val="0000FF"/>
                <w:sz w:val="16"/>
                <w:szCs w:val="16"/>
                <w:u w:val="single"/>
                <w:lang w:eastAsia="zh-CN"/>
              </w:rPr>
            </w:pPr>
            <w:r w:rsidRPr="00640913">
              <w:rPr>
                <w:rFonts w:ascii="Arial" w:eastAsia="宋体" w:hAnsi="Arial" w:cs="Arial"/>
                <w:b/>
                <w:bCs/>
                <w:color w:val="0000FF"/>
                <w:sz w:val="16"/>
                <w:szCs w:val="16"/>
                <w:u w:val="single"/>
                <w:lang w:eastAsia="zh-CN"/>
              </w:rPr>
              <w:fldChar w:fldCharType="begin"/>
            </w:r>
            <w:r w:rsidRPr="00640913">
              <w:rPr>
                <w:rFonts w:ascii="Arial" w:eastAsia="宋体" w:hAnsi="Arial" w:cs="Arial"/>
                <w:b/>
                <w:bCs/>
                <w:color w:val="0000FF"/>
                <w:sz w:val="16"/>
                <w:szCs w:val="16"/>
                <w:u w:val="single"/>
                <w:lang w:eastAsia="zh-CN"/>
              </w:rPr>
              <w:instrText xml:space="preserve"> HYPERLINK "https://www.3gpp.org/ftp/TSG_RAN/WG1_RL1/TSGR1_104-e/Docs/R1-2100409.zip" </w:instrText>
            </w:r>
            <w:r w:rsidRPr="00640913">
              <w:rPr>
                <w:rFonts w:ascii="Arial" w:eastAsia="宋体" w:hAnsi="Arial" w:cs="Arial"/>
                <w:b/>
                <w:bCs/>
                <w:color w:val="0000FF"/>
                <w:sz w:val="16"/>
                <w:szCs w:val="16"/>
                <w:u w:val="single"/>
                <w:lang w:eastAsia="zh-CN"/>
              </w:rPr>
              <w:fldChar w:fldCharType="separate"/>
            </w:r>
            <w:r w:rsidRPr="00640913">
              <w:rPr>
                <w:rFonts w:ascii="Arial" w:eastAsia="宋体" w:hAnsi="Arial" w:cs="Arial"/>
                <w:b/>
                <w:bCs/>
                <w:color w:val="0000FF"/>
                <w:sz w:val="16"/>
                <w:szCs w:val="16"/>
                <w:u w:val="single"/>
                <w:lang w:eastAsia="zh-CN"/>
              </w:rPr>
              <w:t>R1-2100409</w:t>
            </w:r>
            <w:r w:rsidRPr="00640913">
              <w:rPr>
                <w:rFonts w:ascii="Arial" w:eastAsia="宋体" w:hAnsi="Arial" w:cs="Arial"/>
                <w:b/>
                <w:bCs/>
                <w:color w:val="0000FF"/>
                <w:sz w:val="16"/>
                <w:szCs w:val="16"/>
                <w:u w:val="single"/>
                <w:lang w:eastAsia="zh-CN"/>
              </w:rPr>
              <w:fldChar w:fldCharType="end"/>
            </w:r>
          </w:p>
        </w:tc>
        <w:tc>
          <w:tcPr>
            <w:tcW w:w="5103" w:type="dxa"/>
            <w:tcBorders>
              <w:top w:val="single" w:sz="4" w:space="0" w:color="A6A6A6"/>
              <w:left w:val="nil"/>
              <w:bottom w:val="single" w:sz="4" w:space="0" w:color="A6A6A6"/>
              <w:right w:val="single" w:sz="4" w:space="0" w:color="A6A6A6"/>
            </w:tcBorders>
            <w:shd w:val="clear" w:color="auto" w:fill="auto"/>
            <w:hideMark/>
          </w:tcPr>
          <w:p w14:paraId="422E0C38" w14:textId="77777777" w:rsidR="00640913" w:rsidRPr="00640913" w:rsidRDefault="00640913" w:rsidP="00640913">
            <w:pPr>
              <w:spacing w:after="0"/>
              <w:jc w:val="left"/>
              <w:rPr>
                <w:rFonts w:ascii="Arial" w:eastAsia="宋体" w:hAnsi="Arial" w:cs="Arial"/>
                <w:sz w:val="16"/>
                <w:szCs w:val="16"/>
                <w:lang w:eastAsia="zh-CN"/>
              </w:rPr>
            </w:pPr>
            <w:r w:rsidRPr="00640913">
              <w:rPr>
                <w:rFonts w:ascii="Arial" w:eastAsia="宋体" w:hAnsi="Arial" w:cs="Arial"/>
                <w:sz w:val="16"/>
                <w:szCs w:val="16"/>
                <w:lang w:eastAsia="zh-CN"/>
              </w:rPr>
              <w:t>TP on frequency hopping for NR-U configured grant</w:t>
            </w:r>
          </w:p>
        </w:tc>
        <w:tc>
          <w:tcPr>
            <w:tcW w:w="1417" w:type="dxa"/>
            <w:tcBorders>
              <w:top w:val="single" w:sz="4" w:space="0" w:color="A6A6A6"/>
              <w:left w:val="nil"/>
              <w:bottom w:val="single" w:sz="4" w:space="0" w:color="A6A6A6"/>
              <w:right w:val="single" w:sz="4" w:space="0" w:color="A6A6A6"/>
            </w:tcBorders>
            <w:shd w:val="clear" w:color="auto" w:fill="auto"/>
            <w:hideMark/>
          </w:tcPr>
          <w:p w14:paraId="7B9792C3" w14:textId="77777777" w:rsidR="00640913" w:rsidRPr="00640913" w:rsidRDefault="00640913" w:rsidP="00640913">
            <w:pPr>
              <w:spacing w:after="0"/>
              <w:jc w:val="left"/>
              <w:rPr>
                <w:rFonts w:ascii="Arial" w:eastAsia="宋体" w:hAnsi="Arial" w:cs="Arial"/>
                <w:sz w:val="16"/>
                <w:szCs w:val="16"/>
                <w:lang w:eastAsia="zh-CN"/>
              </w:rPr>
            </w:pPr>
            <w:r w:rsidRPr="00640913">
              <w:rPr>
                <w:rFonts w:ascii="Arial" w:eastAsia="宋体" w:hAnsi="Arial" w:cs="Arial"/>
                <w:sz w:val="16"/>
                <w:szCs w:val="16"/>
                <w:lang w:eastAsia="zh-CN"/>
              </w:rPr>
              <w:t>vivo</w:t>
            </w:r>
          </w:p>
        </w:tc>
      </w:tr>
      <w:tr w:rsidR="00640913" w:rsidRPr="00640913" w14:paraId="0531E8C7" w14:textId="77777777" w:rsidTr="00640913">
        <w:trPr>
          <w:trHeight w:val="400"/>
        </w:trPr>
        <w:tc>
          <w:tcPr>
            <w:tcW w:w="1413" w:type="dxa"/>
            <w:tcBorders>
              <w:top w:val="single" w:sz="4" w:space="0" w:color="A6A6A6"/>
              <w:left w:val="single" w:sz="4" w:space="0" w:color="A6A6A6"/>
              <w:bottom w:val="single" w:sz="4" w:space="0" w:color="A6A6A6"/>
              <w:right w:val="single" w:sz="4" w:space="0" w:color="A6A6A6"/>
            </w:tcBorders>
            <w:shd w:val="clear" w:color="auto" w:fill="auto"/>
            <w:hideMark/>
          </w:tcPr>
          <w:p w14:paraId="1736F7E3" w14:textId="77777777" w:rsidR="00640913" w:rsidRPr="00640913" w:rsidRDefault="00640913" w:rsidP="00640913">
            <w:pPr>
              <w:spacing w:after="0"/>
              <w:jc w:val="left"/>
              <w:rPr>
                <w:rFonts w:ascii="Arial" w:eastAsia="宋体" w:hAnsi="Arial" w:cs="Arial"/>
                <w:b/>
                <w:bCs/>
                <w:color w:val="0000FF"/>
                <w:sz w:val="16"/>
                <w:szCs w:val="16"/>
                <w:u w:val="single"/>
                <w:lang w:eastAsia="zh-CN"/>
              </w:rPr>
            </w:pPr>
            <w:hyperlink r:id="rId28" w:history="1">
              <w:r w:rsidRPr="00640913">
                <w:rPr>
                  <w:rStyle w:val="ae"/>
                  <w:rFonts w:ascii="Arial" w:eastAsia="宋体" w:hAnsi="Arial" w:cs="Arial"/>
                  <w:b/>
                  <w:bCs/>
                  <w:sz w:val="16"/>
                  <w:szCs w:val="16"/>
                  <w:lang w:eastAsia="zh-CN"/>
                </w:rPr>
                <w:t>R1-2101652</w:t>
              </w:r>
            </w:hyperlink>
          </w:p>
        </w:tc>
        <w:tc>
          <w:tcPr>
            <w:tcW w:w="5103" w:type="dxa"/>
            <w:tcBorders>
              <w:top w:val="single" w:sz="4" w:space="0" w:color="A6A6A6"/>
              <w:left w:val="nil"/>
              <w:bottom w:val="single" w:sz="4" w:space="0" w:color="A6A6A6"/>
              <w:right w:val="single" w:sz="4" w:space="0" w:color="A6A6A6"/>
            </w:tcBorders>
            <w:shd w:val="clear" w:color="auto" w:fill="auto"/>
            <w:hideMark/>
          </w:tcPr>
          <w:p w14:paraId="32D07CC2" w14:textId="77777777" w:rsidR="00640913" w:rsidRPr="00640913" w:rsidRDefault="00640913" w:rsidP="00640913">
            <w:pPr>
              <w:spacing w:after="0"/>
              <w:jc w:val="left"/>
              <w:rPr>
                <w:rFonts w:ascii="Arial" w:eastAsia="宋体" w:hAnsi="Arial" w:cs="Arial"/>
                <w:sz w:val="16"/>
                <w:szCs w:val="16"/>
                <w:lang w:eastAsia="zh-CN"/>
              </w:rPr>
            </w:pPr>
            <w:r w:rsidRPr="00640913">
              <w:rPr>
                <w:rFonts w:ascii="Arial" w:eastAsia="宋体" w:hAnsi="Arial" w:cs="Arial"/>
                <w:sz w:val="16"/>
                <w:szCs w:val="16"/>
                <w:lang w:eastAsia="zh-CN"/>
              </w:rPr>
              <w:t>Remaining issues for CG PUSCH in NR-U</w:t>
            </w:r>
          </w:p>
        </w:tc>
        <w:tc>
          <w:tcPr>
            <w:tcW w:w="1417" w:type="dxa"/>
            <w:tcBorders>
              <w:top w:val="single" w:sz="4" w:space="0" w:color="A6A6A6"/>
              <w:left w:val="nil"/>
              <w:bottom w:val="single" w:sz="4" w:space="0" w:color="A6A6A6"/>
              <w:right w:val="single" w:sz="4" w:space="0" w:color="A6A6A6"/>
            </w:tcBorders>
            <w:shd w:val="clear" w:color="auto" w:fill="auto"/>
            <w:hideMark/>
          </w:tcPr>
          <w:p w14:paraId="034EE849" w14:textId="77777777" w:rsidR="00640913" w:rsidRPr="00640913" w:rsidRDefault="00640913" w:rsidP="00640913">
            <w:pPr>
              <w:spacing w:after="0"/>
              <w:jc w:val="left"/>
              <w:rPr>
                <w:rFonts w:ascii="Arial" w:eastAsia="宋体" w:hAnsi="Arial" w:cs="Arial"/>
                <w:sz w:val="16"/>
                <w:szCs w:val="16"/>
                <w:lang w:eastAsia="zh-CN"/>
              </w:rPr>
            </w:pPr>
            <w:proofErr w:type="spellStart"/>
            <w:r w:rsidRPr="00640913">
              <w:rPr>
                <w:rFonts w:ascii="Arial" w:eastAsia="宋体" w:hAnsi="Arial" w:cs="Arial"/>
                <w:sz w:val="16"/>
                <w:szCs w:val="16"/>
                <w:lang w:eastAsia="zh-CN"/>
              </w:rPr>
              <w:t>ASUSTeK</w:t>
            </w:r>
            <w:proofErr w:type="spellEnd"/>
          </w:p>
        </w:tc>
      </w:tr>
    </w:tbl>
    <w:p w14:paraId="0AB5E576" w14:textId="64694275" w:rsidR="00693A16" w:rsidRPr="00693A16" w:rsidRDefault="00693A16" w:rsidP="00640913">
      <w:pPr>
        <w:pStyle w:val="a0"/>
        <w:rPr>
          <w:rFonts w:eastAsiaTheme="minorEastAsia"/>
          <w:lang w:eastAsia="zh-CN"/>
        </w:rPr>
      </w:pPr>
    </w:p>
    <w:sectPr w:rsidR="00693A16" w:rsidRPr="00693A16" w:rsidSect="009435B6">
      <w:headerReference w:type="default" r:id="rId29"/>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10390" w14:textId="77777777" w:rsidR="00E72C12" w:rsidRDefault="00E72C12">
      <w:r>
        <w:separator/>
      </w:r>
    </w:p>
  </w:endnote>
  <w:endnote w:type="continuationSeparator" w:id="0">
    <w:p w14:paraId="642E0638" w14:textId="77777777" w:rsidR="00E72C12" w:rsidRDefault="00E7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charset w:val="00"/>
    <w:family w:val="roman"/>
    <w:pitch w:val="variable"/>
    <w:sig w:usb0="E0002AE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FA8DD" w14:textId="77777777" w:rsidR="00E72C12" w:rsidRDefault="00E72C12">
      <w:r>
        <w:separator/>
      </w:r>
    </w:p>
  </w:footnote>
  <w:footnote w:type="continuationSeparator" w:id="0">
    <w:p w14:paraId="0CD54436" w14:textId="77777777" w:rsidR="00E72C12" w:rsidRDefault="00E72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776E" w14:textId="77777777" w:rsidR="007D5156" w:rsidRDefault="007D5156"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43B03"/>
    <w:multiLevelType w:val="hybridMultilevel"/>
    <w:tmpl w:val="4B42A7BC"/>
    <w:lvl w:ilvl="0" w:tplc="82883D72">
      <w:start w:val="1"/>
      <w:numFmt w:val="bullet"/>
      <w:lvlText w:val="-"/>
      <w:lvlJc w:val="left"/>
      <w:pPr>
        <w:tabs>
          <w:tab w:val="num" w:pos="720"/>
        </w:tabs>
        <w:ind w:left="720" w:hanging="360"/>
      </w:pPr>
      <w:rPr>
        <w:rFonts w:ascii="Times New Roman" w:hAnsi="Times New Roman" w:hint="default"/>
      </w:rPr>
    </w:lvl>
    <w:lvl w:ilvl="1" w:tplc="AB209654">
      <w:start w:val="1"/>
      <w:numFmt w:val="bullet"/>
      <w:lvlText w:val="-"/>
      <w:lvlJc w:val="left"/>
      <w:pPr>
        <w:tabs>
          <w:tab w:val="num" w:pos="1440"/>
        </w:tabs>
        <w:ind w:left="1440" w:hanging="360"/>
      </w:pPr>
      <w:rPr>
        <w:rFonts w:ascii="Times New Roman" w:hAnsi="Times New Roman" w:hint="default"/>
      </w:rPr>
    </w:lvl>
    <w:lvl w:ilvl="2" w:tplc="B4DE3076">
      <w:start w:val="1"/>
      <w:numFmt w:val="bullet"/>
      <w:lvlText w:val="-"/>
      <w:lvlJc w:val="left"/>
      <w:pPr>
        <w:tabs>
          <w:tab w:val="num" w:pos="2160"/>
        </w:tabs>
        <w:ind w:left="2160" w:hanging="360"/>
      </w:pPr>
      <w:rPr>
        <w:rFonts w:ascii="Times New Roman" w:hAnsi="Times New Roman" w:hint="default"/>
      </w:rPr>
    </w:lvl>
    <w:lvl w:ilvl="3" w:tplc="AA60CE8C" w:tentative="1">
      <w:start w:val="1"/>
      <w:numFmt w:val="bullet"/>
      <w:lvlText w:val="-"/>
      <w:lvlJc w:val="left"/>
      <w:pPr>
        <w:tabs>
          <w:tab w:val="num" w:pos="2880"/>
        </w:tabs>
        <w:ind w:left="2880" w:hanging="360"/>
      </w:pPr>
      <w:rPr>
        <w:rFonts w:ascii="Times New Roman" w:hAnsi="Times New Roman" w:hint="default"/>
      </w:rPr>
    </w:lvl>
    <w:lvl w:ilvl="4" w:tplc="5810D82A" w:tentative="1">
      <w:start w:val="1"/>
      <w:numFmt w:val="bullet"/>
      <w:lvlText w:val="-"/>
      <w:lvlJc w:val="left"/>
      <w:pPr>
        <w:tabs>
          <w:tab w:val="num" w:pos="3600"/>
        </w:tabs>
        <w:ind w:left="3600" w:hanging="360"/>
      </w:pPr>
      <w:rPr>
        <w:rFonts w:ascii="Times New Roman" w:hAnsi="Times New Roman" w:hint="default"/>
      </w:rPr>
    </w:lvl>
    <w:lvl w:ilvl="5" w:tplc="3E0803F2" w:tentative="1">
      <w:start w:val="1"/>
      <w:numFmt w:val="bullet"/>
      <w:lvlText w:val="-"/>
      <w:lvlJc w:val="left"/>
      <w:pPr>
        <w:tabs>
          <w:tab w:val="num" w:pos="4320"/>
        </w:tabs>
        <w:ind w:left="4320" w:hanging="360"/>
      </w:pPr>
      <w:rPr>
        <w:rFonts w:ascii="Times New Roman" w:hAnsi="Times New Roman" w:hint="default"/>
      </w:rPr>
    </w:lvl>
    <w:lvl w:ilvl="6" w:tplc="CBF89B68" w:tentative="1">
      <w:start w:val="1"/>
      <w:numFmt w:val="bullet"/>
      <w:lvlText w:val="-"/>
      <w:lvlJc w:val="left"/>
      <w:pPr>
        <w:tabs>
          <w:tab w:val="num" w:pos="5040"/>
        </w:tabs>
        <w:ind w:left="5040" w:hanging="360"/>
      </w:pPr>
      <w:rPr>
        <w:rFonts w:ascii="Times New Roman" w:hAnsi="Times New Roman" w:hint="default"/>
      </w:rPr>
    </w:lvl>
    <w:lvl w:ilvl="7" w:tplc="6DF6F7F8" w:tentative="1">
      <w:start w:val="1"/>
      <w:numFmt w:val="bullet"/>
      <w:lvlText w:val="-"/>
      <w:lvlJc w:val="left"/>
      <w:pPr>
        <w:tabs>
          <w:tab w:val="num" w:pos="5760"/>
        </w:tabs>
        <w:ind w:left="5760" w:hanging="360"/>
      </w:pPr>
      <w:rPr>
        <w:rFonts w:ascii="Times New Roman" w:hAnsi="Times New Roman" w:hint="default"/>
      </w:rPr>
    </w:lvl>
    <w:lvl w:ilvl="8" w:tplc="9C1693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3B7C76"/>
    <w:multiLevelType w:val="hybridMultilevel"/>
    <w:tmpl w:val="7A36F6E0"/>
    <w:lvl w:ilvl="0" w:tplc="A1245796">
      <w:start w:val="3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183D92"/>
    <w:multiLevelType w:val="hybridMultilevel"/>
    <w:tmpl w:val="7848D646"/>
    <w:lvl w:ilvl="0" w:tplc="EC6CA2B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013DA"/>
    <w:multiLevelType w:val="hybridMultilevel"/>
    <w:tmpl w:val="9708B028"/>
    <w:lvl w:ilvl="0" w:tplc="E2AEE19A">
      <w:start w:val="9"/>
      <w:numFmt w:val="bullet"/>
      <w:lvlText w:val="-"/>
      <w:lvlJc w:val="left"/>
      <w:pPr>
        <w:ind w:left="720" w:hanging="360"/>
      </w:pPr>
      <w:rPr>
        <w:rFonts w:ascii="Calibri" w:eastAsia="宋体" w:hAnsi="Calibri" w:cs="Calibri"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1CD71883"/>
    <w:multiLevelType w:val="hybridMultilevel"/>
    <w:tmpl w:val="902449E2"/>
    <w:lvl w:ilvl="0" w:tplc="F044EE2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4D3BDE"/>
    <w:multiLevelType w:val="hybridMultilevel"/>
    <w:tmpl w:val="3C9C82FC"/>
    <w:lvl w:ilvl="0" w:tplc="CD466C18">
      <w:start w:val="9"/>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9194C61"/>
    <w:multiLevelType w:val="hybridMultilevel"/>
    <w:tmpl w:val="E8B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B1E5F"/>
    <w:multiLevelType w:val="hybridMultilevel"/>
    <w:tmpl w:val="2DFA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134BA"/>
    <w:multiLevelType w:val="hybridMultilevel"/>
    <w:tmpl w:val="F3E64640"/>
    <w:lvl w:ilvl="0" w:tplc="04987BAE">
      <w:start w:val="1"/>
      <w:numFmt w:val="bullet"/>
      <w:lvlText w:val="-"/>
      <w:lvlJc w:val="left"/>
      <w:pPr>
        <w:ind w:left="420" w:hanging="420"/>
      </w:pPr>
      <w:rPr>
        <w:rFonts w:ascii="Calibri" w:eastAsia="Times New Roman"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6CC7596"/>
    <w:multiLevelType w:val="hybridMultilevel"/>
    <w:tmpl w:val="26D29FAE"/>
    <w:lvl w:ilvl="0" w:tplc="630ADCF8">
      <w:start w:val="1"/>
      <w:numFmt w:val="bullet"/>
      <w:pStyle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72844F4"/>
    <w:multiLevelType w:val="hybridMultilevel"/>
    <w:tmpl w:val="AF107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69D45AD2"/>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3CB641D5"/>
    <w:multiLevelType w:val="hybridMultilevel"/>
    <w:tmpl w:val="99FCD00E"/>
    <w:lvl w:ilvl="0" w:tplc="1EA0313C">
      <w:numFmt w:val="bullet"/>
      <w:lvlText w:val="-"/>
      <w:lvlJc w:val="left"/>
      <w:pPr>
        <w:ind w:left="820" w:hanging="420"/>
      </w:pPr>
      <w:rPr>
        <w:rFonts w:ascii="Times" w:eastAsia="MS Mincho" w:hAnsi="Times" w:cs="Time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6" w15:restartNumberingAfterBreak="0">
    <w:nsid w:val="43C5110D"/>
    <w:multiLevelType w:val="hybridMultilevel"/>
    <w:tmpl w:val="8C9E3146"/>
    <w:lvl w:ilvl="0" w:tplc="1A6C29BC">
      <w:start w:val="1"/>
      <w:numFmt w:val="lowerLetter"/>
      <w:lvlText w:val="%1)"/>
      <w:lvlJc w:val="left"/>
      <w:pPr>
        <w:ind w:left="720" w:hanging="360"/>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45823F8E"/>
    <w:multiLevelType w:val="hybridMultilevel"/>
    <w:tmpl w:val="C1404FB8"/>
    <w:lvl w:ilvl="0" w:tplc="EC6CA2B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9" w15:restartNumberingAfterBreak="0">
    <w:nsid w:val="4EB77859"/>
    <w:multiLevelType w:val="hybridMultilevel"/>
    <w:tmpl w:val="848218C2"/>
    <w:lvl w:ilvl="0" w:tplc="D7880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2" w15:restartNumberingAfterBreak="0">
    <w:nsid w:val="53035AA2"/>
    <w:multiLevelType w:val="multilevel"/>
    <w:tmpl w:val="3166A6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57"/>
        </w:tabs>
        <w:ind w:left="657" w:hanging="567"/>
      </w:pPr>
      <w:rPr>
        <w:rFonts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3" w15:restartNumberingAfterBreak="0">
    <w:nsid w:val="56815BE2"/>
    <w:multiLevelType w:val="hybridMultilevel"/>
    <w:tmpl w:val="84F42260"/>
    <w:lvl w:ilvl="0" w:tplc="F3BE8198">
      <w:start w:val="1"/>
      <w:numFmt w:val="decimal"/>
      <w:pStyle w:val="CharCharCharCharCharChar"/>
      <w:lvlText w:val="[%1]"/>
      <w:lvlJc w:val="left"/>
      <w:pPr>
        <w:tabs>
          <w:tab w:val="num" w:pos="567"/>
        </w:tabs>
        <w:ind w:left="0" w:firstLine="0"/>
      </w:pPr>
      <w:rPr>
        <w:rFonts w:hint="default"/>
      </w:rPr>
    </w:lvl>
    <w:lvl w:ilvl="1" w:tplc="28965610" w:tentative="1">
      <w:start w:val="1"/>
      <w:numFmt w:val="lowerLetter"/>
      <w:lvlText w:val="%2."/>
      <w:lvlJc w:val="left"/>
      <w:pPr>
        <w:tabs>
          <w:tab w:val="num" w:pos="1440"/>
        </w:tabs>
        <w:ind w:left="1440" w:hanging="360"/>
      </w:pPr>
    </w:lvl>
    <w:lvl w:ilvl="2" w:tplc="FACE5D5A" w:tentative="1">
      <w:start w:val="1"/>
      <w:numFmt w:val="lowerRoman"/>
      <w:lvlText w:val="%3."/>
      <w:lvlJc w:val="right"/>
      <w:pPr>
        <w:tabs>
          <w:tab w:val="num" w:pos="2160"/>
        </w:tabs>
        <w:ind w:left="2160" w:hanging="180"/>
      </w:pPr>
    </w:lvl>
    <w:lvl w:ilvl="3" w:tplc="B600B556" w:tentative="1">
      <w:start w:val="1"/>
      <w:numFmt w:val="decimal"/>
      <w:lvlText w:val="%4."/>
      <w:lvlJc w:val="left"/>
      <w:pPr>
        <w:tabs>
          <w:tab w:val="num" w:pos="2880"/>
        </w:tabs>
        <w:ind w:left="2880" w:hanging="360"/>
      </w:pPr>
    </w:lvl>
    <w:lvl w:ilvl="4" w:tplc="14AE9BB8" w:tentative="1">
      <w:start w:val="1"/>
      <w:numFmt w:val="lowerLetter"/>
      <w:lvlText w:val="%5."/>
      <w:lvlJc w:val="left"/>
      <w:pPr>
        <w:tabs>
          <w:tab w:val="num" w:pos="3600"/>
        </w:tabs>
        <w:ind w:left="3600" w:hanging="360"/>
      </w:pPr>
    </w:lvl>
    <w:lvl w:ilvl="5" w:tplc="67185E06" w:tentative="1">
      <w:start w:val="1"/>
      <w:numFmt w:val="lowerRoman"/>
      <w:lvlText w:val="%6."/>
      <w:lvlJc w:val="right"/>
      <w:pPr>
        <w:tabs>
          <w:tab w:val="num" w:pos="4320"/>
        </w:tabs>
        <w:ind w:left="4320" w:hanging="180"/>
      </w:pPr>
    </w:lvl>
    <w:lvl w:ilvl="6" w:tplc="A16415EC" w:tentative="1">
      <w:start w:val="1"/>
      <w:numFmt w:val="decimal"/>
      <w:lvlText w:val="%7."/>
      <w:lvlJc w:val="left"/>
      <w:pPr>
        <w:tabs>
          <w:tab w:val="num" w:pos="5040"/>
        </w:tabs>
        <w:ind w:left="5040" w:hanging="360"/>
      </w:pPr>
    </w:lvl>
    <w:lvl w:ilvl="7" w:tplc="4B1A8CBE" w:tentative="1">
      <w:start w:val="1"/>
      <w:numFmt w:val="lowerLetter"/>
      <w:lvlText w:val="%8."/>
      <w:lvlJc w:val="left"/>
      <w:pPr>
        <w:tabs>
          <w:tab w:val="num" w:pos="5760"/>
        </w:tabs>
        <w:ind w:left="5760" w:hanging="360"/>
      </w:pPr>
    </w:lvl>
    <w:lvl w:ilvl="8" w:tplc="F64A0F44" w:tentative="1">
      <w:start w:val="1"/>
      <w:numFmt w:val="lowerRoman"/>
      <w:lvlText w:val="%9."/>
      <w:lvlJc w:val="right"/>
      <w:pPr>
        <w:tabs>
          <w:tab w:val="num" w:pos="6480"/>
        </w:tabs>
        <w:ind w:left="6480" w:hanging="180"/>
      </w:pPr>
    </w:lvl>
  </w:abstractNum>
  <w:abstractNum w:abstractNumId="24" w15:restartNumberingAfterBreak="0">
    <w:nsid w:val="642D5954"/>
    <w:multiLevelType w:val="hybridMultilevel"/>
    <w:tmpl w:val="4216ABD2"/>
    <w:lvl w:ilvl="0" w:tplc="BAC6D050">
      <w:start w:val="1"/>
      <w:numFmt w:val="decimal"/>
      <w:lvlText w:val="%1."/>
      <w:lvlJc w:val="left"/>
      <w:pPr>
        <w:ind w:left="360" w:hanging="36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D6C0433"/>
    <w:multiLevelType w:val="multilevel"/>
    <w:tmpl w:val="B6068CB4"/>
    <w:lvl w:ilvl="0">
      <w:start w:val="1"/>
      <w:numFmt w:val="decimal"/>
      <w:pStyle w:val="title1"/>
      <w:lvlText w:val="%1."/>
      <w:lvlJc w:val="left"/>
      <w:pPr>
        <w:tabs>
          <w:tab w:val="num" w:pos="425"/>
        </w:tabs>
        <w:ind w:left="425" w:hanging="425"/>
      </w:pPr>
      <w:rPr>
        <w:lang w:val="en-US"/>
      </w:rPr>
    </w:lvl>
    <w:lvl w:ilvl="1">
      <w:start w:val="1"/>
      <w:numFmt w:val="decimal"/>
      <w:pStyle w:val="title2"/>
      <w:lvlText w:val="%1.%2."/>
      <w:lvlJc w:val="left"/>
      <w:pPr>
        <w:tabs>
          <w:tab w:val="num" w:pos="567"/>
        </w:tabs>
        <w:ind w:left="567" w:hanging="567"/>
      </w:pPr>
    </w:lvl>
    <w:lvl w:ilvl="2">
      <w:start w:val="1"/>
      <w:numFmt w:val="decimal"/>
      <w:lvlText w:val="%1.%2.%3."/>
      <w:lvlJc w:val="left"/>
      <w:pPr>
        <w:tabs>
          <w:tab w:val="num" w:pos="709"/>
        </w:tabs>
        <w:ind w:left="709" w:hanging="709"/>
      </w:pPr>
      <w:rPr>
        <w:sz w:val="30"/>
        <w:szCs w:val="30"/>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71BA3E01"/>
    <w:multiLevelType w:val="hybridMultilevel"/>
    <w:tmpl w:val="16C4BB14"/>
    <w:lvl w:ilvl="0" w:tplc="A1DE4CDC">
      <w:numFmt w:val="bullet"/>
      <w:lvlText w:val="-"/>
      <w:lvlJc w:val="left"/>
      <w:pPr>
        <w:ind w:left="760" w:hanging="360"/>
      </w:pPr>
      <w:rPr>
        <w:rFonts w:ascii="Times New Roman" w:eastAsia="宋体"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B7750E"/>
    <w:multiLevelType w:val="hybridMultilevel"/>
    <w:tmpl w:val="A34C2166"/>
    <w:lvl w:ilvl="0" w:tplc="1EA0313C">
      <w:numFmt w:val="bullet"/>
      <w:lvlText w:val="-"/>
      <w:lvlJc w:val="left"/>
      <w:pPr>
        <w:ind w:left="928" w:hanging="360"/>
      </w:pPr>
      <w:rPr>
        <w:rFonts w:ascii="Times" w:eastAsia="MS Mincho" w:hAnsi="Times" w:cs="Times" w:hint="default"/>
      </w:rPr>
    </w:lvl>
    <w:lvl w:ilvl="1" w:tplc="1EA0313C">
      <w:numFmt w:val="bullet"/>
      <w:lvlText w:val="-"/>
      <w:lvlJc w:val="left"/>
      <w:pPr>
        <w:ind w:left="1648" w:hanging="360"/>
      </w:pPr>
      <w:rPr>
        <w:rFonts w:ascii="Times" w:eastAsia="MS Mincho" w:hAnsi="Times" w:cs="Time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79AF7356"/>
    <w:multiLevelType w:val="hybridMultilevel"/>
    <w:tmpl w:val="691CB4C6"/>
    <w:lvl w:ilvl="0" w:tplc="DE5E397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27"/>
  </w:num>
  <w:num w:numId="3">
    <w:abstractNumId w:val="15"/>
  </w:num>
  <w:num w:numId="4">
    <w:abstractNumId w:val="25"/>
  </w:num>
  <w:num w:numId="5">
    <w:abstractNumId w:val="21"/>
  </w:num>
  <w:num w:numId="6">
    <w:abstractNumId w:val="13"/>
  </w:num>
  <w:num w:numId="7">
    <w:abstractNumId w:val="12"/>
  </w:num>
  <w:num w:numId="8">
    <w:abstractNumId w:val="18"/>
  </w:num>
  <w:num w:numId="9">
    <w:abstractNumId w:val="10"/>
  </w:num>
  <w:num w:numId="10">
    <w:abstractNumId w:val="5"/>
  </w:num>
  <w:num w:numId="11">
    <w:abstractNumId w:val="28"/>
  </w:num>
  <w:num w:numId="12">
    <w:abstractNumId w:val="0"/>
  </w:num>
  <w:num w:numId="13">
    <w:abstractNumId w:val="24"/>
  </w:num>
  <w:num w:numId="14">
    <w:abstractNumId w:val="14"/>
  </w:num>
  <w:num w:numId="15">
    <w:abstractNumId w:val="16"/>
  </w:num>
  <w:num w:numId="16">
    <w:abstractNumId w:val="8"/>
  </w:num>
  <w:num w:numId="17">
    <w:abstractNumId w:val="22"/>
  </w:num>
  <w:num w:numId="18">
    <w:abstractNumId w:val="4"/>
  </w:num>
  <w:num w:numId="19">
    <w:abstractNumId w:val="9"/>
  </w:num>
  <w:num w:numId="20">
    <w:abstractNumId w:val="6"/>
  </w:num>
  <w:num w:numId="21">
    <w:abstractNumId w:val="3"/>
  </w:num>
  <w:num w:numId="22">
    <w:abstractNumId w:val="17"/>
  </w:num>
  <w:num w:numId="23">
    <w:abstractNumId w:val="26"/>
  </w:num>
  <w:num w:numId="24">
    <w:abstractNumId w:val="25"/>
  </w:num>
  <w:num w:numId="25">
    <w:abstractNumId w:val="25"/>
  </w:num>
  <w:num w:numId="26">
    <w:abstractNumId w:val="25"/>
  </w:num>
  <w:num w:numId="27">
    <w:abstractNumId w:val="25"/>
  </w:num>
  <w:num w:numId="28">
    <w:abstractNumId w:val="25"/>
  </w:num>
  <w:num w:numId="29">
    <w:abstractNumId w:val="29"/>
  </w:num>
  <w:num w:numId="30">
    <w:abstractNumId w:val="2"/>
  </w:num>
  <w:num w:numId="31">
    <w:abstractNumId w:val="7"/>
  </w:num>
  <w:num w:numId="32">
    <w:abstractNumId w:val="19"/>
  </w:num>
  <w:num w:numId="33">
    <w:abstractNumId w:val="25"/>
  </w:num>
  <w:num w:numId="34">
    <w:abstractNumId w:val="25"/>
  </w:num>
  <w:num w:numId="35">
    <w:abstractNumId w:val="25"/>
  </w:num>
  <w:num w:numId="36">
    <w:abstractNumId w:val="25"/>
  </w:num>
  <w:num w:numId="37">
    <w:abstractNumId w:val="25"/>
  </w:num>
  <w:num w:numId="38">
    <w:abstractNumId w:val="1"/>
  </w:num>
  <w:num w:numId="39">
    <w:abstractNumId w:val="20"/>
  </w:num>
  <w:num w:numId="40">
    <w:abstractNumId w:val="11"/>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5" w:nlCheck="1" w:checkStyle="1"/>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0E18"/>
    <w:rsid w:val="00011373"/>
    <w:rsid w:val="000115AD"/>
    <w:rsid w:val="000116A5"/>
    <w:rsid w:val="0001180C"/>
    <w:rsid w:val="00011C8C"/>
    <w:rsid w:val="00011F30"/>
    <w:rsid w:val="00011FFB"/>
    <w:rsid w:val="00012414"/>
    <w:rsid w:val="000124C4"/>
    <w:rsid w:val="000126F3"/>
    <w:rsid w:val="000137AA"/>
    <w:rsid w:val="0001397F"/>
    <w:rsid w:val="00014A00"/>
    <w:rsid w:val="00014D04"/>
    <w:rsid w:val="00015654"/>
    <w:rsid w:val="00015A87"/>
    <w:rsid w:val="00015C9B"/>
    <w:rsid w:val="00015CF4"/>
    <w:rsid w:val="00016208"/>
    <w:rsid w:val="00016AC6"/>
    <w:rsid w:val="0001706A"/>
    <w:rsid w:val="000174AD"/>
    <w:rsid w:val="00017BA4"/>
    <w:rsid w:val="00017F49"/>
    <w:rsid w:val="000208A6"/>
    <w:rsid w:val="000209C5"/>
    <w:rsid w:val="00020A0A"/>
    <w:rsid w:val="00020A1C"/>
    <w:rsid w:val="0002195F"/>
    <w:rsid w:val="00021B1B"/>
    <w:rsid w:val="00021C03"/>
    <w:rsid w:val="00022A7D"/>
    <w:rsid w:val="0002354F"/>
    <w:rsid w:val="000241CB"/>
    <w:rsid w:val="00024293"/>
    <w:rsid w:val="00024BC2"/>
    <w:rsid w:val="000250AB"/>
    <w:rsid w:val="0002552A"/>
    <w:rsid w:val="00025A64"/>
    <w:rsid w:val="000260C1"/>
    <w:rsid w:val="00026F14"/>
    <w:rsid w:val="0002754F"/>
    <w:rsid w:val="0002760D"/>
    <w:rsid w:val="00030815"/>
    <w:rsid w:val="00030BD6"/>
    <w:rsid w:val="00030DFC"/>
    <w:rsid w:val="00031855"/>
    <w:rsid w:val="00031948"/>
    <w:rsid w:val="00031A92"/>
    <w:rsid w:val="00031FA4"/>
    <w:rsid w:val="000325F0"/>
    <w:rsid w:val="000325F7"/>
    <w:rsid w:val="00033319"/>
    <w:rsid w:val="000338A4"/>
    <w:rsid w:val="00033D65"/>
    <w:rsid w:val="00033F30"/>
    <w:rsid w:val="00034864"/>
    <w:rsid w:val="00034984"/>
    <w:rsid w:val="00035C55"/>
    <w:rsid w:val="00035D53"/>
    <w:rsid w:val="00035E82"/>
    <w:rsid w:val="000362AB"/>
    <w:rsid w:val="000363AE"/>
    <w:rsid w:val="000363FD"/>
    <w:rsid w:val="00036CBB"/>
    <w:rsid w:val="0003772C"/>
    <w:rsid w:val="000377D4"/>
    <w:rsid w:val="00037A41"/>
    <w:rsid w:val="00037DBD"/>
    <w:rsid w:val="00037E65"/>
    <w:rsid w:val="0004000C"/>
    <w:rsid w:val="000406F2"/>
    <w:rsid w:val="00040A9F"/>
    <w:rsid w:val="000411F9"/>
    <w:rsid w:val="000412E1"/>
    <w:rsid w:val="000412FF"/>
    <w:rsid w:val="000415EB"/>
    <w:rsid w:val="00041C1F"/>
    <w:rsid w:val="00041E6C"/>
    <w:rsid w:val="000421F2"/>
    <w:rsid w:val="00042718"/>
    <w:rsid w:val="00042725"/>
    <w:rsid w:val="00042955"/>
    <w:rsid w:val="00042AB0"/>
    <w:rsid w:val="00042E02"/>
    <w:rsid w:val="00043047"/>
    <w:rsid w:val="00043767"/>
    <w:rsid w:val="000439E7"/>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3004"/>
    <w:rsid w:val="0005326E"/>
    <w:rsid w:val="000537F7"/>
    <w:rsid w:val="00053852"/>
    <w:rsid w:val="00053D7E"/>
    <w:rsid w:val="000540C0"/>
    <w:rsid w:val="00054698"/>
    <w:rsid w:val="0005477E"/>
    <w:rsid w:val="000557DC"/>
    <w:rsid w:val="000559D2"/>
    <w:rsid w:val="00055E49"/>
    <w:rsid w:val="00056B0F"/>
    <w:rsid w:val="0005702C"/>
    <w:rsid w:val="00057693"/>
    <w:rsid w:val="00057BFD"/>
    <w:rsid w:val="00060564"/>
    <w:rsid w:val="00060CE4"/>
    <w:rsid w:val="000613E6"/>
    <w:rsid w:val="00062BA8"/>
    <w:rsid w:val="00063781"/>
    <w:rsid w:val="00063A49"/>
    <w:rsid w:val="0006400B"/>
    <w:rsid w:val="0006415F"/>
    <w:rsid w:val="000641A0"/>
    <w:rsid w:val="000643C3"/>
    <w:rsid w:val="000643CC"/>
    <w:rsid w:val="000647E2"/>
    <w:rsid w:val="000658F2"/>
    <w:rsid w:val="0006633A"/>
    <w:rsid w:val="0006651A"/>
    <w:rsid w:val="00066691"/>
    <w:rsid w:val="00066A5E"/>
    <w:rsid w:val="00066AC2"/>
    <w:rsid w:val="00066EFF"/>
    <w:rsid w:val="00067249"/>
    <w:rsid w:val="000675DF"/>
    <w:rsid w:val="0006761F"/>
    <w:rsid w:val="00067C74"/>
    <w:rsid w:val="00067D9C"/>
    <w:rsid w:val="00070914"/>
    <w:rsid w:val="00070E31"/>
    <w:rsid w:val="00070F5F"/>
    <w:rsid w:val="000710A9"/>
    <w:rsid w:val="00071A17"/>
    <w:rsid w:val="00071E64"/>
    <w:rsid w:val="0007205F"/>
    <w:rsid w:val="000722A7"/>
    <w:rsid w:val="00072F9F"/>
    <w:rsid w:val="0007300E"/>
    <w:rsid w:val="0007317C"/>
    <w:rsid w:val="000731F9"/>
    <w:rsid w:val="0007378E"/>
    <w:rsid w:val="000738A7"/>
    <w:rsid w:val="000739AD"/>
    <w:rsid w:val="00074227"/>
    <w:rsid w:val="000749EF"/>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EA"/>
    <w:rsid w:val="000804E1"/>
    <w:rsid w:val="000810A7"/>
    <w:rsid w:val="00081472"/>
    <w:rsid w:val="000816A7"/>
    <w:rsid w:val="000816D8"/>
    <w:rsid w:val="000817D8"/>
    <w:rsid w:val="000818F4"/>
    <w:rsid w:val="0008210E"/>
    <w:rsid w:val="00082927"/>
    <w:rsid w:val="00082AB1"/>
    <w:rsid w:val="0008308B"/>
    <w:rsid w:val="000831D2"/>
    <w:rsid w:val="000838E0"/>
    <w:rsid w:val="00083C3C"/>
    <w:rsid w:val="000841C4"/>
    <w:rsid w:val="000849C5"/>
    <w:rsid w:val="00084FDF"/>
    <w:rsid w:val="00085374"/>
    <w:rsid w:val="00085662"/>
    <w:rsid w:val="00085970"/>
    <w:rsid w:val="00086187"/>
    <w:rsid w:val="0008625E"/>
    <w:rsid w:val="0008626B"/>
    <w:rsid w:val="000871C0"/>
    <w:rsid w:val="00087CF0"/>
    <w:rsid w:val="00090B09"/>
    <w:rsid w:val="00090E2E"/>
    <w:rsid w:val="00090FD2"/>
    <w:rsid w:val="00091079"/>
    <w:rsid w:val="00091626"/>
    <w:rsid w:val="00091C53"/>
    <w:rsid w:val="00091C8C"/>
    <w:rsid w:val="000921EC"/>
    <w:rsid w:val="0009234A"/>
    <w:rsid w:val="00092D32"/>
    <w:rsid w:val="00092E4E"/>
    <w:rsid w:val="000931F0"/>
    <w:rsid w:val="0009327A"/>
    <w:rsid w:val="00093374"/>
    <w:rsid w:val="0009396C"/>
    <w:rsid w:val="00094600"/>
    <w:rsid w:val="00094B3C"/>
    <w:rsid w:val="000951E0"/>
    <w:rsid w:val="00095889"/>
    <w:rsid w:val="00095F77"/>
    <w:rsid w:val="000965C9"/>
    <w:rsid w:val="00096648"/>
    <w:rsid w:val="00096D26"/>
    <w:rsid w:val="00096E01"/>
    <w:rsid w:val="00096F93"/>
    <w:rsid w:val="0009777D"/>
    <w:rsid w:val="000977DB"/>
    <w:rsid w:val="00097909"/>
    <w:rsid w:val="00097E27"/>
    <w:rsid w:val="000A05A4"/>
    <w:rsid w:val="000A07A7"/>
    <w:rsid w:val="000A09D3"/>
    <w:rsid w:val="000A0ECB"/>
    <w:rsid w:val="000A1A4E"/>
    <w:rsid w:val="000A1BC9"/>
    <w:rsid w:val="000A2339"/>
    <w:rsid w:val="000A2350"/>
    <w:rsid w:val="000A2B56"/>
    <w:rsid w:val="000A2D2E"/>
    <w:rsid w:val="000A2DF4"/>
    <w:rsid w:val="000A3167"/>
    <w:rsid w:val="000A33A0"/>
    <w:rsid w:val="000A3AFC"/>
    <w:rsid w:val="000A3FE9"/>
    <w:rsid w:val="000A46EF"/>
    <w:rsid w:val="000A4A17"/>
    <w:rsid w:val="000A4AE5"/>
    <w:rsid w:val="000A4D08"/>
    <w:rsid w:val="000A535E"/>
    <w:rsid w:val="000A53D8"/>
    <w:rsid w:val="000A5784"/>
    <w:rsid w:val="000A5C78"/>
    <w:rsid w:val="000A5DCA"/>
    <w:rsid w:val="000A5E0C"/>
    <w:rsid w:val="000A6BF8"/>
    <w:rsid w:val="000A6C80"/>
    <w:rsid w:val="000A6E40"/>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D1"/>
    <w:rsid w:val="000B45A2"/>
    <w:rsid w:val="000B555C"/>
    <w:rsid w:val="000B560D"/>
    <w:rsid w:val="000B5A94"/>
    <w:rsid w:val="000B5F99"/>
    <w:rsid w:val="000B6824"/>
    <w:rsid w:val="000B6BB0"/>
    <w:rsid w:val="000B6BBD"/>
    <w:rsid w:val="000C0172"/>
    <w:rsid w:val="000C034A"/>
    <w:rsid w:val="000C0645"/>
    <w:rsid w:val="000C06A6"/>
    <w:rsid w:val="000C0875"/>
    <w:rsid w:val="000C0DE3"/>
    <w:rsid w:val="000C1001"/>
    <w:rsid w:val="000C1B5F"/>
    <w:rsid w:val="000C1D06"/>
    <w:rsid w:val="000C2208"/>
    <w:rsid w:val="000C2246"/>
    <w:rsid w:val="000C31B8"/>
    <w:rsid w:val="000C3E89"/>
    <w:rsid w:val="000C3FC8"/>
    <w:rsid w:val="000C48FF"/>
    <w:rsid w:val="000C4D73"/>
    <w:rsid w:val="000C515A"/>
    <w:rsid w:val="000C5A1A"/>
    <w:rsid w:val="000C69BE"/>
    <w:rsid w:val="000C7FF5"/>
    <w:rsid w:val="000D0ABD"/>
    <w:rsid w:val="000D0B07"/>
    <w:rsid w:val="000D0DCA"/>
    <w:rsid w:val="000D11BD"/>
    <w:rsid w:val="000D13EC"/>
    <w:rsid w:val="000D1557"/>
    <w:rsid w:val="000D1D35"/>
    <w:rsid w:val="000D1E97"/>
    <w:rsid w:val="000D236A"/>
    <w:rsid w:val="000D2554"/>
    <w:rsid w:val="000D284E"/>
    <w:rsid w:val="000D30E4"/>
    <w:rsid w:val="000D3112"/>
    <w:rsid w:val="000D3349"/>
    <w:rsid w:val="000D360C"/>
    <w:rsid w:val="000D3A53"/>
    <w:rsid w:val="000D3C4D"/>
    <w:rsid w:val="000D40A6"/>
    <w:rsid w:val="000D41B2"/>
    <w:rsid w:val="000D47AC"/>
    <w:rsid w:val="000D5391"/>
    <w:rsid w:val="000D5894"/>
    <w:rsid w:val="000D5FEF"/>
    <w:rsid w:val="000D6570"/>
    <w:rsid w:val="000D665E"/>
    <w:rsid w:val="000D71B3"/>
    <w:rsid w:val="000E068D"/>
    <w:rsid w:val="000E078F"/>
    <w:rsid w:val="000E0F87"/>
    <w:rsid w:val="000E1909"/>
    <w:rsid w:val="000E3C6B"/>
    <w:rsid w:val="000E3EF4"/>
    <w:rsid w:val="000E4629"/>
    <w:rsid w:val="000E4F2F"/>
    <w:rsid w:val="000E5021"/>
    <w:rsid w:val="000E5A12"/>
    <w:rsid w:val="000E5F18"/>
    <w:rsid w:val="000E5FB3"/>
    <w:rsid w:val="000E601A"/>
    <w:rsid w:val="000E66F1"/>
    <w:rsid w:val="000E7159"/>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714"/>
    <w:rsid w:val="000F38D0"/>
    <w:rsid w:val="000F3D89"/>
    <w:rsid w:val="000F3F5E"/>
    <w:rsid w:val="000F444E"/>
    <w:rsid w:val="000F468E"/>
    <w:rsid w:val="000F5619"/>
    <w:rsid w:val="000F57D5"/>
    <w:rsid w:val="000F5F6F"/>
    <w:rsid w:val="000F60FF"/>
    <w:rsid w:val="000F62FB"/>
    <w:rsid w:val="000F64C8"/>
    <w:rsid w:val="000F6E9B"/>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5DDD"/>
    <w:rsid w:val="001067A4"/>
    <w:rsid w:val="00106BC9"/>
    <w:rsid w:val="00106BF6"/>
    <w:rsid w:val="00106CD9"/>
    <w:rsid w:val="00107304"/>
    <w:rsid w:val="001109E6"/>
    <w:rsid w:val="001113AF"/>
    <w:rsid w:val="00111719"/>
    <w:rsid w:val="00111C5C"/>
    <w:rsid w:val="001120FC"/>
    <w:rsid w:val="0011224A"/>
    <w:rsid w:val="001128A8"/>
    <w:rsid w:val="00112F21"/>
    <w:rsid w:val="0011300A"/>
    <w:rsid w:val="0011322D"/>
    <w:rsid w:val="00113355"/>
    <w:rsid w:val="001135BA"/>
    <w:rsid w:val="001142DD"/>
    <w:rsid w:val="00114369"/>
    <w:rsid w:val="0011483F"/>
    <w:rsid w:val="00114849"/>
    <w:rsid w:val="00114BD9"/>
    <w:rsid w:val="00114DDF"/>
    <w:rsid w:val="00114DFE"/>
    <w:rsid w:val="00114F04"/>
    <w:rsid w:val="001151F9"/>
    <w:rsid w:val="00115911"/>
    <w:rsid w:val="00115AB9"/>
    <w:rsid w:val="001166B0"/>
    <w:rsid w:val="00117296"/>
    <w:rsid w:val="0011734D"/>
    <w:rsid w:val="00117423"/>
    <w:rsid w:val="00117454"/>
    <w:rsid w:val="001174AC"/>
    <w:rsid w:val="0011759E"/>
    <w:rsid w:val="00117E79"/>
    <w:rsid w:val="00120087"/>
    <w:rsid w:val="00120A72"/>
    <w:rsid w:val="001216B6"/>
    <w:rsid w:val="00122469"/>
    <w:rsid w:val="001228D2"/>
    <w:rsid w:val="00123327"/>
    <w:rsid w:val="001233A1"/>
    <w:rsid w:val="001234B3"/>
    <w:rsid w:val="00123B33"/>
    <w:rsid w:val="00123E23"/>
    <w:rsid w:val="00123E88"/>
    <w:rsid w:val="0012412F"/>
    <w:rsid w:val="001246F8"/>
    <w:rsid w:val="00124BE6"/>
    <w:rsid w:val="00125C01"/>
    <w:rsid w:val="00125CA4"/>
    <w:rsid w:val="00125D22"/>
    <w:rsid w:val="00125EB7"/>
    <w:rsid w:val="00125ED7"/>
    <w:rsid w:val="00125F5D"/>
    <w:rsid w:val="00126884"/>
    <w:rsid w:val="00126887"/>
    <w:rsid w:val="00126A1D"/>
    <w:rsid w:val="00127206"/>
    <w:rsid w:val="001279D0"/>
    <w:rsid w:val="00127EA2"/>
    <w:rsid w:val="00130753"/>
    <w:rsid w:val="00130B3A"/>
    <w:rsid w:val="00130B83"/>
    <w:rsid w:val="00130EAE"/>
    <w:rsid w:val="00131E96"/>
    <w:rsid w:val="001320D4"/>
    <w:rsid w:val="001326B7"/>
    <w:rsid w:val="00132726"/>
    <w:rsid w:val="00132BAC"/>
    <w:rsid w:val="00132CFC"/>
    <w:rsid w:val="0013361D"/>
    <w:rsid w:val="00134727"/>
    <w:rsid w:val="00134974"/>
    <w:rsid w:val="00134B9D"/>
    <w:rsid w:val="0013524B"/>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2F61"/>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A27"/>
    <w:rsid w:val="00151BB2"/>
    <w:rsid w:val="00153000"/>
    <w:rsid w:val="0015312D"/>
    <w:rsid w:val="001532B4"/>
    <w:rsid w:val="00153307"/>
    <w:rsid w:val="00153B0E"/>
    <w:rsid w:val="00153B22"/>
    <w:rsid w:val="00153DFF"/>
    <w:rsid w:val="00154789"/>
    <w:rsid w:val="00154F45"/>
    <w:rsid w:val="001553C7"/>
    <w:rsid w:val="00155876"/>
    <w:rsid w:val="00155B12"/>
    <w:rsid w:val="00155CD9"/>
    <w:rsid w:val="00156CCB"/>
    <w:rsid w:val="00156EF4"/>
    <w:rsid w:val="00157398"/>
    <w:rsid w:val="0015780E"/>
    <w:rsid w:val="00157A72"/>
    <w:rsid w:val="00157BD9"/>
    <w:rsid w:val="00157E43"/>
    <w:rsid w:val="00160259"/>
    <w:rsid w:val="00160771"/>
    <w:rsid w:val="001607B3"/>
    <w:rsid w:val="00160C79"/>
    <w:rsid w:val="00161189"/>
    <w:rsid w:val="001615A6"/>
    <w:rsid w:val="00161DC1"/>
    <w:rsid w:val="00161E41"/>
    <w:rsid w:val="001631C7"/>
    <w:rsid w:val="0016331D"/>
    <w:rsid w:val="00163436"/>
    <w:rsid w:val="00163CE3"/>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8FF"/>
    <w:rsid w:val="00167B82"/>
    <w:rsid w:val="00167C0C"/>
    <w:rsid w:val="00167E3C"/>
    <w:rsid w:val="001702B2"/>
    <w:rsid w:val="00170720"/>
    <w:rsid w:val="001707AA"/>
    <w:rsid w:val="00170ED8"/>
    <w:rsid w:val="00171558"/>
    <w:rsid w:val="00172D8C"/>
    <w:rsid w:val="00172E1E"/>
    <w:rsid w:val="001743B2"/>
    <w:rsid w:val="00174B2E"/>
    <w:rsid w:val="00175121"/>
    <w:rsid w:val="00175564"/>
    <w:rsid w:val="001759F9"/>
    <w:rsid w:val="00175B32"/>
    <w:rsid w:val="0017669A"/>
    <w:rsid w:val="001768C1"/>
    <w:rsid w:val="00176D09"/>
    <w:rsid w:val="00176D18"/>
    <w:rsid w:val="00177528"/>
    <w:rsid w:val="00177A43"/>
    <w:rsid w:val="00177CD9"/>
    <w:rsid w:val="0018007E"/>
    <w:rsid w:val="00180604"/>
    <w:rsid w:val="00180CB0"/>
    <w:rsid w:val="0018142A"/>
    <w:rsid w:val="0018142C"/>
    <w:rsid w:val="00182162"/>
    <w:rsid w:val="001829FA"/>
    <w:rsid w:val="00182A5E"/>
    <w:rsid w:val="001830A4"/>
    <w:rsid w:val="00183510"/>
    <w:rsid w:val="0018370D"/>
    <w:rsid w:val="00183C8D"/>
    <w:rsid w:val="00184249"/>
    <w:rsid w:val="00184286"/>
    <w:rsid w:val="0018573F"/>
    <w:rsid w:val="00185B5F"/>
    <w:rsid w:val="001865CF"/>
    <w:rsid w:val="00186DEA"/>
    <w:rsid w:val="00186F27"/>
    <w:rsid w:val="00187F78"/>
    <w:rsid w:val="00187FAC"/>
    <w:rsid w:val="001907C4"/>
    <w:rsid w:val="00191E57"/>
    <w:rsid w:val="0019214A"/>
    <w:rsid w:val="001927F4"/>
    <w:rsid w:val="001928FA"/>
    <w:rsid w:val="001929DB"/>
    <w:rsid w:val="00192FDD"/>
    <w:rsid w:val="001932DB"/>
    <w:rsid w:val="001932E5"/>
    <w:rsid w:val="0019334F"/>
    <w:rsid w:val="001938A7"/>
    <w:rsid w:val="00193FB1"/>
    <w:rsid w:val="0019423B"/>
    <w:rsid w:val="00194C1C"/>
    <w:rsid w:val="00194CF1"/>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51B"/>
    <w:rsid w:val="001A5F47"/>
    <w:rsid w:val="001A644B"/>
    <w:rsid w:val="001A727B"/>
    <w:rsid w:val="001A7D4F"/>
    <w:rsid w:val="001B03B7"/>
    <w:rsid w:val="001B09AD"/>
    <w:rsid w:val="001B1A87"/>
    <w:rsid w:val="001B1D92"/>
    <w:rsid w:val="001B2958"/>
    <w:rsid w:val="001B299E"/>
    <w:rsid w:val="001B3408"/>
    <w:rsid w:val="001B3934"/>
    <w:rsid w:val="001B3B5D"/>
    <w:rsid w:val="001B3C54"/>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5F5"/>
    <w:rsid w:val="001C1A97"/>
    <w:rsid w:val="001C1E74"/>
    <w:rsid w:val="001C1EC0"/>
    <w:rsid w:val="001C21BC"/>
    <w:rsid w:val="001C235F"/>
    <w:rsid w:val="001C2408"/>
    <w:rsid w:val="001C2710"/>
    <w:rsid w:val="001C3A93"/>
    <w:rsid w:val="001C3D68"/>
    <w:rsid w:val="001C41EF"/>
    <w:rsid w:val="001C4443"/>
    <w:rsid w:val="001C4D1F"/>
    <w:rsid w:val="001C4D23"/>
    <w:rsid w:val="001C4F0D"/>
    <w:rsid w:val="001C56C5"/>
    <w:rsid w:val="001C5AE9"/>
    <w:rsid w:val="001C5D2D"/>
    <w:rsid w:val="001C626F"/>
    <w:rsid w:val="001C67B5"/>
    <w:rsid w:val="001C6C21"/>
    <w:rsid w:val="001C7268"/>
    <w:rsid w:val="001C7641"/>
    <w:rsid w:val="001C78FC"/>
    <w:rsid w:val="001C7A1E"/>
    <w:rsid w:val="001D00F0"/>
    <w:rsid w:val="001D058C"/>
    <w:rsid w:val="001D096F"/>
    <w:rsid w:val="001D0DD1"/>
    <w:rsid w:val="001D155F"/>
    <w:rsid w:val="001D243B"/>
    <w:rsid w:val="001D2DA4"/>
    <w:rsid w:val="001D3507"/>
    <w:rsid w:val="001D363E"/>
    <w:rsid w:val="001D3CC4"/>
    <w:rsid w:val="001D5C94"/>
    <w:rsid w:val="001D6C50"/>
    <w:rsid w:val="001D6E2D"/>
    <w:rsid w:val="001D74FE"/>
    <w:rsid w:val="001D75C7"/>
    <w:rsid w:val="001D76CC"/>
    <w:rsid w:val="001E0187"/>
    <w:rsid w:val="001E04C9"/>
    <w:rsid w:val="001E085D"/>
    <w:rsid w:val="001E1051"/>
    <w:rsid w:val="001E1F07"/>
    <w:rsid w:val="001E20F1"/>
    <w:rsid w:val="001E27FE"/>
    <w:rsid w:val="001E2B65"/>
    <w:rsid w:val="001E2F8C"/>
    <w:rsid w:val="001E3ADE"/>
    <w:rsid w:val="001E3C84"/>
    <w:rsid w:val="001E4190"/>
    <w:rsid w:val="001E43E1"/>
    <w:rsid w:val="001E44AD"/>
    <w:rsid w:val="001E44F5"/>
    <w:rsid w:val="001E4547"/>
    <w:rsid w:val="001E4E82"/>
    <w:rsid w:val="001E4EB7"/>
    <w:rsid w:val="001E58A1"/>
    <w:rsid w:val="001E594C"/>
    <w:rsid w:val="001E59F8"/>
    <w:rsid w:val="001E5C5B"/>
    <w:rsid w:val="001E5DE6"/>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3C10"/>
    <w:rsid w:val="001F3FCA"/>
    <w:rsid w:val="001F47EF"/>
    <w:rsid w:val="001F4893"/>
    <w:rsid w:val="001F4D40"/>
    <w:rsid w:val="001F52ED"/>
    <w:rsid w:val="001F6239"/>
    <w:rsid w:val="001F65AA"/>
    <w:rsid w:val="001F6DC8"/>
    <w:rsid w:val="001F7C6D"/>
    <w:rsid w:val="0020011D"/>
    <w:rsid w:val="00200638"/>
    <w:rsid w:val="002007F1"/>
    <w:rsid w:val="002015AA"/>
    <w:rsid w:val="00201693"/>
    <w:rsid w:val="00201D35"/>
    <w:rsid w:val="0020210B"/>
    <w:rsid w:val="0020261D"/>
    <w:rsid w:val="00203036"/>
    <w:rsid w:val="0020379F"/>
    <w:rsid w:val="00203BDA"/>
    <w:rsid w:val="00203C89"/>
    <w:rsid w:val="002043AC"/>
    <w:rsid w:val="0020536F"/>
    <w:rsid w:val="0020540C"/>
    <w:rsid w:val="00205CC9"/>
    <w:rsid w:val="0020655B"/>
    <w:rsid w:val="0020677C"/>
    <w:rsid w:val="00206CB7"/>
    <w:rsid w:val="00207136"/>
    <w:rsid w:val="00207641"/>
    <w:rsid w:val="0020769D"/>
    <w:rsid w:val="002077D6"/>
    <w:rsid w:val="00207C49"/>
    <w:rsid w:val="00210CD7"/>
    <w:rsid w:val="002112DA"/>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566"/>
    <w:rsid w:val="002157BD"/>
    <w:rsid w:val="00215939"/>
    <w:rsid w:val="00216096"/>
    <w:rsid w:val="0021641A"/>
    <w:rsid w:val="0021696C"/>
    <w:rsid w:val="002179B9"/>
    <w:rsid w:val="002179E1"/>
    <w:rsid w:val="00217A3C"/>
    <w:rsid w:val="00217AE5"/>
    <w:rsid w:val="002207CB"/>
    <w:rsid w:val="00220DAD"/>
    <w:rsid w:val="002210AD"/>
    <w:rsid w:val="002214C5"/>
    <w:rsid w:val="00221D1E"/>
    <w:rsid w:val="00221F3B"/>
    <w:rsid w:val="002223E4"/>
    <w:rsid w:val="00222AEC"/>
    <w:rsid w:val="00222B25"/>
    <w:rsid w:val="00222F65"/>
    <w:rsid w:val="002230CF"/>
    <w:rsid w:val="002238CC"/>
    <w:rsid w:val="002244A4"/>
    <w:rsid w:val="00224FB1"/>
    <w:rsid w:val="00225551"/>
    <w:rsid w:val="00225BE0"/>
    <w:rsid w:val="002263E3"/>
    <w:rsid w:val="00226865"/>
    <w:rsid w:val="00226BB0"/>
    <w:rsid w:val="00226D9D"/>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5DEC"/>
    <w:rsid w:val="002361CA"/>
    <w:rsid w:val="0023667C"/>
    <w:rsid w:val="00236AA7"/>
    <w:rsid w:val="00236B8F"/>
    <w:rsid w:val="00236DD3"/>
    <w:rsid w:val="00237C3B"/>
    <w:rsid w:val="00237D55"/>
    <w:rsid w:val="00240150"/>
    <w:rsid w:val="0024086C"/>
    <w:rsid w:val="00240E43"/>
    <w:rsid w:val="00240E56"/>
    <w:rsid w:val="00240FBA"/>
    <w:rsid w:val="002412BF"/>
    <w:rsid w:val="00241C61"/>
    <w:rsid w:val="00241EA1"/>
    <w:rsid w:val="0024201D"/>
    <w:rsid w:val="002421B4"/>
    <w:rsid w:val="00243846"/>
    <w:rsid w:val="00243F28"/>
    <w:rsid w:val="00244347"/>
    <w:rsid w:val="00244A81"/>
    <w:rsid w:val="00244DD6"/>
    <w:rsid w:val="00245113"/>
    <w:rsid w:val="002457C9"/>
    <w:rsid w:val="00245B09"/>
    <w:rsid w:val="00245F1A"/>
    <w:rsid w:val="00246453"/>
    <w:rsid w:val="00246819"/>
    <w:rsid w:val="00246A67"/>
    <w:rsid w:val="002478D2"/>
    <w:rsid w:val="002503F2"/>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954"/>
    <w:rsid w:val="00254C8E"/>
    <w:rsid w:val="00254DD6"/>
    <w:rsid w:val="002552C6"/>
    <w:rsid w:val="00256478"/>
    <w:rsid w:val="00256B44"/>
    <w:rsid w:val="00256B58"/>
    <w:rsid w:val="002572EA"/>
    <w:rsid w:val="002573BB"/>
    <w:rsid w:val="002579C8"/>
    <w:rsid w:val="00257BA5"/>
    <w:rsid w:val="00257C26"/>
    <w:rsid w:val="002609BD"/>
    <w:rsid w:val="00260DC3"/>
    <w:rsid w:val="0026130C"/>
    <w:rsid w:val="00261492"/>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4054"/>
    <w:rsid w:val="00274641"/>
    <w:rsid w:val="00274BDE"/>
    <w:rsid w:val="00274FDD"/>
    <w:rsid w:val="00275037"/>
    <w:rsid w:val="00275303"/>
    <w:rsid w:val="00275952"/>
    <w:rsid w:val="002761E3"/>
    <w:rsid w:val="0027628C"/>
    <w:rsid w:val="002763EA"/>
    <w:rsid w:val="002764A4"/>
    <w:rsid w:val="0027662B"/>
    <w:rsid w:val="002766C7"/>
    <w:rsid w:val="002802E9"/>
    <w:rsid w:val="002802F5"/>
    <w:rsid w:val="00280380"/>
    <w:rsid w:val="00280862"/>
    <w:rsid w:val="0028097E"/>
    <w:rsid w:val="00280C3C"/>
    <w:rsid w:val="00281228"/>
    <w:rsid w:val="00281F30"/>
    <w:rsid w:val="00281FAD"/>
    <w:rsid w:val="00282534"/>
    <w:rsid w:val="00282907"/>
    <w:rsid w:val="00282CFE"/>
    <w:rsid w:val="00283D10"/>
    <w:rsid w:val="00283E58"/>
    <w:rsid w:val="00284367"/>
    <w:rsid w:val="00284D1E"/>
    <w:rsid w:val="00285282"/>
    <w:rsid w:val="00285284"/>
    <w:rsid w:val="00285349"/>
    <w:rsid w:val="00285B7D"/>
    <w:rsid w:val="00285ED7"/>
    <w:rsid w:val="00286779"/>
    <w:rsid w:val="00286A22"/>
    <w:rsid w:val="00286E45"/>
    <w:rsid w:val="002871E0"/>
    <w:rsid w:val="00287204"/>
    <w:rsid w:val="00287506"/>
    <w:rsid w:val="00287D2A"/>
    <w:rsid w:val="00287D9B"/>
    <w:rsid w:val="00290AA9"/>
    <w:rsid w:val="00290AC3"/>
    <w:rsid w:val="00290D5F"/>
    <w:rsid w:val="00290FFD"/>
    <w:rsid w:val="00291054"/>
    <w:rsid w:val="002911A8"/>
    <w:rsid w:val="002912F0"/>
    <w:rsid w:val="002914F5"/>
    <w:rsid w:val="00291567"/>
    <w:rsid w:val="00291BBE"/>
    <w:rsid w:val="0029239F"/>
    <w:rsid w:val="00292409"/>
    <w:rsid w:val="002929C2"/>
    <w:rsid w:val="00292C9D"/>
    <w:rsid w:val="00292F50"/>
    <w:rsid w:val="00293328"/>
    <w:rsid w:val="00293CE3"/>
    <w:rsid w:val="00293F4E"/>
    <w:rsid w:val="0029429A"/>
    <w:rsid w:val="00295560"/>
    <w:rsid w:val="002955EE"/>
    <w:rsid w:val="00295ED8"/>
    <w:rsid w:val="00296077"/>
    <w:rsid w:val="00296C0B"/>
    <w:rsid w:val="00297314"/>
    <w:rsid w:val="002974BF"/>
    <w:rsid w:val="00297743"/>
    <w:rsid w:val="00297D26"/>
    <w:rsid w:val="002A04D2"/>
    <w:rsid w:val="002A0E29"/>
    <w:rsid w:val="002A1BAA"/>
    <w:rsid w:val="002A1CAD"/>
    <w:rsid w:val="002A22A1"/>
    <w:rsid w:val="002A23B1"/>
    <w:rsid w:val="002A2461"/>
    <w:rsid w:val="002A30A7"/>
    <w:rsid w:val="002A39C7"/>
    <w:rsid w:val="002A3ABA"/>
    <w:rsid w:val="002A3FAE"/>
    <w:rsid w:val="002A44E2"/>
    <w:rsid w:val="002A45D8"/>
    <w:rsid w:val="002A4B57"/>
    <w:rsid w:val="002A4E29"/>
    <w:rsid w:val="002A5019"/>
    <w:rsid w:val="002A5BD5"/>
    <w:rsid w:val="002A6D2B"/>
    <w:rsid w:val="002A6FB3"/>
    <w:rsid w:val="002A76CA"/>
    <w:rsid w:val="002A79B0"/>
    <w:rsid w:val="002B01C7"/>
    <w:rsid w:val="002B0238"/>
    <w:rsid w:val="002B0787"/>
    <w:rsid w:val="002B07FC"/>
    <w:rsid w:val="002B08C9"/>
    <w:rsid w:val="002B10F5"/>
    <w:rsid w:val="002B1B66"/>
    <w:rsid w:val="002B1B76"/>
    <w:rsid w:val="002B22D7"/>
    <w:rsid w:val="002B2355"/>
    <w:rsid w:val="002B2F28"/>
    <w:rsid w:val="002B3110"/>
    <w:rsid w:val="002B370D"/>
    <w:rsid w:val="002B3BC2"/>
    <w:rsid w:val="002B42B6"/>
    <w:rsid w:val="002B4D65"/>
    <w:rsid w:val="002B5BD6"/>
    <w:rsid w:val="002B5F7C"/>
    <w:rsid w:val="002B6B19"/>
    <w:rsid w:val="002B7006"/>
    <w:rsid w:val="002B72A6"/>
    <w:rsid w:val="002B72C2"/>
    <w:rsid w:val="002B74BE"/>
    <w:rsid w:val="002B7911"/>
    <w:rsid w:val="002B7ACC"/>
    <w:rsid w:val="002B7D11"/>
    <w:rsid w:val="002B7D12"/>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953"/>
    <w:rsid w:val="002C3DC8"/>
    <w:rsid w:val="002C4414"/>
    <w:rsid w:val="002C4DD6"/>
    <w:rsid w:val="002C509A"/>
    <w:rsid w:val="002C5BBA"/>
    <w:rsid w:val="002C5D62"/>
    <w:rsid w:val="002C6034"/>
    <w:rsid w:val="002C6318"/>
    <w:rsid w:val="002C6675"/>
    <w:rsid w:val="002C7649"/>
    <w:rsid w:val="002C774A"/>
    <w:rsid w:val="002C7AAB"/>
    <w:rsid w:val="002D06D6"/>
    <w:rsid w:val="002D078F"/>
    <w:rsid w:val="002D09A5"/>
    <w:rsid w:val="002D0CF9"/>
    <w:rsid w:val="002D1070"/>
    <w:rsid w:val="002D15A9"/>
    <w:rsid w:val="002D16FF"/>
    <w:rsid w:val="002D17AB"/>
    <w:rsid w:val="002D1D6E"/>
    <w:rsid w:val="002D2279"/>
    <w:rsid w:val="002D2519"/>
    <w:rsid w:val="002D255C"/>
    <w:rsid w:val="002D2F94"/>
    <w:rsid w:val="002D3399"/>
    <w:rsid w:val="002D4204"/>
    <w:rsid w:val="002D4520"/>
    <w:rsid w:val="002D4706"/>
    <w:rsid w:val="002D4C07"/>
    <w:rsid w:val="002D4D31"/>
    <w:rsid w:val="002D5195"/>
    <w:rsid w:val="002D5230"/>
    <w:rsid w:val="002D5DE1"/>
    <w:rsid w:val="002D6664"/>
    <w:rsid w:val="002D6779"/>
    <w:rsid w:val="002D67F3"/>
    <w:rsid w:val="002D6BB6"/>
    <w:rsid w:val="002D7187"/>
    <w:rsid w:val="002D727A"/>
    <w:rsid w:val="002D72CC"/>
    <w:rsid w:val="002D74CF"/>
    <w:rsid w:val="002E02E8"/>
    <w:rsid w:val="002E0347"/>
    <w:rsid w:val="002E093C"/>
    <w:rsid w:val="002E16C0"/>
    <w:rsid w:val="002E1B11"/>
    <w:rsid w:val="002E210F"/>
    <w:rsid w:val="002E2C4F"/>
    <w:rsid w:val="002E37FA"/>
    <w:rsid w:val="002E3EC4"/>
    <w:rsid w:val="002E42FD"/>
    <w:rsid w:val="002E4D1F"/>
    <w:rsid w:val="002E508A"/>
    <w:rsid w:val="002E56EC"/>
    <w:rsid w:val="002E5874"/>
    <w:rsid w:val="002E5A80"/>
    <w:rsid w:val="002E5B8B"/>
    <w:rsid w:val="002E5DDA"/>
    <w:rsid w:val="002E5DE9"/>
    <w:rsid w:val="002E6F39"/>
    <w:rsid w:val="002E7578"/>
    <w:rsid w:val="002E76E2"/>
    <w:rsid w:val="002E78FC"/>
    <w:rsid w:val="002E79C0"/>
    <w:rsid w:val="002E7D5F"/>
    <w:rsid w:val="002F018D"/>
    <w:rsid w:val="002F052A"/>
    <w:rsid w:val="002F170A"/>
    <w:rsid w:val="002F1CC2"/>
    <w:rsid w:val="002F1DC3"/>
    <w:rsid w:val="002F214C"/>
    <w:rsid w:val="002F22CC"/>
    <w:rsid w:val="002F3228"/>
    <w:rsid w:val="002F4476"/>
    <w:rsid w:val="002F48D6"/>
    <w:rsid w:val="002F4C5D"/>
    <w:rsid w:val="002F4CC1"/>
    <w:rsid w:val="002F4D6B"/>
    <w:rsid w:val="002F58C6"/>
    <w:rsid w:val="002F5DAC"/>
    <w:rsid w:val="002F5E47"/>
    <w:rsid w:val="002F5FED"/>
    <w:rsid w:val="002F6278"/>
    <w:rsid w:val="002F73AF"/>
    <w:rsid w:val="002F776A"/>
    <w:rsid w:val="002F7AB4"/>
    <w:rsid w:val="002F7BE9"/>
    <w:rsid w:val="00300156"/>
    <w:rsid w:val="0030043B"/>
    <w:rsid w:val="00300765"/>
    <w:rsid w:val="00300C5D"/>
    <w:rsid w:val="0030106E"/>
    <w:rsid w:val="00301223"/>
    <w:rsid w:val="00301957"/>
    <w:rsid w:val="00302017"/>
    <w:rsid w:val="00302675"/>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203F"/>
    <w:rsid w:val="003123AA"/>
    <w:rsid w:val="0031256E"/>
    <w:rsid w:val="003132D7"/>
    <w:rsid w:val="00313649"/>
    <w:rsid w:val="00314056"/>
    <w:rsid w:val="003145CD"/>
    <w:rsid w:val="00314632"/>
    <w:rsid w:val="00314D4D"/>
    <w:rsid w:val="00314F85"/>
    <w:rsid w:val="00315119"/>
    <w:rsid w:val="003154CD"/>
    <w:rsid w:val="00315D43"/>
    <w:rsid w:val="00316464"/>
    <w:rsid w:val="00316C69"/>
    <w:rsid w:val="003175CB"/>
    <w:rsid w:val="003178FD"/>
    <w:rsid w:val="00317AF2"/>
    <w:rsid w:val="00317BD7"/>
    <w:rsid w:val="00317DEF"/>
    <w:rsid w:val="00317F6E"/>
    <w:rsid w:val="0032067E"/>
    <w:rsid w:val="0032084E"/>
    <w:rsid w:val="00320CAE"/>
    <w:rsid w:val="00321253"/>
    <w:rsid w:val="003220D6"/>
    <w:rsid w:val="00322955"/>
    <w:rsid w:val="00322A67"/>
    <w:rsid w:val="00322BF3"/>
    <w:rsid w:val="00323092"/>
    <w:rsid w:val="00323152"/>
    <w:rsid w:val="00323922"/>
    <w:rsid w:val="003239A5"/>
    <w:rsid w:val="00323D47"/>
    <w:rsid w:val="0032441E"/>
    <w:rsid w:val="003257CB"/>
    <w:rsid w:val="00325E81"/>
    <w:rsid w:val="0032602D"/>
    <w:rsid w:val="003261E7"/>
    <w:rsid w:val="003266C9"/>
    <w:rsid w:val="00326D1B"/>
    <w:rsid w:val="00327290"/>
    <w:rsid w:val="003274B4"/>
    <w:rsid w:val="0032775C"/>
    <w:rsid w:val="0032781A"/>
    <w:rsid w:val="003278F0"/>
    <w:rsid w:val="003302F1"/>
    <w:rsid w:val="0033077D"/>
    <w:rsid w:val="00330F36"/>
    <w:rsid w:val="003315AE"/>
    <w:rsid w:val="003316B7"/>
    <w:rsid w:val="003324D7"/>
    <w:rsid w:val="00332C58"/>
    <w:rsid w:val="00332DB3"/>
    <w:rsid w:val="00333070"/>
    <w:rsid w:val="0033325C"/>
    <w:rsid w:val="00333502"/>
    <w:rsid w:val="0033364B"/>
    <w:rsid w:val="003339EC"/>
    <w:rsid w:val="00333FCF"/>
    <w:rsid w:val="00334844"/>
    <w:rsid w:val="003350D4"/>
    <w:rsid w:val="003359D0"/>
    <w:rsid w:val="00335D9C"/>
    <w:rsid w:val="00335FD9"/>
    <w:rsid w:val="003364B0"/>
    <w:rsid w:val="00336A20"/>
    <w:rsid w:val="00337044"/>
    <w:rsid w:val="0033752C"/>
    <w:rsid w:val="0033790D"/>
    <w:rsid w:val="00337F9C"/>
    <w:rsid w:val="0034028C"/>
    <w:rsid w:val="00341731"/>
    <w:rsid w:val="003417BB"/>
    <w:rsid w:val="0034291E"/>
    <w:rsid w:val="00342C19"/>
    <w:rsid w:val="00343224"/>
    <w:rsid w:val="00343F46"/>
    <w:rsid w:val="00343F97"/>
    <w:rsid w:val="00344855"/>
    <w:rsid w:val="00344E46"/>
    <w:rsid w:val="00344ECB"/>
    <w:rsid w:val="0034521D"/>
    <w:rsid w:val="00345288"/>
    <w:rsid w:val="00345B00"/>
    <w:rsid w:val="00345EBD"/>
    <w:rsid w:val="0034602B"/>
    <w:rsid w:val="003461B2"/>
    <w:rsid w:val="00346C9B"/>
    <w:rsid w:val="00346CFA"/>
    <w:rsid w:val="0034702A"/>
    <w:rsid w:val="00347253"/>
    <w:rsid w:val="00347B40"/>
    <w:rsid w:val="00347B6D"/>
    <w:rsid w:val="00350BB9"/>
    <w:rsid w:val="0035104A"/>
    <w:rsid w:val="00351265"/>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D0"/>
    <w:rsid w:val="003600E6"/>
    <w:rsid w:val="003604BD"/>
    <w:rsid w:val="003605AC"/>
    <w:rsid w:val="00360649"/>
    <w:rsid w:val="00360E25"/>
    <w:rsid w:val="00360F55"/>
    <w:rsid w:val="003611D5"/>
    <w:rsid w:val="0036154D"/>
    <w:rsid w:val="00361918"/>
    <w:rsid w:val="00361A29"/>
    <w:rsid w:val="00361C59"/>
    <w:rsid w:val="00361E49"/>
    <w:rsid w:val="00361E8B"/>
    <w:rsid w:val="00361F7A"/>
    <w:rsid w:val="003626FA"/>
    <w:rsid w:val="0036283C"/>
    <w:rsid w:val="00363552"/>
    <w:rsid w:val="00363A13"/>
    <w:rsid w:val="00363D6C"/>
    <w:rsid w:val="003641C6"/>
    <w:rsid w:val="003647DD"/>
    <w:rsid w:val="0036569E"/>
    <w:rsid w:val="00366435"/>
    <w:rsid w:val="00367E11"/>
    <w:rsid w:val="00370D82"/>
    <w:rsid w:val="003711AF"/>
    <w:rsid w:val="00371656"/>
    <w:rsid w:val="003719D6"/>
    <w:rsid w:val="003727D1"/>
    <w:rsid w:val="003727F5"/>
    <w:rsid w:val="00372BF3"/>
    <w:rsid w:val="003731FE"/>
    <w:rsid w:val="003735F6"/>
    <w:rsid w:val="0037397C"/>
    <w:rsid w:val="00373EFB"/>
    <w:rsid w:val="00374478"/>
    <w:rsid w:val="0037540A"/>
    <w:rsid w:val="003766FD"/>
    <w:rsid w:val="0037711F"/>
    <w:rsid w:val="003771A5"/>
    <w:rsid w:val="00377325"/>
    <w:rsid w:val="00377CDF"/>
    <w:rsid w:val="003800B0"/>
    <w:rsid w:val="003817C3"/>
    <w:rsid w:val="00381CCA"/>
    <w:rsid w:val="00382437"/>
    <w:rsid w:val="00382699"/>
    <w:rsid w:val="0038292E"/>
    <w:rsid w:val="00382C54"/>
    <w:rsid w:val="00382F03"/>
    <w:rsid w:val="0038335C"/>
    <w:rsid w:val="003835FA"/>
    <w:rsid w:val="00384268"/>
    <w:rsid w:val="00384CFE"/>
    <w:rsid w:val="0038672E"/>
    <w:rsid w:val="00386944"/>
    <w:rsid w:val="00386C50"/>
    <w:rsid w:val="00386D1C"/>
    <w:rsid w:val="003870EF"/>
    <w:rsid w:val="0038772F"/>
    <w:rsid w:val="00387757"/>
    <w:rsid w:val="003877CD"/>
    <w:rsid w:val="00390C9F"/>
    <w:rsid w:val="00390D20"/>
    <w:rsid w:val="003919B8"/>
    <w:rsid w:val="00391D58"/>
    <w:rsid w:val="00392313"/>
    <w:rsid w:val="0039316C"/>
    <w:rsid w:val="00393348"/>
    <w:rsid w:val="00393815"/>
    <w:rsid w:val="003938F6"/>
    <w:rsid w:val="003940C5"/>
    <w:rsid w:val="0039511F"/>
    <w:rsid w:val="0039529D"/>
    <w:rsid w:val="00395308"/>
    <w:rsid w:val="00395898"/>
    <w:rsid w:val="003959CC"/>
    <w:rsid w:val="00395D00"/>
    <w:rsid w:val="00395EE4"/>
    <w:rsid w:val="00396C26"/>
    <w:rsid w:val="0039790C"/>
    <w:rsid w:val="00397A79"/>
    <w:rsid w:val="00397C67"/>
    <w:rsid w:val="00397ECA"/>
    <w:rsid w:val="003A0B7F"/>
    <w:rsid w:val="003A1B3F"/>
    <w:rsid w:val="003A1BD2"/>
    <w:rsid w:val="003A1DA5"/>
    <w:rsid w:val="003A265F"/>
    <w:rsid w:val="003A2B9E"/>
    <w:rsid w:val="003A2CC1"/>
    <w:rsid w:val="003A375E"/>
    <w:rsid w:val="003A402D"/>
    <w:rsid w:val="003A419A"/>
    <w:rsid w:val="003A489C"/>
    <w:rsid w:val="003A4F65"/>
    <w:rsid w:val="003A5013"/>
    <w:rsid w:val="003A5188"/>
    <w:rsid w:val="003A52C7"/>
    <w:rsid w:val="003A5312"/>
    <w:rsid w:val="003A571D"/>
    <w:rsid w:val="003A5AF4"/>
    <w:rsid w:val="003A603C"/>
    <w:rsid w:val="003A63C2"/>
    <w:rsid w:val="003A64D1"/>
    <w:rsid w:val="003A6E97"/>
    <w:rsid w:val="003A6FE8"/>
    <w:rsid w:val="003A7426"/>
    <w:rsid w:val="003A75D8"/>
    <w:rsid w:val="003A787B"/>
    <w:rsid w:val="003A7AD4"/>
    <w:rsid w:val="003A7EBD"/>
    <w:rsid w:val="003B04F1"/>
    <w:rsid w:val="003B0679"/>
    <w:rsid w:val="003B1813"/>
    <w:rsid w:val="003B1944"/>
    <w:rsid w:val="003B1B84"/>
    <w:rsid w:val="003B1D53"/>
    <w:rsid w:val="003B2BE6"/>
    <w:rsid w:val="003B2F65"/>
    <w:rsid w:val="003B361E"/>
    <w:rsid w:val="003B3977"/>
    <w:rsid w:val="003B4058"/>
    <w:rsid w:val="003B4706"/>
    <w:rsid w:val="003B50B5"/>
    <w:rsid w:val="003B50F7"/>
    <w:rsid w:val="003B5A4E"/>
    <w:rsid w:val="003B5B59"/>
    <w:rsid w:val="003B6223"/>
    <w:rsid w:val="003B62CD"/>
    <w:rsid w:val="003B6572"/>
    <w:rsid w:val="003B6CEE"/>
    <w:rsid w:val="003B6D43"/>
    <w:rsid w:val="003B6D8C"/>
    <w:rsid w:val="003B6E69"/>
    <w:rsid w:val="003B706F"/>
    <w:rsid w:val="003B76AB"/>
    <w:rsid w:val="003B7970"/>
    <w:rsid w:val="003B7E81"/>
    <w:rsid w:val="003C0C68"/>
    <w:rsid w:val="003C0EFA"/>
    <w:rsid w:val="003C0FE1"/>
    <w:rsid w:val="003C14B1"/>
    <w:rsid w:val="003C3267"/>
    <w:rsid w:val="003C39CD"/>
    <w:rsid w:val="003C3D71"/>
    <w:rsid w:val="003C3F11"/>
    <w:rsid w:val="003C448B"/>
    <w:rsid w:val="003C469B"/>
    <w:rsid w:val="003C5004"/>
    <w:rsid w:val="003C5336"/>
    <w:rsid w:val="003C570C"/>
    <w:rsid w:val="003C578B"/>
    <w:rsid w:val="003C6257"/>
    <w:rsid w:val="003C6907"/>
    <w:rsid w:val="003C71FE"/>
    <w:rsid w:val="003C7ED7"/>
    <w:rsid w:val="003D0A0C"/>
    <w:rsid w:val="003D19EF"/>
    <w:rsid w:val="003D2438"/>
    <w:rsid w:val="003D262F"/>
    <w:rsid w:val="003D2926"/>
    <w:rsid w:val="003D3665"/>
    <w:rsid w:val="003D3672"/>
    <w:rsid w:val="003D36FE"/>
    <w:rsid w:val="003D3B4F"/>
    <w:rsid w:val="003D3BBE"/>
    <w:rsid w:val="003D40AE"/>
    <w:rsid w:val="003D4221"/>
    <w:rsid w:val="003D45F8"/>
    <w:rsid w:val="003D485D"/>
    <w:rsid w:val="003D4C51"/>
    <w:rsid w:val="003D5423"/>
    <w:rsid w:val="003D5735"/>
    <w:rsid w:val="003D5B2D"/>
    <w:rsid w:val="003D6067"/>
    <w:rsid w:val="003D68BB"/>
    <w:rsid w:val="003D6E9F"/>
    <w:rsid w:val="003D7269"/>
    <w:rsid w:val="003D7328"/>
    <w:rsid w:val="003D75F4"/>
    <w:rsid w:val="003D7850"/>
    <w:rsid w:val="003E138E"/>
    <w:rsid w:val="003E1398"/>
    <w:rsid w:val="003E16A6"/>
    <w:rsid w:val="003E16E0"/>
    <w:rsid w:val="003E1C53"/>
    <w:rsid w:val="003E20C7"/>
    <w:rsid w:val="003E20E4"/>
    <w:rsid w:val="003E2551"/>
    <w:rsid w:val="003E2EDA"/>
    <w:rsid w:val="003E334A"/>
    <w:rsid w:val="003E3390"/>
    <w:rsid w:val="003E34E9"/>
    <w:rsid w:val="003E3705"/>
    <w:rsid w:val="003E3B92"/>
    <w:rsid w:val="003E41E1"/>
    <w:rsid w:val="003E466A"/>
    <w:rsid w:val="003E522F"/>
    <w:rsid w:val="003E534C"/>
    <w:rsid w:val="003E5948"/>
    <w:rsid w:val="003E5A23"/>
    <w:rsid w:val="003E5D89"/>
    <w:rsid w:val="003E5F4B"/>
    <w:rsid w:val="003E5FF7"/>
    <w:rsid w:val="003E63FD"/>
    <w:rsid w:val="003E6457"/>
    <w:rsid w:val="003E6676"/>
    <w:rsid w:val="003E6D7D"/>
    <w:rsid w:val="003E79F0"/>
    <w:rsid w:val="003E7E12"/>
    <w:rsid w:val="003E7FF4"/>
    <w:rsid w:val="003F01D8"/>
    <w:rsid w:val="003F047C"/>
    <w:rsid w:val="003F0C85"/>
    <w:rsid w:val="003F1327"/>
    <w:rsid w:val="003F1B04"/>
    <w:rsid w:val="003F1DB6"/>
    <w:rsid w:val="003F23E8"/>
    <w:rsid w:val="003F29E3"/>
    <w:rsid w:val="003F2BAF"/>
    <w:rsid w:val="003F2E13"/>
    <w:rsid w:val="003F3219"/>
    <w:rsid w:val="003F33E9"/>
    <w:rsid w:val="003F34A7"/>
    <w:rsid w:val="003F361C"/>
    <w:rsid w:val="003F3801"/>
    <w:rsid w:val="003F3CD7"/>
    <w:rsid w:val="003F3F98"/>
    <w:rsid w:val="003F43E2"/>
    <w:rsid w:val="003F4BF9"/>
    <w:rsid w:val="003F5318"/>
    <w:rsid w:val="003F5371"/>
    <w:rsid w:val="003F53F2"/>
    <w:rsid w:val="003F56D4"/>
    <w:rsid w:val="003F5A2F"/>
    <w:rsid w:val="003F5B55"/>
    <w:rsid w:val="003F6648"/>
    <w:rsid w:val="003F6809"/>
    <w:rsid w:val="003F6C92"/>
    <w:rsid w:val="003F6ED2"/>
    <w:rsid w:val="003F76BC"/>
    <w:rsid w:val="003F7C3A"/>
    <w:rsid w:val="00400744"/>
    <w:rsid w:val="00400C31"/>
    <w:rsid w:val="00401756"/>
    <w:rsid w:val="00402BCD"/>
    <w:rsid w:val="00403E6E"/>
    <w:rsid w:val="004049FF"/>
    <w:rsid w:val="00404D63"/>
    <w:rsid w:val="00405E3B"/>
    <w:rsid w:val="00405E94"/>
    <w:rsid w:val="00405FC6"/>
    <w:rsid w:val="004066D3"/>
    <w:rsid w:val="00406A66"/>
    <w:rsid w:val="00406C61"/>
    <w:rsid w:val="00406C82"/>
    <w:rsid w:val="0040734D"/>
    <w:rsid w:val="004074AB"/>
    <w:rsid w:val="00407B38"/>
    <w:rsid w:val="0041126A"/>
    <w:rsid w:val="004113B9"/>
    <w:rsid w:val="00412A5D"/>
    <w:rsid w:val="00412D01"/>
    <w:rsid w:val="00412FDE"/>
    <w:rsid w:val="00413096"/>
    <w:rsid w:val="0041344F"/>
    <w:rsid w:val="00413DAD"/>
    <w:rsid w:val="00413E9E"/>
    <w:rsid w:val="004143FC"/>
    <w:rsid w:val="00414788"/>
    <w:rsid w:val="00414A8B"/>
    <w:rsid w:val="00414CFC"/>
    <w:rsid w:val="00414D76"/>
    <w:rsid w:val="00414E85"/>
    <w:rsid w:val="004152FC"/>
    <w:rsid w:val="004154C1"/>
    <w:rsid w:val="00415DAE"/>
    <w:rsid w:val="004161C9"/>
    <w:rsid w:val="00416625"/>
    <w:rsid w:val="0041665D"/>
    <w:rsid w:val="00416BCC"/>
    <w:rsid w:val="00416EA4"/>
    <w:rsid w:val="00417AD0"/>
    <w:rsid w:val="00417FBC"/>
    <w:rsid w:val="0042035D"/>
    <w:rsid w:val="004209B9"/>
    <w:rsid w:val="00421071"/>
    <w:rsid w:val="004213CE"/>
    <w:rsid w:val="004213DA"/>
    <w:rsid w:val="00421F83"/>
    <w:rsid w:val="004223DF"/>
    <w:rsid w:val="00422A68"/>
    <w:rsid w:val="00423437"/>
    <w:rsid w:val="00423C37"/>
    <w:rsid w:val="00423D1D"/>
    <w:rsid w:val="004242F7"/>
    <w:rsid w:val="0042475E"/>
    <w:rsid w:val="00424AB6"/>
    <w:rsid w:val="004256ED"/>
    <w:rsid w:val="00425BCC"/>
    <w:rsid w:val="00425BDB"/>
    <w:rsid w:val="00425DD1"/>
    <w:rsid w:val="00425E4D"/>
    <w:rsid w:val="004264C4"/>
    <w:rsid w:val="00426BEB"/>
    <w:rsid w:val="00426D6C"/>
    <w:rsid w:val="00427052"/>
    <w:rsid w:val="004271F6"/>
    <w:rsid w:val="0042727D"/>
    <w:rsid w:val="0042745D"/>
    <w:rsid w:val="00427AEF"/>
    <w:rsid w:val="00427F70"/>
    <w:rsid w:val="004300E5"/>
    <w:rsid w:val="0043091F"/>
    <w:rsid w:val="00430AA9"/>
    <w:rsid w:val="00430C98"/>
    <w:rsid w:val="004313E7"/>
    <w:rsid w:val="00431814"/>
    <w:rsid w:val="00431864"/>
    <w:rsid w:val="00431CAB"/>
    <w:rsid w:val="00431D36"/>
    <w:rsid w:val="00431DBA"/>
    <w:rsid w:val="004325DC"/>
    <w:rsid w:val="00432AE5"/>
    <w:rsid w:val="00432B43"/>
    <w:rsid w:val="00432FD0"/>
    <w:rsid w:val="00433186"/>
    <w:rsid w:val="004339DA"/>
    <w:rsid w:val="00433E00"/>
    <w:rsid w:val="00433EA4"/>
    <w:rsid w:val="004348BC"/>
    <w:rsid w:val="004348BF"/>
    <w:rsid w:val="00435604"/>
    <w:rsid w:val="00435851"/>
    <w:rsid w:val="00435BF4"/>
    <w:rsid w:val="00435FBE"/>
    <w:rsid w:val="00437396"/>
    <w:rsid w:val="004376F5"/>
    <w:rsid w:val="0043793C"/>
    <w:rsid w:val="00437CE5"/>
    <w:rsid w:val="00437F16"/>
    <w:rsid w:val="00440408"/>
    <w:rsid w:val="004410CA"/>
    <w:rsid w:val="004413F4"/>
    <w:rsid w:val="004418F2"/>
    <w:rsid w:val="00441D12"/>
    <w:rsid w:val="00442400"/>
    <w:rsid w:val="0044269F"/>
    <w:rsid w:val="00442C2B"/>
    <w:rsid w:val="00442DB3"/>
    <w:rsid w:val="0044332D"/>
    <w:rsid w:val="00443432"/>
    <w:rsid w:val="00443597"/>
    <w:rsid w:val="0044395C"/>
    <w:rsid w:val="00443F53"/>
    <w:rsid w:val="00444035"/>
    <w:rsid w:val="0044435E"/>
    <w:rsid w:val="00444467"/>
    <w:rsid w:val="00444530"/>
    <w:rsid w:val="00444904"/>
    <w:rsid w:val="00444D20"/>
    <w:rsid w:val="00444F2C"/>
    <w:rsid w:val="00444FE1"/>
    <w:rsid w:val="0044501F"/>
    <w:rsid w:val="00445B35"/>
    <w:rsid w:val="0044612C"/>
    <w:rsid w:val="004463B0"/>
    <w:rsid w:val="004467E3"/>
    <w:rsid w:val="00446870"/>
    <w:rsid w:val="00446DFA"/>
    <w:rsid w:val="00450175"/>
    <w:rsid w:val="0045021E"/>
    <w:rsid w:val="004507BE"/>
    <w:rsid w:val="004517C8"/>
    <w:rsid w:val="00452261"/>
    <w:rsid w:val="004522B2"/>
    <w:rsid w:val="004522B5"/>
    <w:rsid w:val="0045235D"/>
    <w:rsid w:val="00452362"/>
    <w:rsid w:val="004524F0"/>
    <w:rsid w:val="00452567"/>
    <w:rsid w:val="0045331B"/>
    <w:rsid w:val="0045364D"/>
    <w:rsid w:val="00453853"/>
    <w:rsid w:val="0045390E"/>
    <w:rsid w:val="00453C54"/>
    <w:rsid w:val="0045473C"/>
    <w:rsid w:val="0045474F"/>
    <w:rsid w:val="004547B0"/>
    <w:rsid w:val="00454937"/>
    <w:rsid w:val="00454949"/>
    <w:rsid w:val="00454A6C"/>
    <w:rsid w:val="00454B85"/>
    <w:rsid w:val="0045545C"/>
    <w:rsid w:val="00455531"/>
    <w:rsid w:val="004555BD"/>
    <w:rsid w:val="004555F1"/>
    <w:rsid w:val="00455793"/>
    <w:rsid w:val="004558B4"/>
    <w:rsid w:val="00455E86"/>
    <w:rsid w:val="00456D6A"/>
    <w:rsid w:val="00456E53"/>
    <w:rsid w:val="00456EF7"/>
    <w:rsid w:val="00456F61"/>
    <w:rsid w:val="00457080"/>
    <w:rsid w:val="0045708E"/>
    <w:rsid w:val="00457A4F"/>
    <w:rsid w:val="00457C8B"/>
    <w:rsid w:val="004602B6"/>
    <w:rsid w:val="0046087C"/>
    <w:rsid w:val="004608D3"/>
    <w:rsid w:val="00461668"/>
    <w:rsid w:val="004630AB"/>
    <w:rsid w:val="00463A16"/>
    <w:rsid w:val="00463AF1"/>
    <w:rsid w:val="004646C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3B1A"/>
    <w:rsid w:val="00474346"/>
    <w:rsid w:val="00474956"/>
    <w:rsid w:val="00474CDD"/>
    <w:rsid w:val="00474D87"/>
    <w:rsid w:val="00475349"/>
    <w:rsid w:val="00475B73"/>
    <w:rsid w:val="00475E79"/>
    <w:rsid w:val="00475F1D"/>
    <w:rsid w:val="004765DF"/>
    <w:rsid w:val="00476A8B"/>
    <w:rsid w:val="004771D3"/>
    <w:rsid w:val="00477683"/>
    <w:rsid w:val="004776D9"/>
    <w:rsid w:val="004779CD"/>
    <w:rsid w:val="00477C2D"/>
    <w:rsid w:val="0048053B"/>
    <w:rsid w:val="00480BFA"/>
    <w:rsid w:val="00480DD5"/>
    <w:rsid w:val="0048105F"/>
    <w:rsid w:val="0048152B"/>
    <w:rsid w:val="00481FB9"/>
    <w:rsid w:val="00482773"/>
    <w:rsid w:val="00482AA0"/>
    <w:rsid w:val="00483752"/>
    <w:rsid w:val="004837A8"/>
    <w:rsid w:val="004838D3"/>
    <w:rsid w:val="00483CBD"/>
    <w:rsid w:val="00484197"/>
    <w:rsid w:val="00484F97"/>
    <w:rsid w:val="00485F31"/>
    <w:rsid w:val="004862BD"/>
    <w:rsid w:val="004866B4"/>
    <w:rsid w:val="00486923"/>
    <w:rsid w:val="00486DFF"/>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759D"/>
    <w:rsid w:val="0049776D"/>
    <w:rsid w:val="004A0233"/>
    <w:rsid w:val="004A150D"/>
    <w:rsid w:val="004A1629"/>
    <w:rsid w:val="004A1C0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13FE"/>
    <w:rsid w:val="004B1B97"/>
    <w:rsid w:val="004B1FE6"/>
    <w:rsid w:val="004B23E0"/>
    <w:rsid w:val="004B2409"/>
    <w:rsid w:val="004B296B"/>
    <w:rsid w:val="004B3124"/>
    <w:rsid w:val="004B31D0"/>
    <w:rsid w:val="004B4069"/>
    <w:rsid w:val="004B4D09"/>
    <w:rsid w:val="004B5D95"/>
    <w:rsid w:val="004B6B82"/>
    <w:rsid w:val="004B7109"/>
    <w:rsid w:val="004B7AC0"/>
    <w:rsid w:val="004B7CBD"/>
    <w:rsid w:val="004C002F"/>
    <w:rsid w:val="004C015A"/>
    <w:rsid w:val="004C036D"/>
    <w:rsid w:val="004C066C"/>
    <w:rsid w:val="004C0A9B"/>
    <w:rsid w:val="004C1A60"/>
    <w:rsid w:val="004C31F3"/>
    <w:rsid w:val="004C32EB"/>
    <w:rsid w:val="004C3C89"/>
    <w:rsid w:val="004C3E5F"/>
    <w:rsid w:val="004C40CC"/>
    <w:rsid w:val="004C438D"/>
    <w:rsid w:val="004C4907"/>
    <w:rsid w:val="004C4EA2"/>
    <w:rsid w:val="004C5163"/>
    <w:rsid w:val="004C54C0"/>
    <w:rsid w:val="004C54D3"/>
    <w:rsid w:val="004C55A1"/>
    <w:rsid w:val="004C58DC"/>
    <w:rsid w:val="004C6243"/>
    <w:rsid w:val="004C69F7"/>
    <w:rsid w:val="004C6D16"/>
    <w:rsid w:val="004C75DA"/>
    <w:rsid w:val="004D013C"/>
    <w:rsid w:val="004D10F7"/>
    <w:rsid w:val="004D18C8"/>
    <w:rsid w:val="004D1A15"/>
    <w:rsid w:val="004D1D7A"/>
    <w:rsid w:val="004D1DB0"/>
    <w:rsid w:val="004D23F8"/>
    <w:rsid w:val="004D282B"/>
    <w:rsid w:val="004D2ECC"/>
    <w:rsid w:val="004D34E3"/>
    <w:rsid w:val="004D4077"/>
    <w:rsid w:val="004D4207"/>
    <w:rsid w:val="004D45D3"/>
    <w:rsid w:val="004D4B1A"/>
    <w:rsid w:val="004D51FE"/>
    <w:rsid w:val="004D581D"/>
    <w:rsid w:val="004D5903"/>
    <w:rsid w:val="004D5FB8"/>
    <w:rsid w:val="004D6300"/>
    <w:rsid w:val="004D6787"/>
    <w:rsid w:val="004D73D2"/>
    <w:rsid w:val="004D76B4"/>
    <w:rsid w:val="004E0261"/>
    <w:rsid w:val="004E0B51"/>
    <w:rsid w:val="004E0FBE"/>
    <w:rsid w:val="004E0FF1"/>
    <w:rsid w:val="004E13A2"/>
    <w:rsid w:val="004E1F6D"/>
    <w:rsid w:val="004E2010"/>
    <w:rsid w:val="004E2306"/>
    <w:rsid w:val="004E2BDF"/>
    <w:rsid w:val="004E3753"/>
    <w:rsid w:val="004E3DDD"/>
    <w:rsid w:val="004E3F0F"/>
    <w:rsid w:val="004E40AF"/>
    <w:rsid w:val="004E4320"/>
    <w:rsid w:val="004E451E"/>
    <w:rsid w:val="004E4845"/>
    <w:rsid w:val="004E5851"/>
    <w:rsid w:val="004E6072"/>
    <w:rsid w:val="004E6648"/>
    <w:rsid w:val="004E6C49"/>
    <w:rsid w:val="004E7364"/>
    <w:rsid w:val="004E7A5B"/>
    <w:rsid w:val="004E7B7C"/>
    <w:rsid w:val="004E7CB4"/>
    <w:rsid w:val="004E7CFE"/>
    <w:rsid w:val="004F0594"/>
    <w:rsid w:val="004F0889"/>
    <w:rsid w:val="004F0B10"/>
    <w:rsid w:val="004F1063"/>
    <w:rsid w:val="004F1797"/>
    <w:rsid w:val="004F1BD0"/>
    <w:rsid w:val="004F25F4"/>
    <w:rsid w:val="004F2EF2"/>
    <w:rsid w:val="004F3085"/>
    <w:rsid w:val="004F3248"/>
    <w:rsid w:val="004F3626"/>
    <w:rsid w:val="004F45ED"/>
    <w:rsid w:val="004F478C"/>
    <w:rsid w:val="004F48E8"/>
    <w:rsid w:val="004F4A82"/>
    <w:rsid w:val="004F4F0F"/>
    <w:rsid w:val="004F592B"/>
    <w:rsid w:val="004F5F62"/>
    <w:rsid w:val="004F6759"/>
    <w:rsid w:val="004F7427"/>
    <w:rsid w:val="004F753A"/>
    <w:rsid w:val="004F7635"/>
    <w:rsid w:val="004F7E8E"/>
    <w:rsid w:val="0050169A"/>
    <w:rsid w:val="005023BB"/>
    <w:rsid w:val="00502B94"/>
    <w:rsid w:val="005030D4"/>
    <w:rsid w:val="005036A2"/>
    <w:rsid w:val="00503AE2"/>
    <w:rsid w:val="00503D93"/>
    <w:rsid w:val="00504E49"/>
    <w:rsid w:val="00505155"/>
    <w:rsid w:val="00505BB2"/>
    <w:rsid w:val="005067E9"/>
    <w:rsid w:val="00506F90"/>
    <w:rsid w:val="00507252"/>
    <w:rsid w:val="005074C0"/>
    <w:rsid w:val="00507560"/>
    <w:rsid w:val="005076E8"/>
    <w:rsid w:val="005079D8"/>
    <w:rsid w:val="0051003E"/>
    <w:rsid w:val="005101F5"/>
    <w:rsid w:val="00510FD1"/>
    <w:rsid w:val="00511013"/>
    <w:rsid w:val="0051128D"/>
    <w:rsid w:val="00511417"/>
    <w:rsid w:val="00511462"/>
    <w:rsid w:val="00511483"/>
    <w:rsid w:val="00511AC1"/>
    <w:rsid w:val="00512580"/>
    <w:rsid w:val="005126E3"/>
    <w:rsid w:val="005135F6"/>
    <w:rsid w:val="0051398C"/>
    <w:rsid w:val="00513C97"/>
    <w:rsid w:val="005142C4"/>
    <w:rsid w:val="00514AA4"/>
    <w:rsid w:val="005151A4"/>
    <w:rsid w:val="00515AE4"/>
    <w:rsid w:val="005160CF"/>
    <w:rsid w:val="0051625B"/>
    <w:rsid w:val="0051645C"/>
    <w:rsid w:val="00517C4B"/>
    <w:rsid w:val="00517D6C"/>
    <w:rsid w:val="00517FD2"/>
    <w:rsid w:val="00520063"/>
    <w:rsid w:val="00520A75"/>
    <w:rsid w:val="00520B5F"/>
    <w:rsid w:val="00521341"/>
    <w:rsid w:val="00521650"/>
    <w:rsid w:val="0052175E"/>
    <w:rsid w:val="005218CE"/>
    <w:rsid w:val="00521D93"/>
    <w:rsid w:val="005220D2"/>
    <w:rsid w:val="00522400"/>
    <w:rsid w:val="00522425"/>
    <w:rsid w:val="0052244B"/>
    <w:rsid w:val="0052303A"/>
    <w:rsid w:val="0052304D"/>
    <w:rsid w:val="00523251"/>
    <w:rsid w:val="00523757"/>
    <w:rsid w:val="005239C2"/>
    <w:rsid w:val="00523F7A"/>
    <w:rsid w:val="00524359"/>
    <w:rsid w:val="005245BE"/>
    <w:rsid w:val="00524CBD"/>
    <w:rsid w:val="00524D6F"/>
    <w:rsid w:val="00525CCE"/>
    <w:rsid w:val="00525DB8"/>
    <w:rsid w:val="00525DF0"/>
    <w:rsid w:val="0052608E"/>
    <w:rsid w:val="00526220"/>
    <w:rsid w:val="005264DA"/>
    <w:rsid w:val="00526A86"/>
    <w:rsid w:val="00526B0A"/>
    <w:rsid w:val="00526DD2"/>
    <w:rsid w:val="005270AA"/>
    <w:rsid w:val="0052721C"/>
    <w:rsid w:val="0052733C"/>
    <w:rsid w:val="0052758B"/>
    <w:rsid w:val="00527F4E"/>
    <w:rsid w:val="005308F8"/>
    <w:rsid w:val="00530B12"/>
    <w:rsid w:val="0053118A"/>
    <w:rsid w:val="005315BE"/>
    <w:rsid w:val="005317D0"/>
    <w:rsid w:val="00531A76"/>
    <w:rsid w:val="0053237C"/>
    <w:rsid w:val="00532921"/>
    <w:rsid w:val="00533354"/>
    <w:rsid w:val="005337A7"/>
    <w:rsid w:val="00533C6B"/>
    <w:rsid w:val="00533FBD"/>
    <w:rsid w:val="005342F5"/>
    <w:rsid w:val="0053446A"/>
    <w:rsid w:val="005351E3"/>
    <w:rsid w:val="0053546D"/>
    <w:rsid w:val="005357B1"/>
    <w:rsid w:val="00535AC2"/>
    <w:rsid w:val="00536047"/>
    <w:rsid w:val="00536B5C"/>
    <w:rsid w:val="00536D5A"/>
    <w:rsid w:val="00536E2C"/>
    <w:rsid w:val="00537131"/>
    <w:rsid w:val="005371F4"/>
    <w:rsid w:val="005376A2"/>
    <w:rsid w:val="00537A86"/>
    <w:rsid w:val="00537D44"/>
    <w:rsid w:val="005402E2"/>
    <w:rsid w:val="0054083E"/>
    <w:rsid w:val="00540BC0"/>
    <w:rsid w:val="00540C91"/>
    <w:rsid w:val="00540EDF"/>
    <w:rsid w:val="00540FF9"/>
    <w:rsid w:val="0054108D"/>
    <w:rsid w:val="00541419"/>
    <w:rsid w:val="00542117"/>
    <w:rsid w:val="0054238F"/>
    <w:rsid w:val="00542408"/>
    <w:rsid w:val="0054288C"/>
    <w:rsid w:val="00542986"/>
    <w:rsid w:val="00543212"/>
    <w:rsid w:val="0054367B"/>
    <w:rsid w:val="00543809"/>
    <w:rsid w:val="00543C53"/>
    <w:rsid w:val="00543D28"/>
    <w:rsid w:val="00544F2D"/>
    <w:rsid w:val="00545042"/>
    <w:rsid w:val="005450AA"/>
    <w:rsid w:val="00545115"/>
    <w:rsid w:val="005452F5"/>
    <w:rsid w:val="00545EC5"/>
    <w:rsid w:val="0054670D"/>
    <w:rsid w:val="00546768"/>
    <w:rsid w:val="005471BF"/>
    <w:rsid w:val="00547AB8"/>
    <w:rsid w:val="00550604"/>
    <w:rsid w:val="00550B51"/>
    <w:rsid w:val="00550DDE"/>
    <w:rsid w:val="00550E03"/>
    <w:rsid w:val="00551190"/>
    <w:rsid w:val="0055133C"/>
    <w:rsid w:val="00551B76"/>
    <w:rsid w:val="00551D67"/>
    <w:rsid w:val="005525BD"/>
    <w:rsid w:val="005526AB"/>
    <w:rsid w:val="00552D8C"/>
    <w:rsid w:val="00552ED1"/>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B60"/>
    <w:rsid w:val="00567BA3"/>
    <w:rsid w:val="00567C5B"/>
    <w:rsid w:val="005704F4"/>
    <w:rsid w:val="00570516"/>
    <w:rsid w:val="005708CE"/>
    <w:rsid w:val="00570B78"/>
    <w:rsid w:val="005712F8"/>
    <w:rsid w:val="005715A0"/>
    <w:rsid w:val="005719E1"/>
    <w:rsid w:val="0057209C"/>
    <w:rsid w:val="005725EA"/>
    <w:rsid w:val="005726A3"/>
    <w:rsid w:val="00572AA3"/>
    <w:rsid w:val="005736E0"/>
    <w:rsid w:val="00574007"/>
    <w:rsid w:val="0057465B"/>
    <w:rsid w:val="00574953"/>
    <w:rsid w:val="00575674"/>
    <w:rsid w:val="005758EB"/>
    <w:rsid w:val="00575C56"/>
    <w:rsid w:val="005766EC"/>
    <w:rsid w:val="005767D9"/>
    <w:rsid w:val="00577146"/>
    <w:rsid w:val="005773A0"/>
    <w:rsid w:val="0057765B"/>
    <w:rsid w:val="005800F8"/>
    <w:rsid w:val="005801AA"/>
    <w:rsid w:val="0058026D"/>
    <w:rsid w:val="00580370"/>
    <w:rsid w:val="00580A07"/>
    <w:rsid w:val="0058107E"/>
    <w:rsid w:val="0058156A"/>
    <w:rsid w:val="00581674"/>
    <w:rsid w:val="00581789"/>
    <w:rsid w:val="00581869"/>
    <w:rsid w:val="00581BD2"/>
    <w:rsid w:val="00581E0B"/>
    <w:rsid w:val="00582002"/>
    <w:rsid w:val="00582159"/>
    <w:rsid w:val="00583C58"/>
    <w:rsid w:val="00584050"/>
    <w:rsid w:val="005843D8"/>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B5"/>
    <w:rsid w:val="00593540"/>
    <w:rsid w:val="005936C4"/>
    <w:rsid w:val="00593BCD"/>
    <w:rsid w:val="00593DCE"/>
    <w:rsid w:val="00594149"/>
    <w:rsid w:val="00594A39"/>
    <w:rsid w:val="00595BCD"/>
    <w:rsid w:val="00595F55"/>
    <w:rsid w:val="00596221"/>
    <w:rsid w:val="00596DF4"/>
    <w:rsid w:val="005974EF"/>
    <w:rsid w:val="00597C10"/>
    <w:rsid w:val="00597ED0"/>
    <w:rsid w:val="005A004D"/>
    <w:rsid w:val="005A0825"/>
    <w:rsid w:val="005A11AC"/>
    <w:rsid w:val="005A12E0"/>
    <w:rsid w:val="005A17B8"/>
    <w:rsid w:val="005A1C35"/>
    <w:rsid w:val="005A239F"/>
    <w:rsid w:val="005A27F0"/>
    <w:rsid w:val="005A34F5"/>
    <w:rsid w:val="005A3C75"/>
    <w:rsid w:val="005A4223"/>
    <w:rsid w:val="005A452B"/>
    <w:rsid w:val="005A606D"/>
    <w:rsid w:val="005A6F0C"/>
    <w:rsid w:val="005A719F"/>
    <w:rsid w:val="005A7322"/>
    <w:rsid w:val="005A77B0"/>
    <w:rsid w:val="005A7F14"/>
    <w:rsid w:val="005B0443"/>
    <w:rsid w:val="005B0534"/>
    <w:rsid w:val="005B0739"/>
    <w:rsid w:val="005B0828"/>
    <w:rsid w:val="005B18D8"/>
    <w:rsid w:val="005B1AA8"/>
    <w:rsid w:val="005B1E1C"/>
    <w:rsid w:val="005B25C5"/>
    <w:rsid w:val="005B27C2"/>
    <w:rsid w:val="005B2853"/>
    <w:rsid w:val="005B2A0E"/>
    <w:rsid w:val="005B32B6"/>
    <w:rsid w:val="005B3E37"/>
    <w:rsid w:val="005B41AD"/>
    <w:rsid w:val="005B42B9"/>
    <w:rsid w:val="005B474E"/>
    <w:rsid w:val="005B49D4"/>
    <w:rsid w:val="005B4D3F"/>
    <w:rsid w:val="005B5201"/>
    <w:rsid w:val="005B58FA"/>
    <w:rsid w:val="005B5FFD"/>
    <w:rsid w:val="005B64CC"/>
    <w:rsid w:val="005B66AB"/>
    <w:rsid w:val="005B6BC6"/>
    <w:rsid w:val="005B6C5A"/>
    <w:rsid w:val="005B77F0"/>
    <w:rsid w:val="005B787B"/>
    <w:rsid w:val="005C00C0"/>
    <w:rsid w:val="005C03A9"/>
    <w:rsid w:val="005C10C3"/>
    <w:rsid w:val="005C14E3"/>
    <w:rsid w:val="005C176B"/>
    <w:rsid w:val="005C1F21"/>
    <w:rsid w:val="005C30A5"/>
    <w:rsid w:val="005C3B25"/>
    <w:rsid w:val="005C41EA"/>
    <w:rsid w:val="005C428B"/>
    <w:rsid w:val="005C44C7"/>
    <w:rsid w:val="005C5053"/>
    <w:rsid w:val="005C5858"/>
    <w:rsid w:val="005C5ACE"/>
    <w:rsid w:val="005C68E9"/>
    <w:rsid w:val="005C6BF8"/>
    <w:rsid w:val="005C6C10"/>
    <w:rsid w:val="005C6F4B"/>
    <w:rsid w:val="005C7950"/>
    <w:rsid w:val="005C7953"/>
    <w:rsid w:val="005C7BCD"/>
    <w:rsid w:val="005D0D1A"/>
    <w:rsid w:val="005D0F2E"/>
    <w:rsid w:val="005D13A0"/>
    <w:rsid w:val="005D1D35"/>
    <w:rsid w:val="005D26B8"/>
    <w:rsid w:val="005D2E7F"/>
    <w:rsid w:val="005D3067"/>
    <w:rsid w:val="005D4773"/>
    <w:rsid w:val="005D4BE7"/>
    <w:rsid w:val="005D50F4"/>
    <w:rsid w:val="005D53FE"/>
    <w:rsid w:val="005D588C"/>
    <w:rsid w:val="005D61CF"/>
    <w:rsid w:val="005D64D0"/>
    <w:rsid w:val="005D65C0"/>
    <w:rsid w:val="005D6647"/>
    <w:rsid w:val="005D6AD8"/>
    <w:rsid w:val="005D6C41"/>
    <w:rsid w:val="005D6D0D"/>
    <w:rsid w:val="005D6D1B"/>
    <w:rsid w:val="005D6DBE"/>
    <w:rsid w:val="005D6EBF"/>
    <w:rsid w:val="005D772C"/>
    <w:rsid w:val="005D7B0E"/>
    <w:rsid w:val="005E03B6"/>
    <w:rsid w:val="005E0719"/>
    <w:rsid w:val="005E0B5F"/>
    <w:rsid w:val="005E1333"/>
    <w:rsid w:val="005E146D"/>
    <w:rsid w:val="005E1D55"/>
    <w:rsid w:val="005E2F66"/>
    <w:rsid w:val="005E2FB4"/>
    <w:rsid w:val="005E39C3"/>
    <w:rsid w:val="005E3AB1"/>
    <w:rsid w:val="005E454B"/>
    <w:rsid w:val="005E527B"/>
    <w:rsid w:val="005E555E"/>
    <w:rsid w:val="005E63C9"/>
    <w:rsid w:val="005E6E34"/>
    <w:rsid w:val="005E7132"/>
    <w:rsid w:val="005E7267"/>
    <w:rsid w:val="005E7437"/>
    <w:rsid w:val="005E7759"/>
    <w:rsid w:val="005E78BC"/>
    <w:rsid w:val="005E7E1D"/>
    <w:rsid w:val="005F0181"/>
    <w:rsid w:val="005F044F"/>
    <w:rsid w:val="005F0905"/>
    <w:rsid w:val="005F0C54"/>
    <w:rsid w:val="005F0F5F"/>
    <w:rsid w:val="005F1699"/>
    <w:rsid w:val="005F29F4"/>
    <w:rsid w:val="005F2D82"/>
    <w:rsid w:val="005F2F80"/>
    <w:rsid w:val="005F3C6E"/>
    <w:rsid w:val="005F4664"/>
    <w:rsid w:val="005F4CDA"/>
    <w:rsid w:val="005F5147"/>
    <w:rsid w:val="005F53C3"/>
    <w:rsid w:val="005F55FC"/>
    <w:rsid w:val="005F5EFB"/>
    <w:rsid w:val="005F60E5"/>
    <w:rsid w:val="005F6664"/>
    <w:rsid w:val="005F66E7"/>
    <w:rsid w:val="005F6AB3"/>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AEF"/>
    <w:rsid w:val="00603BC9"/>
    <w:rsid w:val="00603C48"/>
    <w:rsid w:val="00603C69"/>
    <w:rsid w:val="00604377"/>
    <w:rsid w:val="00604B8F"/>
    <w:rsid w:val="00604BE2"/>
    <w:rsid w:val="006054AD"/>
    <w:rsid w:val="00605AB0"/>
    <w:rsid w:val="006064E4"/>
    <w:rsid w:val="006066BB"/>
    <w:rsid w:val="00606B38"/>
    <w:rsid w:val="00606EA2"/>
    <w:rsid w:val="00606F9D"/>
    <w:rsid w:val="006070F7"/>
    <w:rsid w:val="006075E7"/>
    <w:rsid w:val="00610C1F"/>
    <w:rsid w:val="00610C65"/>
    <w:rsid w:val="006112D0"/>
    <w:rsid w:val="00611EC8"/>
    <w:rsid w:val="0061202A"/>
    <w:rsid w:val="006122D7"/>
    <w:rsid w:val="006123CD"/>
    <w:rsid w:val="00612DFF"/>
    <w:rsid w:val="00612E37"/>
    <w:rsid w:val="0061335D"/>
    <w:rsid w:val="006135BF"/>
    <w:rsid w:val="0061361C"/>
    <w:rsid w:val="0061384C"/>
    <w:rsid w:val="00614076"/>
    <w:rsid w:val="006143E8"/>
    <w:rsid w:val="00614D4E"/>
    <w:rsid w:val="006157AC"/>
    <w:rsid w:val="006158A2"/>
    <w:rsid w:val="00615CF4"/>
    <w:rsid w:val="00616C29"/>
    <w:rsid w:val="00616F57"/>
    <w:rsid w:val="006179A5"/>
    <w:rsid w:val="00617EE0"/>
    <w:rsid w:val="006201F3"/>
    <w:rsid w:val="00620A2B"/>
    <w:rsid w:val="00620B76"/>
    <w:rsid w:val="00620EA7"/>
    <w:rsid w:val="00620EAE"/>
    <w:rsid w:val="00621D8C"/>
    <w:rsid w:val="006224BC"/>
    <w:rsid w:val="006234BC"/>
    <w:rsid w:val="00623670"/>
    <w:rsid w:val="006238AF"/>
    <w:rsid w:val="0062399D"/>
    <w:rsid w:val="00623F13"/>
    <w:rsid w:val="00624D92"/>
    <w:rsid w:val="00624E2A"/>
    <w:rsid w:val="0062522C"/>
    <w:rsid w:val="0062523B"/>
    <w:rsid w:val="006256B8"/>
    <w:rsid w:val="00625996"/>
    <w:rsid w:val="00625ECE"/>
    <w:rsid w:val="006260D0"/>
    <w:rsid w:val="00626712"/>
    <w:rsid w:val="00626BC5"/>
    <w:rsid w:val="00626DEC"/>
    <w:rsid w:val="00626E43"/>
    <w:rsid w:val="006272F2"/>
    <w:rsid w:val="00630372"/>
    <w:rsid w:val="006307B3"/>
    <w:rsid w:val="0063094A"/>
    <w:rsid w:val="00630D32"/>
    <w:rsid w:val="0063104F"/>
    <w:rsid w:val="00631DD1"/>
    <w:rsid w:val="00631E70"/>
    <w:rsid w:val="006325CD"/>
    <w:rsid w:val="00632D00"/>
    <w:rsid w:val="00632FFB"/>
    <w:rsid w:val="00633361"/>
    <w:rsid w:val="0063366C"/>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913"/>
    <w:rsid w:val="00640CE9"/>
    <w:rsid w:val="006417D2"/>
    <w:rsid w:val="00641CA2"/>
    <w:rsid w:val="00642285"/>
    <w:rsid w:val="006424EE"/>
    <w:rsid w:val="0064252D"/>
    <w:rsid w:val="00643045"/>
    <w:rsid w:val="0064325C"/>
    <w:rsid w:val="0064372F"/>
    <w:rsid w:val="00643826"/>
    <w:rsid w:val="00643A26"/>
    <w:rsid w:val="00643A31"/>
    <w:rsid w:val="00643B10"/>
    <w:rsid w:val="006441DD"/>
    <w:rsid w:val="00644BFA"/>
    <w:rsid w:val="00644FD3"/>
    <w:rsid w:val="0064518D"/>
    <w:rsid w:val="0064541F"/>
    <w:rsid w:val="006455B2"/>
    <w:rsid w:val="00647274"/>
    <w:rsid w:val="00650280"/>
    <w:rsid w:val="00650A2C"/>
    <w:rsid w:val="0065146B"/>
    <w:rsid w:val="00651696"/>
    <w:rsid w:val="0065172D"/>
    <w:rsid w:val="00651C67"/>
    <w:rsid w:val="006524B0"/>
    <w:rsid w:val="0065287F"/>
    <w:rsid w:val="00652B97"/>
    <w:rsid w:val="006533DC"/>
    <w:rsid w:val="006533F9"/>
    <w:rsid w:val="00653561"/>
    <w:rsid w:val="00653578"/>
    <w:rsid w:val="006538DD"/>
    <w:rsid w:val="006539E6"/>
    <w:rsid w:val="00653DB6"/>
    <w:rsid w:val="00654111"/>
    <w:rsid w:val="0065498F"/>
    <w:rsid w:val="00654D45"/>
    <w:rsid w:val="0065508A"/>
    <w:rsid w:val="00655E71"/>
    <w:rsid w:val="006569D4"/>
    <w:rsid w:val="006573F8"/>
    <w:rsid w:val="006574FF"/>
    <w:rsid w:val="00657CAF"/>
    <w:rsid w:val="006609EC"/>
    <w:rsid w:val="00660B02"/>
    <w:rsid w:val="00660B3B"/>
    <w:rsid w:val="00660BC0"/>
    <w:rsid w:val="006611C8"/>
    <w:rsid w:val="006624A8"/>
    <w:rsid w:val="006635E6"/>
    <w:rsid w:val="00663BE1"/>
    <w:rsid w:val="00663C11"/>
    <w:rsid w:val="00663CA8"/>
    <w:rsid w:val="006651EE"/>
    <w:rsid w:val="006658ED"/>
    <w:rsid w:val="00665957"/>
    <w:rsid w:val="00665A0D"/>
    <w:rsid w:val="006668C2"/>
    <w:rsid w:val="00666946"/>
    <w:rsid w:val="006669D2"/>
    <w:rsid w:val="006669E0"/>
    <w:rsid w:val="00666DCF"/>
    <w:rsid w:val="00670428"/>
    <w:rsid w:val="00670841"/>
    <w:rsid w:val="006708E4"/>
    <w:rsid w:val="006709B2"/>
    <w:rsid w:val="00670AD5"/>
    <w:rsid w:val="00671167"/>
    <w:rsid w:val="006715E2"/>
    <w:rsid w:val="00671AA7"/>
    <w:rsid w:val="00671E25"/>
    <w:rsid w:val="00672002"/>
    <w:rsid w:val="00672322"/>
    <w:rsid w:val="006734B8"/>
    <w:rsid w:val="00673501"/>
    <w:rsid w:val="00674026"/>
    <w:rsid w:val="006746BA"/>
    <w:rsid w:val="00674FAC"/>
    <w:rsid w:val="00675144"/>
    <w:rsid w:val="0067660C"/>
    <w:rsid w:val="00676749"/>
    <w:rsid w:val="00676A9A"/>
    <w:rsid w:val="0067724B"/>
    <w:rsid w:val="00677380"/>
    <w:rsid w:val="00677B0F"/>
    <w:rsid w:val="006805EE"/>
    <w:rsid w:val="006806CF"/>
    <w:rsid w:val="00680DFF"/>
    <w:rsid w:val="00680FB2"/>
    <w:rsid w:val="006811A0"/>
    <w:rsid w:val="006811BB"/>
    <w:rsid w:val="00681465"/>
    <w:rsid w:val="006814AE"/>
    <w:rsid w:val="00681C75"/>
    <w:rsid w:val="00681DE5"/>
    <w:rsid w:val="00681FF2"/>
    <w:rsid w:val="0068253D"/>
    <w:rsid w:val="00683092"/>
    <w:rsid w:val="0068312C"/>
    <w:rsid w:val="00683272"/>
    <w:rsid w:val="0068333D"/>
    <w:rsid w:val="00683449"/>
    <w:rsid w:val="0068347F"/>
    <w:rsid w:val="006834B8"/>
    <w:rsid w:val="00683A41"/>
    <w:rsid w:val="006843CB"/>
    <w:rsid w:val="00684BA2"/>
    <w:rsid w:val="00684F60"/>
    <w:rsid w:val="0068686B"/>
    <w:rsid w:val="006873B6"/>
    <w:rsid w:val="0068766C"/>
    <w:rsid w:val="0069050E"/>
    <w:rsid w:val="00690FEB"/>
    <w:rsid w:val="0069117F"/>
    <w:rsid w:val="00691688"/>
    <w:rsid w:val="006916D0"/>
    <w:rsid w:val="00691E52"/>
    <w:rsid w:val="006920E6"/>
    <w:rsid w:val="00692557"/>
    <w:rsid w:val="006925C2"/>
    <w:rsid w:val="006926B1"/>
    <w:rsid w:val="00692B83"/>
    <w:rsid w:val="00692CC8"/>
    <w:rsid w:val="00693A16"/>
    <w:rsid w:val="00693ED3"/>
    <w:rsid w:val="00694F03"/>
    <w:rsid w:val="00694F8C"/>
    <w:rsid w:val="0069501D"/>
    <w:rsid w:val="006960F5"/>
    <w:rsid w:val="00696A75"/>
    <w:rsid w:val="00696C45"/>
    <w:rsid w:val="00696E31"/>
    <w:rsid w:val="0069712C"/>
    <w:rsid w:val="006971C8"/>
    <w:rsid w:val="00697569"/>
    <w:rsid w:val="00697704"/>
    <w:rsid w:val="00697980"/>
    <w:rsid w:val="00697A12"/>
    <w:rsid w:val="00697E9B"/>
    <w:rsid w:val="006A049C"/>
    <w:rsid w:val="006A0558"/>
    <w:rsid w:val="006A0845"/>
    <w:rsid w:val="006A1116"/>
    <w:rsid w:val="006A19ED"/>
    <w:rsid w:val="006A1E3B"/>
    <w:rsid w:val="006A2CA1"/>
    <w:rsid w:val="006A2FDF"/>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7321"/>
    <w:rsid w:val="006A7784"/>
    <w:rsid w:val="006A7994"/>
    <w:rsid w:val="006A7BAA"/>
    <w:rsid w:val="006A7CC3"/>
    <w:rsid w:val="006A7F61"/>
    <w:rsid w:val="006A7FD2"/>
    <w:rsid w:val="006B01CC"/>
    <w:rsid w:val="006B0B90"/>
    <w:rsid w:val="006B0C14"/>
    <w:rsid w:val="006B0DDF"/>
    <w:rsid w:val="006B1695"/>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A56"/>
    <w:rsid w:val="006C0DB0"/>
    <w:rsid w:val="006C0E04"/>
    <w:rsid w:val="006C0F64"/>
    <w:rsid w:val="006C142E"/>
    <w:rsid w:val="006C1F22"/>
    <w:rsid w:val="006C2530"/>
    <w:rsid w:val="006C29CE"/>
    <w:rsid w:val="006C2D16"/>
    <w:rsid w:val="006C2E32"/>
    <w:rsid w:val="006C2F66"/>
    <w:rsid w:val="006C3100"/>
    <w:rsid w:val="006C3673"/>
    <w:rsid w:val="006C387D"/>
    <w:rsid w:val="006C3D77"/>
    <w:rsid w:val="006C400E"/>
    <w:rsid w:val="006C4194"/>
    <w:rsid w:val="006C48F3"/>
    <w:rsid w:val="006C53D0"/>
    <w:rsid w:val="006C6038"/>
    <w:rsid w:val="006C61DB"/>
    <w:rsid w:val="006C65E2"/>
    <w:rsid w:val="006C703C"/>
    <w:rsid w:val="006C7E2A"/>
    <w:rsid w:val="006C7F83"/>
    <w:rsid w:val="006D05A4"/>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234"/>
    <w:rsid w:val="006D6782"/>
    <w:rsid w:val="006D7963"/>
    <w:rsid w:val="006D79DA"/>
    <w:rsid w:val="006E00E7"/>
    <w:rsid w:val="006E0951"/>
    <w:rsid w:val="006E151D"/>
    <w:rsid w:val="006E19CD"/>
    <w:rsid w:val="006E328A"/>
    <w:rsid w:val="006E3530"/>
    <w:rsid w:val="006E40C1"/>
    <w:rsid w:val="006E411F"/>
    <w:rsid w:val="006E4CD8"/>
    <w:rsid w:val="006E58AB"/>
    <w:rsid w:val="006E592E"/>
    <w:rsid w:val="006E59AF"/>
    <w:rsid w:val="006E6655"/>
    <w:rsid w:val="006E66FB"/>
    <w:rsid w:val="006E6CDE"/>
    <w:rsid w:val="006E72A9"/>
    <w:rsid w:val="006E7FE2"/>
    <w:rsid w:val="006F0287"/>
    <w:rsid w:val="006F03BC"/>
    <w:rsid w:val="006F11AA"/>
    <w:rsid w:val="006F1D27"/>
    <w:rsid w:val="006F1DB9"/>
    <w:rsid w:val="006F1DFC"/>
    <w:rsid w:val="006F1E59"/>
    <w:rsid w:val="006F2648"/>
    <w:rsid w:val="006F26DD"/>
    <w:rsid w:val="006F2DB9"/>
    <w:rsid w:val="006F3443"/>
    <w:rsid w:val="006F3544"/>
    <w:rsid w:val="006F3E94"/>
    <w:rsid w:val="006F42A6"/>
    <w:rsid w:val="006F48C4"/>
    <w:rsid w:val="006F54ED"/>
    <w:rsid w:val="006F5807"/>
    <w:rsid w:val="006F5E0B"/>
    <w:rsid w:val="006F683D"/>
    <w:rsid w:val="006F6875"/>
    <w:rsid w:val="006F7098"/>
    <w:rsid w:val="006F70A0"/>
    <w:rsid w:val="006F70B7"/>
    <w:rsid w:val="006F72A9"/>
    <w:rsid w:val="006F7382"/>
    <w:rsid w:val="006F79BF"/>
    <w:rsid w:val="0070009D"/>
    <w:rsid w:val="00700162"/>
    <w:rsid w:val="00700248"/>
    <w:rsid w:val="007010F1"/>
    <w:rsid w:val="00701174"/>
    <w:rsid w:val="00701A1E"/>
    <w:rsid w:val="00701D68"/>
    <w:rsid w:val="007022B6"/>
    <w:rsid w:val="00702BBF"/>
    <w:rsid w:val="00702EF2"/>
    <w:rsid w:val="00702F01"/>
    <w:rsid w:val="007032E1"/>
    <w:rsid w:val="007034F8"/>
    <w:rsid w:val="00703E0E"/>
    <w:rsid w:val="0070418B"/>
    <w:rsid w:val="00704FAF"/>
    <w:rsid w:val="00705211"/>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857"/>
    <w:rsid w:val="00713D36"/>
    <w:rsid w:val="00714A9D"/>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EE"/>
    <w:rsid w:val="00723DAE"/>
    <w:rsid w:val="00723E3D"/>
    <w:rsid w:val="0072438F"/>
    <w:rsid w:val="007246E9"/>
    <w:rsid w:val="00724A52"/>
    <w:rsid w:val="00724CBA"/>
    <w:rsid w:val="00725667"/>
    <w:rsid w:val="00725839"/>
    <w:rsid w:val="00726066"/>
    <w:rsid w:val="00726807"/>
    <w:rsid w:val="007271E1"/>
    <w:rsid w:val="00730000"/>
    <w:rsid w:val="007302DA"/>
    <w:rsid w:val="00730491"/>
    <w:rsid w:val="00730A00"/>
    <w:rsid w:val="00730CDA"/>
    <w:rsid w:val="00731380"/>
    <w:rsid w:val="007315B5"/>
    <w:rsid w:val="00731AF9"/>
    <w:rsid w:val="00731DA9"/>
    <w:rsid w:val="00731EA6"/>
    <w:rsid w:val="00731FA7"/>
    <w:rsid w:val="00732416"/>
    <w:rsid w:val="00732597"/>
    <w:rsid w:val="00732A5A"/>
    <w:rsid w:val="007339AE"/>
    <w:rsid w:val="00733B12"/>
    <w:rsid w:val="007342C4"/>
    <w:rsid w:val="007343A6"/>
    <w:rsid w:val="00734B6D"/>
    <w:rsid w:val="00734DD2"/>
    <w:rsid w:val="00735171"/>
    <w:rsid w:val="00735A01"/>
    <w:rsid w:val="0073626D"/>
    <w:rsid w:val="00736443"/>
    <w:rsid w:val="00736445"/>
    <w:rsid w:val="00736884"/>
    <w:rsid w:val="00736A84"/>
    <w:rsid w:val="00736B84"/>
    <w:rsid w:val="00736EA7"/>
    <w:rsid w:val="007373F0"/>
    <w:rsid w:val="007374BC"/>
    <w:rsid w:val="00737CB1"/>
    <w:rsid w:val="0074067C"/>
    <w:rsid w:val="007407AF"/>
    <w:rsid w:val="00740D27"/>
    <w:rsid w:val="007418E7"/>
    <w:rsid w:val="0074192E"/>
    <w:rsid w:val="007419AF"/>
    <w:rsid w:val="00741F43"/>
    <w:rsid w:val="00742095"/>
    <w:rsid w:val="007421C9"/>
    <w:rsid w:val="00742462"/>
    <w:rsid w:val="00742B3F"/>
    <w:rsid w:val="00742FC5"/>
    <w:rsid w:val="00744372"/>
    <w:rsid w:val="007452F4"/>
    <w:rsid w:val="00745983"/>
    <w:rsid w:val="00745C55"/>
    <w:rsid w:val="00745D99"/>
    <w:rsid w:val="00746757"/>
    <w:rsid w:val="00746B1D"/>
    <w:rsid w:val="00746EDF"/>
    <w:rsid w:val="007470BB"/>
    <w:rsid w:val="00747588"/>
    <w:rsid w:val="00747816"/>
    <w:rsid w:val="00747B3E"/>
    <w:rsid w:val="00750177"/>
    <w:rsid w:val="0075019F"/>
    <w:rsid w:val="0075074E"/>
    <w:rsid w:val="00750D81"/>
    <w:rsid w:val="00750E3D"/>
    <w:rsid w:val="00751037"/>
    <w:rsid w:val="00752108"/>
    <w:rsid w:val="007521BD"/>
    <w:rsid w:val="007521DA"/>
    <w:rsid w:val="00752583"/>
    <w:rsid w:val="007525EA"/>
    <w:rsid w:val="007526A1"/>
    <w:rsid w:val="00752AE2"/>
    <w:rsid w:val="00752F2B"/>
    <w:rsid w:val="00752F8F"/>
    <w:rsid w:val="00753380"/>
    <w:rsid w:val="00753416"/>
    <w:rsid w:val="0075349E"/>
    <w:rsid w:val="007536AE"/>
    <w:rsid w:val="007536C1"/>
    <w:rsid w:val="00753971"/>
    <w:rsid w:val="00753C02"/>
    <w:rsid w:val="00753E22"/>
    <w:rsid w:val="00754588"/>
    <w:rsid w:val="0075512B"/>
    <w:rsid w:val="0075536E"/>
    <w:rsid w:val="00755381"/>
    <w:rsid w:val="007557C1"/>
    <w:rsid w:val="00755832"/>
    <w:rsid w:val="00755B50"/>
    <w:rsid w:val="00755D9F"/>
    <w:rsid w:val="00756513"/>
    <w:rsid w:val="00756EFE"/>
    <w:rsid w:val="00757236"/>
    <w:rsid w:val="0076012A"/>
    <w:rsid w:val="0076017C"/>
    <w:rsid w:val="007608D7"/>
    <w:rsid w:val="00761C27"/>
    <w:rsid w:val="00761EE6"/>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980"/>
    <w:rsid w:val="00773C74"/>
    <w:rsid w:val="00774593"/>
    <w:rsid w:val="00775395"/>
    <w:rsid w:val="00775BFF"/>
    <w:rsid w:val="00775DDB"/>
    <w:rsid w:val="00776269"/>
    <w:rsid w:val="00776CF8"/>
    <w:rsid w:val="00776D50"/>
    <w:rsid w:val="0077783D"/>
    <w:rsid w:val="00777C3C"/>
    <w:rsid w:val="00777E67"/>
    <w:rsid w:val="00780010"/>
    <w:rsid w:val="0078039D"/>
    <w:rsid w:val="00780697"/>
    <w:rsid w:val="00780DC4"/>
    <w:rsid w:val="00780E00"/>
    <w:rsid w:val="0078109D"/>
    <w:rsid w:val="007818F8"/>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39DA"/>
    <w:rsid w:val="0079402A"/>
    <w:rsid w:val="0079416C"/>
    <w:rsid w:val="007942DD"/>
    <w:rsid w:val="00794598"/>
    <w:rsid w:val="00794D6E"/>
    <w:rsid w:val="007956D0"/>
    <w:rsid w:val="0079672B"/>
    <w:rsid w:val="00796F2E"/>
    <w:rsid w:val="00797220"/>
    <w:rsid w:val="00797502"/>
    <w:rsid w:val="00797722"/>
    <w:rsid w:val="00797F5D"/>
    <w:rsid w:val="007A0B87"/>
    <w:rsid w:val="007A12AD"/>
    <w:rsid w:val="007A12FE"/>
    <w:rsid w:val="007A1EFD"/>
    <w:rsid w:val="007A214E"/>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6E77"/>
    <w:rsid w:val="007A7E87"/>
    <w:rsid w:val="007A7EFF"/>
    <w:rsid w:val="007B050B"/>
    <w:rsid w:val="007B10EE"/>
    <w:rsid w:val="007B11DA"/>
    <w:rsid w:val="007B14C2"/>
    <w:rsid w:val="007B173E"/>
    <w:rsid w:val="007B1C8B"/>
    <w:rsid w:val="007B1C98"/>
    <w:rsid w:val="007B33D7"/>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D01D7"/>
    <w:rsid w:val="007D0B67"/>
    <w:rsid w:val="007D136E"/>
    <w:rsid w:val="007D1462"/>
    <w:rsid w:val="007D1C1E"/>
    <w:rsid w:val="007D25B7"/>
    <w:rsid w:val="007D2B83"/>
    <w:rsid w:val="007D2C72"/>
    <w:rsid w:val="007D32BC"/>
    <w:rsid w:val="007D3749"/>
    <w:rsid w:val="007D4739"/>
    <w:rsid w:val="007D49DA"/>
    <w:rsid w:val="007D4BA0"/>
    <w:rsid w:val="007D4D57"/>
    <w:rsid w:val="007D4EB4"/>
    <w:rsid w:val="007D501C"/>
    <w:rsid w:val="007D5156"/>
    <w:rsid w:val="007D5194"/>
    <w:rsid w:val="007D5BE6"/>
    <w:rsid w:val="007D63C3"/>
    <w:rsid w:val="007D640D"/>
    <w:rsid w:val="007D66F3"/>
    <w:rsid w:val="007D69A5"/>
    <w:rsid w:val="007D712C"/>
    <w:rsid w:val="007E011E"/>
    <w:rsid w:val="007E0290"/>
    <w:rsid w:val="007E0451"/>
    <w:rsid w:val="007E0EEC"/>
    <w:rsid w:val="007E16C8"/>
    <w:rsid w:val="007E18AB"/>
    <w:rsid w:val="007E1A5B"/>
    <w:rsid w:val="007E22BF"/>
    <w:rsid w:val="007E24C9"/>
    <w:rsid w:val="007E289E"/>
    <w:rsid w:val="007E2AC1"/>
    <w:rsid w:val="007E2D26"/>
    <w:rsid w:val="007E3553"/>
    <w:rsid w:val="007E3A95"/>
    <w:rsid w:val="007E3BCD"/>
    <w:rsid w:val="007E3FB4"/>
    <w:rsid w:val="007E4071"/>
    <w:rsid w:val="007E44BD"/>
    <w:rsid w:val="007E4C21"/>
    <w:rsid w:val="007E50B6"/>
    <w:rsid w:val="007E5B7A"/>
    <w:rsid w:val="007E6A59"/>
    <w:rsid w:val="007E72AA"/>
    <w:rsid w:val="007E746D"/>
    <w:rsid w:val="007E7525"/>
    <w:rsid w:val="007F0256"/>
    <w:rsid w:val="007F0604"/>
    <w:rsid w:val="007F0DC3"/>
    <w:rsid w:val="007F0F21"/>
    <w:rsid w:val="007F15A7"/>
    <w:rsid w:val="007F1947"/>
    <w:rsid w:val="007F2144"/>
    <w:rsid w:val="007F23E1"/>
    <w:rsid w:val="007F2780"/>
    <w:rsid w:val="007F304B"/>
    <w:rsid w:val="007F3744"/>
    <w:rsid w:val="007F39CE"/>
    <w:rsid w:val="007F3ACC"/>
    <w:rsid w:val="007F3DC9"/>
    <w:rsid w:val="007F45B1"/>
    <w:rsid w:val="007F4B39"/>
    <w:rsid w:val="007F5999"/>
    <w:rsid w:val="007F5CE5"/>
    <w:rsid w:val="007F5E32"/>
    <w:rsid w:val="007F6705"/>
    <w:rsid w:val="007F6D53"/>
    <w:rsid w:val="007F6E98"/>
    <w:rsid w:val="007F70AB"/>
    <w:rsid w:val="007F70DA"/>
    <w:rsid w:val="007F7149"/>
    <w:rsid w:val="007F7175"/>
    <w:rsid w:val="007F7296"/>
    <w:rsid w:val="007F744C"/>
    <w:rsid w:val="007F7AE2"/>
    <w:rsid w:val="007F7BEA"/>
    <w:rsid w:val="007F7F1A"/>
    <w:rsid w:val="007F7FC6"/>
    <w:rsid w:val="00800D8A"/>
    <w:rsid w:val="00800FFA"/>
    <w:rsid w:val="0080147F"/>
    <w:rsid w:val="00801582"/>
    <w:rsid w:val="00801939"/>
    <w:rsid w:val="008023C4"/>
    <w:rsid w:val="0080243C"/>
    <w:rsid w:val="008024B9"/>
    <w:rsid w:val="00802FBD"/>
    <w:rsid w:val="00803CF1"/>
    <w:rsid w:val="00804011"/>
    <w:rsid w:val="0080432C"/>
    <w:rsid w:val="00804440"/>
    <w:rsid w:val="00804468"/>
    <w:rsid w:val="008051D0"/>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92"/>
    <w:rsid w:val="00813ED0"/>
    <w:rsid w:val="008143CB"/>
    <w:rsid w:val="00814696"/>
    <w:rsid w:val="0081485B"/>
    <w:rsid w:val="008149BE"/>
    <w:rsid w:val="00814BB9"/>
    <w:rsid w:val="00815282"/>
    <w:rsid w:val="008153AE"/>
    <w:rsid w:val="008156D1"/>
    <w:rsid w:val="0081581E"/>
    <w:rsid w:val="0081631C"/>
    <w:rsid w:val="00816898"/>
    <w:rsid w:val="008173CC"/>
    <w:rsid w:val="00820879"/>
    <w:rsid w:val="00821622"/>
    <w:rsid w:val="008217E8"/>
    <w:rsid w:val="00821B30"/>
    <w:rsid w:val="0082203E"/>
    <w:rsid w:val="008223F1"/>
    <w:rsid w:val="0082252D"/>
    <w:rsid w:val="008229F2"/>
    <w:rsid w:val="00822B5C"/>
    <w:rsid w:val="00822D30"/>
    <w:rsid w:val="008231C9"/>
    <w:rsid w:val="00823223"/>
    <w:rsid w:val="00823DCC"/>
    <w:rsid w:val="008244F8"/>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C33"/>
    <w:rsid w:val="00831CCB"/>
    <w:rsid w:val="00831CF6"/>
    <w:rsid w:val="008325FE"/>
    <w:rsid w:val="0083260C"/>
    <w:rsid w:val="008330ED"/>
    <w:rsid w:val="00833705"/>
    <w:rsid w:val="008341D8"/>
    <w:rsid w:val="00834534"/>
    <w:rsid w:val="00834883"/>
    <w:rsid w:val="00834A62"/>
    <w:rsid w:val="00835754"/>
    <w:rsid w:val="00835FF1"/>
    <w:rsid w:val="00836757"/>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820"/>
    <w:rsid w:val="00845BD8"/>
    <w:rsid w:val="00845EB6"/>
    <w:rsid w:val="008465B9"/>
    <w:rsid w:val="0084749E"/>
    <w:rsid w:val="008474D9"/>
    <w:rsid w:val="008476F8"/>
    <w:rsid w:val="00847913"/>
    <w:rsid w:val="00847F25"/>
    <w:rsid w:val="008502DA"/>
    <w:rsid w:val="00850998"/>
    <w:rsid w:val="00850F67"/>
    <w:rsid w:val="00851185"/>
    <w:rsid w:val="0085131B"/>
    <w:rsid w:val="00851BDC"/>
    <w:rsid w:val="0085201A"/>
    <w:rsid w:val="0085392E"/>
    <w:rsid w:val="008540B2"/>
    <w:rsid w:val="00854A52"/>
    <w:rsid w:val="00855AF6"/>
    <w:rsid w:val="008563D7"/>
    <w:rsid w:val="008569BD"/>
    <w:rsid w:val="00856CCB"/>
    <w:rsid w:val="00856D9A"/>
    <w:rsid w:val="00856DC4"/>
    <w:rsid w:val="008573A2"/>
    <w:rsid w:val="00857719"/>
    <w:rsid w:val="00857D01"/>
    <w:rsid w:val="00857D0F"/>
    <w:rsid w:val="0086117F"/>
    <w:rsid w:val="008611CD"/>
    <w:rsid w:val="0086199A"/>
    <w:rsid w:val="008627E1"/>
    <w:rsid w:val="00862F19"/>
    <w:rsid w:val="00863044"/>
    <w:rsid w:val="0086310B"/>
    <w:rsid w:val="0086479A"/>
    <w:rsid w:val="008647F3"/>
    <w:rsid w:val="008654C3"/>
    <w:rsid w:val="0086558E"/>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3A0"/>
    <w:rsid w:val="008714BE"/>
    <w:rsid w:val="00871867"/>
    <w:rsid w:val="00871A7A"/>
    <w:rsid w:val="00872D1A"/>
    <w:rsid w:val="00872E80"/>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433"/>
    <w:rsid w:val="00881637"/>
    <w:rsid w:val="00881707"/>
    <w:rsid w:val="00881E4E"/>
    <w:rsid w:val="00882249"/>
    <w:rsid w:val="008826F4"/>
    <w:rsid w:val="00882A24"/>
    <w:rsid w:val="00883487"/>
    <w:rsid w:val="0088355F"/>
    <w:rsid w:val="00883669"/>
    <w:rsid w:val="00883980"/>
    <w:rsid w:val="00883A06"/>
    <w:rsid w:val="00883B5C"/>
    <w:rsid w:val="00883CF0"/>
    <w:rsid w:val="00883EFC"/>
    <w:rsid w:val="00884A54"/>
    <w:rsid w:val="00884B75"/>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34A"/>
    <w:rsid w:val="00895389"/>
    <w:rsid w:val="00895CD6"/>
    <w:rsid w:val="00896415"/>
    <w:rsid w:val="0089687D"/>
    <w:rsid w:val="00896D9D"/>
    <w:rsid w:val="00896F84"/>
    <w:rsid w:val="00897033"/>
    <w:rsid w:val="008974C9"/>
    <w:rsid w:val="00897754"/>
    <w:rsid w:val="0089794D"/>
    <w:rsid w:val="00897D1E"/>
    <w:rsid w:val="008A0071"/>
    <w:rsid w:val="008A198B"/>
    <w:rsid w:val="008A2FBA"/>
    <w:rsid w:val="008A3493"/>
    <w:rsid w:val="008A3614"/>
    <w:rsid w:val="008A3632"/>
    <w:rsid w:val="008A4040"/>
    <w:rsid w:val="008A44D5"/>
    <w:rsid w:val="008A46C5"/>
    <w:rsid w:val="008A494F"/>
    <w:rsid w:val="008A49D2"/>
    <w:rsid w:val="008A4B2C"/>
    <w:rsid w:val="008A4D18"/>
    <w:rsid w:val="008A5102"/>
    <w:rsid w:val="008A5F4D"/>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97D"/>
    <w:rsid w:val="008B3B1C"/>
    <w:rsid w:val="008B3BEB"/>
    <w:rsid w:val="008B4764"/>
    <w:rsid w:val="008B5109"/>
    <w:rsid w:val="008B53AB"/>
    <w:rsid w:val="008B5BC4"/>
    <w:rsid w:val="008B62F4"/>
    <w:rsid w:val="008B64CE"/>
    <w:rsid w:val="008B6CF0"/>
    <w:rsid w:val="008B70FE"/>
    <w:rsid w:val="008B7142"/>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2A7"/>
    <w:rsid w:val="008C44FF"/>
    <w:rsid w:val="008C4839"/>
    <w:rsid w:val="008C4969"/>
    <w:rsid w:val="008C57B6"/>
    <w:rsid w:val="008C5868"/>
    <w:rsid w:val="008C5BFC"/>
    <w:rsid w:val="008C6058"/>
    <w:rsid w:val="008C612B"/>
    <w:rsid w:val="008C6B69"/>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7641"/>
    <w:rsid w:val="008D774E"/>
    <w:rsid w:val="008E01AC"/>
    <w:rsid w:val="008E0421"/>
    <w:rsid w:val="008E074A"/>
    <w:rsid w:val="008E0EFA"/>
    <w:rsid w:val="008E0F01"/>
    <w:rsid w:val="008E10FD"/>
    <w:rsid w:val="008E1538"/>
    <w:rsid w:val="008E274C"/>
    <w:rsid w:val="008E2CD8"/>
    <w:rsid w:val="008E2FEB"/>
    <w:rsid w:val="008E3217"/>
    <w:rsid w:val="008E336D"/>
    <w:rsid w:val="008E3773"/>
    <w:rsid w:val="008E3F0E"/>
    <w:rsid w:val="008E42F8"/>
    <w:rsid w:val="008E45B9"/>
    <w:rsid w:val="008E45E9"/>
    <w:rsid w:val="008E49F3"/>
    <w:rsid w:val="008E5771"/>
    <w:rsid w:val="008E5B93"/>
    <w:rsid w:val="008E6A1E"/>
    <w:rsid w:val="008E6BAB"/>
    <w:rsid w:val="008E6CB7"/>
    <w:rsid w:val="008E793F"/>
    <w:rsid w:val="008E7DFA"/>
    <w:rsid w:val="008F11C6"/>
    <w:rsid w:val="008F1A87"/>
    <w:rsid w:val="008F2537"/>
    <w:rsid w:val="008F2545"/>
    <w:rsid w:val="008F2A83"/>
    <w:rsid w:val="008F3218"/>
    <w:rsid w:val="008F397D"/>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2230"/>
    <w:rsid w:val="009025E9"/>
    <w:rsid w:val="009035FA"/>
    <w:rsid w:val="00903A52"/>
    <w:rsid w:val="009040E6"/>
    <w:rsid w:val="009044C2"/>
    <w:rsid w:val="0090482B"/>
    <w:rsid w:val="00904D2F"/>
    <w:rsid w:val="00905060"/>
    <w:rsid w:val="0090561D"/>
    <w:rsid w:val="00905A2C"/>
    <w:rsid w:val="00905F4F"/>
    <w:rsid w:val="009060E6"/>
    <w:rsid w:val="0090617B"/>
    <w:rsid w:val="009062D6"/>
    <w:rsid w:val="00906C20"/>
    <w:rsid w:val="00906E3C"/>
    <w:rsid w:val="009071FC"/>
    <w:rsid w:val="00907520"/>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6E72"/>
    <w:rsid w:val="009173E0"/>
    <w:rsid w:val="0091760A"/>
    <w:rsid w:val="0091787D"/>
    <w:rsid w:val="00917F6F"/>
    <w:rsid w:val="009204A0"/>
    <w:rsid w:val="00920531"/>
    <w:rsid w:val="00920BE1"/>
    <w:rsid w:val="00920CE8"/>
    <w:rsid w:val="009228DD"/>
    <w:rsid w:val="009231C2"/>
    <w:rsid w:val="00923245"/>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21E6"/>
    <w:rsid w:val="0093234D"/>
    <w:rsid w:val="0093336C"/>
    <w:rsid w:val="009335CA"/>
    <w:rsid w:val="00933951"/>
    <w:rsid w:val="00933EF5"/>
    <w:rsid w:val="00934469"/>
    <w:rsid w:val="009345C3"/>
    <w:rsid w:val="00934643"/>
    <w:rsid w:val="00934780"/>
    <w:rsid w:val="009348A1"/>
    <w:rsid w:val="00934B07"/>
    <w:rsid w:val="00934ED1"/>
    <w:rsid w:val="00935493"/>
    <w:rsid w:val="00935D20"/>
    <w:rsid w:val="00936291"/>
    <w:rsid w:val="00936703"/>
    <w:rsid w:val="00936ED8"/>
    <w:rsid w:val="009370E1"/>
    <w:rsid w:val="009370FC"/>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81F"/>
    <w:rsid w:val="00944A2B"/>
    <w:rsid w:val="00944BCB"/>
    <w:rsid w:val="00944F41"/>
    <w:rsid w:val="009456DC"/>
    <w:rsid w:val="00945823"/>
    <w:rsid w:val="00945833"/>
    <w:rsid w:val="00945D36"/>
    <w:rsid w:val="00945FC0"/>
    <w:rsid w:val="009463E2"/>
    <w:rsid w:val="009464C8"/>
    <w:rsid w:val="009465CB"/>
    <w:rsid w:val="00946B9E"/>
    <w:rsid w:val="00947469"/>
    <w:rsid w:val="009509FD"/>
    <w:rsid w:val="00950CE7"/>
    <w:rsid w:val="00951AE4"/>
    <w:rsid w:val="00952885"/>
    <w:rsid w:val="00953349"/>
    <w:rsid w:val="00954A06"/>
    <w:rsid w:val="00954B9B"/>
    <w:rsid w:val="00955481"/>
    <w:rsid w:val="00955679"/>
    <w:rsid w:val="00955916"/>
    <w:rsid w:val="00956846"/>
    <w:rsid w:val="00956C78"/>
    <w:rsid w:val="00956CDF"/>
    <w:rsid w:val="00956D70"/>
    <w:rsid w:val="009572D6"/>
    <w:rsid w:val="00960533"/>
    <w:rsid w:val="00960746"/>
    <w:rsid w:val="00960888"/>
    <w:rsid w:val="00960E77"/>
    <w:rsid w:val="00961311"/>
    <w:rsid w:val="00961651"/>
    <w:rsid w:val="0096189D"/>
    <w:rsid w:val="00961B6C"/>
    <w:rsid w:val="0096213D"/>
    <w:rsid w:val="00962993"/>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8B6"/>
    <w:rsid w:val="00967978"/>
    <w:rsid w:val="0097016F"/>
    <w:rsid w:val="0097047F"/>
    <w:rsid w:val="00970970"/>
    <w:rsid w:val="00970BD6"/>
    <w:rsid w:val="00970F83"/>
    <w:rsid w:val="00971DB8"/>
    <w:rsid w:val="009725D7"/>
    <w:rsid w:val="009732AB"/>
    <w:rsid w:val="0097666D"/>
    <w:rsid w:val="00977724"/>
    <w:rsid w:val="00977D86"/>
    <w:rsid w:val="00980FD5"/>
    <w:rsid w:val="009814BA"/>
    <w:rsid w:val="0098183B"/>
    <w:rsid w:val="00981B3B"/>
    <w:rsid w:val="00981D62"/>
    <w:rsid w:val="00981DF3"/>
    <w:rsid w:val="009822E7"/>
    <w:rsid w:val="00982786"/>
    <w:rsid w:val="00982AAE"/>
    <w:rsid w:val="00982BE2"/>
    <w:rsid w:val="00982C3A"/>
    <w:rsid w:val="009832C1"/>
    <w:rsid w:val="00983A4F"/>
    <w:rsid w:val="009844D5"/>
    <w:rsid w:val="009845A3"/>
    <w:rsid w:val="00984C26"/>
    <w:rsid w:val="0098525B"/>
    <w:rsid w:val="00985717"/>
    <w:rsid w:val="00985735"/>
    <w:rsid w:val="00985770"/>
    <w:rsid w:val="009857D5"/>
    <w:rsid w:val="00985D75"/>
    <w:rsid w:val="00985E11"/>
    <w:rsid w:val="00986AB1"/>
    <w:rsid w:val="00986BDD"/>
    <w:rsid w:val="00986D96"/>
    <w:rsid w:val="009900C7"/>
    <w:rsid w:val="009903AF"/>
    <w:rsid w:val="0099046B"/>
    <w:rsid w:val="00991116"/>
    <w:rsid w:val="00992AEB"/>
    <w:rsid w:val="00992B64"/>
    <w:rsid w:val="00992ECB"/>
    <w:rsid w:val="00993022"/>
    <w:rsid w:val="0099305B"/>
    <w:rsid w:val="00993827"/>
    <w:rsid w:val="00993870"/>
    <w:rsid w:val="009939D8"/>
    <w:rsid w:val="00993E62"/>
    <w:rsid w:val="00994029"/>
    <w:rsid w:val="00994642"/>
    <w:rsid w:val="00994811"/>
    <w:rsid w:val="009959DB"/>
    <w:rsid w:val="009966DC"/>
    <w:rsid w:val="00997536"/>
    <w:rsid w:val="00997957"/>
    <w:rsid w:val="00997A42"/>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4DF"/>
    <w:rsid w:val="009B260A"/>
    <w:rsid w:val="009B2875"/>
    <w:rsid w:val="009B3697"/>
    <w:rsid w:val="009B36DF"/>
    <w:rsid w:val="009B3CA9"/>
    <w:rsid w:val="009B4177"/>
    <w:rsid w:val="009B420C"/>
    <w:rsid w:val="009B4CB4"/>
    <w:rsid w:val="009B51C7"/>
    <w:rsid w:val="009B5328"/>
    <w:rsid w:val="009B5413"/>
    <w:rsid w:val="009B5A67"/>
    <w:rsid w:val="009B5A77"/>
    <w:rsid w:val="009B6CD8"/>
    <w:rsid w:val="009B7D75"/>
    <w:rsid w:val="009B7F88"/>
    <w:rsid w:val="009C000B"/>
    <w:rsid w:val="009C0097"/>
    <w:rsid w:val="009C0114"/>
    <w:rsid w:val="009C0C35"/>
    <w:rsid w:val="009C1262"/>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4F9"/>
    <w:rsid w:val="009C5587"/>
    <w:rsid w:val="009C58B4"/>
    <w:rsid w:val="009C5957"/>
    <w:rsid w:val="009C5A97"/>
    <w:rsid w:val="009C5F02"/>
    <w:rsid w:val="009C6665"/>
    <w:rsid w:val="009C6989"/>
    <w:rsid w:val="009C6A3A"/>
    <w:rsid w:val="009C7250"/>
    <w:rsid w:val="009C7691"/>
    <w:rsid w:val="009C76FD"/>
    <w:rsid w:val="009C7CE7"/>
    <w:rsid w:val="009C7EC7"/>
    <w:rsid w:val="009D01B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EEB"/>
    <w:rsid w:val="009E35B8"/>
    <w:rsid w:val="009E3771"/>
    <w:rsid w:val="009E3807"/>
    <w:rsid w:val="009E4035"/>
    <w:rsid w:val="009E403B"/>
    <w:rsid w:val="009E447D"/>
    <w:rsid w:val="009E4B3D"/>
    <w:rsid w:val="009E5064"/>
    <w:rsid w:val="009E523F"/>
    <w:rsid w:val="009E579A"/>
    <w:rsid w:val="009E5B6D"/>
    <w:rsid w:val="009E6494"/>
    <w:rsid w:val="009E66EC"/>
    <w:rsid w:val="009E6951"/>
    <w:rsid w:val="009E6BD8"/>
    <w:rsid w:val="009E6D81"/>
    <w:rsid w:val="009E75C1"/>
    <w:rsid w:val="009E775E"/>
    <w:rsid w:val="009F0423"/>
    <w:rsid w:val="009F0961"/>
    <w:rsid w:val="009F13EE"/>
    <w:rsid w:val="009F15B7"/>
    <w:rsid w:val="009F1A8A"/>
    <w:rsid w:val="009F2287"/>
    <w:rsid w:val="009F26B9"/>
    <w:rsid w:val="009F36C9"/>
    <w:rsid w:val="009F3991"/>
    <w:rsid w:val="009F3FBC"/>
    <w:rsid w:val="009F416D"/>
    <w:rsid w:val="009F474D"/>
    <w:rsid w:val="009F505E"/>
    <w:rsid w:val="009F5A2A"/>
    <w:rsid w:val="009F66A0"/>
    <w:rsid w:val="009F690C"/>
    <w:rsid w:val="009F6FED"/>
    <w:rsid w:val="00A009FA"/>
    <w:rsid w:val="00A00CE6"/>
    <w:rsid w:val="00A00E1C"/>
    <w:rsid w:val="00A0148E"/>
    <w:rsid w:val="00A01552"/>
    <w:rsid w:val="00A01658"/>
    <w:rsid w:val="00A0170C"/>
    <w:rsid w:val="00A01A77"/>
    <w:rsid w:val="00A02BE8"/>
    <w:rsid w:val="00A03129"/>
    <w:rsid w:val="00A049C1"/>
    <w:rsid w:val="00A05821"/>
    <w:rsid w:val="00A05DFB"/>
    <w:rsid w:val="00A06460"/>
    <w:rsid w:val="00A06DCB"/>
    <w:rsid w:val="00A06E73"/>
    <w:rsid w:val="00A070DA"/>
    <w:rsid w:val="00A0778F"/>
    <w:rsid w:val="00A1001A"/>
    <w:rsid w:val="00A10082"/>
    <w:rsid w:val="00A101FF"/>
    <w:rsid w:val="00A10568"/>
    <w:rsid w:val="00A1131E"/>
    <w:rsid w:val="00A11E96"/>
    <w:rsid w:val="00A12539"/>
    <w:rsid w:val="00A1320E"/>
    <w:rsid w:val="00A137F2"/>
    <w:rsid w:val="00A13E05"/>
    <w:rsid w:val="00A144FC"/>
    <w:rsid w:val="00A14792"/>
    <w:rsid w:val="00A14842"/>
    <w:rsid w:val="00A15910"/>
    <w:rsid w:val="00A17453"/>
    <w:rsid w:val="00A17A17"/>
    <w:rsid w:val="00A17A96"/>
    <w:rsid w:val="00A17BC5"/>
    <w:rsid w:val="00A17CA2"/>
    <w:rsid w:val="00A17D8B"/>
    <w:rsid w:val="00A17D93"/>
    <w:rsid w:val="00A20177"/>
    <w:rsid w:val="00A2081F"/>
    <w:rsid w:val="00A210B6"/>
    <w:rsid w:val="00A21EF6"/>
    <w:rsid w:val="00A2212C"/>
    <w:rsid w:val="00A226BC"/>
    <w:rsid w:val="00A22831"/>
    <w:rsid w:val="00A231B6"/>
    <w:rsid w:val="00A23221"/>
    <w:rsid w:val="00A2359B"/>
    <w:rsid w:val="00A2389A"/>
    <w:rsid w:val="00A23BAD"/>
    <w:rsid w:val="00A23D48"/>
    <w:rsid w:val="00A2400F"/>
    <w:rsid w:val="00A240EB"/>
    <w:rsid w:val="00A2435B"/>
    <w:rsid w:val="00A26006"/>
    <w:rsid w:val="00A2677B"/>
    <w:rsid w:val="00A26789"/>
    <w:rsid w:val="00A272EF"/>
    <w:rsid w:val="00A27858"/>
    <w:rsid w:val="00A27B91"/>
    <w:rsid w:val="00A301A4"/>
    <w:rsid w:val="00A309C8"/>
    <w:rsid w:val="00A31376"/>
    <w:rsid w:val="00A31F4B"/>
    <w:rsid w:val="00A3233C"/>
    <w:rsid w:val="00A323F7"/>
    <w:rsid w:val="00A32DA9"/>
    <w:rsid w:val="00A32EFD"/>
    <w:rsid w:val="00A3311F"/>
    <w:rsid w:val="00A339EA"/>
    <w:rsid w:val="00A33CF4"/>
    <w:rsid w:val="00A33D88"/>
    <w:rsid w:val="00A34010"/>
    <w:rsid w:val="00A348FF"/>
    <w:rsid w:val="00A34BBD"/>
    <w:rsid w:val="00A34DE7"/>
    <w:rsid w:val="00A34EFF"/>
    <w:rsid w:val="00A352DC"/>
    <w:rsid w:val="00A35520"/>
    <w:rsid w:val="00A35737"/>
    <w:rsid w:val="00A36189"/>
    <w:rsid w:val="00A36EF2"/>
    <w:rsid w:val="00A400EE"/>
    <w:rsid w:val="00A4058D"/>
    <w:rsid w:val="00A406D8"/>
    <w:rsid w:val="00A40C5B"/>
    <w:rsid w:val="00A40F96"/>
    <w:rsid w:val="00A412BD"/>
    <w:rsid w:val="00A4155F"/>
    <w:rsid w:val="00A4161C"/>
    <w:rsid w:val="00A41EFC"/>
    <w:rsid w:val="00A43212"/>
    <w:rsid w:val="00A432EA"/>
    <w:rsid w:val="00A43558"/>
    <w:rsid w:val="00A43B30"/>
    <w:rsid w:val="00A44993"/>
    <w:rsid w:val="00A4532D"/>
    <w:rsid w:val="00A4537B"/>
    <w:rsid w:val="00A45A45"/>
    <w:rsid w:val="00A45D21"/>
    <w:rsid w:val="00A466FB"/>
    <w:rsid w:val="00A46765"/>
    <w:rsid w:val="00A4711E"/>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A0"/>
    <w:rsid w:val="00A54E7B"/>
    <w:rsid w:val="00A5656D"/>
    <w:rsid w:val="00A57D4C"/>
    <w:rsid w:val="00A57FF7"/>
    <w:rsid w:val="00A600CC"/>
    <w:rsid w:val="00A6072B"/>
    <w:rsid w:val="00A60957"/>
    <w:rsid w:val="00A60B6E"/>
    <w:rsid w:val="00A60DEE"/>
    <w:rsid w:val="00A6116A"/>
    <w:rsid w:val="00A6133D"/>
    <w:rsid w:val="00A61357"/>
    <w:rsid w:val="00A616AE"/>
    <w:rsid w:val="00A621AC"/>
    <w:rsid w:val="00A625DF"/>
    <w:rsid w:val="00A62A3E"/>
    <w:rsid w:val="00A62C6C"/>
    <w:rsid w:val="00A631D8"/>
    <w:rsid w:val="00A6356C"/>
    <w:rsid w:val="00A63E70"/>
    <w:rsid w:val="00A644F3"/>
    <w:rsid w:val="00A64B26"/>
    <w:rsid w:val="00A658CE"/>
    <w:rsid w:val="00A6608B"/>
    <w:rsid w:val="00A664B7"/>
    <w:rsid w:val="00A671C5"/>
    <w:rsid w:val="00A677C0"/>
    <w:rsid w:val="00A678D5"/>
    <w:rsid w:val="00A67CED"/>
    <w:rsid w:val="00A67F2F"/>
    <w:rsid w:val="00A70683"/>
    <w:rsid w:val="00A7096D"/>
    <w:rsid w:val="00A70B40"/>
    <w:rsid w:val="00A71007"/>
    <w:rsid w:val="00A710C3"/>
    <w:rsid w:val="00A71286"/>
    <w:rsid w:val="00A718C9"/>
    <w:rsid w:val="00A71B4D"/>
    <w:rsid w:val="00A72E1D"/>
    <w:rsid w:val="00A72FBC"/>
    <w:rsid w:val="00A7315C"/>
    <w:rsid w:val="00A735BD"/>
    <w:rsid w:val="00A739B3"/>
    <w:rsid w:val="00A73ECA"/>
    <w:rsid w:val="00A74050"/>
    <w:rsid w:val="00A74D6D"/>
    <w:rsid w:val="00A74F03"/>
    <w:rsid w:val="00A75431"/>
    <w:rsid w:val="00A7601A"/>
    <w:rsid w:val="00A761C3"/>
    <w:rsid w:val="00A76DA0"/>
    <w:rsid w:val="00A771B7"/>
    <w:rsid w:val="00A77222"/>
    <w:rsid w:val="00A77E21"/>
    <w:rsid w:val="00A77F97"/>
    <w:rsid w:val="00A8052D"/>
    <w:rsid w:val="00A805AD"/>
    <w:rsid w:val="00A80624"/>
    <w:rsid w:val="00A80DB4"/>
    <w:rsid w:val="00A80F2B"/>
    <w:rsid w:val="00A8107C"/>
    <w:rsid w:val="00A812F5"/>
    <w:rsid w:val="00A816EF"/>
    <w:rsid w:val="00A81A07"/>
    <w:rsid w:val="00A81A84"/>
    <w:rsid w:val="00A81DA6"/>
    <w:rsid w:val="00A81DD0"/>
    <w:rsid w:val="00A82BDB"/>
    <w:rsid w:val="00A83806"/>
    <w:rsid w:val="00A83831"/>
    <w:rsid w:val="00A840AD"/>
    <w:rsid w:val="00A8413C"/>
    <w:rsid w:val="00A8459F"/>
    <w:rsid w:val="00A85CE6"/>
    <w:rsid w:val="00A8666B"/>
    <w:rsid w:val="00A877AD"/>
    <w:rsid w:val="00A87B07"/>
    <w:rsid w:val="00A87EE1"/>
    <w:rsid w:val="00A9062C"/>
    <w:rsid w:val="00A90CB3"/>
    <w:rsid w:val="00A913C7"/>
    <w:rsid w:val="00A91941"/>
    <w:rsid w:val="00A91A55"/>
    <w:rsid w:val="00A9217C"/>
    <w:rsid w:val="00A92AB8"/>
    <w:rsid w:val="00A92FE9"/>
    <w:rsid w:val="00A93446"/>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9D0"/>
    <w:rsid w:val="00AA20D6"/>
    <w:rsid w:val="00AA238E"/>
    <w:rsid w:val="00AA24A7"/>
    <w:rsid w:val="00AA2E97"/>
    <w:rsid w:val="00AA347A"/>
    <w:rsid w:val="00AA3EFA"/>
    <w:rsid w:val="00AA42FB"/>
    <w:rsid w:val="00AA4960"/>
    <w:rsid w:val="00AA4D19"/>
    <w:rsid w:val="00AA4D47"/>
    <w:rsid w:val="00AA4FC9"/>
    <w:rsid w:val="00AA54B6"/>
    <w:rsid w:val="00AA6941"/>
    <w:rsid w:val="00AA74E6"/>
    <w:rsid w:val="00AA7B67"/>
    <w:rsid w:val="00AA7EFA"/>
    <w:rsid w:val="00AB0FCC"/>
    <w:rsid w:val="00AB17C8"/>
    <w:rsid w:val="00AB185C"/>
    <w:rsid w:val="00AB1943"/>
    <w:rsid w:val="00AB2045"/>
    <w:rsid w:val="00AB21A2"/>
    <w:rsid w:val="00AB21FA"/>
    <w:rsid w:val="00AB2229"/>
    <w:rsid w:val="00AB264E"/>
    <w:rsid w:val="00AB2869"/>
    <w:rsid w:val="00AB2F5E"/>
    <w:rsid w:val="00AB30D5"/>
    <w:rsid w:val="00AB3699"/>
    <w:rsid w:val="00AB4250"/>
    <w:rsid w:val="00AB4865"/>
    <w:rsid w:val="00AB4929"/>
    <w:rsid w:val="00AB4C44"/>
    <w:rsid w:val="00AB4D2A"/>
    <w:rsid w:val="00AB5533"/>
    <w:rsid w:val="00AB5A98"/>
    <w:rsid w:val="00AB653E"/>
    <w:rsid w:val="00AC0119"/>
    <w:rsid w:val="00AC0750"/>
    <w:rsid w:val="00AC0CFA"/>
    <w:rsid w:val="00AC0D3A"/>
    <w:rsid w:val="00AC0E3E"/>
    <w:rsid w:val="00AC0E9F"/>
    <w:rsid w:val="00AC0F32"/>
    <w:rsid w:val="00AC1A4E"/>
    <w:rsid w:val="00AC20AD"/>
    <w:rsid w:val="00AC238C"/>
    <w:rsid w:val="00AC3772"/>
    <w:rsid w:val="00AC3C6A"/>
    <w:rsid w:val="00AC4D20"/>
    <w:rsid w:val="00AC53C8"/>
    <w:rsid w:val="00AC5535"/>
    <w:rsid w:val="00AC5D47"/>
    <w:rsid w:val="00AC5DE1"/>
    <w:rsid w:val="00AC5EB2"/>
    <w:rsid w:val="00AC6094"/>
    <w:rsid w:val="00AC62E4"/>
    <w:rsid w:val="00AC685B"/>
    <w:rsid w:val="00AC6D33"/>
    <w:rsid w:val="00AD02BF"/>
    <w:rsid w:val="00AD04E0"/>
    <w:rsid w:val="00AD1109"/>
    <w:rsid w:val="00AD1681"/>
    <w:rsid w:val="00AD20D0"/>
    <w:rsid w:val="00AD2B53"/>
    <w:rsid w:val="00AD2D64"/>
    <w:rsid w:val="00AD300B"/>
    <w:rsid w:val="00AD3268"/>
    <w:rsid w:val="00AD4712"/>
    <w:rsid w:val="00AD515D"/>
    <w:rsid w:val="00AD545D"/>
    <w:rsid w:val="00AD5795"/>
    <w:rsid w:val="00AD5962"/>
    <w:rsid w:val="00AD5A35"/>
    <w:rsid w:val="00AD5DC3"/>
    <w:rsid w:val="00AD733A"/>
    <w:rsid w:val="00AD741B"/>
    <w:rsid w:val="00AE0042"/>
    <w:rsid w:val="00AE0274"/>
    <w:rsid w:val="00AE060C"/>
    <w:rsid w:val="00AE1403"/>
    <w:rsid w:val="00AE148B"/>
    <w:rsid w:val="00AE18CD"/>
    <w:rsid w:val="00AE1FF9"/>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A7"/>
    <w:rsid w:val="00AE7C1C"/>
    <w:rsid w:val="00AE7CCC"/>
    <w:rsid w:val="00AF02A0"/>
    <w:rsid w:val="00AF042E"/>
    <w:rsid w:val="00AF11FA"/>
    <w:rsid w:val="00AF15B8"/>
    <w:rsid w:val="00AF16D1"/>
    <w:rsid w:val="00AF183F"/>
    <w:rsid w:val="00AF19F2"/>
    <w:rsid w:val="00AF33F6"/>
    <w:rsid w:val="00AF39F8"/>
    <w:rsid w:val="00AF3BA1"/>
    <w:rsid w:val="00AF405D"/>
    <w:rsid w:val="00AF4241"/>
    <w:rsid w:val="00AF482D"/>
    <w:rsid w:val="00AF51D3"/>
    <w:rsid w:val="00AF623E"/>
    <w:rsid w:val="00AF62F1"/>
    <w:rsid w:val="00AF6491"/>
    <w:rsid w:val="00AF764A"/>
    <w:rsid w:val="00B006E8"/>
    <w:rsid w:val="00B008FF"/>
    <w:rsid w:val="00B0104D"/>
    <w:rsid w:val="00B010FE"/>
    <w:rsid w:val="00B011A3"/>
    <w:rsid w:val="00B01556"/>
    <w:rsid w:val="00B01619"/>
    <w:rsid w:val="00B017B4"/>
    <w:rsid w:val="00B01CDA"/>
    <w:rsid w:val="00B022FC"/>
    <w:rsid w:val="00B02895"/>
    <w:rsid w:val="00B0289D"/>
    <w:rsid w:val="00B02B6D"/>
    <w:rsid w:val="00B03CD6"/>
    <w:rsid w:val="00B04944"/>
    <w:rsid w:val="00B0537A"/>
    <w:rsid w:val="00B05687"/>
    <w:rsid w:val="00B05E71"/>
    <w:rsid w:val="00B05EB5"/>
    <w:rsid w:val="00B06437"/>
    <w:rsid w:val="00B069FC"/>
    <w:rsid w:val="00B06DFC"/>
    <w:rsid w:val="00B07356"/>
    <w:rsid w:val="00B0744B"/>
    <w:rsid w:val="00B1015A"/>
    <w:rsid w:val="00B101F1"/>
    <w:rsid w:val="00B108A5"/>
    <w:rsid w:val="00B10D21"/>
    <w:rsid w:val="00B11052"/>
    <w:rsid w:val="00B113DD"/>
    <w:rsid w:val="00B12315"/>
    <w:rsid w:val="00B1252E"/>
    <w:rsid w:val="00B137E1"/>
    <w:rsid w:val="00B13939"/>
    <w:rsid w:val="00B14056"/>
    <w:rsid w:val="00B14427"/>
    <w:rsid w:val="00B14B21"/>
    <w:rsid w:val="00B14C1A"/>
    <w:rsid w:val="00B14E14"/>
    <w:rsid w:val="00B15097"/>
    <w:rsid w:val="00B1521D"/>
    <w:rsid w:val="00B15672"/>
    <w:rsid w:val="00B15DF0"/>
    <w:rsid w:val="00B1695B"/>
    <w:rsid w:val="00B16FD0"/>
    <w:rsid w:val="00B1706B"/>
    <w:rsid w:val="00B17D65"/>
    <w:rsid w:val="00B20159"/>
    <w:rsid w:val="00B219C0"/>
    <w:rsid w:val="00B21C2E"/>
    <w:rsid w:val="00B21C3D"/>
    <w:rsid w:val="00B21F46"/>
    <w:rsid w:val="00B21FD6"/>
    <w:rsid w:val="00B22748"/>
    <w:rsid w:val="00B22E11"/>
    <w:rsid w:val="00B23663"/>
    <w:rsid w:val="00B23688"/>
    <w:rsid w:val="00B2391B"/>
    <w:rsid w:val="00B23A16"/>
    <w:rsid w:val="00B23A86"/>
    <w:rsid w:val="00B247AB"/>
    <w:rsid w:val="00B24DE8"/>
    <w:rsid w:val="00B24F10"/>
    <w:rsid w:val="00B251E7"/>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6F7"/>
    <w:rsid w:val="00B30AC5"/>
    <w:rsid w:val="00B30AF2"/>
    <w:rsid w:val="00B30FF1"/>
    <w:rsid w:val="00B310D7"/>
    <w:rsid w:val="00B3139D"/>
    <w:rsid w:val="00B31D3E"/>
    <w:rsid w:val="00B31DDE"/>
    <w:rsid w:val="00B31E3E"/>
    <w:rsid w:val="00B31FA7"/>
    <w:rsid w:val="00B3357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6A7"/>
    <w:rsid w:val="00B42ABC"/>
    <w:rsid w:val="00B43158"/>
    <w:rsid w:val="00B43318"/>
    <w:rsid w:val="00B43396"/>
    <w:rsid w:val="00B433BF"/>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82C"/>
    <w:rsid w:val="00B55A25"/>
    <w:rsid w:val="00B55E70"/>
    <w:rsid w:val="00B563A7"/>
    <w:rsid w:val="00B57477"/>
    <w:rsid w:val="00B574C7"/>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C44"/>
    <w:rsid w:val="00B65E98"/>
    <w:rsid w:val="00B65EF1"/>
    <w:rsid w:val="00B667E9"/>
    <w:rsid w:val="00B66C42"/>
    <w:rsid w:val="00B6701E"/>
    <w:rsid w:val="00B67293"/>
    <w:rsid w:val="00B67429"/>
    <w:rsid w:val="00B67AF1"/>
    <w:rsid w:val="00B67CD3"/>
    <w:rsid w:val="00B700D1"/>
    <w:rsid w:val="00B70197"/>
    <w:rsid w:val="00B703BF"/>
    <w:rsid w:val="00B705A0"/>
    <w:rsid w:val="00B70610"/>
    <w:rsid w:val="00B70C23"/>
    <w:rsid w:val="00B70E24"/>
    <w:rsid w:val="00B719B9"/>
    <w:rsid w:val="00B71D92"/>
    <w:rsid w:val="00B71D9E"/>
    <w:rsid w:val="00B72202"/>
    <w:rsid w:val="00B722CD"/>
    <w:rsid w:val="00B728E5"/>
    <w:rsid w:val="00B731F0"/>
    <w:rsid w:val="00B73546"/>
    <w:rsid w:val="00B73629"/>
    <w:rsid w:val="00B736B5"/>
    <w:rsid w:val="00B73851"/>
    <w:rsid w:val="00B746D0"/>
    <w:rsid w:val="00B74CA6"/>
    <w:rsid w:val="00B75419"/>
    <w:rsid w:val="00B755E5"/>
    <w:rsid w:val="00B7595E"/>
    <w:rsid w:val="00B75A21"/>
    <w:rsid w:val="00B76550"/>
    <w:rsid w:val="00B76977"/>
    <w:rsid w:val="00B7718E"/>
    <w:rsid w:val="00B772DD"/>
    <w:rsid w:val="00B80AAC"/>
    <w:rsid w:val="00B815C2"/>
    <w:rsid w:val="00B817A2"/>
    <w:rsid w:val="00B817E7"/>
    <w:rsid w:val="00B81B31"/>
    <w:rsid w:val="00B81B54"/>
    <w:rsid w:val="00B81BE0"/>
    <w:rsid w:val="00B81F1C"/>
    <w:rsid w:val="00B8224F"/>
    <w:rsid w:val="00B82D77"/>
    <w:rsid w:val="00B8365A"/>
    <w:rsid w:val="00B8369D"/>
    <w:rsid w:val="00B840D4"/>
    <w:rsid w:val="00B843B5"/>
    <w:rsid w:val="00B84F24"/>
    <w:rsid w:val="00B85466"/>
    <w:rsid w:val="00B85744"/>
    <w:rsid w:val="00B857F1"/>
    <w:rsid w:val="00B8582F"/>
    <w:rsid w:val="00B85838"/>
    <w:rsid w:val="00B868B2"/>
    <w:rsid w:val="00B8692C"/>
    <w:rsid w:val="00B87285"/>
    <w:rsid w:val="00B872ED"/>
    <w:rsid w:val="00B8794B"/>
    <w:rsid w:val="00B87A37"/>
    <w:rsid w:val="00B87ABC"/>
    <w:rsid w:val="00B87FBC"/>
    <w:rsid w:val="00B911E7"/>
    <w:rsid w:val="00B91C56"/>
    <w:rsid w:val="00B92F24"/>
    <w:rsid w:val="00B93401"/>
    <w:rsid w:val="00B934AC"/>
    <w:rsid w:val="00B94519"/>
    <w:rsid w:val="00B9511E"/>
    <w:rsid w:val="00B95EF4"/>
    <w:rsid w:val="00B961C9"/>
    <w:rsid w:val="00B9648B"/>
    <w:rsid w:val="00B964A1"/>
    <w:rsid w:val="00B96935"/>
    <w:rsid w:val="00B96AC8"/>
    <w:rsid w:val="00B96AF1"/>
    <w:rsid w:val="00B96CC7"/>
    <w:rsid w:val="00B97164"/>
    <w:rsid w:val="00B97FB7"/>
    <w:rsid w:val="00BA10EB"/>
    <w:rsid w:val="00BA16E0"/>
    <w:rsid w:val="00BA2620"/>
    <w:rsid w:val="00BA278B"/>
    <w:rsid w:val="00BA297B"/>
    <w:rsid w:val="00BA2BB2"/>
    <w:rsid w:val="00BA2DF6"/>
    <w:rsid w:val="00BA3738"/>
    <w:rsid w:val="00BA3A00"/>
    <w:rsid w:val="00BA4B4C"/>
    <w:rsid w:val="00BA50B6"/>
    <w:rsid w:val="00BA52AF"/>
    <w:rsid w:val="00BA5BA1"/>
    <w:rsid w:val="00BA5CED"/>
    <w:rsid w:val="00BA5D40"/>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6E82"/>
    <w:rsid w:val="00BB7070"/>
    <w:rsid w:val="00BB72DF"/>
    <w:rsid w:val="00BC0478"/>
    <w:rsid w:val="00BC062F"/>
    <w:rsid w:val="00BC0A1E"/>
    <w:rsid w:val="00BC0B8F"/>
    <w:rsid w:val="00BC0F55"/>
    <w:rsid w:val="00BC13AE"/>
    <w:rsid w:val="00BC1786"/>
    <w:rsid w:val="00BC1D8A"/>
    <w:rsid w:val="00BC2F32"/>
    <w:rsid w:val="00BC35AF"/>
    <w:rsid w:val="00BC39AE"/>
    <w:rsid w:val="00BC3A2F"/>
    <w:rsid w:val="00BC4E1E"/>
    <w:rsid w:val="00BC4E3E"/>
    <w:rsid w:val="00BC57F9"/>
    <w:rsid w:val="00BC5FAB"/>
    <w:rsid w:val="00BC62B8"/>
    <w:rsid w:val="00BC73AE"/>
    <w:rsid w:val="00BC77E1"/>
    <w:rsid w:val="00BC7BA0"/>
    <w:rsid w:val="00BC7D4B"/>
    <w:rsid w:val="00BC7DF7"/>
    <w:rsid w:val="00BD0132"/>
    <w:rsid w:val="00BD0B11"/>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5886"/>
    <w:rsid w:val="00BD603D"/>
    <w:rsid w:val="00BD604C"/>
    <w:rsid w:val="00BD67E5"/>
    <w:rsid w:val="00BD6B0C"/>
    <w:rsid w:val="00BD6CBF"/>
    <w:rsid w:val="00BD7578"/>
    <w:rsid w:val="00BD7659"/>
    <w:rsid w:val="00BD77CE"/>
    <w:rsid w:val="00BD7822"/>
    <w:rsid w:val="00BD7B09"/>
    <w:rsid w:val="00BD7BF0"/>
    <w:rsid w:val="00BD7CE1"/>
    <w:rsid w:val="00BE0002"/>
    <w:rsid w:val="00BE14D7"/>
    <w:rsid w:val="00BE25F4"/>
    <w:rsid w:val="00BE2CEF"/>
    <w:rsid w:val="00BE38BD"/>
    <w:rsid w:val="00BE42B5"/>
    <w:rsid w:val="00BE45D1"/>
    <w:rsid w:val="00BE4817"/>
    <w:rsid w:val="00BE4B25"/>
    <w:rsid w:val="00BE54CA"/>
    <w:rsid w:val="00BE59A8"/>
    <w:rsid w:val="00BE5D4C"/>
    <w:rsid w:val="00BE6061"/>
    <w:rsid w:val="00BE6124"/>
    <w:rsid w:val="00BE68FA"/>
    <w:rsid w:val="00BE69F5"/>
    <w:rsid w:val="00BE6BA3"/>
    <w:rsid w:val="00BF03E9"/>
    <w:rsid w:val="00BF0412"/>
    <w:rsid w:val="00BF0D79"/>
    <w:rsid w:val="00BF12B9"/>
    <w:rsid w:val="00BF1529"/>
    <w:rsid w:val="00BF16CC"/>
    <w:rsid w:val="00BF1E1F"/>
    <w:rsid w:val="00BF1ED8"/>
    <w:rsid w:val="00BF272D"/>
    <w:rsid w:val="00BF294B"/>
    <w:rsid w:val="00BF2B41"/>
    <w:rsid w:val="00BF2D38"/>
    <w:rsid w:val="00BF2DF0"/>
    <w:rsid w:val="00BF3458"/>
    <w:rsid w:val="00BF400D"/>
    <w:rsid w:val="00BF4749"/>
    <w:rsid w:val="00BF4BDA"/>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293"/>
    <w:rsid w:val="00C04AE5"/>
    <w:rsid w:val="00C04CFA"/>
    <w:rsid w:val="00C055EE"/>
    <w:rsid w:val="00C058A6"/>
    <w:rsid w:val="00C05F28"/>
    <w:rsid w:val="00C0632B"/>
    <w:rsid w:val="00C06829"/>
    <w:rsid w:val="00C079F7"/>
    <w:rsid w:val="00C10282"/>
    <w:rsid w:val="00C10AD9"/>
    <w:rsid w:val="00C1138E"/>
    <w:rsid w:val="00C117BE"/>
    <w:rsid w:val="00C11A4E"/>
    <w:rsid w:val="00C126B6"/>
    <w:rsid w:val="00C1273D"/>
    <w:rsid w:val="00C1317F"/>
    <w:rsid w:val="00C1340F"/>
    <w:rsid w:val="00C13618"/>
    <w:rsid w:val="00C140A3"/>
    <w:rsid w:val="00C14714"/>
    <w:rsid w:val="00C14810"/>
    <w:rsid w:val="00C14CAB"/>
    <w:rsid w:val="00C14D9A"/>
    <w:rsid w:val="00C15383"/>
    <w:rsid w:val="00C159E2"/>
    <w:rsid w:val="00C15AA3"/>
    <w:rsid w:val="00C15B3E"/>
    <w:rsid w:val="00C15DDA"/>
    <w:rsid w:val="00C16B50"/>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3812"/>
    <w:rsid w:val="00C244C9"/>
    <w:rsid w:val="00C24667"/>
    <w:rsid w:val="00C247A1"/>
    <w:rsid w:val="00C24DEA"/>
    <w:rsid w:val="00C25517"/>
    <w:rsid w:val="00C2569E"/>
    <w:rsid w:val="00C259D5"/>
    <w:rsid w:val="00C26576"/>
    <w:rsid w:val="00C26F52"/>
    <w:rsid w:val="00C27766"/>
    <w:rsid w:val="00C27D7B"/>
    <w:rsid w:val="00C3004C"/>
    <w:rsid w:val="00C30246"/>
    <w:rsid w:val="00C30734"/>
    <w:rsid w:val="00C30849"/>
    <w:rsid w:val="00C31C91"/>
    <w:rsid w:val="00C31CA2"/>
    <w:rsid w:val="00C32581"/>
    <w:rsid w:val="00C32884"/>
    <w:rsid w:val="00C329C7"/>
    <w:rsid w:val="00C3370B"/>
    <w:rsid w:val="00C3384E"/>
    <w:rsid w:val="00C33A26"/>
    <w:rsid w:val="00C33B1E"/>
    <w:rsid w:val="00C33F35"/>
    <w:rsid w:val="00C34780"/>
    <w:rsid w:val="00C34E7E"/>
    <w:rsid w:val="00C35693"/>
    <w:rsid w:val="00C364C9"/>
    <w:rsid w:val="00C366CB"/>
    <w:rsid w:val="00C367A9"/>
    <w:rsid w:val="00C36A16"/>
    <w:rsid w:val="00C3733D"/>
    <w:rsid w:val="00C40662"/>
    <w:rsid w:val="00C415D1"/>
    <w:rsid w:val="00C421E8"/>
    <w:rsid w:val="00C4252E"/>
    <w:rsid w:val="00C425B4"/>
    <w:rsid w:val="00C4271C"/>
    <w:rsid w:val="00C42733"/>
    <w:rsid w:val="00C435AB"/>
    <w:rsid w:val="00C43B0A"/>
    <w:rsid w:val="00C449DC"/>
    <w:rsid w:val="00C44B7B"/>
    <w:rsid w:val="00C44DA5"/>
    <w:rsid w:val="00C462D3"/>
    <w:rsid w:val="00C4632D"/>
    <w:rsid w:val="00C47167"/>
    <w:rsid w:val="00C476B3"/>
    <w:rsid w:val="00C503C3"/>
    <w:rsid w:val="00C50D29"/>
    <w:rsid w:val="00C51EE3"/>
    <w:rsid w:val="00C52401"/>
    <w:rsid w:val="00C525A0"/>
    <w:rsid w:val="00C52993"/>
    <w:rsid w:val="00C52E95"/>
    <w:rsid w:val="00C52FFA"/>
    <w:rsid w:val="00C5309D"/>
    <w:rsid w:val="00C53B8F"/>
    <w:rsid w:val="00C53CDA"/>
    <w:rsid w:val="00C53EDE"/>
    <w:rsid w:val="00C53F72"/>
    <w:rsid w:val="00C53FD6"/>
    <w:rsid w:val="00C54719"/>
    <w:rsid w:val="00C54C1F"/>
    <w:rsid w:val="00C54E64"/>
    <w:rsid w:val="00C552C3"/>
    <w:rsid w:val="00C5539C"/>
    <w:rsid w:val="00C555A3"/>
    <w:rsid w:val="00C559EF"/>
    <w:rsid w:val="00C56020"/>
    <w:rsid w:val="00C56202"/>
    <w:rsid w:val="00C5633C"/>
    <w:rsid w:val="00C56CCB"/>
    <w:rsid w:val="00C56F4F"/>
    <w:rsid w:val="00C57889"/>
    <w:rsid w:val="00C578DB"/>
    <w:rsid w:val="00C60479"/>
    <w:rsid w:val="00C605D8"/>
    <w:rsid w:val="00C6088D"/>
    <w:rsid w:val="00C608A3"/>
    <w:rsid w:val="00C60F37"/>
    <w:rsid w:val="00C61071"/>
    <w:rsid w:val="00C61901"/>
    <w:rsid w:val="00C619C4"/>
    <w:rsid w:val="00C61A4C"/>
    <w:rsid w:val="00C6200C"/>
    <w:rsid w:val="00C62A19"/>
    <w:rsid w:val="00C62BF3"/>
    <w:rsid w:val="00C633AA"/>
    <w:rsid w:val="00C6348C"/>
    <w:rsid w:val="00C638AE"/>
    <w:rsid w:val="00C6395F"/>
    <w:rsid w:val="00C63C2C"/>
    <w:rsid w:val="00C63C75"/>
    <w:rsid w:val="00C641ED"/>
    <w:rsid w:val="00C64E91"/>
    <w:rsid w:val="00C658AB"/>
    <w:rsid w:val="00C65DA1"/>
    <w:rsid w:val="00C663BF"/>
    <w:rsid w:val="00C66893"/>
    <w:rsid w:val="00C66CA4"/>
    <w:rsid w:val="00C67020"/>
    <w:rsid w:val="00C67EFD"/>
    <w:rsid w:val="00C71631"/>
    <w:rsid w:val="00C71906"/>
    <w:rsid w:val="00C724E8"/>
    <w:rsid w:val="00C7301F"/>
    <w:rsid w:val="00C73926"/>
    <w:rsid w:val="00C7415E"/>
    <w:rsid w:val="00C75487"/>
    <w:rsid w:val="00C7578D"/>
    <w:rsid w:val="00C75861"/>
    <w:rsid w:val="00C75A33"/>
    <w:rsid w:val="00C75F20"/>
    <w:rsid w:val="00C75FC0"/>
    <w:rsid w:val="00C761F7"/>
    <w:rsid w:val="00C76219"/>
    <w:rsid w:val="00C764D5"/>
    <w:rsid w:val="00C76A17"/>
    <w:rsid w:val="00C7755B"/>
    <w:rsid w:val="00C77CA7"/>
    <w:rsid w:val="00C77F58"/>
    <w:rsid w:val="00C80BF5"/>
    <w:rsid w:val="00C81439"/>
    <w:rsid w:val="00C816E3"/>
    <w:rsid w:val="00C819B6"/>
    <w:rsid w:val="00C81BEB"/>
    <w:rsid w:val="00C81C59"/>
    <w:rsid w:val="00C8217A"/>
    <w:rsid w:val="00C821FE"/>
    <w:rsid w:val="00C82753"/>
    <w:rsid w:val="00C828C5"/>
    <w:rsid w:val="00C82A17"/>
    <w:rsid w:val="00C8323A"/>
    <w:rsid w:val="00C83D1E"/>
    <w:rsid w:val="00C83E5E"/>
    <w:rsid w:val="00C8463B"/>
    <w:rsid w:val="00C85AA2"/>
    <w:rsid w:val="00C85CA0"/>
    <w:rsid w:val="00C85DEB"/>
    <w:rsid w:val="00C85EC0"/>
    <w:rsid w:val="00C86893"/>
    <w:rsid w:val="00C86FBF"/>
    <w:rsid w:val="00C87803"/>
    <w:rsid w:val="00C902B1"/>
    <w:rsid w:val="00C90955"/>
    <w:rsid w:val="00C90B29"/>
    <w:rsid w:val="00C90D85"/>
    <w:rsid w:val="00C913AC"/>
    <w:rsid w:val="00C91ADF"/>
    <w:rsid w:val="00C91EAE"/>
    <w:rsid w:val="00C9206E"/>
    <w:rsid w:val="00C92255"/>
    <w:rsid w:val="00C923C3"/>
    <w:rsid w:val="00C92621"/>
    <w:rsid w:val="00C92F15"/>
    <w:rsid w:val="00C93A2E"/>
    <w:rsid w:val="00C93D53"/>
    <w:rsid w:val="00C94AAE"/>
    <w:rsid w:val="00C94DB9"/>
    <w:rsid w:val="00C950A6"/>
    <w:rsid w:val="00C95474"/>
    <w:rsid w:val="00C96004"/>
    <w:rsid w:val="00C97015"/>
    <w:rsid w:val="00C97426"/>
    <w:rsid w:val="00CA0315"/>
    <w:rsid w:val="00CA060E"/>
    <w:rsid w:val="00CA0A76"/>
    <w:rsid w:val="00CA0F79"/>
    <w:rsid w:val="00CA10CA"/>
    <w:rsid w:val="00CA1CC4"/>
    <w:rsid w:val="00CA1FF4"/>
    <w:rsid w:val="00CA21D4"/>
    <w:rsid w:val="00CA2256"/>
    <w:rsid w:val="00CA36EC"/>
    <w:rsid w:val="00CA43C5"/>
    <w:rsid w:val="00CA43CA"/>
    <w:rsid w:val="00CA4883"/>
    <w:rsid w:val="00CA4E1C"/>
    <w:rsid w:val="00CA4FC2"/>
    <w:rsid w:val="00CA531A"/>
    <w:rsid w:val="00CA5414"/>
    <w:rsid w:val="00CA54D4"/>
    <w:rsid w:val="00CA5D14"/>
    <w:rsid w:val="00CA752A"/>
    <w:rsid w:val="00CA7B4F"/>
    <w:rsid w:val="00CB0613"/>
    <w:rsid w:val="00CB071C"/>
    <w:rsid w:val="00CB0E4E"/>
    <w:rsid w:val="00CB0F05"/>
    <w:rsid w:val="00CB1A3A"/>
    <w:rsid w:val="00CB1DE6"/>
    <w:rsid w:val="00CB2377"/>
    <w:rsid w:val="00CB40DB"/>
    <w:rsid w:val="00CB418A"/>
    <w:rsid w:val="00CB41FF"/>
    <w:rsid w:val="00CB42D0"/>
    <w:rsid w:val="00CB46A3"/>
    <w:rsid w:val="00CB4BF3"/>
    <w:rsid w:val="00CB5093"/>
    <w:rsid w:val="00CB53EB"/>
    <w:rsid w:val="00CB59FC"/>
    <w:rsid w:val="00CB5A5C"/>
    <w:rsid w:val="00CB5CE9"/>
    <w:rsid w:val="00CB6E02"/>
    <w:rsid w:val="00CB73F6"/>
    <w:rsid w:val="00CB7E92"/>
    <w:rsid w:val="00CB7F96"/>
    <w:rsid w:val="00CC04DF"/>
    <w:rsid w:val="00CC1E9E"/>
    <w:rsid w:val="00CC212F"/>
    <w:rsid w:val="00CC228B"/>
    <w:rsid w:val="00CC2827"/>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7BFA"/>
    <w:rsid w:val="00CD0445"/>
    <w:rsid w:val="00CD060E"/>
    <w:rsid w:val="00CD09A5"/>
    <w:rsid w:val="00CD1052"/>
    <w:rsid w:val="00CD107C"/>
    <w:rsid w:val="00CD10D5"/>
    <w:rsid w:val="00CD1863"/>
    <w:rsid w:val="00CD2188"/>
    <w:rsid w:val="00CD23E3"/>
    <w:rsid w:val="00CD2A89"/>
    <w:rsid w:val="00CD3848"/>
    <w:rsid w:val="00CD38C9"/>
    <w:rsid w:val="00CD3F6C"/>
    <w:rsid w:val="00CD41B9"/>
    <w:rsid w:val="00CD4447"/>
    <w:rsid w:val="00CD4819"/>
    <w:rsid w:val="00CD49DD"/>
    <w:rsid w:val="00CD4BF3"/>
    <w:rsid w:val="00CD4EBC"/>
    <w:rsid w:val="00CD5E55"/>
    <w:rsid w:val="00CD6189"/>
    <w:rsid w:val="00CD71C9"/>
    <w:rsid w:val="00CE05F2"/>
    <w:rsid w:val="00CE0D51"/>
    <w:rsid w:val="00CE0F09"/>
    <w:rsid w:val="00CE0F85"/>
    <w:rsid w:val="00CE0FBA"/>
    <w:rsid w:val="00CE175E"/>
    <w:rsid w:val="00CE1B94"/>
    <w:rsid w:val="00CE1BA7"/>
    <w:rsid w:val="00CE21FE"/>
    <w:rsid w:val="00CE229B"/>
    <w:rsid w:val="00CE2539"/>
    <w:rsid w:val="00CE2E71"/>
    <w:rsid w:val="00CE34DC"/>
    <w:rsid w:val="00CE430A"/>
    <w:rsid w:val="00CE4D0E"/>
    <w:rsid w:val="00CE5D05"/>
    <w:rsid w:val="00CE5D29"/>
    <w:rsid w:val="00CE5F66"/>
    <w:rsid w:val="00CE6892"/>
    <w:rsid w:val="00CE7164"/>
    <w:rsid w:val="00CE7308"/>
    <w:rsid w:val="00CE7A51"/>
    <w:rsid w:val="00CF0F2D"/>
    <w:rsid w:val="00CF1073"/>
    <w:rsid w:val="00CF15C3"/>
    <w:rsid w:val="00CF1985"/>
    <w:rsid w:val="00CF1AC7"/>
    <w:rsid w:val="00CF1B22"/>
    <w:rsid w:val="00CF1BB8"/>
    <w:rsid w:val="00CF1C9C"/>
    <w:rsid w:val="00CF1E8E"/>
    <w:rsid w:val="00CF1FFF"/>
    <w:rsid w:val="00CF2A20"/>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782"/>
    <w:rsid w:val="00CF67BC"/>
    <w:rsid w:val="00CF6B40"/>
    <w:rsid w:val="00CF6CCB"/>
    <w:rsid w:val="00CF6FBF"/>
    <w:rsid w:val="00CF70A9"/>
    <w:rsid w:val="00CF712B"/>
    <w:rsid w:val="00CF7420"/>
    <w:rsid w:val="00CF7452"/>
    <w:rsid w:val="00D007B5"/>
    <w:rsid w:val="00D0138A"/>
    <w:rsid w:val="00D01822"/>
    <w:rsid w:val="00D0201D"/>
    <w:rsid w:val="00D021C1"/>
    <w:rsid w:val="00D02F36"/>
    <w:rsid w:val="00D034DA"/>
    <w:rsid w:val="00D03C49"/>
    <w:rsid w:val="00D041EF"/>
    <w:rsid w:val="00D0545F"/>
    <w:rsid w:val="00D05548"/>
    <w:rsid w:val="00D05A46"/>
    <w:rsid w:val="00D05DFF"/>
    <w:rsid w:val="00D05E82"/>
    <w:rsid w:val="00D066EB"/>
    <w:rsid w:val="00D06CC9"/>
    <w:rsid w:val="00D0740D"/>
    <w:rsid w:val="00D07520"/>
    <w:rsid w:val="00D07A39"/>
    <w:rsid w:val="00D07B88"/>
    <w:rsid w:val="00D07CE8"/>
    <w:rsid w:val="00D10473"/>
    <w:rsid w:val="00D11308"/>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EF9"/>
    <w:rsid w:val="00D151F7"/>
    <w:rsid w:val="00D15D61"/>
    <w:rsid w:val="00D162E4"/>
    <w:rsid w:val="00D16644"/>
    <w:rsid w:val="00D16BDC"/>
    <w:rsid w:val="00D17295"/>
    <w:rsid w:val="00D17ABE"/>
    <w:rsid w:val="00D20230"/>
    <w:rsid w:val="00D20B18"/>
    <w:rsid w:val="00D21032"/>
    <w:rsid w:val="00D2112A"/>
    <w:rsid w:val="00D222F9"/>
    <w:rsid w:val="00D226A0"/>
    <w:rsid w:val="00D22875"/>
    <w:rsid w:val="00D228CF"/>
    <w:rsid w:val="00D229DE"/>
    <w:rsid w:val="00D23697"/>
    <w:rsid w:val="00D2438E"/>
    <w:rsid w:val="00D2441A"/>
    <w:rsid w:val="00D24E68"/>
    <w:rsid w:val="00D2540B"/>
    <w:rsid w:val="00D25984"/>
    <w:rsid w:val="00D2674D"/>
    <w:rsid w:val="00D268D0"/>
    <w:rsid w:val="00D271E5"/>
    <w:rsid w:val="00D27437"/>
    <w:rsid w:val="00D27D99"/>
    <w:rsid w:val="00D30744"/>
    <w:rsid w:val="00D30EF2"/>
    <w:rsid w:val="00D313A0"/>
    <w:rsid w:val="00D31FA1"/>
    <w:rsid w:val="00D32305"/>
    <w:rsid w:val="00D331BF"/>
    <w:rsid w:val="00D333C9"/>
    <w:rsid w:val="00D3344B"/>
    <w:rsid w:val="00D3367D"/>
    <w:rsid w:val="00D33963"/>
    <w:rsid w:val="00D33B69"/>
    <w:rsid w:val="00D34376"/>
    <w:rsid w:val="00D34F90"/>
    <w:rsid w:val="00D34FD4"/>
    <w:rsid w:val="00D36860"/>
    <w:rsid w:val="00D374F4"/>
    <w:rsid w:val="00D37602"/>
    <w:rsid w:val="00D3762C"/>
    <w:rsid w:val="00D3769B"/>
    <w:rsid w:val="00D37E73"/>
    <w:rsid w:val="00D40065"/>
    <w:rsid w:val="00D40762"/>
    <w:rsid w:val="00D407C1"/>
    <w:rsid w:val="00D40E4B"/>
    <w:rsid w:val="00D41048"/>
    <w:rsid w:val="00D41094"/>
    <w:rsid w:val="00D411FE"/>
    <w:rsid w:val="00D420AF"/>
    <w:rsid w:val="00D422FF"/>
    <w:rsid w:val="00D42D6A"/>
    <w:rsid w:val="00D430CE"/>
    <w:rsid w:val="00D431E1"/>
    <w:rsid w:val="00D436D3"/>
    <w:rsid w:val="00D438E1"/>
    <w:rsid w:val="00D439E1"/>
    <w:rsid w:val="00D43C2E"/>
    <w:rsid w:val="00D4423E"/>
    <w:rsid w:val="00D44D03"/>
    <w:rsid w:val="00D44D6F"/>
    <w:rsid w:val="00D44E5C"/>
    <w:rsid w:val="00D45547"/>
    <w:rsid w:val="00D460A8"/>
    <w:rsid w:val="00D46398"/>
    <w:rsid w:val="00D46412"/>
    <w:rsid w:val="00D46BE2"/>
    <w:rsid w:val="00D46D04"/>
    <w:rsid w:val="00D47651"/>
    <w:rsid w:val="00D4793D"/>
    <w:rsid w:val="00D47D7E"/>
    <w:rsid w:val="00D5012A"/>
    <w:rsid w:val="00D50471"/>
    <w:rsid w:val="00D51DBE"/>
    <w:rsid w:val="00D51E6F"/>
    <w:rsid w:val="00D52741"/>
    <w:rsid w:val="00D5292C"/>
    <w:rsid w:val="00D52B7C"/>
    <w:rsid w:val="00D53348"/>
    <w:rsid w:val="00D5344C"/>
    <w:rsid w:val="00D53A22"/>
    <w:rsid w:val="00D53B4E"/>
    <w:rsid w:val="00D53F07"/>
    <w:rsid w:val="00D541BE"/>
    <w:rsid w:val="00D54472"/>
    <w:rsid w:val="00D545B5"/>
    <w:rsid w:val="00D54B93"/>
    <w:rsid w:val="00D5510A"/>
    <w:rsid w:val="00D559CC"/>
    <w:rsid w:val="00D55BDD"/>
    <w:rsid w:val="00D56090"/>
    <w:rsid w:val="00D56164"/>
    <w:rsid w:val="00D572B9"/>
    <w:rsid w:val="00D57372"/>
    <w:rsid w:val="00D577DD"/>
    <w:rsid w:val="00D57B45"/>
    <w:rsid w:val="00D600C2"/>
    <w:rsid w:val="00D603FF"/>
    <w:rsid w:val="00D60866"/>
    <w:rsid w:val="00D60F4B"/>
    <w:rsid w:val="00D6157A"/>
    <w:rsid w:val="00D61844"/>
    <w:rsid w:val="00D6189E"/>
    <w:rsid w:val="00D61E0A"/>
    <w:rsid w:val="00D62356"/>
    <w:rsid w:val="00D62377"/>
    <w:rsid w:val="00D626E1"/>
    <w:rsid w:val="00D6293F"/>
    <w:rsid w:val="00D62D92"/>
    <w:rsid w:val="00D62DBB"/>
    <w:rsid w:val="00D630C3"/>
    <w:rsid w:val="00D634F1"/>
    <w:rsid w:val="00D634FE"/>
    <w:rsid w:val="00D6385B"/>
    <w:rsid w:val="00D63B59"/>
    <w:rsid w:val="00D63C3F"/>
    <w:rsid w:val="00D63DCF"/>
    <w:rsid w:val="00D63FF3"/>
    <w:rsid w:val="00D64544"/>
    <w:rsid w:val="00D64853"/>
    <w:rsid w:val="00D650BC"/>
    <w:rsid w:val="00D65F71"/>
    <w:rsid w:val="00D663D9"/>
    <w:rsid w:val="00D66E01"/>
    <w:rsid w:val="00D672DD"/>
    <w:rsid w:val="00D674AE"/>
    <w:rsid w:val="00D67DB1"/>
    <w:rsid w:val="00D67DDC"/>
    <w:rsid w:val="00D705BD"/>
    <w:rsid w:val="00D707DD"/>
    <w:rsid w:val="00D70B4F"/>
    <w:rsid w:val="00D7210D"/>
    <w:rsid w:val="00D726EE"/>
    <w:rsid w:val="00D72CD9"/>
    <w:rsid w:val="00D731B2"/>
    <w:rsid w:val="00D73592"/>
    <w:rsid w:val="00D736DA"/>
    <w:rsid w:val="00D73A6B"/>
    <w:rsid w:val="00D74062"/>
    <w:rsid w:val="00D7430D"/>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0AF"/>
    <w:rsid w:val="00D82680"/>
    <w:rsid w:val="00D82BC7"/>
    <w:rsid w:val="00D82D71"/>
    <w:rsid w:val="00D833FA"/>
    <w:rsid w:val="00D839E6"/>
    <w:rsid w:val="00D84139"/>
    <w:rsid w:val="00D84543"/>
    <w:rsid w:val="00D84E4A"/>
    <w:rsid w:val="00D85D7C"/>
    <w:rsid w:val="00D85E87"/>
    <w:rsid w:val="00D8661E"/>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5982"/>
    <w:rsid w:val="00D95D7E"/>
    <w:rsid w:val="00D95DE0"/>
    <w:rsid w:val="00D96EBC"/>
    <w:rsid w:val="00D97381"/>
    <w:rsid w:val="00D97A92"/>
    <w:rsid w:val="00D97BCA"/>
    <w:rsid w:val="00D97EAB"/>
    <w:rsid w:val="00D97F40"/>
    <w:rsid w:val="00DA009B"/>
    <w:rsid w:val="00DA03FD"/>
    <w:rsid w:val="00DA0F41"/>
    <w:rsid w:val="00DA1191"/>
    <w:rsid w:val="00DA14FA"/>
    <w:rsid w:val="00DA227F"/>
    <w:rsid w:val="00DA28A8"/>
    <w:rsid w:val="00DA300F"/>
    <w:rsid w:val="00DA30C0"/>
    <w:rsid w:val="00DA3400"/>
    <w:rsid w:val="00DA34ED"/>
    <w:rsid w:val="00DA3BBD"/>
    <w:rsid w:val="00DA5168"/>
    <w:rsid w:val="00DA53AC"/>
    <w:rsid w:val="00DA5911"/>
    <w:rsid w:val="00DA5EB7"/>
    <w:rsid w:val="00DA6D47"/>
    <w:rsid w:val="00DA6E46"/>
    <w:rsid w:val="00DA70D0"/>
    <w:rsid w:val="00DA722E"/>
    <w:rsid w:val="00DA73C4"/>
    <w:rsid w:val="00DA7733"/>
    <w:rsid w:val="00DA7C22"/>
    <w:rsid w:val="00DA7DD9"/>
    <w:rsid w:val="00DA7F3B"/>
    <w:rsid w:val="00DB0003"/>
    <w:rsid w:val="00DB0276"/>
    <w:rsid w:val="00DB0389"/>
    <w:rsid w:val="00DB05D7"/>
    <w:rsid w:val="00DB085C"/>
    <w:rsid w:val="00DB0E4B"/>
    <w:rsid w:val="00DB198D"/>
    <w:rsid w:val="00DB1E02"/>
    <w:rsid w:val="00DB230F"/>
    <w:rsid w:val="00DB23BC"/>
    <w:rsid w:val="00DB3105"/>
    <w:rsid w:val="00DB33A5"/>
    <w:rsid w:val="00DB398E"/>
    <w:rsid w:val="00DB3D65"/>
    <w:rsid w:val="00DB4127"/>
    <w:rsid w:val="00DB42A1"/>
    <w:rsid w:val="00DB5A26"/>
    <w:rsid w:val="00DB5B57"/>
    <w:rsid w:val="00DB5F33"/>
    <w:rsid w:val="00DB653A"/>
    <w:rsid w:val="00DB70E3"/>
    <w:rsid w:val="00DB7960"/>
    <w:rsid w:val="00DC02A3"/>
    <w:rsid w:val="00DC0840"/>
    <w:rsid w:val="00DC0ED8"/>
    <w:rsid w:val="00DC1A47"/>
    <w:rsid w:val="00DC1F36"/>
    <w:rsid w:val="00DC2AAB"/>
    <w:rsid w:val="00DC2F23"/>
    <w:rsid w:val="00DC3168"/>
    <w:rsid w:val="00DC37CD"/>
    <w:rsid w:val="00DC42BA"/>
    <w:rsid w:val="00DC4709"/>
    <w:rsid w:val="00DC4CB9"/>
    <w:rsid w:val="00DC5BE4"/>
    <w:rsid w:val="00DC671C"/>
    <w:rsid w:val="00DC690A"/>
    <w:rsid w:val="00DC6D25"/>
    <w:rsid w:val="00DC6F12"/>
    <w:rsid w:val="00DC724A"/>
    <w:rsid w:val="00DC796A"/>
    <w:rsid w:val="00DC7A30"/>
    <w:rsid w:val="00DC7B92"/>
    <w:rsid w:val="00DC7BD1"/>
    <w:rsid w:val="00DD0731"/>
    <w:rsid w:val="00DD07AC"/>
    <w:rsid w:val="00DD0F4B"/>
    <w:rsid w:val="00DD152A"/>
    <w:rsid w:val="00DD1C14"/>
    <w:rsid w:val="00DD1D42"/>
    <w:rsid w:val="00DD2F3B"/>
    <w:rsid w:val="00DD3770"/>
    <w:rsid w:val="00DD39B8"/>
    <w:rsid w:val="00DD4257"/>
    <w:rsid w:val="00DD42A7"/>
    <w:rsid w:val="00DD43D0"/>
    <w:rsid w:val="00DD4B3A"/>
    <w:rsid w:val="00DD530B"/>
    <w:rsid w:val="00DD56A3"/>
    <w:rsid w:val="00DD59DD"/>
    <w:rsid w:val="00DD5CB8"/>
    <w:rsid w:val="00DD6071"/>
    <w:rsid w:val="00DD6351"/>
    <w:rsid w:val="00DD63A9"/>
    <w:rsid w:val="00DD63DD"/>
    <w:rsid w:val="00DD645E"/>
    <w:rsid w:val="00DD6F4C"/>
    <w:rsid w:val="00DD73E6"/>
    <w:rsid w:val="00DD76CE"/>
    <w:rsid w:val="00DD79D0"/>
    <w:rsid w:val="00DD7EF3"/>
    <w:rsid w:val="00DE0653"/>
    <w:rsid w:val="00DE10F7"/>
    <w:rsid w:val="00DE134F"/>
    <w:rsid w:val="00DE3456"/>
    <w:rsid w:val="00DE40FE"/>
    <w:rsid w:val="00DE4144"/>
    <w:rsid w:val="00DE4AA0"/>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C5"/>
    <w:rsid w:val="00DF3B58"/>
    <w:rsid w:val="00DF4777"/>
    <w:rsid w:val="00DF4C3C"/>
    <w:rsid w:val="00DF4FEF"/>
    <w:rsid w:val="00DF5110"/>
    <w:rsid w:val="00DF516E"/>
    <w:rsid w:val="00DF555D"/>
    <w:rsid w:val="00DF5AD7"/>
    <w:rsid w:val="00DF5B9D"/>
    <w:rsid w:val="00DF5D98"/>
    <w:rsid w:val="00DF628C"/>
    <w:rsid w:val="00DF6B7A"/>
    <w:rsid w:val="00DF6BEF"/>
    <w:rsid w:val="00DF6C8B"/>
    <w:rsid w:val="00DF6CDC"/>
    <w:rsid w:val="00DF718E"/>
    <w:rsid w:val="00DF71D8"/>
    <w:rsid w:val="00DF74E8"/>
    <w:rsid w:val="00DF779E"/>
    <w:rsid w:val="00E00CEE"/>
    <w:rsid w:val="00E00EFC"/>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6D74"/>
    <w:rsid w:val="00E07706"/>
    <w:rsid w:val="00E07D8A"/>
    <w:rsid w:val="00E10643"/>
    <w:rsid w:val="00E10829"/>
    <w:rsid w:val="00E1249C"/>
    <w:rsid w:val="00E12591"/>
    <w:rsid w:val="00E12DB9"/>
    <w:rsid w:val="00E12EFB"/>
    <w:rsid w:val="00E12F2F"/>
    <w:rsid w:val="00E13A9E"/>
    <w:rsid w:val="00E14202"/>
    <w:rsid w:val="00E142FE"/>
    <w:rsid w:val="00E15A83"/>
    <w:rsid w:val="00E16307"/>
    <w:rsid w:val="00E16382"/>
    <w:rsid w:val="00E16656"/>
    <w:rsid w:val="00E16C5C"/>
    <w:rsid w:val="00E16FF8"/>
    <w:rsid w:val="00E17227"/>
    <w:rsid w:val="00E176D5"/>
    <w:rsid w:val="00E1790C"/>
    <w:rsid w:val="00E202FE"/>
    <w:rsid w:val="00E207DF"/>
    <w:rsid w:val="00E20912"/>
    <w:rsid w:val="00E2091B"/>
    <w:rsid w:val="00E21315"/>
    <w:rsid w:val="00E221B3"/>
    <w:rsid w:val="00E22514"/>
    <w:rsid w:val="00E228B3"/>
    <w:rsid w:val="00E22B61"/>
    <w:rsid w:val="00E2368E"/>
    <w:rsid w:val="00E236E0"/>
    <w:rsid w:val="00E23F4D"/>
    <w:rsid w:val="00E240B5"/>
    <w:rsid w:val="00E2433C"/>
    <w:rsid w:val="00E24705"/>
    <w:rsid w:val="00E24D2A"/>
    <w:rsid w:val="00E24F0C"/>
    <w:rsid w:val="00E25700"/>
    <w:rsid w:val="00E261CC"/>
    <w:rsid w:val="00E263BC"/>
    <w:rsid w:val="00E26569"/>
    <w:rsid w:val="00E265BD"/>
    <w:rsid w:val="00E26773"/>
    <w:rsid w:val="00E26915"/>
    <w:rsid w:val="00E26C78"/>
    <w:rsid w:val="00E26FFF"/>
    <w:rsid w:val="00E2706F"/>
    <w:rsid w:val="00E2762A"/>
    <w:rsid w:val="00E279F5"/>
    <w:rsid w:val="00E27AE1"/>
    <w:rsid w:val="00E3022E"/>
    <w:rsid w:val="00E3050C"/>
    <w:rsid w:val="00E30C0C"/>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865"/>
    <w:rsid w:val="00E37A8D"/>
    <w:rsid w:val="00E37B62"/>
    <w:rsid w:val="00E400ED"/>
    <w:rsid w:val="00E4133C"/>
    <w:rsid w:val="00E41C63"/>
    <w:rsid w:val="00E41D55"/>
    <w:rsid w:val="00E41FB5"/>
    <w:rsid w:val="00E42427"/>
    <w:rsid w:val="00E434C1"/>
    <w:rsid w:val="00E43C8F"/>
    <w:rsid w:val="00E43D1D"/>
    <w:rsid w:val="00E44115"/>
    <w:rsid w:val="00E449DD"/>
    <w:rsid w:val="00E44B31"/>
    <w:rsid w:val="00E454D9"/>
    <w:rsid w:val="00E45919"/>
    <w:rsid w:val="00E45EB8"/>
    <w:rsid w:val="00E46258"/>
    <w:rsid w:val="00E46482"/>
    <w:rsid w:val="00E4669C"/>
    <w:rsid w:val="00E46D44"/>
    <w:rsid w:val="00E477B1"/>
    <w:rsid w:val="00E47BD3"/>
    <w:rsid w:val="00E47E36"/>
    <w:rsid w:val="00E50BAD"/>
    <w:rsid w:val="00E50C8B"/>
    <w:rsid w:val="00E50E4C"/>
    <w:rsid w:val="00E510CE"/>
    <w:rsid w:val="00E51199"/>
    <w:rsid w:val="00E51216"/>
    <w:rsid w:val="00E51518"/>
    <w:rsid w:val="00E51543"/>
    <w:rsid w:val="00E51915"/>
    <w:rsid w:val="00E51A52"/>
    <w:rsid w:val="00E52A8B"/>
    <w:rsid w:val="00E54141"/>
    <w:rsid w:val="00E5444A"/>
    <w:rsid w:val="00E54496"/>
    <w:rsid w:val="00E553BC"/>
    <w:rsid w:val="00E555E8"/>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BC5"/>
    <w:rsid w:val="00E63E6F"/>
    <w:rsid w:val="00E643B4"/>
    <w:rsid w:val="00E6462C"/>
    <w:rsid w:val="00E646DE"/>
    <w:rsid w:val="00E64968"/>
    <w:rsid w:val="00E65044"/>
    <w:rsid w:val="00E65190"/>
    <w:rsid w:val="00E65589"/>
    <w:rsid w:val="00E65646"/>
    <w:rsid w:val="00E66520"/>
    <w:rsid w:val="00E666CC"/>
    <w:rsid w:val="00E66733"/>
    <w:rsid w:val="00E667CA"/>
    <w:rsid w:val="00E66B6C"/>
    <w:rsid w:val="00E67904"/>
    <w:rsid w:val="00E67FE3"/>
    <w:rsid w:val="00E7028C"/>
    <w:rsid w:val="00E70CED"/>
    <w:rsid w:val="00E7187A"/>
    <w:rsid w:val="00E71A26"/>
    <w:rsid w:val="00E71A37"/>
    <w:rsid w:val="00E71CAC"/>
    <w:rsid w:val="00E726A0"/>
    <w:rsid w:val="00E72C12"/>
    <w:rsid w:val="00E72F0F"/>
    <w:rsid w:val="00E72F34"/>
    <w:rsid w:val="00E73C44"/>
    <w:rsid w:val="00E74744"/>
    <w:rsid w:val="00E749C6"/>
    <w:rsid w:val="00E74C6D"/>
    <w:rsid w:val="00E74D7E"/>
    <w:rsid w:val="00E74DCB"/>
    <w:rsid w:val="00E74FDB"/>
    <w:rsid w:val="00E75707"/>
    <w:rsid w:val="00E75D4C"/>
    <w:rsid w:val="00E75F43"/>
    <w:rsid w:val="00E762C6"/>
    <w:rsid w:val="00E76410"/>
    <w:rsid w:val="00E7654F"/>
    <w:rsid w:val="00E767A7"/>
    <w:rsid w:val="00E77CF8"/>
    <w:rsid w:val="00E77F9A"/>
    <w:rsid w:val="00E80347"/>
    <w:rsid w:val="00E80B86"/>
    <w:rsid w:val="00E814A0"/>
    <w:rsid w:val="00E81BA5"/>
    <w:rsid w:val="00E81C17"/>
    <w:rsid w:val="00E82629"/>
    <w:rsid w:val="00E826AF"/>
    <w:rsid w:val="00E82B2A"/>
    <w:rsid w:val="00E82C1E"/>
    <w:rsid w:val="00E82D5D"/>
    <w:rsid w:val="00E82D6B"/>
    <w:rsid w:val="00E830AE"/>
    <w:rsid w:val="00E832B4"/>
    <w:rsid w:val="00E83492"/>
    <w:rsid w:val="00E83732"/>
    <w:rsid w:val="00E83F16"/>
    <w:rsid w:val="00E83F18"/>
    <w:rsid w:val="00E8470B"/>
    <w:rsid w:val="00E84A8F"/>
    <w:rsid w:val="00E84CDC"/>
    <w:rsid w:val="00E850A3"/>
    <w:rsid w:val="00E85704"/>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9FD"/>
    <w:rsid w:val="00E950BF"/>
    <w:rsid w:val="00E95477"/>
    <w:rsid w:val="00E95DC3"/>
    <w:rsid w:val="00E962F8"/>
    <w:rsid w:val="00E963DE"/>
    <w:rsid w:val="00E967AA"/>
    <w:rsid w:val="00E96B94"/>
    <w:rsid w:val="00E96D54"/>
    <w:rsid w:val="00E96DAC"/>
    <w:rsid w:val="00E97321"/>
    <w:rsid w:val="00EA0568"/>
    <w:rsid w:val="00EA06C4"/>
    <w:rsid w:val="00EA0D91"/>
    <w:rsid w:val="00EA10A0"/>
    <w:rsid w:val="00EA1320"/>
    <w:rsid w:val="00EA153A"/>
    <w:rsid w:val="00EA2100"/>
    <w:rsid w:val="00EA23F4"/>
    <w:rsid w:val="00EA2B24"/>
    <w:rsid w:val="00EA2B7A"/>
    <w:rsid w:val="00EA2D99"/>
    <w:rsid w:val="00EA3548"/>
    <w:rsid w:val="00EA3BA8"/>
    <w:rsid w:val="00EA459C"/>
    <w:rsid w:val="00EA4BC8"/>
    <w:rsid w:val="00EA5277"/>
    <w:rsid w:val="00EA5343"/>
    <w:rsid w:val="00EA661F"/>
    <w:rsid w:val="00EA6932"/>
    <w:rsid w:val="00EA7AF6"/>
    <w:rsid w:val="00EB0279"/>
    <w:rsid w:val="00EB0869"/>
    <w:rsid w:val="00EB0AAA"/>
    <w:rsid w:val="00EB1338"/>
    <w:rsid w:val="00EB1549"/>
    <w:rsid w:val="00EB1730"/>
    <w:rsid w:val="00EB1A9A"/>
    <w:rsid w:val="00EB1AC4"/>
    <w:rsid w:val="00EB200A"/>
    <w:rsid w:val="00EB2C0C"/>
    <w:rsid w:val="00EB33BE"/>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626"/>
    <w:rsid w:val="00EB7E63"/>
    <w:rsid w:val="00EC04A4"/>
    <w:rsid w:val="00EC16DE"/>
    <w:rsid w:val="00EC18C0"/>
    <w:rsid w:val="00EC1BA2"/>
    <w:rsid w:val="00EC1CE3"/>
    <w:rsid w:val="00EC265A"/>
    <w:rsid w:val="00EC2826"/>
    <w:rsid w:val="00EC289F"/>
    <w:rsid w:val="00EC30C7"/>
    <w:rsid w:val="00EC3114"/>
    <w:rsid w:val="00EC324B"/>
    <w:rsid w:val="00EC3316"/>
    <w:rsid w:val="00EC40C1"/>
    <w:rsid w:val="00EC456D"/>
    <w:rsid w:val="00EC4948"/>
    <w:rsid w:val="00EC5933"/>
    <w:rsid w:val="00EC62FE"/>
    <w:rsid w:val="00EC6CCD"/>
    <w:rsid w:val="00EC76F7"/>
    <w:rsid w:val="00ED0040"/>
    <w:rsid w:val="00ED02E9"/>
    <w:rsid w:val="00ED077D"/>
    <w:rsid w:val="00ED09DD"/>
    <w:rsid w:val="00ED0DEA"/>
    <w:rsid w:val="00ED1121"/>
    <w:rsid w:val="00ED19A9"/>
    <w:rsid w:val="00ED25EF"/>
    <w:rsid w:val="00ED2991"/>
    <w:rsid w:val="00ED44C2"/>
    <w:rsid w:val="00ED4795"/>
    <w:rsid w:val="00ED4F42"/>
    <w:rsid w:val="00ED5218"/>
    <w:rsid w:val="00ED570B"/>
    <w:rsid w:val="00ED59A1"/>
    <w:rsid w:val="00ED5C4B"/>
    <w:rsid w:val="00ED5EB5"/>
    <w:rsid w:val="00ED6955"/>
    <w:rsid w:val="00ED6F02"/>
    <w:rsid w:val="00ED738E"/>
    <w:rsid w:val="00EE0395"/>
    <w:rsid w:val="00EE0582"/>
    <w:rsid w:val="00EE0D68"/>
    <w:rsid w:val="00EE0DD3"/>
    <w:rsid w:val="00EE10A4"/>
    <w:rsid w:val="00EE11AD"/>
    <w:rsid w:val="00EE1663"/>
    <w:rsid w:val="00EE18EC"/>
    <w:rsid w:val="00EE26FE"/>
    <w:rsid w:val="00EE2AF5"/>
    <w:rsid w:val="00EE2F6C"/>
    <w:rsid w:val="00EE3920"/>
    <w:rsid w:val="00EE3B8A"/>
    <w:rsid w:val="00EE4175"/>
    <w:rsid w:val="00EE4CC9"/>
    <w:rsid w:val="00EE4FA9"/>
    <w:rsid w:val="00EE56FC"/>
    <w:rsid w:val="00EE578F"/>
    <w:rsid w:val="00EE5B91"/>
    <w:rsid w:val="00EE5BE6"/>
    <w:rsid w:val="00EE6AB2"/>
    <w:rsid w:val="00EE7106"/>
    <w:rsid w:val="00EE712F"/>
    <w:rsid w:val="00EE726C"/>
    <w:rsid w:val="00EE737E"/>
    <w:rsid w:val="00EE7D17"/>
    <w:rsid w:val="00EF0A40"/>
    <w:rsid w:val="00EF10AC"/>
    <w:rsid w:val="00EF113F"/>
    <w:rsid w:val="00EF134C"/>
    <w:rsid w:val="00EF1999"/>
    <w:rsid w:val="00EF1B61"/>
    <w:rsid w:val="00EF1D7F"/>
    <w:rsid w:val="00EF2FEA"/>
    <w:rsid w:val="00EF303C"/>
    <w:rsid w:val="00EF3221"/>
    <w:rsid w:val="00EF38BD"/>
    <w:rsid w:val="00EF4310"/>
    <w:rsid w:val="00EF48C7"/>
    <w:rsid w:val="00EF57A9"/>
    <w:rsid w:val="00EF5C27"/>
    <w:rsid w:val="00EF668F"/>
    <w:rsid w:val="00EF6924"/>
    <w:rsid w:val="00F00159"/>
    <w:rsid w:val="00F001C1"/>
    <w:rsid w:val="00F00C09"/>
    <w:rsid w:val="00F00FA0"/>
    <w:rsid w:val="00F019DD"/>
    <w:rsid w:val="00F026E3"/>
    <w:rsid w:val="00F03753"/>
    <w:rsid w:val="00F0378E"/>
    <w:rsid w:val="00F03C02"/>
    <w:rsid w:val="00F03DDE"/>
    <w:rsid w:val="00F03EAD"/>
    <w:rsid w:val="00F04752"/>
    <w:rsid w:val="00F04983"/>
    <w:rsid w:val="00F05985"/>
    <w:rsid w:val="00F05996"/>
    <w:rsid w:val="00F05A19"/>
    <w:rsid w:val="00F05AA5"/>
    <w:rsid w:val="00F06084"/>
    <w:rsid w:val="00F06111"/>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26E"/>
    <w:rsid w:val="00F135F2"/>
    <w:rsid w:val="00F137A3"/>
    <w:rsid w:val="00F13941"/>
    <w:rsid w:val="00F13FA5"/>
    <w:rsid w:val="00F14405"/>
    <w:rsid w:val="00F1445F"/>
    <w:rsid w:val="00F145DF"/>
    <w:rsid w:val="00F1521E"/>
    <w:rsid w:val="00F15421"/>
    <w:rsid w:val="00F15557"/>
    <w:rsid w:val="00F165AB"/>
    <w:rsid w:val="00F16861"/>
    <w:rsid w:val="00F16960"/>
    <w:rsid w:val="00F1709A"/>
    <w:rsid w:val="00F176B7"/>
    <w:rsid w:val="00F17C86"/>
    <w:rsid w:val="00F17D32"/>
    <w:rsid w:val="00F20126"/>
    <w:rsid w:val="00F20579"/>
    <w:rsid w:val="00F20638"/>
    <w:rsid w:val="00F20676"/>
    <w:rsid w:val="00F20859"/>
    <w:rsid w:val="00F20F66"/>
    <w:rsid w:val="00F21439"/>
    <w:rsid w:val="00F21705"/>
    <w:rsid w:val="00F21940"/>
    <w:rsid w:val="00F21B5C"/>
    <w:rsid w:val="00F2258A"/>
    <w:rsid w:val="00F2286E"/>
    <w:rsid w:val="00F22C09"/>
    <w:rsid w:val="00F22D00"/>
    <w:rsid w:val="00F22F33"/>
    <w:rsid w:val="00F237F2"/>
    <w:rsid w:val="00F2403B"/>
    <w:rsid w:val="00F251D8"/>
    <w:rsid w:val="00F254A8"/>
    <w:rsid w:val="00F25C21"/>
    <w:rsid w:val="00F25D33"/>
    <w:rsid w:val="00F26065"/>
    <w:rsid w:val="00F270C3"/>
    <w:rsid w:val="00F2757C"/>
    <w:rsid w:val="00F2798A"/>
    <w:rsid w:val="00F27D97"/>
    <w:rsid w:val="00F303D5"/>
    <w:rsid w:val="00F30403"/>
    <w:rsid w:val="00F30417"/>
    <w:rsid w:val="00F309E9"/>
    <w:rsid w:val="00F30BF5"/>
    <w:rsid w:val="00F30DC9"/>
    <w:rsid w:val="00F315FA"/>
    <w:rsid w:val="00F31E61"/>
    <w:rsid w:val="00F32242"/>
    <w:rsid w:val="00F326A2"/>
    <w:rsid w:val="00F32807"/>
    <w:rsid w:val="00F32B51"/>
    <w:rsid w:val="00F3372A"/>
    <w:rsid w:val="00F33F03"/>
    <w:rsid w:val="00F340EA"/>
    <w:rsid w:val="00F341BA"/>
    <w:rsid w:val="00F34378"/>
    <w:rsid w:val="00F34480"/>
    <w:rsid w:val="00F34626"/>
    <w:rsid w:val="00F3510C"/>
    <w:rsid w:val="00F354A2"/>
    <w:rsid w:val="00F36187"/>
    <w:rsid w:val="00F362F6"/>
    <w:rsid w:val="00F366C7"/>
    <w:rsid w:val="00F367AF"/>
    <w:rsid w:val="00F367CA"/>
    <w:rsid w:val="00F369FB"/>
    <w:rsid w:val="00F3736F"/>
    <w:rsid w:val="00F3769C"/>
    <w:rsid w:val="00F376B1"/>
    <w:rsid w:val="00F37E98"/>
    <w:rsid w:val="00F40257"/>
    <w:rsid w:val="00F406CA"/>
    <w:rsid w:val="00F40715"/>
    <w:rsid w:val="00F4087C"/>
    <w:rsid w:val="00F40CF9"/>
    <w:rsid w:val="00F4129E"/>
    <w:rsid w:val="00F41311"/>
    <w:rsid w:val="00F419C0"/>
    <w:rsid w:val="00F41C1F"/>
    <w:rsid w:val="00F422C6"/>
    <w:rsid w:val="00F42C97"/>
    <w:rsid w:val="00F42E38"/>
    <w:rsid w:val="00F42FB5"/>
    <w:rsid w:val="00F4365A"/>
    <w:rsid w:val="00F44C6C"/>
    <w:rsid w:val="00F44E77"/>
    <w:rsid w:val="00F455CB"/>
    <w:rsid w:val="00F45A96"/>
    <w:rsid w:val="00F45ACC"/>
    <w:rsid w:val="00F467F7"/>
    <w:rsid w:val="00F46A59"/>
    <w:rsid w:val="00F477F9"/>
    <w:rsid w:val="00F47DE8"/>
    <w:rsid w:val="00F47E1E"/>
    <w:rsid w:val="00F500DA"/>
    <w:rsid w:val="00F5060A"/>
    <w:rsid w:val="00F50965"/>
    <w:rsid w:val="00F50CCD"/>
    <w:rsid w:val="00F50E9C"/>
    <w:rsid w:val="00F50FC2"/>
    <w:rsid w:val="00F51422"/>
    <w:rsid w:val="00F51C2D"/>
    <w:rsid w:val="00F51F46"/>
    <w:rsid w:val="00F52868"/>
    <w:rsid w:val="00F530F1"/>
    <w:rsid w:val="00F53427"/>
    <w:rsid w:val="00F53BE5"/>
    <w:rsid w:val="00F54127"/>
    <w:rsid w:val="00F541E4"/>
    <w:rsid w:val="00F5468E"/>
    <w:rsid w:val="00F548B7"/>
    <w:rsid w:val="00F5548A"/>
    <w:rsid w:val="00F55521"/>
    <w:rsid w:val="00F55954"/>
    <w:rsid w:val="00F55BC9"/>
    <w:rsid w:val="00F55CB3"/>
    <w:rsid w:val="00F56A49"/>
    <w:rsid w:val="00F56C09"/>
    <w:rsid w:val="00F57332"/>
    <w:rsid w:val="00F60493"/>
    <w:rsid w:val="00F60920"/>
    <w:rsid w:val="00F60F6A"/>
    <w:rsid w:val="00F61248"/>
    <w:rsid w:val="00F61FAC"/>
    <w:rsid w:val="00F62921"/>
    <w:rsid w:val="00F62C8A"/>
    <w:rsid w:val="00F62DE2"/>
    <w:rsid w:val="00F63495"/>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865"/>
    <w:rsid w:val="00F71D8E"/>
    <w:rsid w:val="00F7202E"/>
    <w:rsid w:val="00F721A9"/>
    <w:rsid w:val="00F72203"/>
    <w:rsid w:val="00F724E9"/>
    <w:rsid w:val="00F728C0"/>
    <w:rsid w:val="00F72C62"/>
    <w:rsid w:val="00F72DCF"/>
    <w:rsid w:val="00F72DFD"/>
    <w:rsid w:val="00F733FF"/>
    <w:rsid w:val="00F734C0"/>
    <w:rsid w:val="00F73588"/>
    <w:rsid w:val="00F73619"/>
    <w:rsid w:val="00F749EC"/>
    <w:rsid w:val="00F753E1"/>
    <w:rsid w:val="00F756D5"/>
    <w:rsid w:val="00F76165"/>
    <w:rsid w:val="00F76714"/>
    <w:rsid w:val="00F77167"/>
    <w:rsid w:val="00F77C92"/>
    <w:rsid w:val="00F80204"/>
    <w:rsid w:val="00F80723"/>
    <w:rsid w:val="00F80AE1"/>
    <w:rsid w:val="00F80EE7"/>
    <w:rsid w:val="00F81119"/>
    <w:rsid w:val="00F81161"/>
    <w:rsid w:val="00F8141B"/>
    <w:rsid w:val="00F81C53"/>
    <w:rsid w:val="00F820E8"/>
    <w:rsid w:val="00F82737"/>
    <w:rsid w:val="00F82C50"/>
    <w:rsid w:val="00F835CA"/>
    <w:rsid w:val="00F83834"/>
    <w:rsid w:val="00F838C9"/>
    <w:rsid w:val="00F839F6"/>
    <w:rsid w:val="00F840E1"/>
    <w:rsid w:val="00F8416D"/>
    <w:rsid w:val="00F8463D"/>
    <w:rsid w:val="00F84B72"/>
    <w:rsid w:val="00F85233"/>
    <w:rsid w:val="00F85D8B"/>
    <w:rsid w:val="00F867AC"/>
    <w:rsid w:val="00F87011"/>
    <w:rsid w:val="00F87AD3"/>
    <w:rsid w:val="00F87EE7"/>
    <w:rsid w:val="00F90ACB"/>
    <w:rsid w:val="00F90EB3"/>
    <w:rsid w:val="00F90F10"/>
    <w:rsid w:val="00F91269"/>
    <w:rsid w:val="00F915FC"/>
    <w:rsid w:val="00F91D33"/>
    <w:rsid w:val="00F92774"/>
    <w:rsid w:val="00F92EB9"/>
    <w:rsid w:val="00F92ECE"/>
    <w:rsid w:val="00F9363F"/>
    <w:rsid w:val="00F93ACE"/>
    <w:rsid w:val="00F94049"/>
    <w:rsid w:val="00F942F1"/>
    <w:rsid w:val="00F9480B"/>
    <w:rsid w:val="00F94C9A"/>
    <w:rsid w:val="00F94CBD"/>
    <w:rsid w:val="00F9546F"/>
    <w:rsid w:val="00F96559"/>
    <w:rsid w:val="00F96D06"/>
    <w:rsid w:val="00F976CC"/>
    <w:rsid w:val="00F97731"/>
    <w:rsid w:val="00F97944"/>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64E"/>
    <w:rsid w:val="00FA56BD"/>
    <w:rsid w:val="00FA5AB4"/>
    <w:rsid w:val="00FA5BCB"/>
    <w:rsid w:val="00FA5C38"/>
    <w:rsid w:val="00FA637E"/>
    <w:rsid w:val="00FA681C"/>
    <w:rsid w:val="00FA6BE0"/>
    <w:rsid w:val="00FA6CE3"/>
    <w:rsid w:val="00FA75EE"/>
    <w:rsid w:val="00FA766B"/>
    <w:rsid w:val="00FA7E50"/>
    <w:rsid w:val="00FB00C9"/>
    <w:rsid w:val="00FB084B"/>
    <w:rsid w:val="00FB0C32"/>
    <w:rsid w:val="00FB0E87"/>
    <w:rsid w:val="00FB133A"/>
    <w:rsid w:val="00FB2B91"/>
    <w:rsid w:val="00FB2B99"/>
    <w:rsid w:val="00FB2E7A"/>
    <w:rsid w:val="00FB335A"/>
    <w:rsid w:val="00FB3AE4"/>
    <w:rsid w:val="00FB3ED3"/>
    <w:rsid w:val="00FB403A"/>
    <w:rsid w:val="00FB4B09"/>
    <w:rsid w:val="00FB4B9C"/>
    <w:rsid w:val="00FB4C32"/>
    <w:rsid w:val="00FB51B3"/>
    <w:rsid w:val="00FB5542"/>
    <w:rsid w:val="00FB55A8"/>
    <w:rsid w:val="00FB5ECA"/>
    <w:rsid w:val="00FB6036"/>
    <w:rsid w:val="00FB6567"/>
    <w:rsid w:val="00FB6866"/>
    <w:rsid w:val="00FB6918"/>
    <w:rsid w:val="00FB6B30"/>
    <w:rsid w:val="00FB6B37"/>
    <w:rsid w:val="00FB7A50"/>
    <w:rsid w:val="00FB7F54"/>
    <w:rsid w:val="00FC0535"/>
    <w:rsid w:val="00FC07BD"/>
    <w:rsid w:val="00FC0DF1"/>
    <w:rsid w:val="00FC10AB"/>
    <w:rsid w:val="00FC165F"/>
    <w:rsid w:val="00FC1758"/>
    <w:rsid w:val="00FC19E0"/>
    <w:rsid w:val="00FC1CEA"/>
    <w:rsid w:val="00FC27AF"/>
    <w:rsid w:val="00FC2D0E"/>
    <w:rsid w:val="00FC3336"/>
    <w:rsid w:val="00FC3578"/>
    <w:rsid w:val="00FC3A9A"/>
    <w:rsid w:val="00FC3F63"/>
    <w:rsid w:val="00FC41B4"/>
    <w:rsid w:val="00FC4798"/>
    <w:rsid w:val="00FC479B"/>
    <w:rsid w:val="00FC488D"/>
    <w:rsid w:val="00FC4FB0"/>
    <w:rsid w:val="00FC50CD"/>
    <w:rsid w:val="00FC54C0"/>
    <w:rsid w:val="00FC588F"/>
    <w:rsid w:val="00FC5B8D"/>
    <w:rsid w:val="00FC6278"/>
    <w:rsid w:val="00FC6510"/>
    <w:rsid w:val="00FC6604"/>
    <w:rsid w:val="00FC67F7"/>
    <w:rsid w:val="00FC6B42"/>
    <w:rsid w:val="00FC6C28"/>
    <w:rsid w:val="00FC6C36"/>
    <w:rsid w:val="00FC6E31"/>
    <w:rsid w:val="00FC6F6A"/>
    <w:rsid w:val="00FC703D"/>
    <w:rsid w:val="00FC7245"/>
    <w:rsid w:val="00FC7426"/>
    <w:rsid w:val="00FC7C4F"/>
    <w:rsid w:val="00FC7D0C"/>
    <w:rsid w:val="00FD0107"/>
    <w:rsid w:val="00FD04BB"/>
    <w:rsid w:val="00FD050C"/>
    <w:rsid w:val="00FD114A"/>
    <w:rsid w:val="00FD1490"/>
    <w:rsid w:val="00FD1BE0"/>
    <w:rsid w:val="00FD2E02"/>
    <w:rsid w:val="00FD2E9F"/>
    <w:rsid w:val="00FD2EC3"/>
    <w:rsid w:val="00FD3495"/>
    <w:rsid w:val="00FD3B6C"/>
    <w:rsid w:val="00FD3BC6"/>
    <w:rsid w:val="00FD425B"/>
    <w:rsid w:val="00FD4A11"/>
    <w:rsid w:val="00FD4C38"/>
    <w:rsid w:val="00FD4E1E"/>
    <w:rsid w:val="00FD5D3B"/>
    <w:rsid w:val="00FD6371"/>
    <w:rsid w:val="00FD6708"/>
    <w:rsid w:val="00FD7A64"/>
    <w:rsid w:val="00FE000E"/>
    <w:rsid w:val="00FE0725"/>
    <w:rsid w:val="00FE08A4"/>
    <w:rsid w:val="00FE131C"/>
    <w:rsid w:val="00FE1784"/>
    <w:rsid w:val="00FE17B7"/>
    <w:rsid w:val="00FE18D3"/>
    <w:rsid w:val="00FE1AF4"/>
    <w:rsid w:val="00FE1EA2"/>
    <w:rsid w:val="00FE3CFE"/>
    <w:rsid w:val="00FE3D4D"/>
    <w:rsid w:val="00FE3D94"/>
    <w:rsid w:val="00FE4346"/>
    <w:rsid w:val="00FE484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2665"/>
    <w:rsid w:val="00FF3AA1"/>
    <w:rsid w:val="00FF4467"/>
    <w:rsid w:val="00FF472B"/>
    <w:rsid w:val="00FF4D58"/>
    <w:rsid w:val="00FF4D76"/>
    <w:rsid w:val="00FF4F95"/>
    <w:rsid w:val="00FF51AF"/>
    <w:rsid w:val="00FF6158"/>
    <w:rsid w:val="00FF68C4"/>
    <w:rsid w:val="00FF69E0"/>
    <w:rsid w:val="00FF6ED7"/>
    <w:rsid w:val="00FF71DF"/>
    <w:rsid w:val="00FF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AF165"/>
  <w15:chartTrackingRefBased/>
  <w15:docId w15:val="{EB6CCAED-6881-4E21-90C1-FE5A1805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annotation text" w:uiPriority="99" w:qFormat="1"/>
    <w:lsdException w:name="caption" w:qFormat="1"/>
    <w:lsdException w:name="annotation reference" w:qFormat="1"/>
    <w:lsdException w:name="Hyperlink" w:uiPriority="99"/>
    <w:lsdException w:name="Emphasis" w:uiPriority="20"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033"/>
    <w:pPr>
      <w:spacing w:after="120"/>
      <w:jc w:val="both"/>
    </w:pPr>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Char"/>
    <w:rsid w:val="00076E3A"/>
    <w:pPr>
      <w:keepNext/>
      <w:spacing w:before="360"/>
      <w:outlineLvl w:val="0"/>
    </w:pPr>
    <w:rPr>
      <w:rFonts w:ascii="Arial" w:eastAsia="宋体" w:hAnsi="Arial" w:cs="Arial"/>
      <w:b/>
      <w:bCs/>
      <w:kern w:val="32"/>
      <w:sz w:val="28"/>
      <w:szCs w:val="32"/>
      <w:lang w:eastAsia="zh-CN"/>
    </w:rPr>
  </w:style>
  <w:style w:type="paragraph" w:styleId="20">
    <w:name w:val="heading 2"/>
    <w:aliases w:val="H2,h2,Head2A,2,UNDERRUBRIK 1-2,DO NOT USE_h2,h21,Heading 2 Char,H2 Char,h2 Char"/>
    <w:basedOn w:val="a"/>
    <w:next w:val="a0"/>
    <w:link w:val="2Char"/>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rsid w:val="00B87FBC"/>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rsid w:val="00B87FBC"/>
    <w:pPr>
      <w:keepNext/>
      <w:spacing w:before="240" w:after="60"/>
      <w:outlineLvl w:val="3"/>
    </w:pPr>
    <w:rPr>
      <w:rFonts w:eastAsia="MS Mincho"/>
      <w:b/>
      <w:bCs/>
      <w:sz w:val="28"/>
      <w:szCs w:val="28"/>
    </w:rPr>
  </w:style>
  <w:style w:type="paragraph" w:styleId="50">
    <w:name w:val="heading 5"/>
    <w:basedOn w:val="a"/>
    <w:next w:val="a"/>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bt Char Car Car Ca"/>
    <w:basedOn w:val="a"/>
    <w:link w:val="Char"/>
    <w:rsid w:val="00B87FBC"/>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textAlignment w:val="baseline"/>
    </w:pPr>
    <w:rPr>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customStyle="1" w:styleId="TAC">
    <w:name w:val="TAC"/>
    <w:basedOn w:val="a"/>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6">
    <w:name w:val="List"/>
    <w:basedOn w:val="a"/>
    <w:rsid w:val="00B87FBC"/>
    <w:pPr>
      <w:ind w:left="283" w:hanging="283"/>
    </w:pPr>
  </w:style>
  <w:style w:type="table" w:styleId="a7">
    <w:name w:val="Table Grid"/>
    <w:aliases w:val="TableGrid"/>
    <w:basedOn w:val="a2"/>
    <w:uiPriority w:val="5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2F4476"/>
    <w:pPr>
      <w:keepNext/>
      <w:keepLines/>
    </w:pPr>
    <w:rPr>
      <w:rFonts w:ascii="Arial" w:hAnsi="Arial"/>
      <w:sz w:val="18"/>
      <w:szCs w:val="20"/>
      <w:lang w:val="en-GB"/>
    </w:rPr>
  </w:style>
  <w:style w:type="paragraph" w:customStyle="1" w:styleId="TAH">
    <w:name w:val="TAH"/>
    <w:basedOn w:val="a"/>
    <w:link w:val="TAHCar"/>
    <w:qFormat/>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rsid w:val="002F4476"/>
    <w:pPr>
      <w:keepNext w:val="0"/>
      <w:spacing w:before="0" w:after="240"/>
    </w:pPr>
  </w:style>
  <w:style w:type="character" w:styleId="a8">
    <w:name w:val="annotation reference"/>
    <w:qFormat/>
    <w:rsid w:val="00AF764A"/>
    <w:rPr>
      <w:sz w:val="21"/>
      <w:szCs w:val="21"/>
    </w:rPr>
  </w:style>
  <w:style w:type="paragraph" w:styleId="a9">
    <w:name w:val="annotation text"/>
    <w:basedOn w:val="a"/>
    <w:link w:val="Char10"/>
    <w:uiPriority w:val="99"/>
    <w:qFormat/>
    <w:rsid w:val="00AF764A"/>
  </w:style>
  <w:style w:type="paragraph" w:styleId="aa">
    <w:name w:val="annotation subject"/>
    <w:basedOn w:val="a9"/>
    <w:next w:val="a9"/>
    <w:link w:val="Char2"/>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d"/>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d">
    <w:name w:val="Document Map"/>
    <w:basedOn w:val="a"/>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1"/>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3"/>
      </w:numPr>
      <w:spacing w:before="240"/>
      <w:ind w:left="357" w:hanging="357"/>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3">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F6278"/>
    <w:rPr>
      <w:rFonts w:ascii="Arial" w:eastAsia="MS Mincho" w:hAnsi="Arial" w:cs="Arial"/>
      <w:b/>
      <w:bCs/>
      <w:sz w:val="26"/>
      <w:szCs w:val="26"/>
      <w:lang w:eastAsia="en-US"/>
    </w:rPr>
  </w:style>
  <w:style w:type="character" w:customStyle="1" w:styleId="Char">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d"/>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d"/>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5C44C7"/>
    <w:rPr>
      <w:rFonts w:eastAsia="Batang"/>
      <w:kern w:val="2"/>
      <w:sz w:val="22"/>
      <w:szCs w:val="24"/>
      <w:lang w:val="en-GB" w:eastAsia="ko-KR" w:bidi="ar-SA"/>
    </w:rPr>
  </w:style>
  <w:style w:type="character" w:styleId="ae">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80">
    <w:name w:val="toc 8"/>
    <w:basedOn w:val="10"/>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10">
    <w:name w:val="toc 1"/>
    <w:basedOn w:val="a"/>
    <w:next w:val="a"/>
    <w:autoRedefine/>
    <w:rsid w:val="002138FA"/>
  </w:style>
  <w:style w:type="paragraph" w:styleId="af">
    <w:name w:val="List Paragraph"/>
    <w:aliases w:val="- Bullets,목록 단락,?? ??,?????,????,Lista1,リスト段落,列出段落1,中等深浅网格 1 - 着色 21,¥¡¡¡¡ì¬º¥¹¥È¶ÎÂä,ÁÐ³ö¶ÎÂä,列表段落1,—ño’i—Ž,¥ê¥¹¥È¶ÎÂä,1st level - Bullet List Paragraph,Lettre d'introduction,Paragrafo elenco,Normal bullet 2,Bullet list,목록단락,列表段落11,列表段落"/>
    <w:basedOn w:val="a"/>
    <w:link w:val="Char4"/>
    <w:uiPriority w:val="34"/>
    <w:qFormat/>
    <w:rsid w:val="006A19ED"/>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6"/>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uiPriority w:val="99"/>
    <w:qFormat/>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af0">
    <w:name w:val="No Spacing"/>
    <w:uiPriority w:val="1"/>
    <w:rsid w:val="00745C55"/>
    <w:rPr>
      <w:rFonts w:eastAsia="Times New Roman"/>
      <w:lang w:eastAsia="en-US"/>
    </w:rPr>
  </w:style>
  <w:style w:type="paragraph" w:customStyle="1" w:styleId="references0">
    <w:name w:val="references"/>
    <w:rsid w:val="003145CD"/>
    <w:pPr>
      <w:numPr>
        <w:numId w:val="5"/>
      </w:numPr>
      <w:spacing w:after="50" w:line="180" w:lineRule="exact"/>
      <w:jc w:val="both"/>
    </w:pPr>
    <w:rPr>
      <w:rFonts w:eastAsia="MS Mincho"/>
      <w:noProof/>
      <w:szCs w:val="16"/>
      <w:lang w:eastAsia="en-US"/>
    </w:rPr>
  </w:style>
  <w:style w:type="character" w:customStyle="1" w:styleId="Char4">
    <w:name w:val="列出段落 Char"/>
    <w:aliases w:val="- Bullets Char,목록 단락 Char,?? ?? Char,????? Char,???? Char,Lista1 Char,リスト段落 Char,列出段落1 Char,中等深浅网格 1 - 着色 21 Char,¥¡¡¡¡ì¬º¥¹¥È¶ÎÂä Char,ÁÐ³ö¶ÎÂä Char,列表段落1 Char,—ño’i—Ž Char,¥ê¥¹¥È¶ÎÂä Char,1st level - Bullet List Paragraph Char,목록단락 Char"/>
    <w:link w:val="af"/>
    <w:uiPriority w:val="34"/>
    <w:qFormat/>
    <w:locked/>
    <w:rsid w:val="003145CD"/>
    <w:rPr>
      <w:rFonts w:ascii="Calibri" w:hAnsi="Calibri"/>
      <w:kern w:val="2"/>
      <w:sz w:val="21"/>
      <w:szCs w:val="22"/>
    </w:rPr>
  </w:style>
  <w:style w:type="paragraph" w:customStyle="1" w:styleId="Style11">
    <w:name w:val="Style1.1"/>
    <w:basedOn w:val="a0"/>
    <w:link w:val="Style11Char"/>
    <w:rsid w:val="008B2509"/>
    <w:pPr>
      <w:tabs>
        <w:tab w:val="num" w:pos="-806"/>
      </w:tabs>
      <w:spacing w:before="240"/>
    </w:pPr>
    <w:rPr>
      <w:rFonts w:ascii="Arial" w:hAnsi="Arial"/>
      <w:b/>
      <w:sz w:val="24"/>
      <w:szCs w:val="20"/>
    </w:rPr>
  </w:style>
  <w:style w:type="character" w:customStyle="1" w:styleId="Style11Char">
    <w:name w:val="Style1.1 Char"/>
    <w:link w:val="Style11"/>
    <w:rsid w:val="008B2509"/>
    <w:rPr>
      <w:rFonts w:ascii="Arial" w:eastAsia="MS Mincho" w:hAnsi="Arial"/>
      <w:b/>
      <w:sz w:val="24"/>
      <w:lang w:eastAsia="en-US"/>
    </w:rPr>
  </w:style>
  <w:style w:type="paragraph" w:customStyle="1" w:styleId="111Style2">
    <w:name w:val="1.1.1 Style 2"/>
    <w:basedOn w:val="4"/>
    <w:link w:val="111Style2Char"/>
    <w:rsid w:val="008B2509"/>
    <w:pPr>
      <w:tabs>
        <w:tab w:val="num"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rsid w:val="008B2509"/>
    <w:rPr>
      <w:rFonts w:ascii="Arial" w:eastAsia="Arial" w:hAnsi="Arial"/>
      <w:b/>
      <w:sz w:val="22"/>
      <w:lang w:eastAsia="en-US"/>
    </w:rPr>
  </w:style>
  <w:style w:type="paragraph" w:styleId="af1">
    <w:name w:val="Revision"/>
    <w:hidden/>
    <w:uiPriority w:val="99"/>
    <w:semiHidden/>
    <w:rsid w:val="00C90B29"/>
    <w:rPr>
      <w:rFonts w:eastAsia="Times New Roman"/>
      <w:szCs w:val="24"/>
      <w:lang w:eastAsia="en-US"/>
    </w:rPr>
  </w:style>
  <w:style w:type="paragraph" w:styleId="5">
    <w:name w:val="List Bullet 5"/>
    <w:basedOn w:val="40"/>
    <w:rsid w:val="00A8666B"/>
    <w:pPr>
      <w:numPr>
        <w:numId w:val="6"/>
      </w:numPr>
      <w:tabs>
        <w:tab w:val="clear" w:pos="1644"/>
        <w:tab w:val="num"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customStyle="1" w:styleId="Proposal0">
    <w:name w:val="Proposal"/>
    <w:basedOn w:val="a"/>
    <w:qFormat/>
    <w:rsid w:val="00A8666B"/>
    <w:pPr>
      <w:numPr>
        <w:numId w:val="7"/>
      </w:numPr>
      <w:tabs>
        <w:tab w:val="clear" w:pos="1304"/>
        <w:tab w:val="left" w:pos="1701"/>
      </w:tabs>
      <w:spacing w:after="160" w:line="259" w:lineRule="auto"/>
      <w:ind w:left="420" w:hanging="420"/>
    </w:pPr>
    <w:rPr>
      <w:rFonts w:ascii="Calibri" w:eastAsia="宋体" w:hAnsi="Calibri"/>
      <w:b/>
      <w:bCs/>
      <w:sz w:val="22"/>
      <w:szCs w:val="22"/>
      <w:lang w:eastAsia="zh-CN"/>
    </w:rPr>
  </w:style>
  <w:style w:type="paragraph" w:styleId="40">
    <w:name w:val="List Bullet 4"/>
    <w:basedOn w:val="a"/>
    <w:rsid w:val="00A8666B"/>
    <w:pPr>
      <w:tabs>
        <w:tab w:val="left" w:pos="1304"/>
      </w:tabs>
      <w:ind w:left="1304" w:hanging="1304"/>
      <w:contextualSpacing/>
    </w:pPr>
  </w:style>
  <w:style w:type="character" w:customStyle="1" w:styleId="Char10">
    <w:name w:val="批注文字 Char1"/>
    <w:link w:val="a9"/>
    <w:rsid w:val="00C53B8F"/>
    <w:rPr>
      <w:rFonts w:eastAsia="Times New Roman"/>
      <w:szCs w:val="24"/>
      <w:lang w:eastAsia="en-US"/>
    </w:rPr>
  </w:style>
  <w:style w:type="paragraph" w:customStyle="1" w:styleId="text">
    <w:name w:val="text"/>
    <w:basedOn w:val="a"/>
    <w:link w:val="textChar"/>
    <w:rsid w:val="00A771B7"/>
    <w:pPr>
      <w:widowControl w:val="0"/>
      <w:spacing w:after="240"/>
    </w:pPr>
    <w:rPr>
      <w:rFonts w:ascii="Calibri" w:eastAsia="宋体" w:hAnsi="Calibri"/>
      <w:kern w:val="2"/>
      <w:sz w:val="24"/>
      <w:szCs w:val="20"/>
      <w:lang w:eastAsia="zh-CN"/>
    </w:rPr>
  </w:style>
  <w:style w:type="character" w:customStyle="1" w:styleId="textChar">
    <w:name w:val="text Char"/>
    <w:link w:val="text"/>
    <w:rsid w:val="00A771B7"/>
    <w:rPr>
      <w:rFonts w:ascii="Calibri" w:hAnsi="Calibri"/>
      <w:kern w:val="2"/>
      <w:sz w:val="24"/>
    </w:rPr>
  </w:style>
  <w:style w:type="character" w:customStyle="1" w:styleId="B1Zchn">
    <w:name w:val="B1 Zchn"/>
    <w:qFormat/>
    <w:rsid w:val="009D668B"/>
    <w:rPr>
      <w:lang w:eastAsia="en-US"/>
    </w:rPr>
  </w:style>
  <w:style w:type="character" w:customStyle="1" w:styleId="B2Char">
    <w:name w:val="B2 Char"/>
    <w:link w:val="B2"/>
    <w:qFormat/>
    <w:rsid w:val="009D668B"/>
    <w:rPr>
      <w:rFonts w:eastAsia="Times New Roman"/>
      <w:lang w:val="en-GB" w:eastAsia="en-GB"/>
    </w:rPr>
  </w:style>
  <w:style w:type="paragraph" w:customStyle="1" w:styleId="Comments">
    <w:name w:val="Comments"/>
    <w:basedOn w:val="a"/>
    <w:link w:val="CommentsChar"/>
    <w:rsid w:val="00F51F46"/>
    <w:pPr>
      <w:spacing w:before="40"/>
    </w:pPr>
    <w:rPr>
      <w:rFonts w:ascii="Arial" w:eastAsia="MS Mincho" w:hAnsi="Arial"/>
      <w:i/>
      <w:sz w:val="18"/>
      <w:lang w:val="en-GB" w:eastAsia="en-GB"/>
    </w:rPr>
  </w:style>
  <w:style w:type="character" w:customStyle="1" w:styleId="CommentsChar">
    <w:name w:val="Comments Char"/>
    <w:link w:val="Comments"/>
    <w:rsid w:val="00F51F46"/>
    <w:rPr>
      <w:rFonts w:ascii="Arial" w:eastAsia="MS Mincho" w:hAnsi="Arial"/>
      <w:i/>
      <w:sz w:val="18"/>
      <w:szCs w:val="24"/>
      <w:lang w:val="en-GB" w:eastAsia="en-GB"/>
    </w:rPr>
  </w:style>
  <w:style w:type="character" w:customStyle="1" w:styleId="TACChar">
    <w:name w:val="TAC Char"/>
    <w:link w:val="TAC"/>
    <w:qFormat/>
    <w:rsid w:val="00AF11FA"/>
    <w:rPr>
      <w:rFonts w:ascii="Arial" w:eastAsia="Times New Roman" w:hAnsi="Arial"/>
      <w:sz w:val="18"/>
      <w:lang w:val="en-GB" w:eastAsia="en-GB"/>
    </w:rPr>
  </w:style>
  <w:style w:type="character" w:customStyle="1" w:styleId="B1Char1">
    <w:name w:val="B1 Char1"/>
    <w:qFormat/>
    <w:rsid w:val="00A11E96"/>
    <w:rPr>
      <w:lang w:val="en-GB" w:eastAsia="en-US"/>
    </w:rPr>
  </w:style>
  <w:style w:type="paragraph" w:customStyle="1" w:styleId="textintend1">
    <w:name w:val="text intend 1"/>
    <w:basedOn w:val="text"/>
    <w:rsid w:val="006424EE"/>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424EE"/>
    <w:rPr>
      <w:rFonts w:ascii="Arial" w:eastAsia="Times New Roman" w:hAnsi="Arial"/>
      <w:b/>
      <w:sz w:val="18"/>
      <w:lang w:val="en-GB" w:eastAsia="en-US"/>
    </w:rPr>
  </w:style>
  <w:style w:type="paragraph" w:customStyle="1" w:styleId="PL">
    <w:name w:val="PL"/>
    <w:link w:val="PLChar"/>
    <w:qFormat/>
    <w:rsid w:val="002B7F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FA3"/>
    <w:rPr>
      <w:rFonts w:ascii="Courier New" w:eastAsia="Batang" w:hAnsi="Courier New"/>
      <w:noProof/>
      <w:sz w:val="16"/>
      <w:shd w:val="clear" w:color="auto" w:fill="E6E6E6"/>
      <w:lang w:val="en-GB" w:eastAsia="sv-SE"/>
    </w:rPr>
  </w:style>
  <w:style w:type="character" w:customStyle="1" w:styleId="Char5">
    <w:name w:val="批注文字 Char"/>
    <w:rsid w:val="000B560D"/>
    <w:rPr>
      <w:rFonts w:ascii="Times" w:eastAsia="Batang" w:hAnsi="Times"/>
      <w:lang w:val="en-GB" w:eastAsia="en-US" w:bidi="ar-SA"/>
    </w:rPr>
  </w:style>
  <w:style w:type="character" w:customStyle="1" w:styleId="TALChar">
    <w:name w:val="TAL Char"/>
    <w:link w:val="TAL"/>
    <w:qFormat/>
    <w:rsid w:val="007A43CE"/>
    <w:rPr>
      <w:rFonts w:ascii="Arial" w:eastAsia="Times New Roman" w:hAnsi="Arial"/>
      <w:sz w:val="18"/>
      <w:lang w:val="en-GB" w:eastAsia="en-US"/>
    </w:rPr>
  </w:style>
  <w:style w:type="paragraph" w:styleId="HTML">
    <w:name w:val="HTML Preformatted"/>
    <w:basedOn w:val="a"/>
    <w:link w:val="HTMLChar"/>
    <w:rsid w:val="0066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character" w:customStyle="1" w:styleId="HTMLChar">
    <w:name w:val="HTML 预设格式 Char"/>
    <w:link w:val="HTML"/>
    <w:rsid w:val="006669E0"/>
    <w:rPr>
      <w:rFonts w:ascii="宋体" w:hAnsi="宋体" w:cs="宋体"/>
      <w:sz w:val="24"/>
      <w:szCs w:val="24"/>
    </w:rPr>
  </w:style>
  <w:style w:type="paragraph" w:customStyle="1" w:styleId="title1">
    <w:name w:val="title 1"/>
    <w:basedOn w:val="1"/>
    <w:link w:val="title1Char"/>
    <w:qFormat/>
    <w:rsid w:val="006A7BAA"/>
    <w:pPr>
      <w:keepLines/>
      <w:numPr>
        <w:numId w:val="4"/>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rsid w:val="006A7BAA"/>
    <w:pPr>
      <w:keepLines/>
      <w:numPr>
        <w:ilvl w:val="1"/>
        <w:numId w:val="4"/>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rsid w:val="006A7BAA"/>
    <w:rPr>
      <w:rFonts w:ascii="Arial" w:hAnsi="Arial" w:cs="Arial"/>
      <w:b/>
      <w:bCs/>
      <w:kern w:val="32"/>
      <w:sz w:val="28"/>
      <w:szCs w:val="32"/>
    </w:rPr>
  </w:style>
  <w:style w:type="character" w:customStyle="1" w:styleId="title1Char">
    <w:name w:val="title 1 Char"/>
    <w:link w:val="title1"/>
    <w:rsid w:val="006A7BAA"/>
    <w:rPr>
      <w:rFonts w:ascii="Arial" w:hAnsi="Arial"/>
      <w:sz w:val="36"/>
      <w:lang w:val="fr-FR"/>
    </w:rPr>
  </w:style>
  <w:style w:type="paragraph" w:customStyle="1" w:styleId="title3">
    <w:name w:val="title 3"/>
    <w:basedOn w:val="3"/>
    <w:link w:val="title3Char"/>
    <w:qFormat/>
    <w:rsid w:val="00010CE3"/>
    <w:rPr>
      <w:b w:val="0"/>
      <w:sz w:val="24"/>
    </w:rPr>
  </w:style>
  <w:style w:type="character" w:customStyle="1" w:styleId="2Char">
    <w:name w:val="标题 2 Char"/>
    <w:aliases w:val="H2 Char1,h2 Char1,Head2A Char,2 Char,UNDERRUBRIK 1-2 Char,DO NOT USE_h2 Char,h21 Char,Heading 2 Char Char,H2 Char Char,h2 Char Char"/>
    <w:link w:val="20"/>
    <w:rsid w:val="006A7BAA"/>
    <w:rPr>
      <w:rFonts w:ascii="Arial" w:eastAsia="MS Mincho" w:hAnsi="Arial" w:cs="Arial"/>
      <w:b/>
      <w:bCs/>
      <w:iCs/>
      <w:szCs w:val="28"/>
    </w:rPr>
  </w:style>
  <w:style w:type="character" w:customStyle="1" w:styleId="title2Char">
    <w:name w:val="title 2 Char"/>
    <w:link w:val="title2"/>
    <w:rsid w:val="006A7BAA"/>
    <w:rPr>
      <w:rFonts w:ascii="Arial" w:hAnsi="Arial"/>
      <w:bCs/>
      <w:iCs/>
      <w:sz w:val="28"/>
      <w:lang w:val="en-GB"/>
    </w:rPr>
  </w:style>
  <w:style w:type="paragraph" w:customStyle="1" w:styleId="proposal">
    <w:name w:val="proposal"/>
    <w:basedOn w:val="a0"/>
    <w:link w:val="proposalChar"/>
    <w:qFormat/>
    <w:rsid w:val="00212A92"/>
    <w:pPr>
      <w:numPr>
        <w:numId w:val="10"/>
      </w:numPr>
      <w:spacing w:beforeLines="50" w:before="120" w:afterLines="50"/>
      <w:ind w:left="1134" w:hanging="1134"/>
    </w:pPr>
    <w:rPr>
      <w:rFonts w:eastAsia="宋体"/>
      <w:b/>
      <w:szCs w:val="20"/>
      <w:lang w:eastAsia="zh-CN"/>
    </w:rPr>
  </w:style>
  <w:style w:type="character" w:customStyle="1" w:styleId="title3Char">
    <w:name w:val="title 3 Char"/>
    <w:link w:val="title3"/>
    <w:rsid w:val="00010CE3"/>
    <w:rPr>
      <w:rFonts w:ascii="Arial" w:eastAsia="MS Mincho" w:hAnsi="Arial" w:cs="Arial"/>
      <w:bCs/>
      <w:sz w:val="24"/>
      <w:szCs w:val="26"/>
      <w:lang w:eastAsia="en-US"/>
    </w:rPr>
  </w:style>
  <w:style w:type="paragraph" w:customStyle="1" w:styleId="bullet">
    <w:name w:val="bullet"/>
    <w:basedOn w:val="a"/>
    <w:link w:val="bulletChar"/>
    <w:qFormat/>
    <w:rsid w:val="00981D62"/>
    <w:pPr>
      <w:numPr>
        <w:numId w:val="9"/>
      </w:numPr>
    </w:pPr>
    <w:rPr>
      <w:rFonts w:eastAsia="宋体"/>
      <w:lang w:eastAsia="zh-CN"/>
    </w:rPr>
  </w:style>
  <w:style w:type="character" w:customStyle="1" w:styleId="proposalChar">
    <w:name w:val="proposal Char"/>
    <w:link w:val="proposal"/>
    <w:rsid w:val="00212A92"/>
    <w:rPr>
      <w:b/>
    </w:rPr>
  </w:style>
  <w:style w:type="character" w:customStyle="1" w:styleId="bulletChar">
    <w:name w:val="bullet Char"/>
    <w:link w:val="bullet"/>
    <w:rsid w:val="00981D62"/>
    <w:rPr>
      <w:szCs w:val="24"/>
    </w:rPr>
  </w:style>
  <w:style w:type="paragraph" w:styleId="af2">
    <w:name w:val="Date"/>
    <w:basedOn w:val="a"/>
    <w:next w:val="a"/>
    <w:link w:val="Char6"/>
    <w:rsid w:val="009C1EC8"/>
    <w:pPr>
      <w:ind w:leftChars="2500" w:left="100"/>
    </w:pPr>
  </w:style>
  <w:style w:type="character" w:customStyle="1" w:styleId="Char6">
    <w:name w:val="日期 Char"/>
    <w:basedOn w:val="a1"/>
    <w:link w:val="af2"/>
    <w:rsid w:val="009C1EC8"/>
    <w:rPr>
      <w:rFonts w:eastAsia="Times New Roman"/>
      <w:szCs w:val="24"/>
      <w:lang w:eastAsia="en-US"/>
    </w:rPr>
  </w:style>
  <w:style w:type="character" w:styleId="af3">
    <w:name w:val="Placeholder Text"/>
    <w:basedOn w:val="a1"/>
    <w:uiPriority w:val="99"/>
    <w:semiHidden/>
    <w:rsid w:val="00401756"/>
    <w:rPr>
      <w:color w:val="808080"/>
    </w:rPr>
  </w:style>
  <w:style w:type="character" w:customStyle="1" w:styleId="af4">
    <w:name w:val="批注文字 字符"/>
    <w:uiPriority w:val="99"/>
    <w:qFormat/>
    <w:rsid w:val="00884A54"/>
    <w:rPr>
      <w:rFonts w:ascii="Times" w:hAnsi="Times"/>
      <w:lang w:val="en-GB" w:eastAsia="en-US"/>
    </w:rPr>
  </w:style>
  <w:style w:type="paragraph" w:customStyle="1" w:styleId="Style1">
    <w:name w:val="Style1"/>
    <w:basedOn w:val="a"/>
    <w:link w:val="Style1Char"/>
    <w:qFormat/>
    <w:rsid w:val="00F3769C"/>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rsid w:val="00F3769C"/>
  </w:style>
  <w:style w:type="paragraph" w:styleId="11">
    <w:name w:val="index 1"/>
    <w:basedOn w:val="a"/>
    <w:next w:val="a"/>
    <w:autoRedefine/>
    <w:rsid w:val="008E0F01"/>
    <w:pPr>
      <w:autoSpaceDE w:val="0"/>
      <w:autoSpaceDN w:val="0"/>
      <w:adjustRightInd w:val="0"/>
      <w:snapToGrid w:val="0"/>
    </w:pPr>
    <w:rPr>
      <w:rFonts w:eastAsiaTheme="minorEastAsia"/>
      <w:sz w:val="22"/>
      <w:szCs w:val="22"/>
    </w:rPr>
  </w:style>
  <w:style w:type="character" w:customStyle="1" w:styleId="B1Char">
    <w:name w:val="B1 Char"/>
    <w:rsid w:val="00CF0F2D"/>
    <w:rPr>
      <w:lang w:val="en-GB" w:eastAsia="x-none"/>
    </w:rPr>
  </w:style>
  <w:style w:type="character" w:customStyle="1" w:styleId="fontstyle01">
    <w:name w:val="fontstyle01"/>
    <w:rsid w:val="00CF0F2D"/>
    <w:rPr>
      <w:rFonts w:ascii="TimesNewRomanPSMT" w:hAnsi="TimesNewRomanPSMT" w:cs="TimesNewRomanPSMT" w:hint="default"/>
      <w:b w:val="0"/>
      <w:bCs w:val="0"/>
      <w:i w:val="0"/>
      <w:iCs w:val="0"/>
      <w:color w:val="000000"/>
      <w:sz w:val="20"/>
      <w:szCs w:val="20"/>
    </w:rPr>
  </w:style>
  <w:style w:type="paragraph" w:customStyle="1" w:styleId="ZU">
    <w:name w:val="ZU"/>
    <w:rsid w:val="007418E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B3">
    <w:name w:val="B3"/>
    <w:basedOn w:val="30"/>
    <w:link w:val="B3Char"/>
    <w:rsid w:val="007418E7"/>
    <w:pPr>
      <w:overflowPunct w:val="0"/>
      <w:autoSpaceDE w:val="0"/>
      <w:autoSpaceDN w:val="0"/>
      <w:adjustRightInd w:val="0"/>
      <w:spacing w:after="180"/>
      <w:ind w:leftChars="0" w:left="1135" w:firstLineChars="0" w:hanging="284"/>
      <w:contextualSpacing w:val="0"/>
      <w:jc w:val="left"/>
      <w:textAlignment w:val="baseline"/>
    </w:pPr>
    <w:rPr>
      <w:rFonts w:eastAsia="宋体"/>
      <w:szCs w:val="20"/>
      <w:lang w:val="en-GB"/>
    </w:rPr>
  </w:style>
  <w:style w:type="paragraph" w:customStyle="1" w:styleId="References">
    <w:name w:val="References"/>
    <w:basedOn w:val="a"/>
    <w:qFormat/>
    <w:rsid w:val="007418E7"/>
    <w:pPr>
      <w:numPr>
        <w:ilvl w:val="2"/>
        <w:numId w:val="12"/>
      </w:numPr>
      <w:spacing w:after="0"/>
      <w:jc w:val="left"/>
    </w:pPr>
  </w:style>
  <w:style w:type="character" w:customStyle="1" w:styleId="B3Char">
    <w:name w:val="B3 Char"/>
    <w:link w:val="B3"/>
    <w:rsid w:val="007418E7"/>
    <w:rPr>
      <w:lang w:val="en-GB" w:eastAsia="en-US"/>
    </w:rPr>
  </w:style>
  <w:style w:type="paragraph" w:styleId="30">
    <w:name w:val="List 3"/>
    <w:basedOn w:val="a"/>
    <w:rsid w:val="007418E7"/>
    <w:pPr>
      <w:ind w:leftChars="400" w:left="100" w:hangingChars="200" w:hanging="200"/>
      <w:contextualSpacing/>
    </w:pPr>
  </w:style>
  <w:style w:type="table" w:styleId="12">
    <w:name w:val="Plain Table 1"/>
    <w:basedOn w:val="a2"/>
    <w:uiPriority w:val="41"/>
    <w:rsid w:val="00FF26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5">
    <w:name w:val="Normal (Web)"/>
    <w:basedOn w:val="a"/>
    <w:uiPriority w:val="99"/>
    <w:unhideWhenUsed/>
    <w:rsid w:val="002D0CF9"/>
    <w:pPr>
      <w:spacing w:before="100" w:beforeAutospacing="1" w:after="100" w:afterAutospacing="1"/>
      <w:jc w:val="left"/>
    </w:pPr>
    <w:rPr>
      <w:rFonts w:ascii="Gulim" w:eastAsia="Gulim" w:hAnsi="Gulim" w:cs="Gulim"/>
      <w:sz w:val="24"/>
      <w:lang w:eastAsia="ko-KR"/>
    </w:rPr>
  </w:style>
  <w:style w:type="character" w:styleId="af6">
    <w:name w:val="Emphasis"/>
    <w:uiPriority w:val="20"/>
    <w:qFormat/>
    <w:rsid w:val="00750E3D"/>
    <w:rPr>
      <w:i/>
      <w:iCs/>
    </w:rPr>
  </w:style>
  <w:style w:type="character" w:customStyle="1" w:styleId="Char2">
    <w:name w:val="批注主题 Char"/>
    <w:link w:val="aa"/>
    <w:rsid w:val="0079402A"/>
    <w:rPr>
      <w:rFonts w:eastAsia="Times New Roman"/>
      <w:b/>
      <w:bCs/>
      <w:szCs w:val="24"/>
      <w:lang w:eastAsia="en-US"/>
    </w:rPr>
  </w:style>
  <w:style w:type="character" w:customStyle="1" w:styleId="Char12">
    <w:name w:val="题注 Char1"/>
    <w:aliases w:val="cap Char3,cap Char Char2,Caption Char Char1,Caption Char1 Char Char1,cap Char Char1 Char1,Caption Char Char1 Char Char1,cap Char2 Char1"/>
    <w:uiPriority w:val="35"/>
    <w:qFormat/>
    <w:rsid w:val="00AD5DC3"/>
    <w:rPr>
      <w:rFonts w:eastAsia="Times New Roman"/>
      <w:b/>
      <w:bCs/>
      <w:lang w:eastAsia="en-US"/>
    </w:rPr>
  </w:style>
  <w:style w:type="paragraph" w:customStyle="1" w:styleId="6pt6pt120">
    <w:name w:val="스타일 목록 단락 + 양쪽 앞: 6 pt 단락 뒤: 6 pt 줄 간격: 배수 1.2 줄 왼쪽 0 글자"/>
    <w:basedOn w:val="af"/>
    <w:rsid w:val="00905F4F"/>
    <w:pPr>
      <w:widowControl/>
      <w:spacing w:before="120" w:line="336" w:lineRule="auto"/>
      <w:ind w:firstLineChars="0" w:firstLine="0"/>
    </w:pPr>
    <w:rPr>
      <w:rFonts w:ascii="Times New Roman" w:eastAsia="Malgun Gothic" w:hAnsi="Times New Roman" w:cs="Batang"/>
      <w:kern w:val="0"/>
      <w:sz w:val="20"/>
      <w:szCs w:val="20"/>
      <w:lang w:val="en-GB" w:eastAsia="ko-KR"/>
    </w:rPr>
  </w:style>
  <w:style w:type="paragraph" w:customStyle="1" w:styleId="listparagraph11">
    <w:name w:val="listparagraph11"/>
    <w:basedOn w:val="a"/>
    <w:uiPriority w:val="99"/>
    <w:rsid w:val="0020536F"/>
    <w:pPr>
      <w:spacing w:after="0"/>
      <w:jc w:val="left"/>
    </w:pPr>
    <w:rPr>
      <w:rFonts w:ascii="Calibri" w:eastAsia="宋体" w:hAnsi="Calibri" w:cs="Calibri"/>
      <w:sz w:val="22"/>
      <w:szCs w:val="22"/>
      <w:lang w:eastAsia="zh-CN"/>
    </w:rPr>
  </w:style>
  <w:style w:type="paragraph" w:customStyle="1" w:styleId="3GPPText">
    <w:name w:val="3GPP Text"/>
    <w:basedOn w:val="a"/>
    <w:link w:val="3GPPTextChar"/>
    <w:qFormat/>
    <w:rsid w:val="005E7437"/>
    <w:pPr>
      <w:overflowPunct w:val="0"/>
      <w:autoSpaceDE w:val="0"/>
      <w:autoSpaceDN w:val="0"/>
      <w:adjustRightInd w:val="0"/>
      <w:spacing w:before="120" w:after="180"/>
      <w:textAlignment w:val="baseline"/>
    </w:pPr>
    <w:rPr>
      <w:sz w:val="22"/>
      <w:szCs w:val="20"/>
      <w:lang w:eastAsia="en-GB"/>
    </w:rPr>
  </w:style>
  <w:style w:type="character" w:customStyle="1" w:styleId="3GPPTextChar">
    <w:name w:val="3GPP Text Char"/>
    <w:link w:val="3GPPText"/>
    <w:qFormat/>
    <w:rsid w:val="005E7437"/>
    <w:rPr>
      <w:rFonts w:eastAsia="Times New Roman"/>
      <w:sz w:val="22"/>
      <w:lang w:eastAsia="en-GB"/>
    </w:rPr>
  </w:style>
  <w:style w:type="paragraph" w:customStyle="1" w:styleId="Observation">
    <w:name w:val="Observation"/>
    <w:basedOn w:val="Proposal0"/>
    <w:qFormat/>
    <w:rsid w:val="00B8692C"/>
    <w:pPr>
      <w:numPr>
        <w:numId w:val="39"/>
      </w:numPr>
      <w:tabs>
        <w:tab w:val="clear" w:pos="1304"/>
      </w:tabs>
      <w:overflowPunct w:val="0"/>
      <w:autoSpaceDE w:val="0"/>
      <w:autoSpaceDN w:val="0"/>
      <w:adjustRightInd w:val="0"/>
      <w:spacing w:after="120" w:line="240" w:lineRule="auto"/>
      <w:ind w:left="1701" w:hanging="1701"/>
      <w:textAlignment w:val="baseline"/>
    </w:pPr>
    <w:rPr>
      <w:rFonts w:ascii="Arial" w:eastAsia="Times New Roman"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81417215">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50488728">
      <w:bodyDiv w:val="1"/>
      <w:marLeft w:val="0"/>
      <w:marRight w:val="0"/>
      <w:marTop w:val="0"/>
      <w:marBottom w:val="0"/>
      <w:divBdr>
        <w:top w:val="none" w:sz="0" w:space="0" w:color="auto"/>
        <w:left w:val="none" w:sz="0" w:space="0" w:color="auto"/>
        <w:bottom w:val="none" w:sz="0" w:space="0" w:color="auto"/>
        <w:right w:val="none" w:sz="0" w:space="0" w:color="auto"/>
      </w:divBdr>
    </w:div>
    <w:div w:id="205485920">
      <w:bodyDiv w:val="1"/>
      <w:marLeft w:val="0"/>
      <w:marRight w:val="0"/>
      <w:marTop w:val="0"/>
      <w:marBottom w:val="0"/>
      <w:divBdr>
        <w:top w:val="none" w:sz="0" w:space="0" w:color="auto"/>
        <w:left w:val="none" w:sz="0" w:space="0" w:color="auto"/>
        <w:bottom w:val="none" w:sz="0" w:space="0" w:color="auto"/>
        <w:right w:val="none" w:sz="0" w:space="0" w:color="auto"/>
      </w:divBdr>
    </w:div>
    <w:div w:id="226309971">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321">
      <w:bodyDiv w:val="1"/>
      <w:marLeft w:val="0"/>
      <w:marRight w:val="0"/>
      <w:marTop w:val="0"/>
      <w:marBottom w:val="0"/>
      <w:divBdr>
        <w:top w:val="none" w:sz="0" w:space="0" w:color="auto"/>
        <w:left w:val="none" w:sz="0" w:space="0" w:color="auto"/>
        <w:bottom w:val="none" w:sz="0" w:space="0" w:color="auto"/>
        <w:right w:val="none" w:sz="0" w:space="0" w:color="auto"/>
      </w:divBdr>
    </w:div>
    <w:div w:id="291374218">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4926">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860">
      <w:bodyDiv w:val="1"/>
      <w:marLeft w:val="0"/>
      <w:marRight w:val="0"/>
      <w:marTop w:val="0"/>
      <w:marBottom w:val="0"/>
      <w:divBdr>
        <w:top w:val="none" w:sz="0" w:space="0" w:color="auto"/>
        <w:left w:val="none" w:sz="0" w:space="0" w:color="auto"/>
        <w:bottom w:val="none" w:sz="0" w:space="0" w:color="auto"/>
        <w:right w:val="none" w:sz="0" w:space="0" w:color="auto"/>
      </w:divBdr>
    </w:div>
    <w:div w:id="447431398">
      <w:bodyDiv w:val="1"/>
      <w:marLeft w:val="0"/>
      <w:marRight w:val="0"/>
      <w:marTop w:val="0"/>
      <w:marBottom w:val="0"/>
      <w:divBdr>
        <w:top w:val="none" w:sz="0" w:space="0" w:color="auto"/>
        <w:left w:val="none" w:sz="0" w:space="0" w:color="auto"/>
        <w:bottom w:val="none" w:sz="0" w:space="0" w:color="auto"/>
        <w:right w:val="none" w:sz="0" w:space="0" w:color="auto"/>
      </w:divBdr>
    </w:div>
    <w:div w:id="468598067">
      <w:bodyDiv w:val="1"/>
      <w:marLeft w:val="0"/>
      <w:marRight w:val="0"/>
      <w:marTop w:val="0"/>
      <w:marBottom w:val="0"/>
      <w:divBdr>
        <w:top w:val="none" w:sz="0" w:space="0" w:color="auto"/>
        <w:left w:val="none" w:sz="0" w:space="0" w:color="auto"/>
        <w:bottom w:val="none" w:sz="0" w:space="0" w:color="auto"/>
        <w:right w:val="none" w:sz="0" w:space="0" w:color="auto"/>
      </w:divBdr>
    </w:div>
    <w:div w:id="472909807">
      <w:bodyDiv w:val="1"/>
      <w:marLeft w:val="0"/>
      <w:marRight w:val="0"/>
      <w:marTop w:val="0"/>
      <w:marBottom w:val="0"/>
      <w:divBdr>
        <w:top w:val="none" w:sz="0" w:space="0" w:color="auto"/>
        <w:left w:val="none" w:sz="0" w:space="0" w:color="auto"/>
        <w:bottom w:val="none" w:sz="0" w:space="0" w:color="auto"/>
        <w:right w:val="none" w:sz="0" w:space="0" w:color="auto"/>
      </w:divBdr>
      <w:divsChild>
        <w:div w:id="137262834">
          <w:marLeft w:val="1800"/>
          <w:marRight w:val="0"/>
          <w:marTop w:val="100"/>
          <w:marBottom w:val="0"/>
          <w:divBdr>
            <w:top w:val="none" w:sz="0" w:space="0" w:color="auto"/>
            <w:left w:val="none" w:sz="0" w:space="0" w:color="auto"/>
            <w:bottom w:val="none" w:sz="0" w:space="0" w:color="auto"/>
            <w:right w:val="none" w:sz="0" w:space="0" w:color="auto"/>
          </w:divBdr>
        </w:div>
        <w:div w:id="157230462">
          <w:marLeft w:val="2520"/>
          <w:marRight w:val="0"/>
          <w:marTop w:val="100"/>
          <w:marBottom w:val="0"/>
          <w:divBdr>
            <w:top w:val="none" w:sz="0" w:space="0" w:color="auto"/>
            <w:left w:val="none" w:sz="0" w:space="0" w:color="auto"/>
            <w:bottom w:val="none" w:sz="0" w:space="0" w:color="auto"/>
            <w:right w:val="none" w:sz="0" w:space="0" w:color="auto"/>
          </w:divBdr>
        </w:div>
        <w:div w:id="444890925">
          <w:marLeft w:val="360"/>
          <w:marRight w:val="0"/>
          <w:marTop w:val="200"/>
          <w:marBottom w:val="0"/>
          <w:divBdr>
            <w:top w:val="none" w:sz="0" w:space="0" w:color="auto"/>
            <w:left w:val="none" w:sz="0" w:space="0" w:color="auto"/>
            <w:bottom w:val="none" w:sz="0" w:space="0" w:color="auto"/>
            <w:right w:val="none" w:sz="0" w:space="0" w:color="auto"/>
          </w:divBdr>
        </w:div>
        <w:div w:id="525337481">
          <w:marLeft w:val="1080"/>
          <w:marRight w:val="0"/>
          <w:marTop w:val="100"/>
          <w:marBottom w:val="0"/>
          <w:divBdr>
            <w:top w:val="none" w:sz="0" w:space="0" w:color="auto"/>
            <w:left w:val="none" w:sz="0" w:space="0" w:color="auto"/>
            <w:bottom w:val="none" w:sz="0" w:space="0" w:color="auto"/>
            <w:right w:val="none" w:sz="0" w:space="0" w:color="auto"/>
          </w:divBdr>
        </w:div>
        <w:div w:id="682897799">
          <w:marLeft w:val="3240"/>
          <w:marRight w:val="0"/>
          <w:marTop w:val="100"/>
          <w:marBottom w:val="0"/>
          <w:divBdr>
            <w:top w:val="none" w:sz="0" w:space="0" w:color="auto"/>
            <w:left w:val="none" w:sz="0" w:space="0" w:color="auto"/>
            <w:bottom w:val="none" w:sz="0" w:space="0" w:color="auto"/>
            <w:right w:val="none" w:sz="0" w:space="0" w:color="auto"/>
          </w:divBdr>
        </w:div>
        <w:div w:id="700787795">
          <w:marLeft w:val="360"/>
          <w:marRight w:val="0"/>
          <w:marTop w:val="200"/>
          <w:marBottom w:val="0"/>
          <w:divBdr>
            <w:top w:val="none" w:sz="0" w:space="0" w:color="auto"/>
            <w:left w:val="none" w:sz="0" w:space="0" w:color="auto"/>
            <w:bottom w:val="none" w:sz="0" w:space="0" w:color="auto"/>
            <w:right w:val="none" w:sz="0" w:space="0" w:color="auto"/>
          </w:divBdr>
        </w:div>
        <w:div w:id="733504640">
          <w:marLeft w:val="1080"/>
          <w:marRight w:val="0"/>
          <w:marTop w:val="100"/>
          <w:marBottom w:val="0"/>
          <w:divBdr>
            <w:top w:val="none" w:sz="0" w:space="0" w:color="auto"/>
            <w:left w:val="none" w:sz="0" w:space="0" w:color="auto"/>
            <w:bottom w:val="none" w:sz="0" w:space="0" w:color="auto"/>
            <w:right w:val="none" w:sz="0" w:space="0" w:color="auto"/>
          </w:divBdr>
        </w:div>
        <w:div w:id="765689819">
          <w:marLeft w:val="1800"/>
          <w:marRight w:val="0"/>
          <w:marTop w:val="100"/>
          <w:marBottom w:val="0"/>
          <w:divBdr>
            <w:top w:val="none" w:sz="0" w:space="0" w:color="auto"/>
            <w:left w:val="none" w:sz="0" w:space="0" w:color="auto"/>
            <w:bottom w:val="none" w:sz="0" w:space="0" w:color="auto"/>
            <w:right w:val="none" w:sz="0" w:space="0" w:color="auto"/>
          </w:divBdr>
        </w:div>
        <w:div w:id="884177911">
          <w:marLeft w:val="1080"/>
          <w:marRight w:val="0"/>
          <w:marTop w:val="100"/>
          <w:marBottom w:val="0"/>
          <w:divBdr>
            <w:top w:val="none" w:sz="0" w:space="0" w:color="auto"/>
            <w:left w:val="none" w:sz="0" w:space="0" w:color="auto"/>
            <w:bottom w:val="none" w:sz="0" w:space="0" w:color="auto"/>
            <w:right w:val="none" w:sz="0" w:space="0" w:color="auto"/>
          </w:divBdr>
        </w:div>
        <w:div w:id="888348301">
          <w:marLeft w:val="1800"/>
          <w:marRight w:val="0"/>
          <w:marTop w:val="100"/>
          <w:marBottom w:val="0"/>
          <w:divBdr>
            <w:top w:val="none" w:sz="0" w:space="0" w:color="auto"/>
            <w:left w:val="none" w:sz="0" w:space="0" w:color="auto"/>
            <w:bottom w:val="none" w:sz="0" w:space="0" w:color="auto"/>
            <w:right w:val="none" w:sz="0" w:space="0" w:color="auto"/>
          </w:divBdr>
        </w:div>
        <w:div w:id="933247449">
          <w:marLeft w:val="360"/>
          <w:marRight w:val="0"/>
          <w:marTop w:val="200"/>
          <w:marBottom w:val="0"/>
          <w:divBdr>
            <w:top w:val="none" w:sz="0" w:space="0" w:color="auto"/>
            <w:left w:val="none" w:sz="0" w:space="0" w:color="auto"/>
            <w:bottom w:val="none" w:sz="0" w:space="0" w:color="auto"/>
            <w:right w:val="none" w:sz="0" w:space="0" w:color="auto"/>
          </w:divBdr>
        </w:div>
        <w:div w:id="1057051046">
          <w:marLeft w:val="2520"/>
          <w:marRight w:val="0"/>
          <w:marTop w:val="100"/>
          <w:marBottom w:val="0"/>
          <w:divBdr>
            <w:top w:val="none" w:sz="0" w:space="0" w:color="auto"/>
            <w:left w:val="none" w:sz="0" w:space="0" w:color="auto"/>
            <w:bottom w:val="none" w:sz="0" w:space="0" w:color="auto"/>
            <w:right w:val="none" w:sz="0" w:space="0" w:color="auto"/>
          </w:divBdr>
        </w:div>
        <w:div w:id="1681809198">
          <w:marLeft w:val="1800"/>
          <w:marRight w:val="0"/>
          <w:marTop w:val="100"/>
          <w:marBottom w:val="0"/>
          <w:divBdr>
            <w:top w:val="none" w:sz="0" w:space="0" w:color="auto"/>
            <w:left w:val="none" w:sz="0" w:space="0" w:color="auto"/>
            <w:bottom w:val="none" w:sz="0" w:space="0" w:color="auto"/>
            <w:right w:val="none" w:sz="0" w:space="0" w:color="auto"/>
          </w:divBdr>
        </w:div>
        <w:div w:id="2049910962">
          <w:marLeft w:val="1080"/>
          <w:marRight w:val="0"/>
          <w:marTop w:val="100"/>
          <w:marBottom w:val="0"/>
          <w:divBdr>
            <w:top w:val="none" w:sz="0" w:space="0" w:color="auto"/>
            <w:left w:val="none" w:sz="0" w:space="0" w:color="auto"/>
            <w:bottom w:val="none" w:sz="0" w:space="0" w:color="auto"/>
            <w:right w:val="none" w:sz="0" w:space="0" w:color="auto"/>
          </w:divBdr>
        </w:div>
        <w:div w:id="2073188503">
          <w:marLeft w:val="360"/>
          <w:marRight w:val="0"/>
          <w:marTop w:val="200"/>
          <w:marBottom w:val="0"/>
          <w:divBdr>
            <w:top w:val="none" w:sz="0" w:space="0" w:color="auto"/>
            <w:left w:val="none" w:sz="0" w:space="0" w:color="auto"/>
            <w:bottom w:val="none" w:sz="0" w:space="0" w:color="auto"/>
            <w:right w:val="none" w:sz="0" w:space="0" w:color="auto"/>
          </w:divBdr>
        </w:div>
      </w:divsChild>
    </w:div>
    <w:div w:id="505486803">
      <w:bodyDiv w:val="1"/>
      <w:marLeft w:val="0"/>
      <w:marRight w:val="0"/>
      <w:marTop w:val="0"/>
      <w:marBottom w:val="0"/>
      <w:divBdr>
        <w:top w:val="none" w:sz="0" w:space="0" w:color="auto"/>
        <w:left w:val="none" w:sz="0" w:space="0" w:color="auto"/>
        <w:bottom w:val="none" w:sz="0" w:space="0" w:color="auto"/>
        <w:right w:val="none" w:sz="0" w:space="0" w:color="auto"/>
      </w:divBdr>
    </w:div>
    <w:div w:id="526648413">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24506142">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688336205">
      <w:bodyDiv w:val="1"/>
      <w:marLeft w:val="0"/>
      <w:marRight w:val="0"/>
      <w:marTop w:val="0"/>
      <w:marBottom w:val="0"/>
      <w:divBdr>
        <w:top w:val="none" w:sz="0" w:space="0" w:color="auto"/>
        <w:left w:val="none" w:sz="0" w:space="0" w:color="auto"/>
        <w:bottom w:val="none" w:sz="0" w:space="0" w:color="auto"/>
        <w:right w:val="none" w:sz="0" w:space="0" w:color="auto"/>
      </w:divBdr>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2067">
      <w:bodyDiv w:val="1"/>
      <w:marLeft w:val="0"/>
      <w:marRight w:val="0"/>
      <w:marTop w:val="0"/>
      <w:marBottom w:val="0"/>
      <w:divBdr>
        <w:top w:val="none" w:sz="0" w:space="0" w:color="auto"/>
        <w:left w:val="none" w:sz="0" w:space="0" w:color="auto"/>
        <w:bottom w:val="none" w:sz="0" w:space="0" w:color="auto"/>
        <w:right w:val="none" w:sz="0" w:space="0" w:color="auto"/>
      </w:divBdr>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38331609">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799298145">
      <w:bodyDiv w:val="1"/>
      <w:marLeft w:val="0"/>
      <w:marRight w:val="0"/>
      <w:marTop w:val="0"/>
      <w:marBottom w:val="0"/>
      <w:divBdr>
        <w:top w:val="none" w:sz="0" w:space="0" w:color="auto"/>
        <w:left w:val="none" w:sz="0" w:space="0" w:color="auto"/>
        <w:bottom w:val="none" w:sz="0" w:space="0" w:color="auto"/>
        <w:right w:val="none" w:sz="0" w:space="0" w:color="auto"/>
      </w:divBdr>
    </w:div>
    <w:div w:id="835193017">
      <w:bodyDiv w:val="1"/>
      <w:marLeft w:val="0"/>
      <w:marRight w:val="0"/>
      <w:marTop w:val="0"/>
      <w:marBottom w:val="0"/>
      <w:divBdr>
        <w:top w:val="none" w:sz="0" w:space="0" w:color="auto"/>
        <w:left w:val="none" w:sz="0" w:space="0" w:color="auto"/>
        <w:bottom w:val="none" w:sz="0" w:space="0" w:color="auto"/>
        <w:right w:val="none" w:sz="0" w:space="0" w:color="auto"/>
      </w:divBdr>
      <w:divsChild>
        <w:div w:id="877014871">
          <w:marLeft w:val="590"/>
          <w:marRight w:val="0"/>
          <w:marTop w:val="60"/>
          <w:marBottom w:val="60"/>
          <w:divBdr>
            <w:top w:val="none" w:sz="0" w:space="0" w:color="auto"/>
            <w:left w:val="none" w:sz="0" w:space="0" w:color="auto"/>
            <w:bottom w:val="none" w:sz="0" w:space="0" w:color="auto"/>
            <w:right w:val="none" w:sz="0" w:space="0" w:color="auto"/>
          </w:divBdr>
        </w:div>
        <w:div w:id="1391152763">
          <w:marLeft w:val="590"/>
          <w:marRight w:val="0"/>
          <w:marTop w:val="60"/>
          <w:marBottom w:val="60"/>
          <w:divBdr>
            <w:top w:val="none" w:sz="0" w:space="0" w:color="auto"/>
            <w:left w:val="none" w:sz="0" w:space="0" w:color="auto"/>
            <w:bottom w:val="none" w:sz="0" w:space="0" w:color="auto"/>
            <w:right w:val="none" w:sz="0" w:space="0" w:color="auto"/>
          </w:divBdr>
        </w:div>
        <w:div w:id="2081294494">
          <w:marLeft w:val="360"/>
          <w:marRight w:val="0"/>
          <w:marTop w:val="60"/>
          <w:marBottom w:val="60"/>
          <w:divBdr>
            <w:top w:val="none" w:sz="0" w:space="0" w:color="auto"/>
            <w:left w:val="none" w:sz="0" w:space="0" w:color="auto"/>
            <w:bottom w:val="none" w:sz="0" w:space="0" w:color="auto"/>
            <w:right w:val="none" w:sz="0" w:space="0" w:color="auto"/>
          </w:divBdr>
        </w:div>
      </w:divsChild>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56396135">
      <w:bodyDiv w:val="1"/>
      <w:marLeft w:val="0"/>
      <w:marRight w:val="0"/>
      <w:marTop w:val="0"/>
      <w:marBottom w:val="0"/>
      <w:divBdr>
        <w:top w:val="none" w:sz="0" w:space="0" w:color="auto"/>
        <w:left w:val="none" w:sz="0" w:space="0" w:color="auto"/>
        <w:bottom w:val="none" w:sz="0" w:space="0" w:color="auto"/>
        <w:right w:val="none" w:sz="0" w:space="0" w:color="auto"/>
      </w:divBdr>
    </w:div>
    <w:div w:id="1059397822">
      <w:bodyDiv w:val="1"/>
      <w:marLeft w:val="0"/>
      <w:marRight w:val="0"/>
      <w:marTop w:val="0"/>
      <w:marBottom w:val="0"/>
      <w:divBdr>
        <w:top w:val="none" w:sz="0" w:space="0" w:color="auto"/>
        <w:left w:val="none" w:sz="0" w:space="0" w:color="auto"/>
        <w:bottom w:val="none" w:sz="0" w:space="0" w:color="auto"/>
        <w:right w:val="none" w:sz="0" w:space="0" w:color="auto"/>
      </w:divBdr>
    </w:div>
    <w:div w:id="1087071315">
      <w:bodyDiv w:val="1"/>
      <w:marLeft w:val="0"/>
      <w:marRight w:val="0"/>
      <w:marTop w:val="0"/>
      <w:marBottom w:val="0"/>
      <w:divBdr>
        <w:top w:val="none" w:sz="0" w:space="0" w:color="auto"/>
        <w:left w:val="none" w:sz="0" w:space="0" w:color="auto"/>
        <w:bottom w:val="none" w:sz="0" w:space="0" w:color="auto"/>
        <w:right w:val="none" w:sz="0" w:space="0" w:color="auto"/>
      </w:divBdr>
    </w:div>
    <w:div w:id="1092706385">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15628326">
      <w:bodyDiv w:val="1"/>
      <w:marLeft w:val="0"/>
      <w:marRight w:val="0"/>
      <w:marTop w:val="0"/>
      <w:marBottom w:val="0"/>
      <w:divBdr>
        <w:top w:val="none" w:sz="0" w:space="0" w:color="auto"/>
        <w:left w:val="none" w:sz="0" w:space="0" w:color="auto"/>
        <w:bottom w:val="none" w:sz="0" w:space="0" w:color="auto"/>
        <w:right w:val="none" w:sz="0" w:space="0" w:color="auto"/>
      </w:divBdr>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49159495">
      <w:bodyDiv w:val="1"/>
      <w:marLeft w:val="0"/>
      <w:marRight w:val="0"/>
      <w:marTop w:val="0"/>
      <w:marBottom w:val="0"/>
      <w:divBdr>
        <w:top w:val="none" w:sz="0" w:space="0" w:color="auto"/>
        <w:left w:val="none" w:sz="0" w:space="0" w:color="auto"/>
        <w:bottom w:val="none" w:sz="0" w:space="0" w:color="auto"/>
        <w:right w:val="none" w:sz="0" w:space="0" w:color="auto"/>
      </w:divBdr>
    </w:div>
    <w:div w:id="1460757998">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6108124">
      <w:bodyDiv w:val="1"/>
      <w:marLeft w:val="0"/>
      <w:marRight w:val="0"/>
      <w:marTop w:val="0"/>
      <w:marBottom w:val="0"/>
      <w:divBdr>
        <w:top w:val="none" w:sz="0" w:space="0" w:color="auto"/>
        <w:left w:val="none" w:sz="0" w:space="0" w:color="auto"/>
        <w:bottom w:val="none" w:sz="0" w:space="0" w:color="auto"/>
        <w:right w:val="none" w:sz="0" w:space="0" w:color="auto"/>
      </w:divBdr>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724793">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83963154">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1364">
      <w:bodyDiv w:val="1"/>
      <w:marLeft w:val="0"/>
      <w:marRight w:val="0"/>
      <w:marTop w:val="0"/>
      <w:marBottom w:val="0"/>
      <w:divBdr>
        <w:top w:val="none" w:sz="0" w:space="0" w:color="auto"/>
        <w:left w:val="none" w:sz="0" w:space="0" w:color="auto"/>
        <w:bottom w:val="none" w:sz="0" w:space="0" w:color="auto"/>
        <w:right w:val="none" w:sz="0" w:space="0" w:color="auto"/>
      </w:divBdr>
    </w:div>
    <w:div w:id="1830903853">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10192275">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5987125">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73459059">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https://www.3gpp.org/ftp/TSG_RAN/WG1_RL1/TSGR1_104-e/Docs/R1-2101652.zip"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91C8-C340-4DE3-9141-7172FD9D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CTPClassification=CTP_NT</cp:keywords>
  <dc:description/>
  <cp:lastModifiedBy>TAMRAKAR RAKESH</cp:lastModifiedBy>
  <cp:revision>10</cp:revision>
  <cp:lastPrinted>2011-08-03T09:36:00Z</cp:lastPrinted>
  <dcterms:created xsi:type="dcterms:W3CDTF">2021-01-20T06:25:00Z</dcterms:created>
  <dcterms:modified xsi:type="dcterms:W3CDTF">2021-01-20T06:51:00Z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8dd640e9-9345-4b79-885f-2243d57bd68e</vt:lpwstr>
  </property>
  <property fmtid="{D5CDD505-2E9C-101B-9397-08002B2CF9AE}" pid="3" name="CTP_TimeStamp">
    <vt:lpwstr>2020-05-20 04:20:18Z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