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E5F5" w14:textId="283272F0" w:rsidR="007E7643" w:rsidRPr="00440571" w:rsidRDefault="007E7643" w:rsidP="007E7643">
      <w:pPr>
        <w:tabs>
          <w:tab w:val="right" w:pos="9360"/>
        </w:tabs>
        <w:spacing w:after="0"/>
        <w:rPr>
          <w:b/>
        </w:rPr>
      </w:pPr>
      <w:r w:rsidRPr="00440571">
        <w:rPr>
          <w:b/>
        </w:rPr>
        <w:t>3GPP TSG RAN WG1 Meeting #</w:t>
      </w:r>
      <w:r>
        <w:rPr>
          <w:b/>
        </w:rPr>
        <w:t>1</w:t>
      </w:r>
      <w:r w:rsidR="00B37303">
        <w:rPr>
          <w:b/>
        </w:rPr>
        <w:t>0</w:t>
      </w:r>
      <w:r w:rsidR="002B124C">
        <w:rPr>
          <w:b/>
        </w:rPr>
        <w:t>4</w:t>
      </w:r>
      <w:r>
        <w:rPr>
          <w:b/>
        </w:rPr>
        <w:t>-e</w:t>
      </w:r>
      <w:r w:rsidRPr="00440571">
        <w:rPr>
          <w:b/>
        </w:rPr>
        <w:tab/>
        <w:t xml:space="preserve">                                                                          R1-</w:t>
      </w:r>
      <w:r>
        <w:rPr>
          <w:b/>
        </w:rPr>
        <w:t>200</w:t>
      </w:r>
      <w:r w:rsidR="00007331">
        <w:rPr>
          <w:b/>
        </w:rPr>
        <w:t>xxxx</w:t>
      </w:r>
    </w:p>
    <w:p w14:paraId="2567B914" w14:textId="77264413" w:rsidR="007E7643" w:rsidRPr="00440571" w:rsidDel="5E018687" w:rsidRDefault="002B124C"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Jan</w:t>
      </w:r>
      <w:r w:rsidR="007E7643" w:rsidRPr="008834E4">
        <w:rPr>
          <w:b/>
        </w:rPr>
        <w:t xml:space="preserve"> </w:t>
      </w:r>
      <w:r w:rsidR="00B248CF">
        <w:rPr>
          <w:b/>
        </w:rPr>
        <w:t>2</w:t>
      </w:r>
      <w:r>
        <w:rPr>
          <w:b/>
        </w:rPr>
        <w:t>5</w:t>
      </w:r>
      <w:r w:rsidR="007E7643" w:rsidRPr="00440571">
        <w:rPr>
          <w:b/>
          <w:vertAlign w:val="superscript"/>
        </w:rPr>
        <w:t>t</w:t>
      </w:r>
      <w:r w:rsidR="007E7643" w:rsidRPr="00440571">
        <w:rPr>
          <w:b/>
          <w:color w:val="000000"/>
          <w:vertAlign w:val="superscript"/>
        </w:rPr>
        <w:t>h</w:t>
      </w:r>
      <w:r w:rsidR="007E7643" w:rsidRPr="00440571">
        <w:rPr>
          <w:b/>
        </w:rPr>
        <w:t xml:space="preserve"> </w:t>
      </w:r>
      <w:r w:rsidR="007E7643" w:rsidRPr="00440571">
        <w:rPr>
          <w:b/>
          <w:color w:val="000000"/>
        </w:rPr>
        <w:t xml:space="preserve">– </w:t>
      </w:r>
      <w:r w:rsidR="00B248CF">
        <w:rPr>
          <w:b/>
          <w:color w:val="000000"/>
        </w:rPr>
        <w:t xml:space="preserve"> </w:t>
      </w:r>
      <w:r>
        <w:rPr>
          <w:b/>
          <w:color w:val="000000"/>
        </w:rPr>
        <w:t>Feb</w:t>
      </w:r>
      <w:r w:rsidR="00B248CF">
        <w:rPr>
          <w:b/>
          <w:color w:val="000000"/>
        </w:rPr>
        <w:t xml:space="preserve"> </w:t>
      </w:r>
      <w:r>
        <w:rPr>
          <w:b/>
          <w:color w:val="000000"/>
        </w:rPr>
        <w:t>5</w:t>
      </w:r>
      <w:r w:rsidR="007E7643" w:rsidRPr="00A753B3">
        <w:rPr>
          <w:b/>
          <w:color w:val="000000"/>
          <w:vertAlign w:val="superscript"/>
        </w:rPr>
        <w:t>th</w:t>
      </w:r>
      <w:r w:rsidR="007E7643" w:rsidRPr="008834E4">
        <w:rPr>
          <w:b/>
          <w:color w:val="000000"/>
        </w:rPr>
        <w:t>, 20</w:t>
      </w:r>
      <w:r w:rsidR="007E7643">
        <w:rPr>
          <w:b/>
          <w:color w:val="000000"/>
        </w:rPr>
        <w:t>20</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62496BE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SimSun"/>
          <w:b/>
          <w:lang w:eastAsia="zh-CN"/>
        </w:rPr>
        <w:t xml:space="preserve"> </w:t>
      </w:r>
      <w:r w:rsidRPr="009B2F9B">
        <w:rPr>
          <w:b/>
        </w:rPr>
        <w:t>Incorporated</w:t>
      </w:r>
      <w:r w:rsidR="00007331">
        <w:rPr>
          <w:b/>
        </w:rPr>
        <w:t>)</w:t>
      </w:r>
    </w:p>
    <w:p w14:paraId="7FABE148" w14:textId="06E6E92C" w:rsidR="00335B11" w:rsidRPr="009B2F9B" w:rsidRDefault="007560B7" w:rsidP="00C418D9">
      <w:pPr>
        <w:rPr>
          <w:b/>
        </w:rPr>
      </w:pPr>
      <w:r w:rsidRPr="009B2F9B">
        <w:rPr>
          <w:b/>
        </w:rPr>
        <w:t xml:space="preserve">Title:                  </w:t>
      </w:r>
      <w:r w:rsidR="00653223">
        <w:rPr>
          <w:b/>
        </w:rPr>
        <w:t>Preparation phase email discussion for NR-U</w:t>
      </w:r>
    </w:p>
    <w:p w14:paraId="62BEAD57" w14:textId="1F2ABDC3" w:rsidR="007560B7" w:rsidRPr="009B2F9B" w:rsidRDefault="007560B7" w:rsidP="00C418D9">
      <w:pPr>
        <w:rPr>
          <w:b/>
        </w:rPr>
      </w:pPr>
      <w:r w:rsidRPr="009B2F9B">
        <w:rPr>
          <w:b/>
        </w:rPr>
        <w:t>Document for:  Discussion</w:t>
      </w:r>
      <w:r w:rsidRPr="009B2F9B">
        <w:rPr>
          <w:rFonts w:eastAsia="SimSun"/>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137F0EFF" w14:textId="0EEC85E1" w:rsidR="00D4393E" w:rsidRDefault="00653223" w:rsidP="009B2F9B">
      <w:r>
        <w:t xml:space="preserve">The paper summarizes the preparation phase email discussion for contribution submitted to 7.2.2 on NR-U CR. </w:t>
      </w:r>
    </w:p>
    <w:p w14:paraId="703D95B3" w14:textId="11BD52B8" w:rsidR="00653223" w:rsidRDefault="00653223" w:rsidP="00BD6002">
      <w:pPr>
        <w:pStyle w:val="Heading1"/>
        <w:tabs>
          <w:tab w:val="left" w:pos="9090"/>
        </w:tabs>
      </w:pPr>
      <w:r>
        <w:t>Issues identified</w:t>
      </w:r>
    </w:p>
    <w:p w14:paraId="271B1CC2" w14:textId="0299E371" w:rsidR="00653223" w:rsidRDefault="00653223" w:rsidP="00653223">
      <w:pPr>
        <w:pStyle w:val="Heading2"/>
      </w:pPr>
      <w:r>
        <w:t>2.1</w:t>
      </w:r>
      <w:r>
        <w:tab/>
        <w:t>Initial access signals and channels</w:t>
      </w:r>
    </w:p>
    <w:p w14:paraId="64B7084B" w14:textId="676AED99" w:rsidR="00653223" w:rsidRDefault="00653223" w:rsidP="00653223">
      <w:pPr>
        <w:rPr>
          <w:lang w:eastAsia="en-US"/>
        </w:rPr>
      </w:pPr>
      <w:r>
        <w:rPr>
          <w:lang w:eastAsia="en-US"/>
        </w:rPr>
        <w:t>For initial access signals and channels</w:t>
      </w:r>
      <w:r w:rsidR="00980355">
        <w:rPr>
          <w:lang w:eastAsia="en-US"/>
        </w:rPr>
        <w:t xml:space="preserve"> [1]</w:t>
      </w:r>
      <w:r>
        <w:rPr>
          <w:lang w:eastAsia="en-US"/>
        </w:rPr>
        <w:t>,</w:t>
      </w:r>
      <w:r w:rsidR="00980355">
        <w:rPr>
          <w:lang w:eastAsia="en-US"/>
        </w:rPr>
        <w:t xml:space="preserve"> the following</w:t>
      </w:r>
      <w:r>
        <w:rPr>
          <w:lang w:eastAsia="en-US"/>
        </w:rPr>
        <w:t xml:space="preserve"> issue</w:t>
      </w:r>
      <w:r w:rsidR="00980355">
        <w:rPr>
          <w:lang w:eastAsia="en-US"/>
        </w:rPr>
        <w:t>s have been</w:t>
      </w:r>
      <w:r>
        <w:rPr>
          <w:lang w:eastAsia="en-US"/>
        </w:rPr>
        <w:t xml:space="preserve"> identified</w:t>
      </w:r>
    </w:p>
    <w:tbl>
      <w:tblPr>
        <w:tblStyle w:val="TableGrid"/>
        <w:tblW w:w="9265" w:type="dxa"/>
        <w:tblLook w:val="04A0" w:firstRow="1" w:lastRow="0" w:firstColumn="1" w:lastColumn="0" w:noHBand="0" w:noVBand="1"/>
      </w:tblPr>
      <w:tblGrid>
        <w:gridCol w:w="1278"/>
        <w:gridCol w:w="6097"/>
        <w:gridCol w:w="1890"/>
      </w:tblGrid>
      <w:tr w:rsidR="00980355" w14:paraId="049AB2D3" w14:textId="77777777" w:rsidTr="005B6093">
        <w:tc>
          <w:tcPr>
            <w:tcW w:w="1278" w:type="dxa"/>
          </w:tcPr>
          <w:p w14:paraId="40B55CD3" w14:textId="77777777" w:rsidR="00980355" w:rsidRDefault="00980355" w:rsidP="005B6093">
            <w:r>
              <w:t>Issue #</w:t>
            </w:r>
          </w:p>
        </w:tc>
        <w:tc>
          <w:tcPr>
            <w:tcW w:w="6097" w:type="dxa"/>
          </w:tcPr>
          <w:p w14:paraId="08B6E52B" w14:textId="77777777" w:rsidR="00980355" w:rsidRDefault="00980355" w:rsidP="005B6093">
            <w:r>
              <w:t>Issue summary</w:t>
            </w:r>
          </w:p>
        </w:tc>
        <w:tc>
          <w:tcPr>
            <w:tcW w:w="1890" w:type="dxa"/>
          </w:tcPr>
          <w:p w14:paraId="6B826647" w14:textId="77777777" w:rsidR="00980355" w:rsidRDefault="00980355" w:rsidP="005B6093">
            <w:r>
              <w:t># Contributions</w:t>
            </w:r>
          </w:p>
        </w:tc>
      </w:tr>
      <w:tr w:rsidR="00980355" w14:paraId="171F1A59" w14:textId="77777777" w:rsidTr="005B6093">
        <w:tc>
          <w:tcPr>
            <w:tcW w:w="1278" w:type="dxa"/>
            <w:vAlign w:val="center"/>
          </w:tcPr>
          <w:p w14:paraId="3DCAF409" w14:textId="23267ADC" w:rsidR="00980355" w:rsidRDefault="00980355" w:rsidP="005B6093">
            <w:r>
              <w:t>Init-1</w:t>
            </w:r>
          </w:p>
        </w:tc>
        <w:tc>
          <w:tcPr>
            <w:tcW w:w="6097" w:type="dxa"/>
            <w:vAlign w:val="center"/>
          </w:tcPr>
          <w:p w14:paraId="2E00DDA1" w14:textId="6407D73E" w:rsidR="00980355" w:rsidRDefault="00980355" w:rsidP="005B6093">
            <w:r>
              <w:t>Invalid SSB by SSB positions in burst for FBE</w:t>
            </w:r>
          </w:p>
        </w:tc>
        <w:tc>
          <w:tcPr>
            <w:tcW w:w="1890" w:type="dxa"/>
          </w:tcPr>
          <w:p w14:paraId="72433397" w14:textId="77777777" w:rsidR="00980355" w:rsidRDefault="00980355" w:rsidP="005B6093">
            <w:r>
              <w:t>1</w:t>
            </w:r>
          </w:p>
        </w:tc>
      </w:tr>
      <w:tr w:rsidR="00980355" w14:paraId="790A8950" w14:textId="77777777" w:rsidTr="005B6093">
        <w:tc>
          <w:tcPr>
            <w:tcW w:w="1278" w:type="dxa"/>
            <w:vAlign w:val="center"/>
          </w:tcPr>
          <w:p w14:paraId="33C09833" w14:textId="7C0BD6F4" w:rsidR="00980355" w:rsidRDefault="00980355" w:rsidP="005B6093">
            <w:r>
              <w:t>Init-2</w:t>
            </w:r>
          </w:p>
        </w:tc>
        <w:tc>
          <w:tcPr>
            <w:tcW w:w="6097" w:type="dxa"/>
            <w:vAlign w:val="center"/>
          </w:tcPr>
          <w:p w14:paraId="7E9B9BFD" w14:textId="5D3BCB3F" w:rsidR="00980355" w:rsidRDefault="00980355" w:rsidP="005B6093">
            <w:bookmarkStart w:id="0" w:name="_Hlk62030038"/>
            <w:r>
              <w:t xml:space="preserve">Clarification on usage of subCarrierSpacingCommon for unlicensed </w:t>
            </w:r>
            <w:bookmarkEnd w:id="0"/>
          </w:p>
        </w:tc>
        <w:tc>
          <w:tcPr>
            <w:tcW w:w="1890" w:type="dxa"/>
          </w:tcPr>
          <w:p w14:paraId="32BC3358" w14:textId="201F82B5" w:rsidR="00980355" w:rsidRDefault="00980355" w:rsidP="005B6093">
            <w:r>
              <w:t>1</w:t>
            </w:r>
          </w:p>
        </w:tc>
      </w:tr>
    </w:tbl>
    <w:p w14:paraId="0C29F554" w14:textId="0283F933" w:rsidR="00980355" w:rsidRDefault="00980355" w:rsidP="00653223">
      <w:pPr>
        <w:rPr>
          <w:lang w:eastAsia="en-US"/>
        </w:rPr>
      </w:pPr>
    </w:p>
    <w:p w14:paraId="1BFBB866" w14:textId="214B1DE6" w:rsidR="006B0FC7" w:rsidRDefault="006B0FC7" w:rsidP="00653223">
      <w:pPr>
        <w:rPr>
          <w:lang w:eastAsia="en-US"/>
        </w:rPr>
      </w:pPr>
      <w:r>
        <w:rPr>
          <w:lang w:eastAsia="en-US"/>
        </w:rPr>
        <w:t>FL recommendations</w:t>
      </w:r>
    </w:p>
    <w:p w14:paraId="59C6B90D" w14:textId="2639FDD3" w:rsidR="006B0FC7" w:rsidRDefault="006B0FC7" w:rsidP="006B0FC7">
      <w:pPr>
        <w:pStyle w:val="ListParagraph"/>
        <w:numPr>
          <w:ilvl w:val="0"/>
          <w:numId w:val="32"/>
        </w:numPr>
        <w:rPr>
          <w:lang w:eastAsia="en-US"/>
        </w:rPr>
      </w:pPr>
      <w:r>
        <w:rPr>
          <w:lang w:eastAsia="en-US"/>
        </w:rPr>
        <w:t>Both issues are to capture previous agreements properly</w:t>
      </w:r>
      <w:r w:rsidR="00BF4F20">
        <w:rPr>
          <w:lang w:eastAsia="en-US"/>
        </w:rPr>
        <w:t xml:space="preserve"> and are editorial in nature</w:t>
      </w:r>
    </w:p>
    <w:p w14:paraId="4F4143F9" w14:textId="5B6B70F3" w:rsidR="00653223" w:rsidRDefault="00653223" w:rsidP="00653223">
      <w:pPr>
        <w:pStyle w:val="Heading2"/>
      </w:pPr>
      <w:r>
        <w:t>2.2</w:t>
      </w:r>
      <w:r>
        <w:tab/>
        <w:t>DL signals and channels</w:t>
      </w:r>
    </w:p>
    <w:p w14:paraId="76B50213" w14:textId="7BFF5C65" w:rsidR="00F810CF" w:rsidRDefault="00F810CF" w:rsidP="00F810CF">
      <w:pPr>
        <w:rPr>
          <w:lang w:eastAsia="en-US"/>
        </w:rPr>
      </w:pPr>
      <w:r>
        <w:rPr>
          <w:lang w:eastAsia="en-US"/>
        </w:rPr>
        <w:t>For DL signals and channels [2],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F810CF" w14:paraId="05C1AD34" w14:textId="77777777" w:rsidTr="005B6093">
        <w:tc>
          <w:tcPr>
            <w:tcW w:w="1278" w:type="dxa"/>
          </w:tcPr>
          <w:p w14:paraId="014DD34A" w14:textId="77777777" w:rsidR="00F810CF" w:rsidRDefault="00F810CF" w:rsidP="005B6093">
            <w:r>
              <w:t>Issue #</w:t>
            </w:r>
          </w:p>
        </w:tc>
        <w:tc>
          <w:tcPr>
            <w:tcW w:w="6097" w:type="dxa"/>
          </w:tcPr>
          <w:p w14:paraId="21AF696B" w14:textId="77777777" w:rsidR="00F810CF" w:rsidRDefault="00F810CF" w:rsidP="005B6093">
            <w:r>
              <w:t>Issue summary</w:t>
            </w:r>
          </w:p>
        </w:tc>
        <w:tc>
          <w:tcPr>
            <w:tcW w:w="1890" w:type="dxa"/>
          </w:tcPr>
          <w:p w14:paraId="616BF5CD" w14:textId="77777777" w:rsidR="00F810CF" w:rsidRDefault="00F810CF" w:rsidP="005B6093">
            <w:r>
              <w:t># Contributions</w:t>
            </w:r>
          </w:p>
        </w:tc>
      </w:tr>
      <w:tr w:rsidR="00370F8E" w14:paraId="1EFD6A0B" w14:textId="77777777" w:rsidTr="005B6093">
        <w:tc>
          <w:tcPr>
            <w:tcW w:w="1278" w:type="dxa"/>
            <w:vAlign w:val="center"/>
          </w:tcPr>
          <w:p w14:paraId="5712109C" w14:textId="3903A719" w:rsidR="00370F8E" w:rsidRDefault="00705385" w:rsidP="00370F8E">
            <w:r>
              <w:t>DL-A1</w:t>
            </w:r>
          </w:p>
        </w:tc>
        <w:tc>
          <w:tcPr>
            <w:tcW w:w="6097" w:type="dxa"/>
            <w:vAlign w:val="center"/>
          </w:tcPr>
          <w:p w14:paraId="6B140B08" w14:textId="4957811C" w:rsidR="00370F8E" w:rsidRDefault="00705385" w:rsidP="00370F8E">
            <w:r>
              <w:t>PDCCH monitoring for grouped search space sets</w:t>
            </w:r>
          </w:p>
        </w:tc>
        <w:tc>
          <w:tcPr>
            <w:tcW w:w="1890" w:type="dxa"/>
          </w:tcPr>
          <w:p w14:paraId="7AF8345A" w14:textId="51A5060A" w:rsidR="00370F8E" w:rsidRDefault="00705385" w:rsidP="00370F8E">
            <w:r>
              <w:t>1</w:t>
            </w:r>
          </w:p>
        </w:tc>
      </w:tr>
      <w:tr w:rsidR="00295F0D" w14:paraId="059E4552" w14:textId="77777777" w:rsidTr="005B6093">
        <w:tc>
          <w:tcPr>
            <w:tcW w:w="1278" w:type="dxa"/>
            <w:vAlign w:val="center"/>
          </w:tcPr>
          <w:p w14:paraId="163AA4AA" w14:textId="7F3E2665" w:rsidR="00295F0D" w:rsidRDefault="00295F0D" w:rsidP="00370F8E">
            <w:r>
              <w:t>DL-A2</w:t>
            </w:r>
          </w:p>
        </w:tc>
        <w:tc>
          <w:tcPr>
            <w:tcW w:w="6097" w:type="dxa"/>
            <w:vAlign w:val="center"/>
          </w:tcPr>
          <w:p w14:paraId="62CBCA99" w14:textId="09F56645" w:rsidR="00295F0D" w:rsidRDefault="0025195B" w:rsidP="00370F8E">
            <w:r>
              <w:t>S</w:t>
            </w:r>
            <w:r w:rsidRPr="003F1520">
              <w:t>earch space set</w:t>
            </w:r>
            <w:r>
              <w:t xml:space="preserve"> group switching</w:t>
            </w:r>
          </w:p>
        </w:tc>
        <w:tc>
          <w:tcPr>
            <w:tcW w:w="1890" w:type="dxa"/>
          </w:tcPr>
          <w:p w14:paraId="3F283C4E" w14:textId="43AA0976" w:rsidR="00295F0D" w:rsidRDefault="0025195B" w:rsidP="00370F8E">
            <w:r>
              <w:t>1</w:t>
            </w:r>
          </w:p>
        </w:tc>
      </w:tr>
      <w:tr w:rsidR="00370F8E" w14:paraId="3EAA6202" w14:textId="77777777" w:rsidTr="005B6093">
        <w:tc>
          <w:tcPr>
            <w:tcW w:w="1278" w:type="dxa"/>
            <w:vAlign w:val="center"/>
          </w:tcPr>
          <w:p w14:paraId="5EF3204E" w14:textId="2C444202" w:rsidR="00370F8E" w:rsidRDefault="00705385" w:rsidP="00370F8E">
            <w:r>
              <w:t>DL-B1</w:t>
            </w:r>
          </w:p>
        </w:tc>
        <w:tc>
          <w:tcPr>
            <w:tcW w:w="6097" w:type="dxa"/>
            <w:vAlign w:val="center"/>
          </w:tcPr>
          <w:p w14:paraId="302B3497" w14:textId="7D56BE6C" w:rsidR="00370F8E" w:rsidRDefault="00705385" w:rsidP="00370F8E">
            <w:r>
              <w:t xml:space="preserve">Action time when UE receive MAC CE for (de)activation of </w:t>
            </w:r>
            <w:r w:rsidRPr="0023242E">
              <w:t>Scell/CSI-RS/TCI state/SRS</w:t>
            </w:r>
          </w:p>
        </w:tc>
        <w:tc>
          <w:tcPr>
            <w:tcW w:w="1890" w:type="dxa"/>
          </w:tcPr>
          <w:p w14:paraId="048D600C" w14:textId="1EC5C29A" w:rsidR="00370F8E" w:rsidRDefault="00705385" w:rsidP="00370F8E">
            <w:r>
              <w:t>1</w:t>
            </w:r>
          </w:p>
        </w:tc>
      </w:tr>
      <w:tr w:rsidR="00370F8E" w14:paraId="75EC3A53" w14:textId="77777777" w:rsidTr="005B6093">
        <w:tc>
          <w:tcPr>
            <w:tcW w:w="1278" w:type="dxa"/>
            <w:vAlign w:val="center"/>
          </w:tcPr>
          <w:p w14:paraId="00BCFB18" w14:textId="4D260725" w:rsidR="00370F8E" w:rsidRDefault="00705385" w:rsidP="00370F8E">
            <w:r>
              <w:t>DL-B2</w:t>
            </w:r>
          </w:p>
        </w:tc>
        <w:tc>
          <w:tcPr>
            <w:tcW w:w="6097" w:type="dxa"/>
            <w:vAlign w:val="center"/>
          </w:tcPr>
          <w:p w14:paraId="6CF97F8A" w14:textId="343D8042" w:rsidR="00370F8E" w:rsidRDefault="00705385" w:rsidP="00370F8E">
            <w:r>
              <w:t xml:space="preserve">Discussion on LS from RAN4 in </w:t>
            </w:r>
            <w:r w:rsidRPr="00105DF8">
              <w:t>R1-2100008</w:t>
            </w:r>
          </w:p>
        </w:tc>
        <w:tc>
          <w:tcPr>
            <w:tcW w:w="1890" w:type="dxa"/>
          </w:tcPr>
          <w:p w14:paraId="3A9EB756" w14:textId="4ED36490" w:rsidR="00370F8E" w:rsidRDefault="00705385" w:rsidP="00370F8E">
            <w:r>
              <w:t>1</w:t>
            </w:r>
          </w:p>
        </w:tc>
      </w:tr>
      <w:tr w:rsidR="00370F8E" w14:paraId="16C6045A" w14:textId="77777777" w:rsidTr="005B6093">
        <w:tc>
          <w:tcPr>
            <w:tcW w:w="1278" w:type="dxa"/>
            <w:vAlign w:val="center"/>
          </w:tcPr>
          <w:p w14:paraId="3CB7DEFE" w14:textId="470C1D2D" w:rsidR="00370F8E" w:rsidRDefault="00705385" w:rsidP="00370F8E">
            <w:r>
              <w:t>DL-C1</w:t>
            </w:r>
          </w:p>
        </w:tc>
        <w:tc>
          <w:tcPr>
            <w:tcW w:w="6097" w:type="dxa"/>
            <w:vAlign w:val="center"/>
          </w:tcPr>
          <w:p w14:paraId="74F27BCE" w14:textId="347B71F1" w:rsidR="00370F8E" w:rsidRPr="00705385" w:rsidRDefault="00705385" w:rsidP="00370F8E">
            <w:pPr>
              <w:rPr>
                <w:b/>
                <w:bCs/>
              </w:rPr>
            </w:pPr>
            <w:r>
              <w:t>Front-loaded DMRS collision with CORESET</w:t>
            </w:r>
          </w:p>
        </w:tc>
        <w:tc>
          <w:tcPr>
            <w:tcW w:w="1890" w:type="dxa"/>
          </w:tcPr>
          <w:p w14:paraId="15847D42" w14:textId="2634B368" w:rsidR="00370F8E" w:rsidRDefault="00705385" w:rsidP="00370F8E">
            <w:r>
              <w:t>1</w:t>
            </w:r>
          </w:p>
        </w:tc>
      </w:tr>
      <w:tr w:rsidR="00370F8E" w14:paraId="33C9A5A4" w14:textId="77777777" w:rsidTr="005B6093">
        <w:tc>
          <w:tcPr>
            <w:tcW w:w="1278" w:type="dxa"/>
            <w:vAlign w:val="center"/>
          </w:tcPr>
          <w:p w14:paraId="57A4A0F3" w14:textId="1CCD0A31" w:rsidR="00370F8E" w:rsidRDefault="00705385" w:rsidP="00370F8E">
            <w:r>
              <w:t>DL-C2</w:t>
            </w:r>
          </w:p>
        </w:tc>
        <w:tc>
          <w:tcPr>
            <w:tcW w:w="6097" w:type="dxa"/>
            <w:vAlign w:val="center"/>
          </w:tcPr>
          <w:p w14:paraId="61BF7679" w14:textId="48E50DE1" w:rsidR="00370F8E" w:rsidRDefault="00705385" w:rsidP="00370F8E">
            <w:r>
              <w:t>PDSCH mapping type B with durations larger than 7 symbols</w:t>
            </w:r>
          </w:p>
        </w:tc>
        <w:tc>
          <w:tcPr>
            <w:tcW w:w="1890" w:type="dxa"/>
          </w:tcPr>
          <w:p w14:paraId="0930E4E4" w14:textId="2DC6298C" w:rsidR="00370F8E" w:rsidRDefault="00705385" w:rsidP="00370F8E">
            <w:r>
              <w:t>2</w:t>
            </w:r>
          </w:p>
        </w:tc>
      </w:tr>
      <w:tr w:rsidR="00370F8E" w14:paraId="3F791096" w14:textId="77777777" w:rsidTr="005B6093">
        <w:tc>
          <w:tcPr>
            <w:tcW w:w="1278" w:type="dxa"/>
            <w:vAlign w:val="center"/>
          </w:tcPr>
          <w:p w14:paraId="7A1EF914" w14:textId="24ECE88D" w:rsidR="00370F8E" w:rsidRDefault="00705385" w:rsidP="00370F8E">
            <w:r>
              <w:t>DL-C3</w:t>
            </w:r>
          </w:p>
        </w:tc>
        <w:tc>
          <w:tcPr>
            <w:tcW w:w="6097" w:type="dxa"/>
            <w:vAlign w:val="center"/>
          </w:tcPr>
          <w:p w14:paraId="11466DE1" w14:textId="6EF729BC" w:rsidR="00370F8E" w:rsidRDefault="00705385" w:rsidP="00370F8E">
            <w:r>
              <w:t>Processing time</w:t>
            </w:r>
          </w:p>
        </w:tc>
        <w:tc>
          <w:tcPr>
            <w:tcW w:w="1890" w:type="dxa"/>
          </w:tcPr>
          <w:p w14:paraId="55F1FCB8" w14:textId="67EF09A6" w:rsidR="00370F8E" w:rsidRDefault="00705385" w:rsidP="00370F8E">
            <w:r>
              <w:t>1</w:t>
            </w:r>
          </w:p>
        </w:tc>
      </w:tr>
      <w:tr w:rsidR="00370F8E" w14:paraId="4AA30F3B" w14:textId="77777777" w:rsidTr="005B6093">
        <w:tc>
          <w:tcPr>
            <w:tcW w:w="1278" w:type="dxa"/>
            <w:vAlign w:val="center"/>
          </w:tcPr>
          <w:p w14:paraId="35F21D48" w14:textId="03A0D329" w:rsidR="00370F8E" w:rsidRDefault="00370F8E" w:rsidP="00370F8E"/>
        </w:tc>
        <w:tc>
          <w:tcPr>
            <w:tcW w:w="6097" w:type="dxa"/>
            <w:vAlign w:val="center"/>
          </w:tcPr>
          <w:p w14:paraId="245A122C" w14:textId="2BD41E72" w:rsidR="00370F8E" w:rsidRDefault="00370F8E" w:rsidP="00370F8E"/>
        </w:tc>
        <w:tc>
          <w:tcPr>
            <w:tcW w:w="1890" w:type="dxa"/>
          </w:tcPr>
          <w:p w14:paraId="2E77F29C" w14:textId="426EB2F4" w:rsidR="00370F8E" w:rsidRDefault="00370F8E" w:rsidP="00370F8E"/>
        </w:tc>
      </w:tr>
      <w:tr w:rsidR="00370F8E" w14:paraId="4F567A4E" w14:textId="77777777" w:rsidTr="005B6093">
        <w:tc>
          <w:tcPr>
            <w:tcW w:w="1278" w:type="dxa"/>
            <w:vAlign w:val="center"/>
          </w:tcPr>
          <w:p w14:paraId="72A9C5B8" w14:textId="03266832" w:rsidR="00370F8E" w:rsidRDefault="00370F8E" w:rsidP="00370F8E"/>
        </w:tc>
        <w:tc>
          <w:tcPr>
            <w:tcW w:w="6097" w:type="dxa"/>
            <w:vAlign w:val="center"/>
          </w:tcPr>
          <w:p w14:paraId="761326BE" w14:textId="3D5864F9" w:rsidR="00370F8E" w:rsidRDefault="00370F8E" w:rsidP="00370F8E"/>
        </w:tc>
        <w:tc>
          <w:tcPr>
            <w:tcW w:w="1890" w:type="dxa"/>
          </w:tcPr>
          <w:p w14:paraId="57C22D73" w14:textId="4BD173E8" w:rsidR="00370F8E" w:rsidRDefault="00370F8E" w:rsidP="00370F8E"/>
        </w:tc>
      </w:tr>
      <w:tr w:rsidR="00370F8E" w14:paraId="0A6A1E91" w14:textId="77777777" w:rsidTr="005B6093">
        <w:tc>
          <w:tcPr>
            <w:tcW w:w="1278" w:type="dxa"/>
            <w:vAlign w:val="center"/>
          </w:tcPr>
          <w:p w14:paraId="442F527B" w14:textId="544CBE58" w:rsidR="00370F8E" w:rsidRDefault="00370F8E" w:rsidP="00370F8E"/>
        </w:tc>
        <w:tc>
          <w:tcPr>
            <w:tcW w:w="6097" w:type="dxa"/>
            <w:vAlign w:val="center"/>
          </w:tcPr>
          <w:p w14:paraId="667C05DC" w14:textId="5DDBCCCD" w:rsidR="00370F8E" w:rsidRDefault="00370F8E" w:rsidP="00370F8E"/>
        </w:tc>
        <w:tc>
          <w:tcPr>
            <w:tcW w:w="1890" w:type="dxa"/>
          </w:tcPr>
          <w:p w14:paraId="3EF9A635" w14:textId="7378016E" w:rsidR="00370F8E" w:rsidRDefault="00370F8E" w:rsidP="00370F8E"/>
        </w:tc>
      </w:tr>
    </w:tbl>
    <w:p w14:paraId="43D8FED5" w14:textId="3DCB1236" w:rsidR="00F810CF" w:rsidRDefault="00F810CF" w:rsidP="00F810CF">
      <w:pPr>
        <w:rPr>
          <w:lang w:eastAsia="en-US"/>
        </w:rPr>
      </w:pPr>
    </w:p>
    <w:p w14:paraId="328686EC" w14:textId="6C2915ED" w:rsidR="00F810CF" w:rsidRDefault="00F810CF" w:rsidP="00F810CF">
      <w:pPr>
        <w:rPr>
          <w:lang w:eastAsia="en-US"/>
        </w:rPr>
      </w:pPr>
      <w:r>
        <w:rPr>
          <w:lang w:eastAsia="en-US"/>
        </w:rPr>
        <w:t>FL recommendations:</w:t>
      </w:r>
    </w:p>
    <w:p w14:paraId="7F3B047A" w14:textId="77777777" w:rsidR="00F810CF" w:rsidRPr="00F810CF" w:rsidRDefault="00F810CF" w:rsidP="00F810CF">
      <w:pPr>
        <w:rPr>
          <w:lang w:eastAsia="en-US"/>
        </w:rPr>
      </w:pPr>
    </w:p>
    <w:p w14:paraId="459EBE28" w14:textId="496A662D" w:rsidR="00653223" w:rsidRDefault="00653223" w:rsidP="00653223">
      <w:pPr>
        <w:pStyle w:val="Heading2"/>
      </w:pPr>
      <w:r>
        <w:t>2.3</w:t>
      </w:r>
      <w:r>
        <w:tab/>
        <w:t>UL signals and channels</w:t>
      </w:r>
    </w:p>
    <w:p w14:paraId="23C00673" w14:textId="033A1D52" w:rsidR="007D3160" w:rsidRDefault="007D3160" w:rsidP="007D3160">
      <w:pPr>
        <w:rPr>
          <w:lang w:eastAsia="en-US"/>
        </w:rPr>
      </w:pPr>
      <w:r>
        <w:rPr>
          <w:lang w:eastAsia="en-US"/>
        </w:rPr>
        <w:t>For UL signals and channels [3], the following issues have been identified</w:t>
      </w:r>
    </w:p>
    <w:tbl>
      <w:tblPr>
        <w:tblStyle w:val="TableGrid"/>
        <w:tblW w:w="0" w:type="auto"/>
        <w:tblLook w:val="04A0" w:firstRow="1" w:lastRow="0" w:firstColumn="1" w:lastColumn="0" w:noHBand="0" w:noVBand="1"/>
      </w:tblPr>
      <w:tblGrid>
        <w:gridCol w:w="1435"/>
        <w:gridCol w:w="5760"/>
        <w:gridCol w:w="1822"/>
      </w:tblGrid>
      <w:tr w:rsidR="007D3160" w14:paraId="7A7166A9" w14:textId="77777777" w:rsidTr="005B6093">
        <w:tc>
          <w:tcPr>
            <w:tcW w:w="1435" w:type="dxa"/>
          </w:tcPr>
          <w:p w14:paraId="60ED7292" w14:textId="57375E13"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Issue </w:t>
            </w:r>
            <w:r w:rsidRPr="00FF6826">
              <w:rPr>
                <w:rFonts w:ascii="Times New Roman" w:hAnsi="Times New Roman"/>
                <w:b/>
                <w:bCs/>
                <w:szCs w:val="20"/>
                <w:lang w:val="en-US"/>
              </w:rPr>
              <w:t>#</w:t>
            </w:r>
          </w:p>
        </w:tc>
        <w:tc>
          <w:tcPr>
            <w:tcW w:w="5760" w:type="dxa"/>
          </w:tcPr>
          <w:p w14:paraId="10512A47" w14:textId="5D71BDF8" w:rsidR="007D3160" w:rsidRPr="00FF6826" w:rsidRDefault="007D3160" w:rsidP="005B6093">
            <w:pPr>
              <w:pStyle w:val="Doc-text2"/>
              <w:tabs>
                <w:tab w:val="left" w:pos="1276"/>
              </w:tabs>
              <w:ind w:left="0" w:firstLine="0"/>
              <w:rPr>
                <w:rFonts w:ascii="Times New Roman" w:hAnsi="Times New Roman"/>
                <w:b/>
                <w:bCs/>
                <w:szCs w:val="20"/>
                <w:lang w:val="en-US"/>
              </w:rPr>
            </w:pPr>
            <w:r w:rsidRPr="00FF6826">
              <w:rPr>
                <w:rFonts w:ascii="Times New Roman" w:hAnsi="Times New Roman"/>
                <w:b/>
                <w:bCs/>
                <w:szCs w:val="20"/>
                <w:lang w:val="en-US"/>
              </w:rPr>
              <w:t>Issue</w:t>
            </w:r>
            <w:r>
              <w:rPr>
                <w:rFonts w:ascii="Times New Roman" w:hAnsi="Times New Roman"/>
                <w:b/>
                <w:bCs/>
                <w:szCs w:val="20"/>
                <w:lang w:val="en-US"/>
              </w:rPr>
              <w:t xml:space="preserve"> summary</w:t>
            </w:r>
          </w:p>
        </w:tc>
        <w:tc>
          <w:tcPr>
            <w:tcW w:w="1822" w:type="dxa"/>
          </w:tcPr>
          <w:p w14:paraId="14CF941A" w14:textId="438FD3E4"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 </w:t>
            </w:r>
            <w:r w:rsidRPr="00FF6826">
              <w:rPr>
                <w:rFonts w:ascii="Times New Roman" w:hAnsi="Times New Roman"/>
                <w:b/>
                <w:bCs/>
                <w:szCs w:val="20"/>
                <w:lang w:val="en-US"/>
              </w:rPr>
              <w:t>Contribution(s)</w:t>
            </w:r>
          </w:p>
        </w:tc>
      </w:tr>
      <w:tr w:rsidR="00734361" w14:paraId="3F28AF38" w14:textId="77777777" w:rsidTr="005B6093">
        <w:tc>
          <w:tcPr>
            <w:tcW w:w="1435" w:type="dxa"/>
          </w:tcPr>
          <w:p w14:paraId="6B7C4A97" w14:textId="46C663F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UL-01</w:t>
            </w:r>
          </w:p>
        </w:tc>
        <w:tc>
          <w:tcPr>
            <w:tcW w:w="5760" w:type="dxa"/>
          </w:tcPr>
          <w:p w14:paraId="1A4683F6" w14:textId="43F5FDC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Correction to description of FDRA field</w:t>
            </w:r>
            <w:r>
              <w:rPr>
                <w:szCs w:val="20"/>
                <w:lang w:val="en-US"/>
              </w:rPr>
              <w:t xml:space="preserve"> description in DCI 0_0 and 0_1 to ensure that it is defined both for the case when inte</w:t>
            </w:r>
            <w:r>
              <w:rPr>
                <w:szCs w:val="20"/>
                <w:lang w:val="en-US"/>
              </w:rPr>
              <w:lastRenderedPageBreak/>
              <w:t>rlacing is configured and the case when interlacing is not configured.</w:t>
            </w:r>
          </w:p>
        </w:tc>
        <w:tc>
          <w:tcPr>
            <w:tcW w:w="1822" w:type="dxa"/>
          </w:tcPr>
          <w:p w14:paraId="0DFDBD60" w14:textId="4D5C4CD7" w:rsidR="00734361" w:rsidRPr="00367D9D" w:rsidRDefault="00734361" w:rsidP="00734361">
            <w:pPr>
              <w:pStyle w:val="Doc-text2"/>
              <w:tabs>
                <w:tab w:val="left" w:pos="1276"/>
              </w:tabs>
              <w:ind w:left="0" w:right="-603" w:firstLine="0"/>
              <w:rPr>
                <w:rFonts w:cs="Arial"/>
                <w:szCs w:val="20"/>
                <w:lang w:val="en-US"/>
              </w:rPr>
            </w:pPr>
            <w:r>
              <w:rPr>
                <w:rFonts w:cs="Arial"/>
                <w:szCs w:val="20"/>
                <w:lang w:val="en-US"/>
              </w:rPr>
              <w:lastRenderedPageBreak/>
              <w:t>2</w:t>
            </w:r>
          </w:p>
          <w:p w14:paraId="44745D36" w14:textId="1F2F2910"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27B69DF" w14:textId="77777777" w:rsidTr="005B6093">
        <w:tc>
          <w:tcPr>
            <w:tcW w:w="1435" w:type="dxa"/>
          </w:tcPr>
          <w:p w14:paraId="16D6BF94" w14:textId="083DC2C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47804823" w14:textId="4984D720"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F5C4979" w14:textId="11962E8F"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B391A7C" w14:textId="77777777" w:rsidTr="005B6093">
        <w:tc>
          <w:tcPr>
            <w:tcW w:w="1435" w:type="dxa"/>
          </w:tcPr>
          <w:p w14:paraId="43994B5B" w14:textId="5A11AC35"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6AECB680" w14:textId="2BB857EB"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622418A" w14:textId="446682E5"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6ABB74B2" w14:textId="77777777" w:rsidTr="005B6093">
        <w:tc>
          <w:tcPr>
            <w:tcW w:w="1435" w:type="dxa"/>
          </w:tcPr>
          <w:p w14:paraId="18B9C83D" w14:textId="5F91C8B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2A4380B0" w14:textId="2422A146"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4B85E553" w14:textId="73086549" w:rsidR="00734361" w:rsidRPr="00E11CCA" w:rsidRDefault="00734361" w:rsidP="00734361">
            <w:pPr>
              <w:pStyle w:val="Doc-text2"/>
              <w:tabs>
                <w:tab w:val="left" w:pos="1276"/>
              </w:tabs>
              <w:ind w:left="0" w:firstLine="0"/>
              <w:rPr>
                <w:rFonts w:ascii="Times New Roman" w:hAnsi="Times New Roman"/>
                <w:szCs w:val="20"/>
                <w:lang w:val="en-US"/>
              </w:rPr>
            </w:pPr>
          </w:p>
        </w:tc>
      </w:tr>
    </w:tbl>
    <w:p w14:paraId="11DE99D4" w14:textId="0758F582" w:rsidR="007D3160" w:rsidRDefault="007D3160" w:rsidP="007D3160">
      <w:pPr>
        <w:rPr>
          <w:lang w:eastAsia="en-US"/>
        </w:rPr>
      </w:pPr>
    </w:p>
    <w:p w14:paraId="7DC82FD5" w14:textId="595F80CA" w:rsidR="000C5D7A" w:rsidRDefault="000C5D7A" w:rsidP="000C5D7A">
      <w:pPr>
        <w:rPr>
          <w:lang w:eastAsia="en-US"/>
        </w:rPr>
      </w:pPr>
      <w:r>
        <w:rPr>
          <w:lang w:eastAsia="en-US"/>
        </w:rPr>
        <w:t>FL recommendations</w:t>
      </w:r>
      <w:r w:rsidR="00502159">
        <w:rPr>
          <w:lang w:eastAsia="en-US"/>
        </w:rPr>
        <w:t xml:space="preserve"> (see further details in [3])</w:t>
      </w:r>
      <w:r>
        <w:rPr>
          <w:lang w:eastAsia="en-US"/>
        </w:rPr>
        <w:t xml:space="preserve">: </w:t>
      </w:r>
    </w:p>
    <w:p w14:paraId="7ACF36F8" w14:textId="77777777" w:rsidR="007D3160" w:rsidRPr="007D3160" w:rsidRDefault="007D3160" w:rsidP="007D3160">
      <w:pPr>
        <w:rPr>
          <w:lang w:eastAsia="en-US"/>
        </w:rPr>
      </w:pPr>
    </w:p>
    <w:p w14:paraId="09DBE64F" w14:textId="4C07EB9E" w:rsidR="00653223" w:rsidRDefault="00653223" w:rsidP="00653223">
      <w:pPr>
        <w:pStyle w:val="Heading2"/>
      </w:pPr>
      <w:r>
        <w:t>2.4</w:t>
      </w:r>
      <w:r>
        <w:tab/>
        <w:t>Channel access</w:t>
      </w:r>
    </w:p>
    <w:p w14:paraId="66E6DD2B" w14:textId="451CE9E3" w:rsidR="002A35E7" w:rsidRDefault="002A35E7" w:rsidP="002A35E7">
      <w:pPr>
        <w:rPr>
          <w:lang w:eastAsia="en-US"/>
        </w:rPr>
      </w:pPr>
      <w:r>
        <w:rPr>
          <w:lang w:eastAsia="en-US"/>
        </w:rPr>
        <w:t>For channel access [4],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2A35E7" w14:paraId="0B2C0BAC" w14:textId="77777777" w:rsidTr="005B6093">
        <w:tc>
          <w:tcPr>
            <w:tcW w:w="1278" w:type="dxa"/>
          </w:tcPr>
          <w:p w14:paraId="5057126A" w14:textId="77777777" w:rsidR="002A35E7" w:rsidRDefault="002A35E7" w:rsidP="005B6093">
            <w:r>
              <w:t>Issue #</w:t>
            </w:r>
          </w:p>
        </w:tc>
        <w:tc>
          <w:tcPr>
            <w:tcW w:w="6097" w:type="dxa"/>
          </w:tcPr>
          <w:p w14:paraId="376A557C" w14:textId="7A1F2B1E" w:rsidR="002A35E7" w:rsidRDefault="00077237" w:rsidP="005B6093">
            <w:r>
              <w:t>Issue summary</w:t>
            </w:r>
          </w:p>
        </w:tc>
        <w:tc>
          <w:tcPr>
            <w:tcW w:w="1890" w:type="dxa"/>
          </w:tcPr>
          <w:p w14:paraId="055E3BE2" w14:textId="77777777" w:rsidR="002A35E7" w:rsidRDefault="002A35E7" w:rsidP="005B6093">
            <w:r>
              <w:t># Contributions</w:t>
            </w:r>
          </w:p>
        </w:tc>
      </w:tr>
      <w:tr w:rsidR="002A35E7" w14:paraId="04F8D624" w14:textId="77777777" w:rsidTr="005B6093">
        <w:tc>
          <w:tcPr>
            <w:tcW w:w="1278" w:type="dxa"/>
          </w:tcPr>
          <w:p w14:paraId="33C86C4C" w14:textId="3115C275" w:rsidR="002A35E7" w:rsidRDefault="001F7DAE" w:rsidP="005B6093">
            <w:r>
              <w:t>CA 2.1</w:t>
            </w:r>
          </w:p>
        </w:tc>
        <w:tc>
          <w:tcPr>
            <w:tcW w:w="6097" w:type="dxa"/>
          </w:tcPr>
          <w:p w14:paraId="2AEF7CE6" w14:textId="7C983118" w:rsidR="002A35E7" w:rsidRDefault="001F7DAE" w:rsidP="005B6093">
            <w:r w:rsidRPr="00AC4D0C">
              <w:rPr>
                <w:lang w:val="en-US"/>
              </w:rPr>
              <w:t>LBT type for non-contiguous SRS and PUSCH/PUCCH</w:t>
            </w:r>
          </w:p>
        </w:tc>
        <w:tc>
          <w:tcPr>
            <w:tcW w:w="1890" w:type="dxa"/>
          </w:tcPr>
          <w:p w14:paraId="40973C80" w14:textId="0A3F41C5" w:rsidR="002A35E7" w:rsidRDefault="001F7DAE" w:rsidP="005B6093">
            <w:r>
              <w:t>1</w:t>
            </w:r>
          </w:p>
        </w:tc>
      </w:tr>
      <w:tr w:rsidR="002A35E7" w14:paraId="4A5CDB95" w14:textId="77777777" w:rsidTr="005B6093">
        <w:tc>
          <w:tcPr>
            <w:tcW w:w="1278" w:type="dxa"/>
          </w:tcPr>
          <w:p w14:paraId="593BDC2C" w14:textId="58E5E6D2" w:rsidR="002A35E7" w:rsidRDefault="001F7DAE" w:rsidP="005B6093">
            <w:r>
              <w:t>CA 2.2</w:t>
            </w:r>
          </w:p>
        </w:tc>
        <w:tc>
          <w:tcPr>
            <w:tcW w:w="6097" w:type="dxa"/>
          </w:tcPr>
          <w:p w14:paraId="687A6D8E" w14:textId="06D4ED3F" w:rsidR="002A35E7" w:rsidRDefault="001F7DAE" w:rsidP="005B6093">
            <w:r w:rsidRPr="00AC4D0C">
              <w:rPr>
                <w:lang w:val="en-US"/>
              </w:rPr>
              <w:t>Clarifications to LBT with consecutive UL transmissions</w:t>
            </w:r>
          </w:p>
        </w:tc>
        <w:tc>
          <w:tcPr>
            <w:tcW w:w="1890" w:type="dxa"/>
          </w:tcPr>
          <w:p w14:paraId="3BC9DE2B" w14:textId="76025FB5" w:rsidR="002A35E7" w:rsidRDefault="001F7DAE" w:rsidP="005B6093">
            <w:r>
              <w:t>1</w:t>
            </w:r>
          </w:p>
        </w:tc>
      </w:tr>
      <w:tr w:rsidR="002A35E7" w14:paraId="25A6424A" w14:textId="77777777" w:rsidTr="005B6093">
        <w:tc>
          <w:tcPr>
            <w:tcW w:w="1278" w:type="dxa"/>
          </w:tcPr>
          <w:p w14:paraId="6760B34D" w14:textId="311DB203" w:rsidR="002A35E7" w:rsidRDefault="001F7DAE" w:rsidP="005B6093">
            <w:r>
              <w:t>CA 2.3</w:t>
            </w:r>
          </w:p>
        </w:tc>
        <w:tc>
          <w:tcPr>
            <w:tcW w:w="6097" w:type="dxa"/>
          </w:tcPr>
          <w:p w14:paraId="03CB7874" w14:textId="63FA962F" w:rsidR="002A35E7" w:rsidRDefault="001F7DAE" w:rsidP="005B6093">
            <w:r w:rsidRPr="00AC4D0C">
              <w:rPr>
                <w:lang w:val="en-US"/>
              </w:rPr>
              <w:t>Clarifications to channel access for semi-static channel occupancy</w:t>
            </w:r>
          </w:p>
        </w:tc>
        <w:tc>
          <w:tcPr>
            <w:tcW w:w="1890" w:type="dxa"/>
          </w:tcPr>
          <w:p w14:paraId="2FD8A7B3" w14:textId="541E970B" w:rsidR="002A35E7" w:rsidRDefault="001F7DAE" w:rsidP="005B6093">
            <w:r>
              <w:t>7</w:t>
            </w:r>
          </w:p>
        </w:tc>
      </w:tr>
      <w:tr w:rsidR="002A35E7" w14:paraId="104CF28B" w14:textId="77777777" w:rsidTr="005B6093">
        <w:tc>
          <w:tcPr>
            <w:tcW w:w="1278" w:type="dxa"/>
          </w:tcPr>
          <w:p w14:paraId="7649D690" w14:textId="3FD8B35F" w:rsidR="002A35E7" w:rsidRDefault="001F7DAE" w:rsidP="005B6093">
            <w:r>
              <w:t>CA 2.4</w:t>
            </w:r>
          </w:p>
        </w:tc>
        <w:tc>
          <w:tcPr>
            <w:tcW w:w="6097" w:type="dxa"/>
          </w:tcPr>
          <w:p w14:paraId="09B94FAC" w14:textId="34C3700D" w:rsidR="002A35E7" w:rsidRDefault="001F7DAE" w:rsidP="005B6093">
            <w:r w:rsidRPr="00AC4D0C">
              <w:rPr>
                <w:lang w:val="en-US"/>
              </w:rPr>
              <w:t>Clarifications to restrictions for Type 1 DL channel access / DRS</w:t>
            </w:r>
          </w:p>
        </w:tc>
        <w:tc>
          <w:tcPr>
            <w:tcW w:w="1890" w:type="dxa"/>
          </w:tcPr>
          <w:p w14:paraId="2532289E" w14:textId="3495573D" w:rsidR="002A35E7" w:rsidRDefault="001F7DAE" w:rsidP="005B6093">
            <w:r>
              <w:t>2</w:t>
            </w:r>
          </w:p>
        </w:tc>
      </w:tr>
      <w:tr w:rsidR="002A35E7" w14:paraId="22FC9D54" w14:textId="77777777" w:rsidTr="005B6093">
        <w:tc>
          <w:tcPr>
            <w:tcW w:w="1278" w:type="dxa"/>
          </w:tcPr>
          <w:p w14:paraId="2EE1C63F" w14:textId="78AEDD3B" w:rsidR="002A35E7" w:rsidRDefault="001F7DAE" w:rsidP="005B6093">
            <w:r>
              <w:t>CA 2.5</w:t>
            </w:r>
          </w:p>
        </w:tc>
        <w:tc>
          <w:tcPr>
            <w:tcW w:w="6097" w:type="dxa"/>
          </w:tcPr>
          <w:p w14:paraId="267F295E" w14:textId="479F255A" w:rsidR="002A35E7" w:rsidRPr="001F7DAE" w:rsidRDefault="001F7DAE" w:rsidP="005B6093">
            <w:pPr>
              <w:rPr>
                <w:b/>
                <w:bCs/>
                <w:lang w:val="en-US"/>
              </w:rPr>
            </w:pPr>
            <w:r w:rsidRPr="00AC4D0C">
              <w:rPr>
                <w:lang w:val="en-US"/>
              </w:rPr>
              <w:t>Clarifications to UL CWS adjustment</w:t>
            </w:r>
          </w:p>
        </w:tc>
        <w:tc>
          <w:tcPr>
            <w:tcW w:w="1890" w:type="dxa"/>
          </w:tcPr>
          <w:p w14:paraId="7762C3C0" w14:textId="60409B9F" w:rsidR="002A35E7" w:rsidRDefault="001F7DAE" w:rsidP="005B6093">
            <w:r>
              <w:t>1</w:t>
            </w:r>
          </w:p>
        </w:tc>
      </w:tr>
      <w:tr w:rsidR="002A35E7" w14:paraId="326999E9" w14:textId="77777777" w:rsidTr="005B6093">
        <w:tc>
          <w:tcPr>
            <w:tcW w:w="1278" w:type="dxa"/>
          </w:tcPr>
          <w:p w14:paraId="6D5AD2BE" w14:textId="669201BC" w:rsidR="002A35E7" w:rsidRDefault="001F7DAE" w:rsidP="005B6093">
            <w:r>
              <w:t>CA 2.6</w:t>
            </w:r>
          </w:p>
        </w:tc>
        <w:tc>
          <w:tcPr>
            <w:tcW w:w="6097" w:type="dxa"/>
          </w:tcPr>
          <w:p w14:paraId="5053C16D" w14:textId="21D8F765" w:rsidR="002A35E7" w:rsidRPr="00AC4D0C" w:rsidRDefault="001F7DAE" w:rsidP="005B6093">
            <w:pPr>
              <w:rPr>
                <w:lang w:val="en-US"/>
              </w:rPr>
            </w:pPr>
            <w:r w:rsidRPr="00AC4D0C">
              <w:rPr>
                <w:lang w:val="en-US"/>
              </w:rPr>
              <w:t>Multi-channel Channel Access</w:t>
            </w:r>
          </w:p>
        </w:tc>
        <w:tc>
          <w:tcPr>
            <w:tcW w:w="1890" w:type="dxa"/>
          </w:tcPr>
          <w:p w14:paraId="38305CEC" w14:textId="299F0226" w:rsidR="002A35E7" w:rsidRDefault="001F7DAE" w:rsidP="005B6093">
            <w:r>
              <w:t>2</w:t>
            </w:r>
          </w:p>
        </w:tc>
      </w:tr>
      <w:tr w:rsidR="002A35E7" w14:paraId="17B1B242" w14:textId="77777777" w:rsidTr="005B6093">
        <w:tc>
          <w:tcPr>
            <w:tcW w:w="1278" w:type="dxa"/>
          </w:tcPr>
          <w:p w14:paraId="7636781B" w14:textId="5E29649B" w:rsidR="002A35E7" w:rsidRDefault="001F7DAE" w:rsidP="005B6093">
            <w:r>
              <w:t>CA 2.7</w:t>
            </w:r>
          </w:p>
        </w:tc>
        <w:tc>
          <w:tcPr>
            <w:tcW w:w="6097" w:type="dxa"/>
          </w:tcPr>
          <w:p w14:paraId="22AAA12A" w14:textId="195892BF" w:rsidR="002A35E7" w:rsidRPr="00AC4D0C" w:rsidRDefault="001F7DAE" w:rsidP="005B6093">
            <w:pPr>
              <w:rPr>
                <w:lang w:val="en-US"/>
              </w:rPr>
            </w:pPr>
            <w:r w:rsidRPr="001F7DAE">
              <w:rPr>
                <w:lang w:val="en-US"/>
              </w:rPr>
              <w:t>LBT type indication in DCI 0_2 and 1_2</w:t>
            </w:r>
          </w:p>
        </w:tc>
        <w:tc>
          <w:tcPr>
            <w:tcW w:w="1890" w:type="dxa"/>
          </w:tcPr>
          <w:p w14:paraId="06F59DC1" w14:textId="5422280C" w:rsidR="002A35E7" w:rsidRDefault="001F7DAE" w:rsidP="005B6093">
            <w:r>
              <w:t>1</w:t>
            </w:r>
          </w:p>
        </w:tc>
      </w:tr>
      <w:tr w:rsidR="002A35E7" w14:paraId="6BEFBDDF" w14:textId="77777777" w:rsidTr="005B6093">
        <w:tc>
          <w:tcPr>
            <w:tcW w:w="1278" w:type="dxa"/>
          </w:tcPr>
          <w:p w14:paraId="50A03993" w14:textId="36B244F2" w:rsidR="002A35E7" w:rsidRDefault="002A35E7" w:rsidP="005B6093"/>
        </w:tc>
        <w:tc>
          <w:tcPr>
            <w:tcW w:w="6097" w:type="dxa"/>
          </w:tcPr>
          <w:p w14:paraId="2DCDA3BB" w14:textId="61CDFEBB" w:rsidR="002A35E7" w:rsidRPr="00AC4D0C" w:rsidRDefault="002A35E7" w:rsidP="005B6093">
            <w:pPr>
              <w:rPr>
                <w:lang w:val="en-US"/>
              </w:rPr>
            </w:pPr>
          </w:p>
        </w:tc>
        <w:tc>
          <w:tcPr>
            <w:tcW w:w="1890" w:type="dxa"/>
          </w:tcPr>
          <w:p w14:paraId="450F02EB" w14:textId="69183C4B" w:rsidR="002A35E7" w:rsidRDefault="002A35E7" w:rsidP="005B6093"/>
        </w:tc>
      </w:tr>
    </w:tbl>
    <w:p w14:paraId="01458003" w14:textId="2F7EB12D" w:rsidR="002A35E7" w:rsidRDefault="002A35E7" w:rsidP="002A35E7">
      <w:pPr>
        <w:rPr>
          <w:lang w:eastAsia="en-US"/>
        </w:rPr>
      </w:pPr>
    </w:p>
    <w:p w14:paraId="2A5FDB26" w14:textId="700BB8CD" w:rsidR="003C0FC2" w:rsidRDefault="003C0FC2" w:rsidP="002A35E7">
      <w:pPr>
        <w:rPr>
          <w:lang w:eastAsia="en-US"/>
        </w:rPr>
      </w:pPr>
      <w:r>
        <w:rPr>
          <w:lang w:eastAsia="en-US"/>
        </w:rPr>
        <w:t xml:space="preserve">FL recommendations: </w:t>
      </w:r>
    </w:p>
    <w:p w14:paraId="0CBD75DB" w14:textId="77777777" w:rsidR="002B124C" w:rsidRDefault="002B124C" w:rsidP="002A35E7">
      <w:pPr>
        <w:rPr>
          <w:lang w:eastAsia="en-US"/>
        </w:rPr>
      </w:pPr>
    </w:p>
    <w:p w14:paraId="538F9D07" w14:textId="36BB6606" w:rsidR="00653223" w:rsidRDefault="00653223" w:rsidP="00653223">
      <w:pPr>
        <w:pStyle w:val="Heading2"/>
      </w:pPr>
      <w:r>
        <w:t>2.5</w:t>
      </w:r>
      <w:r>
        <w:tab/>
        <w:t>Initial access procedures</w:t>
      </w:r>
    </w:p>
    <w:p w14:paraId="266F7B56" w14:textId="77777777" w:rsidR="006B0FC7" w:rsidRDefault="00077237" w:rsidP="00077237">
      <w:pPr>
        <w:rPr>
          <w:lang w:eastAsia="en-US"/>
        </w:rPr>
      </w:pPr>
      <w:r>
        <w:rPr>
          <w:lang w:eastAsia="en-US"/>
        </w:rPr>
        <w:t>For Initial access procedures,</w:t>
      </w:r>
      <w:r w:rsidR="006B0FC7">
        <w:rPr>
          <w:lang w:eastAsia="en-US"/>
        </w:rPr>
        <w:t xml:space="preserve"> no issue identified</w:t>
      </w:r>
    </w:p>
    <w:p w14:paraId="67EEDC9F" w14:textId="1DDB5621" w:rsidR="00077237" w:rsidRDefault="00077237" w:rsidP="00077237">
      <w:pPr>
        <w:rPr>
          <w:lang w:eastAsia="en-US"/>
        </w:rPr>
      </w:pPr>
    </w:p>
    <w:p w14:paraId="69A37C55" w14:textId="7FE0251D" w:rsidR="00653223" w:rsidRDefault="00653223" w:rsidP="00653223">
      <w:pPr>
        <w:pStyle w:val="Heading2"/>
      </w:pPr>
      <w:r>
        <w:t>2.6</w:t>
      </w:r>
      <w:r>
        <w:tab/>
        <w:t>HARQ enhancements</w:t>
      </w:r>
    </w:p>
    <w:p w14:paraId="0291B571" w14:textId="7129D929" w:rsidR="00077237" w:rsidRDefault="00077237" w:rsidP="00077237">
      <w:pPr>
        <w:rPr>
          <w:lang w:eastAsia="en-US"/>
        </w:rPr>
      </w:pPr>
      <w:r>
        <w:rPr>
          <w:lang w:eastAsia="en-US"/>
        </w:rPr>
        <w:t>For HARQ enhancements [6], the following issues have been identified</w:t>
      </w:r>
    </w:p>
    <w:p w14:paraId="54FCD55A"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306"/>
        <w:gridCol w:w="6076"/>
        <w:gridCol w:w="1883"/>
      </w:tblGrid>
      <w:tr w:rsidR="00077237" w14:paraId="52259D1A" w14:textId="77777777" w:rsidTr="005B6093">
        <w:tc>
          <w:tcPr>
            <w:tcW w:w="1278" w:type="dxa"/>
          </w:tcPr>
          <w:p w14:paraId="44C693A5" w14:textId="77777777" w:rsidR="00077237" w:rsidRDefault="00077237" w:rsidP="005B6093">
            <w:r>
              <w:t>Issue #</w:t>
            </w:r>
          </w:p>
        </w:tc>
        <w:tc>
          <w:tcPr>
            <w:tcW w:w="6097" w:type="dxa"/>
          </w:tcPr>
          <w:p w14:paraId="111AF05E" w14:textId="77777777" w:rsidR="00077237" w:rsidRDefault="00077237" w:rsidP="005B6093">
            <w:r>
              <w:t>Issue summary</w:t>
            </w:r>
          </w:p>
        </w:tc>
        <w:tc>
          <w:tcPr>
            <w:tcW w:w="1890" w:type="dxa"/>
          </w:tcPr>
          <w:p w14:paraId="51840E4E" w14:textId="77777777" w:rsidR="00077237" w:rsidRDefault="00077237" w:rsidP="005B6093">
            <w:r>
              <w:t># Contributions</w:t>
            </w:r>
          </w:p>
        </w:tc>
      </w:tr>
      <w:tr w:rsidR="00CC7E13" w14:paraId="18DBB04F" w14:textId="77777777" w:rsidTr="005B6093">
        <w:tc>
          <w:tcPr>
            <w:tcW w:w="1278" w:type="dxa"/>
          </w:tcPr>
          <w:p w14:paraId="0808D553" w14:textId="1BE407A6" w:rsidR="00CC7E13" w:rsidRDefault="00CC7E13" w:rsidP="00CC7E13">
            <w:r>
              <w:t>NRU-HARQ1</w:t>
            </w:r>
          </w:p>
        </w:tc>
        <w:tc>
          <w:tcPr>
            <w:tcW w:w="6097" w:type="dxa"/>
          </w:tcPr>
          <w:p w14:paraId="55EC93B0" w14:textId="16063C3B" w:rsidR="00CC7E13" w:rsidRDefault="00CC7E13" w:rsidP="00CC7E13">
            <w:r>
              <w:t>Whether a correction is needed to specify the UE assumption on the values of NFI and DAI for a non-scheduled PDSCH group (in case of reporting enhanced Type 2 HARQ-ACK codebook in PUSCH or PUCCH). Discussed as issue A9 in the past.</w:t>
            </w:r>
          </w:p>
        </w:tc>
        <w:tc>
          <w:tcPr>
            <w:tcW w:w="1890" w:type="dxa"/>
          </w:tcPr>
          <w:p w14:paraId="6FEAAC2A" w14:textId="6642A7F8" w:rsidR="00CC7E13" w:rsidRDefault="00CC7E13" w:rsidP="00CC7E13">
            <w:r>
              <w:t>2</w:t>
            </w:r>
          </w:p>
        </w:tc>
      </w:tr>
      <w:tr w:rsidR="00CC7E13" w14:paraId="19374B6C" w14:textId="77777777" w:rsidTr="005B6093">
        <w:tc>
          <w:tcPr>
            <w:tcW w:w="1278" w:type="dxa"/>
          </w:tcPr>
          <w:p w14:paraId="3F0793A7" w14:textId="5B573531" w:rsidR="00CC7E13" w:rsidRDefault="00CC7E13" w:rsidP="00CC7E13">
            <w:r>
              <w:t>NRU-HARQ2</w:t>
            </w:r>
          </w:p>
        </w:tc>
        <w:tc>
          <w:tcPr>
            <w:tcW w:w="6097" w:type="dxa"/>
          </w:tcPr>
          <w:p w14:paraId="20B8360D" w14:textId="3BA087FF" w:rsidR="00CC7E13" w:rsidRDefault="00CC7E13" w:rsidP="00CC7E13">
            <w:r>
              <w:t xml:space="preserve">Whether there is a need to address </w:t>
            </w:r>
            <w:r w:rsidRPr="00540066">
              <w:t xml:space="preserve">FFS: </w:t>
            </w:r>
            <w:r w:rsidRPr="00540066">
              <w:rPr>
                <w:rFonts w:hint="eastAsia"/>
              </w:rPr>
              <w:t>T</w:t>
            </w:r>
            <w:r w:rsidRPr="00540066">
              <w:t>ype-3 codebook with NDI where the UE has not yet obtained HARQ-ACK information for a TB corresponding to a scheduled PDSCH reception</w:t>
            </w:r>
            <w:r>
              <w:t>. Discussed as issue B4 in the past.</w:t>
            </w:r>
          </w:p>
        </w:tc>
        <w:tc>
          <w:tcPr>
            <w:tcW w:w="1890" w:type="dxa"/>
          </w:tcPr>
          <w:p w14:paraId="55FE5608" w14:textId="0647A0A2" w:rsidR="00CC7E13" w:rsidRDefault="00CC7E13" w:rsidP="00CC7E13">
            <w:r>
              <w:t>4</w:t>
            </w:r>
          </w:p>
        </w:tc>
      </w:tr>
      <w:tr w:rsidR="00CC7E13" w14:paraId="50987FB1" w14:textId="77777777" w:rsidTr="005B6093">
        <w:tc>
          <w:tcPr>
            <w:tcW w:w="1278" w:type="dxa"/>
          </w:tcPr>
          <w:p w14:paraId="795531E4" w14:textId="0E67032C" w:rsidR="00CC7E13" w:rsidRDefault="00CC7E13" w:rsidP="00CC7E13">
            <w:r>
              <w:t>NRU-</w:t>
            </w:r>
            <w:r>
              <w:rPr>
                <w:rFonts w:hint="eastAsia"/>
              </w:rPr>
              <w:t>HARQ</w:t>
            </w:r>
            <w:r>
              <w:t>3</w:t>
            </w:r>
          </w:p>
        </w:tc>
        <w:tc>
          <w:tcPr>
            <w:tcW w:w="6097" w:type="dxa"/>
          </w:tcPr>
          <w:p w14:paraId="5467F8DB" w14:textId="20F16649" w:rsidR="00CC7E13" w:rsidRDefault="00CC7E13" w:rsidP="00CC7E13">
            <w:r>
              <w:t xml:space="preserve">Corrections on </w:t>
            </w:r>
            <w:r>
              <w:rPr>
                <w:rFonts w:cs="Times"/>
              </w:rPr>
              <w:t>T</w:t>
            </w:r>
            <w:r w:rsidRPr="00E67E83">
              <w:rPr>
                <w:rFonts w:cs="Times"/>
              </w:rPr>
              <w:t>ype-3 HARQ-ACK codebook</w:t>
            </w:r>
            <w:r>
              <w:rPr>
                <w:rFonts w:cs="Times"/>
              </w:rPr>
              <w:t xml:space="preserve"> (broken down into 5 issues, see section 2.3)</w:t>
            </w:r>
          </w:p>
        </w:tc>
        <w:tc>
          <w:tcPr>
            <w:tcW w:w="1890" w:type="dxa"/>
          </w:tcPr>
          <w:p w14:paraId="33C2BB4E" w14:textId="2199B5DE" w:rsidR="00CC7E13" w:rsidRDefault="00CC7E13" w:rsidP="00CC7E13">
            <w:r>
              <w:t>1</w:t>
            </w:r>
          </w:p>
        </w:tc>
      </w:tr>
      <w:tr w:rsidR="00CC7E13" w14:paraId="7A59889C" w14:textId="77777777" w:rsidTr="005B6093">
        <w:tc>
          <w:tcPr>
            <w:tcW w:w="1278" w:type="dxa"/>
          </w:tcPr>
          <w:p w14:paraId="056799C6" w14:textId="251D11F3" w:rsidR="00CC7E13" w:rsidRDefault="00CC7E13" w:rsidP="00CC7E13">
            <w:r>
              <w:t>NRU-</w:t>
            </w:r>
            <w:r>
              <w:rPr>
                <w:rFonts w:hint="eastAsia"/>
              </w:rPr>
              <w:t>HARQ</w:t>
            </w:r>
            <w:r>
              <w:t>4</w:t>
            </w:r>
          </w:p>
        </w:tc>
        <w:tc>
          <w:tcPr>
            <w:tcW w:w="6097" w:type="dxa"/>
          </w:tcPr>
          <w:p w14:paraId="7282E6B1" w14:textId="6746523E" w:rsidR="00CC7E13" w:rsidRDefault="00CC7E13" w:rsidP="00CC7E13">
            <w:r>
              <w:t>Corrections on p</w:t>
            </w:r>
            <w:r w:rsidRPr="00E67008">
              <w:t xml:space="preserve">ower control for </w:t>
            </w:r>
            <w:r>
              <w:rPr>
                <w:rFonts w:cs="Times"/>
              </w:rPr>
              <w:t>enhanced Type 2 and for T</w:t>
            </w:r>
            <w:r w:rsidRPr="00E67E83">
              <w:rPr>
                <w:rFonts w:cs="Times"/>
              </w:rPr>
              <w:t>ype-3 HARQ-ACK codebook</w:t>
            </w:r>
            <w:r>
              <w:rPr>
                <w:rFonts w:cs="Times"/>
              </w:rPr>
              <w:t xml:space="preserve"> (broken down into 4 questions, see section 2.4)</w:t>
            </w:r>
          </w:p>
        </w:tc>
        <w:tc>
          <w:tcPr>
            <w:tcW w:w="1890" w:type="dxa"/>
          </w:tcPr>
          <w:p w14:paraId="22D9031F" w14:textId="34C253DA" w:rsidR="00CC7E13" w:rsidRDefault="00CC7E13" w:rsidP="00CC7E13">
            <w:r>
              <w:t>1</w:t>
            </w:r>
          </w:p>
        </w:tc>
      </w:tr>
      <w:tr w:rsidR="00CC7E13" w14:paraId="3F24CB44" w14:textId="77777777" w:rsidTr="005B6093">
        <w:tc>
          <w:tcPr>
            <w:tcW w:w="1278" w:type="dxa"/>
          </w:tcPr>
          <w:p w14:paraId="25EE6BBC" w14:textId="6FB61879" w:rsidR="00CC7E13" w:rsidRDefault="00CC7E13" w:rsidP="00CC7E13">
            <w:r>
              <w:t>MultiPUSCH</w:t>
            </w:r>
          </w:p>
        </w:tc>
        <w:tc>
          <w:tcPr>
            <w:tcW w:w="6097" w:type="dxa"/>
          </w:tcPr>
          <w:p w14:paraId="37D5CDA6" w14:textId="77777777" w:rsidR="00CC7E13" w:rsidRDefault="00CC7E13" w:rsidP="00CC7E13">
            <w:pPr>
              <w:rPr>
                <w:i/>
                <w:iCs/>
                <w:szCs w:val="20"/>
              </w:rPr>
            </w:pPr>
            <w:r>
              <w:rPr>
                <w:rFonts w:cs="Times"/>
              </w:rPr>
              <w:t>Corrections on multi-PUSCH scheduling:</w:t>
            </w:r>
          </w:p>
          <w:p w14:paraId="203F1E2B" w14:textId="77777777" w:rsidR="00CC7E13" w:rsidRDefault="00CC7E13" w:rsidP="00CC7E13">
            <w:pPr>
              <w:pStyle w:val="ListParagraph"/>
              <w:numPr>
                <w:ilvl w:val="0"/>
                <w:numId w:val="29"/>
              </w:numPr>
              <w:kinsoku/>
              <w:overflowPunct/>
              <w:adjustRightInd/>
              <w:spacing w:after="0"/>
              <w:textAlignment w:val="auto"/>
            </w:pPr>
            <w:r>
              <w:t xml:space="preserve">Issue 1: possible ambiguity in the TDRA bitfield size in relation to </w:t>
            </w:r>
            <w:r>
              <w:rPr>
                <w:i/>
              </w:rPr>
              <w:t>pusch-TimeDomainAllocationListForMultiPUSCH</w:t>
            </w:r>
          </w:p>
          <w:p w14:paraId="30750853" w14:textId="77777777" w:rsidR="00CC7E13" w:rsidRDefault="00CC7E13" w:rsidP="00CC7E13">
            <w:pPr>
              <w:pStyle w:val="ListParagraph"/>
              <w:numPr>
                <w:ilvl w:val="0"/>
                <w:numId w:val="29"/>
              </w:numPr>
              <w:kinsoku/>
              <w:overflowPunct/>
              <w:adjustRightInd/>
              <w:spacing w:after="0"/>
              <w:textAlignment w:val="auto"/>
            </w:pPr>
            <w:r>
              <w:t xml:space="preserve">Issue 2: possible reference to a wrong RRC parameter instead of </w:t>
            </w:r>
            <w:r>
              <w:rPr>
                <w:i/>
              </w:rPr>
              <w:t>pusch-TimeDomainAllocationListForMultiPUSCH</w:t>
            </w:r>
          </w:p>
          <w:p w14:paraId="46A7CE95" w14:textId="5028D1EF" w:rsidR="00CC7E13" w:rsidRDefault="00CC7E13" w:rsidP="00CC7E13">
            <w:pPr>
              <w:pStyle w:val="ListParagraph"/>
              <w:numPr>
                <w:ilvl w:val="0"/>
                <w:numId w:val="29"/>
              </w:numPr>
              <w:kinsoku/>
              <w:overflowPunct/>
              <w:adjustRightInd/>
              <w:spacing w:after="0"/>
              <w:textAlignment w:val="auto"/>
            </w:pPr>
            <w:r>
              <w:lastRenderedPageBreak/>
              <w:t xml:space="preserve">Issue 3: possible ambiguous UE behaviour in case of simultaneous configuration of semi-static repetitions (with </w:t>
            </w:r>
            <w:r w:rsidRPr="00CC7E13">
              <w:t>pusch-AggregationFactor) and pusch-TimeDomainAllocationListForMultiPUSCH</w:t>
            </w:r>
          </w:p>
        </w:tc>
        <w:tc>
          <w:tcPr>
            <w:tcW w:w="1890" w:type="dxa"/>
          </w:tcPr>
          <w:p w14:paraId="2EAD0851" w14:textId="090816CC" w:rsidR="00CC7E13" w:rsidRDefault="00CC7E13" w:rsidP="00CC7E13">
            <w:r>
              <w:lastRenderedPageBreak/>
              <w:t>3</w:t>
            </w:r>
          </w:p>
        </w:tc>
      </w:tr>
    </w:tbl>
    <w:p w14:paraId="3D496C25" w14:textId="1627C55E" w:rsidR="00077237" w:rsidRDefault="00077237" w:rsidP="00077237">
      <w:pPr>
        <w:rPr>
          <w:lang w:eastAsia="en-US"/>
        </w:rPr>
      </w:pPr>
    </w:p>
    <w:p w14:paraId="0ECB632B" w14:textId="7487F892" w:rsidR="00F810CF" w:rsidRDefault="00F810CF" w:rsidP="00077237">
      <w:pPr>
        <w:rPr>
          <w:lang w:eastAsia="en-US"/>
        </w:rPr>
      </w:pPr>
      <w:r>
        <w:rPr>
          <w:lang w:eastAsia="en-US"/>
        </w:rPr>
        <w:t>FL recommendations</w:t>
      </w:r>
      <w:r w:rsidR="00E060CA">
        <w:rPr>
          <w:lang w:eastAsia="en-US"/>
        </w:rPr>
        <w:t>:</w:t>
      </w:r>
    </w:p>
    <w:p w14:paraId="00996BFB" w14:textId="77777777" w:rsidR="00CC7E13" w:rsidRPr="00F01790" w:rsidRDefault="00CC7E13" w:rsidP="00CC7E13">
      <w:pPr>
        <w:pStyle w:val="ListParagraph"/>
        <w:numPr>
          <w:ilvl w:val="0"/>
          <w:numId w:val="25"/>
        </w:numPr>
        <w:kinsoku/>
        <w:overflowPunct/>
        <w:adjustRightInd/>
        <w:spacing w:after="0"/>
        <w:textAlignment w:val="auto"/>
      </w:pPr>
      <w:r>
        <w:t xml:space="preserve">HARQ1, HARQ2, HARQ3-issues2&amp;3, </w:t>
      </w:r>
      <w:r w:rsidRPr="00F01790">
        <w:rPr>
          <w:bCs/>
        </w:rPr>
        <w:t xml:space="preserve">HARQ4 (Q3&amp;Q4) </w:t>
      </w:r>
      <w:r>
        <w:rPr>
          <w:bCs/>
        </w:rPr>
        <w:t>may not require a correction</w:t>
      </w:r>
      <w:r w:rsidRPr="00F01790">
        <w:rPr>
          <w:bCs/>
        </w:rPr>
        <w:t xml:space="preserve"> </w:t>
      </w:r>
      <w:r>
        <w:rPr>
          <w:bCs/>
        </w:rPr>
        <w:t xml:space="preserve">because they </w:t>
      </w:r>
      <w:r w:rsidRPr="00F01790">
        <w:rPr>
          <w:bCs/>
        </w:rPr>
        <w:t>have already been discussed in the past without consensus on t</w:t>
      </w:r>
      <w:r>
        <w:rPr>
          <w:bCs/>
        </w:rPr>
        <w:t>he essentiality of a correction</w:t>
      </w:r>
    </w:p>
    <w:p w14:paraId="18D02F1A" w14:textId="77777777" w:rsidR="00CC7E13" w:rsidRPr="00F01790" w:rsidRDefault="00CC7E13" w:rsidP="00CC7E13">
      <w:pPr>
        <w:pStyle w:val="ListParagraph"/>
        <w:numPr>
          <w:ilvl w:val="0"/>
          <w:numId w:val="25"/>
        </w:numPr>
        <w:kinsoku/>
        <w:overflowPunct/>
        <w:adjustRightInd/>
        <w:spacing w:after="0"/>
        <w:textAlignment w:val="auto"/>
      </w:pPr>
      <w:r w:rsidRPr="00F01790">
        <w:rPr>
          <w:bCs/>
        </w:rPr>
        <w:t xml:space="preserve">Multi-PUSCH issue </w:t>
      </w:r>
      <w:r>
        <w:rPr>
          <w:bCs/>
        </w:rPr>
        <w:t>1 may not require a correction</w:t>
      </w:r>
    </w:p>
    <w:p w14:paraId="05ABA90B" w14:textId="77777777" w:rsidR="00CC7E13" w:rsidRPr="00F01790" w:rsidRDefault="00CC7E13" w:rsidP="00CC7E13">
      <w:pPr>
        <w:pStyle w:val="ListParagraph"/>
        <w:numPr>
          <w:ilvl w:val="0"/>
          <w:numId w:val="25"/>
        </w:numPr>
        <w:kinsoku/>
        <w:overflowPunct/>
        <w:adjustRightInd/>
        <w:spacing w:after="0"/>
        <w:textAlignment w:val="auto"/>
      </w:pPr>
      <w:r w:rsidRPr="009C7305">
        <w:t>HARQ3-</w:t>
      </w:r>
      <w:r>
        <w:t>issue</w:t>
      </w:r>
      <w:r w:rsidRPr="009C7305">
        <w:t>1</w:t>
      </w:r>
      <w:r>
        <w:t xml:space="preserve"> requires a clarification from the proponent</w:t>
      </w:r>
    </w:p>
    <w:p w14:paraId="2580AEE4" w14:textId="77777777" w:rsidR="00CC7E13" w:rsidRDefault="00CC7E13" w:rsidP="00CC7E13">
      <w:pPr>
        <w:pStyle w:val="ListParagraph"/>
        <w:numPr>
          <w:ilvl w:val="0"/>
          <w:numId w:val="25"/>
        </w:numPr>
        <w:kinsoku/>
        <w:overflowPunct/>
        <w:adjustRightInd/>
        <w:spacing w:after="0"/>
        <w:textAlignment w:val="auto"/>
      </w:pPr>
      <w:r w:rsidRPr="009C7305">
        <w:t>HARQ3-</w:t>
      </w:r>
      <w:r>
        <w:t>issue</w:t>
      </w:r>
      <w:r w:rsidRPr="009C7305">
        <w:t>4</w:t>
      </w:r>
      <w:r>
        <w:t xml:space="preserve">, </w:t>
      </w:r>
      <w:r w:rsidRPr="009C7305">
        <w:t>HARQ3-</w:t>
      </w:r>
      <w:r>
        <w:t xml:space="preserve">issue5, </w:t>
      </w:r>
      <w:r w:rsidRPr="00D658C9">
        <w:rPr>
          <w:bCs/>
        </w:rPr>
        <w:t>HARQ</w:t>
      </w:r>
      <w:r>
        <w:rPr>
          <w:bCs/>
        </w:rPr>
        <w:t xml:space="preserve">4 (Q1, and potentially Q2), </w:t>
      </w:r>
      <w:r w:rsidRPr="00F01790">
        <w:rPr>
          <w:bCs/>
        </w:rPr>
        <w:t xml:space="preserve">Multi-PUSCH issue </w:t>
      </w:r>
      <w:r>
        <w:rPr>
          <w:bCs/>
        </w:rPr>
        <w:t>2 and issue 3 may require a correction</w:t>
      </w:r>
    </w:p>
    <w:p w14:paraId="4E4B0BAB" w14:textId="476D68C6" w:rsidR="00E060CA" w:rsidRDefault="00E060CA" w:rsidP="001F7DAE"/>
    <w:p w14:paraId="1F57F041" w14:textId="307573D4" w:rsidR="00E060CA" w:rsidRPr="008D27C2" w:rsidRDefault="00E060CA" w:rsidP="00077237">
      <w:pPr>
        <w:rPr>
          <w:lang w:eastAsia="en-US"/>
        </w:rPr>
      </w:pPr>
    </w:p>
    <w:p w14:paraId="47150F66" w14:textId="3BB3C639" w:rsidR="00653223" w:rsidRDefault="00653223" w:rsidP="00653223">
      <w:pPr>
        <w:pStyle w:val="Heading2"/>
      </w:pPr>
      <w:r>
        <w:t>2.7</w:t>
      </w:r>
      <w:r>
        <w:tab/>
        <w:t>CG enhancements</w:t>
      </w:r>
    </w:p>
    <w:p w14:paraId="7688BA0A" w14:textId="3586AE0A" w:rsidR="00077237" w:rsidRDefault="00077237" w:rsidP="00077237">
      <w:pPr>
        <w:rPr>
          <w:lang w:eastAsia="en-US"/>
        </w:rPr>
      </w:pPr>
      <w:r>
        <w:rPr>
          <w:lang w:eastAsia="en-US"/>
        </w:rPr>
        <w:t>For CG enhancements [7], the following issues have been identified</w:t>
      </w:r>
    </w:p>
    <w:p w14:paraId="7AC8505F"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278"/>
        <w:gridCol w:w="6097"/>
        <w:gridCol w:w="1890"/>
      </w:tblGrid>
      <w:tr w:rsidR="00077237" w14:paraId="0FEBFD5B" w14:textId="77777777" w:rsidTr="005B6093">
        <w:tc>
          <w:tcPr>
            <w:tcW w:w="1278" w:type="dxa"/>
          </w:tcPr>
          <w:p w14:paraId="16861A31" w14:textId="77777777" w:rsidR="00077237" w:rsidRDefault="00077237" w:rsidP="005B6093">
            <w:r>
              <w:t>Issue #</w:t>
            </w:r>
          </w:p>
        </w:tc>
        <w:tc>
          <w:tcPr>
            <w:tcW w:w="6097" w:type="dxa"/>
          </w:tcPr>
          <w:p w14:paraId="31A77B68" w14:textId="7CBD950F" w:rsidR="00077237" w:rsidRDefault="00077237" w:rsidP="005B6093">
            <w:r>
              <w:t>Issue summary</w:t>
            </w:r>
          </w:p>
        </w:tc>
        <w:tc>
          <w:tcPr>
            <w:tcW w:w="1890" w:type="dxa"/>
          </w:tcPr>
          <w:p w14:paraId="013601B4" w14:textId="77777777" w:rsidR="00077237" w:rsidRDefault="00077237" w:rsidP="005B6093">
            <w:r>
              <w:t># Contributions</w:t>
            </w:r>
          </w:p>
        </w:tc>
      </w:tr>
      <w:tr w:rsidR="001F7DAE" w14:paraId="5F0E1E78" w14:textId="77777777" w:rsidTr="005B6093">
        <w:tc>
          <w:tcPr>
            <w:tcW w:w="1278" w:type="dxa"/>
          </w:tcPr>
          <w:p w14:paraId="6B6350EB" w14:textId="77C65236" w:rsidR="001F7DAE" w:rsidRDefault="001F7DAE" w:rsidP="001F7DAE">
            <w:r>
              <w:t>CG-TP1</w:t>
            </w:r>
          </w:p>
        </w:tc>
        <w:tc>
          <w:tcPr>
            <w:tcW w:w="6097" w:type="dxa"/>
          </w:tcPr>
          <w:p w14:paraId="5C2429F0" w14:textId="5753FA2C" w:rsidR="001F7DAE" w:rsidRDefault="001F7DAE" w:rsidP="001F7DAE">
            <w:r>
              <w:t>The intra-slot frequency hopping is supported while the inter-slot frequency hopping is not supported for NR-U configured grant PUSCH repetition</w:t>
            </w:r>
          </w:p>
        </w:tc>
        <w:tc>
          <w:tcPr>
            <w:tcW w:w="1890" w:type="dxa"/>
          </w:tcPr>
          <w:p w14:paraId="7269C742" w14:textId="7DA9B1C5" w:rsidR="001F7DAE" w:rsidRDefault="001F7DAE" w:rsidP="001F7DAE">
            <w:r>
              <w:t>1</w:t>
            </w:r>
          </w:p>
        </w:tc>
      </w:tr>
      <w:tr w:rsidR="001F7DAE" w14:paraId="2ECB483E" w14:textId="77777777" w:rsidTr="005B6093">
        <w:tc>
          <w:tcPr>
            <w:tcW w:w="1278" w:type="dxa"/>
          </w:tcPr>
          <w:p w14:paraId="20EFA9F3" w14:textId="48D9234D" w:rsidR="001F7DAE" w:rsidRDefault="001F7DAE" w:rsidP="001F7DAE">
            <w:r>
              <w:t>CG-TP2</w:t>
            </w:r>
          </w:p>
        </w:tc>
        <w:tc>
          <w:tcPr>
            <w:tcW w:w="6097" w:type="dxa"/>
          </w:tcPr>
          <w:p w14:paraId="2557A5D2" w14:textId="7F3B121E" w:rsidR="001F7DAE" w:rsidRDefault="001F7DAE" w:rsidP="001F7DAE">
            <w:r>
              <w:t>RRC parameter name alignment in 38.213</w:t>
            </w:r>
          </w:p>
        </w:tc>
        <w:tc>
          <w:tcPr>
            <w:tcW w:w="1890" w:type="dxa"/>
          </w:tcPr>
          <w:p w14:paraId="2E813B43" w14:textId="7215BB2A" w:rsidR="001F7DAE" w:rsidRDefault="001F7DAE" w:rsidP="001F7DAE">
            <w:r>
              <w:t>1</w:t>
            </w:r>
          </w:p>
        </w:tc>
      </w:tr>
      <w:tr w:rsidR="001F7DAE" w14:paraId="039EFD4D" w14:textId="77777777" w:rsidTr="005B6093">
        <w:tc>
          <w:tcPr>
            <w:tcW w:w="1278" w:type="dxa"/>
          </w:tcPr>
          <w:p w14:paraId="27CFE562" w14:textId="3BE33F27" w:rsidR="001F7DAE" w:rsidRDefault="001F7DAE" w:rsidP="001F7DAE">
            <w:r>
              <w:t>CG-TP3</w:t>
            </w:r>
          </w:p>
        </w:tc>
        <w:tc>
          <w:tcPr>
            <w:tcW w:w="6097" w:type="dxa"/>
          </w:tcPr>
          <w:p w14:paraId="6D9F9653" w14:textId="73F764CD" w:rsidR="001F7DAE" w:rsidRDefault="001F7DAE" w:rsidP="001F7DAE">
            <w:r>
              <w:rPr>
                <w:lang w:eastAsia="zh-TW"/>
              </w:rPr>
              <w:t xml:space="preserve">for K=1 and UE provided with higher layer parameters </w:t>
            </w:r>
            <w:r>
              <w:rPr>
                <w:i/>
                <w:iCs/>
                <w:lang w:eastAsia="zh-TW"/>
              </w:rPr>
              <w:t>cg-nrofSlots</w:t>
            </w:r>
            <w:r>
              <w:rPr>
                <w:lang w:eastAsia="zh-TW"/>
              </w:rPr>
              <w:t xml:space="preserve"> and </w:t>
            </w:r>
            <w:r>
              <w:rPr>
                <w:i/>
                <w:iCs/>
                <w:lang w:eastAsia="zh-TW"/>
              </w:rPr>
              <w:t>cg-nrofPUSCH-InSlot</w:t>
            </w:r>
            <w:r>
              <w:rPr>
                <w:lang w:eastAsia="zh-TW"/>
              </w:rPr>
              <w:t xml:space="preserve">, the case of whether UE transmits in </w:t>
            </w:r>
            <w:r>
              <w:rPr>
                <w:i/>
                <w:iCs/>
                <w:lang w:eastAsia="zh-TW"/>
              </w:rPr>
              <w:t>repK</w:t>
            </w:r>
            <w:r>
              <w:rPr>
                <w:lang w:eastAsia="zh-TW"/>
              </w:rPr>
              <w:t xml:space="preserve"> earliest transmission occasion candidate is missing in 38.214</w:t>
            </w:r>
          </w:p>
        </w:tc>
        <w:tc>
          <w:tcPr>
            <w:tcW w:w="1890" w:type="dxa"/>
          </w:tcPr>
          <w:p w14:paraId="1E56D10F" w14:textId="46BA29FA" w:rsidR="001F7DAE" w:rsidRDefault="001F7DAE" w:rsidP="001F7DAE">
            <w:r>
              <w:t>1</w:t>
            </w:r>
          </w:p>
        </w:tc>
      </w:tr>
      <w:tr w:rsidR="00077237" w14:paraId="089378B5" w14:textId="77777777" w:rsidTr="005B6093">
        <w:tc>
          <w:tcPr>
            <w:tcW w:w="1278" w:type="dxa"/>
          </w:tcPr>
          <w:p w14:paraId="538B42D5" w14:textId="0BA2CC76" w:rsidR="00077237" w:rsidRDefault="00077237" w:rsidP="005B6093"/>
        </w:tc>
        <w:tc>
          <w:tcPr>
            <w:tcW w:w="6097" w:type="dxa"/>
          </w:tcPr>
          <w:p w14:paraId="208FC2BE" w14:textId="7A438719" w:rsidR="00077237" w:rsidRDefault="00077237" w:rsidP="005B6093"/>
        </w:tc>
        <w:tc>
          <w:tcPr>
            <w:tcW w:w="1890" w:type="dxa"/>
          </w:tcPr>
          <w:p w14:paraId="462EB2F0" w14:textId="486588F2" w:rsidR="00077237" w:rsidRDefault="00077237" w:rsidP="005B6093"/>
        </w:tc>
      </w:tr>
      <w:tr w:rsidR="00077237" w14:paraId="1C9A7D5E" w14:textId="77777777" w:rsidTr="005B6093">
        <w:tc>
          <w:tcPr>
            <w:tcW w:w="1278" w:type="dxa"/>
          </w:tcPr>
          <w:p w14:paraId="36217BFA" w14:textId="44344D0E" w:rsidR="00077237" w:rsidRDefault="00077237" w:rsidP="005B6093"/>
        </w:tc>
        <w:tc>
          <w:tcPr>
            <w:tcW w:w="6097" w:type="dxa"/>
          </w:tcPr>
          <w:p w14:paraId="3D9DE463" w14:textId="7F6E4404" w:rsidR="00077237" w:rsidRDefault="00077237" w:rsidP="005B6093"/>
        </w:tc>
        <w:tc>
          <w:tcPr>
            <w:tcW w:w="1890" w:type="dxa"/>
          </w:tcPr>
          <w:p w14:paraId="6D4F7723" w14:textId="7F8A8070" w:rsidR="00077237" w:rsidRDefault="00077237" w:rsidP="005B6093"/>
        </w:tc>
      </w:tr>
    </w:tbl>
    <w:p w14:paraId="4A937897" w14:textId="2431F2D1" w:rsidR="00077237" w:rsidRDefault="00077237" w:rsidP="00077237">
      <w:pPr>
        <w:rPr>
          <w:lang w:eastAsia="en-US"/>
        </w:rPr>
      </w:pPr>
    </w:p>
    <w:p w14:paraId="2B3CF2C6" w14:textId="17FA910A" w:rsidR="003C0FC2" w:rsidRDefault="003C0FC2" w:rsidP="00077237">
      <w:pPr>
        <w:rPr>
          <w:lang w:eastAsia="en-US"/>
        </w:rPr>
      </w:pPr>
      <w:r>
        <w:rPr>
          <w:lang w:eastAsia="en-US"/>
        </w:rPr>
        <w:t xml:space="preserve">FL recommendations: </w:t>
      </w:r>
    </w:p>
    <w:p w14:paraId="029AE642" w14:textId="7870E7EA" w:rsidR="001F7DAE" w:rsidRDefault="001F7DAE" w:rsidP="001F7DAE">
      <w:pPr>
        <w:pStyle w:val="ListParagraph"/>
        <w:numPr>
          <w:ilvl w:val="0"/>
          <w:numId w:val="25"/>
        </w:numPr>
        <w:rPr>
          <w:lang w:eastAsia="en-US"/>
        </w:rPr>
      </w:pPr>
      <w:r>
        <w:rPr>
          <w:lang w:eastAsia="en-US"/>
        </w:rPr>
        <w:t>TP1 and TP3 can be discussed through email</w:t>
      </w:r>
    </w:p>
    <w:p w14:paraId="1E7DF219" w14:textId="6A2CE8E4" w:rsidR="001F7DAE" w:rsidRDefault="001F7DAE" w:rsidP="001F7DAE">
      <w:pPr>
        <w:pStyle w:val="ListParagraph"/>
        <w:numPr>
          <w:ilvl w:val="0"/>
          <w:numId w:val="25"/>
        </w:numPr>
        <w:rPr>
          <w:lang w:eastAsia="en-US"/>
        </w:rPr>
      </w:pPr>
      <w:r>
        <w:rPr>
          <w:lang w:eastAsia="en-US"/>
        </w:rPr>
        <w:t>TP2 is editorial</w:t>
      </w:r>
    </w:p>
    <w:p w14:paraId="46621E86" w14:textId="77777777" w:rsidR="002B124C" w:rsidRDefault="002B124C" w:rsidP="00077237">
      <w:pPr>
        <w:rPr>
          <w:lang w:eastAsia="en-US"/>
        </w:rPr>
      </w:pPr>
    </w:p>
    <w:p w14:paraId="59437D5D" w14:textId="681706EC" w:rsidR="00653223" w:rsidRDefault="00653223" w:rsidP="00653223">
      <w:pPr>
        <w:pStyle w:val="Heading2"/>
      </w:pPr>
      <w:r>
        <w:t>2.8</w:t>
      </w:r>
      <w:r>
        <w:tab/>
        <w:t xml:space="preserve">Wideband operation </w:t>
      </w:r>
    </w:p>
    <w:p w14:paraId="43D83A5B" w14:textId="2C5764BF" w:rsidR="00653223" w:rsidRDefault="00077237" w:rsidP="00653223">
      <w:pPr>
        <w:rPr>
          <w:lang w:eastAsia="en-US"/>
        </w:rPr>
      </w:pPr>
      <w:r>
        <w:rPr>
          <w:lang w:eastAsia="en-US"/>
        </w:rPr>
        <w:t xml:space="preserve">On wideband operation enhancements, </w:t>
      </w:r>
      <w:r w:rsidR="002609D2">
        <w:rPr>
          <w:lang w:eastAsia="en-US"/>
        </w:rPr>
        <w:t>no</w:t>
      </w:r>
      <w:r>
        <w:rPr>
          <w:lang w:eastAsia="en-US"/>
        </w:rPr>
        <w:t xml:space="preserve"> issue identified.</w:t>
      </w:r>
    </w:p>
    <w:p w14:paraId="4CA3E5D2" w14:textId="71561A8A" w:rsidR="003C0FC2" w:rsidRPr="0092093C" w:rsidRDefault="003C0FC2" w:rsidP="00653223">
      <w:pPr>
        <w:rPr>
          <w:lang w:eastAsia="en-US"/>
        </w:rPr>
      </w:pPr>
    </w:p>
    <w:p w14:paraId="1423312A" w14:textId="1EE4251B" w:rsidR="003C0FC2" w:rsidRDefault="003C0FC2" w:rsidP="00BD6002">
      <w:pPr>
        <w:pStyle w:val="Heading1"/>
        <w:tabs>
          <w:tab w:val="left" w:pos="9090"/>
        </w:tabs>
      </w:pPr>
      <w:r>
        <w:t>Preparation phase discussion</w:t>
      </w:r>
    </w:p>
    <w:p w14:paraId="37C2B1D4" w14:textId="77777777" w:rsidR="00095F51" w:rsidRDefault="004F22BF" w:rsidP="004F22BF">
      <w:pPr>
        <w:rPr>
          <w:lang w:eastAsia="en-US"/>
        </w:rPr>
      </w:pPr>
      <w:r>
        <w:rPr>
          <w:lang w:eastAsia="en-US"/>
        </w:rPr>
        <w:t xml:space="preserve">We have identified many issues and we have limited email thread to discuss them. In the next tables, please provide your view on issues </w:t>
      </w:r>
      <w:r w:rsidR="00095F51">
        <w:rPr>
          <w:lang w:eastAsia="en-US"/>
        </w:rPr>
        <w:t>with the following notations</w:t>
      </w:r>
    </w:p>
    <w:p w14:paraId="683325A5" w14:textId="77777777" w:rsidR="00095F51" w:rsidRDefault="00095F51" w:rsidP="00095F51">
      <w:pPr>
        <w:pStyle w:val="ListParagraph"/>
        <w:numPr>
          <w:ilvl w:val="0"/>
          <w:numId w:val="25"/>
        </w:numPr>
        <w:rPr>
          <w:lang w:eastAsia="en-US"/>
        </w:rPr>
      </w:pPr>
      <w:r>
        <w:rPr>
          <w:lang w:eastAsia="en-US"/>
        </w:rPr>
        <w:t>“Y” if you believe the issue is important and needs email discussion</w:t>
      </w:r>
    </w:p>
    <w:p w14:paraId="3170396D" w14:textId="714C8604" w:rsidR="004F22BF" w:rsidRDefault="00095F51" w:rsidP="00095F51">
      <w:pPr>
        <w:pStyle w:val="ListParagraph"/>
        <w:numPr>
          <w:ilvl w:val="0"/>
          <w:numId w:val="25"/>
        </w:numPr>
        <w:rPr>
          <w:lang w:eastAsia="en-US"/>
        </w:rPr>
      </w:pPr>
      <w:r>
        <w:rPr>
          <w:lang w:eastAsia="en-US"/>
        </w:rPr>
        <w:t>“E” if you believe the issue is agreeable but editorial in nature. Potentially we can take all the editorial issues out for a separate fast track email approval.</w:t>
      </w:r>
    </w:p>
    <w:p w14:paraId="1FBE3719" w14:textId="2EC5C913" w:rsidR="00095F51" w:rsidRDefault="00095F51" w:rsidP="00095F51">
      <w:pPr>
        <w:pStyle w:val="ListParagraph"/>
        <w:numPr>
          <w:ilvl w:val="0"/>
          <w:numId w:val="25"/>
        </w:numPr>
        <w:rPr>
          <w:lang w:eastAsia="en-US"/>
        </w:rPr>
      </w:pPr>
      <w:r>
        <w:rPr>
          <w:lang w:eastAsia="en-US"/>
        </w:rPr>
        <w:t>Empty if you believe the issue is not necessary to fix or low priority</w:t>
      </w:r>
    </w:p>
    <w:p w14:paraId="1A10950C" w14:textId="0932AF86" w:rsidR="007D3160" w:rsidRDefault="007D3160" w:rsidP="004F22BF">
      <w:pPr>
        <w:rPr>
          <w:lang w:eastAsia="en-US"/>
        </w:rPr>
      </w:pPr>
    </w:p>
    <w:tbl>
      <w:tblPr>
        <w:tblStyle w:val="TableGrid"/>
        <w:tblW w:w="9362" w:type="dxa"/>
        <w:tblCellMar>
          <w:left w:w="0" w:type="dxa"/>
          <w:right w:w="0" w:type="dxa"/>
        </w:tblCellMar>
        <w:tblLook w:val="04A0" w:firstRow="1" w:lastRow="0" w:firstColumn="1" w:lastColumn="0" w:noHBand="0" w:noVBand="1"/>
      </w:tblPr>
      <w:tblGrid>
        <w:gridCol w:w="1271"/>
        <w:gridCol w:w="709"/>
        <w:gridCol w:w="675"/>
        <w:gridCol w:w="839"/>
        <w:gridCol w:w="834"/>
        <w:gridCol w:w="839"/>
        <w:gridCol w:w="839"/>
        <w:gridCol w:w="839"/>
        <w:gridCol w:w="839"/>
        <w:gridCol w:w="839"/>
        <w:gridCol w:w="839"/>
      </w:tblGrid>
      <w:tr w:rsidR="00295F0D" w14:paraId="3AF10503" w14:textId="652649D5" w:rsidTr="00AB1C6F">
        <w:tc>
          <w:tcPr>
            <w:tcW w:w="1271" w:type="dxa"/>
          </w:tcPr>
          <w:p w14:paraId="0C52AAD7" w14:textId="34034615" w:rsidR="00295F0D" w:rsidRDefault="00295F0D" w:rsidP="004F22BF">
            <w:pPr>
              <w:rPr>
                <w:lang w:eastAsia="en-US"/>
              </w:rPr>
            </w:pPr>
            <w:r>
              <w:rPr>
                <w:lang w:eastAsia="en-US"/>
              </w:rPr>
              <w:t>Company</w:t>
            </w:r>
          </w:p>
        </w:tc>
        <w:tc>
          <w:tcPr>
            <w:tcW w:w="709" w:type="dxa"/>
          </w:tcPr>
          <w:p w14:paraId="15758853" w14:textId="714C87F6" w:rsidR="00295F0D" w:rsidRPr="00076B69" w:rsidRDefault="00295F0D" w:rsidP="004F22BF">
            <w:pPr>
              <w:rPr>
                <w:lang w:eastAsia="en-US"/>
              </w:rPr>
            </w:pPr>
            <w:r>
              <w:rPr>
                <w:lang w:eastAsia="en-US"/>
              </w:rPr>
              <w:t>Init-1</w:t>
            </w:r>
          </w:p>
        </w:tc>
        <w:tc>
          <w:tcPr>
            <w:tcW w:w="675" w:type="dxa"/>
          </w:tcPr>
          <w:p w14:paraId="57197CF4" w14:textId="0145EBD8" w:rsidR="00295F0D" w:rsidRPr="00076B69" w:rsidRDefault="00295F0D" w:rsidP="004F22BF">
            <w:pPr>
              <w:rPr>
                <w:lang w:eastAsia="en-US"/>
              </w:rPr>
            </w:pPr>
            <w:r>
              <w:rPr>
                <w:lang w:eastAsia="en-US"/>
              </w:rPr>
              <w:t>Init-2</w:t>
            </w:r>
          </w:p>
        </w:tc>
        <w:tc>
          <w:tcPr>
            <w:tcW w:w="839" w:type="dxa"/>
          </w:tcPr>
          <w:p w14:paraId="5A70AD35" w14:textId="41DD051A" w:rsidR="00295F0D" w:rsidRPr="00076B69" w:rsidRDefault="00295F0D" w:rsidP="004F22BF">
            <w:pPr>
              <w:rPr>
                <w:lang w:eastAsia="en-US"/>
              </w:rPr>
            </w:pPr>
            <w:r w:rsidRPr="00076B69">
              <w:rPr>
                <w:lang w:eastAsia="en-US"/>
              </w:rPr>
              <w:t>DL-A1</w:t>
            </w:r>
          </w:p>
        </w:tc>
        <w:tc>
          <w:tcPr>
            <w:tcW w:w="834" w:type="dxa"/>
          </w:tcPr>
          <w:p w14:paraId="75C559DF" w14:textId="2C02F994" w:rsidR="00295F0D" w:rsidRPr="00076B69" w:rsidRDefault="00295F0D" w:rsidP="004F22BF">
            <w:pPr>
              <w:rPr>
                <w:lang w:eastAsia="en-US"/>
              </w:rPr>
            </w:pPr>
            <w:r>
              <w:rPr>
                <w:lang w:eastAsia="en-US"/>
              </w:rPr>
              <w:t>DL-A2</w:t>
            </w:r>
          </w:p>
        </w:tc>
        <w:tc>
          <w:tcPr>
            <w:tcW w:w="839" w:type="dxa"/>
          </w:tcPr>
          <w:p w14:paraId="2FB19F73" w14:textId="19EEB5E9" w:rsidR="00295F0D" w:rsidRPr="00076B69" w:rsidRDefault="00295F0D" w:rsidP="004F22BF">
            <w:pPr>
              <w:rPr>
                <w:lang w:eastAsia="en-US"/>
              </w:rPr>
            </w:pPr>
            <w:r w:rsidRPr="00076B69">
              <w:rPr>
                <w:lang w:eastAsia="en-US"/>
              </w:rPr>
              <w:t>DL-B1</w:t>
            </w:r>
          </w:p>
        </w:tc>
        <w:tc>
          <w:tcPr>
            <w:tcW w:w="839" w:type="dxa"/>
          </w:tcPr>
          <w:p w14:paraId="4C3EC669" w14:textId="16DAA233" w:rsidR="00295F0D" w:rsidRPr="00076B69" w:rsidRDefault="00295F0D" w:rsidP="004F22BF">
            <w:pPr>
              <w:rPr>
                <w:lang w:eastAsia="en-US"/>
              </w:rPr>
            </w:pPr>
            <w:r w:rsidRPr="00076B69">
              <w:rPr>
                <w:lang w:eastAsia="en-US"/>
              </w:rPr>
              <w:t>DL-B2</w:t>
            </w:r>
          </w:p>
        </w:tc>
        <w:tc>
          <w:tcPr>
            <w:tcW w:w="839" w:type="dxa"/>
          </w:tcPr>
          <w:p w14:paraId="1F4E7680" w14:textId="66396FD6" w:rsidR="00295F0D" w:rsidRPr="00076B69" w:rsidRDefault="00295F0D" w:rsidP="004F22BF">
            <w:pPr>
              <w:rPr>
                <w:lang w:eastAsia="en-US"/>
              </w:rPr>
            </w:pPr>
            <w:r w:rsidRPr="00076B69">
              <w:rPr>
                <w:lang w:eastAsia="en-US"/>
              </w:rPr>
              <w:t>DL-C1</w:t>
            </w:r>
          </w:p>
        </w:tc>
        <w:tc>
          <w:tcPr>
            <w:tcW w:w="839" w:type="dxa"/>
          </w:tcPr>
          <w:p w14:paraId="2024C380" w14:textId="13266F83" w:rsidR="00295F0D" w:rsidRDefault="00295F0D" w:rsidP="004F22BF">
            <w:pPr>
              <w:rPr>
                <w:lang w:eastAsia="en-US"/>
              </w:rPr>
            </w:pPr>
            <w:r>
              <w:rPr>
                <w:lang w:eastAsia="en-US"/>
              </w:rPr>
              <w:t>DL-C2</w:t>
            </w:r>
          </w:p>
        </w:tc>
        <w:tc>
          <w:tcPr>
            <w:tcW w:w="839" w:type="dxa"/>
          </w:tcPr>
          <w:p w14:paraId="3D6CC56A" w14:textId="0D718BA4" w:rsidR="00295F0D" w:rsidRDefault="00295F0D" w:rsidP="004F22BF">
            <w:pPr>
              <w:rPr>
                <w:lang w:eastAsia="en-US"/>
              </w:rPr>
            </w:pPr>
            <w:r>
              <w:rPr>
                <w:lang w:eastAsia="en-US"/>
              </w:rPr>
              <w:t>DL-C3</w:t>
            </w:r>
          </w:p>
        </w:tc>
        <w:tc>
          <w:tcPr>
            <w:tcW w:w="839" w:type="dxa"/>
          </w:tcPr>
          <w:p w14:paraId="10DE4B07" w14:textId="310A7707" w:rsidR="00295F0D" w:rsidRDefault="00295F0D" w:rsidP="00734361">
            <w:pPr>
              <w:tabs>
                <w:tab w:val="left" w:pos="495"/>
              </w:tabs>
              <w:rPr>
                <w:lang w:eastAsia="en-US"/>
              </w:rPr>
            </w:pPr>
            <w:r>
              <w:rPr>
                <w:lang w:eastAsia="en-US"/>
              </w:rPr>
              <w:t>UL-01</w:t>
            </w:r>
          </w:p>
        </w:tc>
      </w:tr>
      <w:tr w:rsidR="00295F0D" w14:paraId="17DCB827" w14:textId="49EC2594" w:rsidTr="00AB1C6F">
        <w:tc>
          <w:tcPr>
            <w:tcW w:w="1271" w:type="dxa"/>
          </w:tcPr>
          <w:p w14:paraId="4B5A2A24" w14:textId="3D5BFD0B" w:rsidR="00295F0D" w:rsidRDefault="00295F0D" w:rsidP="005B6093">
            <w:pPr>
              <w:jc w:val="center"/>
              <w:rPr>
                <w:lang w:eastAsia="en-US"/>
              </w:rPr>
            </w:pPr>
            <w:r>
              <w:rPr>
                <w:lang w:eastAsia="en-US"/>
              </w:rPr>
              <w:t>Qualcomm</w:t>
            </w:r>
          </w:p>
        </w:tc>
        <w:tc>
          <w:tcPr>
            <w:tcW w:w="709" w:type="dxa"/>
          </w:tcPr>
          <w:p w14:paraId="44569A9A" w14:textId="0D0767DD" w:rsidR="00295F0D" w:rsidRDefault="00295F0D" w:rsidP="005B6093">
            <w:pPr>
              <w:jc w:val="center"/>
              <w:rPr>
                <w:lang w:eastAsia="en-US"/>
              </w:rPr>
            </w:pPr>
            <w:r>
              <w:rPr>
                <w:lang w:eastAsia="en-US"/>
              </w:rPr>
              <w:t>E</w:t>
            </w:r>
          </w:p>
        </w:tc>
        <w:tc>
          <w:tcPr>
            <w:tcW w:w="675" w:type="dxa"/>
          </w:tcPr>
          <w:p w14:paraId="08ED0367" w14:textId="70284D18" w:rsidR="00295F0D" w:rsidRDefault="00295F0D" w:rsidP="005B6093">
            <w:pPr>
              <w:jc w:val="center"/>
              <w:rPr>
                <w:lang w:eastAsia="en-US"/>
              </w:rPr>
            </w:pPr>
            <w:r>
              <w:rPr>
                <w:lang w:eastAsia="en-US"/>
              </w:rPr>
              <w:t>E</w:t>
            </w:r>
          </w:p>
        </w:tc>
        <w:tc>
          <w:tcPr>
            <w:tcW w:w="839" w:type="dxa"/>
          </w:tcPr>
          <w:p w14:paraId="5D0F900D" w14:textId="07DB7390" w:rsidR="00295F0D" w:rsidRDefault="00295F0D" w:rsidP="005B6093">
            <w:pPr>
              <w:jc w:val="center"/>
              <w:rPr>
                <w:lang w:eastAsia="en-US"/>
              </w:rPr>
            </w:pPr>
          </w:p>
        </w:tc>
        <w:tc>
          <w:tcPr>
            <w:tcW w:w="834" w:type="dxa"/>
          </w:tcPr>
          <w:p w14:paraId="70E62ADD" w14:textId="2DB773F8" w:rsidR="00295F0D" w:rsidRDefault="00295F0D" w:rsidP="005B6093">
            <w:pPr>
              <w:jc w:val="center"/>
              <w:rPr>
                <w:lang w:eastAsia="en-US"/>
              </w:rPr>
            </w:pPr>
            <w:r>
              <w:rPr>
                <w:lang w:eastAsia="en-US"/>
              </w:rPr>
              <w:t>E</w:t>
            </w:r>
          </w:p>
        </w:tc>
        <w:tc>
          <w:tcPr>
            <w:tcW w:w="839" w:type="dxa"/>
          </w:tcPr>
          <w:p w14:paraId="39162EEB" w14:textId="2F15C2FD" w:rsidR="00295F0D" w:rsidRDefault="00295F0D" w:rsidP="005B6093">
            <w:pPr>
              <w:jc w:val="center"/>
              <w:rPr>
                <w:lang w:eastAsia="en-US"/>
              </w:rPr>
            </w:pPr>
          </w:p>
        </w:tc>
        <w:tc>
          <w:tcPr>
            <w:tcW w:w="839" w:type="dxa"/>
          </w:tcPr>
          <w:p w14:paraId="2312D24D" w14:textId="55227A51" w:rsidR="00295F0D" w:rsidRDefault="00295F0D" w:rsidP="005B6093">
            <w:pPr>
              <w:jc w:val="center"/>
              <w:rPr>
                <w:lang w:eastAsia="en-US"/>
              </w:rPr>
            </w:pPr>
            <w:r>
              <w:rPr>
                <w:lang w:eastAsia="en-US"/>
              </w:rPr>
              <w:t>Y</w:t>
            </w:r>
          </w:p>
        </w:tc>
        <w:tc>
          <w:tcPr>
            <w:tcW w:w="839" w:type="dxa"/>
          </w:tcPr>
          <w:p w14:paraId="241AA127" w14:textId="26BB6525" w:rsidR="00295F0D" w:rsidRDefault="00295F0D" w:rsidP="005B6093">
            <w:pPr>
              <w:jc w:val="center"/>
              <w:rPr>
                <w:lang w:eastAsia="en-US"/>
              </w:rPr>
            </w:pPr>
            <w:r>
              <w:rPr>
                <w:lang w:eastAsia="en-US"/>
              </w:rPr>
              <w:t>Y</w:t>
            </w:r>
          </w:p>
        </w:tc>
        <w:tc>
          <w:tcPr>
            <w:tcW w:w="839" w:type="dxa"/>
          </w:tcPr>
          <w:p w14:paraId="2CA50C18" w14:textId="7E240F9C" w:rsidR="00295F0D" w:rsidRDefault="00295F0D" w:rsidP="005B6093">
            <w:pPr>
              <w:jc w:val="center"/>
              <w:rPr>
                <w:lang w:eastAsia="en-US"/>
              </w:rPr>
            </w:pPr>
            <w:r>
              <w:rPr>
                <w:lang w:eastAsia="en-US"/>
              </w:rPr>
              <w:t>Y</w:t>
            </w:r>
          </w:p>
        </w:tc>
        <w:tc>
          <w:tcPr>
            <w:tcW w:w="839" w:type="dxa"/>
          </w:tcPr>
          <w:p w14:paraId="52CDADAA" w14:textId="4877C557" w:rsidR="00295F0D" w:rsidRDefault="00295F0D" w:rsidP="005B6093">
            <w:pPr>
              <w:jc w:val="center"/>
              <w:rPr>
                <w:lang w:eastAsia="en-US"/>
              </w:rPr>
            </w:pPr>
            <w:r>
              <w:rPr>
                <w:lang w:eastAsia="en-US"/>
              </w:rPr>
              <w:t>Y</w:t>
            </w:r>
          </w:p>
        </w:tc>
        <w:tc>
          <w:tcPr>
            <w:tcW w:w="839" w:type="dxa"/>
          </w:tcPr>
          <w:p w14:paraId="378C2E65" w14:textId="79850821" w:rsidR="00295F0D" w:rsidRDefault="00295F0D" w:rsidP="005B6093">
            <w:pPr>
              <w:jc w:val="center"/>
              <w:rPr>
                <w:lang w:eastAsia="en-US"/>
              </w:rPr>
            </w:pPr>
            <w:r>
              <w:rPr>
                <w:lang w:eastAsia="en-US"/>
              </w:rPr>
              <w:t>E</w:t>
            </w:r>
          </w:p>
        </w:tc>
      </w:tr>
      <w:tr w:rsidR="00295F0D" w14:paraId="3A1F3447" w14:textId="272B9DC6" w:rsidTr="00AB1C6F">
        <w:tc>
          <w:tcPr>
            <w:tcW w:w="1271" w:type="dxa"/>
          </w:tcPr>
          <w:p w14:paraId="09917362" w14:textId="6D00B074" w:rsidR="00295F0D" w:rsidRPr="0081404D" w:rsidRDefault="00295F0D" w:rsidP="005B6093">
            <w:pPr>
              <w:jc w:val="center"/>
              <w:rPr>
                <w:lang w:eastAsia="en-US"/>
              </w:rPr>
            </w:pPr>
            <w:r w:rsidRPr="0081404D">
              <w:rPr>
                <w:lang w:eastAsia="en-US"/>
              </w:rPr>
              <w:lastRenderedPageBreak/>
              <w:t>Ericsson</w:t>
            </w:r>
          </w:p>
        </w:tc>
        <w:tc>
          <w:tcPr>
            <w:tcW w:w="709" w:type="dxa"/>
          </w:tcPr>
          <w:p w14:paraId="491CDEF1" w14:textId="77777777" w:rsidR="00295F0D" w:rsidRPr="0081404D" w:rsidRDefault="00295F0D" w:rsidP="005B6093">
            <w:pPr>
              <w:jc w:val="center"/>
              <w:rPr>
                <w:lang w:eastAsia="en-US"/>
              </w:rPr>
            </w:pPr>
          </w:p>
        </w:tc>
        <w:tc>
          <w:tcPr>
            <w:tcW w:w="675" w:type="dxa"/>
          </w:tcPr>
          <w:p w14:paraId="5CC76C18" w14:textId="2533F225" w:rsidR="00295F0D" w:rsidRPr="0081404D" w:rsidRDefault="00295F0D" w:rsidP="005B6093">
            <w:pPr>
              <w:jc w:val="center"/>
              <w:rPr>
                <w:lang w:eastAsia="en-US"/>
              </w:rPr>
            </w:pPr>
            <w:r w:rsidRPr="0081404D">
              <w:rPr>
                <w:lang w:eastAsia="en-US"/>
              </w:rPr>
              <w:t>E</w:t>
            </w:r>
          </w:p>
        </w:tc>
        <w:tc>
          <w:tcPr>
            <w:tcW w:w="839" w:type="dxa"/>
          </w:tcPr>
          <w:p w14:paraId="2C042775" w14:textId="07A840B7" w:rsidR="00295F0D" w:rsidRPr="0081404D" w:rsidRDefault="00295F0D" w:rsidP="005B6093">
            <w:pPr>
              <w:jc w:val="center"/>
              <w:rPr>
                <w:lang w:eastAsia="en-US"/>
              </w:rPr>
            </w:pPr>
          </w:p>
        </w:tc>
        <w:tc>
          <w:tcPr>
            <w:tcW w:w="834" w:type="dxa"/>
          </w:tcPr>
          <w:p w14:paraId="3B218C54" w14:textId="1366CBB3" w:rsidR="00295F0D" w:rsidRPr="0081404D" w:rsidRDefault="005B6093" w:rsidP="005B6093">
            <w:pPr>
              <w:jc w:val="center"/>
              <w:rPr>
                <w:lang w:eastAsia="en-US"/>
              </w:rPr>
            </w:pPr>
            <w:r>
              <w:rPr>
                <w:lang w:eastAsia="en-US"/>
              </w:rPr>
              <w:t>E</w:t>
            </w:r>
          </w:p>
        </w:tc>
        <w:tc>
          <w:tcPr>
            <w:tcW w:w="839" w:type="dxa"/>
          </w:tcPr>
          <w:p w14:paraId="366A7777" w14:textId="49076103" w:rsidR="00295F0D" w:rsidRPr="0081404D" w:rsidRDefault="00295F0D" w:rsidP="005B6093">
            <w:pPr>
              <w:jc w:val="center"/>
              <w:rPr>
                <w:lang w:eastAsia="en-US"/>
              </w:rPr>
            </w:pPr>
            <w:r w:rsidRPr="0081404D">
              <w:rPr>
                <w:lang w:eastAsia="en-US"/>
              </w:rPr>
              <w:t>Y (see comment)</w:t>
            </w:r>
          </w:p>
        </w:tc>
        <w:tc>
          <w:tcPr>
            <w:tcW w:w="839" w:type="dxa"/>
          </w:tcPr>
          <w:p w14:paraId="2D75E068" w14:textId="6E24E92F" w:rsidR="00295F0D" w:rsidRPr="0081404D" w:rsidRDefault="00295F0D" w:rsidP="005B6093">
            <w:pPr>
              <w:jc w:val="center"/>
              <w:rPr>
                <w:lang w:eastAsia="en-US"/>
              </w:rPr>
            </w:pPr>
            <w:r w:rsidRPr="0081404D">
              <w:rPr>
                <w:lang w:eastAsia="en-US"/>
              </w:rPr>
              <w:t>Y</w:t>
            </w:r>
          </w:p>
        </w:tc>
        <w:tc>
          <w:tcPr>
            <w:tcW w:w="839" w:type="dxa"/>
          </w:tcPr>
          <w:p w14:paraId="1E2EB6E5" w14:textId="7ED94CA8" w:rsidR="00295F0D" w:rsidRPr="0081404D" w:rsidRDefault="00851E2C" w:rsidP="005B6093">
            <w:pPr>
              <w:jc w:val="center"/>
              <w:rPr>
                <w:lang w:eastAsia="en-US"/>
              </w:rPr>
            </w:pPr>
            <w:r>
              <w:rPr>
                <w:lang w:eastAsia="en-US"/>
              </w:rPr>
              <w:t>Y (see comment</w:t>
            </w:r>
          </w:p>
        </w:tc>
        <w:tc>
          <w:tcPr>
            <w:tcW w:w="839" w:type="dxa"/>
          </w:tcPr>
          <w:p w14:paraId="012B431E" w14:textId="4463B486" w:rsidR="00295F0D" w:rsidRPr="0081404D" w:rsidRDefault="00851E2C" w:rsidP="005B6093">
            <w:pPr>
              <w:jc w:val="center"/>
              <w:rPr>
                <w:lang w:eastAsia="en-US"/>
              </w:rPr>
            </w:pPr>
            <w:r>
              <w:rPr>
                <w:lang w:eastAsia="en-US"/>
              </w:rPr>
              <w:t>Y (see comment)</w:t>
            </w:r>
          </w:p>
        </w:tc>
        <w:tc>
          <w:tcPr>
            <w:tcW w:w="839" w:type="dxa"/>
          </w:tcPr>
          <w:p w14:paraId="73BA73CB" w14:textId="77777777" w:rsidR="00295F0D" w:rsidRPr="0081404D" w:rsidRDefault="00295F0D" w:rsidP="005B6093">
            <w:pPr>
              <w:jc w:val="center"/>
              <w:rPr>
                <w:lang w:eastAsia="en-US"/>
              </w:rPr>
            </w:pPr>
          </w:p>
        </w:tc>
        <w:tc>
          <w:tcPr>
            <w:tcW w:w="839" w:type="dxa"/>
          </w:tcPr>
          <w:p w14:paraId="52F91ECB" w14:textId="114BD4EB" w:rsidR="00295F0D" w:rsidRPr="0081404D" w:rsidRDefault="00295F0D" w:rsidP="005B6093">
            <w:pPr>
              <w:jc w:val="center"/>
              <w:rPr>
                <w:lang w:eastAsia="en-US"/>
              </w:rPr>
            </w:pPr>
            <w:r w:rsidRPr="0081404D">
              <w:rPr>
                <w:lang w:eastAsia="en-US"/>
              </w:rPr>
              <w:t>E</w:t>
            </w:r>
          </w:p>
        </w:tc>
      </w:tr>
      <w:tr w:rsidR="00295F0D" w14:paraId="4D5AF478" w14:textId="5F8AB85C" w:rsidTr="00AB1C6F">
        <w:tc>
          <w:tcPr>
            <w:tcW w:w="1271" w:type="dxa"/>
          </w:tcPr>
          <w:p w14:paraId="5A255C29" w14:textId="681BDA7A" w:rsidR="00295F0D" w:rsidRDefault="00EF4D1C" w:rsidP="00EF4D1C">
            <w:pPr>
              <w:jc w:val="center"/>
              <w:rPr>
                <w:lang w:eastAsia="en-US"/>
              </w:rPr>
            </w:pPr>
            <w:r>
              <w:rPr>
                <w:rFonts w:hint="eastAsia"/>
                <w:lang w:eastAsia="en-US"/>
              </w:rPr>
              <w:t>S</w:t>
            </w:r>
            <w:r>
              <w:rPr>
                <w:lang w:eastAsia="en-US"/>
              </w:rPr>
              <w:t>amsung</w:t>
            </w:r>
          </w:p>
        </w:tc>
        <w:tc>
          <w:tcPr>
            <w:tcW w:w="709" w:type="dxa"/>
          </w:tcPr>
          <w:p w14:paraId="1C0B60E3" w14:textId="3E451803" w:rsidR="00295F0D" w:rsidRDefault="00295F0D" w:rsidP="00EF4D1C">
            <w:pPr>
              <w:jc w:val="center"/>
              <w:rPr>
                <w:lang w:eastAsia="en-US"/>
              </w:rPr>
            </w:pPr>
          </w:p>
        </w:tc>
        <w:tc>
          <w:tcPr>
            <w:tcW w:w="675" w:type="dxa"/>
          </w:tcPr>
          <w:p w14:paraId="0990C787" w14:textId="4A7C4AF6" w:rsidR="00295F0D" w:rsidRDefault="00EF4D1C" w:rsidP="00EF4D1C">
            <w:pPr>
              <w:jc w:val="center"/>
              <w:rPr>
                <w:lang w:eastAsia="en-US"/>
              </w:rPr>
            </w:pPr>
            <w:r>
              <w:rPr>
                <w:rFonts w:hint="eastAsia"/>
                <w:lang w:eastAsia="en-US"/>
              </w:rPr>
              <w:t>E</w:t>
            </w:r>
          </w:p>
        </w:tc>
        <w:tc>
          <w:tcPr>
            <w:tcW w:w="839" w:type="dxa"/>
          </w:tcPr>
          <w:p w14:paraId="664D7EF6" w14:textId="698AB6B9" w:rsidR="00295F0D" w:rsidRDefault="00295F0D" w:rsidP="00EF4D1C">
            <w:pPr>
              <w:jc w:val="center"/>
              <w:rPr>
                <w:lang w:eastAsia="en-US"/>
              </w:rPr>
            </w:pPr>
          </w:p>
        </w:tc>
        <w:tc>
          <w:tcPr>
            <w:tcW w:w="834" w:type="dxa"/>
          </w:tcPr>
          <w:p w14:paraId="5D5DCB3E" w14:textId="4A764CB4" w:rsidR="00295F0D" w:rsidRDefault="00295F0D" w:rsidP="00EF4D1C">
            <w:pPr>
              <w:jc w:val="center"/>
              <w:rPr>
                <w:lang w:eastAsia="en-US"/>
              </w:rPr>
            </w:pPr>
          </w:p>
        </w:tc>
        <w:tc>
          <w:tcPr>
            <w:tcW w:w="839" w:type="dxa"/>
          </w:tcPr>
          <w:p w14:paraId="460C9D0D" w14:textId="08FED1E0" w:rsidR="00295F0D" w:rsidRDefault="00295F0D" w:rsidP="00EF4D1C">
            <w:pPr>
              <w:jc w:val="center"/>
              <w:rPr>
                <w:lang w:eastAsia="en-US"/>
              </w:rPr>
            </w:pPr>
          </w:p>
        </w:tc>
        <w:tc>
          <w:tcPr>
            <w:tcW w:w="839" w:type="dxa"/>
          </w:tcPr>
          <w:p w14:paraId="6CF1D4F6" w14:textId="6A30AB6C" w:rsidR="00295F0D" w:rsidRDefault="00EF4D1C" w:rsidP="00EF4D1C">
            <w:pPr>
              <w:jc w:val="center"/>
              <w:rPr>
                <w:lang w:eastAsia="en-US"/>
              </w:rPr>
            </w:pPr>
            <w:r>
              <w:rPr>
                <w:rFonts w:hint="eastAsia"/>
                <w:lang w:eastAsia="en-US"/>
              </w:rPr>
              <w:t>Y</w:t>
            </w:r>
          </w:p>
        </w:tc>
        <w:tc>
          <w:tcPr>
            <w:tcW w:w="839" w:type="dxa"/>
          </w:tcPr>
          <w:p w14:paraId="1483C806" w14:textId="77777777" w:rsidR="00295F0D" w:rsidRDefault="00295F0D" w:rsidP="00EF4D1C">
            <w:pPr>
              <w:jc w:val="center"/>
              <w:rPr>
                <w:lang w:eastAsia="en-US"/>
              </w:rPr>
            </w:pPr>
          </w:p>
        </w:tc>
        <w:tc>
          <w:tcPr>
            <w:tcW w:w="839" w:type="dxa"/>
          </w:tcPr>
          <w:p w14:paraId="1E9D3BF7" w14:textId="77777777" w:rsidR="00295F0D" w:rsidRDefault="00295F0D" w:rsidP="00EF4D1C">
            <w:pPr>
              <w:jc w:val="center"/>
              <w:rPr>
                <w:lang w:eastAsia="en-US"/>
              </w:rPr>
            </w:pPr>
          </w:p>
        </w:tc>
        <w:tc>
          <w:tcPr>
            <w:tcW w:w="839" w:type="dxa"/>
          </w:tcPr>
          <w:p w14:paraId="11122589" w14:textId="77777777" w:rsidR="00295F0D" w:rsidRDefault="00295F0D" w:rsidP="00EF4D1C">
            <w:pPr>
              <w:jc w:val="center"/>
              <w:rPr>
                <w:lang w:eastAsia="en-US"/>
              </w:rPr>
            </w:pPr>
          </w:p>
        </w:tc>
        <w:tc>
          <w:tcPr>
            <w:tcW w:w="839" w:type="dxa"/>
          </w:tcPr>
          <w:p w14:paraId="0036B218" w14:textId="7D5B94C1" w:rsidR="00295F0D" w:rsidRDefault="00EF4D1C" w:rsidP="00EF4D1C">
            <w:pPr>
              <w:jc w:val="center"/>
              <w:rPr>
                <w:lang w:eastAsia="en-US"/>
              </w:rPr>
            </w:pPr>
            <w:r>
              <w:rPr>
                <w:rFonts w:hint="eastAsia"/>
                <w:lang w:eastAsia="en-US"/>
              </w:rPr>
              <w:t>E</w:t>
            </w:r>
          </w:p>
        </w:tc>
      </w:tr>
      <w:tr w:rsidR="00295F0D" w14:paraId="2CC4D060" w14:textId="1F05FC03" w:rsidTr="00AB1C6F">
        <w:tc>
          <w:tcPr>
            <w:tcW w:w="1271" w:type="dxa"/>
          </w:tcPr>
          <w:p w14:paraId="356190D0" w14:textId="3DB750FB" w:rsidR="00295F0D" w:rsidRPr="004E439D" w:rsidRDefault="004E439D" w:rsidP="004F22BF">
            <w:pPr>
              <w:rPr>
                <w:rFonts w:eastAsiaTheme="minorEastAsia"/>
                <w:lang w:eastAsia="zh-CN"/>
              </w:rPr>
            </w:pPr>
            <w:r>
              <w:rPr>
                <w:rFonts w:eastAsiaTheme="minorEastAsia" w:hint="eastAsia"/>
                <w:lang w:eastAsia="zh-CN"/>
              </w:rPr>
              <w:t>Z</w:t>
            </w:r>
            <w:r>
              <w:rPr>
                <w:rFonts w:eastAsiaTheme="minorEastAsia"/>
                <w:lang w:eastAsia="zh-CN"/>
              </w:rPr>
              <w:t>TE</w:t>
            </w:r>
          </w:p>
        </w:tc>
        <w:tc>
          <w:tcPr>
            <w:tcW w:w="709" w:type="dxa"/>
          </w:tcPr>
          <w:p w14:paraId="78B3E118" w14:textId="3CAA8BDB" w:rsidR="00295F0D" w:rsidRPr="004E439D" w:rsidRDefault="004E439D" w:rsidP="004F22BF">
            <w:pPr>
              <w:rPr>
                <w:rFonts w:eastAsiaTheme="minorEastAsia"/>
                <w:lang w:eastAsia="zh-CN"/>
              </w:rPr>
            </w:pPr>
            <w:r>
              <w:rPr>
                <w:rFonts w:eastAsiaTheme="minorEastAsia" w:hint="eastAsia"/>
                <w:lang w:eastAsia="zh-CN"/>
              </w:rPr>
              <w:t>E</w:t>
            </w:r>
          </w:p>
        </w:tc>
        <w:tc>
          <w:tcPr>
            <w:tcW w:w="675" w:type="dxa"/>
          </w:tcPr>
          <w:p w14:paraId="399D827F" w14:textId="75C42A78" w:rsidR="00295F0D" w:rsidRPr="004E439D" w:rsidRDefault="004E439D" w:rsidP="004F22BF">
            <w:pPr>
              <w:rPr>
                <w:rFonts w:eastAsiaTheme="minorEastAsia"/>
                <w:lang w:eastAsia="zh-CN"/>
              </w:rPr>
            </w:pPr>
            <w:r>
              <w:rPr>
                <w:rFonts w:eastAsiaTheme="minorEastAsia" w:hint="eastAsia"/>
                <w:lang w:eastAsia="zh-CN"/>
              </w:rPr>
              <w:t>E</w:t>
            </w:r>
          </w:p>
        </w:tc>
        <w:tc>
          <w:tcPr>
            <w:tcW w:w="839" w:type="dxa"/>
          </w:tcPr>
          <w:p w14:paraId="7AFD4F08" w14:textId="1243443D" w:rsidR="00295F0D" w:rsidRDefault="00295F0D" w:rsidP="004F22BF">
            <w:pPr>
              <w:rPr>
                <w:lang w:eastAsia="en-US"/>
              </w:rPr>
            </w:pPr>
          </w:p>
        </w:tc>
        <w:tc>
          <w:tcPr>
            <w:tcW w:w="834" w:type="dxa"/>
          </w:tcPr>
          <w:p w14:paraId="3E0F97D0" w14:textId="77777777" w:rsidR="00295F0D" w:rsidRDefault="00295F0D" w:rsidP="004F22BF">
            <w:pPr>
              <w:rPr>
                <w:lang w:eastAsia="en-US"/>
              </w:rPr>
            </w:pPr>
          </w:p>
        </w:tc>
        <w:tc>
          <w:tcPr>
            <w:tcW w:w="839" w:type="dxa"/>
          </w:tcPr>
          <w:p w14:paraId="62CDCD15" w14:textId="724AE3BC" w:rsidR="00295F0D" w:rsidRDefault="00295F0D" w:rsidP="004F22BF">
            <w:pPr>
              <w:rPr>
                <w:lang w:eastAsia="en-US"/>
              </w:rPr>
            </w:pPr>
          </w:p>
        </w:tc>
        <w:tc>
          <w:tcPr>
            <w:tcW w:w="839" w:type="dxa"/>
          </w:tcPr>
          <w:p w14:paraId="0C417D1E" w14:textId="019E3C9A" w:rsidR="00295F0D" w:rsidRPr="004E439D" w:rsidRDefault="004E439D" w:rsidP="004F22BF">
            <w:pPr>
              <w:rPr>
                <w:rFonts w:eastAsiaTheme="minorEastAsia"/>
                <w:lang w:eastAsia="zh-CN"/>
              </w:rPr>
            </w:pPr>
            <w:r>
              <w:rPr>
                <w:rFonts w:eastAsiaTheme="minorEastAsia" w:hint="eastAsia"/>
                <w:lang w:eastAsia="zh-CN"/>
              </w:rPr>
              <w:t>Y</w:t>
            </w:r>
          </w:p>
        </w:tc>
        <w:tc>
          <w:tcPr>
            <w:tcW w:w="839" w:type="dxa"/>
          </w:tcPr>
          <w:p w14:paraId="47699D3F" w14:textId="77777777" w:rsidR="00295F0D" w:rsidRDefault="00295F0D" w:rsidP="004F22BF">
            <w:pPr>
              <w:rPr>
                <w:lang w:eastAsia="en-US"/>
              </w:rPr>
            </w:pPr>
          </w:p>
        </w:tc>
        <w:tc>
          <w:tcPr>
            <w:tcW w:w="839" w:type="dxa"/>
          </w:tcPr>
          <w:p w14:paraId="39C26050" w14:textId="77777777" w:rsidR="00295F0D" w:rsidRDefault="00295F0D" w:rsidP="004F22BF">
            <w:pPr>
              <w:rPr>
                <w:lang w:eastAsia="en-US"/>
              </w:rPr>
            </w:pPr>
          </w:p>
        </w:tc>
        <w:tc>
          <w:tcPr>
            <w:tcW w:w="839" w:type="dxa"/>
          </w:tcPr>
          <w:p w14:paraId="70F5C283" w14:textId="77777777" w:rsidR="00295F0D" w:rsidRDefault="00295F0D" w:rsidP="004F22BF">
            <w:pPr>
              <w:rPr>
                <w:lang w:eastAsia="en-US"/>
              </w:rPr>
            </w:pPr>
          </w:p>
        </w:tc>
        <w:tc>
          <w:tcPr>
            <w:tcW w:w="839" w:type="dxa"/>
          </w:tcPr>
          <w:p w14:paraId="1F34198C" w14:textId="2E878EED" w:rsidR="00295F0D" w:rsidRPr="004E439D" w:rsidRDefault="004E439D" w:rsidP="004F22BF">
            <w:pPr>
              <w:rPr>
                <w:rFonts w:eastAsiaTheme="minorEastAsia"/>
                <w:lang w:eastAsia="zh-CN"/>
              </w:rPr>
            </w:pPr>
            <w:r>
              <w:rPr>
                <w:rFonts w:eastAsiaTheme="minorEastAsia" w:hint="eastAsia"/>
                <w:lang w:eastAsia="zh-CN"/>
              </w:rPr>
              <w:t>E</w:t>
            </w:r>
          </w:p>
        </w:tc>
      </w:tr>
      <w:tr w:rsidR="00AB1C6F" w14:paraId="2DEBB02D" w14:textId="77777777" w:rsidTr="00AB1C6F">
        <w:tblPrEx>
          <w:tblCellMar>
            <w:left w:w="108" w:type="dxa"/>
            <w:right w:w="108" w:type="dxa"/>
          </w:tblCellMar>
        </w:tblPrEx>
        <w:tc>
          <w:tcPr>
            <w:tcW w:w="1271" w:type="dxa"/>
          </w:tcPr>
          <w:p w14:paraId="734C4704" w14:textId="77777777" w:rsidR="00AB1C6F" w:rsidRDefault="00AB1C6F" w:rsidP="00076E15">
            <w:pPr>
              <w:rPr>
                <w:lang w:eastAsia="en-US"/>
              </w:rPr>
            </w:pPr>
            <w:r>
              <w:rPr>
                <w:lang w:eastAsia="en-US"/>
              </w:rPr>
              <w:t>Nokia, NSB</w:t>
            </w:r>
          </w:p>
        </w:tc>
        <w:tc>
          <w:tcPr>
            <w:tcW w:w="709" w:type="dxa"/>
          </w:tcPr>
          <w:p w14:paraId="504D5B24" w14:textId="77777777" w:rsidR="00AB1C6F" w:rsidRDefault="00AB1C6F" w:rsidP="00076E15">
            <w:pPr>
              <w:rPr>
                <w:lang w:eastAsia="en-US"/>
              </w:rPr>
            </w:pPr>
          </w:p>
        </w:tc>
        <w:tc>
          <w:tcPr>
            <w:tcW w:w="675" w:type="dxa"/>
          </w:tcPr>
          <w:p w14:paraId="42AE4321" w14:textId="77777777" w:rsidR="00AB1C6F" w:rsidRDefault="00AB1C6F" w:rsidP="00076E15">
            <w:pPr>
              <w:rPr>
                <w:lang w:eastAsia="en-US"/>
              </w:rPr>
            </w:pPr>
            <w:r>
              <w:rPr>
                <w:lang w:eastAsia="en-US"/>
              </w:rPr>
              <w:t>E</w:t>
            </w:r>
          </w:p>
        </w:tc>
        <w:tc>
          <w:tcPr>
            <w:tcW w:w="839" w:type="dxa"/>
          </w:tcPr>
          <w:p w14:paraId="325214AB" w14:textId="77777777" w:rsidR="00AB1C6F" w:rsidRDefault="00AB1C6F" w:rsidP="00076E15">
            <w:pPr>
              <w:rPr>
                <w:lang w:eastAsia="en-US"/>
              </w:rPr>
            </w:pPr>
          </w:p>
        </w:tc>
        <w:tc>
          <w:tcPr>
            <w:tcW w:w="834" w:type="dxa"/>
          </w:tcPr>
          <w:p w14:paraId="11EFA922" w14:textId="77777777" w:rsidR="00AB1C6F" w:rsidRDefault="00AB1C6F" w:rsidP="00076E15">
            <w:pPr>
              <w:rPr>
                <w:lang w:eastAsia="en-US"/>
              </w:rPr>
            </w:pPr>
          </w:p>
        </w:tc>
        <w:tc>
          <w:tcPr>
            <w:tcW w:w="839" w:type="dxa"/>
          </w:tcPr>
          <w:p w14:paraId="32383BFE" w14:textId="77777777" w:rsidR="00AB1C6F" w:rsidRDefault="00AB1C6F" w:rsidP="00076E15">
            <w:pPr>
              <w:jc w:val="center"/>
              <w:rPr>
                <w:lang w:eastAsia="en-US"/>
              </w:rPr>
            </w:pPr>
          </w:p>
        </w:tc>
        <w:tc>
          <w:tcPr>
            <w:tcW w:w="839" w:type="dxa"/>
          </w:tcPr>
          <w:p w14:paraId="3262536B" w14:textId="77777777" w:rsidR="00AB1C6F" w:rsidRDefault="00AB1C6F" w:rsidP="00076E15">
            <w:pPr>
              <w:jc w:val="center"/>
              <w:rPr>
                <w:lang w:eastAsia="en-US"/>
              </w:rPr>
            </w:pPr>
            <w:r>
              <w:rPr>
                <w:lang w:eastAsia="en-US"/>
              </w:rPr>
              <w:t>Y</w:t>
            </w:r>
          </w:p>
        </w:tc>
        <w:tc>
          <w:tcPr>
            <w:tcW w:w="839" w:type="dxa"/>
          </w:tcPr>
          <w:p w14:paraId="0127090A" w14:textId="77777777" w:rsidR="00AB1C6F" w:rsidRDefault="00AB1C6F" w:rsidP="00076E15">
            <w:pPr>
              <w:rPr>
                <w:lang w:eastAsia="en-US"/>
              </w:rPr>
            </w:pPr>
          </w:p>
        </w:tc>
        <w:tc>
          <w:tcPr>
            <w:tcW w:w="839" w:type="dxa"/>
          </w:tcPr>
          <w:p w14:paraId="51927DF4" w14:textId="77777777" w:rsidR="00AB1C6F" w:rsidRDefault="00AB1C6F" w:rsidP="00076E15">
            <w:pPr>
              <w:jc w:val="center"/>
              <w:rPr>
                <w:lang w:eastAsia="en-US"/>
              </w:rPr>
            </w:pPr>
          </w:p>
        </w:tc>
        <w:tc>
          <w:tcPr>
            <w:tcW w:w="839" w:type="dxa"/>
          </w:tcPr>
          <w:p w14:paraId="7BF6D1C1" w14:textId="77777777" w:rsidR="00AB1C6F" w:rsidRDefault="00AB1C6F" w:rsidP="00076E15">
            <w:pPr>
              <w:jc w:val="center"/>
              <w:rPr>
                <w:lang w:eastAsia="en-US"/>
              </w:rPr>
            </w:pPr>
          </w:p>
        </w:tc>
        <w:tc>
          <w:tcPr>
            <w:tcW w:w="839" w:type="dxa"/>
          </w:tcPr>
          <w:p w14:paraId="46D9D5CB" w14:textId="77777777" w:rsidR="00AB1C6F" w:rsidRDefault="00AB1C6F" w:rsidP="00076E15">
            <w:pPr>
              <w:jc w:val="center"/>
              <w:rPr>
                <w:lang w:eastAsia="en-US"/>
              </w:rPr>
            </w:pPr>
            <w:r>
              <w:rPr>
                <w:lang w:eastAsia="en-US"/>
              </w:rPr>
              <w:t>E</w:t>
            </w:r>
          </w:p>
        </w:tc>
      </w:tr>
      <w:tr w:rsidR="00A056B8" w14:paraId="0BCA232B" w14:textId="77777777" w:rsidTr="00AB1C6F">
        <w:tblPrEx>
          <w:tblCellMar>
            <w:left w:w="108" w:type="dxa"/>
            <w:right w:w="108" w:type="dxa"/>
          </w:tblCellMar>
        </w:tblPrEx>
        <w:tc>
          <w:tcPr>
            <w:tcW w:w="1271" w:type="dxa"/>
          </w:tcPr>
          <w:p w14:paraId="361587F4" w14:textId="57C7F5B0" w:rsidR="00A056B8" w:rsidRPr="00A056B8" w:rsidRDefault="00A056B8" w:rsidP="00076E1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09" w:type="dxa"/>
          </w:tcPr>
          <w:p w14:paraId="730D752D" w14:textId="251FA775" w:rsidR="00A056B8" w:rsidRPr="00A056B8" w:rsidRDefault="00A056B8" w:rsidP="00076E15">
            <w:pPr>
              <w:rPr>
                <w:rFonts w:eastAsiaTheme="minorEastAsia"/>
                <w:lang w:eastAsia="zh-CN"/>
              </w:rPr>
            </w:pPr>
          </w:p>
        </w:tc>
        <w:tc>
          <w:tcPr>
            <w:tcW w:w="675" w:type="dxa"/>
          </w:tcPr>
          <w:p w14:paraId="665541DF" w14:textId="1DCCC77E" w:rsidR="00A056B8" w:rsidRPr="00A056B8" w:rsidRDefault="00A056B8" w:rsidP="00076E15">
            <w:pPr>
              <w:rPr>
                <w:rFonts w:eastAsiaTheme="minorEastAsia"/>
                <w:lang w:eastAsia="zh-CN"/>
              </w:rPr>
            </w:pPr>
            <w:r>
              <w:rPr>
                <w:rFonts w:eastAsiaTheme="minorEastAsia" w:hint="eastAsia"/>
                <w:lang w:eastAsia="zh-CN"/>
              </w:rPr>
              <w:t>E</w:t>
            </w:r>
          </w:p>
        </w:tc>
        <w:tc>
          <w:tcPr>
            <w:tcW w:w="839" w:type="dxa"/>
          </w:tcPr>
          <w:p w14:paraId="6FCCF208" w14:textId="77777777" w:rsidR="00A056B8" w:rsidRDefault="00A056B8" w:rsidP="00076E15">
            <w:pPr>
              <w:rPr>
                <w:lang w:eastAsia="en-US"/>
              </w:rPr>
            </w:pPr>
          </w:p>
        </w:tc>
        <w:tc>
          <w:tcPr>
            <w:tcW w:w="834" w:type="dxa"/>
          </w:tcPr>
          <w:p w14:paraId="246E1DEF" w14:textId="77777777" w:rsidR="00A056B8" w:rsidRDefault="00A056B8" w:rsidP="00076E15">
            <w:pPr>
              <w:rPr>
                <w:lang w:eastAsia="en-US"/>
              </w:rPr>
            </w:pPr>
          </w:p>
        </w:tc>
        <w:tc>
          <w:tcPr>
            <w:tcW w:w="839" w:type="dxa"/>
          </w:tcPr>
          <w:p w14:paraId="2F7F2B93" w14:textId="77777777" w:rsidR="00A056B8" w:rsidRDefault="00A056B8" w:rsidP="00076E15">
            <w:pPr>
              <w:jc w:val="center"/>
              <w:rPr>
                <w:lang w:eastAsia="en-US"/>
              </w:rPr>
            </w:pPr>
          </w:p>
        </w:tc>
        <w:tc>
          <w:tcPr>
            <w:tcW w:w="839" w:type="dxa"/>
          </w:tcPr>
          <w:p w14:paraId="3CB76066" w14:textId="4E2866C4"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61F9F328" w14:textId="1AE71D66"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4CF23805" w14:textId="044A2443"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035C06A4" w14:textId="57202DDD"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7C77677D" w14:textId="73BD2392" w:rsidR="00A056B8" w:rsidRPr="00A056B8" w:rsidRDefault="00A056B8" w:rsidP="00076E15">
            <w:pPr>
              <w:jc w:val="center"/>
              <w:rPr>
                <w:rFonts w:eastAsiaTheme="minorEastAsia"/>
                <w:lang w:eastAsia="zh-CN"/>
              </w:rPr>
            </w:pPr>
            <w:r>
              <w:rPr>
                <w:rFonts w:eastAsiaTheme="minorEastAsia" w:hint="eastAsia"/>
                <w:lang w:eastAsia="zh-CN"/>
              </w:rPr>
              <w:t>E</w:t>
            </w:r>
          </w:p>
        </w:tc>
      </w:tr>
      <w:tr w:rsidR="000D531C" w14:paraId="5103C561" w14:textId="77777777" w:rsidTr="00AB1C6F">
        <w:tblPrEx>
          <w:tblCellMar>
            <w:left w:w="108" w:type="dxa"/>
            <w:right w:w="108" w:type="dxa"/>
          </w:tblCellMar>
        </w:tblPrEx>
        <w:tc>
          <w:tcPr>
            <w:tcW w:w="1271" w:type="dxa"/>
          </w:tcPr>
          <w:p w14:paraId="2A32E4AD" w14:textId="34336177"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D7B93F1" w14:textId="322ED61E" w:rsidR="000D531C" w:rsidRPr="00A056B8" w:rsidRDefault="000D531C" w:rsidP="000D531C">
            <w:pPr>
              <w:rPr>
                <w:rFonts w:eastAsiaTheme="minorEastAsia"/>
                <w:lang w:eastAsia="zh-CN"/>
              </w:rPr>
            </w:pPr>
            <w:r>
              <w:rPr>
                <w:rFonts w:eastAsia="MS Mincho" w:hint="eastAsia"/>
                <w:lang w:eastAsia="ja-JP"/>
              </w:rPr>
              <w:t>E</w:t>
            </w:r>
          </w:p>
        </w:tc>
        <w:tc>
          <w:tcPr>
            <w:tcW w:w="675" w:type="dxa"/>
          </w:tcPr>
          <w:p w14:paraId="08E76F41" w14:textId="49D9061A" w:rsidR="000D531C" w:rsidRDefault="000D531C" w:rsidP="000D531C">
            <w:pPr>
              <w:rPr>
                <w:rFonts w:eastAsiaTheme="minorEastAsia"/>
                <w:lang w:eastAsia="zh-CN"/>
              </w:rPr>
            </w:pPr>
            <w:r>
              <w:rPr>
                <w:rFonts w:eastAsia="MS Mincho" w:hint="eastAsia"/>
                <w:lang w:eastAsia="ja-JP"/>
              </w:rPr>
              <w:t>E</w:t>
            </w:r>
          </w:p>
        </w:tc>
        <w:tc>
          <w:tcPr>
            <w:tcW w:w="839" w:type="dxa"/>
          </w:tcPr>
          <w:p w14:paraId="31A3B6E7" w14:textId="77777777" w:rsidR="000D531C" w:rsidRDefault="000D531C" w:rsidP="000D531C">
            <w:pPr>
              <w:rPr>
                <w:lang w:eastAsia="en-US"/>
              </w:rPr>
            </w:pPr>
          </w:p>
        </w:tc>
        <w:tc>
          <w:tcPr>
            <w:tcW w:w="834" w:type="dxa"/>
          </w:tcPr>
          <w:p w14:paraId="70AC8EC9" w14:textId="77777777" w:rsidR="000D531C" w:rsidRDefault="000D531C" w:rsidP="000D531C">
            <w:pPr>
              <w:rPr>
                <w:lang w:eastAsia="en-US"/>
              </w:rPr>
            </w:pPr>
          </w:p>
        </w:tc>
        <w:tc>
          <w:tcPr>
            <w:tcW w:w="839" w:type="dxa"/>
          </w:tcPr>
          <w:p w14:paraId="26EEB12D" w14:textId="77777777" w:rsidR="000D531C" w:rsidRDefault="000D531C" w:rsidP="000D531C">
            <w:pPr>
              <w:jc w:val="center"/>
              <w:rPr>
                <w:lang w:eastAsia="en-US"/>
              </w:rPr>
            </w:pPr>
          </w:p>
        </w:tc>
        <w:tc>
          <w:tcPr>
            <w:tcW w:w="839" w:type="dxa"/>
          </w:tcPr>
          <w:p w14:paraId="2E0FE470" w14:textId="25CBFF0B" w:rsidR="000D531C" w:rsidRDefault="000D531C" w:rsidP="000D531C">
            <w:pPr>
              <w:jc w:val="center"/>
              <w:rPr>
                <w:rFonts w:eastAsiaTheme="minorEastAsia"/>
                <w:lang w:eastAsia="zh-CN"/>
              </w:rPr>
            </w:pPr>
            <w:r>
              <w:rPr>
                <w:lang w:eastAsia="en-US"/>
              </w:rPr>
              <w:t>Y</w:t>
            </w:r>
          </w:p>
        </w:tc>
        <w:tc>
          <w:tcPr>
            <w:tcW w:w="839" w:type="dxa"/>
          </w:tcPr>
          <w:p w14:paraId="32BB7567" w14:textId="77777777" w:rsidR="000D531C" w:rsidRDefault="000D531C" w:rsidP="000D531C">
            <w:pPr>
              <w:jc w:val="center"/>
              <w:rPr>
                <w:rFonts w:eastAsiaTheme="minorEastAsia"/>
                <w:lang w:eastAsia="zh-CN"/>
              </w:rPr>
            </w:pPr>
          </w:p>
        </w:tc>
        <w:tc>
          <w:tcPr>
            <w:tcW w:w="839" w:type="dxa"/>
          </w:tcPr>
          <w:p w14:paraId="5C93CCA7" w14:textId="77777777" w:rsidR="000D531C" w:rsidRDefault="000D531C" w:rsidP="000D531C">
            <w:pPr>
              <w:jc w:val="center"/>
              <w:rPr>
                <w:rFonts w:eastAsiaTheme="minorEastAsia"/>
                <w:lang w:eastAsia="zh-CN"/>
              </w:rPr>
            </w:pPr>
          </w:p>
        </w:tc>
        <w:tc>
          <w:tcPr>
            <w:tcW w:w="839" w:type="dxa"/>
          </w:tcPr>
          <w:p w14:paraId="2D1F1383" w14:textId="1E041C8B" w:rsidR="000D531C" w:rsidRDefault="000D531C" w:rsidP="000D531C">
            <w:pPr>
              <w:jc w:val="center"/>
              <w:rPr>
                <w:rFonts w:eastAsiaTheme="minorEastAsia"/>
                <w:lang w:eastAsia="zh-CN"/>
              </w:rPr>
            </w:pPr>
            <w:r>
              <w:rPr>
                <w:rFonts w:eastAsia="MS Mincho" w:hint="eastAsia"/>
                <w:lang w:eastAsia="ja-JP"/>
              </w:rPr>
              <w:t>Y</w:t>
            </w:r>
          </w:p>
        </w:tc>
        <w:tc>
          <w:tcPr>
            <w:tcW w:w="839" w:type="dxa"/>
          </w:tcPr>
          <w:p w14:paraId="1C3C5133" w14:textId="1EC7C848" w:rsidR="000D531C" w:rsidRDefault="000D531C" w:rsidP="000D531C">
            <w:pPr>
              <w:jc w:val="center"/>
              <w:rPr>
                <w:rFonts w:eastAsiaTheme="minorEastAsia"/>
                <w:lang w:eastAsia="zh-CN"/>
              </w:rPr>
            </w:pPr>
            <w:r>
              <w:rPr>
                <w:rFonts w:eastAsia="MS Mincho" w:hint="eastAsia"/>
                <w:lang w:eastAsia="ja-JP"/>
              </w:rPr>
              <w:t>E</w:t>
            </w:r>
          </w:p>
        </w:tc>
      </w:tr>
      <w:tr w:rsidR="0059624C" w14:paraId="1EAD1A2E" w14:textId="77777777" w:rsidTr="00AB1C6F">
        <w:tblPrEx>
          <w:tblCellMar>
            <w:left w:w="108" w:type="dxa"/>
            <w:right w:w="108" w:type="dxa"/>
          </w:tblCellMar>
        </w:tblPrEx>
        <w:tc>
          <w:tcPr>
            <w:tcW w:w="1271" w:type="dxa"/>
          </w:tcPr>
          <w:p w14:paraId="12AA007B" w14:textId="1D4A35A0"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1EE132F2" w14:textId="77777777" w:rsidR="0059624C" w:rsidRDefault="0059624C" w:rsidP="000D531C">
            <w:pPr>
              <w:rPr>
                <w:rFonts w:eastAsia="MS Mincho"/>
                <w:lang w:eastAsia="ja-JP"/>
              </w:rPr>
            </w:pPr>
          </w:p>
        </w:tc>
        <w:tc>
          <w:tcPr>
            <w:tcW w:w="675" w:type="dxa"/>
          </w:tcPr>
          <w:p w14:paraId="406C3399" w14:textId="42F7FF89" w:rsidR="0059624C" w:rsidRPr="0059624C" w:rsidRDefault="0059624C" w:rsidP="000D531C">
            <w:pPr>
              <w:rPr>
                <w:rFonts w:eastAsiaTheme="minorEastAsia"/>
                <w:lang w:eastAsia="zh-CN"/>
              </w:rPr>
            </w:pPr>
            <w:r>
              <w:rPr>
                <w:rFonts w:eastAsiaTheme="minorEastAsia" w:hint="eastAsia"/>
                <w:lang w:eastAsia="zh-CN"/>
              </w:rPr>
              <w:t>E</w:t>
            </w:r>
          </w:p>
        </w:tc>
        <w:tc>
          <w:tcPr>
            <w:tcW w:w="839" w:type="dxa"/>
          </w:tcPr>
          <w:p w14:paraId="12044B94" w14:textId="77777777" w:rsidR="0059624C" w:rsidRDefault="0059624C" w:rsidP="000D531C">
            <w:pPr>
              <w:rPr>
                <w:lang w:eastAsia="en-US"/>
              </w:rPr>
            </w:pPr>
          </w:p>
        </w:tc>
        <w:tc>
          <w:tcPr>
            <w:tcW w:w="834" w:type="dxa"/>
          </w:tcPr>
          <w:p w14:paraId="49D41BD2" w14:textId="77777777" w:rsidR="0059624C" w:rsidRDefault="0059624C" w:rsidP="000D531C">
            <w:pPr>
              <w:rPr>
                <w:lang w:eastAsia="en-US"/>
              </w:rPr>
            </w:pPr>
          </w:p>
        </w:tc>
        <w:tc>
          <w:tcPr>
            <w:tcW w:w="839" w:type="dxa"/>
          </w:tcPr>
          <w:p w14:paraId="693C23D3" w14:textId="3F12FE6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43373C01" w14:textId="56B6111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3905D0D9" w14:textId="77777777" w:rsidR="0059624C" w:rsidRDefault="0059624C" w:rsidP="000D531C">
            <w:pPr>
              <w:jc w:val="center"/>
              <w:rPr>
                <w:rFonts w:eastAsiaTheme="minorEastAsia"/>
                <w:lang w:eastAsia="zh-CN"/>
              </w:rPr>
            </w:pPr>
          </w:p>
        </w:tc>
        <w:tc>
          <w:tcPr>
            <w:tcW w:w="839" w:type="dxa"/>
          </w:tcPr>
          <w:p w14:paraId="2F29F08C" w14:textId="77777777" w:rsidR="0059624C" w:rsidRDefault="0059624C" w:rsidP="000D531C">
            <w:pPr>
              <w:jc w:val="center"/>
              <w:rPr>
                <w:rFonts w:eastAsiaTheme="minorEastAsia"/>
                <w:lang w:eastAsia="zh-CN"/>
              </w:rPr>
            </w:pPr>
          </w:p>
        </w:tc>
        <w:tc>
          <w:tcPr>
            <w:tcW w:w="839" w:type="dxa"/>
          </w:tcPr>
          <w:p w14:paraId="76FDEAEC" w14:textId="77777777" w:rsidR="0059624C" w:rsidRDefault="0059624C" w:rsidP="000D531C">
            <w:pPr>
              <w:jc w:val="center"/>
              <w:rPr>
                <w:rFonts w:eastAsia="MS Mincho"/>
                <w:lang w:eastAsia="ja-JP"/>
              </w:rPr>
            </w:pPr>
          </w:p>
        </w:tc>
        <w:tc>
          <w:tcPr>
            <w:tcW w:w="839" w:type="dxa"/>
          </w:tcPr>
          <w:p w14:paraId="062A4531" w14:textId="2110026F" w:rsidR="0059624C" w:rsidRPr="0059624C" w:rsidRDefault="0059624C" w:rsidP="000D531C">
            <w:pPr>
              <w:jc w:val="center"/>
              <w:rPr>
                <w:rFonts w:eastAsiaTheme="minorEastAsia"/>
                <w:lang w:eastAsia="zh-CN"/>
              </w:rPr>
            </w:pPr>
            <w:r>
              <w:rPr>
                <w:rFonts w:eastAsiaTheme="minorEastAsia" w:hint="eastAsia"/>
                <w:lang w:eastAsia="zh-CN"/>
              </w:rPr>
              <w:t>E</w:t>
            </w:r>
          </w:p>
        </w:tc>
      </w:tr>
      <w:tr w:rsidR="008D7D3E" w14:paraId="7FD8D7D4" w14:textId="77777777" w:rsidTr="00AB1C6F">
        <w:tblPrEx>
          <w:tblCellMar>
            <w:left w:w="108" w:type="dxa"/>
            <w:right w:w="108" w:type="dxa"/>
          </w:tblCellMar>
        </w:tblPrEx>
        <w:tc>
          <w:tcPr>
            <w:tcW w:w="1271" w:type="dxa"/>
          </w:tcPr>
          <w:p w14:paraId="465B83FB" w14:textId="4A86A6BE" w:rsidR="008D7D3E" w:rsidRDefault="008D7D3E" w:rsidP="008D7D3E">
            <w:pPr>
              <w:rPr>
                <w:rFonts w:eastAsiaTheme="minorEastAsia"/>
                <w:lang w:eastAsia="zh-CN"/>
              </w:rPr>
            </w:pPr>
            <w:r>
              <w:rPr>
                <w:rFonts w:eastAsia="PMingLiU" w:hint="eastAsia"/>
                <w:lang w:eastAsia="zh-TW"/>
              </w:rPr>
              <w:t>ASUSTeK</w:t>
            </w:r>
          </w:p>
        </w:tc>
        <w:tc>
          <w:tcPr>
            <w:tcW w:w="709" w:type="dxa"/>
          </w:tcPr>
          <w:p w14:paraId="3FE310F2" w14:textId="77777777" w:rsidR="008D7D3E" w:rsidRDefault="008D7D3E" w:rsidP="008D7D3E">
            <w:pPr>
              <w:rPr>
                <w:rFonts w:eastAsia="MS Mincho"/>
                <w:lang w:eastAsia="ja-JP"/>
              </w:rPr>
            </w:pPr>
          </w:p>
        </w:tc>
        <w:tc>
          <w:tcPr>
            <w:tcW w:w="675" w:type="dxa"/>
          </w:tcPr>
          <w:p w14:paraId="050DE8D0" w14:textId="2AB7976C" w:rsidR="008D7D3E" w:rsidRDefault="008D7D3E" w:rsidP="008D7D3E">
            <w:pPr>
              <w:rPr>
                <w:rFonts w:eastAsiaTheme="minorEastAsia"/>
                <w:lang w:eastAsia="zh-CN"/>
              </w:rPr>
            </w:pPr>
            <w:r>
              <w:rPr>
                <w:rFonts w:eastAsia="PMingLiU" w:hint="eastAsia"/>
                <w:lang w:eastAsia="zh-TW"/>
              </w:rPr>
              <w:t>E</w:t>
            </w:r>
          </w:p>
        </w:tc>
        <w:tc>
          <w:tcPr>
            <w:tcW w:w="839" w:type="dxa"/>
          </w:tcPr>
          <w:p w14:paraId="01A91F53" w14:textId="77777777" w:rsidR="008D7D3E" w:rsidRDefault="008D7D3E" w:rsidP="008D7D3E">
            <w:pPr>
              <w:rPr>
                <w:lang w:eastAsia="en-US"/>
              </w:rPr>
            </w:pPr>
          </w:p>
        </w:tc>
        <w:tc>
          <w:tcPr>
            <w:tcW w:w="834" w:type="dxa"/>
          </w:tcPr>
          <w:p w14:paraId="502369A0" w14:textId="77777777" w:rsidR="008D7D3E" w:rsidRDefault="008D7D3E" w:rsidP="008D7D3E">
            <w:pPr>
              <w:rPr>
                <w:lang w:eastAsia="en-US"/>
              </w:rPr>
            </w:pPr>
          </w:p>
        </w:tc>
        <w:tc>
          <w:tcPr>
            <w:tcW w:w="839" w:type="dxa"/>
          </w:tcPr>
          <w:p w14:paraId="7997FAFC" w14:textId="77777777" w:rsidR="008D7D3E" w:rsidRDefault="008D7D3E" w:rsidP="008D7D3E">
            <w:pPr>
              <w:jc w:val="center"/>
              <w:rPr>
                <w:rFonts w:eastAsiaTheme="minorEastAsia"/>
                <w:lang w:eastAsia="zh-CN"/>
              </w:rPr>
            </w:pPr>
          </w:p>
        </w:tc>
        <w:tc>
          <w:tcPr>
            <w:tcW w:w="839" w:type="dxa"/>
          </w:tcPr>
          <w:p w14:paraId="56849560" w14:textId="6038E040" w:rsidR="008D7D3E" w:rsidRDefault="008D7D3E" w:rsidP="008D7D3E">
            <w:pPr>
              <w:jc w:val="center"/>
              <w:rPr>
                <w:rFonts w:eastAsiaTheme="minorEastAsia"/>
                <w:lang w:eastAsia="zh-CN"/>
              </w:rPr>
            </w:pPr>
            <w:r>
              <w:rPr>
                <w:rFonts w:eastAsia="PMingLiU" w:hint="eastAsia"/>
                <w:lang w:eastAsia="zh-TW"/>
              </w:rPr>
              <w:t>Y</w:t>
            </w:r>
          </w:p>
        </w:tc>
        <w:tc>
          <w:tcPr>
            <w:tcW w:w="839" w:type="dxa"/>
          </w:tcPr>
          <w:p w14:paraId="37635938" w14:textId="77777777" w:rsidR="008D7D3E" w:rsidRDefault="008D7D3E" w:rsidP="008D7D3E">
            <w:pPr>
              <w:jc w:val="center"/>
              <w:rPr>
                <w:rFonts w:eastAsiaTheme="minorEastAsia"/>
                <w:lang w:eastAsia="zh-CN"/>
              </w:rPr>
            </w:pPr>
          </w:p>
        </w:tc>
        <w:tc>
          <w:tcPr>
            <w:tcW w:w="839" w:type="dxa"/>
          </w:tcPr>
          <w:p w14:paraId="79628EE9" w14:textId="77777777" w:rsidR="008D7D3E" w:rsidRDefault="008D7D3E" w:rsidP="008D7D3E">
            <w:pPr>
              <w:jc w:val="center"/>
              <w:rPr>
                <w:rFonts w:eastAsiaTheme="minorEastAsia"/>
                <w:lang w:eastAsia="zh-CN"/>
              </w:rPr>
            </w:pPr>
          </w:p>
        </w:tc>
        <w:tc>
          <w:tcPr>
            <w:tcW w:w="839" w:type="dxa"/>
          </w:tcPr>
          <w:p w14:paraId="55116B1E" w14:textId="77777777" w:rsidR="008D7D3E" w:rsidRDefault="008D7D3E" w:rsidP="008D7D3E">
            <w:pPr>
              <w:jc w:val="center"/>
              <w:rPr>
                <w:rFonts w:eastAsia="MS Mincho"/>
                <w:lang w:eastAsia="ja-JP"/>
              </w:rPr>
            </w:pPr>
          </w:p>
        </w:tc>
        <w:tc>
          <w:tcPr>
            <w:tcW w:w="839" w:type="dxa"/>
          </w:tcPr>
          <w:p w14:paraId="18473C16" w14:textId="00FFE52D" w:rsidR="008D7D3E" w:rsidRDefault="008D7D3E" w:rsidP="008D7D3E">
            <w:pPr>
              <w:jc w:val="center"/>
              <w:rPr>
                <w:rFonts w:eastAsiaTheme="minorEastAsia"/>
                <w:lang w:eastAsia="zh-CN"/>
              </w:rPr>
            </w:pPr>
            <w:r>
              <w:rPr>
                <w:rFonts w:eastAsia="PMingLiU" w:hint="eastAsia"/>
                <w:lang w:eastAsia="zh-TW"/>
              </w:rPr>
              <w:t>E</w:t>
            </w:r>
          </w:p>
        </w:tc>
      </w:tr>
      <w:tr w:rsidR="004E6308" w14:paraId="48A70F70" w14:textId="77777777" w:rsidTr="004E6308">
        <w:tblPrEx>
          <w:tblCellMar>
            <w:left w:w="108" w:type="dxa"/>
            <w:right w:w="108" w:type="dxa"/>
          </w:tblCellMar>
        </w:tblPrEx>
        <w:tc>
          <w:tcPr>
            <w:tcW w:w="1271" w:type="dxa"/>
          </w:tcPr>
          <w:p w14:paraId="3E8E3B7E" w14:textId="77777777" w:rsidR="004E6308" w:rsidRPr="00B344A0"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09" w:type="dxa"/>
          </w:tcPr>
          <w:p w14:paraId="718D358D" w14:textId="77777777" w:rsidR="004E6308" w:rsidRDefault="004E6308" w:rsidP="00076E15">
            <w:pPr>
              <w:rPr>
                <w:lang w:eastAsia="en-US"/>
              </w:rPr>
            </w:pPr>
          </w:p>
        </w:tc>
        <w:tc>
          <w:tcPr>
            <w:tcW w:w="675" w:type="dxa"/>
          </w:tcPr>
          <w:p w14:paraId="514C47D3" w14:textId="77777777" w:rsidR="004E6308" w:rsidRPr="00B344A0" w:rsidRDefault="004E6308" w:rsidP="00076E15">
            <w:pPr>
              <w:rPr>
                <w:rFonts w:eastAsiaTheme="minorEastAsia"/>
                <w:lang w:eastAsia="zh-CN"/>
              </w:rPr>
            </w:pPr>
            <w:r>
              <w:rPr>
                <w:rFonts w:eastAsiaTheme="minorEastAsia" w:hint="eastAsia"/>
                <w:lang w:eastAsia="zh-CN"/>
              </w:rPr>
              <w:t>E</w:t>
            </w:r>
          </w:p>
        </w:tc>
        <w:tc>
          <w:tcPr>
            <w:tcW w:w="839" w:type="dxa"/>
          </w:tcPr>
          <w:p w14:paraId="766C4F2D" w14:textId="77777777" w:rsidR="004E6308" w:rsidRDefault="004E6308" w:rsidP="00076E15">
            <w:pPr>
              <w:rPr>
                <w:lang w:eastAsia="en-US"/>
              </w:rPr>
            </w:pPr>
          </w:p>
        </w:tc>
        <w:tc>
          <w:tcPr>
            <w:tcW w:w="834" w:type="dxa"/>
          </w:tcPr>
          <w:p w14:paraId="34267646" w14:textId="77777777" w:rsidR="004E6308" w:rsidRDefault="004E6308" w:rsidP="00076E15">
            <w:pPr>
              <w:rPr>
                <w:lang w:eastAsia="en-US"/>
              </w:rPr>
            </w:pPr>
          </w:p>
        </w:tc>
        <w:tc>
          <w:tcPr>
            <w:tcW w:w="839" w:type="dxa"/>
          </w:tcPr>
          <w:p w14:paraId="429417E6"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6659C6F"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32F2BE9"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03B45E78" w14:textId="77777777" w:rsidR="004E6308" w:rsidRPr="00B344A0" w:rsidRDefault="004E6308" w:rsidP="00076E15">
            <w:pPr>
              <w:rPr>
                <w:rFonts w:eastAsiaTheme="minorEastAsia"/>
                <w:lang w:eastAsia="zh-CN"/>
              </w:rPr>
            </w:pPr>
            <w:r>
              <w:rPr>
                <w:rFonts w:eastAsiaTheme="minorEastAsia"/>
                <w:lang w:eastAsia="zh-CN"/>
              </w:rPr>
              <w:t>E</w:t>
            </w:r>
          </w:p>
        </w:tc>
        <w:tc>
          <w:tcPr>
            <w:tcW w:w="839" w:type="dxa"/>
          </w:tcPr>
          <w:p w14:paraId="3998C662" w14:textId="77777777" w:rsidR="004E6308" w:rsidRDefault="004E6308" w:rsidP="00076E15">
            <w:pPr>
              <w:rPr>
                <w:lang w:eastAsia="en-US"/>
              </w:rPr>
            </w:pPr>
            <w:r>
              <w:rPr>
                <w:lang w:eastAsia="en-US"/>
              </w:rPr>
              <w:t>Y</w:t>
            </w:r>
          </w:p>
        </w:tc>
        <w:tc>
          <w:tcPr>
            <w:tcW w:w="839" w:type="dxa"/>
          </w:tcPr>
          <w:p w14:paraId="34FF7E8F" w14:textId="77777777" w:rsidR="004E6308" w:rsidRDefault="004E6308" w:rsidP="00076E15">
            <w:pPr>
              <w:rPr>
                <w:lang w:eastAsia="en-US"/>
              </w:rPr>
            </w:pPr>
            <w:r>
              <w:rPr>
                <w:lang w:eastAsia="en-US"/>
              </w:rPr>
              <w:t>E</w:t>
            </w:r>
          </w:p>
        </w:tc>
      </w:tr>
      <w:tr w:rsidR="0059790C" w14:paraId="6CF12A37" w14:textId="77777777" w:rsidTr="004E6308">
        <w:tblPrEx>
          <w:tblCellMar>
            <w:left w:w="108" w:type="dxa"/>
            <w:right w:w="108" w:type="dxa"/>
          </w:tblCellMar>
        </w:tblPrEx>
        <w:tc>
          <w:tcPr>
            <w:tcW w:w="1271" w:type="dxa"/>
          </w:tcPr>
          <w:p w14:paraId="63A8B082" w14:textId="040DC03E" w:rsidR="0059790C" w:rsidRDefault="0059790C" w:rsidP="00076E15">
            <w:pPr>
              <w:rPr>
                <w:rFonts w:eastAsiaTheme="minorEastAsia"/>
                <w:lang w:eastAsia="zh-CN"/>
              </w:rPr>
            </w:pPr>
            <w:r>
              <w:rPr>
                <w:rFonts w:eastAsiaTheme="minorEastAsia" w:hint="eastAsia"/>
                <w:lang w:eastAsia="zh-CN"/>
              </w:rPr>
              <w:t>OPP</w:t>
            </w:r>
            <w:r>
              <w:rPr>
                <w:rFonts w:eastAsiaTheme="minorEastAsia"/>
                <w:lang w:eastAsia="zh-CN"/>
              </w:rPr>
              <w:t>O</w:t>
            </w:r>
          </w:p>
        </w:tc>
        <w:tc>
          <w:tcPr>
            <w:tcW w:w="709" w:type="dxa"/>
          </w:tcPr>
          <w:p w14:paraId="59885EB1" w14:textId="77777777" w:rsidR="0059790C" w:rsidRDefault="0059790C" w:rsidP="00076E15">
            <w:pPr>
              <w:rPr>
                <w:lang w:eastAsia="en-US"/>
              </w:rPr>
            </w:pPr>
          </w:p>
        </w:tc>
        <w:tc>
          <w:tcPr>
            <w:tcW w:w="675" w:type="dxa"/>
          </w:tcPr>
          <w:p w14:paraId="5FA5829E" w14:textId="1E94B9CE" w:rsidR="0059790C" w:rsidRDefault="0059790C" w:rsidP="00076E15">
            <w:pPr>
              <w:rPr>
                <w:rFonts w:eastAsiaTheme="minorEastAsia"/>
                <w:lang w:eastAsia="zh-CN"/>
              </w:rPr>
            </w:pPr>
            <w:r>
              <w:rPr>
                <w:rFonts w:eastAsiaTheme="minorEastAsia" w:hint="eastAsia"/>
                <w:lang w:eastAsia="zh-CN"/>
              </w:rPr>
              <w:t>E</w:t>
            </w:r>
          </w:p>
        </w:tc>
        <w:tc>
          <w:tcPr>
            <w:tcW w:w="839" w:type="dxa"/>
          </w:tcPr>
          <w:p w14:paraId="6B90CAD3" w14:textId="77777777" w:rsidR="0059790C" w:rsidRDefault="0059790C" w:rsidP="00076E15">
            <w:pPr>
              <w:rPr>
                <w:lang w:eastAsia="en-US"/>
              </w:rPr>
            </w:pPr>
          </w:p>
        </w:tc>
        <w:tc>
          <w:tcPr>
            <w:tcW w:w="834" w:type="dxa"/>
          </w:tcPr>
          <w:p w14:paraId="2CC20248" w14:textId="77777777" w:rsidR="0059790C" w:rsidRDefault="0059790C" w:rsidP="00076E15">
            <w:pPr>
              <w:rPr>
                <w:lang w:eastAsia="en-US"/>
              </w:rPr>
            </w:pPr>
          </w:p>
        </w:tc>
        <w:tc>
          <w:tcPr>
            <w:tcW w:w="839" w:type="dxa"/>
          </w:tcPr>
          <w:p w14:paraId="29DE40ED" w14:textId="77777777" w:rsidR="0059790C" w:rsidRDefault="0059790C" w:rsidP="00076E15">
            <w:pPr>
              <w:rPr>
                <w:rFonts w:eastAsiaTheme="minorEastAsia"/>
                <w:lang w:eastAsia="zh-CN"/>
              </w:rPr>
            </w:pPr>
          </w:p>
        </w:tc>
        <w:tc>
          <w:tcPr>
            <w:tcW w:w="839" w:type="dxa"/>
          </w:tcPr>
          <w:p w14:paraId="4E6D837D" w14:textId="4AA8DEEA" w:rsidR="0059790C" w:rsidRDefault="0059790C" w:rsidP="00076E15">
            <w:pPr>
              <w:rPr>
                <w:rFonts w:eastAsiaTheme="minorEastAsia"/>
                <w:lang w:eastAsia="zh-CN"/>
              </w:rPr>
            </w:pPr>
            <w:r>
              <w:rPr>
                <w:rFonts w:eastAsiaTheme="minorEastAsia" w:hint="eastAsia"/>
                <w:lang w:eastAsia="zh-CN"/>
              </w:rPr>
              <w:t>Y</w:t>
            </w:r>
          </w:p>
        </w:tc>
        <w:tc>
          <w:tcPr>
            <w:tcW w:w="839" w:type="dxa"/>
          </w:tcPr>
          <w:p w14:paraId="5A5A1F83" w14:textId="4B7C90FF" w:rsidR="0059790C" w:rsidRDefault="0059790C" w:rsidP="00076E15">
            <w:pPr>
              <w:rPr>
                <w:rFonts w:eastAsiaTheme="minorEastAsia"/>
                <w:lang w:eastAsia="zh-CN"/>
              </w:rPr>
            </w:pPr>
            <w:r>
              <w:rPr>
                <w:rFonts w:eastAsiaTheme="minorEastAsia" w:hint="eastAsia"/>
                <w:lang w:eastAsia="zh-CN"/>
              </w:rPr>
              <w:t>Y</w:t>
            </w:r>
          </w:p>
        </w:tc>
        <w:tc>
          <w:tcPr>
            <w:tcW w:w="839" w:type="dxa"/>
          </w:tcPr>
          <w:p w14:paraId="4E77BAE8" w14:textId="04D36640" w:rsidR="0059790C" w:rsidRDefault="0059790C" w:rsidP="00076E15">
            <w:pPr>
              <w:rPr>
                <w:rFonts w:eastAsiaTheme="minorEastAsia"/>
                <w:lang w:eastAsia="zh-CN"/>
              </w:rPr>
            </w:pPr>
            <w:r>
              <w:rPr>
                <w:rFonts w:eastAsiaTheme="minorEastAsia" w:hint="eastAsia"/>
                <w:lang w:eastAsia="zh-CN"/>
              </w:rPr>
              <w:t>Y</w:t>
            </w:r>
          </w:p>
        </w:tc>
        <w:tc>
          <w:tcPr>
            <w:tcW w:w="839" w:type="dxa"/>
          </w:tcPr>
          <w:p w14:paraId="624A39B6" w14:textId="3D065009" w:rsidR="0059790C" w:rsidRPr="0059790C" w:rsidRDefault="0059790C" w:rsidP="00076E15">
            <w:pPr>
              <w:rPr>
                <w:rFonts w:eastAsiaTheme="minorEastAsia"/>
                <w:lang w:eastAsia="zh-CN"/>
              </w:rPr>
            </w:pPr>
            <w:r>
              <w:rPr>
                <w:rFonts w:eastAsiaTheme="minorEastAsia" w:hint="eastAsia"/>
                <w:lang w:eastAsia="zh-CN"/>
              </w:rPr>
              <w:t>Y</w:t>
            </w:r>
          </w:p>
        </w:tc>
        <w:tc>
          <w:tcPr>
            <w:tcW w:w="839" w:type="dxa"/>
          </w:tcPr>
          <w:p w14:paraId="5494D661" w14:textId="3639383F" w:rsidR="0059790C" w:rsidRPr="0059790C" w:rsidRDefault="0059790C" w:rsidP="00076E15">
            <w:pPr>
              <w:rPr>
                <w:rFonts w:eastAsiaTheme="minorEastAsia"/>
                <w:lang w:eastAsia="zh-CN"/>
              </w:rPr>
            </w:pPr>
            <w:r>
              <w:rPr>
                <w:rFonts w:eastAsiaTheme="minorEastAsia" w:hint="eastAsia"/>
                <w:lang w:eastAsia="zh-CN"/>
              </w:rPr>
              <w:t>E</w:t>
            </w:r>
          </w:p>
        </w:tc>
      </w:tr>
      <w:tr w:rsidR="00823E8C" w14:paraId="35D99DD2" w14:textId="77777777" w:rsidTr="00823E8C">
        <w:tblPrEx>
          <w:tblCellMar>
            <w:left w:w="108" w:type="dxa"/>
            <w:right w:w="108" w:type="dxa"/>
          </w:tblCellMar>
        </w:tblPrEx>
        <w:tc>
          <w:tcPr>
            <w:tcW w:w="1271" w:type="dxa"/>
          </w:tcPr>
          <w:p w14:paraId="52D91954" w14:textId="77777777" w:rsidR="00823E8C" w:rsidRDefault="00823E8C" w:rsidP="005E611A">
            <w:pPr>
              <w:rPr>
                <w:rFonts w:eastAsiaTheme="minorEastAsia"/>
              </w:rPr>
            </w:pPr>
            <w:r w:rsidRPr="00C15B6C">
              <w:rPr>
                <w:rFonts w:eastAsiaTheme="minorEastAsia" w:hint="eastAsia"/>
                <w:lang w:eastAsia="zh-CN"/>
              </w:rPr>
              <w:t>L</w:t>
            </w:r>
            <w:r>
              <w:rPr>
                <w:rFonts w:eastAsiaTheme="minorEastAsia" w:hint="eastAsia"/>
                <w:lang w:eastAsia="zh-CN"/>
              </w:rPr>
              <w:t>G</w:t>
            </w:r>
          </w:p>
        </w:tc>
        <w:tc>
          <w:tcPr>
            <w:tcW w:w="709" w:type="dxa"/>
          </w:tcPr>
          <w:p w14:paraId="6DAD928A" w14:textId="78884B51" w:rsidR="00823E8C" w:rsidRDefault="00823E8C" w:rsidP="005E611A"/>
        </w:tc>
        <w:tc>
          <w:tcPr>
            <w:tcW w:w="675" w:type="dxa"/>
          </w:tcPr>
          <w:p w14:paraId="36DBAEF8" w14:textId="77777777" w:rsidR="00823E8C" w:rsidRPr="00C15B6C" w:rsidRDefault="00823E8C" w:rsidP="005E611A">
            <w:pPr>
              <w:rPr>
                <w:rFonts w:eastAsia="Malgun Gothic"/>
              </w:rPr>
            </w:pPr>
            <w:r>
              <w:rPr>
                <w:rFonts w:eastAsia="Malgun Gothic" w:hint="eastAsia"/>
              </w:rPr>
              <w:t>E</w:t>
            </w:r>
          </w:p>
        </w:tc>
        <w:tc>
          <w:tcPr>
            <w:tcW w:w="839" w:type="dxa"/>
          </w:tcPr>
          <w:p w14:paraId="24D43D3B" w14:textId="77777777" w:rsidR="00823E8C" w:rsidRDefault="00823E8C" w:rsidP="005E611A">
            <w:pPr>
              <w:rPr>
                <w:lang w:eastAsia="en-US"/>
              </w:rPr>
            </w:pPr>
          </w:p>
        </w:tc>
        <w:tc>
          <w:tcPr>
            <w:tcW w:w="834" w:type="dxa"/>
          </w:tcPr>
          <w:p w14:paraId="7D3DD1CD" w14:textId="77777777" w:rsidR="00823E8C" w:rsidRDefault="00823E8C" w:rsidP="005E611A">
            <w:pPr>
              <w:rPr>
                <w:lang w:eastAsia="en-US"/>
              </w:rPr>
            </w:pPr>
          </w:p>
        </w:tc>
        <w:tc>
          <w:tcPr>
            <w:tcW w:w="839" w:type="dxa"/>
          </w:tcPr>
          <w:p w14:paraId="47A6AFB7" w14:textId="77777777" w:rsidR="00823E8C" w:rsidRDefault="00823E8C" w:rsidP="005E611A">
            <w:pPr>
              <w:rPr>
                <w:rFonts w:eastAsiaTheme="minorEastAsia"/>
                <w:lang w:eastAsia="zh-CN"/>
              </w:rPr>
            </w:pPr>
          </w:p>
        </w:tc>
        <w:tc>
          <w:tcPr>
            <w:tcW w:w="839" w:type="dxa"/>
          </w:tcPr>
          <w:p w14:paraId="60AFDE43" w14:textId="77777777" w:rsidR="00823E8C" w:rsidRPr="00C15B6C" w:rsidRDefault="00823E8C" w:rsidP="005E611A">
            <w:pPr>
              <w:rPr>
                <w:rFonts w:eastAsia="Malgun Gothic"/>
              </w:rPr>
            </w:pPr>
            <w:r>
              <w:rPr>
                <w:rFonts w:eastAsia="Malgun Gothic" w:hint="eastAsia"/>
              </w:rPr>
              <w:t>Y</w:t>
            </w:r>
          </w:p>
        </w:tc>
        <w:tc>
          <w:tcPr>
            <w:tcW w:w="839" w:type="dxa"/>
          </w:tcPr>
          <w:p w14:paraId="55EEA7ED" w14:textId="77777777" w:rsidR="00823E8C" w:rsidRPr="00C15B6C" w:rsidRDefault="00823E8C" w:rsidP="005E611A">
            <w:pPr>
              <w:rPr>
                <w:rFonts w:eastAsia="Malgun Gothic"/>
              </w:rPr>
            </w:pPr>
            <w:r>
              <w:rPr>
                <w:rFonts w:eastAsia="Malgun Gothic" w:hint="eastAsia"/>
              </w:rPr>
              <w:t>Y</w:t>
            </w:r>
          </w:p>
        </w:tc>
        <w:tc>
          <w:tcPr>
            <w:tcW w:w="839" w:type="dxa"/>
          </w:tcPr>
          <w:p w14:paraId="3FAD050A" w14:textId="77777777" w:rsidR="00823E8C" w:rsidRPr="00C15B6C" w:rsidRDefault="00823E8C" w:rsidP="005E611A">
            <w:pPr>
              <w:rPr>
                <w:rFonts w:eastAsia="Malgun Gothic"/>
              </w:rPr>
            </w:pPr>
            <w:r>
              <w:rPr>
                <w:rFonts w:eastAsia="Malgun Gothic" w:hint="eastAsia"/>
              </w:rPr>
              <w:t>Y</w:t>
            </w:r>
          </w:p>
        </w:tc>
        <w:tc>
          <w:tcPr>
            <w:tcW w:w="839" w:type="dxa"/>
          </w:tcPr>
          <w:p w14:paraId="6BA73795" w14:textId="77777777" w:rsidR="00823E8C" w:rsidRDefault="00823E8C" w:rsidP="005E611A">
            <w:pPr>
              <w:rPr>
                <w:lang w:eastAsia="en-US"/>
              </w:rPr>
            </w:pPr>
          </w:p>
        </w:tc>
        <w:tc>
          <w:tcPr>
            <w:tcW w:w="839" w:type="dxa"/>
          </w:tcPr>
          <w:p w14:paraId="090C3F00" w14:textId="77777777" w:rsidR="00823E8C" w:rsidRDefault="00823E8C" w:rsidP="005E611A">
            <w:r>
              <w:rPr>
                <w:rFonts w:hint="eastAsia"/>
              </w:rPr>
              <w:t>E</w:t>
            </w:r>
          </w:p>
        </w:tc>
      </w:tr>
      <w:tr w:rsidR="008F7042" w14:paraId="19F6E1D7" w14:textId="77777777" w:rsidTr="00823E8C">
        <w:tblPrEx>
          <w:tblCellMar>
            <w:left w:w="108" w:type="dxa"/>
            <w:right w:w="108" w:type="dxa"/>
          </w:tblCellMar>
        </w:tblPrEx>
        <w:tc>
          <w:tcPr>
            <w:tcW w:w="1271" w:type="dxa"/>
          </w:tcPr>
          <w:p w14:paraId="5561436D" w14:textId="2C61F0CB" w:rsidR="008F7042" w:rsidRPr="008F7042" w:rsidRDefault="008F7042" w:rsidP="005E611A">
            <w:pPr>
              <w:rPr>
                <w:rFonts w:eastAsia="Malgun Gothic"/>
              </w:rPr>
            </w:pPr>
            <w:r>
              <w:rPr>
                <w:rFonts w:eastAsia="Malgun Gothic" w:hint="eastAsia"/>
              </w:rPr>
              <w:t>W</w:t>
            </w:r>
            <w:r>
              <w:rPr>
                <w:rFonts w:eastAsia="Malgun Gothic"/>
              </w:rPr>
              <w:t>ILIS</w:t>
            </w:r>
          </w:p>
        </w:tc>
        <w:tc>
          <w:tcPr>
            <w:tcW w:w="709" w:type="dxa"/>
          </w:tcPr>
          <w:p w14:paraId="0F648DDC" w14:textId="53FF468D" w:rsidR="008F7042" w:rsidRDefault="008F7042" w:rsidP="005E611A"/>
        </w:tc>
        <w:tc>
          <w:tcPr>
            <w:tcW w:w="675" w:type="dxa"/>
          </w:tcPr>
          <w:p w14:paraId="1FA2DB8F" w14:textId="18BC8061" w:rsidR="008F7042" w:rsidRDefault="008F7042" w:rsidP="005E611A">
            <w:pPr>
              <w:rPr>
                <w:rFonts w:eastAsia="Malgun Gothic"/>
              </w:rPr>
            </w:pPr>
            <w:r>
              <w:rPr>
                <w:rFonts w:eastAsia="Malgun Gothic" w:hint="eastAsia"/>
              </w:rPr>
              <w:t>E</w:t>
            </w:r>
          </w:p>
        </w:tc>
        <w:tc>
          <w:tcPr>
            <w:tcW w:w="839" w:type="dxa"/>
          </w:tcPr>
          <w:p w14:paraId="45CDBDFD" w14:textId="77777777" w:rsidR="008F7042" w:rsidRDefault="008F7042" w:rsidP="005E611A">
            <w:pPr>
              <w:rPr>
                <w:lang w:eastAsia="en-US"/>
              </w:rPr>
            </w:pPr>
          </w:p>
        </w:tc>
        <w:tc>
          <w:tcPr>
            <w:tcW w:w="834" w:type="dxa"/>
          </w:tcPr>
          <w:p w14:paraId="00FE5FDE" w14:textId="77777777" w:rsidR="008F7042" w:rsidRDefault="008F7042" w:rsidP="005E611A">
            <w:pPr>
              <w:rPr>
                <w:lang w:eastAsia="en-US"/>
              </w:rPr>
            </w:pPr>
          </w:p>
        </w:tc>
        <w:tc>
          <w:tcPr>
            <w:tcW w:w="839" w:type="dxa"/>
          </w:tcPr>
          <w:p w14:paraId="39B069AB" w14:textId="77777777" w:rsidR="008F7042" w:rsidRDefault="008F7042" w:rsidP="005E611A">
            <w:pPr>
              <w:rPr>
                <w:rFonts w:eastAsiaTheme="minorEastAsia"/>
                <w:lang w:eastAsia="zh-CN"/>
              </w:rPr>
            </w:pPr>
          </w:p>
        </w:tc>
        <w:tc>
          <w:tcPr>
            <w:tcW w:w="839" w:type="dxa"/>
          </w:tcPr>
          <w:p w14:paraId="3FD28A6E" w14:textId="03428277" w:rsidR="008F7042" w:rsidRDefault="008F7042" w:rsidP="005E611A">
            <w:pPr>
              <w:rPr>
                <w:rFonts w:eastAsia="Malgun Gothic"/>
              </w:rPr>
            </w:pPr>
            <w:r>
              <w:rPr>
                <w:rFonts w:eastAsia="Malgun Gothic" w:hint="eastAsia"/>
              </w:rPr>
              <w:t>Y</w:t>
            </w:r>
          </w:p>
        </w:tc>
        <w:tc>
          <w:tcPr>
            <w:tcW w:w="839" w:type="dxa"/>
          </w:tcPr>
          <w:p w14:paraId="0B1583F1" w14:textId="77777777" w:rsidR="008F7042" w:rsidRDefault="008F7042" w:rsidP="005E611A">
            <w:pPr>
              <w:rPr>
                <w:rFonts w:eastAsia="Malgun Gothic"/>
              </w:rPr>
            </w:pPr>
          </w:p>
        </w:tc>
        <w:tc>
          <w:tcPr>
            <w:tcW w:w="839" w:type="dxa"/>
          </w:tcPr>
          <w:p w14:paraId="53737031" w14:textId="77777777" w:rsidR="008F7042" w:rsidRDefault="008F7042" w:rsidP="005E611A">
            <w:pPr>
              <w:rPr>
                <w:rFonts w:eastAsia="Malgun Gothic"/>
              </w:rPr>
            </w:pPr>
          </w:p>
        </w:tc>
        <w:tc>
          <w:tcPr>
            <w:tcW w:w="839" w:type="dxa"/>
          </w:tcPr>
          <w:p w14:paraId="0EA3F81F" w14:textId="77777777" w:rsidR="008F7042" w:rsidRDefault="008F7042" w:rsidP="005E611A">
            <w:pPr>
              <w:rPr>
                <w:lang w:eastAsia="en-US"/>
              </w:rPr>
            </w:pPr>
          </w:p>
        </w:tc>
        <w:tc>
          <w:tcPr>
            <w:tcW w:w="839" w:type="dxa"/>
          </w:tcPr>
          <w:p w14:paraId="43727B74" w14:textId="337C7DB8" w:rsidR="008F7042" w:rsidRDefault="008F7042" w:rsidP="005E611A">
            <w:r>
              <w:rPr>
                <w:rFonts w:hint="eastAsia"/>
              </w:rPr>
              <w:t>E</w:t>
            </w:r>
          </w:p>
        </w:tc>
      </w:tr>
      <w:tr w:rsidR="0025195B" w14:paraId="2564D296" w14:textId="77777777" w:rsidTr="006C793E">
        <w:tblPrEx>
          <w:tblCellMar>
            <w:left w:w="108" w:type="dxa"/>
            <w:right w:w="108" w:type="dxa"/>
          </w:tblCellMar>
        </w:tblPrEx>
        <w:tc>
          <w:tcPr>
            <w:tcW w:w="1271" w:type="dxa"/>
          </w:tcPr>
          <w:p w14:paraId="534C8113" w14:textId="77777777" w:rsidR="0025195B" w:rsidRDefault="0025195B" w:rsidP="006C793E">
            <w:pPr>
              <w:rPr>
                <w:rFonts w:eastAsia="PMingLiU"/>
                <w:lang w:eastAsia="zh-TW"/>
              </w:rPr>
            </w:pPr>
            <w:r>
              <w:rPr>
                <w:rFonts w:eastAsia="PMingLiU"/>
                <w:lang w:eastAsia="zh-TW"/>
              </w:rPr>
              <w:t>Lenovo</w:t>
            </w:r>
          </w:p>
        </w:tc>
        <w:tc>
          <w:tcPr>
            <w:tcW w:w="709" w:type="dxa"/>
          </w:tcPr>
          <w:p w14:paraId="39009536" w14:textId="77777777" w:rsidR="0025195B" w:rsidRDefault="0025195B" w:rsidP="006C793E">
            <w:pPr>
              <w:rPr>
                <w:rFonts w:eastAsia="MS Mincho"/>
                <w:lang w:eastAsia="ja-JP"/>
              </w:rPr>
            </w:pPr>
          </w:p>
        </w:tc>
        <w:tc>
          <w:tcPr>
            <w:tcW w:w="675" w:type="dxa"/>
          </w:tcPr>
          <w:p w14:paraId="66691441" w14:textId="77777777" w:rsidR="0025195B" w:rsidRDefault="0025195B" w:rsidP="006C793E">
            <w:pPr>
              <w:rPr>
                <w:rFonts w:eastAsia="PMingLiU"/>
                <w:lang w:eastAsia="zh-TW"/>
              </w:rPr>
            </w:pPr>
            <w:r>
              <w:rPr>
                <w:rFonts w:eastAsia="PMingLiU"/>
                <w:lang w:eastAsia="zh-TW"/>
              </w:rPr>
              <w:t>E</w:t>
            </w:r>
          </w:p>
        </w:tc>
        <w:tc>
          <w:tcPr>
            <w:tcW w:w="839" w:type="dxa"/>
          </w:tcPr>
          <w:p w14:paraId="683AE112" w14:textId="77777777" w:rsidR="0025195B" w:rsidRDefault="0025195B" w:rsidP="006C793E">
            <w:pPr>
              <w:rPr>
                <w:lang w:eastAsia="en-US"/>
              </w:rPr>
            </w:pPr>
          </w:p>
        </w:tc>
        <w:tc>
          <w:tcPr>
            <w:tcW w:w="834" w:type="dxa"/>
          </w:tcPr>
          <w:p w14:paraId="35D9591D" w14:textId="77777777" w:rsidR="0025195B" w:rsidRDefault="0025195B" w:rsidP="006C793E">
            <w:pPr>
              <w:rPr>
                <w:lang w:eastAsia="en-US"/>
              </w:rPr>
            </w:pPr>
            <w:r>
              <w:rPr>
                <w:lang w:eastAsia="en-US"/>
              </w:rPr>
              <w:t>E</w:t>
            </w:r>
          </w:p>
        </w:tc>
        <w:tc>
          <w:tcPr>
            <w:tcW w:w="839" w:type="dxa"/>
          </w:tcPr>
          <w:p w14:paraId="6E3C84C0" w14:textId="77777777" w:rsidR="0025195B" w:rsidRDefault="0025195B" w:rsidP="006C793E">
            <w:pPr>
              <w:jc w:val="center"/>
              <w:rPr>
                <w:rFonts w:eastAsiaTheme="minorEastAsia"/>
                <w:lang w:eastAsia="zh-CN"/>
              </w:rPr>
            </w:pPr>
            <w:r w:rsidRPr="0081404D">
              <w:rPr>
                <w:lang w:eastAsia="en-US"/>
              </w:rPr>
              <w:t>Y (see comment)</w:t>
            </w:r>
          </w:p>
        </w:tc>
        <w:tc>
          <w:tcPr>
            <w:tcW w:w="839" w:type="dxa"/>
          </w:tcPr>
          <w:p w14:paraId="22BDA413" w14:textId="77777777" w:rsidR="0025195B" w:rsidRDefault="0025195B" w:rsidP="006C793E">
            <w:pPr>
              <w:jc w:val="center"/>
              <w:rPr>
                <w:rFonts w:eastAsia="PMingLiU"/>
                <w:lang w:eastAsia="zh-TW"/>
              </w:rPr>
            </w:pPr>
            <w:r>
              <w:rPr>
                <w:rFonts w:eastAsia="PMingLiU"/>
                <w:lang w:eastAsia="zh-TW"/>
              </w:rPr>
              <w:t>Y</w:t>
            </w:r>
          </w:p>
        </w:tc>
        <w:tc>
          <w:tcPr>
            <w:tcW w:w="839" w:type="dxa"/>
          </w:tcPr>
          <w:p w14:paraId="604C3D26" w14:textId="77777777" w:rsidR="0025195B" w:rsidRDefault="0025195B" w:rsidP="006C793E">
            <w:pPr>
              <w:jc w:val="center"/>
              <w:rPr>
                <w:rFonts w:eastAsiaTheme="minorEastAsia"/>
                <w:lang w:eastAsia="zh-CN"/>
              </w:rPr>
            </w:pPr>
          </w:p>
        </w:tc>
        <w:tc>
          <w:tcPr>
            <w:tcW w:w="839" w:type="dxa"/>
          </w:tcPr>
          <w:p w14:paraId="67D2C93F" w14:textId="77777777" w:rsidR="0025195B" w:rsidRDefault="0025195B" w:rsidP="006C793E">
            <w:pPr>
              <w:jc w:val="center"/>
              <w:rPr>
                <w:rFonts w:eastAsiaTheme="minorEastAsia"/>
                <w:lang w:eastAsia="zh-CN"/>
              </w:rPr>
            </w:pPr>
          </w:p>
        </w:tc>
        <w:tc>
          <w:tcPr>
            <w:tcW w:w="839" w:type="dxa"/>
          </w:tcPr>
          <w:p w14:paraId="1C7F6C0D" w14:textId="77777777" w:rsidR="0025195B" w:rsidRDefault="0025195B" w:rsidP="006C793E">
            <w:pPr>
              <w:jc w:val="center"/>
              <w:rPr>
                <w:rFonts w:eastAsia="MS Mincho"/>
                <w:lang w:eastAsia="ja-JP"/>
              </w:rPr>
            </w:pPr>
            <w:r>
              <w:rPr>
                <w:rFonts w:eastAsia="MS Mincho"/>
                <w:lang w:eastAsia="ja-JP"/>
              </w:rPr>
              <w:t>Y</w:t>
            </w:r>
          </w:p>
        </w:tc>
        <w:tc>
          <w:tcPr>
            <w:tcW w:w="839" w:type="dxa"/>
          </w:tcPr>
          <w:p w14:paraId="5F60F35B" w14:textId="77777777" w:rsidR="0025195B" w:rsidRDefault="0025195B" w:rsidP="006C793E">
            <w:pPr>
              <w:jc w:val="center"/>
              <w:rPr>
                <w:rFonts w:eastAsia="PMingLiU"/>
                <w:lang w:eastAsia="zh-TW"/>
              </w:rPr>
            </w:pPr>
          </w:p>
        </w:tc>
      </w:tr>
    </w:tbl>
    <w:p w14:paraId="78846A10" w14:textId="2E81EAB9" w:rsidR="007D3160" w:rsidRDefault="007D3160" w:rsidP="004F22BF">
      <w:pPr>
        <w:rPr>
          <w:lang w:eastAsia="en-US"/>
        </w:rPr>
      </w:pPr>
    </w:p>
    <w:p w14:paraId="491682B0" w14:textId="40ABC312" w:rsidR="00076B69" w:rsidRDefault="00076B69" w:rsidP="004F22BF">
      <w:pPr>
        <w:rPr>
          <w:lang w:eastAsia="en-US"/>
        </w:rPr>
      </w:pPr>
    </w:p>
    <w:tbl>
      <w:tblPr>
        <w:tblStyle w:val="TableGrid"/>
        <w:tblW w:w="9625" w:type="dxa"/>
        <w:tblCellMar>
          <w:left w:w="0" w:type="dxa"/>
          <w:right w:w="0" w:type="dxa"/>
        </w:tblCellMar>
        <w:tblLook w:val="04A0" w:firstRow="1" w:lastRow="0" w:firstColumn="1" w:lastColumn="0" w:noHBand="0" w:noVBand="1"/>
      </w:tblPr>
      <w:tblGrid>
        <w:gridCol w:w="1271"/>
        <w:gridCol w:w="709"/>
        <w:gridCol w:w="733"/>
        <w:gridCol w:w="864"/>
        <w:gridCol w:w="864"/>
        <w:gridCol w:w="864"/>
        <w:gridCol w:w="864"/>
        <w:gridCol w:w="864"/>
        <w:gridCol w:w="864"/>
        <w:gridCol w:w="864"/>
        <w:gridCol w:w="864"/>
      </w:tblGrid>
      <w:tr w:rsidR="00076B69" w14:paraId="0752CA2A" w14:textId="77777777" w:rsidTr="00AB1C6F">
        <w:tc>
          <w:tcPr>
            <w:tcW w:w="1271" w:type="dxa"/>
          </w:tcPr>
          <w:p w14:paraId="10286FAC" w14:textId="77777777" w:rsidR="00076B69" w:rsidRDefault="00076B69" w:rsidP="005B6093">
            <w:pPr>
              <w:rPr>
                <w:lang w:eastAsia="en-US"/>
              </w:rPr>
            </w:pPr>
            <w:r>
              <w:rPr>
                <w:lang w:eastAsia="en-US"/>
              </w:rPr>
              <w:t>Company</w:t>
            </w:r>
          </w:p>
        </w:tc>
        <w:tc>
          <w:tcPr>
            <w:tcW w:w="709" w:type="dxa"/>
          </w:tcPr>
          <w:p w14:paraId="7A50D7BF" w14:textId="220E2A8D" w:rsidR="00076B69" w:rsidRPr="00076B69" w:rsidRDefault="00076B69" w:rsidP="005B6093">
            <w:pPr>
              <w:rPr>
                <w:lang w:eastAsia="en-US"/>
              </w:rPr>
            </w:pPr>
            <w:r>
              <w:rPr>
                <w:lang w:eastAsia="en-US"/>
              </w:rPr>
              <w:t>CA 2.1</w:t>
            </w:r>
          </w:p>
        </w:tc>
        <w:tc>
          <w:tcPr>
            <w:tcW w:w="733" w:type="dxa"/>
          </w:tcPr>
          <w:p w14:paraId="0A71B86B" w14:textId="1AA6A81B" w:rsidR="00076B69" w:rsidRPr="00076B69" w:rsidRDefault="00076B69" w:rsidP="005B6093">
            <w:pPr>
              <w:rPr>
                <w:lang w:eastAsia="en-US"/>
              </w:rPr>
            </w:pPr>
            <w:r>
              <w:rPr>
                <w:lang w:eastAsia="en-US"/>
              </w:rPr>
              <w:t>CA 2.2</w:t>
            </w:r>
          </w:p>
        </w:tc>
        <w:tc>
          <w:tcPr>
            <w:tcW w:w="864" w:type="dxa"/>
          </w:tcPr>
          <w:p w14:paraId="47BCA86D" w14:textId="558B84F2" w:rsidR="00076B69" w:rsidRPr="00076B69" w:rsidRDefault="00076B69" w:rsidP="005B6093">
            <w:pPr>
              <w:rPr>
                <w:lang w:eastAsia="en-US"/>
              </w:rPr>
            </w:pPr>
            <w:r>
              <w:rPr>
                <w:lang w:eastAsia="en-US"/>
              </w:rPr>
              <w:t>CA 2.3</w:t>
            </w:r>
          </w:p>
        </w:tc>
        <w:tc>
          <w:tcPr>
            <w:tcW w:w="864" w:type="dxa"/>
          </w:tcPr>
          <w:p w14:paraId="2B964959" w14:textId="3B2F1340" w:rsidR="00076B69" w:rsidRPr="00076B69" w:rsidRDefault="00076B69" w:rsidP="005B6093">
            <w:pPr>
              <w:rPr>
                <w:lang w:eastAsia="en-US"/>
              </w:rPr>
            </w:pPr>
            <w:r>
              <w:rPr>
                <w:lang w:eastAsia="en-US"/>
              </w:rPr>
              <w:t>CA 2.4</w:t>
            </w:r>
          </w:p>
        </w:tc>
        <w:tc>
          <w:tcPr>
            <w:tcW w:w="864" w:type="dxa"/>
          </w:tcPr>
          <w:p w14:paraId="3F889673" w14:textId="2B76E556" w:rsidR="00076B69" w:rsidRDefault="00076B69" w:rsidP="005B6093">
            <w:pPr>
              <w:rPr>
                <w:lang w:eastAsia="en-US"/>
              </w:rPr>
            </w:pPr>
            <w:r>
              <w:rPr>
                <w:lang w:eastAsia="en-US"/>
              </w:rPr>
              <w:t>CA 2.5</w:t>
            </w:r>
          </w:p>
        </w:tc>
        <w:tc>
          <w:tcPr>
            <w:tcW w:w="864" w:type="dxa"/>
          </w:tcPr>
          <w:p w14:paraId="76009FAD" w14:textId="47B48DA3" w:rsidR="00076B69" w:rsidRDefault="00076B69" w:rsidP="005B6093">
            <w:pPr>
              <w:rPr>
                <w:lang w:eastAsia="en-US"/>
              </w:rPr>
            </w:pPr>
            <w:r>
              <w:rPr>
                <w:lang w:eastAsia="en-US"/>
              </w:rPr>
              <w:t>CA 2.6</w:t>
            </w:r>
          </w:p>
        </w:tc>
        <w:tc>
          <w:tcPr>
            <w:tcW w:w="864" w:type="dxa"/>
          </w:tcPr>
          <w:p w14:paraId="10FAB141" w14:textId="0F987701" w:rsidR="00076B69" w:rsidRDefault="00076B69" w:rsidP="005B6093">
            <w:pPr>
              <w:rPr>
                <w:lang w:eastAsia="en-US"/>
              </w:rPr>
            </w:pPr>
            <w:r>
              <w:rPr>
                <w:lang w:eastAsia="en-US"/>
              </w:rPr>
              <w:t>CA.2.7</w:t>
            </w:r>
          </w:p>
        </w:tc>
        <w:tc>
          <w:tcPr>
            <w:tcW w:w="864" w:type="dxa"/>
          </w:tcPr>
          <w:p w14:paraId="7C6EB266" w14:textId="4FA8C567" w:rsidR="00076B69" w:rsidRPr="00D147BB" w:rsidRDefault="00D147BB" w:rsidP="005B6093">
            <w:pPr>
              <w:rPr>
                <w:lang w:eastAsia="en-US"/>
              </w:rPr>
            </w:pPr>
            <w:r w:rsidRPr="00D147BB">
              <w:rPr>
                <w:lang w:eastAsia="en-US"/>
              </w:rPr>
              <w:t>CG-TP1</w:t>
            </w:r>
          </w:p>
        </w:tc>
        <w:tc>
          <w:tcPr>
            <w:tcW w:w="864" w:type="dxa"/>
          </w:tcPr>
          <w:p w14:paraId="3DBEDE34" w14:textId="3773C280" w:rsidR="00076B69" w:rsidRDefault="00D147BB" w:rsidP="005B6093">
            <w:pPr>
              <w:rPr>
                <w:lang w:eastAsia="en-US"/>
              </w:rPr>
            </w:pPr>
            <w:r>
              <w:rPr>
                <w:lang w:eastAsia="en-US"/>
              </w:rPr>
              <w:t>CG-TP2</w:t>
            </w:r>
          </w:p>
        </w:tc>
        <w:tc>
          <w:tcPr>
            <w:tcW w:w="864" w:type="dxa"/>
          </w:tcPr>
          <w:p w14:paraId="5E5F4123" w14:textId="039B10B9" w:rsidR="00076B69" w:rsidRDefault="00D147BB" w:rsidP="005B6093">
            <w:pPr>
              <w:rPr>
                <w:lang w:eastAsia="en-US"/>
              </w:rPr>
            </w:pPr>
            <w:r>
              <w:rPr>
                <w:lang w:eastAsia="en-US"/>
              </w:rPr>
              <w:t>CG-TP3</w:t>
            </w:r>
          </w:p>
        </w:tc>
      </w:tr>
      <w:tr w:rsidR="00076B69" w14:paraId="16724BDC" w14:textId="77777777" w:rsidTr="00AB1C6F">
        <w:tc>
          <w:tcPr>
            <w:tcW w:w="1271" w:type="dxa"/>
          </w:tcPr>
          <w:p w14:paraId="0E2256B2" w14:textId="5651CE9D" w:rsidR="00076B69" w:rsidRDefault="00095F51" w:rsidP="005B6093">
            <w:pPr>
              <w:rPr>
                <w:lang w:eastAsia="en-US"/>
              </w:rPr>
            </w:pPr>
            <w:r>
              <w:rPr>
                <w:lang w:eastAsia="en-US"/>
              </w:rPr>
              <w:t>Qualcomm</w:t>
            </w:r>
          </w:p>
        </w:tc>
        <w:tc>
          <w:tcPr>
            <w:tcW w:w="709" w:type="dxa"/>
          </w:tcPr>
          <w:p w14:paraId="5664AF4C" w14:textId="77777777" w:rsidR="00076B69" w:rsidRDefault="00076B69" w:rsidP="005B6093">
            <w:pPr>
              <w:rPr>
                <w:lang w:eastAsia="en-US"/>
              </w:rPr>
            </w:pPr>
          </w:p>
        </w:tc>
        <w:tc>
          <w:tcPr>
            <w:tcW w:w="733" w:type="dxa"/>
          </w:tcPr>
          <w:p w14:paraId="6FA5DF22" w14:textId="286B6032" w:rsidR="00076B69" w:rsidRDefault="009812C2" w:rsidP="005B6093">
            <w:pPr>
              <w:rPr>
                <w:lang w:eastAsia="en-US"/>
              </w:rPr>
            </w:pPr>
            <w:r>
              <w:rPr>
                <w:lang w:eastAsia="en-US"/>
              </w:rPr>
              <w:t>E</w:t>
            </w:r>
          </w:p>
        </w:tc>
        <w:tc>
          <w:tcPr>
            <w:tcW w:w="864" w:type="dxa"/>
          </w:tcPr>
          <w:p w14:paraId="496E041A" w14:textId="1B703514" w:rsidR="00076B69" w:rsidRDefault="00095F51" w:rsidP="005B6093">
            <w:pPr>
              <w:rPr>
                <w:lang w:eastAsia="en-US"/>
              </w:rPr>
            </w:pPr>
            <w:r>
              <w:rPr>
                <w:lang w:eastAsia="en-US"/>
              </w:rPr>
              <w:t>Y</w:t>
            </w:r>
          </w:p>
        </w:tc>
        <w:tc>
          <w:tcPr>
            <w:tcW w:w="864" w:type="dxa"/>
          </w:tcPr>
          <w:p w14:paraId="1CA030E4" w14:textId="4578052D" w:rsidR="00076B69" w:rsidRDefault="00076B69" w:rsidP="005B6093">
            <w:pPr>
              <w:rPr>
                <w:lang w:eastAsia="en-US"/>
              </w:rPr>
            </w:pPr>
          </w:p>
        </w:tc>
        <w:tc>
          <w:tcPr>
            <w:tcW w:w="864" w:type="dxa"/>
          </w:tcPr>
          <w:p w14:paraId="48804D54" w14:textId="77777777" w:rsidR="00076B69" w:rsidRDefault="00076B69" w:rsidP="005B6093">
            <w:pPr>
              <w:rPr>
                <w:lang w:eastAsia="en-US"/>
              </w:rPr>
            </w:pPr>
          </w:p>
        </w:tc>
        <w:tc>
          <w:tcPr>
            <w:tcW w:w="864" w:type="dxa"/>
          </w:tcPr>
          <w:p w14:paraId="7D2379B0" w14:textId="77777777" w:rsidR="00076B69" w:rsidRDefault="00076B69" w:rsidP="005B6093">
            <w:pPr>
              <w:rPr>
                <w:lang w:eastAsia="en-US"/>
              </w:rPr>
            </w:pPr>
          </w:p>
        </w:tc>
        <w:tc>
          <w:tcPr>
            <w:tcW w:w="864" w:type="dxa"/>
          </w:tcPr>
          <w:p w14:paraId="55003D89" w14:textId="77777777" w:rsidR="00076B69" w:rsidRDefault="00076B69" w:rsidP="005B6093">
            <w:pPr>
              <w:rPr>
                <w:lang w:eastAsia="en-US"/>
              </w:rPr>
            </w:pPr>
          </w:p>
        </w:tc>
        <w:tc>
          <w:tcPr>
            <w:tcW w:w="864" w:type="dxa"/>
          </w:tcPr>
          <w:p w14:paraId="0545A07E" w14:textId="77777777" w:rsidR="00076B69" w:rsidRDefault="00076B69" w:rsidP="005B6093">
            <w:pPr>
              <w:rPr>
                <w:lang w:eastAsia="en-US"/>
              </w:rPr>
            </w:pPr>
          </w:p>
        </w:tc>
        <w:tc>
          <w:tcPr>
            <w:tcW w:w="864" w:type="dxa"/>
          </w:tcPr>
          <w:p w14:paraId="5B2AAE94" w14:textId="6EF968DC" w:rsidR="00076B69" w:rsidRDefault="00D147BB" w:rsidP="005B6093">
            <w:pPr>
              <w:rPr>
                <w:lang w:eastAsia="en-US"/>
              </w:rPr>
            </w:pPr>
            <w:r>
              <w:rPr>
                <w:lang w:eastAsia="en-US"/>
              </w:rPr>
              <w:t>E</w:t>
            </w:r>
          </w:p>
        </w:tc>
        <w:tc>
          <w:tcPr>
            <w:tcW w:w="864" w:type="dxa"/>
          </w:tcPr>
          <w:p w14:paraId="0F78556F" w14:textId="77777777" w:rsidR="00076B69" w:rsidRDefault="00076B69" w:rsidP="005B6093">
            <w:pPr>
              <w:rPr>
                <w:lang w:eastAsia="en-US"/>
              </w:rPr>
            </w:pPr>
          </w:p>
        </w:tc>
      </w:tr>
      <w:tr w:rsidR="00076B69" w14:paraId="0CC1F22D" w14:textId="77777777" w:rsidTr="00AB1C6F">
        <w:tc>
          <w:tcPr>
            <w:tcW w:w="1271" w:type="dxa"/>
          </w:tcPr>
          <w:p w14:paraId="39D4E3CE" w14:textId="08C3647A" w:rsidR="00076B69" w:rsidRPr="000F1D98" w:rsidRDefault="000F1D98" w:rsidP="005B6093">
            <w:pPr>
              <w:rPr>
                <w:color w:val="7030A0"/>
                <w:lang w:eastAsia="en-US"/>
              </w:rPr>
            </w:pPr>
            <w:r w:rsidRPr="00BA4A9A">
              <w:rPr>
                <w:lang w:eastAsia="en-US"/>
              </w:rPr>
              <w:t>Ericsson</w:t>
            </w:r>
          </w:p>
        </w:tc>
        <w:tc>
          <w:tcPr>
            <w:tcW w:w="709" w:type="dxa"/>
          </w:tcPr>
          <w:p w14:paraId="3734281C" w14:textId="77777777" w:rsidR="00076B69" w:rsidRDefault="00076B69" w:rsidP="005B6093">
            <w:pPr>
              <w:rPr>
                <w:lang w:eastAsia="en-US"/>
              </w:rPr>
            </w:pPr>
          </w:p>
        </w:tc>
        <w:tc>
          <w:tcPr>
            <w:tcW w:w="733" w:type="dxa"/>
          </w:tcPr>
          <w:p w14:paraId="66F37E94" w14:textId="2F6BF92D" w:rsidR="00076B69" w:rsidRDefault="000F1D98" w:rsidP="005B6093">
            <w:pPr>
              <w:rPr>
                <w:lang w:eastAsia="en-US"/>
              </w:rPr>
            </w:pPr>
            <w:r>
              <w:rPr>
                <w:lang w:eastAsia="en-US"/>
              </w:rPr>
              <w:t>E</w:t>
            </w:r>
          </w:p>
        </w:tc>
        <w:tc>
          <w:tcPr>
            <w:tcW w:w="864" w:type="dxa"/>
          </w:tcPr>
          <w:p w14:paraId="264BEDC0" w14:textId="1E830DC6" w:rsidR="00076B69" w:rsidRDefault="000F1D98" w:rsidP="005B6093">
            <w:pPr>
              <w:rPr>
                <w:lang w:eastAsia="en-US"/>
              </w:rPr>
            </w:pPr>
            <w:r>
              <w:rPr>
                <w:lang w:eastAsia="en-US"/>
              </w:rPr>
              <w:t>Y</w:t>
            </w:r>
          </w:p>
        </w:tc>
        <w:tc>
          <w:tcPr>
            <w:tcW w:w="864" w:type="dxa"/>
          </w:tcPr>
          <w:p w14:paraId="49ECAD80" w14:textId="77777777" w:rsidR="00076B69" w:rsidRDefault="00076B69" w:rsidP="005B6093">
            <w:pPr>
              <w:rPr>
                <w:lang w:eastAsia="en-US"/>
              </w:rPr>
            </w:pPr>
          </w:p>
        </w:tc>
        <w:tc>
          <w:tcPr>
            <w:tcW w:w="864" w:type="dxa"/>
          </w:tcPr>
          <w:p w14:paraId="17C8DDAC" w14:textId="77777777" w:rsidR="00076B69" w:rsidRDefault="00076B69" w:rsidP="005B6093">
            <w:pPr>
              <w:rPr>
                <w:lang w:eastAsia="en-US"/>
              </w:rPr>
            </w:pPr>
          </w:p>
        </w:tc>
        <w:tc>
          <w:tcPr>
            <w:tcW w:w="864" w:type="dxa"/>
          </w:tcPr>
          <w:p w14:paraId="0FECBE9E" w14:textId="77777777" w:rsidR="00076B69" w:rsidRDefault="00076B69" w:rsidP="005B6093">
            <w:pPr>
              <w:rPr>
                <w:lang w:eastAsia="en-US"/>
              </w:rPr>
            </w:pPr>
          </w:p>
        </w:tc>
        <w:tc>
          <w:tcPr>
            <w:tcW w:w="864" w:type="dxa"/>
          </w:tcPr>
          <w:p w14:paraId="0859708B" w14:textId="24B42E96" w:rsidR="00076B69" w:rsidRDefault="000F1D98" w:rsidP="005B6093">
            <w:pPr>
              <w:rPr>
                <w:lang w:eastAsia="en-US"/>
              </w:rPr>
            </w:pPr>
            <w:r>
              <w:rPr>
                <w:lang w:eastAsia="en-US"/>
              </w:rPr>
              <w:t>Y</w:t>
            </w:r>
          </w:p>
        </w:tc>
        <w:tc>
          <w:tcPr>
            <w:tcW w:w="864" w:type="dxa"/>
          </w:tcPr>
          <w:p w14:paraId="6A3F405D" w14:textId="77777777" w:rsidR="00076B69" w:rsidRDefault="00076B69" w:rsidP="005B6093">
            <w:pPr>
              <w:rPr>
                <w:lang w:eastAsia="en-US"/>
              </w:rPr>
            </w:pPr>
          </w:p>
        </w:tc>
        <w:tc>
          <w:tcPr>
            <w:tcW w:w="864" w:type="dxa"/>
          </w:tcPr>
          <w:p w14:paraId="17950EA6" w14:textId="77777777" w:rsidR="00076B69" w:rsidRDefault="00076B69" w:rsidP="005B6093">
            <w:pPr>
              <w:rPr>
                <w:lang w:eastAsia="en-US"/>
              </w:rPr>
            </w:pPr>
          </w:p>
        </w:tc>
        <w:tc>
          <w:tcPr>
            <w:tcW w:w="864" w:type="dxa"/>
          </w:tcPr>
          <w:p w14:paraId="4C5FA822" w14:textId="77777777" w:rsidR="00076B69" w:rsidRDefault="00076B69" w:rsidP="005B6093">
            <w:pPr>
              <w:rPr>
                <w:lang w:eastAsia="en-US"/>
              </w:rPr>
            </w:pPr>
          </w:p>
        </w:tc>
      </w:tr>
      <w:tr w:rsidR="00076B69" w14:paraId="26DFBEF5" w14:textId="77777777" w:rsidTr="00AB1C6F">
        <w:tc>
          <w:tcPr>
            <w:tcW w:w="1271" w:type="dxa"/>
          </w:tcPr>
          <w:p w14:paraId="07746950" w14:textId="11E96DFA" w:rsidR="00076B69" w:rsidRDefault="00EF4D1C" w:rsidP="005B6093">
            <w:r>
              <w:rPr>
                <w:rFonts w:hint="eastAsia"/>
              </w:rPr>
              <w:t>Samsung</w:t>
            </w:r>
          </w:p>
        </w:tc>
        <w:tc>
          <w:tcPr>
            <w:tcW w:w="709" w:type="dxa"/>
          </w:tcPr>
          <w:p w14:paraId="17F8E80C" w14:textId="77777777" w:rsidR="00076B69" w:rsidRDefault="00076B69" w:rsidP="005B6093">
            <w:pPr>
              <w:rPr>
                <w:lang w:eastAsia="en-US"/>
              </w:rPr>
            </w:pPr>
          </w:p>
        </w:tc>
        <w:tc>
          <w:tcPr>
            <w:tcW w:w="733" w:type="dxa"/>
          </w:tcPr>
          <w:p w14:paraId="42EAE0DC" w14:textId="768EF2F4" w:rsidR="00076B69" w:rsidRDefault="00EF4D1C" w:rsidP="005B6093">
            <w:r>
              <w:rPr>
                <w:rFonts w:hint="eastAsia"/>
              </w:rPr>
              <w:t>Y</w:t>
            </w:r>
          </w:p>
        </w:tc>
        <w:tc>
          <w:tcPr>
            <w:tcW w:w="864" w:type="dxa"/>
          </w:tcPr>
          <w:p w14:paraId="47C14338" w14:textId="4CD42080" w:rsidR="00076B69" w:rsidRDefault="00EF4D1C" w:rsidP="005B6093">
            <w:r>
              <w:rPr>
                <w:rFonts w:hint="eastAsia"/>
              </w:rPr>
              <w:t>E</w:t>
            </w:r>
          </w:p>
        </w:tc>
        <w:tc>
          <w:tcPr>
            <w:tcW w:w="864" w:type="dxa"/>
          </w:tcPr>
          <w:p w14:paraId="5C3C9961" w14:textId="4D335A42" w:rsidR="00076B69" w:rsidRDefault="00EF4D1C" w:rsidP="005B6093">
            <w:r>
              <w:rPr>
                <w:rFonts w:hint="eastAsia"/>
              </w:rPr>
              <w:t>E</w:t>
            </w:r>
          </w:p>
        </w:tc>
        <w:tc>
          <w:tcPr>
            <w:tcW w:w="864" w:type="dxa"/>
          </w:tcPr>
          <w:p w14:paraId="1BD4F682" w14:textId="77777777" w:rsidR="00076B69" w:rsidRDefault="00076B69" w:rsidP="005B6093">
            <w:pPr>
              <w:rPr>
                <w:lang w:eastAsia="en-US"/>
              </w:rPr>
            </w:pPr>
          </w:p>
        </w:tc>
        <w:tc>
          <w:tcPr>
            <w:tcW w:w="864" w:type="dxa"/>
          </w:tcPr>
          <w:p w14:paraId="54018BA7" w14:textId="77777777" w:rsidR="00076B69" w:rsidRDefault="00076B69" w:rsidP="005B6093">
            <w:pPr>
              <w:rPr>
                <w:lang w:eastAsia="en-US"/>
              </w:rPr>
            </w:pPr>
          </w:p>
        </w:tc>
        <w:tc>
          <w:tcPr>
            <w:tcW w:w="864" w:type="dxa"/>
          </w:tcPr>
          <w:p w14:paraId="5A5768DF" w14:textId="77777777" w:rsidR="00076B69" w:rsidRDefault="00076B69" w:rsidP="005B6093">
            <w:pPr>
              <w:rPr>
                <w:lang w:eastAsia="en-US"/>
              </w:rPr>
            </w:pPr>
          </w:p>
        </w:tc>
        <w:tc>
          <w:tcPr>
            <w:tcW w:w="864" w:type="dxa"/>
          </w:tcPr>
          <w:p w14:paraId="665F1FBB" w14:textId="77777777" w:rsidR="00076B69" w:rsidRDefault="00076B69" w:rsidP="005B6093">
            <w:pPr>
              <w:rPr>
                <w:lang w:eastAsia="en-US"/>
              </w:rPr>
            </w:pPr>
          </w:p>
        </w:tc>
        <w:tc>
          <w:tcPr>
            <w:tcW w:w="864" w:type="dxa"/>
          </w:tcPr>
          <w:p w14:paraId="6A513846" w14:textId="7EE8DFB3" w:rsidR="00076B69" w:rsidRDefault="00EF4D1C" w:rsidP="005B6093">
            <w:r>
              <w:rPr>
                <w:rFonts w:hint="eastAsia"/>
              </w:rPr>
              <w:t>E</w:t>
            </w:r>
          </w:p>
        </w:tc>
        <w:tc>
          <w:tcPr>
            <w:tcW w:w="864" w:type="dxa"/>
          </w:tcPr>
          <w:p w14:paraId="48E8D27C" w14:textId="77777777" w:rsidR="00076B69" w:rsidRDefault="00076B69" w:rsidP="005B6093">
            <w:pPr>
              <w:rPr>
                <w:lang w:eastAsia="en-US"/>
              </w:rPr>
            </w:pPr>
          </w:p>
        </w:tc>
      </w:tr>
      <w:tr w:rsidR="00076B69" w14:paraId="43CBE126" w14:textId="77777777" w:rsidTr="00AB1C6F">
        <w:tc>
          <w:tcPr>
            <w:tcW w:w="1271" w:type="dxa"/>
          </w:tcPr>
          <w:p w14:paraId="70AD83A9" w14:textId="2182EFAB" w:rsidR="00076B69" w:rsidRPr="004E439D" w:rsidRDefault="004E439D" w:rsidP="005B6093">
            <w:pPr>
              <w:rPr>
                <w:rFonts w:eastAsiaTheme="minorEastAsia"/>
                <w:lang w:eastAsia="zh-CN"/>
              </w:rPr>
            </w:pPr>
            <w:r>
              <w:rPr>
                <w:rFonts w:eastAsiaTheme="minorEastAsia" w:hint="eastAsia"/>
                <w:lang w:eastAsia="zh-CN"/>
              </w:rPr>
              <w:t>ZTE</w:t>
            </w:r>
          </w:p>
        </w:tc>
        <w:tc>
          <w:tcPr>
            <w:tcW w:w="709" w:type="dxa"/>
          </w:tcPr>
          <w:p w14:paraId="4BA0CF3F" w14:textId="77777777" w:rsidR="00076B69" w:rsidRDefault="00076B69" w:rsidP="005B6093">
            <w:pPr>
              <w:rPr>
                <w:lang w:eastAsia="en-US"/>
              </w:rPr>
            </w:pPr>
          </w:p>
        </w:tc>
        <w:tc>
          <w:tcPr>
            <w:tcW w:w="733" w:type="dxa"/>
          </w:tcPr>
          <w:p w14:paraId="733B909B" w14:textId="373142BC"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F2779A7" w14:textId="77D9ECB0" w:rsidR="00076B69" w:rsidRPr="004E439D" w:rsidRDefault="004E439D" w:rsidP="005B6093">
            <w:pPr>
              <w:rPr>
                <w:rFonts w:eastAsiaTheme="minorEastAsia"/>
                <w:lang w:eastAsia="zh-CN"/>
              </w:rPr>
            </w:pPr>
            <w:r>
              <w:rPr>
                <w:rFonts w:eastAsiaTheme="minorEastAsia" w:hint="eastAsia"/>
                <w:lang w:eastAsia="zh-CN"/>
              </w:rPr>
              <w:t>Y</w:t>
            </w:r>
          </w:p>
        </w:tc>
        <w:tc>
          <w:tcPr>
            <w:tcW w:w="864" w:type="dxa"/>
          </w:tcPr>
          <w:p w14:paraId="3872D283" w14:textId="77777777" w:rsidR="00076B69" w:rsidRDefault="00076B69" w:rsidP="005B6093">
            <w:pPr>
              <w:rPr>
                <w:lang w:eastAsia="en-US"/>
              </w:rPr>
            </w:pPr>
          </w:p>
        </w:tc>
        <w:tc>
          <w:tcPr>
            <w:tcW w:w="864" w:type="dxa"/>
          </w:tcPr>
          <w:p w14:paraId="2802B313" w14:textId="77777777" w:rsidR="00076B69" w:rsidRDefault="00076B69" w:rsidP="005B6093">
            <w:pPr>
              <w:rPr>
                <w:lang w:eastAsia="en-US"/>
              </w:rPr>
            </w:pPr>
          </w:p>
        </w:tc>
        <w:tc>
          <w:tcPr>
            <w:tcW w:w="864" w:type="dxa"/>
          </w:tcPr>
          <w:p w14:paraId="0A9C9E52" w14:textId="77777777" w:rsidR="00076B69" w:rsidRDefault="00076B69" w:rsidP="005B6093">
            <w:pPr>
              <w:rPr>
                <w:lang w:eastAsia="en-US"/>
              </w:rPr>
            </w:pPr>
          </w:p>
        </w:tc>
        <w:tc>
          <w:tcPr>
            <w:tcW w:w="864" w:type="dxa"/>
          </w:tcPr>
          <w:p w14:paraId="35726F08" w14:textId="77777777" w:rsidR="00076B69" w:rsidRDefault="00076B69" w:rsidP="005B6093">
            <w:pPr>
              <w:rPr>
                <w:lang w:eastAsia="en-US"/>
              </w:rPr>
            </w:pPr>
          </w:p>
        </w:tc>
        <w:tc>
          <w:tcPr>
            <w:tcW w:w="864" w:type="dxa"/>
          </w:tcPr>
          <w:p w14:paraId="021A4513" w14:textId="77777777" w:rsidR="00076B69" w:rsidRDefault="00076B69" w:rsidP="005B6093">
            <w:pPr>
              <w:rPr>
                <w:lang w:eastAsia="en-US"/>
              </w:rPr>
            </w:pPr>
          </w:p>
        </w:tc>
        <w:tc>
          <w:tcPr>
            <w:tcW w:w="864" w:type="dxa"/>
          </w:tcPr>
          <w:p w14:paraId="44D8A219" w14:textId="7E5A21E8"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5CF7BC4" w14:textId="77777777" w:rsidR="00076B69" w:rsidRDefault="00076B69" w:rsidP="005B6093">
            <w:pPr>
              <w:rPr>
                <w:lang w:eastAsia="en-US"/>
              </w:rPr>
            </w:pPr>
          </w:p>
        </w:tc>
      </w:tr>
      <w:tr w:rsidR="00AB1C6F" w14:paraId="5B6634BB" w14:textId="77777777" w:rsidTr="00AB1C6F">
        <w:tblPrEx>
          <w:tblCellMar>
            <w:left w:w="108" w:type="dxa"/>
            <w:right w:w="108" w:type="dxa"/>
          </w:tblCellMar>
        </w:tblPrEx>
        <w:tc>
          <w:tcPr>
            <w:tcW w:w="1271" w:type="dxa"/>
          </w:tcPr>
          <w:p w14:paraId="5CCC8CC0" w14:textId="77777777" w:rsidR="00AB1C6F" w:rsidRDefault="00AB1C6F" w:rsidP="00076E15">
            <w:pPr>
              <w:rPr>
                <w:lang w:eastAsia="en-US"/>
              </w:rPr>
            </w:pPr>
            <w:r>
              <w:rPr>
                <w:lang w:eastAsia="en-US"/>
              </w:rPr>
              <w:t>Nokia, NSB</w:t>
            </w:r>
          </w:p>
        </w:tc>
        <w:tc>
          <w:tcPr>
            <w:tcW w:w="709" w:type="dxa"/>
          </w:tcPr>
          <w:p w14:paraId="2E407AC4" w14:textId="77777777" w:rsidR="00AB1C6F" w:rsidRDefault="00AB1C6F" w:rsidP="00076E15">
            <w:pPr>
              <w:rPr>
                <w:lang w:eastAsia="en-US"/>
              </w:rPr>
            </w:pPr>
          </w:p>
        </w:tc>
        <w:tc>
          <w:tcPr>
            <w:tcW w:w="733" w:type="dxa"/>
          </w:tcPr>
          <w:p w14:paraId="7AB282F2" w14:textId="77777777" w:rsidR="00AB1C6F" w:rsidRDefault="00AB1C6F" w:rsidP="00076E15">
            <w:pPr>
              <w:rPr>
                <w:lang w:eastAsia="en-US"/>
              </w:rPr>
            </w:pPr>
          </w:p>
        </w:tc>
        <w:tc>
          <w:tcPr>
            <w:tcW w:w="864" w:type="dxa"/>
          </w:tcPr>
          <w:p w14:paraId="2D5684A3" w14:textId="77777777" w:rsidR="00AB1C6F" w:rsidRDefault="00AB1C6F" w:rsidP="00076E15">
            <w:pPr>
              <w:rPr>
                <w:lang w:eastAsia="en-US"/>
              </w:rPr>
            </w:pPr>
            <w:r>
              <w:rPr>
                <w:lang w:eastAsia="en-US"/>
              </w:rPr>
              <w:t>Y</w:t>
            </w:r>
          </w:p>
        </w:tc>
        <w:tc>
          <w:tcPr>
            <w:tcW w:w="864" w:type="dxa"/>
          </w:tcPr>
          <w:p w14:paraId="6B2B2B77" w14:textId="77777777" w:rsidR="00AB1C6F" w:rsidRDefault="00AB1C6F" w:rsidP="00076E15">
            <w:pPr>
              <w:rPr>
                <w:lang w:eastAsia="en-US"/>
              </w:rPr>
            </w:pPr>
          </w:p>
        </w:tc>
        <w:tc>
          <w:tcPr>
            <w:tcW w:w="864" w:type="dxa"/>
          </w:tcPr>
          <w:p w14:paraId="722F74A8" w14:textId="77777777" w:rsidR="00AB1C6F" w:rsidRDefault="00AB1C6F" w:rsidP="00076E15">
            <w:pPr>
              <w:rPr>
                <w:lang w:eastAsia="en-US"/>
              </w:rPr>
            </w:pPr>
          </w:p>
        </w:tc>
        <w:tc>
          <w:tcPr>
            <w:tcW w:w="864" w:type="dxa"/>
          </w:tcPr>
          <w:p w14:paraId="219B37C3" w14:textId="77777777" w:rsidR="00AB1C6F" w:rsidRDefault="00AB1C6F" w:rsidP="00076E15">
            <w:pPr>
              <w:rPr>
                <w:lang w:eastAsia="en-US"/>
              </w:rPr>
            </w:pPr>
          </w:p>
        </w:tc>
        <w:tc>
          <w:tcPr>
            <w:tcW w:w="864" w:type="dxa"/>
          </w:tcPr>
          <w:p w14:paraId="5AB6E883" w14:textId="77777777" w:rsidR="00AB1C6F" w:rsidRDefault="00AB1C6F" w:rsidP="00076E15">
            <w:pPr>
              <w:rPr>
                <w:lang w:eastAsia="en-US"/>
              </w:rPr>
            </w:pPr>
          </w:p>
        </w:tc>
        <w:tc>
          <w:tcPr>
            <w:tcW w:w="864" w:type="dxa"/>
          </w:tcPr>
          <w:p w14:paraId="3602DE08" w14:textId="77777777" w:rsidR="00AB1C6F" w:rsidRDefault="00AB1C6F" w:rsidP="00076E15">
            <w:pPr>
              <w:rPr>
                <w:lang w:eastAsia="en-US"/>
              </w:rPr>
            </w:pPr>
          </w:p>
        </w:tc>
        <w:tc>
          <w:tcPr>
            <w:tcW w:w="864" w:type="dxa"/>
          </w:tcPr>
          <w:p w14:paraId="270C96B9" w14:textId="77777777" w:rsidR="00AB1C6F" w:rsidRDefault="00AB1C6F" w:rsidP="00076E15">
            <w:pPr>
              <w:rPr>
                <w:lang w:eastAsia="en-US"/>
              </w:rPr>
            </w:pPr>
            <w:r>
              <w:rPr>
                <w:lang w:eastAsia="en-US"/>
              </w:rPr>
              <w:t>E</w:t>
            </w:r>
          </w:p>
        </w:tc>
        <w:tc>
          <w:tcPr>
            <w:tcW w:w="864" w:type="dxa"/>
          </w:tcPr>
          <w:p w14:paraId="28FF0B6E" w14:textId="77777777" w:rsidR="00AB1C6F" w:rsidRDefault="00AB1C6F" w:rsidP="00076E15">
            <w:pPr>
              <w:rPr>
                <w:lang w:eastAsia="en-US"/>
              </w:rPr>
            </w:pPr>
          </w:p>
        </w:tc>
      </w:tr>
      <w:tr w:rsidR="00A056B8" w14:paraId="4221FA16" w14:textId="77777777" w:rsidTr="00AB1C6F">
        <w:tblPrEx>
          <w:tblCellMar>
            <w:left w:w="108" w:type="dxa"/>
            <w:right w:w="108" w:type="dxa"/>
          </w:tblCellMar>
        </w:tblPrEx>
        <w:tc>
          <w:tcPr>
            <w:tcW w:w="1271" w:type="dxa"/>
          </w:tcPr>
          <w:p w14:paraId="5062298C" w14:textId="0D21F7AD" w:rsidR="00A056B8" w:rsidRPr="00A056B8" w:rsidRDefault="00A056B8" w:rsidP="00076E15">
            <w:pPr>
              <w:rPr>
                <w:rFonts w:eastAsiaTheme="minorEastAsia"/>
                <w:lang w:eastAsia="zh-CN"/>
              </w:rPr>
            </w:pPr>
            <w:r>
              <w:rPr>
                <w:rFonts w:eastAsiaTheme="minorEastAsia" w:hint="eastAsia"/>
                <w:lang w:eastAsia="zh-CN"/>
              </w:rPr>
              <w:t>Spreadtrum</w:t>
            </w:r>
          </w:p>
        </w:tc>
        <w:tc>
          <w:tcPr>
            <w:tcW w:w="709" w:type="dxa"/>
          </w:tcPr>
          <w:p w14:paraId="60E0D006" w14:textId="77777777" w:rsidR="00A056B8" w:rsidRDefault="00A056B8" w:rsidP="00076E15">
            <w:pPr>
              <w:rPr>
                <w:lang w:eastAsia="en-US"/>
              </w:rPr>
            </w:pPr>
          </w:p>
        </w:tc>
        <w:tc>
          <w:tcPr>
            <w:tcW w:w="733" w:type="dxa"/>
          </w:tcPr>
          <w:p w14:paraId="2B997329" w14:textId="3C1661EE"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38E3C4D6" w14:textId="36A77313" w:rsidR="00A056B8" w:rsidRPr="00A056B8" w:rsidRDefault="00A056B8" w:rsidP="00076E15">
            <w:pPr>
              <w:rPr>
                <w:rFonts w:eastAsiaTheme="minorEastAsia"/>
                <w:lang w:eastAsia="zh-CN"/>
              </w:rPr>
            </w:pPr>
            <w:r>
              <w:rPr>
                <w:rFonts w:eastAsiaTheme="minorEastAsia" w:hint="eastAsia"/>
                <w:lang w:eastAsia="zh-CN"/>
              </w:rPr>
              <w:t>Y</w:t>
            </w:r>
          </w:p>
        </w:tc>
        <w:tc>
          <w:tcPr>
            <w:tcW w:w="864" w:type="dxa"/>
          </w:tcPr>
          <w:p w14:paraId="15031086" w14:textId="77777777" w:rsidR="00A056B8" w:rsidRDefault="00A056B8" w:rsidP="00076E15">
            <w:pPr>
              <w:rPr>
                <w:lang w:eastAsia="en-US"/>
              </w:rPr>
            </w:pPr>
          </w:p>
        </w:tc>
        <w:tc>
          <w:tcPr>
            <w:tcW w:w="864" w:type="dxa"/>
          </w:tcPr>
          <w:p w14:paraId="319DA2CC" w14:textId="77777777" w:rsidR="00A056B8" w:rsidRDefault="00A056B8" w:rsidP="00076E15">
            <w:pPr>
              <w:rPr>
                <w:lang w:eastAsia="en-US"/>
              </w:rPr>
            </w:pPr>
          </w:p>
        </w:tc>
        <w:tc>
          <w:tcPr>
            <w:tcW w:w="864" w:type="dxa"/>
          </w:tcPr>
          <w:p w14:paraId="077B35D8" w14:textId="77777777" w:rsidR="00A056B8" w:rsidRDefault="00A056B8" w:rsidP="00076E15">
            <w:pPr>
              <w:rPr>
                <w:lang w:eastAsia="en-US"/>
              </w:rPr>
            </w:pPr>
          </w:p>
        </w:tc>
        <w:tc>
          <w:tcPr>
            <w:tcW w:w="864" w:type="dxa"/>
          </w:tcPr>
          <w:p w14:paraId="1CCD48C2" w14:textId="77777777" w:rsidR="00A056B8" w:rsidRDefault="00A056B8" w:rsidP="00076E15">
            <w:pPr>
              <w:rPr>
                <w:lang w:eastAsia="en-US"/>
              </w:rPr>
            </w:pPr>
          </w:p>
        </w:tc>
        <w:tc>
          <w:tcPr>
            <w:tcW w:w="864" w:type="dxa"/>
          </w:tcPr>
          <w:p w14:paraId="0A6CF12E" w14:textId="77777777" w:rsidR="00A056B8" w:rsidRDefault="00A056B8" w:rsidP="00076E15">
            <w:pPr>
              <w:rPr>
                <w:lang w:eastAsia="en-US"/>
              </w:rPr>
            </w:pPr>
          </w:p>
        </w:tc>
        <w:tc>
          <w:tcPr>
            <w:tcW w:w="864" w:type="dxa"/>
          </w:tcPr>
          <w:p w14:paraId="106D15C1" w14:textId="31155B7A"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43E84EC0" w14:textId="77777777" w:rsidR="00A056B8" w:rsidRDefault="00A056B8" w:rsidP="00076E15">
            <w:pPr>
              <w:rPr>
                <w:lang w:eastAsia="en-US"/>
              </w:rPr>
            </w:pPr>
          </w:p>
        </w:tc>
      </w:tr>
      <w:tr w:rsidR="000D531C" w14:paraId="375E0F89" w14:textId="77777777" w:rsidTr="00AB1C6F">
        <w:tblPrEx>
          <w:tblCellMar>
            <w:left w:w="108" w:type="dxa"/>
            <w:right w:w="108" w:type="dxa"/>
          </w:tblCellMar>
        </w:tblPrEx>
        <w:tc>
          <w:tcPr>
            <w:tcW w:w="1271" w:type="dxa"/>
          </w:tcPr>
          <w:p w14:paraId="40C5B4E4" w14:textId="3F8CE263"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BB970D5" w14:textId="77777777" w:rsidR="000D531C" w:rsidRDefault="000D531C" w:rsidP="000D531C">
            <w:pPr>
              <w:rPr>
                <w:lang w:eastAsia="en-US"/>
              </w:rPr>
            </w:pPr>
          </w:p>
        </w:tc>
        <w:tc>
          <w:tcPr>
            <w:tcW w:w="733" w:type="dxa"/>
          </w:tcPr>
          <w:p w14:paraId="142A8BB3" w14:textId="1AD5CB4E" w:rsidR="000D531C" w:rsidRDefault="000D531C" w:rsidP="000D531C">
            <w:pPr>
              <w:rPr>
                <w:rFonts w:eastAsiaTheme="minorEastAsia"/>
                <w:lang w:eastAsia="zh-CN"/>
              </w:rPr>
            </w:pPr>
            <w:r>
              <w:rPr>
                <w:rFonts w:eastAsia="MS Mincho" w:hint="eastAsia"/>
                <w:lang w:eastAsia="ja-JP"/>
              </w:rPr>
              <w:t>E</w:t>
            </w:r>
          </w:p>
        </w:tc>
        <w:tc>
          <w:tcPr>
            <w:tcW w:w="864" w:type="dxa"/>
          </w:tcPr>
          <w:p w14:paraId="3F3E104B" w14:textId="16E532ED" w:rsidR="000D531C" w:rsidRDefault="000D531C" w:rsidP="000D531C">
            <w:pPr>
              <w:rPr>
                <w:rFonts w:eastAsiaTheme="minorEastAsia"/>
                <w:lang w:eastAsia="zh-CN"/>
              </w:rPr>
            </w:pPr>
            <w:r>
              <w:rPr>
                <w:rFonts w:eastAsia="MS Mincho" w:hint="eastAsia"/>
                <w:lang w:eastAsia="ja-JP"/>
              </w:rPr>
              <w:t>Y</w:t>
            </w:r>
          </w:p>
        </w:tc>
        <w:tc>
          <w:tcPr>
            <w:tcW w:w="864" w:type="dxa"/>
          </w:tcPr>
          <w:p w14:paraId="4B03E4E9" w14:textId="77777777" w:rsidR="000D531C" w:rsidRDefault="000D531C" w:rsidP="000D531C">
            <w:pPr>
              <w:rPr>
                <w:lang w:eastAsia="en-US"/>
              </w:rPr>
            </w:pPr>
          </w:p>
        </w:tc>
        <w:tc>
          <w:tcPr>
            <w:tcW w:w="864" w:type="dxa"/>
          </w:tcPr>
          <w:p w14:paraId="6F71AC69" w14:textId="77777777" w:rsidR="000D531C" w:rsidRDefault="000D531C" w:rsidP="000D531C">
            <w:pPr>
              <w:rPr>
                <w:lang w:eastAsia="en-US"/>
              </w:rPr>
            </w:pPr>
          </w:p>
        </w:tc>
        <w:tc>
          <w:tcPr>
            <w:tcW w:w="864" w:type="dxa"/>
          </w:tcPr>
          <w:p w14:paraId="76F03C51" w14:textId="77777777" w:rsidR="000D531C" w:rsidRDefault="000D531C" w:rsidP="000D531C">
            <w:pPr>
              <w:rPr>
                <w:lang w:eastAsia="en-US"/>
              </w:rPr>
            </w:pPr>
          </w:p>
        </w:tc>
        <w:tc>
          <w:tcPr>
            <w:tcW w:w="864" w:type="dxa"/>
          </w:tcPr>
          <w:p w14:paraId="7946D925" w14:textId="77777777" w:rsidR="000D531C" w:rsidRDefault="000D531C" w:rsidP="000D531C">
            <w:pPr>
              <w:rPr>
                <w:lang w:eastAsia="en-US"/>
              </w:rPr>
            </w:pPr>
          </w:p>
        </w:tc>
        <w:tc>
          <w:tcPr>
            <w:tcW w:w="864" w:type="dxa"/>
          </w:tcPr>
          <w:p w14:paraId="2E056C09" w14:textId="77777777" w:rsidR="000D531C" w:rsidRDefault="000D531C" w:rsidP="000D531C">
            <w:pPr>
              <w:rPr>
                <w:lang w:eastAsia="en-US"/>
              </w:rPr>
            </w:pPr>
          </w:p>
        </w:tc>
        <w:tc>
          <w:tcPr>
            <w:tcW w:w="864" w:type="dxa"/>
          </w:tcPr>
          <w:p w14:paraId="210E5808" w14:textId="71DF5B6D" w:rsidR="000D531C" w:rsidRDefault="000D531C" w:rsidP="000D531C">
            <w:pPr>
              <w:rPr>
                <w:rFonts w:eastAsiaTheme="minorEastAsia"/>
                <w:lang w:eastAsia="zh-CN"/>
              </w:rPr>
            </w:pPr>
            <w:r>
              <w:rPr>
                <w:rFonts w:eastAsia="MS Mincho" w:hint="eastAsia"/>
                <w:lang w:eastAsia="ja-JP"/>
              </w:rPr>
              <w:t>E</w:t>
            </w:r>
          </w:p>
        </w:tc>
        <w:tc>
          <w:tcPr>
            <w:tcW w:w="864" w:type="dxa"/>
          </w:tcPr>
          <w:p w14:paraId="3E53FEAD" w14:textId="77777777" w:rsidR="000D531C" w:rsidRDefault="000D531C" w:rsidP="000D531C">
            <w:pPr>
              <w:rPr>
                <w:lang w:eastAsia="en-US"/>
              </w:rPr>
            </w:pPr>
          </w:p>
        </w:tc>
      </w:tr>
      <w:tr w:rsidR="0059624C" w14:paraId="12C89B44" w14:textId="77777777" w:rsidTr="00AB1C6F">
        <w:tblPrEx>
          <w:tblCellMar>
            <w:left w:w="108" w:type="dxa"/>
            <w:right w:w="108" w:type="dxa"/>
          </w:tblCellMar>
        </w:tblPrEx>
        <w:tc>
          <w:tcPr>
            <w:tcW w:w="1271" w:type="dxa"/>
          </w:tcPr>
          <w:p w14:paraId="7F3FAF76" w14:textId="6323B3CB"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493B3E53" w14:textId="77777777" w:rsidR="0059624C" w:rsidRDefault="0059624C" w:rsidP="000D531C">
            <w:pPr>
              <w:rPr>
                <w:lang w:eastAsia="en-US"/>
              </w:rPr>
            </w:pPr>
          </w:p>
        </w:tc>
        <w:tc>
          <w:tcPr>
            <w:tcW w:w="733" w:type="dxa"/>
          </w:tcPr>
          <w:p w14:paraId="00D2C4C2" w14:textId="6BB56C6D"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30D2E858" w14:textId="2A0D9134" w:rsidR="0059624C" w:rsidRPr="0059624C" w:rsidRDefault="0059624C" w:rsidP="000D531C">
            <w:pPr>
              <w:rPr>
                <w:rFonts w:eastAsiaTheme="minorEastAsia"/>
                <w:lang w:eastAsia="zh-CN"/>
              </w:rPr>
            </w:pPr>
            <w:r>
              <w:rPr>
                <w:rFonts w:eastAsiaTheme="minorEastAsia" w:hint="eastAsia"/>
                <w:lang w:eastAsia="zh-CN"/>
              </w:rPr>
              <w:t>Y</w:t>
            </w:r>
          </w:p>
        </w:tc>
        <w:tc>
          <w:tcPr>
            <w:tcW w:w="864" w:type="dxa"/>
          </w:tcPr>
          <w:p w14:paraId="262855B5" w14:textId="77777777" w:rsidR="0059624C" w:rsidRDefault="0059624C" w:rsidP="000D531C">
            <w:pPr>
              <w:rPr>
                <w:lang w:eastAsia="en-US"/>
              </w:rPr>
            </w:pPr>
          </w:p>
        </w:tc>
        <w:tc>
          <w:tcPr>
            <w:tcW w:w="864" w:type="dxa"/>
          </w:tcPr>
          <w:p w14:paraId="746CC8A5" w14:textId="77777777" w:rsidR="0059624C" w:rsidRDefault="0059624C" w:rsidP="000D531C">
            <w:pPr>
              <w:rPr>
                <w:lang w:eastAsia="en-US"/>
              </w:rPr>
            </w:pPr>
          </w:p>
        </w:tc>
        <w:tc>
          <w:tcPr>
            <w:tcW w:w="864" w:type="dxa"/>
          </w:tcPr>
          <w:p w14:paraId="0C5A59DE" w14:textId="77777777" w:rsidR="0059624C" w:rsidRDefault="0059624C" w:rsidP="000D531C">
            <w:pPr>
              <w:rPr>
                <w:lang w:eastAsia="en-US"/>
              </w:rPr>
            </w:pPr>
          </w:p>
        </w:tc>
        <w:tc>
          <w:tcPr>
            <w:tcW w:w="864" w:type="dxa"/>
          </w:tcPr>
          <w:p w14:paraId="01365585" w14:textId="77777777" w:rsidR="0059624C" w:rsidRDefault="0059624C" w:rsidP="000D531C">
            <w:pPr>
              <w:rPr>
                <w:lang w:eastAsia="en-US"/>
              </w:rPr>
            </w:pPr>
          </w:p>
        </w:tc>
        <w:tc>
          <w:tcPr>
            <w:tcW w:w="864" w:type="dxa"/>
          </w:tcPr>
          <w:p w14:paraId="1C7B87D1" w14:textId="77777777" w:rsidR="0059624C" w:rsidRDefault="0059624C" w:rsidP="000D531C">
            <w:pPr>
              <w:rPr>
                <w:lang w:eastAsia="en-US"/>
              </w:rPr>
            </w:pPr>
          </w:p>
        </w:tc>
        <w:tc>
          <w:tcPr>
            <w:tcW w:w="864" w:type="dxa"/>
          </w:tcPr>
          <w:p w14:paraId="4A160EC1" w14:textId="65883841"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4B40DF70" w14:textId="77777777" w:rsidR="0059624C" w:rsidRDefault="0059624C" w:rsidP="000D531C">
            <w:pPr>
              <w:rPr>
                <w:lang w:eastAsia="en-US"/>
              </w:rPr>
            </w:pPr>
          </w:p>
        </w:tc>
      </w:tr>
      <w:tr w:rsidR="008D7D3E" w14:paraId="4829F5E3" w14:textId="77777777" w:rsidTr="00AB1C6F">
        <w:tblPrEx>
          <w:tblCellMar>
            <w:left w:w="108" w:type="dxa"/>
            <w:right w:w="108" w:type="dxa"/>
          </w:tblCellMar>
        </w:tblPrEx>
        <w:tc>
          <w:tcPr>
            <w:tcW w:w="1271" w:type="dxa"/>
          </w:tcPr>
          <w:p w14:paraId="5229C4B4" w14:textId="3D0DC145" w:rsidR="008D7D3E" w:rsidRDefault="008D7D3E" w:rsidP="008D7D3E">
            <w:pPr>
              <w:rPr>
                <w:rFonts w:eastAsiaTheme="minorEastAsia"/>
                <w:lang w:eastAsia="zh-CN"/>
              </w:rPr>
            </w:pPr>
            <w:r>
              <w:rPr>
                <w:rFonts w:eastAsia="PMingLiU" w:hint="eastAsia"/>
                <w:lang w:eastAsia="zh-TW"/>
              </w:rPr>
              <w:t>ASUSTeK</w:t>
            </w:r>
          </w:p>
        </w:tc>
        <w:tc>
          <w:tcPr>
            <w:tcW w:w="709" w:type="dxa"/>
          </w:tcPr>
          <w:p w14:paraId="276C074E" w14:textId="77777777" w:rsidR="008D7D3E" w:rsidRDefault="008D7D3E" w:rsidP="008D7D3E">
            <w:pPr>
              <w:rPr>
                <w:lang w:eastAsia="en-US"/>
              </w:rPr>
            </w:pPr>
          </w:p>
        </w:tc>
        <w:tc>
          <w:tcPr>
            <w:tcW w:w="733" w:type="dxa"/>
          </w:tcPr>
          <w:p w14:paraId="766113F9" w14:textId="77777777" w:rsidR="008D7D3E" w:rsidRDefault="008D7D3E" w:rsidP="008D7D3E">
            <w:pPr>
              <w:rPr>
                <w:rFonts w:eastAsiaTheme="minorEastAsia"/>
                <w:lang w:eastAsia="zh-CN"/>
              </w:rPr>
            </w:pPr>
          </w:p>
        </w:tc>
        <w:tc>
          <w:tcPr>
            <w:tcW w:w="864" w:type="dxa"/>
          </w:tcPr>
          <w:p w14:paraId="05483318" w14:textId="77777777" w:rsidR="008D7D3E" w:rsidRDefault="008D7D3E" w:rsidP="008D7D3E">
            <w:pPr>
              <w:rPr>
                <w:rFonts w:eastAsiaTheme="minorEastAsia"/>
                <w:lang w:eastAsia="zh-CN"/>
              </w:rPr>
            </w:pPr>
          </w:p>
        </w:tc>
        <w:tc>
          <w:tcPr>
            <w:tcW w:w="864" w:type="dxa"/>
          </w:tcPr>
          <w:p w14:paraId="3DDCC81B" w14:textId="77777777" w:rsidR="008D7D3E" w:rsidRDefault="008D7D3E" w:rsidP="008D7D3E">
            <w:pPr>
              <w:rPr>
                <w:lang w:eastAsia="en-US"/>
              </w:rPr>
            </w:pPr>
          </w:p>
        </w:tc>
        <w:tc>
          <w:tcPr>
            <w:tcW w:w="864" w:type="dxa"/>
          </w:tcPr>
          <w:p w14:paraId="59F589FA" w14:textId="77777777" w:rsidR="008D7D3E" w:rsidRDefault="008D7D3E" w:rsidP="008D7D3E">
            <w:pPr>
              <w:rPr>
                <w:lang w:eastAsia="en-US"/>
              </w:rPr>
            </w:pPr>
          </w:p>
        </w:tc>
        <w:tc>
          <w:tcPr>
            <w:tcW w:w="864" w:type="dxa"/>
          </w:tcPr>
          <w:p w14:paraId="3BBB1150" w14:textId="77777777" w:rsidR="008D7D3E" w:rsidRDefault="008D7D3E" w:rsidP="008D7D3E">
            <w:pPr>
              <w:rPr>
                <w:lang w:eastAsia="en-US"/>
              </w:rPr>
            </w:pPr>
          </w:p>
        </w:tc>
        <w:tc>
          <w:tcPr>
            <w:tcW w:w="864" w:type="dxa"/>
          </w:tcPr>
          <w:p w14:paraId="12940D92" w14:textId="77777777" w:rsidR="008D7D3E" w:rsidRDefault="008D7D3E" w:rsidP="008D7D3E">
            <w:pPr>
              <w:rPr>
                <w:lang w:eastAsia="en-US"/>
              </w:rPr>
            </w:pPr>
          </w:p>
        </w:tc>
        <w:tc>
          <w:tcPr>
            <w:tcW w:w="864" w:type="dxa"/>
          </w:tcPr>
          <w:p w14:paraId="54D955E8" w14:textId="77777777" w:rsidR="008D7D3E" w:rsidRDefault="008D7D3E" w:rsidP="008D7D3E">
            <w:pPr>
              <w:rPr>
                <w:lang w:eastAsia="en-US"/>
              </w:rPr>
            </w:pPr>
          </w:p>
        </w:tc>
        <w:tc>
          <w:tcPr>
            <w:tcW w:w="864" w:type="dxa"/>
          </w:tcPr>
          <w:p w14:paraId="30C18424" w14:textId="53BC552C" w:rsidR="008D7D3E" w:rsidRDefault="008D7D3E" w:rsidP="008D7D3E">
            <w:pPr>
              <w:rPr>
                <w:rFonts w:eastAsiaTheme="minorEastAsia"/>
                <w:lang w:eastAsia="zh-CN"/>
              </w:rPr>
            </w:pPr>
            <w:r>
              <w:rPr>
                <w:rFonts w:eastAsia="PMingLiU" w:hint="eastAsia"/>
                <w:lang w:eastAsia="zh-TW"/>
              </w:rPr>
              <w:t>E</w:t>
            </w:r>
          </w:p>
        </w:tc>
        <w:tc>
          <w:tcPr>
            <w:tcW w:w="864" w:type="dxa"/>
          </w:tcPr>
          <w:p w14:paraId="0AF73146" w14:textId="7B1C6268" w:rsidR="008D7D3E" w:rsidRDefault="008D7D3E" w:rsidP="008D7D3E">
            <w:pPr>
              <w:rPr>
                <w:lang w:eastAsia="en-US"/>
              </w:rPr>
            </w:pPr>
            <w:r>
              <w:rPr>
                <w:rFonts w:eastAsia="PMingLiU" w:hint="eastAsia"/>
                <w:lang w:eastAsia="zh-TW"/>
              </w:rPr>
              <w:t>Y</w:t>
            </w:r>
            <w:r w:rsidRPr="0081404D">
              <w:rPr>
                <w:lang w:eastAsia="en-US"/>
              </w:rPr>
              <w:t>(see comment)</w:t>
            </w:r>
          </w:p>
        </w:tc>
      </w:tr>
      <w:tr w:rsidR="004E6308" w14:paraId="179BA2DC" w14:textId="77777777" w:rsidTr="004E6308">
        <w:tblPrEx>
          <w:tblCellMar>
            <w:left w:w="108" w:type="dxa"/>
            <w:right w:w="108" w:type="dxa"/>
          </w:tblCellMar>
        </w:tblPrEx>
        <w:tc>
          <w:tcPr>
            <w:tcW w:w="1271" w:type="dxa"/>
          </w:tcPr>
          <w:p w14:paraId="339B11B4" w14:textId="77777777" w:rsidR="004E6308" w:rsidRDefault="004E6308" w:rsidP="00076E15">
            <w:pPr>
              <w:rPr>
                <w:lang w:eastAsia="en-US"/>
              </w:rPr>
            </w:pPr>
            <w:r>
              <w:rPr>
                <w:lang w:eastAsia="en-US"/>
              </w:rPr>
              <w:t>Huawei, HiSilicon</w:t>
            </w:r>
          </w:p>
        </w:tc>
        <w:tc>
          <w:tcPr>
            <w:tcW w:w="709" w:type="dxa"/>
          </w:tcPr>
          <w:p w14:paraId="5F02F1D8" w14:textId="77777777" w:rsidR="004E6308" w:rsidRDefault="004E6308" w:rsidP="00076E15">
            <w:pPr>
              <w:rPr>
                <w:lang w:eastAsia="en-US"/>
              </w:rPr>
            </w:pPr>
          </w:p>
        </w:tc>
        <w:tc>
          <w:tcPr>
            <w:tcW w:w="733" w:type="dxa"/>
          </w:tcPr>
          <w:p w14:paraId="0F04C1F0" w14:textId="77777777" w:rsidR="004E6308" w:rsidRDefault="004E6308" w:rsidP="00076E15">
            <w:pPr>
              <w:rPr>
                <w:lang w:eastAsia="en-US"/>
              </w:rPr>
            </w:pPr>
          </w:p>
        </w:tc>
        <w:tc>
          <w:tcPr>
            <w:tcW w:w="864" w:type="dxa"/>
          </w:tcPr>
          <w:p w14:paraId="4490DF31" w14:textId="77777777" w:rsidR="004E6308" w:rsidRDefault="004E6308" w:rsidP="00076E15">
            <w:pPr>
              <w:rPr>
                <w:lang w:eastAsia="en-US"/>
              </w:rPr>
            </w:pPr>
            <w:r>
              <w:rPr>
                <w:lang w:eastAsia="en-US"/>
              </w:rPr>
              <w:t>Y</w:t>
            </w:r>
          </w:p>
        </w:tc>
        <w:tc>
          <w:tcPr>
            <w:tcW w:w="864" w:type="dxa"/>
          </w:tcPr>
          <w:p w14:paraId="04CF2DD3" w14:textId="77777777" w:rsidR="004E6308" w:rsidRDefault="004E6308" w:rsidP="00076E15">
            <w:pPr>
              <w:rPr>
                <w:lang w:eastAsia="en-US"/>
              </w:rPr>
            </w:pPr>
            <w:r>
              <w:rPr>
                <w:lang w:eastAsia="en-US"/>
              </w:rPr>
              <w:t>E</w:t>
            </w:r>
          </w:p>
        </w:tc>
        <w:tc>
          <w:tcPr>
            <w:tcW w:w="864" w:type="dxa"/>
          </w:tcPr>
          <w:p w14:paraId="1B1DB505" w14:textId="77777777" w:rsidR="004E6308" w:rsidRDefault="004E6308" w:rsidP="00076E15">
            <w:pPr>
              <w:rPr>
                <w:lang w:eastAsia="en-US"/>
              </w:rPr>
            </w:pPr>
          </w:p>
        </w:tc>
        <w:tc>
          <w:tcPr>
            <w:tcW w:w="864" w:type="dxa"/>
          </w:tcPr>
          <w:p w14:paraId="5DB65196" w14:textId="77777777" w:rsidR="004E6308" w:rsidRDefault="004E6308" w:rsidP="00076E15">
            <w:pPr>
              <w:rPr>
                <w:lang w:eastAsia="en-US"/>
              </w:rPr>
            </w:pPr>
            <w:r>
              <w:rPr>
                <w:lang w:eastAsia="en-US"/>
              </w:rPr>
              <w:t>Y</w:t>
            </w:r>
          </w:p>
        </w:tc>
        <w:tc>
          <w:tcPr>
            <w:tcW w:w="864" w:type="dxa"/>
          </w:tcPr>
          <w:p w14:paraId="3664E05A" w14:textId="77777777" w:rsidR="004E6308" w:rsidRDefault="004E6308" w:rsidP="00076E15">
            <w:pPr>
              <w:rPr>
                <w:lang w:eastAsia="en-US"/>
              </w:rPr>
            </w:pPr>
          </w:p>
        </w:tc>
        <w:tc>
          <w:tcPr>
            <w:tcW w:w="864" w:type="dxa"/>
          </w:tcPr>
          <w:p w14:paraId="56FFB602" w14:textId="77777777" w:rsidR="004E6308" w:rsidRDefault="004E6308" w:rsidP="00076E15">
            <w:pPr>
              <w:rPr>
                <w:lang w:eastAsia="en-US"/>
              </w:rPr>
            </w:pPr>
          </w:p>
        </w:tc>
        <w:tc>
          <w:tcPr>
            <w:tcW w:w="864" w:type="dxa"/>
          </w:tcPr>
          <w:p w14:paraId="2AF65859" w14:textId="77777777" w:rsidR="004E6308" w:rsidRDefault="004E6308" w:rsidP="00076E15">
            <w:pPr>
              <w:rPr>
                <w:lang w:eastAsia="en-US"/>
              </w:rPr>
            </w:pPr>
            <w:r>
              <w:rPr>
                <w:lang w:eastAsia="en-US"/>
              </w:rPr>
              <w:t>E</w:t>
            </w:r>
          </w:p>
        </w:tc>
        <w:tc>
          <w:tcPr>
            <w:tcW w:w="864" w:type="dxa"/>
          </w:tcPr>
          <w:p w14:paraId="47A81E35" w14:textId="77777777" w:rsidR="004E6308" w:rsidRDefault="004E6308" w:rsidP="00076E15">
            <w:pPr>
              <w:rPr>
                <w:lang w:eastAsia="en-US"/>
              </w:rPr>
            </w:pPr>
            <w:r>
              <w:rPr>
                <w:lang w:eastAsia="en-US"/>
              </w:rPr>
              <w:t>Y</w:t>
            </w:r>
          </w:p>
        </w:tc>
      </w:tr>
      <w:tr w:rsidR="00E5317C" w14:paraId="7931B32C" w14:textId="77777777" w:rsidTr="004E6308">
        <w:tblPrEx>
          <w:tblCellMar>
            <w:left w:w="108" w:type="dxa"/>
            <w:right w:w="108" w:type="dxa"/>
          </w:tblCellMar>
        </w:tblPrEx>
        <w:tc>
          <w:tcPr>
            <w:tcW w:w="1271" w:type="dxa"/>
          </w:tcPr>
          <w:p w14:paraId="183F7021" w14:textId="49368936" w:rsidR="00E5317C" w:rsidRDefault="00E5317C" w:rsidP="00076E15">
            <w:r>
              <w:rPr>
                <w:rFonts w:hint="eastAsia"/>
              </w:rPr>
              <w:t>E</w:t>
            </w:r>
            <w:r>
              <w:t>TRI</w:t>
            </w:r>
          </w:p>
        </w:tc>
        <w:tc>
          <w:tcPr>
            <w:tcW w:w="709" w:type="dxa"/>
          </w:tcPr>
          <w:p w14:paraId="54BD5790" w14:textId="4C3ACB23" w:rsidR="00E5317C" w:rsidRDefault="00E5317C" w:rsidP="00076E15">
            <w:r>
              <w:rPr>
                <w:rFonts w:hint="eastAsia"/>
              </w:rPr>
              <w:t>Y</w:t>
            </w:r>
          </w:p>
        </w:tc>
        <w:tc>
          <w:tcPr>
            <w:tcW w:w="733" w:type="dxa"/>
          </w:tcPr>
          <w:p w14:paraId="7ED50447" w14:textId="5511F684" w:rsidR="00E5317C" w:rsidRDefault="00E5317C" w:rsidP="00076E15">
            <w:r>
              <w:t>Y</w:t>
            </w:r>
          </w:p>
        </w:tc>
        <w:tc>
          <w:tcPr>
            <w:tcW w:w="864" w:type="dxa"/>
          </w:tcPr>
          <w:p w14:paraId="4D12173F" w14:textId="32DD1FEA" w:rsidR="00E5317C" w:rsidRDefault="00E5317C" w:rsidP="00076E15">
            <w:r>
              <w:rPr>
                <w:rFonts w:hint="eastAsia"/>
              </w:rPr>
              <w:t>Y</w:t>
            </w:r>
          </w:p>
        </w:tc>
        <w:tc>
          <w:tcPr>
            <w:tcW w:w="864" w:type="dxa"/>
          </w:tcPr>
          <w:p w14:paraId="4A12A4AD" w14:textId="77777777" w:rsidR="00E5317C" w:rsidRDefault="00E5317C" w:rsidP="00076E15">
            <w:pPr>
              <w:rPr>
                <w:lang w:eastAsia="en-US"/>
              </w:rPr>
            </w:pPr>
          </w:p>
        </w:tc>
        <w:tc>
          <w:tcPr>
            <w:tcW w:w="864" w:type="dxa"/>
          </w:tcPr>
          <w:p w14:paraId="4844640D" w14:textId="77777777" w:rsidR="00E5317C" w:rsidRDefault="00E5317C" w:rsidP="00076E15">
            <w:pPr>
              <w:rPr>
                <w:lang w:eastAsia="en-US"/>
              </w:rPr>
            </w:pPr>
          </w:p>
        </w:tc>
        <w:tc>
          <w:tcPr>
            <w:tcW w:w="864" w:type="dxa"/>
          </w:tcPr>
          <w:p w14:paraId="02BF3373" w14:textId="77777777" w:rsidR="00E5317C" w:rsidRDefault="00E5317C" w:rsidP="00076E15">
            <w:pPr>
              <w:rPr>
                <w:lang w:eastAsia="en-US"/>
              </w:rPr>
            </w:pPr>
          </w:p>
        </w:tc>
        <w:tc>
          <w:tcPr>
            <w:tcW w:w="864" w:type="dxa"/>
          </w:tcPr>
          <w:p w14:paraId="7C256564" w14:textId="77777777" w:rsidR="00E5317C" w:rsidRDefault="00E5317C" w:rsidP="00076E15">
            <w:pPr>
              <w:rPr>
                <w:lang w:eastAsia="en-US"/>
              </w:rPr>
            </w:pPr>
          </w:p>
        </w:tc>
        <w:tc>
          <w:tcPr>
            <w:tcW w:w="864" w:type="dxa"/>
          </w:tcPr>
          <w:p w14:paraId="41AFAA63" w14:textId="77777777" w:rsidR="00E5317C" w:rsidRDefault="00E5317C" w:rsidP="00076E15">
            <w:pPr>
              <w:rPr>
                <w:lang w:eastAsia="en-US"/>
              </w:rPr>
            </w:pPr>
          </w:p>
        </w:tc>
        <w:tc>
          <w:tcPr>
            <w:tcW w:w="864" w:type="dxa"/>
          </w:tcPr>
          <w:p w14:paraId="0B286884" w14:textId="77777777" w:rsidR="00E5317C" w:rsidRDefault="00E5317C" w:rsidP="00076E15">
            <w:pPr>
              <w:rPr>
                <w:lang w:eastAsia="en-US"/>
              </w:rPr>
            </w:pPr>
          </w:p>
        </w:tc>
        <w:tc>
          <w:tcPr>
            <w:tcW w:w="864" w:type="dxa"/>
          </w:tcPr>
          <w:p w14:paraId="283E4D8C" w14:textId="77777777" w:rsidR="00E5317C" w:rsidRDefault="00E5317C" w:rsidP="00076E15">
            <w:pPr>
              <w:rPr>
                <w:lang w:eastAsia="en-US"/>
              </w:rPr>
            </w:pPr>
          </w:p>
        </w:tc>
      </w:tr>
      <w:tr w:rsidR="0059790C" w14:paraId="1ABF1340" w14:textId="77777777" w:rsidTr="004E6308">
        <w:tblPrEx>
          <w:tblCellMar>
            <w:left w:w="108" w:type="dxa"/>
            <w:right w:w="108" w:type="dxa"/>
          </w:tblCellMar>
        </w:tblPrEx>
        <w:tc>
          <w:tcPr>
            <w:tcW w:w="1271" w:type="dxa"/>
          </w:tcPr>
          <w:p w14:paraId="10749A57" w14:textId="2F5248BB" w:rsidR="0059790C" w:rsidRPr="0059790C" w:rsidRDefault="0059790C" w:rsidP="00076E15">
            <w:pPr>
              <w:rPr>
                <w:rFonts w:eastAsiaTheme="minorEastAsia"/>
                <w:lang w:eastAsia="zh-CN"/>
              </w:rPr>
            </w:pPr>
            <w:r>
              <w:rPr>
                <w:rFonts w:eastAsiaTheme="minorEastAsia" w:hint="eastAsia"/>
                <w:lang w:eastAsia="zh-CN"/>
              </w:rPr>
              <w:t>OPPO</w:t>
            </w:r>
          </w:p>
        </w:tc>
        <w:tc>
          <w:tcPr>
            <w:tcW w:w="709" w:type="dxa"/>
          </w:tcPr>
          <w:p w14:paraId="6451AB7C" w14:textId="77777777" w:rsidR="0059790C" w:rsidRDefault="0059790C" w:rsidP="00076E15"/>
        </w:tc>
        <w:tc>
          <w:tcPr>
            <w:tcW w:w="733" w:type="dxa"/>
          </w:tcPr>
          <w:p w14:paraId="2C2C9083" w14:textId="77777777" w:rsidR="0059790C" w:rsidRDefault="0059790C" w:rsidP="00076E15"/>
        </w:tc>
        <w:tc>
          <w:tcPr>
            <w:tcW w:w="864" w:type="dxa"/>
          </w:tcPr>
          <w:p w14:paraId="44B0AA9C" w14:textId="02BCF68B" w:rsidR="0059790C" w:rsidRPr="0059790C" w:rsidRDefault="0059790C" w:rsidP="00076E15">
            <w:pPr>
              <w:rPr>
                <w:rFonts w:eastAsiaTheme="minorEastAsia"/>
                <w:lang w:eastAsia="zh-CN"/>
              </w:rPr>
            </w:pPr>
            <w:r>
              <w:rPr>
                <w:rFonts w:eastAsiaTheme="minorEastAsia" w:hint="eastAsia"/>
                <w:lang w:eastAsia="zh-CN"/>
              </w:rPr>
              <w:t>Y</w:t>
            </w:r>
          </w:p>
        </w:tc>
        <w:tc>
          <w:tcPr>
            <w:tcW w:w="864" w:type="dxa"/>
          </w:tcPr>
          <w:p w14:paraId="488E0547" w14:textId="77777777" w:rsidR="0059790C" w:rsidRDefault="0059790C" w:rsidP="00076E15">
            <w:pPr>
              <w:rPr>
                <w:lang w:eastAsia="en-US"/>
              </w:rPr>
            </w:pPr>
          </w:p>
        </w:tc>
        <w:tc>
          <w:tcPr>
            <w:tcW w:w="864" w:type="dxa"/>
          </w:tcPr>
          <w:p w14:paraId="0B6D5022" w14:textId="77777777" w:rsidR="0059790C" w:rsidRDefault="0059790C" w:rsidP="00076E15">
            <w:pPr>
              <w:rPr>
                <w:lang w:eastAsia="en-US"/>
              </w:rPr>
            </w:pPr>
          </w:p>
        </w:tc>
        <w:tc>
          <w:tcPr>
            <w:tcW w:w="864" w:type="dxa"/>
          </w:tcPr>
          <w:p w14:paraId="7BA7EBEF" w14:textId="77777777" w:rsidR="0059790C" w:rsidRDefault="0059790C" w:rsidP="00076E15">
            <w:pPr>
              <w:rPr>
                <w:lang w:eastAsia="en-US"/>
              </w:rPr>
            </w:pPr>
          </w:p>
        </w:tc>
        <w:tc>
          <w:tcPr>
            <w:tcW w:w="864" w:type="dxa"/>
          </w:tcPr>
          <w:p w14:paraId="741329E1" w14:textId="264AE659" w:rsidR="0059790C" w:rsidRPr="0059790C" w:rsidRDefault="0059790C" w:rsidP="00076E15">
            <w:pPr>
              <w:rPr>
                <w:rFonts w:eastAsiaTheme="minorEastAsia"/>
                <w:lang w:eastAsia="zh-CN"/>
              </w:rPr>
            </w:pPr>
            <w:r>
              <w:rPr>
                <w:rFonts w:eastAsiaTheme="minorEastAsia" w:hint="eastAsia"/>
                <w:lang w:eastAsia="zh-CN"/>
              </w:rPr>
              <w:t>Y</w:t>
            </w:r>
          </w:p>
        </w:tc>
        <w:tc>
          <w:tcPr>
            <w:tcW w:w="864" w:type="dxa"/>
          </w:tcPr>
          <w:p w14:paraId="1E3A98E6" w14:textId="77777777" w:rsidR="0059790C" w:rsidRDefault="0059790C" w:rsidP="00076E15">
            <w:pPr>
              <w:rPr>
                <w:lang w:eastAsia="en-US"/>
              </w:rPr>
            </w:pPr>
          </w:p>
        </w:tc>
        <w:tc>
          <w:tcPr>
            <w:tcW w:w="864" w:type="dxa"/>
          </w:tcPr>
          <w:p w14:paraId="49086248" w14:textId="2273B27D" w:rsidR="0059790C" w:rsidRPr="0059790C" w:rsidRDefault="0059790C" w:rsidP="00076E15">
            <w:pPr>
              <w:rPr>
                <w:rFonts w:eastAsiaTheme="minorEastAsia"/>
                <w:lang w:eastAsia="zh-CN"/>
              </w:rPr>
            </w:pPr>
            <w:r>
              <w:rPr>
                <w:rFonts w:eastAsiaTheme="minorEastAsia" w:hint="eastAsia"/>
                <w:lang w:eastAsia="zh-CN"/>
              </w:rPr>
              <w:t>E</w:t>
            </w:r>
          </w:p>
        </w:tc>
        <w:tc>
          <w:tcPr>
            <w:tcW w:w="864" w:type="dxa"/>
          </w:tcPr>
          <w:p w14:paraId="61AF3CDF" w14:textId="77777777" w:rsidR="0059790C" w:rsidRDefault="0059790C" w:rsidP="00076E15">
            <w:pPr>
              <w:rPr>
                <w:lang w:eastAsia="en-US"/>
              </w:rPr>
            </w:pPr>
          </w:p>
        </w:tc>
      </w:tr>
      <w:tr w:rsidR="00823E8C" w14:paraId="56B21ABC" w14:textId="77777777" w:rsidTr="00823E8C">
        <w:tblPrEx>
          <w:tblCellMar>
            <w:left w:w="108" w:type="dxa"/>
            <w:right w:w="108" w:type="dxa"/>
          </w:tblCellMar>
        </w:tblPrEx>
        <w:tc>
          <w:tcPr>
            <w:tcW w:w="1271" w:type="dxa"/>
          </w:tcPr>
          <w:p w14:paraId="3474A0A9" w14:textId="77777777" w:rsidR="00823E8C" w:rsidRDefault="00823E8C" w:rsidP="005E611A">
            <w:r>
              <w:rPr>
                <w:rFonts w:hint="eastAsia"/>
              </w:rPr>
              <w:t>LG</w:t>
            </w:r>
          </w:p>
        </w:tc>
        <w:tc>
          <w:tcPr>
            <w:tcW w:w="709" w:type="dxa"/>
          </w:tcPr>
          <w:p w14:paraId="79444E48" w14:textId="77777777" w:rsidR="00823E8C" w:rsidRDefault="00823E8C" w:rsidP="005E611A"/>
        </w:tc>
        <w:tc>
          <w:tcPr>
            <w:tcW w:w="733" w:type="dxa"/>
          </w:tcPr>
          <w:p w14:paraId="4C7C06A8" w14:textId="77777777" w:rsidR="00823E8C" w:rsidRDefault="00823E8C" w:rsidP="005E611A">
            <w:r>
              <w:rPr>
                <w:rFonts w:hint="eastAsia"/>
              </w:rPr>
              <w:t>E</w:t>
            </w:r>
          </w:p>
        </w:tc>
        <w:tc>
          <w:tcPr>
            <w:tcW w:w="864" w:type="dxa"/>
          </w:tcPr>
          <w:p w14:paraId="4D184774" w14:textId="77777777" w:rsidR="00823E8C" w:rsidRDefault="00823E8C" w:rsidP="005E611A">
            <w:r>
              <w:rPr>
                <w:rFonts w:hint="eastAsia"/>
              </w:rPr>
              <w:t>Y</w:t>
            </w:r>
          </w:p>
        </w:tc>
        <w:tc>
          <w:tcPr>
            <w:tcW w:w="864" w:type="dxa"/>
          </w:tcPr>
          <w:p w14:paraId="377A009D" w14:textId="77777777" w:rsidR="00823E8C" w:rsidRDefault="00823E8C" w:rsidP="005E611A">
            <w:pPr>
              <w:rPr>
                <w:lang w:eastAsia="en-US"/>
              </w:rPr>
            </w:pPr>
          </w:p>
        </w:tc>
        <w:tc>
          <w:tcPr>
            <w:tcW w:w="864" w:type="dxa"/>
          </w:tcPr>
          <w:p w14:paraId="5E7647D9" w14:textId="77777777" w:rsidR="00823E8C" w:rsidRDefault="00823E8C" w:rsidP="005E611A">
            <w:r>
              <w:rPr>
                <w:rFonts w:hint="eastAsia"/>
              </w:rPr>
              <w:t>Y</w:t>
            </w:r>
          </w:p>
        </w:tc>
        <w:tc>
          <w:tcPr>
            <w:tcW w:w="864" w:type="dxa"/>
          </w:tcPr>
          <w:p w14:paraId="7AAF2E3D" w14:textId="77777777" w:rsidR="00823E8C" w:rsidRDefault="00823E8C" w:rsidP="005E611A">
            <w:r>
              <w:t>E</w:t>
            </w:r>
          </w:p>
        </w:tc>
        <w:tc>
          <w:tcPr>
            <w:tcW w:w="864" w:type="dxa"/>
          </w:tcPr>
          <w:p w14:paraId="2D8DD545" w14:textId="77777777" w:rsidR="00823E8C" w:rsidRDefault="00823E8C" w:rsidP="005E611A">
            <w:r>
              <w:rPr>
                <w:rFonts w:hint="eastAsia"/>
              </w:rPr>
              <w:t>Y</w:t>
            </w:r>
          </w:p>
        </w:tc>
        <w:tc>
          <w:tcPr>
            <w:tcW w:w="864" w:type="dxa"/>
          </w:tcPr>
          <w:p w14:paraId="353B7C54" w14:textId="77777777" w:rsidR="00823E8C" w:rsidRDefault="00823E8C" w:rsidP="005E611A">
            <w:pPr>
              <w:rPr>
                <w:lang w:eastAsia="en-US"/>
              </w:rPr>
            </w:pPr>
          </w:p>
        </w:tc>
        <w:tc>
          <w:tcPr>
            <w:tcW w:w="864" w:type="dxa"/>
          </w:tcPr>
          <w:p w14:paraId="461D6833" w14:textId="77777777" w:rsidR="00823E8C" w:rsidRDefault="00823E8C" w:rsidP="005E611A">
            <w:r>
              <w:rPr>
                <w:rFonts w:hint="eastAsia"/>
              </w:rPr>
              <w:t>E</w:t>
            </w:r>
          </w:p>
        </w:tc>
        <w:tc>
          <w:tcPr>
            <w:tcW w:w="864" w:type="dxa"/>
          </w:tcPr>
          <w:p w14:paraId="71334384" w14:textId="77777777" w:rsidR="00823E8C" w:rsidRDefault="00823E8C" w:rsidP="005E611A">
            <w:pPr>
              <w:rPr>
                <w:lang w:eastAsia="en-US"/>
              </w:rPr>
            </w:pPr>
          </w:p>
        </w:tc>
      </w:tr>
      <w:tr w:rsidR="006F366C" w14:paraId="3F665722" w14:textId="77777777" w:rsidTr="00823E8C">
        <w:tblPrEx>
          <w:tblCellMar>
            <w:left w:w="108" w:type="dxa"/>
            <w:right w:w="108" w:type="dxa"/>
          </w:tblCellMar>
        </w:tblPrEx>
        <w:tc>
          <w:tcPr>
            <w:tcW w:w="1271" w:type="dxa"/>
          </w:tcPr>
          <w:p w14:paraId="59C6475B" w14:textId="47F7F438" w:rsidR="006F366C" w:rsidRDefault="006F366C" w:rsidP="006F366C">
            <w:r>
              <w:rPr>
                <w:rFonts w:eastAsia="PMingLiU"/>
                <w:lang w:eastAsia="zh-TW"/>
              </w:rPr>
              <w:t>Intel</w:t>
            </w:r>
          </w:p>
        </w:tc>
        <w:tc>
          <w:tcPr>
            <w:tcW w:w="709" w:type="dxa"/>
          </w:tcPr>
          <w:p w14:paraId="26AC5397" w14:textId="77777777" w:rsidR="006F366C" w:rsidRDefault="006F366C" w:rsidP="006F366C"/>
        </w:tc>
        <w:tc>
          <w:tcPr>
            <w:tcW w:w="733" w:type="dxa"/>
          </w:tcPr>
          <w:p w14:paraId="3C0F800D" w14:textId="0E60D0E1" w:rsidR="006F366C" w:rsidRDefault="006F366C" w:rsidP="006F366C">
            <w:r>
              <w:rPr>
                <w:rFonts w:eastAsiaTheme="minorEastAsia"/>
                <w:lang w:eastAsia="zh-CN"/>
              </w:rPr>
              <w:t>E</w:t>
            </w:r>
          </w:p>
        </w:tc>
        <w:tc>
          <w:tcPr>
            <w:tcW w:w="864" w:type="dxa"/>
          </w:tcPr>
          <w:p w14:paraId="39B05567" w14:textId="3339F49F" w:rsidR="006F366C" w:rsidRDefault="006F366C" w:rsidP="006F366C">
            <w:r>
              <w:rPr>
                <w:rFonts w:eastAsiaTheme="minorEastAsia"/>
                <w:lang w:eastAsia="zh-CN"/>
              </w:rPr>
              <w:t>Y</w:t>
            </w:r>
          </w:p>
        </w:tc>
        <w:tc>
          <w:tcPr>
            <w:tcW w:w="864" w:type="dxa"/>
          </w:tcPr>
          <w:p w14:paraId="3CC932B9" w14:textId="77777777" w:rsidR="006F366C" w:rsidRDefault="006F366C" w:rsidP="006F366C">
            <w:pPr>
              <w:rPr>
                <w:lang w:eastAsia="en-US"/>
              </w:rPr>
            </w:pPr>
          </w:p>
        </w:tc>
        <w:tc>
          <w:tcPr>
            <w:tcW w:w="864" w:type="dxa"/>
          </w:tcPr>
          <w:p w14:paraId="0DABC90A" w14:textId="77777777" w:rsidR="006F366C" w:rsidRDefault="006F366C" w:rsidP="006F366C"/>
        </w:tc>
        <w:tc>
          <w:tcPr>
            <w:tcW w:w="864" w:type="dxa"/>
          </w:tcPr>
          <w:p w14:paraId="124C3258" w14:textId="77777777" w:rsidR="006F366C" w:rsidRDefault="006F366C" w:rsidP="006F366C"/>
        </w:tc>
        <w:tc>
          <w:tcPr>
            <w:tcW w:w="864" w:type="dxa"/>
          </w:tcPr>
          <w:p w14:paraId="103405CE" w14:textId="77777777" w:rsidR="006F366C" w:rsidRDefault="006F366C" w:rsidP="006F366C"/>
        </w:tc>
        <w:tc>
          <w:tcPr>
            <w:tcW w:w="864" w:type="dxa"/>
          </w:tcPr>
          <w:p w14:paraId="36CF6D47" w14:textId="77777777" w:rsidR="006F366C" w:rsidRDefault="006F366C" w:rsidP="006F366C">
            <w:pPr>
              <w:rPr>
                <w:lang w:eastAsia="en-US"/>
              </w:rPr>
            </w:pPr>
          </w:p>
        </w:tc>
        <w:tc>
          <w:tcPr>
            <w:tcW w:w="864" w:type="dxa"/>
          </w:tcPr>
          <w:p w14:paraId="4EA01489" w14:textId="516A4A08" w:rsidR="006F366C" w:rsidRDefault="006F366C" w:rsidP="006F366C">
            <w:r>
              <w:rPr>
                <w:rFonts w:eastAsia="PMingLiU"/>
                <w:lang w:eastAsia="zh-TW"/>
              </w:rPr>
              <w:t>E</w:t>
            </w:r>
          </w:p>
        </w:tc>
        <w:tc>
          <w:tcPr>
            <w:tcW w:w="864" w:type="dxa"/>
          </w:tcPr>
          <w:p w14:paraId="6E409A24" w14:textId="77777777" w:rsidR="006F366C" w:rsidRDefault="006F366C" w:rsidP="006F366C">
            <w:pPr>
              <w:rPr>
                <w:lang w:eastAsia="en-US"/>
              </w:rPr>
            </w:pPr>
          </w:p>
        </w:tc>
      </w:tr>
      <w:tr w:rsidR="005E611A" w14:paraId="2940E056" w14:textId="77777777" w:rsidTr="00823E8C">
        <w:tblPrEx>
          <w:tblCellMar>
            <w:left w:w="108" w:type="dxa"/>
            <w:right w:w="108" w:type="dxa"/>
          </w:tblCellMar>
        </w:tblPrEx>
        <w:tc>
          <w:tcPr>
            <w:tcW w:w="1271" w:type="dxa"/>
          </w:tcPr>
          <w:p w14:paraId="5E1363F7" w14:textId="15F0757C" w:rsidR="005E611A" w:rsidRPr="005E611A" w:rsidRDefault="005E611A" w:rsidP="006F366C">
            <w:pPr>
              <w:rPr>
                <w:rFonts w:eastAsia="Malgun Gothic"/>
              </w:rPr>
            </w:pPr>
            <w:r>
              <w:rPr>
                <w:rFonts w:eastAsia="Malgun Gothic" w:hint="eastAsia"/>
              </w:rPr>
              <w:t>W</w:t>
            </w:r>
            <w:r>
              <w:rPr>
                <w:rFonts w:eastAsia="Malgun Gothic"/>
              </w:rPr>
              <w:t>ILUS</w:t>
            </w:r>
          </w:p>
        </w:tc>
        <w:tc>
          <w:tcPr>
            <w:tcW w:w="709" w:type="dxa"/>
          </w:tcPr>
          <w:p w14:paraId="28EEDDF0" w14:textId="77777777" w:rsidR="005E611A" w:rsidRDefault="005E611A" w:rsidP="006F366C"/>
        </w:tc>
        <w:tc>
          <w:tcPr>
            <w:tcW w:w="733" w:type="dxa"/>
          </w:tcPr>
          <w:p w14:paraId="6EC5068B" w14:textId="40681F9C" w:rsidR="005E611A" w:rsidRPr="005E611A" w:rsidRDefault="005E611A" w:rsidP="006F366C">
            <w:pPr>
              <w:rPr>
                <w:rFonts w:eastAsia="Malgun Gothic"/>
              </w:rPr>
            </w:pPr>
            <w:r>
              <w:rPr>
                <w:rFonts w:eastAsia="Malgun Gothic" w:hint="eastAsia"/>
              </w:rPr>
              <w:t>E</w:t>
            </w:r>
          </w:p>
        </w:tc>
        <w:tc>
          <w:tcPr>
            <w:tcW w:w="864" w:type="dxa"/>
          </w:tcPr>
          <w:p w14:paraId="1798F1D8" w14:textId="3934D46D" w:rsidR="005E611A" w:rsidRPr="005E611A" w:rsidRDefault="005E611A" w:rsidP="006F366C">
            <w:pPr>
              <w:rPr>
                <w:rFonts w:eastAsia="Malgun Gothic"/>
              </w:rPr>
            </w:pPr>
            <w:r>
              <w:rPr>
                <w:rFonts w:eastAsia="Malgun Gothic" w:hint="eastAsia"/>
              </w:rPr>
              <w:t>Y</w:t>
            </w:r>
          </w:p>
        </w:tc>
        <w:tc>
          <w:tcPr>
            <w:tcW w:w="864" w:type="dxa"/>
          </w:tcPr>
          <w:p w14:paraId="61829BF2" w14:textId="28EA225B" w:rsidR="005E611A" w:rsidRDefault="005E611A" w:rsidP="006F366C">
            <w:r>
              <w:rPr>
                <w:rFonts w:hint="eastAsia"/>
              </w:rPr>
              <w:t>E</w:t>
            </w:r>
          </w:p>
        </w:tc>
        <w:tc>
          <w:tcPr>
            <w:tcW w:w="864" w:type="dxa"/>
          </w:tcPr>
          <w:p w14:paraId="6AA580C2" w14:textId="77777777" w:rsidR="005E611A" w:rsidRDefault="005E611A" w:rsidP="006F366C"/>
        </w:tc>
        <w:tc>
          <w:tcPr>
            <w:tcW w:w="864" w:type="dxa"/>
          </w:tcPr>
          <w:p w14:paraId="6A497741" w14:textId="77777777" w:rsidR="005E611A" w:rsidRDefault="005E611A" w:rsidP="006F366C"/>
        </w:tc>
        <w:tc>
          <w:tcPr>
            <w:tcW w:w="864" w:type="dxa"/>
          </w:tcPr>
          <w:p w14:paraId="1F70DE38" w14:textId="77777777" w:rsidR="005E611A" w:rsidRDefault="005E611A" w:rsidP="006F366C"/>
        </w:tc>
        <w:tc>
          <w:tcPr>
            <w:tcW w:w="864" w:type="dxa"/>
          </w:tcPr>
          <w:p w14:paraId="4809C982" w14:textId="77777777" w:rsidR="005E611A" w:rsidRDefault="005E611A" w:rsidP="006F366C">
            <w:pPr>
              <w:rPr>
                <w:lang w:eastAsia="en-US"/>
              </w:rPr>
            </w:pPr>
          </w:p>
        </w:tc>
        <w:tc>
          <w:tcPr>
            <w:tcW w:w="864" w:type="dxa"/>
          </w:tcPr>
          <w:p w14:paraId="3A845EC9" w14:textId="2A62462A" w:rsidR="005E611A" w:rsidRPr="008F7042" w:rsidRDefault="008F7042" w:rsidP="006F366C">
            <w:pPr>
              <w:rPr>
                <w:rFonts w:eastAsia="Malgun Gothic"/>
              </w:rPr>
            </w:pPr>
            <w:r>
              <w:rPr>
                <w:rFonts w:eastAsia="Malgun Gothic" w:hint="eastAsia"/>
              </w:rPr>
              <w:t>E</w:t>
            </w:r>
          </w:p>
        </w:tc>
        <w:tc>
          <w:tcPr>
            <w:tcW w:w="864" w:type="dxa"/>
          </w:tcPr>
          <w:p w14:paraId="033527B4" w14:textId="77777777" w:rsidR="005E611A" w:rsidRDefault="005E611A" w:rsidP="006F366C">
            <w:pPr>
              <w:rPr>
                <w:lang w:eastAsia="en-US"/>
              </w:rPr>
            </w:pPr>
          </w:p>
        </w:tc>
      </w:tr>
      <w:tr w:rsidR="0025195B" w14:paraId="0CC57E2A" w14:textId="77777777" w:rsidTr="006C793E">
        <w:tblPrEx>
          <w:tblCellMar>
            <w:left w:w="108" w:type="dxa"/>
            <w:right w:w="108" w:type="dxa"/>
          </w:tblCellMar>
        </w:tblPrEx>
        <w:tc>
          <w:tcPr>
            <w:tcW w:w="1271" w:type="dxa"/>
          </w:tcPr>
          <w:p w14:paraId="63F2D2CD" w14:textId="77777777" w:rsidR="0025195B" w:rsidRDefault="0025195B" w:rsidP="006C793E">
            <w:pPr>
              <w:rPr>
                <w:rFonts w:eastAsia="PMingLiU"/>
                <w:lang w:eastAsia="zh-TW"/>
              </w:rPr>
            </w:pPr>
            <w:r>
              <w:rPr>
                <w:rFonts w:eastAsia="PMingLiU"/>
                <w:lang w:eastAsia="zh-TW"/>
              </w:rPr>
              <w:t>Lenovo</w:t>
            </w:r>
          </w:p>
        </w:tc>
        <w:tc>
          <w:tcPr>
            <w:tcW w:w="709" w:type="dxa"/>
          </w:tcPr>
          <w:p w14:paraId="758DF137" w14:textId="77777777" w:rsidR="0025195B" w:rsidRDefault="0025195B" w:rsidP="006C793E">
            <w:pPr>
              <w:rPr>
                <w:lang w:eastAsia="en-US"/>
              </w:rPr>
            </w:pPr>
          </w:p>
        </w:tc>
        <w:tc>
          <w:tcPr>
            <w:tcW w:w="733" w:type="dxa"/>
          </w:tcPr>
          <w:p w14:paraId="616BB6A7" w14:textId="77777777" w:rsidR="0025195B" w:rsidRDefault="0025195B" w:rsidP="006C793E">
            <w:pPr>
              <w:rPr>
                <w:rFonts w:eastAsiaTheme="minorEastAsia"/>
                <w:lang w:eastAsia="zh-CN"/>
              </w:rPr>
            </w:pPr>
            <w:r>
              <w:rPr>
                <w:rFonts w:eastAsiaTheme="minorEastAsia"/>
                <w:lang w:eastAsia="zh-CN"/>
              </w:rPr>
              <w:t>E (see comment)</w:t>
            </w:r>
          </w:p>
        </w:tc>
        <w:tc>
          <w:tcPr>
            <w:tcW w:w="864" w:type="dxa"/>
          </w:tcPr>
          <w:p w14:paraId="7C4AFF41" w14:textId="77777777" w:rsidR="0025195B" w:rsidRDefault="0025195B" w:rsidP="006C793E">
            <w:pPr>
              <w:rPr>
                <w:rFonts w:eastAsiaTheme="minorEastAsia"/>
                <w:lang w:eastAsia="zh-CN"/>
              </w:rPr>
            </w:pPr>
            <w:r>
              <w:rPr>
                <w:rFonts w:eastAsiaTheme="minorEastAsia"/>
                <w:lang w:eastAsia="zh-CN"/>
              </w:rPr>
              <w:t>Y</w:t>
            </w:r>
          </w:p>
        </w:tc>
        <w:tc>
          <w:tcPr>
            <w:tcW w:w="864" w:type="dxa"/>
          </w:tcPr>
          <w:p w14:paraId="642F519A" w14:textId="77777777" w:rsidR="0025195B" w:rsidRDefault="0025195B" w:rsidP="006C793E">
            <w:pPr>
              <w:rPr>
                <w:lang w:eastAsia="en-US"/>
              </w:rPr>
            </w:pPr>
          </w:p>
        </w:tc>
        <w:tc>
          <w:tcPr>
            <w:tcW w:w="864" w:type="dxa"/>
          </w:tcPr>
          <w:p w14:paraId="065A7DDB" w14:textId="77777777" w:rsidR="0025195B" w:rsidRDefault="0025195B" w:rsidP="006C793E">
            <w:pPr>
              <w:rPr>
                <w:lang w:eastAsia="en-US"/>
              </w:rPr>
            </w:pPr>
            <w:r>
              <w:rPr>
                <w:lang w:eastAsia="en-US"/>
              </w:rPr>
              <w:t>Y</w:t>
            </w:r>
          </w:p>
        </w:tc>
        <w:tc>
          <w:tcPr>
            <w:tcW w:w="864" w:type="dxa"/>
          </w:tcPr>
          <w:p w14:paraId="589AE62A" w14:textId="77777777" w:rsidR="0025195B" w:rsidRDefault="0025195B" w:rsidP="006C793E">
            <w:pPr>
              <w:rPr>
                <w:lang w:eastAsia="en-US"/>
              </w:rPr>
            </w:pPr>
          </w:p>
        </w:tc>
        <w:tc>
          <w:tcPr>
            <w:tcW w:w="864" w:type="dxa"/>
          </w:tcPr>
          <w:p w14:paraId="497CCE85" w14:textId="77777777" w:rsidR="0025195B" w:rsidRDefault="0025195B" w:rsidP="006C793E">
            <w:pPr>
              <w:rPr>
                <w:lang w:eastAsia="en-US"/>
              </w:rPr>
            </w:pPr>
          </w:p>
        </w:tc>
        <w:tc>
          <w:tcPr>
            <w:tcW w:w="864" w:type="dxa"/>
          </w:tcPr>
          <w:p w14:paraId="540BA86B" w14:textId="77777777" w:rsidR="0025195B" w:rsidRDefault="0025195B" w:rsidP="006C793E">
            <w:pPr>
              <w:rPr>
                <w:lang w:eastAsia="en-US"/>
              </w:rPr>
            </w:pPr>
          </w:p>
        </w:tc>
        <w:tc>
          <w:tcPr>
            <w:tcW w:w="864" w:type="dxa"/>
          </w:tcPr>
          <w:p w14:paraId="5E49047C" w14:textId="77777777" w:rsidR="0025195B" w:rsidRDefault="0025195B" w:rsidP="006C793E">
            <w:pPr>
              <w:rPr>
                <w:rFonts w:eastAsia="PMingLiU"/>
                <w:lang w:eastAsia="zh-TW"/>
              </w:rPr>
            </w:pPr>
          </w:p>
        </w:tc>
        <w:tc>
          <w:tcPr>
            <w:tcW w:w="864" w:type="dxa"/>
          </w:tcPr>
          <w:p w14:paraId="323DED4D" w14:textId="77777777" w:rsidR="0025195B" w:rsidRDefault="0025195B" w:rsidP="006C793E">
            <w:pPr>
              <w:rPr>
                <w:rFonts w:eastAsia="PMingLiU"/>
                <w:lang w:eastAsia="zh-TW"/>
              </w:rPr>
            </w:pPr>
          </w:p>
        </w:tc>
      </w:tr>
    </w:tbl>
    <w:p w14:paraId="18675F2F" w14:textId="50BB5927" w:rsidR="00076B69" w:rsidRDefault="00076B69" w:rsidP="004F22BF">
      <w:pPr>
        <w:rPr>
          <w:lang w:eastAsia="en-US"/>
        </w:rPr>
      </w:pPr>
    </w:p>
    <w:p w14:paraId="67295B39" w14:textId="389D8F0C" w:rsidR="00076B69" w:rsidRDefault="00076B69" w:rsidP="004F22BF">
      <w:pPr>
        <w:rPr>
          <w:lang w:eastAsia="en-US"/>
        </w:rPr>
      </w:pPr>
    </w:p>
    <w:p w14:paraId="0F858412" w14:textId="77777777" w:rsidR="00076B69" w:rsidRDefault="00076B69" w:rsidP="004F22BF">
      <w:pPr>
        <w:rPr>
          <w:lang w:eastAsia="en-US"/>
        </w:rPr>
      </w:pPr>
    </w:p>
    <w:tbl>
      <w:tblPr>
        <w:tblStyle w:val="TableGrid"/>
        <w:tblW w:w="0" w:type="auto"/>
        <w:tblLook w:val="04A0" w:firstRow="1" w:lastRow="0" w:firstColumn="1" w:lastColumn="0" w:noHBand="0" w:noVBand="1"/>
      </w:tblPr>
      <w:tblGrid>
        <w:gridCol w:w="1255"/>
        <w:gridCol w:w="1424"/>
        <w:gridCol w:w="1330"/>
        <w:gridCol w:w="1336"/>
        <w:gridCol w:w="1345"/>
        <w:gridCol w:w="1336"/>
        <w:gridCol w:w="1336"/>
      </w:tblGrid>
      <w:tr w:rsidR="00CC7E13" w14:paraId="6A38CD89" w14:textId="77777777" w:rsidTr="00AB1C6F">
        <w:trPr>
          <w:trHeight w:val="134"/>
        </w:trPr>
        <w:tc>
          <w:tcPr>
            <w:tcW w:w="1255" w:type="dxa"/>
          </w:tcPr>
          <w:p w14:paraId="08C28807" w14:textId="0D440499" w:rsidR="00CC7E13" w:rsidRDefault="00076B69" w:rsidP="005B6093">
            <w:r>
              <w:t>Company</w:t>
            </w:r>
          </w:p>
        </w:tc>
        <w:tc>
          <w:tcPr>
            <w:tcW w:w="1424" w:type="dxa"/>
          </w:tcPr>
          <w:p w14:paraId="29E9265F" w14:textId="77777777" w:rsidR="00CC7E13" w:rsidRPr="00D658C9" w:rsidRDefault="00CC7E13" w:rsidP="005B6093">
            <w:pPr>
              <w:rPr>
                <w:bCs/>
              </w:rPr>
            </w:pPr>
            <w:r w:rsidRPr="00D658C9">
              <w:rPr>
                <w:bCs/>
              </w:rPr>
              <w:t>HARQ</w:t>
            </w:r>
            <w:r>
              <w:rPr>
                <w:bCs/>
              </w:rPr>
              <w:t>1 (A9)</w:t>
            </w:r>
          </w:p>
        </w:tc>
        <w:tc>
          <w:tcPr>
            <w:tcW w:w="1330" w:type="dxa"/>
          </w:tcPr>
          <w:p w14:paraId="7071DC55" w14:textId="77777777" w:rsidR="00CC7E13" w:rsidRPr="00D63C4F" w:rsidRDefault="00CC7E13" w:rsidP="005B6093">
            <w:r w:rsidRPr="00D658C9">
              <w:rPr>
                <w:bCs/>
              </w:rPr>
              <w:t>HARQ</w:t>
            </w:r>
            <w:r>
              <w:rPr>
                <w:bCs/>
              </w:rPr>
              <w:t>2 (B4)</w:t>
            </w:r>
          </w:p>
        </w:tc>
        <w:tc>
          <w:tcPr>
            <w:tcW w:w="1336" w:type="dxa"/>
          </w:tcPr>
          <w:p w14:paraId="5B1E9034" w14:textId="77777777" w:rsidR="00CC7E13" w:rsidRPr="009C7305" w:rsidRDefault="00CC7E13" w:rsidP="005B6093">
            <w:pPr>
              <w:rPr>
                <w:bCs/>
              </w:rPr>
            </w:pPr>
            <w:r w:rsidRPr="009C7305">
              <w:t>HARQ3-</w:t>
            </w:r>
            <w:r>
              <w:t>issue</w:t>
            </w:r>
            <w:r w:rsidRPr="009C7305">
              <w:t>1</w:t>
            </w:r>
          </w:p>
        </w:tc>
        <w:tc>
          <w:tcPr>
            <w:tcW w:w="1345" w:type="dxa"/>
          </w:tcPr>
          <w:p w14:paraId="3E8F0750" w14:textId="77777777" w:rsidR="00CC7E13" w:rsidRPr="009C7305" w:rsidRDefault="00CC7E13" w:rsidP="005B6093">
            <w:pPr>
              <w:rPr>
                <w:bCs/>
              </w:rPr>
            </w:pPr>
            <w:r w:rsidRPr="009C7305">
              <w:t>HARQ3-</w:t>
            </w:r>
            <w:r>
              <w:t xml:space="preserve"> </w:t>
            </w:r>
            <w:r w:rsidRPr="00E36E20">
              <w:t>issues2&amp;3</w:t>
            </w:r>
          </w:p>
        </w:tc>
        <w:tc>
          <w:tcPr>
            <w:tcW w:w="1336" w:type="dxa"/>
          </w:tcPr>
          <w:p w14:paraId="10185B89" w14:textId="77777777" w:rsidR="00CC7E13" w:rsidRPr="009C7305" w:rsidRDefault="00CC7E13" w:rsidP="005B6093">
            <w:pPr>
              <w:rPr>
                <w:bCs/>
              </w:rPr>
            </w:pPr>
            <w:r w:rsidRPr="009C7305">
              <w:t>HARQ3-</w:t>
            </w:r>
            <w:r>
              <w:t xml:space="preserve"> issue</w:t>
            </w:r>
            <w:r w:rsidRPr="009C7305">
              <w:t>4</w:t>
            </w:r>
          </w:p>
        </w:tc>
        <w:tc>
          <w:tcPr>
            <w:tcW w:w="1336" w:type="dxa"/>
          </w:tcPr>
          <w:p w14:paraId="117C5796" w14:textId="77777777" w:rsidR="00CC7E13" w:rsidRPr="009C7305" w:rsidRDefault="00CC7E13" w:rsidP="005B6093">
            <w:pPr>
              <w:rPr>
                <w:bCs/>
              </w:rPr>
            </w:pPr>
            <w:r w:rsidRPr="009C7305">
              <w:t>HARQ3-</w:t>
            </w:r>
            <w:r>
              <w:t xml:space="preserve"> issue</w:t>
            </w:r>
            <w:r w:rsidRPr="009C7305">
              <w:t>5</w:t>
            </w:r>
          </w:p>
        </w:tc>
      </w:tr>
      <w:tr w:rsidR="00CC7E13" w14:paraId="59AD2A0F" w14:textId="77777777" w:rsidTr="00AB1C6F">
        <w:tc>
          <w:tcPr>
            <w:tcW w:w="1255" w:type="dxa"/>
          </w:tcPr>
          <w:p w14:paraId="2031FBE1" w14:textId="51BA2DA4" w:rsidR="00CC7E13" w:rsidRDefault="00D147BB" w:rsidP="005B6093">
            <w:r>
              <w:t>Qualcomm</w:t>
            </w:r>
          </w:p>
        </w:tc>
        <w:tc>
          <w:tcPr>
            <w:tcW w:w="1424" w:type="dxa"/>
          </w:tcPr>
          <w:p w14:paraId="3898AAEC" w14:textId="77777777" w:rsidR="00CC7E13" w:rsidRDefault="00CC7E13" w:rsidP="005B6093"/>
        </w:tc>
        <w:tc>
          <w:tcPr>
            <w:tcW w:w="1330" w:type="dxa"/>
          </w:tcPr>
          <w:p w14:paraId="53E204D0" w14:textId="2B56644B" w:rsidR="00CC7E13" w:rsidRDefault="00CC7E13" w:rsidP="005B6093"/>
        </w:tc>
        <w:tc>
          <w:tcPr>
            <w:tcW w:w="1336" w:type="dxa"/>
          </w:tcPr>
          <w:p w14:paraId="20DF7AAD" w14:textId="0EC5DA00" w:rsidR="00CC7E13" w:rsidRDefault="00E10EDB" w:rsidP="005B6093">
            <w:r>
              <w:t>Y</w:t>
            </w:r>
          </w:p>
        </w:tc>
        <w:tc>
          <w:tcPr>
            <w:tcW w:w="1345" w:type="dxa"/>
          </w:tcPr>
          <w:p w14:paraId="387213E4" w14:textId="77777777" w:rsidR="00CC7E13" w:rsidRDefault="00CC7E13" w:rsidP="005B6093"/>
        </w:tc>
        <w:tc>
          <w:tcPr>
            <w:tcW w:w="1336" w:type="dxa"/>
          </w:tcPr>
          <w:p w14:paraId="0B71F1E4" w14:textId="2C5255A8" w:rsidR="00CC7E13" w:rsidRDefault="00E10EDB" w:rsidP="005B6093">
            <w:r>
              <w:t>E</w:t>
            </w:r>
          </w:p>
        </w:tc>
        <w:tc>
          <w:tcPr>
            <w:tcW w:w="1336" w:type="dxa"/>
          </w:tcPr>
          <w:p w14:paraId="2D59660F" w14:textId="6DACE1A6" w:rsidR="00CC7E13" w:rsidRDefault="00E10EDB" w:rsidP="005B6093">
            <w:r>
              <w:t>E</w:t>
            </w:r>
          </w:p>
        </w:tc>
      </w:tr>
      <w:tr w:rsidR="00CC7E13" w14:paraId="7F8495D6" w14:textId="77777777" w:rsidTr="00AB1C6F">
        <w:tc>
          <w:tcPr>
            <w:tcW w:w="1255" w:type="dxa"/>
          </w:tcPr>
          <w:p w14:paraId="63336EC5" w14:textId="4380FCC9" w:rsidR="00CC7E13" w:rsidRPr="00EF4D1C" w:rsidRDefault="00EF4D1C" w:rsidP="005B6093">
            <w:pPr>
              <w:rPr>
                <w:rFonts w:eastAsia="Malgun Gothic"/>
              </w:rPr>
            </w:pPr>
            <w:r>
              <w:rPr>
                <w:rFonts w:eastAsia="Malgun Gothic" w:hint="eastAsia"/>
              </w:rPr>
              <w:t>Samsung</w:t>
            </w:r>
          </w:p>
        </w:tc>
        <w:tc>
          <w:tcPr>
            <w:tcW w:w="1424" w:type="dxa"/>
          </w:tcPr>
          <w:p w14:paraId="472D55EE" w14:textId="77777777" w:rsidR="00CC7E13" w:rsidRPr="00301D19" w:rsidRDefault="00CC7E13" w:rsidP="005B6093">
            <w:pPr>
              <w:rPr>
                <w:rFonts w:eastAsiaTheme="minorEastAsia"/>
                <w:lang w:eastAsia="zh-CN"/>
              </w:rPr>
            </w:pPr>
          </w:p>
        </w:tc>
        <w:tc>
          <w:tcPr>
            <w:tcW w:w="1330" w:type="dxa"/>
          </w:tcPr>
          <w:p w14:paraId="3146678D" w14:textId="329131E9" w:rsidR="00CC7E13" w:rsidRDefault="00CC7E13" w:rsidP="005B6093">
            <w:pPr>
              <w:rPr>
                <w:rFonts w:eastAsia="MS Mincho"/>
                <w:lang w:eastAsia="ja-JP"/>
              </w:rPr>
            </w:pPr>
          </w:p>
        </w:tc>
        <w:tc>
          <w:tcPr>
            <w:tcW w:w="1336" w:type="dxa"/>
          </w:tcPr>
          <w:p w14:paraId="74FF48C3" w14:textId="193C4713" w:rsidR="00CC7E13" w:rsidRPr="00EF4D1C" w:rsidRDefault="00EF4D1C" w:rsidP="005B6093">
            <w:pPr>
              <w:rPr>
                <w:rFonts w:eastAsia="Malgun Gothic"/>
              </w:rPr>
            </w:pPr>
            <w:r>
              <w:rPr>
                <w:rFonts w:eastAsia="Malgun Gothic" w:hint="eastAsia"/>
              </w:rPr>
              <w:t>Y</w:t>
            </w:r>
          </w:p>
        </w:tc>
        <w:tc>
          <w:tcPr>
            <w:tcW w:w="1345" w:type="dxa"/>
          </w:tcPr>
          <w:p w14:paraId="0097580E" w14:textId="77777777" w:rsidR="00CC7E13" w:rsidRDefault="00CC7E13" w:rsidP="005B6093"/>
        </w:tc>
        <w:tc>
          <w:tcPr>
            <w:tcW w:w="1336" w:type="dxa"/>
          </w:tcPr>
          <w:p w14:paraId="4919C443" w14:textId="4A5B6BE7" w:rsidR="00CC7E13" w:rsidRPr="00EF4D1C" w:rsidRDefault="00EF4D1C" w:rsidP="005B6093">
            <w:pPr>
              <w:rPr>
                <w:rFonts w:eastAsia="Malgun Gothic"/>
              </w:rPr>
            </w:pPr>
            <w:r>
              <w:rPr>
                <w:rFonts w:eastAsia="Malgun Gothic" w:hint="eastAsia"/>
              </w:rPr>
              <w:t>E</w:t>
            </w:r>
          </w:p>
        </w:tc>
        <w:tc>
          <w:tcPr>
            <w:tcW w:w="1336" w:type="dxa"/>
          </w:tcPr>
          <w:p w14:paraId="7C8B1A80" w14:textId="4B238F27" w:rsidR="00CC7E13" w:rsidRPr="00EF4D1C" w:rsidRDefault="00EF4D1C" w:rsidP="005B6093">
            <w:pPr>
              <w:rPr>
                <w:rFonts w:eastAsia="Malgun Gothic"/>
              </w:rPr>
            </w:pPr>
            <w:r>
              <w:rPr>
                <w:rFonts w:eastAsia="Malgun Gothic" w:hint="eastAsia"/>
              </w:rPr>
              <w:t>E</w:t>
            </w:r>
          </w:p>
        </w:tc>
      </w:tr>
      <w:tr w:rsidR="00CC7E13" w:rsidRPr="00A57E2B" w14:paraId="7735A6F1" w14:textId="77777777" w:rsidTr="00AB1C6F">
        <w:tc>
          <w:tcPr>
            <w:tcW w:w="1255" w:type="dxa"/>
          </w:tcPr>
          <w:p w14:paraId="1C751DF8" w14:textId="62D3B8CA" w:rsidR="00CC7E13" w:rsidRPr="00A57E2B" w:rsidRDefault="004E439D" w:rsidP="005B6093">
            <w:pPr>
              <w:rPr>
                <w:rFonts w:eastAsiaTheme="minorEastAsia"/>
                <w:lang w:eastAsia="zh-CN"/>
              </w:rPr>
            </w:pPr>
            <w:r>
              <w:rPr>
                <w:rFonts w:eastAsiaTheme="minorEastAsia" w:hint="eastAsia"/>
                <w:lang w:eastAsia="zh-CN"/>
              </w:rPr>
              <w:lastRenderedPageBreak/>
              <w:t>ZTE</w:t>
            </w:r>
          </w:p>
        </w:tc>
        <w:tc>
          <w:tcPr>
            <w:tcW w:w="1424" w:type="dxa"/>
          </w:tcPr>
          <w:p w14:paraId="540B63DF" w14:textId="052E85B3" w:rsidR="00CC7E13" w:rsidRPr="00A57E2B" w:rsidRDefault="00CC7E13" w:rsidP="005B6093">
            <w:pPr>
              <w:rPr>
                <w:rFonts w:eastAsiaTheme="minorEastAsia"/>
                <w:lang w:eastAsia="zh-CN"/>
              </w:rPr>
            </w:pPr>
          </w:p>
        </w:tc>
        <w:tc>
          <w:tcPr>
            <w:tcW w:w="1330" w:type="dxa"/>
          </w:tcPr>
          <w:p w14:paraId="5403455E" w14:textId="77777777" w:rsidR="00CC7E13" w:rsidRPr="00A57E2B" w:rsidRDefault="00CC7E13" w:rsidP="005B6093">
            <w:pPr>
              <w:rPr>
                <w:rFonts w:eastAsiaTheme="minorEastAsia"/>
                <w:lang w:eastAsia="zh-CN"/>
              </w:rPr>
            </w:pPr>
          </w:p>
        </w:tc>
        <w:tc>
          <w:tcPr>
            <w:tcW w:w="1336" w:type="dxa"/>
          </w:tcPr>
          <w:p w14:paraId="1C88FB72" w14:textId="77777777" w:rsidR="00CC7E13" w:rsidRPr="00A57E2B" w:rsidRDefault="00CC7E13" w:rsidP="005B6093">
            <w:pPr>
              <w:rPr>
                <w:rFonts w:eastAsiaTheme="minorEastAsia"/>
                <w:lang w:eastAsia="zh-CN"/>
              </w:rPr>
            </w:pPr>
          </w:p>
        </w:tc>
        <w:tc>
          <w:tcPr>
            <w:tcW w:w="1345" w:type="dxa"/>
          </w:tcPr>
          <w:p w14:paraId="4E230527" w14:textId="77777777" w:rsidR="00CC7E13" w:rsidRPr="00A57E2B" w:rsidRDefault="00CC7E13" w:rsidP="005B6093">
            <w:pPr>
              <w:rPr>
                <w:rFonts w:eastAsiaTheme="minorEastAsia"/>
                <w:lang w:eastAsia="zh-CN"/>
              </w:rPr>
            </w:pPr>
          </w:p>
        </w:tc>
        <w:tc>
          <w:tcPr>
            <w:tcW w:w="1336" w:type="dxa"/>
          </w:tcPr>
          <w:p w14:paraId="3089809C" w14:textId="6F6512CB" w:rsidR="00CC7E13" w:rsidRPr="00A57E2B" w:rsidRDefault="004E439D" w:rsidP="005B6093">
            <w:pPr>
              <w:rPr>
                <w:rFonts w:eastAsiaTheme="minorEastAsia"/>
                <w:lang w:eastAsia="zh-CN"/>
              </w:rPr>
            </w:pPr>
            <w:r>
              <w:rPr>
                <w:rFonts w:eastAsiaTheme="minorEastAsia" w:hint="eastAsia"/>
                <w:lang w:eastAsia="zh-CN"/>
              </w:rPr>
              <w:t>E</w:t>
            </w:r>
          </w:p>
        </w:tc>
        <w:tc>
          <w:tcPr>
            <w:tcW w:w="1336" w:type="dxa"/>
          </w:tcPr>
          <w:p w14:paraId="2617B98A" w14:textId="138EE7CA" w:rsidR="00CC7E13" w:rsidRPr="00A57E2B" w:rsidRDefault="004E439D" w:rsidP="005B6093">
            <w:pPr>
              <w:rPr>
                <w:rFonts w:eastAsiaTheme="minorEastAsia"/>
                <w:lang w:eastAsia="zh-CN"/>
              </w:rPr>
            </w:pPr>
            <w:r>
              <w:rPr>
                <w:rFonts w:eastAsiaTheme="minorEastAsia" w:hint="eastAsia"/>
                <w:lang w:eastAsia="zh-CN"/>
              </w:rPr>
              <w:t>E</w:t>
            </w:r>
          </w:p>
        </w:tc>
      </w:tr>
      <w:tr w:rsidR="00AB1C6F" w:rsidRPr="00A57E2B" w14:paraId="1D29CC76" w14:textId="77777777" w:rsidTr="00AB1C6F">
        <w:tc>
          <w:tcPr>
            <w:tcW w:w="1255" w:type="dxa"/>
          </w:tcPr>
          <w:p w14:paraId="60525426" w14:textId="6B45D47F" w:rsidR="00AB1C6F" w:rsidRDefault="00AB1C6F" w:rsidP="00AB1C6F">
            <w:pPr>
              <w:rPr>
                <w:rFonts w:eastAsiaTheme="minorEastAsia"/>
                <w:lang w:eastAsia="zh-CN"/>
              </w:rPr>
            </w:pPr>
            <w:r>
              <w:rPr>
                <w:lang w:eastAsia="en-US"/>
              </w:rPr>
              <w:t>Nokia, NSB</w:t>
            </w:r>
          </w:p>
        </w:tc>
        <w:tc>
          <w:tcPr>
            <w:tcW w:w="1424" w:type="dxa"/>
          </w:tcPr>
          <w:p w14:paraId="51732586" w14:textId="77777777" w:rsidR="00AB1C6F" w:rsidRDefault="00AB1C6F" w:rsidP="00AB1C6F">
            <w:pPr>
              <w:rPr>
                <w:rFonts w:eastAsiaTheme="minorEastAsia"/>
                <w:lang w:eastAsia="zh-CN"/>
              </w:rPr>
            </w:pPr>
          </w:p>
        </w:tc>
        <w:tc>
          <w:tcPr>
            <w:tcW w:w="1330" w:type="dxa"/>
          </w:tcPr>
          <w:p w14:paraId="497358DA" w14:textId="7AA166D6" w:rsidR="00AB1C6F" w:rsidRDefault="00AB1C6F" w:rsidP="00AB1C6F">
            <w:pPr>
              <w:rPr>
                <w:rFonts w:eastAsiaTheme="minorEastAsia"/>
                <w:lang w:eastAsia="zh-CN"/>
              </w:rPr>
            </w:pPr>
          </w:p>
        </w:tc>
        <w:tc>
          <w:tcPr>
            <w:tcW w:w="1336" w:type="dxa"/>
          </w:tcPr>
          <w:p w14:paraId="69246E7F" w14:textId="77777777" w:rsidR="00AB1C6F" w:rsidRDefault="00AB1C6F" w:rsidP="00AB1C6F">
            <w:pPr>
              <w:rPr>
                <w:rFonts w:eastAsiaTheme="minorEastAsia"/>
                <w:lang w:eastAsia="zh-CN"/>
              </w:rPr>
            </w:pPr>
          </w:p>
        </w:tc>
        <w:tc>
          <w:tcPr>
            <w:tcW w:w="1345" w:type="dxa"/>
          </w:tcPr>
          <w:p w14:paraId="35AFED08" w14:textId="77777777" w:rsidR="00AB1C6F" w:rsidRDefault="00AB1C6F" w:rsidP="00AB1C6F">
            <w:pPr>
              <w:rPr>
                <w:rFonts w:eastAsiaTheme="minorEastAsia"/>
                <w:lang w:eastAsia="zh-CN"/>
              </w:rPr>
            </w:pPr>
          </w:p>
        </w:tc>
        <w:tc>
          <w:tcPr>
            <w:tcW w:w="1336" w:type="dxa"/>
          </w:tcPr>
          <w:p w14:paraId="39251F27" w14:textId="70F5FF4D" w:rsidR="00AB1C6F" w:rsidRDefault="00AB1C6F" w:rsidP="00AB1C6F">
            <w:pPr>
              <w:rPr>
                <w:rFonts w:eastAsiaTheme="minorEastAsia"/>
                <w:lang w:eastAsia="zh-CN"/>
              </w:rPr>
            </w:pPr>
            <w:r>
              <w:rPr>
                <w:rFonts w:eastAsiaTheme="minorEastAsia"/>
                <w:lang w:eastAsia="zh-CN"/>
              </w:rPr>
              <w:t>E</w:t>
            </w:r>
          </w:p>
        </w:tc>
        <w:tc>
          <w:tcPr>
            <w:tcW w:w="1336" w:type="dxa"/>
          </w:tcPr>
          <w:p w14:paraId="6028ED70" w14:textId="28500DDB" w:rsidR="00AB1C6F" w:rsidRDefault="00AB1C6F" w:rsidP="00AB1C6F">
            <w:pPr>
              <w:rPr>
                <w:rFonts w:eastAsiaTheme="minorEastAsia"/>
                <w:lang w:eastAsia="zh-CN"/>
              </w:rPr>
            </w:pPr>
            <w:r>
              <w:rPr>
                <w:rFonts w:eastAsiaTheme="minorEastAsia"/>
                <w:lang w:eastAsia="zh-CN"/>
              </w:rPr>
              <w:t>E</w:t>
            </w:r>
          </w:p>
        </w:tc>
      </w:tr>
      <w:tr w:rsidR="00CC7E13" w14:paraId="7243FD4D" w14:textId="77777777" w:rsidTr="00AB1C6F">
        <w:tc>
          <w:tcPr>
            <w:tcW w:w="1255" w:type="dxa"/>
          </w:tcPr>
          <w:p w14:paraId="67959E7C" w14:textId="1F510C7E" w:rsidR="00CC7E13" w:rsidRPr="00A056B8" w:rsidRDefault="00A056B8" w:rsidP="005B6093">
            <w:pPr>
              <w:rPr>
                <w:rFonts w:eastAsiaTheme="minorEastAsia"/>
                <w:lang w:eastAsia="zh-CN"/>
              </w:rPr>
            </w:pPr>
            <w:r>
              <w:rPr>
                <w:rFonts w:eastAsiaTheme="minorEastAsia" w:hint="eastAsia"/>
                <w:lang w:eastAsia="zh-CN"/>
              </w:rPr>
              <w:t>Spreadtrum</w:t>
            </w:r>
          </w:p>
        </w:tc>
        <w:tc>
          <w:tcPr>
            <w:tcW w:w="1424" w:type="dxa"/>
          </w:tcPr>
          <w:p w14:paraId="71EDF028" w14:textId="2751A7E3" w:rsidR="00CC7E13" w:rsidRDefault="00CC7E13" w:rsidP="005B6093"/>
        </w:tc>
        <w:tc>
          <w:tcPr>
            <w:tcW w:w="1330" w:type="dxa"/>
          </w:tcPr>
          <w:p w14:paraId="50232B10" w14:textId="329F60CF" w:rsidR="00CC7E13" w:rsidRDefault="00CC7E13" w:rsidP="005B6093"/>
        </w:tc>
        <w:tc>
          <w:tcPr>
            <w:tcW w:w="1336" w:type="dxa"/>
          </w:tcPr>
          <w:p w14:paraId="7037DA74" w14:textId="2684D17E" w:rsidR="00CC7E13" w:rsidRPr="00A056B8" w:rsidRDefault="00A056B8" w:rsidP="005B6093">
            <w:pPr>
              <w:rPr>
                <w:rFonts w:eastAsiaTheme="minorEastAsia"/>
                <w:lang w:eastAsia="zh-CN"/>
              </w:rPr>
            </w:pPr>
            <w:r>
              <w:rPr>
                <w:rFonts w:eastAsiaTheme="minorEastAsia" w:hint="eastAsia"/>
                <w:lang w:eastAsia="zh-CN"/>
              </w:rPr>
              <w:t>Y</w:t>
            </w:r>
          </w:p>
        </w:tc>
        <w:tc>
          <w:tcPr>
            <w:tcW w:w="1345" w:type="dxa"/>
          </w:tcPr>
          <w:p w14:paraId="29C48595" w14:textId="77777777" w:rsidR="00CC7E13" w:rsidRDefault="00CC7E13" w:rsidP="005B6093"/>
        </w:tc>
        <w:tc>
          <w:tcPr>
            <w:tcW w:w="1336" w:type="dxa"/>
          </w:tcPr>
          <w:p w14:paraId="73457F44" w14:textId="18B185C5" w:rsidR="00CC7E13" w:rsidRPr="00A056B8" w:rsidRDefault="00A056B8" w:rsidP="005B6093">
            <w:pPr>
              <w:rPr>
                <w:rFonts w:eastAsiaTheme="minorEastAsia"/>
                <w:lang w:eastAsia="zh-CN"/>
              </w:rPr>
            </w:pPr>
            <w:r>
              <w:rPr>
                <w:rFonts w:eastAsiaTheme="minorEastAsia" w:hint="eastAsia"/>
                <w:lang w:eastAsia="zh-CN"/>
              </w:rPr>
              <w:t>E</w:t>
            </w:r>
          </w:p>
        </w:tc>
        <w:tc>
          <w:tcPr>
            <w:tcW w:w="1336" w:type="dxa"/>
          </w:tcPr>
          <w:p w14:paraId="4C30413F" w14:textId="020471F1" w:rsidR="00CC7E13" w:rsidRPr="00A056B8" w:rsidRDefault="00A056B8" w:rsidP="005B6093">
            <w:pPr>
              <w:rPr>
                <w:rFonts w:eastAsiaTheme="minorEastAsia"/>
                <w:lang w:eastAsia="zh-CN"/>
              </w:rPr>
            </w:pPr>
            <w:r>
              <w:rPr>
                <w:rFonts w:eastAsiaTheme="minorEastAsia" w:hint="eastAsia"/>
                <w:lang w:eastAsia="zh-CN"/>
              </w:rPr>
              <w:t>E</w:t>
            </w:r>
          </w:p>
        </w:tc>
      </w:tr>
      <w:tr w:rsidR="000D531C" w:rsidRPr="00A57E2B" w14:paraId="0A9A767D" w14:textId="77777777" w:rsidTr="00AB1C6F">
        <w:tc>
          <w:tcPr>
            <w:tcW w:w="1255" w:type="dxa"/>
          </w:tcPr>
          <w:p w14:paraId="355976FF" w14:textId="30006B1A"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424" w:type="dxa"/>
          </w:tcPr>
          <w:p w14:paraId="4436F093" w14:textId="77777777" w:rsidR="000D531C" w:rsidRDefault="000D531C" w:rsidP="000D531C">
            <w:pPr>
              <w:rPr>
                <w:rFonts w:eastAsiaTheme="minorEastAsia"/>
                <w:lang w:eastAsia="zh-CN"/>
              </w:rPr>
            </w:pPr>
          </w:p>
        </w:tc>
        <w:tc>
          <w:tcPr>
            <w:tcW w:w="1330" w:type="dxa"/>
          </w:tcPr>
          <w:p w14:paraId="0AB80C60" w14:textId="1B198569" w:rsidR="000D531C" w:rsidRDefault="000D531C" w:rsidP="000D531C">
            <w:pPr>
              <w:rPr>
                <w:rFonts w:eastAsiaTheme="minorEastAsia"/>
                <w:lang w:eastAsia="zh-CN"/>
              </w:rPr>
            </w:pPr>
            <w:r>
              <w:rPr>
                <w:rFonts w:eastAsia="MS Mincho" w:hint="eastAsia"/>
                <w:lang w:eastAsia="ja-JP"/>
              </w:rPr>
              <w:t>Y</w:t>
            </w:r>
          </w:p>
        </w:tc>
        <w:tc>
          <w:tcPr>
            <w:tcW w:w="1336" w:type="dxa"/>
          </w:tcPr>
          <w:p w14:paraId="51BF719A" w14:textId="3D1FD321" w:rsidR="000D531C" w:rsidRDefault="000D531C" w:rsidP="000D531C">
            <w:pPr>
              <w:rPr>
                <w:rFonts w:eastAsiaTheme="minorEastAsia"/>
                <w:lang w:eastAsia="zh-CN"/>
              </w:rPr>
            </w:pPr>
            <w:r>
              <w:rPr>
                <w:rFonts w:eastAsia="MS Mincho" w:hint="eastAsia"/>
                <w:lang w:eastAsia="ja-JP"/>
              </w:rPr>
              <w:t>Y</w:t>
            </w:r>
          </w:p>
        </w:tc>
        <w:tc>
          <w:tcPr>
            <w:tcW w:w="1345" w:type="dxa"/>
          </w:tcPr>
          <w:p w14:paraId="3875F9A9" w14:textId="77777777" w:rsidR="000D531C" w:rsidRDefault="000D531C" w:rsidP="000D531C">
            <w:pPr>
              <w:rPr>
                <w:rFonts w:eastAsiaTheme="minorEastAsia"/>
                <w:lang w:eastAsia="zh-CN"/>
              </w:rPr>
            </w:pPr>
          </w:p>
        </w:tc>
        <w:tc>
          <w:tcPr>
            <w:tcW w:w="1336" w:type="dxa"/>
          </w:tcPr>
          <w:p w14:paraId="20F7A4A2" w14:textId="08F3657E" w:rsidR="000D531C" w:rsidRDefault="000D531C" w:rsidP="000D531C">
            <w:pPr>
              <w:rPr>
                <w:rFonts w:eastAsiaTheme="minorEastAsia"/>
                <w:lang w:eastAsia="zh-CN"/>
              </w:rPr>
            </w:pPr>
            <w:r>
              <w:rPr>
                <w:rFonts w:eastAsia="MS Mincho" w:hint="eastAsia"/>
                <w:lang w:eastAsia="ja-JP"/>
              </w:rPr>
              <w:t>E</w:t>
            </w:r>
          </w:p>
        </w:tc>
        <w:tc>
          <w:tcPr>
            <w:tcW w:w="1336" w:type="dxa"/>
          </w:tcPr>
          <w:p w14:paraId="5773A554" w14:textId="7C8957B4" w:rsidR="000D531C" w:rsidRDefault="000D531C" w:rsidP="000D531C">
            <w:pPr>
              <w:rPr>
                <w:rFonts w:eastAsiaTheme="minorEastAsia"/>
                <w:lang w:eastAsia="zh-CN"/>
              </w:rPr>
            </w:pPr>
            <w:r>
              <w:rPr>
                <w:rFonts w:eastAsia="MS Mincho" w:hint="eastAsia"/>
                <w:lang w:eastAsia="ja-JP"/>
              </w:rPr>
              <w:t>E</w:t>
            </w:r>
          </w:p>
        </w:tc>
      </w:tr>
      <w:tr w:rsidR="008D7D3E" w:rsidRPr="00A57E2B" w14:paraId="0F3EE9A5" w14:textId="77777777" w:rsidTr="00AB1C6F">
        <w:tc>
          <w:tcPr>
            <w:tcW w:w="1255" w:type="dxa"/>
          </w:tcPr>
          <w:p w14:paraId="62C04D42" w14:textId="36654658" w:rsidR="008D7D3E" w:rsidRDefault="008D7D3E" w:rsidP="008D7D3E">
            <w:pPr>
              <w:rPr>
                <w:rFonts w:eastAsiaTheme="minorEastAsia"/>
                <w:lang w:eastAsia="zh-CN"/>
              </w:rPr>
            </w:pPr>
            <w:r>
              <w:rPr>
                <w:rFonts w:eastAsia="PMingLiU" w:hint="eastAsia"/>
                <w:lang w:eastAsia="zh-TW"/>
              </w:rPr>
              <w:t>ASUSTeK</w:t>
            </w:r>
          </w:p>
        </w:tc>
        <w:tc>
          <w:tcPr>
            <w:tcW w:w="1424" w:type="dxa"/>
          </w:tcPr>
          <w:p w14:paraId="0660D17E" w14:textId="77777777" w:rsidR="008D7D3E" w:rsidRDefault="008D7D3E" w:rsidP="008D7D3E">
            <w:pPr>
              <w:rPr>
                <w:rFonts w:eastAsiaTheme="minorEastAsia"/>
                <w:lang w:eastAsia="zh-CN"/>
              </w:rPr>
            </w:pPr>
          </w:p>
        </w:tc>
        <w:tc>
          <w:tcPr>
            <w:tcW w:w="1330" w:type="dxa"/>
          </w:tcPr>
          <w:p w14:paraId="4B51938F" w14:textId="77777777" w:rsidR="008D7D3E" w:rsidRDefault="008D7D3E" w:rsidP="008D7D3E">
            <w:pPr>
              <w:rPr>
                <w:rFonts w:eastAsiaTheme="minorEastAsia"/>
                <w:lang w:eastAsia="zh-CN"/>
              </w:rPr>
            </w:pPr>
          </w:p>
        </w:tc>
        <w:tc>
          <w:tcPr>
            <w:tcW w:w="1336" w:type="dxa"/>
          </w:tcPr>
          <w:p w14:paraId="1396A50D" w14:textId="66487F73" w:rsidR="008D7D3E" w:rsidRDefault="008D7D3E" w:rsidP="008D7D3E">
            <w:pPr>
              <w:rPr>
                <w:rFonts w:eastAsiaTheme="minorEastAsia"/>
                <w:lang w:eastAsia="zh-CN"/>
              </w:rPr>
            </w:pPr>
            <w:r>
              <w:rPr>
                <w:rFonts w:eastAsia="PMingLiU" w:hint="eastAsia"/>
                <w:lang w:eastAsia="zh-TW"/>
              </w:rPr>
              <w:t>Y</w:t>
            </w:r>
          </w:p>
        </w:tc>
        <w:tc>
          <w:tcPr>
            <w:tcW w:w="1345" w:type="dxa"/>
          </w:tcPr>
          <w:p w14:paraId="15469DDF" w14:textId="4F24DF78" w:rsidR="008D7D3E" w:rsidRDefault="008D7D3E" w:rsidP="008D7D3E">
            <w:pPr>
              <w:rPr>
                <w:rFonts w:eastAsiaTheme="minorEastAsia"/>
                <w:lang w:eastAsia="zh-CN"/>
              </w:rPr>
            </w:pPr>
          </w:p>
        </w:tc>
        <w:tc>
          <w:tcPr>
            <w:tcW w:w="1336" w:type="dxa"/>
          </w:tcPr>
          <w:p w14:paraId="512325B0" w14:textId="064E44AF" w:rsidR="008D7D3E" w:rsidRDefault="008D7D3E" w:rsidP="008D7D3E">
            <w:pPr>
              <w:rPr>
                <w:rFonts w:eastAsiaTheme="minorEastAsia"/>
                <w:lang w:eastAsia="zh-CN"/>
              </w:rPr>
            </w:pPr>
            <w:r>
              <w:rPr>
                <w:rFonts w:eastAsia="PMingLiU" w:hint="eastAsia"/>
                <w:lang w:eastAsia="zh-TW"/>
              </w:rPr>
              <w:t>E</w:t>
            </w:r>
          </w:p>
        </w:tc>
        <w:tc>
          <w:tcPr>
            <w:tcW w:w="1336" w:type="dxa"/>
          </w:tcPr>
          <w:p w14:paraId="4C69BB2F" w14:textId="03ADA241" w:rsidR="008D7D3E" w:rsidRDefault="008D7D3E" w:rsidP="008D7D3E">
            <w:pPr>
              <w:rPr>
                <w:rFonts w:eastAsiaTheme="minorEastAsia"/>
                <w:lang w:eastAsia="zh-CN"/>
              </w:rPr>
            </w:pPr>
            <w:r>
              <w:rPr>
                <w:rFonts w:eastAsia="PMingLiU" w:hint="eastAsia"/>
                <w:lang w:eastAsia="zh-TW"/>
              </w:rPr>
              <w:t>E</w:t>
            </w:r>
          </w:p>
        </w:tc>
      </w:tr>
      <w:tr w:rsidR="004E6308" w:rsidRPr="00A57E2B" w14:paraId="6A13A371" w14:textId="77777777" w:rsidTr="004E6308">
        <w:tc>
          <w:tcPr>
            <w:tcW w:w="1255" w:type="dxa"/>
          </w:tcPr>
          <w:p w14:paraId="0ABCA684"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424" w:type="dxa"/>
          </w:tcPr>
          <w:p w14:paraId="024CD98B" w14:textId="77777777" w:rsidR="004E6308" w:rsidRPr="00A57E2B" w:rsidRDefault="004E6308" w:rsidP="00076E15">
            <w:pPr>
              <w:rPr>
                <w:rFonts w:eastAsiaTheme="minorEastAsia"/>
                <w:lang w:eastAsia="zh-CN"/>
              </w:rPr>
            </w:pPr>
          </w:p>
        </w:tc>
        <w:tc>
          <w:tcPr>
            <w:tcW w:w="1330" w:type="dxa"/>
          </w:tcPr>
          <w:p w14:paraId="594256D4" w14:textId="77777777" w:rsidR="004E6308" w:rsidRPr="00A57E2B" w:rsidRDefault="004E6308" w:rsidP="00076E15">
            <w:pPr>
              <w:rPr>
                <w:rFonts w:eastAsiaTheme="minorEastAsia"/>
                <w:lang w:eastAsia="zh-CN"/>
              </w:rPr>
            </w:pPr>
          </w:p>
        </w:tc>
        <w:tc>
          <w:tcPr>
            <w:tcW w:w="1336" w:type="dxa"/>
          </w:tcPr>
          <w:p w14:paraId="6109D8BC"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45" w:type="dxa"/>
          </w:tcPr>
          <w:p w14:paraId="51CC8D58" w14:textId="77777777" w:rsidR="004E6308" w:rsidRPr="00A57E2B" w:rsidRDefault="004E6308" w:rsidP="00076E15">
            <w:pPr>
              <w:rPr>
                <w:rFonts w:eastAsiaTheme="minorEastAsia"/>
                <w:lang w:eastAsia="zh-CN"/>
              </w:rPr>
            </w:pPr>
          </w:p>
        </w:tc>
        <w:tc>
          <w:tcPr>
            <w:tcW w:w="1336" w:type="dxa"/>
          </w:tcPr>
          <w:p w14:paraId="2F575C23"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36" w:type="dxa"/>
          </w:tcPr>
          <w:p w14:paraId="45766529"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6B5825DE" w14:textId="77777777" w:rsidTr="00AB1C6F">
        <w:tc>
          <w:tcPr>
            <w:tcW w:w="1255" w:type="dxa"/>
          </w:tcPr>
          <w:p w14:paraId="7B96242C" w14:textId="4B931AD5" w:rsidR="008D7D3E" w:rsidRPr="0059790C" w:rsidRDefault="0059790C" w:rsidP="008D7D3E">
            <w:pPr>
              <w:rPr>
                <w:rFonts w:eastAsiaTheme="minorEastAsia"/>
                <w:lang w:eastAsia="zh-CN"/>
              </w:rPr>
            </w:pPr>
            <w:r>
              <w:rPr>
                <w:rFonts w:eastAsiaTheme="minorEastAsia" w:hint="eastAsia"/>
                <w:lang w:eastAsia="zh-CN"/>
              </w:rPr>
              <w:t>OPPO</w:t>
            </w:r>
          </w:p>
        </w:tc>
        <w:tc>
          <w:tcPr>
            <w:tcW w:w="1424" w:type="dxa"/>
          </w:tcPr>
          <w:p w14:paraId="49F6A5E4" w14:textId="77777777" w:rsidR="008D7D3E" w:rsidRPr="0096651E" w:rsidRDefault="008D7D3E" w:rsidP="008D7D3E">
            <w:pPr>
              <w:rPr>
                <w:rFonts w:eastAsia="Malgun Gothic"/>
              </w:rPr>
            </w:pPr>
          </w:p>
        </w:tc>
        <w:tc>
          <w:tcPr>
            <w:tcW w:w="1330" w:type="dxa"/>
          </w:tcPr>
          <w:p w14:paraId="16470A0D" w14:textId="65794AC6" w:rsidR="008D7D3E" w:rsidRDefault="0059790C" w:rsidP="008D7D3E">
            <w:pPr>
              <w:rPr>
                <w:rFonts w:eastAsiaTheme="minorEastAsia"/>
                <w:lang w:eastAsia="zh-CN"/>
              </w:rPr>
            </w:pPr>
            <w:r>
              <w:rPr>
                <w:rFonts w:eastAsiaTheme="minorEastAsia" w:hint="eastAsia"/>
                <w:lang w:eastAsia="zh-CN"/>
              </w:rPr>
              <w:t>Y</w:t>
            </w:r>
          </w:p>
        </w:tc>
        <w:tc>
          <w:tcPr>
            <w:tcW w:w="1336" w:type="dxa"/>
          </w:tcPr>
          <w:p w14:paraId="3E594F9E" w14:textId="79366F42" w:rsidR="008D7D3E" w:rsidRDefault="0059790C" w:rsidP="008D7D3E">
            <w:pPr>
              <w:rPr>
                <w:rFonts w:eastAsiaTheme="minorEastAsia"/>
                <w:lang w:eastAsia="zh-CN"/>
              </w:rPr>
            </w:pPr>
            <w:r>
              <w:rPr>
                <w:rFonts w:eastAsiaTheme="minorEastAsia" w:hint="eastAsia"/>
                <w:lang w:eastAsia="zh-CN"/>
              </w:rPr>
              <w:t>Y</w:t>
            </w:r>
          </w:p>
        </w:tc>
        <w:tc>
          <w:tcPr>
            <w:tcW w:w="1345" w:type="dxa"/>
          </w:tcPr>
          <w:p w14:paraId="03503166" w14:textId="77777777" w:rsidR="008D7D3E" w:rsidRDefault="008D7D3E" w:rsidP="008D7D3E">
            <w:pPr>
              <w:rPr>
                <w:rFonts w:eastAsiaTheme="minorEastAsia"/>
                <w:lang w:eastAsia="zh-CN"/>
              </w:rPr>
            </w:pPr>
          </w:p>
        </w:tc>
        <w:tc>
          <w:tcPr>
            <w:tcW w:w="1336" w:type="dxa"/>
          </w:tcPr>
          <w:p w14:paraId="3683D718" w14:textId="3857354E" w:rsidR="008D7D3E" w:rsidRDefault="0059790C" w:rsidP="008D7D3E">
            <w:pPr>
              <w:rPr>
                <w:rFonts w:eastAsiaTheme="minorEastAsia"/>
                <w:lang w:eastAsia="zh-CN"/>
              </w:rPr>
            </w:pPr>
            <w:r>
              <w:rPr>
                <w:rFonts w:eastAsiaTheme="minorEastAsia" w:hint="eastAsia"/>
                <w:lang w:eastAsia="zh-CN"/>
              </w:rPr>
              <w:t>Y</w:t>
            </w:r>
          </w:p>
        </w:tc>
        <w:tc>
          <w:tcPr>
            <w:tcW w:w="1336" w:type="dxa"/>
          </w:tcPr>
          <w:p w14:paraId="7ADF80AB" w14:textId="04A4D4C5" w:rsidR="008D7D3E" w:rsidRDefault="0059790C" w:rsidP="008D7D3E">
            <w:pPr>
              <w:rPr>
                <w:rFonts w:eastAsiaTheme="minorEastAsia"/>
                <w:lang w:eastAsia="zh-CN"/>
              </w:rPr>
            </w:pPr>
            <w:r>
              <w:rPr>
                <w:rFonts w:eastAsiaTheme="minorEastAsia" w:hint="eastAsia"/>
                <w:lang w:eastAsia="zh-CN"/>
              </w:rPr>
              <w:t>E</w:t>
            </w:r>
          </w:p>
        </w:tc>
      </w:tr>
      <w:tr w:rsidR="00823E8C" w:rsidRPr="00A57E2B" w14:paraId="5D95407E" w14:textId="77777777" w:rsidTr="005E611A">
        <w:tc>
          <w:tcPr>
            <w:tcW w:w="1255" w:type="dxa"/>
          </w:tcPr>
          <w:p w14:paraId="1EA72B29" w14:textId="77777777" w:rsidR="00823E8C" w:rsidRPr="0096651E" w:rsidRDefault="00823E8C" w:rsidP="005E611A">
            <w:pPr>
              <w:rPr>
                <w:rFonts w:eastAsia="Malgun Gothic"/>
              </w:rPr>
            </w:pPr>
            <w:r>
              <w:rPr>
                <w:rFonts w:eastAsia="Malgun Gothic" w:hint="eastAsia"/>
              </w:rPr>
              <w:t>LG</w:t>
            </w:r>
          </w:p>
        </w:tc>
        <w:tc>
          <w:tcPr>
            <w:tcW w:w="1424" w:type="dxa"/>
          </w:tcPr>
          <w:p w14:paraId="0E2F86E2" w14:textId="77777777" w:rsidR="00823E8C" w:rsidRPr="0096651E" w:rsidRDefault="00823E8C" w:rsidP="005E611A">
            <w:pPr>
              <w:rPr>
                <w:rFonts w:eastAsia="Malgun Gothic"/>
              </w:rPr>
            </w:pPr>
            <w:r>
              <w:rPr>
                <w:rFonts w:eastAsia="Malgun Gothic" w:hint="eastAsia"/>
              </w:rPr>
              <w:t>Y</w:t>
            </w:r>
          </w:p>
        </w:tc>
        <w:tc>
          <w:tcPr>
            <w:tcW w:w="1330" w:type="dxa"/>
          </w:tcPr>
          <w:p w14:paraId="50564E6A" w14:textId="77777777" w:rsidR="00823E8C" w:rsidRPr="00C15B6C" w:rsidRDefault="00823E8C" w:rsidP="005E611A">
            <w:pPr>
              <w:rPr>
                <w:rFonts w:eastAsia="Malgun Gothic"/>
              </w:rPr>
            </w:pPr>
            <w:r>
              <w:rPr>
                <w:rFonts w:eastAsia="Malgun Gothic" w:hint="eastAsia"/>
              </w:rPr>
              <w:t>Y</w:t>
            </w:r>
          </w:p>
        </w:tc>
        <w:tc>
          <w:tcPr>
            <w:tcW w:w="1336" w:type="dxa"/>
          </w:tcPr>
          <w:p w14:paraId="1A0B08D5" w14:textId="77777777" w:rsidR="00823E8C" w:rsidRDefault="00823E8C" w:rsidP="005E611A">
            <w:pPr>
              <w:rPr>
                <w:rFonts w:eastAsiaTheme="minorEastAsia"/>
                <w:lang w:eastAsia="zh-CN"/>
              </w:rPr>
            </w:pPr>
          </w:p>
        </w:tc>
        <w:tc>
          <w:tcPr>
            <w:tcW w:w="1345" w:type="dxa"/>
          </w:tcPr>
          <w:p w14:paraId="345EA26E" w14:textId="77777777" w:rsidR="00823E8C" w:rsidRDefault="00823E8C" w:rsidP="005E611A">
            <w:pPr>
              <w:rPr>
                <w:rFonts w:eastAsiaTheme="minorEastAsia"/>
                <w:lang w:eastAsia="zh-CN"/>
              </w:rPr>
            </w:pPr>
          </w:p>
        </w:tc>
        <w:tc>
          <w:tcPr>
            <w:tcW w:w="1336" w:type="dxa"/>
          </w:tcPr>
          <w:p w14:paraId="2D8A21A4" w14:textId="77777777" w:rsidR="00823E8C" w:rsidRPr="00C15B6C" w:rsidRDefault="00823E8C" w:rsidP="005E611A">
            <w:pPr>
              <w:rPr>
                <w:rFonts w:eastAsia="Malgun Gothic"/>
              </w:rPr>
            </w:pPr>
            <w:r>
              <w:rPr>
                <w:rFonts w:eastAsia="Malgun Gothic" w:hint="eastAsia"/>
              </w:rPr>
              <w:t>E</w:t>
            </w:r>
          </w:p>
        </w:tc>
        <w:tc>
          <w:tcPr>
            <w:tcW w:w="1336" w:type="dxa"/>
          </w:tcPr>
          <w:p w14:paraId="27395597" w14:textId="77777777" w:rsidR="00823E8C" w:rsidRPr="00C15B6C" w:rsidRDefault="00823E8C" w:rsidP="005E611A">
            <w:pPr>
              <w:rPr>
                <w:rFonts w:eastAsia="Malgun Gothic"/>
              </w:rPr>
            </w:pPr>
            <w:r>
              <w:rPr>
                <w:rFonts w:eastAsia="Malgun Gothic" w:hint="eastAsia"/>
              </w:rPr>
              <w:t>E</w:t>
            </w:r>
          </w:p>
        </w:tc>
      </w:tr>
      <w:tr w:rsidR="006F366C" w:rsidRPr="00A57E2B" w14:paraId="6699DA9C" w14:textId="77777777" w:rsidTr="00AB1C6F">
        <w:tc>
          <w:tcPr>
            <w:tcW w:w="1255" w:type="dxa"/>
          </w:tcPr>
          <w:p w14:paraId="2FB19855" w14:textId="408A323B" w:rsidR="006F366C" w:rsidRDefault="006F366C" w:rsidP="006F366C">
            <w:pPr>
              <w:rPr>
                <w:rFonts w:eastAsia="Malgun Gothic"/>
              </w:rPr>
            </w:pPr>
            <w:r>
              <w:rPr>
                <w:rFonts w:eastAsia="Malgun Gothic"/>
              </w:rPr>
              <w:t>Intel</w:t>
            </w:r>
          </w:p>
        </w:tc>
        <w:tc>
          <w:tcPr>
            <w:tcW w:w="1424" w:type="dxa"/>
          </w:tcPr>
          <w:p w14:paraId="4B2DB0E5" w14:textId="77777777" w:rsidR="006F366C" w:rsidRDefault="006F366C" w:rsidP="006F366C">
            <w:pPr>
              <w:rPr>
                <w:rFonts w:eastAsia="Malgun Gothic"/>
              </w:rPr>
            </w:pPr>
          </w:p>
        </w:tc>
        <w:tc>
          <w:tcPr>
            <w:tcW w:w="1330" w:type="dxa"/>
          </w:tcPr>
          <w:p w14:paraId="32E82DFD" w14:textId="10B5D73B" w:rsidR="006F366C" w:rsidRDefault="006F366C" w:rsidP="006F366C">
            <w:pPr>
              <w:rPr>
                <w:rFonts w:eastAsiaTheme="minorEastAsia"/>
                <w:lang w:eastAsia="zh-CN"/>
              </w:rPr>
            </w:pPr>
            <w:r>
              <w:rPr>
                <w:rFonts w:eastAsiaTheme="minorEastAsia"/>
                <w:lang w:eastAsia="zh-CN"/>
              </w:rPr>
              <w:t>Y</w:t>
            </w:r>
          </w:p>
        </w:tc>
        <w:tc>
          <w:tcPr>
            <w:tcW w:w="1336" w:type="dxa"/>
          </w:tcPr>
          <w:p w14:paraId="103912DD" w14:textId="2B0EA516" w:rsidR="006F366C" w:rsidRDefault="006F366C" w:rsidP="006F366C">
            <w:pPr>
              <w:rPr>
                <w:rFonts w:eastAsiaTheme="minorEastAsia"/>
                <w:lang w:eastAsia="zh-CN"/>
              </w:rPr>
            </w:pPr>
            <w:r>
              <w:rPr>
                <w:rFonts w:eastAsiaTheme="minorEastAsia"/>
                <w:lang w:eastAsia="zh-CN"/>
              </w:rPr>
              <w:t>Y</w:t>
            </w:r>
          </w:p>
        </w:tc>
        <w:tc>
          <w:tcPr>
            <w:tcW w:w="1345" w:type="dxa"/>
          </w:tcPr>
          <w:p w14:paraId="7895547D" w14:textId="77777777" w:rsidR="006F366C" w:rsidRDefault="006F366C" w:rsidP="006F366C">
            <w:pPr>
              <w:rPr>
                <w:rFonts w:eastAsiaTheme="minorEastAsia"/>
                <w:lang w:eastAsia="zh-CN"/>
              </w:rPr>
            </w:pPr>
          </w:p>
        </w:tc>
        <w:tc>
          <w:tcPr>
            <w:tcW w:w="1336" w:type="dxa"/>
          </w:tcPr>
          <w:p w14:paraId="13D7460F" w14:textId="6BE00EBD" w:rsidR="006F366C" w:rsidRDefault="006F366C" w:rsidP="006F366C">
            <w:pPr>
              <w:rPr>
                <w:rFonts w:eastAsiaTheme="minorEastAsia"/>
                <w:lang w:eastAsia="zh-CN"/>
              </w:rPr>
            </w:pPr>
            <w:r>
              <w:rPr>
                <w:rFonts w:eastAsia="PMingLiU" w:hint="eastAsia"/>
                <w:lang w:eastAsia="zh-TW"/>
              </w:rPr>
              <w:t>E</w:t>
            </w:r>
          </w:p>
        </w:tc>
        <w:tc>
          <w:tcPr>
            <w:tcW w:w="1336" w:type="dxa"/>
          </w:tcPr>
          <w:p w14:paraId="44A770A9" w14:textId="0DA24905" w:rsidR="006F366C" w:rsidRDefault="006F366C" w:rsidP="006F366C">
            <w:pPr>
              <w:rPr>
                <w:rFonts w:eastAsiaTheme="minorEastAsia"/>
                <w:lang w:eastAsia="zh-CN"/>
              </w:rPr>
            </w:pPr>
            <w:r>
              <w:rPr>
                <w:rFonts w:eastAsia="PMingLiU" w:hint="eastAsia"/>
                <w:lang w:eastAsia="zh-TW"/>
              </w:rPr>
              <w:t>E</w:t>
            </w:r>
          </w:p>
        </w:tc>
      </w:tr>
      <w:tr w:rsidR="006F366C" w:rsidRPr="00A57E2B" w14:paraId="20A21C3D" w14:textId="77777777" w:rsidTr="00AB1C6F">
        <w:tc>
          <w:tcPr>
            <w:tcW w:w="1255" w:type="dxa"/>
          </w:tcPr>
          <w:p w14:paraId="37647CFF" w14:textId="1EEC28A3" w:rsidR="006F366C" w:rsidRPr="00F24DA5" w:rsidRDefault="006C00DE" w:rsidP="006F366C">
            <w:pPr>
              <w:rPr>
                <w:rFonts w:eastAsia="Malgun Gothic"/>
              </w:rPr>
            </w:pPr>
            <w:r>
              <w:rPr>
                <w:rFonts w:eastAsia="Malgun Gothic" w:hint="eastAsia"/>
              </w:rPr>
              <w:t>W</w:t>
            </w:r>
            <w:r>
              <w:rPr>
                <w:rFonts w:eastAsia="Malgun Gothic"/>
              </w:rPr>
              <w:t>ILUS</w:t>
            </w:r>
          </w:p>
        </w:tc>
        <w:tc>
          <w:tcPr>
            <w:tcW w:w="1424" w:type="dxa"/>
          </w:tcPr>
          <w:p w14:paraId="251C12D0" w14:textId="77777777" w:rsidR="006F366C" w:rsidRPr="00F24DA5" w:rsidRDefault="006F366C" w:rsidP="006F366C">
            <w:pPr>
              <w:rPr>
                <w:rFonts w:eastAsia="Malgun Gothic"/>
              </w:rPr>
            </w:pPr>
          </w:p>
        </w:tc>
        <w:tc>
          <w:tcPr>
            <w:tcW w:w="1330" w:type="dxa"/>
          </w:tcPr>
          <w:p w14:paraId="410A76AD" w14:textId="77777777" w:rsidR="006F366C" w:rsidRDefault="006F366C" w:rsidP="006F366C">
            <w:pPr>
              <w:rPr>
                <w:rFonts w:eastAsiaTheme="minorEastAsia"/>
                <w:lang w:eastAsia="zh-CN"/>
              </w:rPr>
            </w:pPr>
          </w:p>
        </w:tc>
        <w:tc>
          <w:tcPr>
            <w:tcW w:w="1336" w:type="dxa"/>
          </w:tcPr>
          <w:p w14:paraId="49779EC4" w14:textId="589C81CC" w:rsidR="006F366C" w:rsidRPr="006C00DE" w:rsidRDefault="006C00DE" w:rsidP="006F366C">
            <w:pPr>
              <w:rPr>
                <w:rFonts w:eastAsia="Malgun Gothic"/>
              </w:rPr>
            </w:pPr>
            <w:r>
              <w:rPr>
                <w:rFonts w:eastAsia="Malgun Gothic" w:hint="eastAsia"/>
              </w:rPr>
              <w:t>Y</w:t>
            </w:r>
          </w:p>
        </w:tc>
        <w:tc>
          <w:tcPr>
            <w:tcW w:w="1345" w:type="dxa"/>
          </w:tcPr>
          <w:p w14:paraId="0D12AFD4" w14:textId="77777777" w:rsidR="006F366C" w:rsidRDefault="006F366C" w:rsidP="006F366C">
            <w:pPr>
              <w:rPr>
                <w:rFonts w:eastAsiaTheme="minorEastAsia"/>
                <w:lang w:eastAsia="zh-CN"/>
              </w:rPr>
            </w:pPr>
          </w:p>
        </w:tc>
        <w:tc>
          <w:tcPr>
            <w:tcW w:w="1336" w:type="dxa"/>
          </w:tcPr>
          <w:p w14:paraId="20F01DB3" w14:textId="64DFA6AA" w:rsidR="006F366C" w:rsidRPr="006C00DE" w:rsidRDefault="006C00DE" w:rsidP="006F366C">
            <w:pPr>
              <w:rPr>
                <w:rFonts w:eastAsia="Malgun Gothic"/>
              </w:rPr>
            </w:pPr>
            <w:r>
              <w:rPr>
                <w:rFonts w:eastAsia="Malgun Gothic" w:hint="eastAsia"/>
              </w:rPr>
              <w:t>E</w:t>
            </w:r>
          </w:p>
        </w:tc>
        <w:tc>
          <w:tcPr>
            <w:tcW w:w="1336" w:type="dxa"/>
          </w:tcPr>
          <w:p w14:paraId="36B03305" w14:textId="7309C376" w:rsidR="006F366C" w:rsidRPr="006C00DE" w:rsidRDefault="006C00DE" w:rsidP="006F366C">
            <w:pPr>
              <w:rPr>
                <w:rFonts w:eastAsia="Malgun Gothic"/>
              </w:rPr>
            </w:pPr>
            <w:r>
              <w:rPr>
                <w:rFonts w:eastAsia="Malgun Gothic" w:hint="eastAsia"/>
              </w:rPr>
              <w:t>E</w:t>
            </w:r>
          </w:p>
        </w:tc>
      </w:tr>
      <w:tr w:rsidR="006F366C" w:rsidRPr="00A57E2B" w14:paraId="548E1802" w14:textId="77777777" w:rsidTr="00AB1C6F">
        <w:tc>
          <w:tcPr>
            <w:tcW w:w="1255" w:type="dxa"/>
          </w:tcPr>
          <w:p w14:paraId="06220656" w14:textId="77777777" w:rsidR="006F366C" w:rsidRPr="004C73BE" w:rsidRDefault="006F366C" w:rsidP="006F366C">
            <w:pPr>
              <w:rPr>
                <w:rFonts w:eastAsiaTheme="minorEastAsia"/>
                <w:lang w:eastAsia="zh-CN"/>
              </w:rPr>
            </w:pPr>
          </w:p>
        </w:tc>
        <w:tc>
          <w:tcPr>
            <w:tcW w:w="1424" w:type="dxa"/>
          </w:tcPr>
          <w:p w14:paraId="6259D13B" w14:textId="77777777" w:rsidR="006F366C" w:rsidRPr="00A2461E" w:rsidRDefault="006F366C" w:rsidP="006F366C">
            <w:pPr>
              <w:rPr>
                <w:rFonts w:eastAsiaTheme="minorEastAsia"/>
                <w:lang w:eastAsia="zh-CN"/>
              </w:rPr>
            </w:pPr>
          </w:p>
        </w:tc>
        <w:tc>
          <w:tcPr>
            <w:tcW w:w="1330" w:type="dxa"/>
          </w:tcPr>
          <w:p w14:paraId="2ABCA2EB" w14:textId="77777777" w:rsidR="006F366C" w:rsidRDefault="006F366C" w:rsidP="006F366C">
            <w:pPr>
              <w:rPr>
                <w:rFonts w:eastAsiaTheme="minorEastAsia"/>
                <w:lang w:eastAsia="zh-CN"/>
              </w:rPr>
            </w:pPr>
          </w:p>
        </w:tc>
        <w:tc>
          <w:tcPr>
            <w:tcW w:w="1336" w:type="dxa"/>
          </w:tcPr>
          <w:p w14:paraId="21C2ED16" w14:textId="77777777" w:rsidR="006F366C" w:rsidRDefault="006F366C" w:rsidP="006F366C">
            <w:pPr>
              <w:rPr>
                <w:rFonts w:eastAsiaTheme="minorEastAsia"/>
                <w:lang w:eastAsia="zh-CN"/>
              </w:rPr>
            </w:pPr>
          </w:p>
        </w:tc>
        <w:tc>
          <w:tcPr>
            <w:tcW w:w="1345" w:type="dxa"/>
          </w:tcPr>
          <w:p w14:paraId="4E0E250E" w14:textId="77777777" w:rsidR="006F366C" w:rsidRDefault="006F366C" w:rsidP="006F366C">
            <w:pPr>
              <w:rPr>
                <w:rFonts w:eastAsiaTheme="minorEastAsia"/>
                <w:lang w:eastAsia="zh-CN"/>
              </w:rPr>
            </w:pPr>
          </w:p>
        </w:tc>
        <w:tc>
          <w:tcPr>
            <w:tcW w:w="1336" w:type="dxa"/>
          </w:tcPr>
          <w:p w14:paraId="0FB06F8B" w14:textId="77777777" w:rsidR="006F366C" w:rsidRDefault="006F366C" w:rsidP="006F366C">
            <w:pPr>
              <w:rPr>
                <w:rFonts w:eastAsiaTheme="minorEastAsia"/>
                <w:lang w:eastAsia="zh-CN"/>
              </w:rPr>
            </w:pPr>
          </w:p>
        </w:tc>
        <w:tc>
          <w:tcPr>
            <w:tcW w:w="1336" w:type="dxa"/>
          </w:tcPr>
          <w:p w14:paraId="7EB3D8B8" w14:textId="77777777" w:rsidR="006F366C" w:rsidRDefault="006F366C" w:rsidP="006F366C">
            <w:pPr>
              <w:rPr>
                <w:rFonts w:eastAsiaTheme="minorEastAsia"/>
                <w:lang w:eastAsia="zh-CN"/>
              </w:rPr>
            </w:pPr>
          </w:p>
        </w:tc>
      </w:tr>
      <w:tr w:rsidR="006F366C" w:rsidRPr="00A57E2B" w14:paraId="36AAE1BD" w14:textId="77777777" w:rsidTr="00AB1C6F">
        <w:tc>
          <w:tcPr>
            <w:tcW w:w="1255" w:type="dxa"/>
          </w:tcPr>
          <w:p w14:paraId="6A3BE6A8" w14:textId="77777777" w:rsidR="006F366C" w:rsidRDefault="006F366C" w:rsidP="006F366C">
            <w:pPr>
              <w:rPr>
                <w:rFonts w:eastAsiaTheme="minorEastAsia"/>
                <w:lang w:eastAsia="zh-CN"/>
              </w:rPr>
            </w:pPr>
          </w:p>
        </w:tc>
        <w:tc>
          <w:tcPr>
            <w:tcW w:w="1424" w:type="dxa"/>
          </w:tcPr>
          <w:p w14:paraId="170CA462" w14:textId="77777777" w:rsidR="006F366C" w:rsidRDefault="006F366C" w:rsidP="006F366C">
            <w:pPr>
              <w:rPr>
                <w:rFonts w:eastAsiaTheme="minorEastAsia"/>
                <w:lang w:eastAsia="zh-CN"/>
              </w:rPr>
            </w:pPr>
          </w:p>
        </w:tc>
        <w:tc>
          <w:tcPr>
            <w:tcW w:w="1330" w:type="dxa"/>
          </w:tcPr>
          <w:p w14:paraId="5B0B05E9" w14:textId="77777777" w:rsidR="006F366C" w:rsidRDefault="006F366C" w:rsidP="006F366C">
            <w:pPr>
              <w:rPr>
                <w:rFonts w:eastAsiaTheme="minorEastAsia"/>
                <w:lang w:eastAsia="zh-CN"/>
              </w:rPr>
            </w:pPr>
          </w:p>
        </w:tc>
        <w:tc>
          <w:tcPr>
            <w:tcW w:w="1336" w:type="dxa"/>
          </w:tcPr>
          <w:p w14:paraId="50EEB255" w14:textId="77777777" w:rsidR="006F366C" w:rsidRDefault="006F366C" w:rsidP="006F366C">
            <w:pPr>
              <w:rPr>
                <w:rFonts w:eastAsiaTheme="minorEastAsia"/>
                <w:lang w:eastAsia="zh-CN"/>
              </w:rPr>
            </w:pPr>
          </w:p>
        </w:tc>
        <w:tc>
          <w:tcPr>
            <w:tcW w:w="1345" w:type="dxa"/>
          </w:tcPr>
          <w:p w14:paraId="703C35ED" w14:textId="77777777" w:rsidR="006F366C" w:rsidRDefault="006F366C" w:rsidP="006F366C">
            <w:pPr>
              <w:rPr>
                <w:rFonts w:eastAsiaTheme="minorEastAsia"/>
                <w:lang w:eastAsia="zh-CN"/>
              </w:rPr>
            </w:pPr>
          </w:p>
        </w:tc>
        <w:tc>
          <w:tcPr>
            <w:tcW w:w="1336" w:type="dxa"/>
          </w:tcPr>
          <w:p w14:paraId="50EDB723" w14:textId="77777777" w:rsidR="006F366C" w:rsidRDefault="006F366C" w:rsidP="006F366C">
            <w:pPr>
              <w:rPr>
                <w:rFonts w:eastAsiaTheme="minorEastAsia"/>
                <w:lang w:eastAsia="zh-CN"/>
              </w:rPr>
            </w:pPr>
          </w:p>
        </w:tc>
        <w:tc>
          <w:tcPr>
            <w:tcW w:w="1336" w:type="dxa"/>
          </w:tcPr>
          <w:p w14:paraId="4A97A53D" w14:textId="77777777" w:rsidR="006F366C" w:rsidRDefault="006F366C" w:rsidP="006F366C">
            <w:pPr>
              <w:rPr>
                <w:rFonts w:eastAsiaTheme="minorEastAsia"/>
                <w:lang w:eastAsia="zh-CN"/>
              </w:rPr>
            </w:pPr>
          </w:p>
        </w:tc>
      </w:tr>
    </w:tbl>
    <w:p w14:paraId="54A2DB90" w14:textId="77777777" w:rsidR="00CC7E13" w:rsidRDefault="00CC7E13" w:rsidP="00CC7E13">
      <w:pPr>
        <w:rPr>
          <w:lang w:eastAsia="x-none"/>
        </w:rPr>
      </w:pPr>
    </w:p>
    <w:p w14:paraId="06CDFD3B" w14:textId="77777777" w:rsidR="00CC7E13" w:rsidRDefault="00CC7E13" w:rsidP="00CC7E13">
      <w:pPr>
        <w:rPr>
          <w:lang w:eastAsia="x-none"/>
        </w:rPr>
      </w:pPr>
    </w:p>
    <w:tbl>
      <w:tblPr>
        <w:tblStyle w:val="TableGrid"/>
        <w:tblW w:w="5000" w:type="pct"/>
        <w:tblLook w:val="04A0" w:firstRow="1" w:lastRow="0" w:firstColumn="1" w:lastColumn="0" w:noHBand="0" w:noVBand="1"/>
      </w:tblPr>
      <w:tblGrid>
        <w:gridCol w:w="1236"/>
        <w:gridCol w:w="1994"/>
        <w:gridCol w:w="1872"/>
        <w:gridCol w:w="2043"/>
        <w:gridCol w:w="2217"/>
      </w:tblGrid>
      <w:tr w:rsidR="00CC7E13" w14:paraId="1999B337" w14:textId="77777777" w:rsidTr="005B6093">
        <w:trPr>
          <w:trHeight w:val="134"/>
        </w:trPr>
        <w:tc>
          <w:tcPr>
            <w:tcW w:w="660" w:type="pct"/>
          </w:tcPr>
          <w:p w14:paraId="277872B6" w14:textId="77777777" w:rsidR="00CC7E13" w:rsidRDefault="00CC7E13" w:rsidP="005B6093"/>
        </w:tc>
        <w:tc>
          <w:tcPr>
            <w:tcW w:w="1065" w:type="pct"/>
          </w:tcPr>
          <w:p w14:paraId="52D58562" w14:textId="77777777" w:rsidR="00CC7E13" w:rsidRDefault="00CC7E13" w:rsidP="005B6093">
            <w:pPr>
              <w:rPr>
                <w:bCs/>
              </w:rPr>
            </w:pPr>
            <w:r w:rsidRPr="00D658C9">
              <w:rPr>
                <w:bCs/>
              </w:rPr>
              <w:t>HARQ</w:t>
            </w:r>
            <w:r>
              <w:rPr>
                <w:bCs/>
              </w:rPr>
              <w:t>4</w:t>
            </w:r>
          </w:p>
          <w:p w14:paraId="646AF590" w14:textId="77777777" w:rsidR="00CC7E13" w:rsidRPr="00D658C9" w:rsidRDefault="00CC7E13" w:rsidP="005B6093">
            <w:pPr>
              <w:rPr>
                <w:bCs/>
              </w:rPr>
            </w:pPr>
            <w:r>
              <w:rPr>
                <w:rFonts w:hint="eastAsia"/>
                <w:bCs/>
              </w:rPr>
              <w:t>(a</w:t>
            </w:r>
            <w:r>
              <w:rPr>
                <w:bCs/>
              </w:rPr>
              <w:t>nswers may refer to Q1, Q2, Q3, Q4)</w:t>
            </w:r>
          </w:p>
        </w:tc>
        <w:tc>
          <w:tcPr>
            <w:tcW w:w="1000" w:type="pct"/>
          </w:tcPr>
          <w:p w14:paraId="765B83E7" w14:textId="77777777" w:rsidR="00CC7E13" w:rsidRDefault="00CC7E13" w:rsidP="005B6093">
            <w:r>
              <w:t>Multi-PUSCH</w:t>
            </w:r>
          </w:p>
          <w:p w14:paraId="2FE03905" w14:textId="77777777" w:rsidR="00CC7E13" w:rsidRPr="00D658C9" w:rsidRDefault="00CC7E13" w:rsidP="005B6093">
            <w:pPr>
              <w:rPr>
                <w:bCs/>
              </w:rPr>
            </w:pPr>
            <w:r>
              <w:t>Issue 1</w:t>
            </w:r>
          </w:p>
          <w:p w14:paraId="47F83149" w14:textId="77777777" w:rsidR="00CC7E13" w:rsidRPr="00D658C9" w:rsidRDefault="00CC7E13" w:rsidP="005B6093">
            <w:pPr>
              <w:rPr>
                <w:bCs/>
              </w:rPr>
            </w:pPr>
          </w:p>
        </w:tc>
        <w:tc>
          <w:tcPr>
            <w:tcW w:w="1091" w:type="pct"/>
          </w:tcPr>
          <w:p w14:paraId="17878767" w14:textId="77777777" w:rsidR="00CC7E13" w:rsidRDefault="00CC7E13" w:rsidP="005B6093">
            <w:r>
              <w:t>Multi-PUSCH</w:t>
            </w:r>
          </w:p>
          <w:p w14:paraId="456231A4" w14:textId="77777777" w:rsidR="00CC7E13" w:rsidRPr="00D63C4F" w:rsidRDefault="00CC7E13" w:rsidP="005B6093">
            <w:r>
              <w:t>Issue 2</w:t>
            </w:r>
          </w:p>
        </w:tc>
        <w:tc>
          <w:tcPr>
            <w:tcW w:w="1184" w:type="pct"/>
          </w:tcPr>
          <w:p w14:paraId="63173565" w14:textId="77777777" w:rsidR="00CC7E13" w:rsidRDefault="00CC7E13" w:rsidP="005B6093">
            <w:r>
              <w:t>Multi-PUSCH</w:t>
            </w:r>
          </w:p>
          <w:p w14:paraId="0C685536" w14:textId="77777777" w:rsidR="00CC7E13" w:rsidRPr="00D63C4F" w:rsidRDefault="00CC7E13" w:rsidP="005B6093">
            <w:r>
              <w:t>Issue 3</w:t>
            </w:r>
          </w:p>
        </w:tc>
      </w:tr>
      <w:tr w:rsidR="00CC7E13" w14:paraId="3CD3A543" w14:textId="77777777" w:rsidTr="005B6093">
        <w:tc>
          <w:tcPr>
            <w:tcW w:w="660" w:type="pct"/>
          </w:tcPr>
          <w:p w14:paraId="387CFA1B" w14:textId="72C5E1A3" w:rsidR="00CC7E13" w:rsidRDefault="00734361" w:rsidP="005B6093">
            <w:r>
              <w:t>Qualcomm</w:t>
            </w:r>
          </w:p>
        </w:tc>
        <w:tc>
          <w:tcPr>
            <w:tcW w:w="1065" w:type="pct"/>
          </w:tcPr>
          <w:p w14:paraId="2D93AF55" w14:textId="77777777" w:rsidR="00CC7E13" w:rsidRDefault="00CC7E13" w:rsidP="005B6093"/>
        </w:tc>
        <w:tc>
          <w:tcPr>
            <w:tcW w:w="1000" w:type="pct"/>
          </w:tcPr>
          <w:p w14:paraId="15BA1B56" w14:textId="1C59926C" w:rsidR="00CC7E13" w:rsidRDefault="00E10EDB" w:rsidP="005B6093">
            <w:r>
              <w:t>E</w:t>
            </w:r>
          </w:p>
        </w:tc>
        <w:tc>
          <w:tcPr>
            <w:tcW w:w="1091" w:type="pct"/>
          </w:tcPr>
          <w:p w14:paraId="1FB76259" w14:textId="3352E91D" w:rsidR="00CC7E13" w:rsidRDefault="00E10EDB" w:rsidP="005B6093">
            <w:r>
              <w:t>E</w:t>
            </w:r>
          </w:p>
        </w:tc>
        <w:tc>
          <w:tcPr>
            <w:tcW w:w="1184" w:type="pct"/>
          </w:tcPr>
          <w:p w14:paraId="5944BB56" w14:textId="27DC6793" w:rsidR="00CC7E13" w:rsidRDefault="00E10EDB" w:rsidP="005B6093">
            <w:r>
              <w:t>Y</w:t>
            </w:r>
          </w:p>
        </w:tc>
      </w:tr>
      <w:tr w:rsidR="00CC7E13" w14:paraId="691F0221" w14:textId="77777777" w:rsidTr="005B6093">
        <w:tc>
          <w:tcPr>
            <w:tcW w:w="660" w:type="pct"/>
          </w:tcPr>
          <w:p w14:paraId="1E77DF12" w14:textId="30CAC468" w:rsidR="00CC7E13" w:rsidRPr="00EF4D1C" w:rsidRDefault="00EF4D1C" w:rsidP="005B6093">
            <w:pPr>
              <w:rPr>
                <w:rFonts w:eastAsia="Malgun Gothic"/>
              </w:rPr>
            </w:pPr>
            <w:r>
              <w:rPr>
                <w:rFonts w:eastAsia="Malgun Gothic" w:hint="eastAsia"/>
              </w:rPr>
              <w:t>Samsung</w:t>
            </w:r>
          </w:p>
        </w:tc>
        <w:tc>
          <w:tcPr>
            <w:tcW w:w="1065" w:type="pct"/>
          </w:tcPr>
          <w:p w14:paraId="77B5864F" w14:textId="2451A592" w:rsidR="00CC7E13" w:rsidRPr="00EF4D1C" w:rsidRDefault="00EF4D1C" w:rsidP="005B6093">
            <w:pPr>
              <w:rPr>
                <w:rFonts w:eastAsia="Malgun Gothic"/>
              </w:rPr>
            </w:pPr>
            <w:r>
              <w:rPr>
                <w:rFonts w:eastAsia="Malgun Gothic" w:hint="eastAsia"/>
              </w:rPr>
              <w:t>Y</w:t>
            </w:r>
          </w:p>
        </w:tc>
        <w:tc>
          <w:tcPr>
            <w:tcW w:w="1000" w:type="pct"/>
          </w:tcPr>
          <w:p w14:paraId="09EE7D90" w14:textId="77777777" w:rsidR="00CC7E13" w:rsidRDefault="00CC7E13" w:rsidP="005B6093">
            <w:pPr>
              <w:rPr>
                <w:rFonts w:eastAsia="MS Mincho"/>
                <w:lang w:eastAsia="ja-JP"/>
              </w:rPr>
            </w:pPr>
          </w:p>
        </w:tc>
        <w:tc>
          <w:tcPr>
            <w:tcW w:w="1091" w:type="pct"/>
          </w:tcPr>
          <w:p w14:paraId="1D53B057" w14:textId="44F7FE12" w:rsidR="00CC7E13" w:rsidRDefault="00EF4D1C" w:rsidP="005B6093">
            <w:r>
              <w:rPr>
                <w:rFonts w:hint="eastAsia"/>
              </w:rPr>
              <w:t>E</w:t>
            </w:r>
          </w:p>
        </w:tc>
        <w:tc>
          <w:tcPr>
            <w:tcW w:w="1184" w:type="pct"/>
          </w:tcPr>
          <w:p w14:paraId="2EA0C7D5" w14:textId="33BF33B7" w:rsidR="00CC7E13" w:rsidRPr="00EF4D1C" w:rsidRDefault="00EF4D1C" w:rsidP="005B6093">
            <w:pPr>
              <w:rPr>
                <w:rFonts w:eastAsia="Malgun Gothic"/>
              </w:rPr>
            </w:pPr>
            <w:r>
              <w:rPr>
                <w:rFonts w:eastAsia="Malgun Gothic" w:hint="eastAsia"/>
              </w:rPr>
              <w:t>Y</w:t>
            </w:r>
          </w:p>
        </w:tc>
      </w:tr>
      <w:tr w:rsidR="00CC7E13" w:rsidRPr="00A57E2B" w14:paraId="56E400D3" w14:textId="77777777" w:rsidTr="005B6093">
        <w:tc>
          <w:tcPr>
            <w:tcW w:w="660" w:type="pct"/>
          </w:tcPr>
          <w:p w14:paraId="65A19E54" w14:textId="1CCC8C08" w:rsidR="00CC7E13" w:rsidRPr="00A57E2B" w:rsidRDefault="004E439D" w:rsidP="005B6093">
            <w:pPr>
              <w:rPr>
                <w:rFonts w:eastAsiaTheme="minorEastAsia"/>
                <w:lang w:eastAsia="zh-CN"/>
              </w:rPr>
            </w:pPr>
            <w:r>
              <w:rPr>
                <w:rFonts w:eastAsiaTheme="minorEastAsia" w:hint="eastAsia"/>
                <w:lang w:eastAsia="zh-CN"/>
              </w:rPr>
              <w:t>ZTE</w:t>
            </w:r>
          </w:p>
        </w:tc>
        <w:tc>
          <w:tcPr>
            <w:tcW w:w="1065" w:type="pct"/>
          </w:tcPr>
          <w:p w14:paraId="0443DD67" w14:textId="78566E9B" w:rsidR="00CC7E13" w:rsidRPr="004E439D" w:rsidRDefault="004E439D" w:rsidP="005B6093">
            <w:pPr>
              <w:rPr>
                <w:rFonts w:eastAsiaTheme="minorEastAsia"/>
                <w:lang w:val="en-US" w:eastAsia="zh-CN"/>
              </w:rPr>
            </w:pPr>
            <w:r>
              <w:rPr>
                <w:rFonts w:eastAsiaTheme="minorEastAsia" w:hint="eastAsia"/>
                <w:lang w:eastAsia="zh-CN"/>
              </w:rPr>
              <w:t xml:space="preserve">Y </w:t>
            </w:r>
            <w:r>
              <w:rPr>
                <w:rFonts w:eastAsiaTheme="minorEastAsia"/>
                <w:lang w:eastAsia="zh-CN"/>
              </w:rPr>
              <w:t>for</w:t>
            </w:r>
            <w:r>
              <w:rPr>
                <w:rFonts w:eastAsiaTheme="minorEastAsia"/>
                <w:lang w:val="en-US" w:eastAsia="zh-CN"/>
              </w:rPr>
              <w:t xml:space="preserve"> Q2</w:t>
            </w:r>
          </w:p>
        </w:tc>
        <w:tc>
          <w:tcPr>
            <w:tcW w:w="1000" w:type="pct"/>
          </w:tcPr>
          <w:p w14:paraId="3A916693" w14:textId="26DE2041" w:rsidR="00CC7E13" w:rsidRPr="00A57E2B" w:rsidRDefault="004E439D" w:rsidP="005B6093">
            <w:pPr>
              <w:rPr>
                <w:rFonts w:eastAsiaTheme="minorEastAsia"/>
                <w:lang w:eastAsia="zh-CN"/>
              </w:rPr>
            </w:pPr>
            <w:r>
              <w:rPr>
                <w:rFonts w:eastAsiaTheme="minorEastAsia" w:hint="eastAsia"/>
                <w:lang w:eastAsia="zh-CN"/>
              </w:rPr>
              <w:t>E</w:t>
            </w:r>
          </w:p>
        </w:tc>
        <w:tc>
          <w:tcPr>
            <w:tcW w:w="1091" w:type="pct"/>
          </w:tcPr>
          <w:p w14:paraId="7718EB0B" w14:textId="32881F7A" w:rsidR="00CC7E13" w:rsidRPr="00A57E2B" w:rsidRDefault="004E439D" w:rsidP="005B6093">
            <w:pPr>
              <w:rPr>
                <w:rFonts w:eastAsiaTheme="minorEastAsia"/>
                <w:lang w:eastAsia="zh-CN"/>
              </w:rPr>
            </w:pPr>
            <w:r>
              <w:rPr>
                <w:rFonts w:eastAsiaTheme="minorEastAsia" w:hint="eastAsia"/>
                <w:lang w:eastAsia="zh-CN"/>
              </w:rPr>
              <w:t>E</w:t>
            </w:r>
          </w:p>
        </w:tc>
        <w:tc>
          <w:tcPr>
            <w:tcW w:w="1184" w:type="pct"/>
          </w:tcPr>
          <w:p w14:paraId="11FDF671" w14:textId="2B2C5833" w:rsidR="00CC7E13" w:rsidRPr="00A57E2B" w:rsidRDefault="004E439D" w:rsidP="005B6093">
            <w:pPr>
              <w:rPr>
                <w:rFonts w:eastAsiaTheme="minorEastAsia"/>
                <w:lang w:eastAsia="zh-CN"/>
              </w:rPr>
            </w:pPr>
            <w:r>
              <w:rPr>
                <w:rFonts w:eastAsiaTheme="minorEastAsia" w:hint="eastAsia"/>
                <w:lang w:eastAsia="zh-CN"/>
              </w:rPr>
              <w:t>Y</w:t>
            </w:r>
          </w:p>
        </w:tc>
      </w:tr>
      <w:tr w:rsidR="00AB1C6F" w:rsidRPr="00A57E2B" w14:paraId="2EFDA5EB" w14:textId="77777777" w:rsidTr="005B6093">
        <w:tc>
          <w:tcPr>
            <w:tcW w:w="660" w:type="pct"/>
          </w:tcPr>
          <w:p w14:paraId="04008C34" w14:textId="25EF4763" w:rsidR="00AB1C6F" w:rsidRDefault="00AB1C6F" w:rsidP="00AB1C6F">
            <w:pPr>
              <w:rPr>
                <w:rFonts w:eastAsiaTheme="minorEastAsia"/>
                <w:lang w:eastAsia="zh-CN"/>
              </w:rPr>
            </w:pPr>
            <w:r>
              <w:rPr>
                <w:lang w:eastAsia="en-US"/>
              </w:rPr>
              <w:t>Nokia, NSB</w:t>
            </w:r>
          </w:p>
        </w:tc>
        <w:tc>
          <w:tcPr>
            <w:tcW w:w="1065" w:type="pct"/>
          </w:tcPr>
          <w:p w14:paraId="240F496F" w14:textId="6792685F" w:rsidR="00AB1C6F" w:rsidRDefault="00AB1C6F" w:rsidP="00AB1C6F">
            <w:pPr>
              <w:rPr>
                <w:rFonts w:eastAsiaTheme="minorEastAsia"/>
                <w:lang w:eastAsia="zh-CN"/>
              </w:rPr>
            </w:pPr>
            <w:r>
              <w:rPr>
                <w:rFonts w:eastAsiaTheme="minorEastAsia"/>
                <w:lang w:eastAsia="zh-CN"/>
              </w:rPr>
              <w:t>E</w:t>
            </w:r>
          </w:p>
        </w:tc>
        <w:tc>
          <w:tcPr>
            <w:tcW w:w="1000" w:type="pct"/>
          </w:tcPr>
          <w:p w14:paraId="7980F70B" w14:textId="77777777" w:rsidR="00AB1C6F" w:rsidRDefault="00AB1C6F" w:rsidP="00AB1C6F">
            <w:pPr>
              <w:rPr>
                <w:rFonts w:eastAsiaTheme="minorEastAsia"/>
                <w:lang w:eastAsia="zh-CN"/>
              </w:rPr>
            </w:pPr>
          </w:p>
        </w:tc>
        <w:tc>
          <w:tcPr>
            <w:tcW w:w="1091" w:type="pct"/>
          </w:tcPr>
          <w:p w14:paraId="63926B63" w14:textId="76BAE252" w:rsidR="00AB1C6F" w:rsidRDefault="00AB1C6F" w:rsidP="00AB1C6F">
            <w:pPr>
              <w:rPr>
                <w:rFonts w:eastAsiaTheme="minorEastAsia"/>
                <w:lang w:eastAsia="zh-CN"/>
              </w:rPr>
            </w:pPr>
            <w:r>
              <w:rPr>
                <w:rFonts w:eastAsiaTheme="minorEastAsia"/>
                <w:lang w:eastAsia="zh-CN"/>
              </w:rPr>
              <w:t>E</w:t>
            </w:r>
          </w:p>
        </w:tc>
        <w:tc>
          <w:tcPr>
            <w:tcW w:w="1184" w:type="pct"/>
          </w:tcPr>
          <w:p w14:paraId="032EA1B1" w14:textId="7A894D82" w:rsidR="00AB1C6F" w:rsidRDefault="00AB1C6F" w:rsidP="00AB1C6F">
            <w:pPr>
              <w:rPr>
                <w:rFonts w:eastAsiaTheme="minorEastAsia"/>
                <w:lang w:eastAsia="zh-CN"/>
              </w:rPr>
            </w:pPr>
            <w:r>
              <w:rPr>
                <w:rFonts w:eastAsiaTheme="minorEastAsia"/>
                <w:lang w:eastAsia="zh-CN"/>
              </w:rPr>
              <w:t>Y</w:t>
            </w:r>
          </w:p>
        </w:tc>
      </w:tr>
      <w:tr w:rsidR="00AB1C6F" w14:paraId="3623F535" w14:textId="77777777" w:rsidTr="005B6093">
        <w:tc>
          <w:tcPr>
            <w:tcW w:w="660" w:type="pct"/>
          </w:tcPr>
          <w:p w14:paraId="53D2FF11" w14:textId="7A2EB20F" w:rsidR="00AB1C6F" w:rsidRPr="007B1B28" w:rsidRDefault="007B1B28" w:rsidP="00AB1C6F">
            <w:pPr>
              <w:rPr>
                <w:rFonts w:eastAsiaTheme="minorEastAsia"/>
                <w:lang w:eastAsia="zh-CN"/>
              </w:rPr>
            </w:pPr>
            <w:r>
              <w:rPr>
                <w:rFonts w:eastAsiaTheme="minorEastAsia" w:hint="eastAsia"/>
                <w:lang w:eastAsia="zh-CN"/>
              </w:rPr>
              <w:t>Spreadtrum</w:t>
            </w:r>
          </w:p>
        </w:tc>
        <w:tc>
          <w:tcPr>
            <w:tcW w:w="1065" w:type="pct"/>
          </w:tcPr>
          <w:p w14:paraId="608FFFB9" w14:textId="5FCFF392" w:rsidR="00AB1C6F" w:rsidRPr="007B1B28" w:rsidRDefault="007B1B28" w:rsidP="00AB1C6F">
            <w:pPr>
              <w:rPr>
                <w:rFonts w:eastAsiaTheme="minorEastAsia"/>
                <w:lang w:eastAsia="zh-CN"/>
              </w:rPr>
            </w:pPr>
            <w:r>
              <w:rPr>
                <w:rFonts w:eastAsiaTheme="minorEastAsia" w:hint="eastAsia"/>
                <w:lang w:eastAsia="zh-CN"/>
              </w:rPr>
              <w:t>Y</w:t>
            </w:r>
          </w:p>
        </w:tc>
        <w:tc>
          <w:tcPr>
            <w:tcW w:w="1000" w:type="pct"/>
          </w:tcPr>
          <w:p w14:paraId="0F52402A" w14:textId="22CB1B93" w:rsidR="00AB1C6F" w:rsidRPr="007B1B28" w:rsidRDefault="007B1B28" w:rsidP="00AB1C6F">
            <w:pPr>
              <w:rPr>
                <w:rFonts w:eastAsiaTheme="minorEastAsia"/>
                <w:lang w:eastAsia="zh-CN"/>
              </w:rPr>
            </w:pPr>
            <w:r>
              <w:rPr>
                <w:rFonts w:eastAsiaTheme="minorEastAsia" w:hint="eastAsia"/>
                <w:lang w:eastAsia="zh-CN"/>
              </w:rPr>
              <w:t>E</w:t>
            </w:r>
          </w:p>
        </w:tc>
        <w:tc>
          <w:tcPr>
            <w:tcW w:w="1091" w:type="pct"/>
          </w:tcPr>
          <w:p w14:paraId="61744A92" w14:textId="65F504A7" w:rsidR="00AB1C6F" w:rsidRPr="007B1B28" w:rsidRDefault="007B1B28" w:rsidP="00AB1C6F">
            <w:pPr>
              <w:rPr>
                <w:rFonts w:eastAsiaTheme="minorEastAsia"/>
                <w:lang w:eastAsia="zh-CN"/>
              </w:rPr>
            </w:pPr>
            <w:r>
              <w:rPr>
                <w:rFonts w:eastAsiaTheme="minorEastAsia" w:hint="eastAsia"/>
                <w:lang w:eastAsia="zh-CN"/>
              </w:rPr>
              <w:t>E</w:t>
            </w:r>
          </w:p>
        </w:tc>
        <w:tc>
          <w:tcPr>
            <w:tcW w:w="1184" w:type="pct"/>
          </w:tcPr>
          <w:p w14:paraId="455DAF89" w14:textId="22CD8B5E" w:rsidR="00AB1C6F" w:rsidRPr="007B1B28" w:rsidRDefault="007B1B28" w:rsidP="00AB1C6F">
            <w:pPr>
              <w:rPr>
                <w:rFonts w:eastAsiaTheme="minorEastAsia"/>
                <w:lang w:eastAsia="zh-CN"/>
              </w:rPr>
            </w:pPr>
            <w:r>
              <w:rPr>
                <w:rFonts w:eastAsiaTheme="minorEastAsia" w:hint="eastAsia"/>
                <w:lang w:eastAsia="zh-CN"/>
              </w:rPr>
              <w:t>Y</w:t>
            </w:r>
          </w:p>
        </w:tc>
      </w:tr>
      <w:tr w:rsidR="000D531C" w:rsidRPr="00A57E2B" w14:paraId="69C6C3B6" w14:textId="77777777" w:rsidTr="005B6093">
        <w:tc>
          <w:tcPr>
            <w:tcW w:w="660" w:type="pct"/>
          </w:tcPr>
          <w:p w14:paraId="1C82D550" w14:textId="5149FA5F"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065" w:type="pct"/>
          </w:tcPr>
          <w:p w14:paraId="623E167B" w14:textId="77777777" w:rsidR="000D531C" w:rsidRDefault="000D531C" w:rsidP="000D531C">
            <w:pPr>
              <w:rPr>
                <w:rFonts w:eastAsiaTheme="minorEastAsia"/>
                <w:lang w:eastAsia="zh-CN"/>
              </w:rPr>
            </w:pPr>
          </w:p>
        </w:tc>
        <w:tc>
          <w:tcPr>
            <w:tcW w:w="1000" w:type="pct"/>
          </w:tcPr>
          <w:p w14:paraId="02F16446" w14:textId="77777777" w:rsidR="000D531C" w:rsidRDefault="000D531C" w:rsidP="000D531C">
            <w:pPr>
              <w:rPr>
                <w:rFonts w:eastAsiaTheme="minorEastAsia"/>
                <w:lang w:eastAsia="zh-CN"/>
              </w:rPr>
            </w:pPr>
          </w:p>
        </w:tc>
        <w:tc>
          <w:tcPr>
            <w:tcW w:w="1091" w:type="pct"/>
          </w:tcPr>
          <w:p w14:paraId="01A08103" w14:textId="1E16F817" w:rsidR="000D531C" w:rsidRDefault="000D531C" w:rsidP="000D531C">
            <w:pPr>
              <w:rPr>
                <w:rFonts w:eastAsiaTheme="minorEastAsia"/>
                <w:lang w:eastAsia="zh-CN"/>
              </w:rPr>
            </w:pPr>
            <w:r>
              <w:rPr>
                <w:rFonts w:eastAsia="MS Mincho" w:hint="eastAsia"/>
                <w:lang w:eastAsia="ja-JP"/>
              </w:rPr>
              <w:t>E</w:t>
            </w:r>
          </w:p>
        </w:tc>
        <w:tc>
          <w:tcPr>
            <w:tcW w:w="1184" w:type="pct"/>
          </w:tcPr>
          <w:p w14:paraId="058210AF" w14:textId="72383B35" w:rsidR="000D531C" w:rsidRDefault="000D531C" w:rsidP="000D531C">
            <w:pPr>
              <w:rPr>
                <w:rFonts w:eastAsiaTheme="minorEastAsia"/>
                <w:lang w:eastAsia="zh-CN"/>
              </w:rPr>
            </w:pPr>
            <w:r>
              <w:rPr>
                <w:rFonts w:eastAsia="MS Mincho" w:hint="eastAsia"/>
                <w:lang w:eastAsia="ja-JP"/>
              </w:rPr>
              <w:t>Y</w:t>
            </w:r>
          </w:p>
        </w:tc>
      </w:tr>
      <w:tr w:rsidR="000D531C" w:rsidRPr="00A57E2B" w14:paraId="5CFA0C23" w14:textId="77777777" w:rsidTr="005B6093">
        <w:tc>
          <w:tcPr>
            <w:tcW w:w="660" w:type="pct"/>
          </w:tcPr>
          <w:p w14:paraId="094F0866" w14:textId="6B07C00F" w:rsidR="000D531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1065" w:type="pct"/>
          </w:tcPr>
          <w:p w14:paraId="3801F098" w14:textId="26358211" w:rsidR="000D531C" w:rsidRDefault="000D531C" w:rsidP="000D531C">
            <w:pPr>
              <w:rPr>
                <w:rFonts w:eastAsiaTheme="minorEastAsia"/>
                <w:lang w:eastAsia="zh-CN"/>
              </w:rPr>
            </w:pPr>
          </w:p>
        </w:tc>
        <w:tc>
          <w:tcPr>
            <w:tcW w:w="1000" w:type="pct"/>
          </w:tcPr>
          <w:p w14:paraId="3D77D242" w14:textId="77777777" w:rsidR="000D531C" w:rsidRDefault="000D531C" w:rsidP="000D531C">
            <w:pPr>
              <w:rPr>
                <w:rFonts w:eastAsiaTheme="minorEastAsia"/>
                <w:lang w:eastAsia="zh-CN"/>
              </w:rPr>
            </w:pPr>
          </w:p>
        </w:tc>
        <w:tc>
          <w:tcPr>
            <w:tcW w:w="1091" w:type="pct"/>
          </w:tcPr>
          <w:p w14:paraId="38C9FC0D" w14:textId="235FF16B" w:rsidR="000D531C" w:rsidRDefault="0059624C" w:rsidP="000D531C">
            <w:pPr>
              <w:rPr>
                <w:rFonts w:eastAsiaTheme="minorEastAsia"/>
                <w:lang w:eastAsia="zh-CN"/>
              </w:rPr>
            </w:pPr>
            <w:r>
              <w:rPr>
                <w:rFonts w:eastAsiaTheme="minorEastAsia" w:hint="eastAsia"/>
                <w:lang w:eastAsia="zh-CN"/>
              </w:rPr>
              <w:t>E</w:t>
            </w:r>
          </w:p>
        </w:tc>
        <w:tc>
          <w:tcPr>
            <w:tcW w:w="1184" w:type="pct"/>
          </w:tcPr>
          <w:p w14:paraId="37D762E7" w14:textId="32BD53FD" w:rsidR="000D531C" w:rsidRDefault="0059624C" w:rsidP="000D531C">
            <w:pPr>
              <w:rPr>
                <w:rFonts w:eastAsiaTheme="minorEastAsia"/>
                <w:lang w:eastAsia="zh-CN"/>
              </w:rPr>
            </w:pPr>
            <w:r>
              <w:rPr>
                <w:rFonts w:eastAsiaTheme="minorEastAsia" w:hint="eastAsia"/>
                <w:lang w:eastAsia="zh-CN"/>
              </w:rPr>
              <w:t>Y</w:t>
            </w:r>
          </w:p>
        </w:tc>
      </w:tr>
      <w:tr w:rsidR="008D7D3E" w:rsidRPr="00A57E2B" w14:paraId="37FAB916" w14:textId="77777777" w:rsidTr="005B6093">
        <w:tc>
          <w:tcPr>
            <w:tcW w:w="660" w:type="pct"/>
          </w:tcPr>
          <w:p w14:paraId="7FB07AD8" w14:textId="6B134CFF" w:rsidR="008D7D3E" w:rsidRPr="0096651E" w:rsidRDefault="008D7D3E" w:rsidP="008D7D3E">
            <w:pPr>
              <w:rPr>
                <w:rFonts w:eastAsia="Malgun Gothic"/>
              </w:rPr>
            </w:pPr>
            <w:r>
              <w:rPr>
                <w:rFonts w:eastAsia="PMingLiU" w:hint="eastAsia"/>
                <w:lang w:eastAsia="zh-TW"/>
              </w:rPr>
              <w:t>ASUSTeK</w:t>
            </w:r>
          </w:p>
        </w:tc>
        <w:tc>
          <w:tcPr>
            <w:tcW w:w="1065" w:type="pct"/>
          </w:tcPr>
          <w:p w14:paraId="3065B265" w14:textId="5E7DB577" w:rsidR="008D7D3E" w:rsidRPr="0096651E" w:rsidRDefault="008D7D3E" w:rsidP="008D7D3E">
            <w:pPr>
              <w:rPr>
                <w:rFonts w:eastAsia="Malgun Gothic"/>
              </w:rPr>
            </w:pPr>
            <w:r>
              <w:rPr>
                <w:rFonts w:eastAsia="PMingLiU" w:hint="eastAsia"/>
                <w:lang w:eastAsia="zh-TW"/>
              </w:rPr>
              <w:t>Y</w:t>
            </w:r>
          </w:p>
        </w:tc>
        <w:tc>
          <w:tcPr>
            <w:tcW w:w="1000" w:type="pct"/>
          </w:tcPr>
          <w:p w14:paraId="4879A555" w14:textId="77777777" w:rsidR="008D7D3E" w:rsidRDefault="008D7D3E" w:rsidP="008D7D3E">
            <w:pPr>
              <w:rPr>
                <w:rFonts w:eastAsiaTheme="minorEastAsia"/>
                <w:lang w:eastAsia="zh-CN"/>
              </w:rPr>
            </w:pPr>
          </w:p>
        </w:tc>
        <w:tc>
          <w:tcPr>
            <w:tcW w:w="1091" w:type="pct"/>
          </w:tcPr>
          <w:p w14:paraId="7DC88325" w14:textId="17A7868D" w:rsidR="008D7D3E" w:rsidRDefault="008D7D3E" w:rsidP="008D7D3E">
            <w:pPr>
              <w:rPr>
                <w:rFonts w:eastAsiaTheme="minorEastAsia"/>
                <w:lang w:eastAsia="zh-CN"/>
              </w:rPr>
            </w:pPr>
            <w:r>
              <w:rPr>
                <w:rFonts w:eastAsia="PMingLiU" w:hint="eastAsia"/>
                <w:lang w:eastAsia="zh-TW"/>
              </w:rPr>
              <w:t>E</w:t>
            </w:r>
          </w:p>
        </w:tc>
        <w:tc>
          <w:tcPr>
            <w:tcW w:w="1184" w:type="pct"/>
          </w:tcPr>
          <w:p w14:paraId="105C1768" w14:textId="10E18D6B" w:rsidR="008D7D3E" w:rsidRDefault="008D7D3E" w:rsidP="008D7D3E">
            <w:pPr>
              <w:rPr>
                <w:rFonts w:eastAsiaTheme="minorEastAsia"/>
                <w:lang w:eastAsia="zh-CN"/>
              </w:rPr>
            </w:pPr>
            <w:r>
              <w:rPr>
                <w:rFonts w:eastAsia="PMingLiU" w:hint="eastAsia"/>
                <w:lang w:eastAsia="zh-TW"/>
              </w:rPr>
              <w:t>Y</w:t>
            </w:r>
          </w:p>
        </w:tc>
      </w:tr>
      <w:tr w:rsidR="004E6308" w:rsidRPr="00A57E2B" w14:paraId="107958A5" w14:textId="77777777" w:rsidTr="00076E15">
        <w:tc>
          <w:tcPr>
            <w:tcW w:w="660" w:type="pct"/>
          </w:tcPr>
          <w:p w14:paraId="04BDD471"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065" w:type="pct"/>
          </w:tcPr>
          <w:p w14:paraId="018BB2D2" w14:textId="77777777" w:rsidR="004E6308" w:rsidRPr="00A57E2B" w:rsidRDefault="004E6308" w:rsidP="00076E15">
            <w:pPr>
              <w:rPr>
                <w:rFonts w:eastAsiaTheme="minorEastAsia"/>
                <w:lang w:eastAsia="zh-CN"/>
              </w:rPr>
            </w:pPr>
            <w:r>
              <w:rPr>
                <w:rFonts w:eastAsiaTheme="minorEastAsia"/>
                <w:lang w:eastAsia="zh-CN"/>
              </w:rPr>
              <w:t>E</w:t>
            </w:r>
            <w:r>
              <w:rPr>
                <w:rFonts w:eastAsiaTheme="minorEastAsia" w:hint="eastAsia"/>
                <w:lang w:eastAsia="zh-CN"/>
              </w:rPr>
              <w:t xml:space="preserve"> </w:t>
            </w:r>
            <w:r>
              <w:rPr>
                <w:rFonts w:eastAsiaTheme="minorEastAsia"/>
                <w:lang w:eastAsia="zh-CN"/>
              </w:rPr>
              <w:t xml:space="preserve">for </w:t>
            </w:r>
            <w:r>
              <w:rPr>
                <w:rFonts w:eastAsiaTheme="minorEastAsia" w:hint="eastAsia"/>
                <w:lang w:eastAsia="zh-CN"/>
              </w:rPr>
              <w:t>Q1</w:t>
            </w:r>
            <w:r>
              <w:rPr>
                <w:rFonts w:eastAsiaTheme="minorEastAsia"/>
                <w:lang w:eastAsia="zh-CN"/>
              </w:rPr>
              <w:t xml:space="preserve">, </w:t>
            </w:r>
            <w:r>
              <w:rPr>
                <w:rFonts w:eastAsiaTheme="minorEastAsia" w:hint="eastAsia"/>
                <w:lang w:eastAsia="zh-CN"/>
              </w:rPr>
              <w:t>Q2</w:t>
            </w:r>
          </w:p>
        </w:tc>
        <w:tc>
          <w:tcPr>
            <w:tcW w:w="1000" w:type="pct"/>
          </w:tcPr>
          <w:p w14:paraId="6757C581" w14:textId="77777777" w:rsidR="004E6308" w:rsidRPr="001055E4" w:rsidRDefault="004E6308" w:rsidP="00076E15">
            <w:pPr>
              <w:rPr>
                <w:rFonts w:eastAsiaTheme="minorEastAsia"/>
                <w:lang w:eastAsia="zh-CN"/>
              </w:rPr>
            </w:pPr>
          </w:p>
        </w:tc>
        <w:tc>
          <w:tcPr>
            <w:tcW w:w="1091" w:type="pct"/>
          </w:tcPr>
          <w:p w14:paraId="2D40CDF1"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184" w:type="pct"/>
          </w:tcPr>
          <w:p w14:paraId="2A2960F5"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3C223169" w14:textId="77777777" w:rsidTr="005B6093">
        <w:tc>
          <w:tcPr>
            <w:tcW w:w="660" w:type="pct"/>
          </w:tcPr>
          <w:p w14:paraId="289B65B3" w14:textId="42833E77" w:rsidR="008D7D3E" w:rsidRPr="0059790C" w:rsidRDefault="0059790C" w:rsidP="008D7D3E">
            <w:pPr>
              <w:rPr>
                <w:rFonts w:eastAsiaTheme="minorEastAsia"/>
                <w:lang w:eastAsia="zh-CN"/>
              </w:rPr>
            </w:pPr>
            <w:r>
              <w:rPr>
                <w:rFonts w:eastAsiaTheme="minorEastAsia" w:hint="eastAsia"/>
                <w:lang w:eastAsia="zh-CN"/>
              </w:rPr>
              <w:t>OPPO</w:t>
            </w:r>
          </w:p>
        </w:tc>
        <w:tc>
          <w:tcPr>
            <w:tcW w:w="1065" w:type="pct"/>
          </w:tcPr>
          <w:p w14:paraId="6C993C4C" w14:textId="77777777" w:rsidR="008D7D3E" w:rsidRDefault="008D7D3E" w:rsidP="008D7D3E">
            <w:pPr>
              <w:rPr>
                <w:rFonts w:eastAsia="Malgun Gothic"/>
              </w:rPr>
            </w:pPr>
          </w:p>
        </w:tc>
        <w:tc>
          <w:tcPr>
            <w:tcW w:w="1000" w:type="pct"/>
          </w:tcPr>
          <w:p w14:paraId="4DAB1942" w14:textId="77777777" w:rsidR="008D7D3E" w:rsidRDefault="008D7D3E" w:rsidP="008D7D3E">
            <w:pPr>
              <w:rPr>
                <w:rFonts w:eastAsiaTheme="minorEastAsia"/>
                <w:lang w:eastAsia="zh-CN"/>
              </w:rPr>
            </w:pPr>
          </w:p>
        </w:tc>
        <w:tc>
          <w:tcPr>
            <w:tcW w:w="1091" w:type="pct"/>
          </w:tcPr>
          <w:p w14:paraId="37F4D750" w14:textId="40003E36" w:rsidR="008D7D3E" w:rsidRDefault="0059790C" w:rsidP="008D7D3E">
            <w:pPr>
              <w:rPr>
                <w:rFonts w:eastAsiaTheme="minorEastAsia"/>
                <w:lang w:eastAsia="zh-CN"/>
              </w:rPr>
            </w:pPr>
            <w:r>
              <w:rPr>
                <w:rFonts w:eastAsiaTheme="minorEastAsia" w:hint="eastAsia"/>
                <w:lang w:eastAsia="zh-CN"/>
              </w:rPr>
              <w:t>E</w:t>
            </w:r>
          </w:p>
        </w:tc>
        <w:tc>
          <w:tcPr>
            <w:tcW w:w="1184" w:type="pct"/>
          </w:tcPr>
          <w:p w14:paraId="46F4E5D7" w14:textId="645F756E" w:rsidR="008D7D3E" w:rsidRDefault="0059790C" w:rsidP="008D7D3E">
            <w:pPr>
              <w:rPr>
                <w:rFonts w:eastAsiaTheme="minorEastAsia"/>
                <w:lang w:eastAsia="zh-CN"/>
              </w:rPr>
            </w:pPr>
            <w:r>
              <w:rPr>
                <w:rFonts w:eastAsiaTheme="minorEastAsia" w:hint="eastAsia"/>
                <w:lang w:eastAsia="zh-CN"/>
              </w:rPr>
              <w:t>Y</w:t>
            </w:r>
          </w:p>
        </w:tc>
      </w:tr>
      <w:tr w:rsidR="00823E8C" w:rsidRPr="00A57E2B" w14:paraId="362A865F" w14:textId="77777777" w:rsidTr="005E611A">
        <w:tc>
          <w:tcPr>
            <w:tcW w:w="660" w:type="pct"/>
          </w:tcPr>
          <w:p w14:paraId="0A426DED" w14:textId="77777777" w:rsidR="00823E8C" w:rsidRDefault="00823E8C" w:rsidP="005E611A">
            <w:pPr>
              <w:rPr>
                <w:rFonts w:eastAsia="Malgun Gothic"/>
              </w:rPr>
            </w:pPr>
            <w:r>
              <w:rPr>
                <w:rFonts w:eastAsia="Malgun Gothic" w:hint="eastAsia"/>
              </w:rPr>
              <w:t>LG</w:t>
            </w:r>
          </w:p>
        </w:tc>
        <w:tc>
          <w:tcPr>
            <w:tcW w:w="1065" w:type="pct"/>
          </w:tcPr>
          <w:p w14:paraId="317FC6C2" w14:textId="77777777" w:rsidR="00823E8C" w:rsidRDefault="00823E8C" w:rsidP="005E611A">
            <w:pPr>
              <w:rPr>
                <w:rFonts w:eastAsia="Malgun Gothic"/>
              </w:rPr>
            </w:pPr>
          </w:p>
        </w:tc>
        <w:tc>
          <w:tcPr>
            <w:tcW w:w="1000" w:type="pct"/>
          </w:tcPr>
          <w:p w14:paraId="0DF8DA05" w14:textId="77777777" w:rsidR="00823E8C" w:rsidRDefault="00823E8C" w:rsidP="005E611A">
            <w:pPr>
              <w:rPr>
                <w:rFonts w:eastAsiaTheme="minorEastAsia"/>
                <w:lang w:eastAsia="zh-CN"/>
              </w:rPr>
            </w:pPr>
          </w:p>
        </w:tc>
        <w:tc>
          <w:tcPr>
            <w:tcW w:w="1091" w:type="pct"/>
          </w:tcPr>
          <w:p w14:paraId="1ED0A79E" w14:textId="77777777" w:rsidR="00823E8C" w:rsidRPr="00C15B6C" w:rsidRDefault="00823E8C" w:rsidP="005E611A">
            <w:pPr>
              <w:rPr>
                <w:rFonts w:eastAsia="Malgun Gothic"/>
              </w:rPr>
            </w:pPr>
            <w:r>
              <w:rPr>
                <w:rFonts w:eastAsia="Malgun Gothic" w:hint="eastAsia"/>
              </w:rPr>
              <w:t>E</w:t>
            </w:r>
          </w:p>
        </w:tc>
        <w:tc>
          <w:tcPr>
            <w:tcW w:w="1184" w:type="pct"/>
          </w:tcPr>
          <w:p w14:paraId="45BB1BE9" w14:textId="77777777" w:rsidR="00823E8C" w:rsidRPr="00C15B6C" w:rsidRDefault="00823E8C" w:rsidP="005E611A">
            <w:pPr>
              <w:rPr>
                <w:rFonts w:eastAsia="Malgun Gothic"/>
              </w:rPr>
            </w:pPr>
            <w:r>
              <w:rPr>
                <w:rFonts w:eastAsia="Malgun Gothic" w:hint="eastAsia"/>
              </w:rPr>
              <w:t>Y</w:t>
            </w:r>
          </w:p>
        </w:tc>
      </w:tr>
      <w:tr w:rsidR="006F366C" w:rsidRPr="00A57E2B" w14:paraId="00528DBD" w14:textId="77777777" w:rsidTr="005B6093">
        <w:tc>
          <w:tcPr>
            <w:tcW w:w="660" w:type="pct"/>
          </w:tcPr>
          <w:p w14:paraId="06CE6DDA" w14:textId="49A12EC9" w:rsidR="006F366C" w:rsidRPr="00F24DA5" w:rsidRDefault="006F366C" w:rsidP="006F366C">
            <w:pPr>
              <w:rPr>
                <w:rFonts w:eastAsia="Malgun Gothic"/>
              </w:rPr>
            </w:pPr>
            <w:r>
              <w:rPr>
                <w:rFonts w:eastAsia="Malgun Gothic"/>
              </w:rPr>
              <w:t>Intel</w:t>
            </w:r>
          </w:p>
        </w:tc>
        <w:tc>
          <w:tcPr>
            <w:tcW w:w="1065" w:type="pct"/>
          </w:tcPr>
          <w:p w14:paraId="3858FC78" w14:textId="478CACAF" w:rsidR="006F366C" w:rsidRPr="00F24DA5" w:rsidRDefault="006F366C" w:rsidP="006F366C">
            <w:pPr>
              <w:rPr>
                <w:rFonts w:eastAsia="Malgun Gothic"/>
              </w:rPr>
            </w:pPr>
            <w:r>
              <w:rPr>
                <w:rFonts w:eastAsia="Malgun Gothic"/>
              </w:rPr>
              <w:t>Y</w:t>
            </w:r>
          </w:p>
        </w:tc>
        <w:tc>
          <w:tcPr>
            <w:tcW w:w="1000" w:type="pct"/>
          </w:tcPr>
          <w:p w14:paraId="48DA4AE1" w14:textId="77777777" w:rsidR="006F366C" w:rsidRDefault="006F366C" w:rsidP="006F366C">
            <w:pPr>
              <w:rPr>
                <w:rFonts w:eastAsiaTheme="minorEastAsia"/>
                <w:lang w:eastAsia="zh-CN"/>
              </w:rPr>
            </w:pPr>
          </w:p>
        </w:tc>
        <w:tc>
          <w:tcPr>
            <w:tcW w:w="1091" w:type="pct"/>
          </w:tcPr>
          <w:p w14:paraId="797777EC" w14:textId="7AC9A357" w:rsidR="006F366C" w:rsidRDefault="006F366C" w:rsidP="006F366C">
            <w:pPr>
              <w:rPr>
                <w:rFonts w:eastAsiaTheme="minorEastAsia"/>
                <w:lang w:eastAsia="zh-CN"/>
              </w:rPr>
            </w:pPr>
            <w:r>
              <w:rPr>
                <w:rFonts w:eastAsiaTheme="minorEastAsia"/>
                <w:lang w:eastAsia="zh-CN"/>
              </w:rPr>
              <w:t>E</w:t>
            </w:r>
          </w:p>
        </w:tc>
        <w:tc>
          <w:tcPr>
            <w:tcW w:w="1184" w:type="pct"/>
          </w:tcPr>
          <w:p w14:paraId="77407EEF" w14:textId="248C44C8" w:rsidR="006F366C" w:rsidRDefault="006F366C" w:rsidP="006F366C">
            <w:pPr>
              <w:rPr>
                <w:rFonts w:eastAsiaTheme="minorEastAsia"/>
                <w:lang w:eastAsia="zh-CN"/>
              </w:rPr>
            </w:pPr>
            <w:r>
              <w:rPr>
                <w:rFonts w:eastAsiaTheme="minorEastAsia"/>
                <w:lang w:eastAsia="zh-CN"/>
              </w:rPr>
              <w:t>Y</w:t>
            </w:r>
          </w:p>
        </w:tc>
      </w:tr>
      <w:tr w:rsidR="006F366C" w:rsidRPr="00A57E2B" w14:paraId="6B184F95" w14:textId="77777777" w:rsidTr="005B6093">
        <w:tc>
          <w:tcPr>
            <w:tcW w:w="660" w:type="pct"/>
          </w:tcPr>
          <w:p w14:paraId="7A144953" w14:textId="77777777" w:rsidR="006F366C" w:rsidRPr="004C73BE" w:rsidRDefault="006F366C" w:rsidP="006F366C">
            <w:pPr>
              <w:rPr>
                <w:rFonts w:eastAsiaTheme="minorEastAsia"/>
                <w:lang w:eastAsia="zh-CN"/>
              </w:rPr>
            </w:pPr>
          </w:p>
        </w:tc>
        <w:tc>
          <w:tcPr>
            <w:tcW w:w="1065" w:type="pct"/>
          </w:tcPr>
          <w:p w14:paraId="774DE1CC" w14:textId="77777777" w:rsidR="006F366C" w:rsidRPr="00A2461E" w:rsidRDefault="006F366C" w:rsidP="006F366C">
            <w:pPr>
              <w:rPr>
                <w:rFonts w:eastAsiaTheme="minorEastAsia"/>
                <w:lang w:eastAsia="zh-CN"/>
              </w:rPr>
            </w:pPr>
          </w:p>
        </w:tc>
        <w:tc>
          <w:tcPr>
            <w:tcW w:w="1000" w:type="pct"/>
          </w:tcPr>
          <w:p w14:paraId="01DC45E0" w14:textId="77777777" w:rsidR="006F366C" w:rsidRDefault="006F366C" w:rsidP="006F366C">
            <w:pPr>
              <w:rPr>
                <w:rFonts w:eastAsiaTheme="minorEastAsia"/>
                <w:lang w:eastAsia="zh-CN"/>
              </w:rPr>
            </w:pPr>
          </w:p>
        </w:tc>
        <w:tc>
          <w:tcPr>
            <w:tcW w:w="1091" w:type="pct"/>
          </w:tcPr>
          <w:p w14:paraId="7A71521A" w14:textId="77777777" w:rsidR="006F366C" w:rsidRDefault="006F366C" w:rsidP="006F366C">
            <w:pPr>
              <w:rPr>
                <w:rFonts w:eastAsiaTheme="minorEastAsia"/>
                <w:lang w:eastAsia="zh-CN"/>
              </w:rPr>
            </w:pPr>
          </w:p>
        </w:tc>
        <w:tc>
          <w:tcPr>
            <w:tcW w:w="1184" w:type="pct"/>
          </w:tcPr>
          <w:p w14:paraId="6867A455" w14:textId="77777777" w:rsidR="006F366C" w:rsidRDefault="006F366C" w:rsidP="006F366C">
            <w:pPr>
              <w:rPr>
                <w:rFonts w:eastAsiaTheme="minorEastAsia"/>
                <w:lang w:eastAsia="zh-CN"/>
              </w:rPr>
            </w:pPr>
          </w:p>
        </w:tc>
      </w:tr>
    </w:tbl>
    <w:p w14:paraId="7AA43642" w14:textId="77777777" w:rsidR="00CC7E13" w:rsidRDefault="00CC7E13" w:rsidP="004F22BF">
      <w:pPr>
        <w:rPr>
          <w:lang w:eastAsia="en-US"/>
        </w:rPr>
      </w:pPr>
    </w:p>
    <w:p w14:paraId="4E9FBC76" w14:textId="549EC505" w:rsidR="004F22BF" w:rsidRDefault="004F22BF" w:rsidP="004F22BF">
      <w:pPr>
        <w:rPr>
          <w:lang w:eastAsia="en-US"/>
        </w:rPr>
      </w:pPr>
      <w:r>
        <w:rPr>
          <w:lang w:eastAsia="en-US"/>
        </w:rPr>
        <w:t>Please provide additional company views below</w:t>
      </w:r>
    </w:p>
    <w:tbl>
      <w:tblPr>
        <w:tblStyle w:val="TableGrid"/>
        <w:tblW w:w="0" w:type="auto"/>
        <w:tblLook w:val="04A0" w:firstRow="1" w:lastRow="0" w:firstColumn="1" w:lastColumn="0" w:noHBand="0" w:noVBand="1"/>
      </w:tblPr>
      <w:tblGrid>
        <w:gridCol w:w="1795"/>
        <w:gridCol w:w="7567"/>
      </w:tblGrid>
      <w:tr w:rsidR="004F22BF" w14:paraId="0BD23298" w14:textId="77777777" w:rsidTr="004F22BF">
        <w:tc>
          <w:tcPr>
            <w:tcW w:w="1795" w:type="dxa"/>
          </w:tcPr>
          <w:p w14:paraId="0A20A572" w14:textId="665F5B21" w:rsidR="004F22BF" w:rsidRPr="004F22BF" w:rsidRDefault="004F22BF" w:rsidP="004F22BF">
            <w:pPr>
              <w:jc w:val="center"/>
              <w:rPr>
                <w:b/>
                <w:bCs/>
                <w:lang w:eastAsia="en-US"/>
              </w:rPr>
            </w:pPr>
            <w:r w:rsidRPr="004F22BF">
              <w:rPr>
                <w:b/>
                <w:bCs/>
                <w:lang w:eastAsia="en-US"/>
              </w:rPr>
              <w:t>Company</w:t>
            </w:r>
          </w:p>
        </w:tc>
        <w:tc>
          <w:tcPr>
            <w:tcW w:w="7567" w:type="dxa"/>
          </w:tcPr>
          <w:p w14:paraId="2177CBCD" w14:textId="01DE60F9" w:rsidR="004F22BF" w:rsidRPr="004F22BF" w:rsidRDefault="004F22BF" w:rsidP="004F22BF">
            <w:pPr>
              <w:jc w:val="center"/>
              <w:rPr>
                <w:b/>
                <w:bCs/>
                <w:lang w:eastAsia="en-US"/>
              </w:rPr>
            </w:pPr>
            <w:r w:rsidRPr="004F22BF">
              <w:rPr>
                <w:b/>
                <w:bCs/>
                <w:lang w:eastAsia="en-US"/>
              </w:rPr>
              <w:t>View</w:t>
            </w:r>
          </w:p>
        </w:tc>
      </w:tr>
      <w:tr w:rsidR="004F22BF" w14:paraId="5D86DF07" w14:textId="77777777" w:rsidTr="004F22BF">
        <w:tc>
          <w:tcPr>
            <w:tcW w:w="1795" w:type="dxa"/>
          </w:tcPr>
          <w:p w14:paraId="19EBB0C3" w14:textId="4053EC97" w:rsidR="004F22BF" w:rsidRDefault="00095F51" w:rsidP="004F22BF">
            <w:pPr>
              <w:rPr>
                <w:lang w:eastAsia="en-US"/>
              </w:rPr>
            </w:pPr>
            <w:r>
              <w:rPr>
                <w:lang w:eastAsia="en-US"/>
              </w:rPr>
              <w:t>Qualcomm</w:t>
            </w:r>
          </w:p>
        </w:tc>
        <w:tc>
          <w:tcPr>
            <w:tcW w:w="7567" w:type="dxa"/>
          </w:tcPr>
          <w:p w14:paraId="64F84966" w14:textId="77777777" w:rsidR="004F22BF" w:rsidRDefault="00095F51" w:rsidP="004F22BF">
            <w:pPr>
              <w:rPr>
                <w:lang w:eastAsia="en-US"/>
              </w:rPr>
            </w:pPr>
            <w:r>
              <w:rPr>
                <w:lang w:eastAsia="en-US"/>
              </w:rPr>
              <w:t>For issue DL-B2, may have a separate email discussion for LS</w:t>
            </w:r>
          </w:p>
          <w:p w14:paraId="150E4E48" w14:textId="77777777" w:rsidR="00095F51" w:rsidRDefault="00095F51" w:rsidP="004F22BF">
            <w:pPr>
              <w:rPr>
                <w:lang w:eastAsia="en-US"/>
              </w:rPr>
            </w:pPr>
            <w:r>
              <w:rPr>
                <w:lang w:eastAsia="en-US"/>
              </w:rPr>
              <w:t>For issue DL-C1/C2/C3, can combine them together in an email thread</w:t>
            </w:r>
          </w:p>
          <w:p w14:paraId="7EA7C32B" w14:textId="77777777" w:rsidR="00734361" w:rsidRDefault="00734361" w:rsidP="004F22BF">
            <w:pPr>
              <w:rPr>
                <w:lang w:eastAsia="en-US"/>
              </w:rPr>
            </w:pPr>
            <w:r>
              <w:rPr>
                <w:lang w:eastAsia="en-US"/>
              </w:rPr>
              <w:t>For HARQ related issues, can combine them together in an email thread</w:t>
            </w:r>
          </w:p>
          <w:p w14:paraId="01E8DD85" w14:textId="5715E966" w:rsidR="00734361" w:rsidRDefault="00734361" w:rsidP="004F22BF">
            <w:pPr>
              <w:rPr>
                <w:lang w:eastAsia="en-US"/>
              </w:rPr>
            </w:pPr>
          </w:p>
        </w:tc>
      </w:tr>
      <w:tr w:rsidR="004F22BF" w14:paraId="1834B208" w14:textId="77777777" w:rsidTr="004F22BF">
        <w:tc>
          <w:tcPr>
            <w:tcW w:w="1795" w:type="dxa"/>
          </w:tcPr>
          <w:p w14:paraId="1A26F3BA" w14:textId="18189F53" w:rsidR="004F22BF" w:rsidRDefault="00013FEF" w:rsidP="004F22BF">
            <w:pPr>
              <w:rPr>
                <w:lang w:eastAsia="en-US"/>
              </w:rPr>
            </w:pPr>
            <w:r>
              <w:rPr>
                <w:lang w:eastAsia="en-US"/>
              </w:rPr>
              <w:t>Ericsson</w:t>
            </w:r>
          </w:p>
        </w:tc>
        <w:tc>
          <w:tcPr>
            <w:tcW w:w="7567" w:type="dxa"/>
          </w:tcPr>
          <w:p w14:paraId="6C4C72E3" w14:textId="02F06254" w:rsidR="00013FEF" w:rsidRDefault="00013FEF" w:rsidP="002724A0">
            <w:pPr>
              <w:rPr>
                <w:lang w:eastAsia="en-US"/>
              </w:rPr>
            </w:pPr>
            <w:r>
              <w:rPr>
                <w:lang w:eastAsia="en-US"/>
              </w:rPr>
              <w:t>There is one DL issue that is missing from the DL FL summary (please see Section 2 of R1-2101304 for a description of this issue). We think this issue should be treated. It could also be included in the editorial corrections.</w:t>
            </w:r>
          </w:p>
          <w:p w14:paraId="7A19BDDA" w14:textId="77777777" w:rsidR="00013FEF" w:rsidRDefault="00013FEF" w:rsidP="002724A0">
            <w:pPr>
              <w:rPr>
                <w:lang w:eastAsia="en-US"/>
              </w:rPr>
            </w:pPr>
          </w:p>
          <w:p w14:paraId="7626EC80" w14:textId="77777777" w:rsidR="00013FEF" w:rsidRDefault="00013FEF" w:rsidP="002724A0">
            <w:pPr>
              <w:rPr>
                <w:lang w:eastAsia="en-US"/>
              </w:rPr>
            </w:pPr>
            <w:r>
              <w:rPr>
                <w:lang w:eastAsia="en-US"/>
              </w:rPr>
              <w:t>For issue DL-B1, we are okay to discuss; however, the scope of the discussion should be limited to 38.213 Section 4.3 on SCell activation/deactivation timing. None of the other MAC-CE activation/deactivation timing rules in 38.213 or 38.214 depend on the HARQ-ACK timing indictor field.</w:t>
            </w:r>
          </w:p>
          <w:p w14:paraId="4E922E81" w14:textId="77777777" w:rsidR="00851E2C" w:rsidRDefault="00851E2C" w:rsidP="002724A0">
            <w:pPr>
              <w:rPr>
                <w:lang w:eastAsia="en-US"/>
              </w:rPr>
            </w:pPr>
          </w:p>
          <w:p w14:paraId="6360EB6D" w14:textId="72902082" w:rsidR="00851E2C" w:rsidRDefault="00851E2C" w:rsidP="002724A0">
            <w:pPr>
              <w:rPr>
                <w:lang w:eastAsia="en-US"/>
              </w:rPr>
            </w:pPr>
            <w:r>
              <w:rPr>
                <w:lang w:eastAsia="en-US"/>
              </w:rPr>
              <w:lastRenderedPageBreak/>
              <w:t>DL-C1 and DL-C2 can be discussed together if the discussion can fit within the email thread budget of 4. Otherwise, this can be treated at a later time.</w:t>
            </w:r>
          </w:p>
        </w:tc>
      </w:tr>
      <w:tr w:rsidR="00EF4D1C" w14:paraId="524F935C" w14:textId="77777777" w:rsidTr="004F22BF">
        <w:tc>
          <w:tcPr>
            <w:tcW w:w="1795" w:type="dxa"/>
          </w:tcPr>
          <w:p w14:paraId="06376369" w14:textId="7A9414A5" w:rsidR="00EF4D1C" w:rsidRDefault="00EF4D1C" w:rsidP="004F22BF">
            <w:r>
              <w:rPr>
                <w:rFonts w:hint="eastAsia"/>
              </w:rPr>
              <w:lastRenderedPageBreak/>
              <w:t>Samsung</w:t>
            </w:r>
          </w:p>
        </w:tc>
        <w:tc>
          <w:tcPr>
            <w:tcW w:w="7567" w:type="dxa"/>
          </w:tcPr>
          <w:p w14:paraId="2D34D7F9" w14:textId="77777777" w:rsidR="00EF4D1C" w:rsidRDefault="00EF4D1C" w:rsidP="00EF4D1C">
            <w:pPr>
              <w:pStyle w:val="ListParagraph"/>
              <w:numPr>
                <w:ilvl w:val="0"/>
                <w:numId w:val="33"/>
              </w:numPr>
              <w:wordWrap/>
              <w:autoSpaceDE w:val="0"/>
              <w:autoSpaceDN w:val="0"/>
              <w:ind w:left="248" w:hanging="270"/>
              <w:rPr>
                <w:lang w:eastAsia="en-US"/>
              </w:rPr>
            </w:pPr>
            <w:r>
              <w:rPr>
                <w:lang w:eastAsia="en-US"/>
              </w:rPr>
              <w:t>For issue Init-1, the TP is not needed since the previous sentence already explicitly mention “</w:t>
            </w:r>
            <w:r w:rsidRPr="00970378">
              <w:rPr>
                <w:color w:val="000000"/>
              </w:rPr>
              <w:t>The gNB and UEs shall not transmit any transmissions</w:t>
            </w:r>
            <w:r>
              <w:rPr>
                <w:lang w:eastAsia="en-US"/>
              </w:rPr>
              <w:t xml:space="preserve">”, which certainly include SSB transmission. We believe this is the motivation to make it a conclusion in the previous meeting, and an explicit conclusion in the meetings means no spec impact. </w:t>
            </w:r>
          </w:p>
          <w:p w14:paraId="15ED7935" w14:textId="5F4E26CC" w:rsidR="00EF4D1C" w:rsidRDefault="00EF4D1C" w:rsidP="00EF4D1C">
            <w:pPr>
              <w:pStyle w:val="ListParagraph"/>
              <w:numPr>
                <w:ilvl w:val="0"/>
                <w:numId w:val="33"/>
              </w:numPr>
              <w:autoSpaceDE w:val="0"/>
              <w:autoSpaceDN w:val="0"/>
              <w:ind w:left="248" w:hanging="270"/>
              <w:rPr>
                <w:lang w:eastAsia="en-US"/>
              </w:rPr>
            </w:pPr>
            <w:r>
              <w:rPr>
                <w:lang w:eastAsia="en-US"/>
              </w:rPr>
              <w:t>For HARQ4, we think Q1~Q3 is necessary, no need of Q4.</w:t>
            </w:r>
          </w:p>
        </w:tc>
      </w:tr>
      <w:tr w:rsidR="007B1B28" w14:paraId="6A40C29E" w14:textId="77777777" w:rsidTr="004F22BF">
        <w:tc>
          <w:tcPr>
            <w:tcW w:w="1795" w:type="dxa"/>
          </w:tcPr>
          <w:p w14:paraId="68ECFBF3" w14:textId="63025D9C" w:rsidR="007B1B28" w:rsidRPr="007B1B28" w:rsidRDefault="007B1B28" w:rsidP="004F22BF">
            <w:pPr>
              <w:rPr>
                <w:rFonts w:eastAsiaTheme="minorEastAsia"/>
                <w:lang w:eastAsia="zh-CN"/>
              </w:rPr>
            </w:pPr>
            <w:r>
              <w:rPr>
                <w:rFonts w:eastAsiaTheme="minorEastAsia" w:hint="eastAsia"/>
                <w:lang w:eastAsia="zh-CN"/>
              </w:rPr>
              <w:t>Spreadtrum</w:t>
            </w:r>
          </w:p>
        </w:tc>
        <w:tc>
          <w:tcPr>
            <w:tcW w:w="7567" w:type="dxa"/>
          </w:tcPr>
          <w:p w14:paraId="668A7F41" w14:textId="1BCF864E" w:rsidR="007B1B28" w:rsidRPr="009B269B" w:rsidRDefault="007B1B28" w:rsidP="002C09FE">
            <w:pPr>
              <w:pStyle w:val="ListParagraph"/>
              <w:numPr>
                <w:ilvl w:val="0"/>
                <w:numId w:val="33"/>
              </w:numPr>
              <w:ind w:left="248" w:hanging="270"/>
              <w:rPr>
                <w:rFonts w:eastAsiaTheme="minorEastAsia"/>
                <w:lang w:val="en-US"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issue DL-C2, we would like to provide further elaborations. </w:t>
            </w:r>
            <w:r w:rsidRPr="007B1B28">
              <w:rPr>
                <w:rFonts w:eastAsiaTheme="minorEastAsia" w:hint="eastAsia"/>
                <w:lang w:val="en-US" w:eastAsia="zh-CN"/>
              </w:rPr>
              <w:t xml:space="preserve">In 38.211 </w:t>
            </w:r>
            <w:r w:rsidRPr="007B1B28">
              <w:rPr>
                <w:rFonts w:eastAsiaTheme="minorEastAsia"/>
                <w:lang w:val="en-US" w:eastAsia="zh-CN"/>
              </w:rPr>
              <w:t xml:space="preserve">section </w:t>
            </w:r>
            <w:r w:rsidRPr="007B1B28">
              <w:rPr>
                <w:rFonts w:eastAsiaTheme="minorEastAsia" w:hint="eastAsia"/>
                <w:lang w:val="en-US" w:eastAsia="zh-CN"/>
              </w:rPr>
              <w:t>7</w:t>
            </w:r>
            <w:r w:rsidRPr="007B1B28">
              <w:rPr>
                <w:rFonts w:eastAsiaTheme="minorEastAsia"/>
                <w:lang w:val="en-US" w:eastAsia="zh-CN"/>
              </w:rPr>
              <w:t>.3</w:t>
            </w:r>
            <w:r w:rsidRPr="007B1B28">
              <w:rPr>
                <w:rFonts w:eastAsiaTheme="minorEastAsia" w:hint="eastAsia"/>
                <w:lang w:val="en-US" w:eastAsia="zh-CN"/>
              </w:rPr>
              <w:t>.1</w:t>
            </w:r>
            <w:r w:rsidRPr="007B1B28">
              <w:rPr>
                <w:rFonts w:eastAsiaTheme="minorEastAsia"/>
                <w:lang w:val="en-US" w:eastAsia="zh-CN"/>
              </w:rPr>
              <w:t>.5</w:t>
            </w:r>
            <w:r w:rsidR="002C09FE">
              <w:rPr>
                <w:rFonts w:eastAsiaTheme="minorEastAsia"/>
                <w:lang w:val="en-US" w:eastAsia="zh-CN"/>
              </w:rPr>
              <w:t>,</w:t>
            </w:r>
            <w:r w:rsidRPr="007B1B28">
              <w:rPr>
                <w:rFonts w:eastAsiaTheme="minorEastAsia"/>
                <w:lang w:val="en-US" w:eastAsia="zh-CN"/>
              </w:rPr>
              <w:t xml:space="preserve"> it is specified that the resource elements used for PDSCH are not used for the transmission of the associated DM-RS or DM-RS intended for the other co-scheduled UEs. If the DMRS is dropped due to shift to the end of the PDSCH allocation, then the occupied REs used for DMRS could be used for PDSCH transmission. </w:t>
            </w:r>
            <w:r w:rsidR="002C09FE">
              <w:rPr>
                <w:rFonts w:eastAsiaTheme="minorEastAsia"/>
                <w:lang w:val="en-US" w:eastAsia="zh-CN"/>
              </w:rPr>
              <w:t xml:space="preserve">It is feasible for single-symbol DMRS case. However, for double-symbol case, </w:t>
            </w:r>
            <w:r>
              <w:rPr>
                <w:rFonts w:eastAsiaTheme="minorEastAsia"/>
                <w:lang w:val="en-US" w:eastAsia="zh-CN"/>
              </w:rPr>
              <w:t xml:space="preserve">if one </w:t>
            </w:r>
            <w:r w:rsidRPr="007B1B28">
              <w:rPr>
                <w:rFonts w:eastAsiaTheme="minorEastAsia"/>
                <w:lang w:val="en" w:eastAsia="zh-CN"/>
              </w:rPr>
              <w:t>DMRS symbol</w:t>
            </w:r>
            <w:r>
              <w:rPr>
                <w:rFonts w:eastAsiaTheme="minorEastAsia"/>
                <w:lang w:val="en" w:eastAsia="zh-CN"/>
              </w:rPr>
              <w:t xml:space="preserve"> is dropped due to</w:t>
            </w:r>
            <w:r>
              <w:rPr>
                <w:rFonts w:eastAsiaTheme="minorEastAsia"/>
                <w:lang w:val="en-US" w:eastAsia="zh-CN"/>
              </w:rPr>
              <w:t xml:space="preserve"> </w:t>
            </w:r>
            <w:r w:rsidRPr="007B1B28">
              <w:rPr>
                <w:rFonts w:eastAsiaTheme="minorEastAsia"/>
                <w:lang w:val="en" w:eastAsia="zh-CN"/>
              </w:rPr>
              <w:t xml:space="preserve">shift to the last </w:t>
            </w:r>
            <w:r w:rsidR="002C09FE">
              <w:rPr>
                <w:rFonts w:eastAsiaTheme="minorEastAsia"/>
                <w:lang w:val="en" w:eastAsia="zh-CN"/>
              </w:rPr>
              <w:t xml:space="preserve">symbols of the PDSCH allocation, </w:t>
            </w:r>
            <w:r w:rsidRPr="007B1B28">
              <w:rPr>
                <w:rFonts w:eastAsiaTheme="minorEastAsia"/>
                <w:lang w:val="en-US" w:eastAsia="zh-CN"/>
              </w:rPr>
              <w:t>there is ambigu</w:t>
            </w:r>
            <w:r>
              <w:rPr>
                <w:rFonts w:eastAsiaTheme="minorEastAsia"/>
                <w:lang w:val="en-US" w:eastAsia="zh-CN"/>
              </w:rPr>
              <w:t>ity</w:t>
            </w:r>
            <w:r w:rsidRPr="007B1B28">
              <w:rPr>
                <w:rFonts w:eastAsiaTheme="minorEastAsia"/>
                <w:lang w:val="en-US" w:eastAsia="zh-CN"/>
              </w:rPr>
              <w:t xml:space="preserve"> whether the REs of the other DM-RS symbol of the double-symbol DMRS could be used for PDSCH transmission. </w:t>
            </w:r>
            <w:r w:rsidR="002C09FE">
              <w:rPr>
                <w:rFonts w:eastAsiaTheme="minorEastAsia"/>
                <w:lang w:val="en-US" w:eastAsia="zh-CN"/>
              </w:rPr>
              <w:t xml:space="preserve">From </w:t>
            </w:r>
            <w:r w:rsidRPr="007B1B28">
              <w:rPr>
                <w:rFonts w:eastAsiaTheme="minorEastAsia"/>
                <w:lang w:val="en-US" w:eastAsia="zh-CN"/>
              </w:rPr>
              <w:t>section 7.3.1.5, it</w:t>
            </w:r>
            <w:r w:rsidR="009B269B">
              <w:rPr>
                <w:rFonts w:eastAsiaTheme="minorEastAsia"/>
                <w:lang w:val="en-US" w:eastAsia="zh-CN"/>
              </w:rPr>
              <w:t xml:space="preserve"> is not clear </w:t>
            </w:r>
            <w:r w:rsidR="002C09FE">
              <w:rPr>
                <w:rFonts w:eastAsiaTheme="minorEastAsia"/>
                <w:lang w:val="en-US" w:eastAsia="zh-CN"/>
              </w:rPr>
              <w:t xml:space="preserve">whether the REs occupied by the whole </w:t>
            </w:r>
            <w:r w:rsidR="002C09FE" w:rsidRPr="009B269B">
              <w:rPr>
                <w:rFonts w:eastAsiaTheme="minorEastAsia"/>
                <w:highlight w:val="yellow"/>
                <w:lang w:val="en-US" w:eastAsia="zh-CN"/>
              </w:rPr>
              <w:t>DMRS</w:t>
            </w:r>
            <w:r w:rsidR="002C09FE">
              <w:rPr>
                <w:rFonts w:eastAsiaTheme="minorEastAsia"/>
                <w:lang w:val="en-US" w:eastAsia="zh-CN"/>
              </w:rPr>
              <w:t xml:space="preserve"> can</w:t>
            </w:r>
            <w:r w:rsidR="002C09FE" w:rsidRPr="007B1B28">
              <w:rPr>
                <w:rFonts w:eastAsiaTheme="minorEastAsia"/>
                <w:lang w:val="en-US" w:eastAsia="zh-CN"/>
              </w:rPr>
              <w:t xml:space="preserve"> </w:t>
            </w:r>
            <w:r w:rsidR="002C09FE">
              <w:rPr>
                <w:rFonts w:eastAsiaTheme="minorEastAsia"/>
                <w:lang w:val="en-US" w:eastAsia="zh-CN"/>
              </w:rPr>
              <w:t>be used for PDSCH transmission if</w:t>
            </w:r>
            <w:r w:rsidR="009B269B">
              <w:rPr>
                <w:rFonts w:eastAsiaTheme="minorEastAsia"/>
                <w:lang w:val="en-US" w:eastAsia="zh-CN"/>
              </w:rPr>
              <w:t xml:space="preserve"> </w:t>
            </w:r>
            <w:r w:rsidR="009B269B" w:rsidRPr="009B269B">
              <w:rPr>
                <w:rFonts w:eastAsiaTheme="minorEastAsia"/>
                <w:highlight w:val="yellow"/>
                <w:lang w:val="en-US" w:eastAsia="zh-CN"/>
              </w:rPr>
              <w:t>one DMRS symbol</w:t>
            </w:r>
            <w:r w:rsidR="009B269B">
              <w:rPr>
                <w:rFonts w:eastAsiaTheme="minorEastAsia"/>
                <w:lang w:val="en-US" w:eastAsia="zh-CN"/>
              </w:rPr>
              <w:t xml:space="preserve"> is dropped</w:t>
            </w:r>
            <w:r w:rsidR="002C09FE">
              <w:rPr>
                <w:rFonts w:eastAsiaTheme="minorEastAsia"/>
                <w:lang w:val="en-US" w:eastAsia="zh-CN"/>
              </w:rPr>
              <w:t>.</w:t>
            </w:r>
          </w:p>
        </w:tc>
      </w:tr>
      <w:tr w:rsidR="0059624C" w14:paraId="72345AA3" w14:textId="77777777" w:rsidTr="004F22BF">
        <w:tc>
          <w:tcPr>
            <w:tcW w:w="1795" w:type="dxa"/>
          </w:tcPr>
          <w:p w14:paraId="5DEF5763" w14:textId="4D909418" w:rsidR="0059624C" w:rsidRPr="0059624C" w:rsidRDefault="0059624C" w:rsidP="0059624C">
            <w:pPr>
              <w:rPr>
                <w:rFonts w:eastAsiaTheme="minorEastAsia"/>
                <w:lang w:eastAsia="zh-CN"/>
              </w:rPr>
            </w:pPr>
            <w:r>
              <w:rPr>
                <w:rFonts w:eastAsiaTheme="minorEastAsia" w:hint="eastAsia"/>
                <w:lang w:eastAsia="zh-CN"/>
              </w:rPr>
              <w:t>Fujitsu</w:t>
            </w:r>
          </w:p>
        </w:tc>
        <w:tc>
          <w:tcPr>
            <w:tcW w:w="7567" w:type="dxa"/>
          </w:tcPr>
          <w:p w14:paraId="3E8E2998" w14:textId="56064D72" w:rsidR="0059624C" w:rsidRDefault="0059624C" w:rsidP="0059624C">
            <w:pPr>
              <w:rPr>
                <w:rFonts w:eastAsiaTheme="minorEastAsia"/>
                <w:lang w:eastAsia="zh-CN"/>
              </w:rPr>
            </w:pPr>
            <w:r>
              <w:rPr>
                <w:rFonts w:eastAsiaTheme="minorEastAsia" w:hint="eastAsia"/>
                <w:lang w:eastAsia="zh-CN"/>
              </w:rPr>
              <w:t>For</w:t>
            </w:r>
            <w:r>
              <w:rPr>
                <w:rFonts w:eastAsiaTheme="minorEastAsia"/>
                <w:lang w:eastAsia="zh-CN"/>
              </w:rPr>
              <w:t xml:space="preserve"> i</w:t>
            </w:r>
            <w:r>
              <w:rPr>
                <w:rFonts w:eastAsiaTheme="minorEastAsia" w:hint="eastAsia"/>
                <w:lang w:eastAsia="zh-CN"/>
              </w:rPr>
              <w:t>ssu</w:t>
            </w:r>
            <w:r>
              <w:rPr>
                <w:rFonts w:eastAsiaTheme="minorEastAsia"/>
                <w:lang w:eastAsia="zh-CN"/>
              </w:rPr>
              <w:t xml:space="preserve">e Init-2, we noticed that the following part in TS 38.331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lso need to be editorially corrected considering the similar issue (a draft TP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w:t>
            </w:r>
            <w:r>
              <w:rPr>
                <w:rFonts w:eastAsiaTheme="minorEastAsia"/>
                <w:lang w:eastAsia="zh-CN"/>
              </w:rPr>
              <w:t>vided</w:t>
            </w:r>
            <w:r>
              <w:rPr>
                <w:rFonts w:eastAsiaTheme="minorEastAsia" w:hint="eastAsia"/>
                <w:lang w:eastAsia="zh-CN"/>
              </w:rPr>
              <w: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was wondering whether it could be discussed under issue I</w:t>
            </w:r>
            <w:r>
              <w:rPr>
                <w:rFonts w:eastAsiaTheme="minorEastAsia" w:hint="eastAsia"/>
                <w:lang w:eastAsia="zh-CN"/>
              </w:rPr>
              <w:t>nit</w:t>
            </w:r>
            <w:r>
              <w:rPr>
                <w:rFonts w:eastAsiaTheme="minorEastAsia"/>
                <w:lang w:eastAsia="zh-CN"/>
              </w:rPr>
              <w:t>-2 or should be leaved to RAN2.</w:t>
            </w:r>
          </w:p>
          <w:tbl>
            <w:tblPr>
              <w:tblStyle w:val="TableGrid"/>
              <w:tblW w:w="0" w:type="auto"/>
              <w:tblLook w:val="04A0" w:firstRow="1" w:lastRow="0" w:firstColumn="1" w:lastColumn="0" w:noHBand="0" w:noVBand="1"/>
            </w:tblPr>
            <w:tblGrid>
              <w:gridCol w:w="7341"/>
            </w:tblGrid>
            <w:tr w:rsidR="0059624C" w14:paraId="1ADED151" w14:textId="77777777" w:rsidTr="00076E15">
              <w:tc>
                <w:tcPr>
                  <w:tcW w:w="7341" w:type="dxa"/>
                </w:tcPr>
                <w:p w14:paraId="6EDE93FE" w14:textId="77777777" w:rsidR="0059624C" w:rsidRPr="00CA3ECC" w:rsidRDefault="0059624C" w:rsidP="0059624C">
                  <w:pPr>
                    <w:pStyle w:val="TAL"/>
                    <w:rPr>
                      <w:szCs w:val="22"/>
                      <w:lang w:eastAsia="sv-SE"/>
                    </w:rPr>
                  </w:pPr>
                  <w:bookmarkStart w:id="1" w:name="OLE_LINK9"/>
                  <w:bookmarkStart w:id="2" w:name="OLE_LINK10"/>
                  <w:r w:rsidRPr="00CA3ECC">
                    <w:rPr>
                      <w:b/>
                      <w:i/>
                      <w:szCs w:val="22"/>
                      <w:lang w:eastAsia="sv-SE"/>
                    </w:rPr>
                    <w:t>subcarrierSpacing</w:t>
                  </w:r>
                </w:p>
                <w:p w14:paraId="6BE06710" w14:textId="77777777" w:rsidR="0059624C" w:rsidRDefault="0059624C" w:rsidP="0059624C">
                  <w:pPr>
                    <w:rPr>
                      <w:rFonts w:eastAsiaTheme="minorEastAsia"/>
                      <w:lang w:eastAsia="zh-CN"/>
                    </w:rPr>
                  </w:pPr>
                  <w:r w:rsidRPr="00CA3ECC">
                    <w:rPr>
                      <w:lang w:eastAsia="sv-SE"/>
                    </w:rPr>
                    <w:t xml:space="preserve">Subcarrier spacing to be used in this BWP for all channels and reference signals unless explicitly configured elsewhere. Corresponds to subcarrier spacing according to TS 38.211 [16], table 4.2-1. The value </w:t>
                  </w:r>
                  <w:r w:rsidRPr="00CA3ECC">
                    <w:rPr>
                      <w:i/>
                      <w:lang w:eastAsia="sv-SE"/>
                    </w:rPr>
                    <w:t>kHz15</w:t>
                  </w:r>
                  <w:r w:rsidRPr="00CA3ECC">
                    <w:rPr>
                      <w:lang w:eastAsia="sv-SE"/>
                    </w:rPr>
                    <w:t xml:space="preserve"> corresponds to µ=0, value </w:t>
                  </w:r>
                  <w:r w:rsidRPr="00CA3ECC">
                    <w:rPr>
                      <w:i/>
                      <w:lang w:eastAsia="sv-SE"/>
                    </w:rPr>
                    <w:t>kHz30</w:t>
                  </w:r>
                  <w:r w:rsidRPr="00CA3ECC">
                    <w:rPr>
                      <w:lang w:eastAsia="sv-SE"/>
                    </w:rPr>
                    <w:t xml:space="preserve"> corresponds to µ=1, and so on. Only the values 15 kHz, 30 kHz, or 60 kHz (FR1), and 60 kHz or 120 kHz (FR2) are applicable. </w:t>
                  </w:r>
                  <w:r w:rsidRPr="00726F8D">
                    <w:rPr>
                      <w:highlight w:val="yellow"/>
                      <w:lang w:eastAsia="sv-SE"/>
                    </w:rPr>
                    <w:t>Fo</w:t>
                  </w:r>
                  <w:r w:rsidRPr="00C90EE1">
                    <w:rPr>
                      <w:highlight w:val="yellow"/>
                      <w:lang w:eastAsia="sv-SE"/>
                    </w:rPr>
                    <w:t xml:space="preserve">r the initial DL BWP this field has the same value as the field </w:t>
                  </w:r>
                  <w:r w:rsidRPr="00C90EE1">
                    <w:rPr>
                      <w:i/>
                      <w:highlight w:val="yellow"/>
                      <w:lang w:eastAsia="sv-SE"/>
                    </w:rPr>
                    <w:t>subCarrierSpacingCommon</w:t>
                  </w:r>
                  <w:r w:rsidRPr="00C90EE1">
                    <w:rPr>
                      <w:highlight w:val="yellow"/>
                      <w:lang w:eastAsia="sv-SE"/>
                    </w:rPr>
                    <w:t xml:space="preserve"> in </w:t>
                  </w:r>
                  <w:r w:rsidRPr="00C90EE1">
                    <w:rPr>
                      <w:i/>
                      <w:highlight w:val="yellow"/>
                      <w:lang w:eastAsia="sv-SE"/>
                    </w:rPr>
                    <w:t>MIB</w:t>
                  </w:r>
                  <w:r w:rsidRPr="00C90EE1">
                    <w:rPr>
                      <w:highlight w:val="yellow"/>
                      <w:lang w:eastAsia="sv-SE"/>
                    </w:rPr>
                    <w:t xml:space="preserve"> of the same serving cell</w:t>
                  </w:r>
                  <w:ins w:id="3" w:author="Jiang, Qinyan/蒋 琴艳" w:date="2021-01-21T11:05:00Z">
                    <w:r w:rsidRPr="00C90EE1">
                      <w:rPr>
                        <w:highlight w:val="yellow"/>
                        <w:lang w:eastAsia="sv-SE"/>
                      </w:rPr>
                      <w:t xml:space="preserve"> for </w:t>
                    </w:r>
                  </w:ins>
                  <w:ins w:id="4" w:author="Jiang, Qinyan/蒋 琴艳" w:date="2021-01-21T11:06:00Z">
                    <w:r w:rsidRPr="00C90EE1">
                      <w:rPr>
                        <w:highlight w:val="yellow"/>
                        <w:lang w:eastAsia="sv-SE"/>
                      </w:rPr>
                      <w:t xml:space="preserve">operation without shared spectrum channel access </w:t>
                    </w:r>
                  </w:ins>
                  <w:ins w:id="5" w:author="Jiang, Qinyan/蒋 琴艳" w:date="2021-01-21T11:12:00Z">
                    <w:r>
                      <w:rPr>
                        <w:highlight w:val="yellow"/>
                        <w:lang w:eastAsia="sv-SE"/>
                      </w:rPr>
                      <w:t xml:space="preserve">and </w:t>
                    </w:r>
                  </w:ins>
                  <w:ins w:id="6" w:author="Jiang, Qinyan/蒋 琴艳" w:date="2021-01-21T11:13:00Z">
                    <w:r>
                      <w:rPr>
                        <w:highlight w:val="yellow"/>
                        <w:lang w:eastAsia="sv-SE"/>
                      </w:rPr>
                      <w:t>has the value corresponding to</w:t>
                    </w:r>
                  </w:ins>
                  <w:ins w:id="7" w:author="Jiang, Qinyan/蒋 琴艳" w:date="2021-01-21T11:14:00Z">
                    <w:r>
                      <w:rPr>
                        <w:highlight w:val="yellow"/>
                        <w:lang w:eastAsia="sv-SE"/>
                      </w:rPr>
                      <w:t xml:space="preserve"> the subcarrier spacing of the corresponding SSB</w:t>
                    </w:r>
                  </w:ins>
                  <w:ins w:id="8" w:author="Jiang, Qinyan/蒋 琴艳" w:date="2021-01-21T11:16:00Z">
                    <w:r>
                      <w:rPr>
                        <w:highlight w:val="yellow"/>
                        <w:lang w:eastAsia="sv-SE"/>
                      </w:rPr>
                      <w:t xml:space="preserve"> for initial access</w:t>
                    </w:r>
                  </w:ins>
                  <w:ins w:id="9" w:author="Jiang, Qinyan/蒋 琴艳" w:date="2021-01-21T11:14:00Z">
                    <w:r>
                      <w:rPr>
                        <w:highlight w:val="yellow"/>
                        <w:lang w:eastAsia="sv-SE"/>
                      </w:rPr>
                      <w:t xml:space="preserve"> </w:t>
                    </w:r>
                  </w:ins>
                  <w:ins w:id="10" w:author="Jiang, Qinyan/蒋 琴艳" w:date="2021-01-21T11:18:00Z">
                    <w:r>
                      <w:rPr>
                        <w:highlight w:val="yellow"/>
                        <w:lang w:eastAsia="sv-SE"/>
                      </w:rPr>
                      <w:t xml:space="preserve">of the same serving cell </w:t>
                    </w:r>
                  </w:ins>
                  <w:ins w:id="11" w:author="Jiang, Qinyan/蒋 琴艳" w:date="2021-01-21T11:14:00Z">
                    <w:r>
                      <w:rPr>
                        <w:highlight w:val="yellow"/>
                        <w:lang w:eastAsia="sv-SE"/>
                      </w:rPr>
                      <w:t>for operation with shared spectrum channel access</w:t>
                    </w:r>
                  </w:ins>
                  <w:r w:rsidRPr="00C90EE1">
                    <w:rPr>
                      <w:highlight w:val="yellow"/>
                      <w:lang w:eastAsia="sv-SE"/>
                    </w:rPr>
                    <w:t>.</w:t>
                  </w:r>
                </w:p>
              </w:tc>
            </w:tr>
            <w:bookmarkEnd w:id="1"/>
            <w:bookmarkEnd w:id="2"/>
          </w:tbl>
          <w:p w14:paraId="41F86B2C" w14:textId="77777777" w:rsidR="0059624C" w:rsidRDefault="0059624C" w:rsidP="0059624C">
            <w:pPr>
              <w:pStyle w:val="ListParagraph"/>
              <w:numPr>
                <w:ilvl w:val="0"/>
                <w:numId w:val="33"/>
              </w:numPr>
              <w:ind w:left="248" w:hanging="270"/>
              <w:rPr>
                <w:rFonts w:eastAsiaTheme="minorEastAsia"/>
                <w:lang w:eastAsia="zh-CN"/>
              </w:rPr>
            </w:pPr>
          </w:p>
        </w:tc>
      </w:tr>
      <w:tr w:rsidR="008D7D3E" w14:paraId="590BADFD" w14:textId="77777777" w:rsidTr="004F22BF">
        <w:tc>
          <w:tcPr>
            <w:tcW w:w="1795" w:type="dxa"/>
          </w:tcPr>
          <w:p w14:paraId="0F954D48" w14:textId="73BFB32B" w:rsidR="008D7D3E" w:rsidRDefault="008D7D3E" w:rsidP="008D7D3E">
            <w:pPr>
              <w:rPr>
                <w:rFonts w:eastAsiaTheme="minorEastAsia"/>
                <w:lang w:eastAsia="zh-CN"/>
              </w:rPr>
            </w:pPr>
            <w:r>
              <w:rPr>
                <w:rFonts w:eastAsia="PMingLiU" w:hint="eastAsia"/>
                <w:lang w:eastAsia="zh-TW"/>
              </w:rPr>
              <w:t>ASUSTeK</w:t>
            </w:r>
          </w:p>
        </w:tc>
        <w:tc>
          <w:tcPr>
            <w:tcW w:w="7567" w:type="dxa"/>
          </w:tcPr>
          <w:p w14:paraId="1C496D40" w14:textId="35440816" w:rsidR="008D7D3E" w:rsidRPr="006B2237" w:rsidRDefault="008D7D3E" w:rsidP="008D7D3E">
            <w:pPr>
              <w:pStyle w:val="ListParagraph"/>
              <w:numPr>
                <w:ilvl w:val="0"/>
                <w:numId w:val="33"/>
              </w:numPr>
              <w:ind w:left="248" w:hanging="270"/>
              <w:rPr>
                <w:rFonts w:eastAsiaTheme="minorEastAsia"/>
                <w:lang w:eastAsia="zh-CN"/>
              </w:rPr>
            </w:pPr>
            <w:r>
              <w:rPr>
                <w:rFonts w:eastAsia="PMingLiU" w:hint="eastAsia"/>
                <w:lang w:eastAsia="zh-TW"/>
              </w:rPr>
              <w:t xml:space="preserve">For </w:t>
            </w:r>
            <w:r>
              <w:rPr>
                <w:lang w:eastAsia="en-US"/>
              </w:rPr>
              <w:t xml:space="preserve">CG-TP3, we would like to have a clarification on UE’s behaviour according to current spec, whether UE can perform </w:t>
            </w:r>
            <w:r>
              <w:rPr>
                <w:i/>
                <w:iCs/>
                <w:lang w:eastAsia="zh-TW"/>
              </w:rPr>
              <w:t>repK</w:t>
            </w:r>
            <w:r>
              <w:rPr>
                <w:lang w:eastAsia="en-US"/>
              </w:rPr>
              <w:t xml:space="preserve"> =1 CG transmission on transmission occasion which is not an earliest transmission occasion from </w:t>
            </w:r>
            <w:r>
              <w:rPr>
                <w:lang w:eastAsia="zh-TW"/>
              </w:rPr>
              <w:t xml:space="preserve">higher layer parameters </w:t>
            </w:r>
            <w:r>
              <w:rPr>
                <w:i/>
                <w:iCs/>
                <w:lang w:eastAsia="zh-TW"/>
              </w:rPr>
              <w:t>cg-nrofSlots</w:t>
            </w:r>
            <w:r>
              <w:rPr>
                <w:lang w:eastAsia="zh-TW"/>
              </w:rPr>
              <w:t xml:space="preserve"> and </w:t>
            </w:r>
            <w:r>
              <w:rPr>
                <w:i/>
                <w:iCs/>
                <w:lang w:eastAsia="zh-TW"/>
              </w:rPr>
              <w:t>cg-nrofPUSCH-InSlot</w:t>
            </w:r>
            <w:r>
              <w:rPr>
                <w:lang w:eastAsia="en-US"/>
              </w:rPr>
              <w:t xml:space="preserve">. Since as for </w:t>
            </w:r>
            <w:r>
              <w:rPr>
                <w:i/>
                <w:iCs/>
                <w:lang w:eastAsia="zh-TW"/>
              </w:rPr>
              <w:t>repK</w:t>
            </w:r>
            <w:r>
              <w:rPr>
                <w:lang w:eastAsia="en-US"/>
              </w:rPr>
              <w:t xml:space="preserve"> &gt;1, current spec has specified UE has to perform transmission on earliest </w:t>
            </w:r>
            <w:r>
              <w:rPr>
                <w:i/>
                <w:iCs/>
                <w:lang w:eastAsia="zh-TW"/>
              </w:rPr>
              <w:t>repK</w:t>
            </w:r>
            <w:r>
              <w:rPr>
                <w:lang w:eastAsia="en-US"/>
              </w:rPr>
              <w:t xml:space="preserve"> transmission occasions. </w:t>
            </w:r>
            <w:r w:rsidR="001A4695">
              <w:rPr>
                <w:lang w:eastAsia="en-US"/>
              </w:rPr>
              <w:t xml:space="preserve">We’re wondering whether it’s a missing case for </w:t>
            </w:r>
            <w:r w:rsidR="001A4695">
              <w:rPr>
                <w:i/>
                <w:iCs/>
                <w:lang w:eastAsia="zh-TW"/>
              </w:rPr>
              <w:t>repK</w:t>
            </w:r>
            <w:r w:rsidR="001A4695">
              <w:rPr>
                <w:lang w:eastAsia="en-US"/>
              </w:rPr>
              <w:t xml:space="preserve"> =1. </w:t>
            </w:r>
            <w:r>
              <w:rPr>
                <w:lang w:eastAsia="en-US"/>
              </w:rPr>
              <w:t>We are fine to follow major company’s view for necessity of this issue or clarify in future meeting.</w:t>
            </w:r>
          </w:p>
          <w:p w14:paraId="47F0EC6B" w14:textId="77777777" w:rsidR="008D7D3E" w:rsidRPr="00A7587C" w:rsidRDefault="008D7D3E" w:rsidP="008D7D3E">
            <w:pPr>
              <w:pStyle w:val="ListParagraph"/>
              <w:numPr>
                <w:ilvl w:val="0"/>
                <w:numId w:val="33"/>
              </w:numPr>
              <w:ind w:left="248" w:hanging="270"/>
              <w:rPr>
                <w:rFonts w:eastAsiaTheme="minorEastAsia"/>
                <w:lang w:eastAsia="zh-CN"/>
              </w:rPr>
            </w:pPr>
            <w:r>
              <w:rPr>
                <w:lang w:eastAsia="en-US"/>
              </w:rPr>
              <w:t>For HARQ4, we are open for Q1~Q3, and consider Q4 is not necessary.</w:t>
            </w:r>
          </w:p>
          <w:p w14:paraId="6DC27B93" w14:textId="78BC5594" w:rsidR="008D7D3E" w:rsidRPr="008D7D3E" w:rsidRDefault="008D7D3E" w:rsidP="008D7D3E">
            <w:pPr>
              <w:pStyle w:val="ListParagraph"/>
              <w:numPr>
                <w:ilvl w:val="0"/>
                <w:numId w:val="33"/>
              </w:numPr>
              <w:ind w:left="248" w:hanging="270"/>
              <w:rPr>
                <w:rFonts w:eastAsiaTheme="minorEastAsia"/>
                <w:lang w:eastAsia="zh-CN"/>
              </w:rPr>
            </w:pPr>
            <w:r>
              <w:rPr>
                <w:lang w:eastAsia="en-US"/>
              </w:rPr>
              <w:t xml:space="preserve">For </w:t>
            </w:r>
            <w:r w:rsidRPr="00A7587C">
              <w:rPr>
                <w:lang w:eastAsia="en-US"/>
              </w:rPr>
              <w:t>Multi-PUSCH</w:t>
            </w:r>
            <w:r>
              <w:rPr>
                <w:lang w:eastAsia="en-US"/>
              </w:rPr>
              <w:t xml:space="preserve"> Issue 2, we think it’s an editorial correction. Whether to have suffix “-r16” can up to spec editor. </w:t>
            </w:r>
          </w:p>
        </w:tc>
      </w:tr>
      <w:tr w:rsidR="004E6308" w14:paraId="0A472908" w14:textId="77777777" w:rsidTr="004E6308">
        <w:tc>
          <w:tcPr>
            <w:tcW w:w="1795" w:type="dxa"/>
          </w:tcPr>
          <w:p w14:paraId="5047F8ED" w14:textId="77777777" w:rsidR="004E6308" w:rsidRDefault="004E6308" w:rsidP="00076E15">
            <w:pPr>
              <w:rPr>
                <w:lang w:eastAsia="en-US"/>
              </w:rPr>
            </w:pPr>
            <w:r>
              <w:rPr>
                <w:rFonts w:hint="eastAsia"/>
                <w:lang w:eastAsia="en-US"/>
              </w:rPr>
              <w:t>Huawei</w:t>
            </w:r>
            <w:r w:rsidRPr="00B344A0">
              <w:rPr>
                <w:lang w:eastAsia="en-US"/>
              </w:rPr>
              <w:t>,</w:t>
            </w:r>
            <w:r>
              <w:rPr>
                <w:lang w:eastAsia="en-US"/>
              </w:rPr>
              <w:t xml:space="preserve"> </w:t>
            </w:r>
            <w:r w:rsidRPr="00B344A0">
              <w:rPr>
                <w:lang w:eastAsia="en-US"/>
              </w:rPr>
              <w:t>HiSilicon</w:t>
            </w:r>
          </w:p>
        </w:tc>
        <w:tc>
          <w:tcPr>
            <w:tcW w:w="7567" w:type="dxa"/>
          </w:tcPr>
          <w:p w14:paraId="742586CB" w14:textId="77777777" w:rsidR="004E6308" w:rsidRDefault="004E6308" w:rsidP="00076E15">
            <w:pPr>
              <w:rPr>
                <w:lang w:eastAsia="en-US"/>
              </w:rPr>
            </w:pPr>
            <w:r w:rsidRPr="00B344A0">
              <w:rPr>
                <w:lang w:eastAsia="en-US"/>
              </w:rPr>
              <w:t xml:space="preserve">For </w:t>
            </w:r>
            <w:r>
              <w:rPr>
                <w:lang w:eastAsia="en-US"/>
              </w:rPr>
              <w:t xml:space="preserve">DL-B1, the behaviour and K1=-1 should be clarified, otherwise the spec is not complete. For DL-C1/C3, it is related to UE processing capability when DMRS is shifting for new PDSCH mapping type B length which is not discussed before and will also impact implementation for licensed band. </w:t>
            </w:r>
            <w:r>
              <w:rPr>
                <w:rFonts w:eastAsiaTheme="minorEastAsia" w:hint="eastAsia"/>
                <w:lang w:eastAsia="zh-CN"/>
              </w:rPr>
              <w:t>F</w:t>
            </w:r>
            <w:r>
              <w:rPr>
                <w:rFonts w:eastAsiaTheme="minorEastAsia"/>
                <w:lang w:eastAsia="zh-CN"/>
              </w:rPr>
              <w:t xml:space="preserve">or </w:t>
            </w:r>
            <w:r>
              <w:rPr>
                <w:lang w:eastAsia="en-US"/>
              </w:rPr>
              <w:t xml:space="preserve">DL-C3, we think it is editorial because it is just align the language for different l_d values for the same behaviour. </w:t>
            </w:r>
          </w:p>
          <w:p w14:paraId="5EB10CC2" w14:textId="77777777" w:rsidR="004E6308" w:rsidRDefault="004E6308" w:rsidP="00076E15">
            <w:pPr>
              <w:rPr>
                <w:lang w:eastAsia="en-US"/>
              </w:rPr>
            </w:pPr>
            <w:r>
              <w:rPr>
                <w:lang w:eastAsia="en-US"/>
              </w:rPr>
              <w:t xml:space="preserve">Regarding </w:t>
            </w:r>
            <w:r w:rsidRPr="001055E4">
              <w:rPr>
                <w:lang w:eastAsia="en-US"/>
              </w:rPr>
              <w:t>HARQ3- issue4</w:t>
            </w:r>
            <w:r>
              <w:rPr>
                <w:lang w:eastAsia="en-US"/>
              </w:rPr>
              <w:t xml:space="preserve">, </w:t>
            </w:r>
            <w:r w:rsidRPr="001055E4">
              <w:rPr>
                <w:lang w:eastAsia="en-US"/>
              </w:rPr>
              <w:t>HARQ3- issue5</w:t>
            </w:r>
            <w:r>
              <w:rPr>
                <w:lang w:eastAsia="en-US"/>
              </w:rPr>
              <w:t>, Multi-PUSCH Issue 2, two companies responded that the corrections are editorial. The corrections may be simple and non-controversial, but that doesn’t mean that they qualify as editorial. Our response is Y.</w:t>
            </w:r>
          </w:p>
          <w:p w14:paraId="494367C9" w14:textId="77777777" w:rsidR="004E6308" w:rsidRDefault="004E6308" w:rsidP="00076E15">
            <w:pPr>
              <w:wordWrap/>
              <w:jc w:val="left"/>
            </w:pPr>
            <w:r>
              <w:rPr>
                <w:lang w:eastAsia="en-US"/>
              </w:rPr>
              <w:t xml:space="preserve">Regarding </w:t>
            </w:r>
            <w:r w:rsidRPr="009C7305">
              <w:t>HARQ3-</w:t>
            </w:r>
            <w:r>
              <w:t>issue</w:t>
            </w:r>
            <w:r w:rsidRPr="009C7305">
              <w:t>1</w:t>
            </w:r>
            <w:r>
              <w:t>, a response from the proponent (or from another company) may be useful to better understand where the claimed problem occurs in the pseudo-code in 9.1.4.</w:t>
            </w:r>
          </w:p>
          <w:p w14:paraId="39F166C8" w14:textId="77777777" w:rsidR="004E6308" w:rsidRDefault="004E6308" w:rsidP="00076E15">
            <w:pPr>
              <w:wordWrap/>
              <w:jc w:val="left"/>
            </w:pPr>
          </w:p>
          <w:p w14:paraId="7D00DB8C" w14:textId="77777777" w:rsidR="004E6308" w:rsidRDefault="004E6308" w:rsidP="00076E15">
            <w:pPr>
              <w:wordWrap/>
              <w:jc w:val="left"/>
            </w:pPr>
            <w:r>
              <w:t xml:space="preserve">Issue CA2.6 is important as the current UL multi-channel access procedure does not address the case wherein a wideband PUSCH is overlapping with different sets of bonded channels defined in </w:t>
            </w:r>
            <w:r w:rsidRPr="006B2670">
              <w:t>36.104</w:t>
            </w:r>
            <w:r>
              <w:t xml:space="preserve"> and cited in that subclause. Consequently,  </w:t>
            </w:r>
            <w:r w:rsidRPr="00BD1070">
              <w:rPr>
                <w:rFonts w:eastAsia="SimSun"/>
                <w:szCs w:val="20"/>
              </w:rPr>
              <w:t xml:space="preserve">Type 2 channel </w:t>
            </w:r>
            <w:r w:rsidRPr="00BD1070">
              <w:rPr>
                <w:rFonts w:eastAsia="SimSun"/>
                <w:szCs w:val="20"/>
              </w:rPr>
              <w:lastRenderedPageBreak/>
              <w:t>access procedure</w:t>
            </w:r>
            <w:r>
              <w:rPr>
                <w:rFonts w:eastAsia="SimSun"/>
                <w:szCs w:val="20"/>
              </w:rPr>
              <w:t xml:space="preserve"> cannot be applied.</w:t>
            </w:r>
            <w:r>
              <w:t xml:space="preserve">  </w:t>
            </w:r>
          </w:p>
          <w:p w14:paraId="24F38259" w14:textId="77777777" w:rsidR="004E6308" w:rsidRDefault="004E6308" w:rsidP="00076E15">
            <w:pPr>
              <w:wordWrap/>
              <w:jc w:val="left"/>
            </w:pPr>
            <w:r>
              <w:t xml:space="preserve">Issue CA2.1 has been discussed before and it is not of high priority. Issue CA2.2 also addresses a corner case When Type 1chanell access is switched to Type 2 channel access within gNB COT. For Issue CA2.7, indicating Channel access, CPE, and CAPC was not discussed in the WI. </w:t>
            </w:r>
          </w:p>
          <w:p w14:paraId="2CDC46CE" w14:textId="77777777" w:rsidR="004E6308" w:rsidRDefault="004E6308" w:rsidP="00076E15">
            <w:pPr>
              <w:wordWrap/>
              <w:jc w:val="left"/>
              <w:rPr>
                <w:lang w:eastAsia="en-US"/>
              </w:rPr>
            </w:pPr>
          </w:p>
          <w:p w14:paraId="199528B3" w14:textId="77777777" w:rsidR="004E6308" w:rsidRPr="00B344A0" w:rsidRDefault="004E6308" w:rsidP="00076E15">
            <w:pPr>
              <w:wordWrap/>
              <w:jc w:val="left"/>
              <w:rPr>
                <w:lang w:eastAsia="en-US"/>
              </w:rPr>
            </w:pPr>
            <w:r>
              <w:rPr>
                <w:lang w:eastAsia="en-US"/>
              </w:rPr>
              <w:t>Regarding CG-TP1, the proposed enhancement aims at improving the frequency diversity of NR-U CG PUSCH through intra-slot frequency hopping. In our view it is not necessary because if frequency diversity is a concern, then FDRA type 2 should be used which is more suitable as well to exploit PSD and meeting the oCB requirement than FDRA type 1</w:t>
            </w:r>
          </w:p>
        </w:tc>
      </w:tr>
      <w:tr w:rsidR="00076E15" w14:paraId="735F316A" w14:textId="77777777" w:rsidTr="004E6308">
        <w:tc>
          <w:tcPr>
            <w:tcW w:w="1795" w:type="dxa"/>
          </w:tcPr>
          <w:p w14:paraId="6E3AB629" w14:textId="34820CB4" w:rsidR="00076E15" w:rsidRDefault="00076E15" w:rsidP="00076E15">
            <w:r>
              <w:rPr>
                <w:rFonts w:hint="eastAsia"/>
              </w:rPr>
              <w:lastRenderedPageBreak/>
              <w:t>E</w:t>
            </w:r>
            <w:r>
              <w:t>TRI</w:t>
            </w:r>
          </w:p>
        </w:tc>
        <w:tc>
          <w:tcPr>
            <w:tcW w:w="7567" w:type="dxa"/>
          </w:tcPr>
          <w:p w14:paraId="5D6B2B0B" w14:textId="30A4C4CE" w:rsidR="00076E15" w:rsidRPr="00B344A0" w:rsidRDefault="00076E15" w:rsidP="00E5317C">
            <w:r>
              <w:rPr>
                <w:rFonts w:hint="eastAsia"/>
              </w:rPr>
              <w:t>F</w:t>
            </w:r>
            <w:r>
              <w:t xml:space="preserve">or CA2-1, we </w:t>
            </w:r>
            <w:r w:rsidR="00E5317C">
              <w:t xml:space="preserve">think the discussions about SRS resource have been done little in Rel-16, and we still think there is an ambiguity to transmit SRS resources in the current specification. To complete the UE behaviour, the SRS transmission </w:t>
            </w:r>
            <w:r w:rsidR="00186D3B">
              <w:rPr>
                <w:rFonts w:hint="eastAsia"/>
              </w:rPr>
              <w:t>n</w:t>
            </w:r>
            <w:r w:rsidR="00186D3B">
              <w:t xml:space="preserve">eeds </w:t>
            </w:r>
            <w:r w:rsidR="00E5317C">
              <w:t xml:space="preserve">the </w:t>
            </w:r>
            <w:r w:rsidR="00186D3B">
              <w:t>further</w:t>
            </w:r>
            <w:r w:rsidR="00E5317C">
              <w:t xml:space="preserve"> description </w:t>
            </w:r>
            <w:r w:rsidR="00186D3B">
              <w:t>as with other UL</w:t>
            </w:r>
            <w:r w:rsidR="00E5317C">
              <w:t xml:space="preserve"> transmissions. It can be discussed jointly with CA2-2, as those issues are regarded as clarifying consecutive UL transmissions.</w:t>
            </w:r>
          </w:p>
        </w:tc>
      </w:tr>
      <w:tr w:rsidR="0059790C" w14:paraId="293469D9" w14:textId="77777777" w:rsidTr="004E6308">
        <w:tc>
          <w:tcPr>
            <w:tcW w:w="1795" w:type="dxa"/>
          </w:tcPr>
          <w:p w14:paraId="79C08368" w14:textId="5ACD7E80" w:rsidR="0059790C" w:rsidRPr="0059790C" w:rsidRDefault="0059790C" w:rsidP="00076E15">
            <w:pPr>
              <w:rPr>
                <w:rFonts w:eastAsiaTheme="minorEastAsia"/>
                <w:lang w:eastAsia="zh-CN"/>
              </w:rPr>
            </w:pPr>
            <w:r>
              <w:rPr>
                <w:rFonts w:eastAsiaTheme="minorEastAsia" w:hint="eastAsia"/>
                <w:lang w:eastAsia="zh-CN"/>
              </w:rPr>
              <w:t>OPPO</w:t>
            </w:r>
          </w:p>
        </w:tc>
        <w:tc>
          <w:tcPr>
            <w:tcW w:w="7567" w:type="dxa"/>
          </w:tcPr>
          <w:p w14:paraId="697E3141" w14:textId="01A922B3" w:rsidR="0059790C" w:rsidRDefault="0059790C" w:rsidP="0059790C">
            <w:pPr>
              <w:wordWrap/>
            </w:pPr>
            <w:r>
              <w:rPr>
                <w:rFonts w:eastAsiaTheme="minorEastAsia" w:hint="eastAsia"/>
                <w:lang w:eastAsia="zh-CN"/>
              </w:rPr>
              <w:t>Regarding HARQ3-issue4</w:t>
            </w:r>
            <w:r>
              <w:rPr>
                <w:rFonts w:eastAsiaTheme="minorEastAsia"/>
                <w:lang w:eastAsia="zh-CN"/>
              </w:rPr>
              <w:t>, in our understanding, i</w:t>
            </w:r>
            <w:r w:rsidRPr="002C38B6">
              <w:rPr>
                <w:rFonts w:eastAsiaTheme="minorEastAsia"/>
                <w:lang w:eastAsia="zh-CN"/>
              </w:rPr>
              <w:t>f a UE is provided only one PUCCH resource set for transmission of HARQ-ACK information</w:t>
            </w:r>
            <w:r>
              <w:rPr>
                <w:rFonts w:eastAsiaTheme="minorEastAsia"/>
                <w:lang w:eastAsia="zh-CN"/>
              </w:rPr>
              <w:t>, the</w:t>
            </w:r>
            <w:r>
              <w:rPr>
                <w:snapToGrid/>
                <w:kern w:val="0"/>
                <w:szCs w:val="20"/>
                <w:lang w:val="en-US" w:eastAsia="en-US"/>
              </w:rPr>
              <w:t xml:space="preserve"> PUCCH resource set may only carry one or two HARQ-ACK information bits and it should not be used for Type-3 HARQ-ACK codebook. So we think discussion for this issue is needed.</w:t>
            </w:r>
          </w:p>
        </w:tc>
      </w:tr>
      <w:tr w:rsidR="00823E8C" w14:paraId="5A0CD453" w14:textId="77777777" w:rsidTr="00823E8C">
        <w:tc>
          <w:tcPr>
            <w:tcW w:w="1795" w:type="dxa"/>
          </w:tcPr>
          <w:p w14:paraId="3FFA615C" w14:textId="77777777" w:rsidR="00823E8C" w:rsidRDefault="00823E8C" w:rsidP="005E611A">
            <w:r>
              <w:rPr>
                <w:rFonts w:hint="eastAsia"/>
              </w:rPr>
              <w:t>LG</w:t>
            </w:r>
          </w:p>
        </w:tc>
        <w:tc>
          <w:tcPr>
            <w:tcW w:w="7567" w:type="dxa"/>
          </w:tcPr>
          <w:p w14:paraId="0375D22E" w14:textId="77777777" w:rsidR="00823E8C" w:rsidRDefault="00823E8C" w:rsidP="005E611A">
            <w:r>
              <w:rPr>
                <w:rFonts w:eastAsia="Malgun Gothic" w:hint="eastAsia"/>
              </w:rPr>
              <w:t xml:space="preserve">For </w:t>
            </w:r>
            <w:r>
              <w:rPr>
                <w:rFonts w:eastAsia="Malgun Gothic"/>
              </w:rPr>
              <w:t>CA 2.6, no intra-cell guard band related LBT procedure was already agreed under WB agenda but not captured in current specification. Furthermore, most companies agreed with our proposal on this issue in RAN1#102-e and RAN1#103-e meeting. Therefore, the corresponding TPs should be discussed to make consensus.</w:t>
            </w:r>
          </w:p>
        </w:tc>
      </w:tr>
      <w:tr w:rsidR="0025195B" w14:paraId="2E3AE4EB" w14:textId="77777777" w:rsidTr="006C793E">
        <w:tc>
          <w:tcPr>
            <w:tcW w:w="1795" w:type="dxa"/>
          </w:tcPr>
          <w:p w14:paraId="4EF4D56E" w14:textId="77777777" w:rsidR="0025195B" w:rsidRDefault="0025195B" w:rsidP="006C793E">
            <w:pPr>
              <w:rPr>
                <w:rFonts w:eastAsia="PMingLiU"/>
                <w:lang w:eastAsia="zh-TW"/>
              </w:rPr>
            </w:pPr>
            <w:r>
              <w:rPr>
                <w:rFonts w:eastAsia="PMingLiU"/>
                <w:lang w:eastAsia="zh-TW"/>
              </w:rPr>
              <w:t>Lenovo</w:t>
            </w:r>
          </w:p>
        </w:tc>
        <w:tc>
          <w:tcPr>
            <w:tcW w:w="7567" w:type="dxa"/>
          </w:tcPr>
          <w:p w14:paraId="21ACC437" w14:textId="77777777" w:rsidR="0025195B" w:rsidRDefault="0025195B" w:rsidP="006C793E">
            <w:pPr>
              <w:rPr>
                <w:rFonts w:eastAsia="PMingLiU"/>
                <w:lang w:eastAsia="zh-TW"/>
              </w:rPr>
            </w:pPr>
            <w:r>
              <w:rPr>
                <w:rFonts w:eastAsia="PMingLiU"/>
                <w:lang w:eastAsia="zh-TW"/>
              </w:rPr>
              <w:t>Init-1: We think such a correction is not essential.</w:t>
            </w:r>
          </w:p>
          <w:p w14:paraId="7BF030FE" w14:textId="77777777" w:rsidR="0025195B" w:rsidRDefault="0025195B" w:rsidP="006C793E">
            <w:pPr>
              <w:rPr>
                <w:rFonts w:eastAsia="PMingLiU"/>
                <w:lang w:eastAsia="zh-TW"/>
              </w:rPr>
            </w:pPr>
            <w:r>
              <w:rPr>
                <w:rFonts w:eastAsia="PMingLiU"/>
                <w:lang w:eastAsia="zh-TW"/>
              </w:rPr>
              <w:t>DL-A1: We think such a correction is not essential.</w:t>
            </w:r>
          </w:p>
          <w:p w14:paraId="48947742" w14:textId="77777777" w:rsidR="0025195B" w:rsidRDefault="0025195B" w:rsidP="006C793E">
            <w:pPr>
              <w:rPr>
                <w:rFonts w:eastAsia="PMingLiU"/>
                <w:lang w:eastAsia="zh-TW"/>
              </w:rPr>
            </w:pPr>
            <w:r>
              <w:rPr>
                <w:rFonts w:eastAsia="PMingLiU"/>
                <w:lang w:eastAsia="zh-TW"/>
              </w:rPr>
              <w:t>DL-B1: The proposal is a reasonable behaviour, but we are not sure whether a CR is necessary</w:t>
            </w:r>
          </w:p>
          <w:p w14:paraId="02B009E7" w14:textId="77777777" w:rsidR="0025195B" w:rsidRDefault="0025195B" w:rsidP="006C793E">
            <w:pPr>
              <w:rPr>
                <w:lang w:eastAsia="zh-TW"/>
              </w:rPr>
            </w:pPr>
            <w:r>
              <w:rPr>
                <w:lang w:eastAsia="zh-TW"/>
              </w:rPr>
              <w:t>DL-B2: Prefer to discuss together with LS-related contributions (AI5) in a separate thread.</w:t>
            </w:r>
          </w:p>
          <w:p w14:paraId="36789E1D" w14:textId="77777777" w:rsidR="0025195B" w:rsidRDefault="0025195B" w:rsidP="006C793E">
            <w:pPr>
              <w:rPr>
                <w:rFonts w:eastAsia="PMingLiU"/>
                <w:lang w:eastAsia="zh-TW"/>
              </w:rPr>
            </w:pPr>
            <w:r>
              <w:rPr>
                <w:rFonts w:eastAsia="PMingLiU"/>
                <w:lang w:eastAsia="zh-TW"/>
              </w:rPr>
              <w:t>CA 2.1: We think such a correction is not essential.</w:t>
            </w:r>
          </w:p>
          <w:p w14:paraId="4C56850B" w14:textId="77777777" w:rsidR="0025195B" w:rsidRPr="00520B24" w:rsidRDefault="0025195B" w:rsidP="006C793E">
            <w:pPr>
              <w:rPr>
                <w:lang w:eastAsia="zh-TW"/>
              </w:rPr>
            </w:pPr>
            <w:r>
              <w:rPr>
                <w:rFonts w:eastAsia="PMingLiU"/>
                <w:lang w:eastAsia="zh-TW"/>
              </w:rPr>
              <w:t>CA 2.2: We think such a correction may not be essential.</w:t>
            </w:r>
          </w:p>
        </w:tc>
      </w:tr>
    </w:tbl>
    <w:p w14:paraId="69F92F99" w14:textId="77777777" w:rsidR="004F22BF" w:rsidRPr="00823E8C" w:rsidRDefault="004F22BF" w:rsidP="004F22BF">
      <w:pPr>
        <w:rPr>
          <w:lang w:eastAsia="en-US"/>
        </w:rPr>
      </w:pPr>
      <w:bookmarkStart w:id="12" w:name="_GoBack"/>
      <w:bookmarkEnd w:id="12"/>
    </w:p>
    <w:p w14:paraId="44B40CDD" w14:textId="46B47617" w:rsidR="00007331" w:rsidRDefault="00007331" w:rsidP="00BD6002">
      <w:pPr>
        <w:pStyle w:val="Heading1"/>
        <w:tabs>
          <w:tab w:val="left" w:pos="9090"/>
        </w:tabs>
      </w:pPr>
      <w:r>
        <w:t>Reference</w:t>
      </w:r>
    </w:p>
    <w:p w14:paraId="123B64CD" w14:textId="32ADDA69" w:rsidR="0029137C" w:rsidRDefault="00EA5E25" w:rsidP="00653223">
      <w:pPr>
        <w:rPr>
          <w:lang w:eastAsia="en-US"/>
        </w:rPr>
      </w:pPr>
      <w:r>
        <w:rPr>
          <w:lang w:eastAsia="en-US"/>
        </w:rPr>
        <w:t xml:space="preserve">[1]. </w:t>
      </w:r>
      <w:r w:rsidR="002609D2">
        <w:rPr>
          <w:lang w:eastAsia="en-US"/>
        </w:rPr>
        <w:t>Reserved</w:t>
      </w:r>
    </w:p>
    <w:p w14:paraId="36F11B81" w14:textId="67555BEE" w:rsidR="00653223" w:rsidRDefault="00653223" w:rsidP="00653223">
      <w:pPr>
        <w:rPr>
          <w:lang w:eastAsia="en-US"/>
        </w:rPr>
      </w:pPr>
      <w:r>
        <w:rPr>
          <w:lang w:eastAsia="en-US"/>
        </w:rPr>
        <w:t xml:space="preserve">[2]. R1-20xxxxx, FL summary </w:t>
      </w:r>
      <w:r w:rsidR="00EE1192">
        <w:rPr>
          <w:lang w:eastAsia="en-US"/>
        </w:rPr>
        <w:t>f</w:t>
      </w:r>
      <w:r>
        <w:rPr>
          <w:lang w:eastAsia="en-US"/>
        </w:rPr>
        <w:t>or DL signals and channels, Lenovo</w:t>
      </w:r>
    </w:p>
    <w:p w14:paraId="081AB651" w14:textId="197DB0FF" w:rsidR="00EE1192" w:rsidRDefault="00EE1192" w:rsidP="00653223">
      <w:pPr>
        <w:rPr>
          <w:lang w:eastAsia="en-US"/>
        </w:rPr>
      </w:pPr>
      <w:r>
        <w:rPr>
          <w:lang w:eastAsia="en-US"/>
        </w:rPr>
        <w:t>[3]. R1-20xxxxx, FL summary for UL signals and channels</w:t>
      </w:r>
      <w:r w:rsidR="00311664">
        <w:rPr>
          <w:lang w:eastAsia="en-US"/>
        </w:rPr>
        <w:t xml:space="preserve"> v2</w:t>
      </w:r>
      <w:r>
        <w:rPr>
          <w:lang w:eastAsia="en-US"/>
        </w:rPr>
        <w:t>, Ericsson</w:t>
      </w:r>
    </w:p>
    <w:p w14:paraId="5989A014" w14:textId="111EE642" w:rsidR="00EE1192" w:rsidRDefault="00EE1192" w:rsidP="00653223">
      <w:pPr>
        <w:rPr>
          <w:lang w:eastAsia="en-US"/>
        </w:rPr>
      </w:pPr>
      <w:r>
        <w:rPr>
          <w:lang w:eastAsia="en-US"/>
        </w:rPr>
        <w:t>[4]. R1-20xxxxx, FL summary for channel access</w:t>
      </w:r>
      <w:r w:rsidR="004340B2">
        <w:rPr>
          <w:lang w:eastAsia="en-US"/>
        </w:rPr>
        <w:t xml:space="preserve"> procedures for NR-U</w:t>
      </w:r>
      <w:r>
        <w:rPr>
          <w:lang w:eastAsia="en-US"/>
        </w:rPr>
        <w:t>, Nokia</w:t>
      </w:r>
    </w:p>
    <w:p w14:paraId="62FAB72D" w14:textId="7A2C7B04" w:rsidR="00EE1192" w:rsidRDefault="00EE1192" w:rsidP="00653223">
      <w:pPr>
        <w:rPr>
          <w:lang w:eastAsia="en-US"/>
        </w:rPr>
      </w:pPr>
      <w:r>
        <w:rPr>
          <w:lang w:eastAsia="en-US"/>
        </w:rPr>
        <w:t>[5]. R1-20xxxxx, FL summary for initial access procedure</w:t>
      </w:r>
      <w:r w:rsidR="004340B2">
        <w:rPr>
          <w:lang w:eastAsia="en-US"/>
        </w:rPr>
        <w:t xml:space="preserve"> enhancement</w:t>
      </w:r>
      <w:r>
        <w:rPr>
          <w:lang w:eastAsia="en-US"/>
        </w:rPr>
        <w:t>s, Charter Communications</w:t>
      </w:r>
    </w:p>
    <w:p w14:paraId="62D6719E" w14:textId="08212761" w:rsidR="00EE1192" w:rsidRDefault="00EE1192" w:rsidP="00653223">
      <w:pPr>
        <w:rPr>
          <w:lang w:eastAsia="en-US"/>
        </w:rPr>
      </w:pPr>
      <w:r>
        <w:rPr>
          <w:lang w:eastAsia="en-US"/>
        </w:rPr>
        <w:t>[6]. R1-20xxxxx, FL summary on NR-U HARQ maintenance, Huawei</w:t>
      </w:r>
    </w:p>
    <w:p w14:paraId="14A372C5" w14:textId="784E7E58" w:rsidR="00EE1192" w:rsidRDefault="00EE1192" w:rsidP="00653223">
      <w:pPr>
        <w:rPr>
          <w:lang w:eastAsia="en-US"/>
        </w:rPr>
      </w:pPr>
      <w:r>
        <w:rPr>
          <w:lang w:eastAsia="en-US"/>
        </w:rPr>
        <w:t xml:space="preserve">[7]. R1-20xxxxx, FL summary for </w:t>
      </w:r>
      <w:r w:rsidR="004340B2" w:rsidRPr="004340B2">
        <w:rPr>
          <w:lang w:eastAsia="en-US"/>
        </w:rPr>
        <w:t>on NRU configured grant enhancement</w:t>
      </w:r>
      <w:r w:rsidR="004340B2">
        <w:rPr>
          <w:lang w:eastAsia="en-US"/>
        </w:rPr>
        <w:t>, Vivo</w:t>
      </w:r>
    </w:p>
    <w:p w14:paraId="4B362F65" w14:textId="630F89C1" w:rsidR="004340B2" w:rsidRDefault="004340B2" w:rsidP="00653223">
      <w:pPr>
        <w:rPr>
          <w:lang w:eastAsia="en-US"/>
        </w:rPr>
      </w:pPr>
      <w:r>
        <w:rPr>
          <w:lang w:eastAsia="en-US"/>
        </w:rPr>
        <w:t xml:space="preserve">[8]. </w:t>
      </w:r>
      <w:r w:rsidR="002609D2">
        <w:rPr>
          <w:lang w:eastAsia="en-US"/>
        </w:rPr>
        <w:t>Reserved</w:t>
      </w:r>
    </w:p>
    <w:sectPr w:rsidR="004340B2" w:rsidSect="00B47B85">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0E45" w14:textId="77777777" w:rsidR="009E26E5" w:rsidRDefault="009E26E5" w:rsidP="00C418D9">
      <w:r>
        <w:separator/>
      </w:r>
    </w:p>
    <w:p w14:paraId="0B734350" w14:textId="77777777" w:rsidR="009E26E5" w:rsidRDefault="009E26E5"/>
    <w:p w14:paraId="5FEA0A29" w14:textId="77777777" w:rsidR="009E26E5" w:rsidRDefault="009E26E5" w:rsidP="00A73185"/>
  </w:endnote>
  <w:endnote w:type="continuationSeparator" w:id="0">
    <w:p w14:paraId="51BBD466" w14:textId="77777777" w:rsidR="009E26E5" w:rsidRDefault="009E26E5" w:rsidP="00C418D9">
      <w:r>
        <w:continuationSeparator/>
      </w:r>
    </w:p>
    <w:p w14:paraId="2DD02865" w14:textId="77777777" w:rsidR="009E26E5" w:rsidRDefault="009E26E5"/>
    <w:p w14:paraId="25AA6E47" w14:textId="77777777" w:rsidR="009E26E5" w:rsidRDefault="009E26E5" w:rsidP="00A73185"/>
  </w:endnote>
  <w:endnote w:type="continuationNotice" w:id="1">
    <w:p w14:paraId="66562A20" w14:textId="77777777" w:rsidR="009E26E5" w:rsidRDefault="009E26E5" w:rsidP="00C418D9"/>
    <w:p w14:paraId="129B060A" w14:textId="77777777" w:rsidR="009E26E5" w:rsidRDefault="009E26E5"/>
    <w:p w14:paraId="60435D23" w14:textId="77777777" w:rsidR="009E26E5" w:rsidRDefault="009E26E5"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5E611A" w:rsidRDefault="005E611A"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5E611A" w:rsidRDefault="005E611A" w:rsidP="00C418D9">
    <w:pPr>
      <w:pStyle w:val="Footer"/>
    </w:pPr>
  </w:p>
  <w:p w14:paraId="7265A418" w14:textId="77777777" w:rsidR="005E611A" w:rsidRDefault="005E611A"/>
  <w:p w14:paraId="48825022" w14:textId="77777777" w:rsidR="005E611A" w:rsidRDefault="005E611A"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46ED0020" w:rsidR="005E611A" w:rsidRDefault="005E611A"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FA00B5" w14:textId="77777777" w:rsidR="005E611A" w:rsidRDefault="005E611A" w:rsidP="00C418D9">
    <w:pPr>
      <w:pStyle w:val="Footer"/>
    </w:pPr>
  </w:p>
  <w:p w14:paraId="062CBF9A" w14:textId="77777777" w:rsidR="005E611A" w:rsidRDefault="005E611A"/>
  <w:p w14:paraId="1543B3B4" w14:textId="77777777" w:rsidR="005E611A" w:rsidRDefault="005E611A"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C1E4" w14:textId="77777777" w:rsidR="005E611A" w:rsidRDefault="005E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D677" w14:textId="77777777" w:rsidR="009E26E5" w:rsidRDefault="009E26E5" w:rsidP="00C418D9">
      <w:r>
        <w:separator/>
      </w:r>
    </w:p>
    <w:p w14:paraId="2D1B9276" w14:textId="77777777" w:rsidR="009E26E5" w:rsidRDefault="009E26E5"/>
    <w:p w14:paraId="15CE7CAE" w14:textId="77777777" w:rsidR="009E26E5" w:rsidRDefault="009E26E5" w:rsidP="00A73185"/>
  </w:footnote>
  <w:footnote w:type="continuationSeparator" w:id="0">
    <w:p w14:paraId="5082C222" w14:textId="77777777" w:rsidR="009E26E5" w:rsidRDefault="009E26E5" w:rsidP="00C418D9">
      <w:r>
        <w:continuationSeparator/>
      </w:r>
    </w:p>
    <w:p w14:paraId="435E6586" w14:textId="77777777" w:rsidR="009E26E5" w:rsidRDefault="009E26E5"/>
    <w:p w14:paraId="176990FC" w14:textId="77777777" w:rsidR="009E26E5" w:rsidRDefault="009E26E5" w:rsidP="00A73185"/>
  </w:footnote>
  <w:footnote w:type="continuationNotice" w:id="1">
    <w:p w14:paraId="3E66BE83" w14:textId="77777777" w:rsidR="009E26E5" w:rsidRDefault="009E26E5" w:rsidP="00C418D9"/>
    <w:p w14:paraId="06A779DD" w14:textId="77777777" w:rsidR="009E26E5" w:rsidRDefault="009E26E5"/>
    <w:p w14:paraId="61FAD7B1" w14:textId="77777777" w:rsidR="009E26E5" w:rsidRDefault="009E26E5"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2E9B" w14:textId="77777777" w:rsidR="005E611A" w:rsidRDefault="005E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1741" w14:textId="77777777" w:rsidR="005E611A" w:rsidRDefault="005E6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54A5" w14:textId="77777777" w:rsidR="005E611A" w:rsidRDefault="005E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1260" w:hanging="360"/>
      </w:pPr>
      <w:rPr>
        <w:rFonts w:ascii="Times New Roman" w:eastAsia="Batang" w:hAnsi="Times New Roman" w:cs="Times New Roman" w:hint="default"/>
      </w:rPr>
    </w:lvl>
    <w:lvl w:ilvl="1" w:tplc="2BE20790">
      <w:numFmt w:val="bullet"/>
      <w:lvlText w:val="-"/>
      <w:lvlJc w:val="left"/>
      <w:pPr>
        <w:ind w:left="1980" w:hanging="360"/>
      </w:pPr>
      <w:rPr>
        <w:rFonts w:ascii="Times New Roman" w:eastAsia="Batang"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810A48"/>
    <w:multiLevelType w:val="hybridMultilevel"/>
    <w:tmpl w:val="1986AD6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36876"/>
    <w:multiLevelType w:val="hybridMultilevel"/>
    <w:tmpl w:val="9E1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C55"/>
    <w:multiLevelType w:val="hybridMultilevel"/>
    <w:tmpl w:val="0DC21DDA"/>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A0926"/>
    <w:multiLevelType w:val="multilevel"/>
    <w:tmpl w:val="2DC4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52E"/>
    <w:multiLevelType w:val="multilevel"/>
    <w:tmpl w:val="A6B02ACA"/>
    <w:lvl w:ilvl="0">
      <w:start w:val="2"/>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8C6314D"/>
    <w:multiLevelType w:val="hybridMultilevel"/>
    <w:tmpl w:val="CB1685A0"/>
    <w:lvl w:ilvl="0" w:tplc="A678FBD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B50"/>
    <w:multiLevelType w:val="hybridMultilevel"/>
    <w:tmpl w:val="9FE2335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077"/>
    <w:multiLevelType w:val="hybridMultilevel"/>
    <w:tmpl w:val="04D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3D2940"/>
    <w:multiLevelType w:val="hybridMultilevel"/>
    <w:tmpl w:val="7F4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03534"/>
    <w:multiLevelType w:val="hybridMultilevel"/>
    <w:tmpl w:val="A42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2513"/>
    <w:multiLevelType w:val="hybridMultilevel"/>
    <w:tmpl w:val="FB9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E62"/>
    <w:multiLevelType w:val="hybridMultilevel"/>
    <w:tmpl w:val="FAE0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8" w15:restartNumberingAfterBreak="0">
    <w:nsid w:val="571A3A5B"/>
    <w:multiLevelType w:val="hybridMultilevel"/>
    <w:tmpl w:val="F33AB4FE"/>
    <w:lvl w:ilvl="0" w:tplc="FFFFFFFF">
      <w:start w:val="1"/>
      <w:numFmt w:val="bullet"/>
      <w:lvlText w:val=""/>
      <w:lvlJc w:val="left"/>
      <w:pPr>
        <w:ind w:left="42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F57AB"/>
    <w:multiLevelType w:val="hybridMultilevel"/>
    <w:tmpl w:val="22521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0"/>
  </w:num>
  <w:num w:numId="3">
    <w:abstractNumId w:val="27"/>
  </w:num>
  <w:num w:numId="4">
    <w:abstractNumId w:val="30"/>
  </w:num>
  <w:num w:numId="5">
    <w:abstractNumId w:val="31"/>
  </w:num>
  <w:num w:numId="6">
    <w:abstractNumId w:val="9"/>
  </w:num>
  <w:num w:numId="7">
    <w:abstractNumId w:val="19"/>
  </w:num>
  <w:num w:numId="8">
    <w:abstractNumId w:val="11"/>
  </w:num>
  <w:num w:numId="9">
    <w:abstractNumId w:val="20"/>
  </w:num>
  <w:num w:numId="10">
    <w:abstractNumId w:val="17"/>
  </w:num>
  <w:num w:numId="11">
    <w:abstractNumId w:val="22"/>
  </w:num>
  <w:num w:numId="12">
    <w:abstractNumId w:val="4"/>
  </w:num>
  <w:num w:numId="13">
    <w:abstractNumId w:val="21"/>
  </w:num>
  <w:num w:numId="14">
    <w:abstractNumId w:val="0"/>
  </w:num>
  <w:num w:numId="15">
    <w:abstractNumId w:val="8"/>
  </w:num>
  <w:num w:numId="16">
    <w:abstractNumId w:val="12"/>
  </w:num>
  <w:num w:numId="17">
    <w:abstractNumId w:val="7"/>
  </w:num>
  <w:num w:numId="18">
    <w:abstractNumId w:val="3"/>
  </w:num>
  <w:num w:numId="19">
    <w:abstractNumId w:val="16"/>
  </w:num>
  <w:num w:numId="20">
    <w:abstractNumId w:val="2"/>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15"/>
  </w:num>
  <w:num w:numId="26">
    <w:abstractNumId w:val="29"/>
  </w:num>
  <w:num w:numId="27">
    <w:abstractNumId w:val="25"/>
  </w:num>
  <w:num w:numId="28">
    <w:abstractNumId w:val="18"/>
  </w:num>
  <w:num w:numId="29">
    <w:abstractNumId w:val="5"/>
  </w:num>
  <w:num w:numId="30">
    <w:abstractNumId w:val="1"/>
  </w:num>
  <w:num w:numId="31">
    <w:abstractNumId w:val="9"/>
  </w:num>
  <w:num w:numId="32">
    <w:abstractNumId w:val="28"/>
  </w:num>
  <w:num w:numId="33">
    <w:abstractNumId w:val="24"/>
  </w:num>
  <w:num w:numId="34">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g, Qinyan/蒋 琴艳">
    <w15:presenceInfo w15:providerId="AD" w15:userId="S-1-5-21-12408792-3978507794-1530591092-3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3FEF"/>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6E15"/>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0B24"/>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1C"/>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D98"/>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131"/>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6D3B"/>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4695"/>
    <w:rsid w:val="001A5050"/>
    <w:rsid w:val="001A51A4"/>
    <w:rsid w:val="001A51D3"/>
    <w:rsid w:val="001A53A7"/>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3FD2"/>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A0D"/>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DAE"/>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753"/>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95B"/>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4A0"/>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3B0"/>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5F0D"/>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E7"/>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9FE"/>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4D"/>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0"/>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CA7"/>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BD3"/>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E3B"/>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9D"/>
    <w:rsid w:val="004E43A1"/>
    <w:rsid w:val="004E4484"/>
    <w:rsid w:val="004E4491"/>
    <w:rsid w:val="004E4A81"/>
    <w:rsid w:val="004E4ADA"/>
    <w:rsid w:val="004E4D5F"/>
    <w:rsid w:val="004E4E25"/>
    <w:rsid w:val="004E4F7E"/>
    <w:rsid w:val="004E5834"/>
    <w:rsid w:val="004E5EEA"/>
    <w:rsid w:val="004E5F1D"/>
    <w:rsid w:val="004E5F69"/>
    <w:rsid w:val="004E6308"/>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24C"/>
    <w:rsid w:val="00596A34"/>
    <w:rsid w:val="00596B77"/>
    <w:rsid w:val="00596C47"/>
    <w:rsid w:val="00596D74"/>
    <w:rsid w:val="005970C8"/>
    <w:rsid w:val="00597238"/>
    <w:rsid w:val="00597774"/>
    <w:rsid w:val="0059790C"/>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093"/>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11A"/>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0FC7"/>
    <w:rsid w:val="006B10FE"/>
    <w:rsid w:val="006B15F5"/>
    <w:rsid w:val="006B16BE"/>
    <w:rsid w:val="006B17B5"/>
    <w:rsid w:val="006B1810"/>
    <w:rsid w:val="006B1965"/>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0DE"/>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62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597"/>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66C"/>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2892"/>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3DA"/>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B2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04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2A7"/>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3E8C"/>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1E2C"/>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D7D3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042"/>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69B"/>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E5"/>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3"/>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B8"/>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026"/>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6F"/>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A6"/>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53E"/>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A9A"/>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AAA"/>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3B6B"/>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E8"/>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7C"/>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4D1C"/>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C66"/>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622530"/>
    <w:pPr>
      <w:numPr>
        <w:numId w:val="0"/>
      </w:numPr>
      <w:pBdr>
        <w:top w:val="none" w:sz="0" w:space="0" w:color="auto"/>
      </w:pBdr>
      <w:spacing w:before="180"/>
      <w:outlineLvl w:val="1"/>
    </w:pPr>
    <w:rPr>
      <w:sz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26967"/>
    <w:pPr>
      <w:keepNext/>
      <w:jc w:val="left"/>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link w:val="TALCar"/>
    <w:qFormat/>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426967"/>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aliases w:val="TableGrid"/>
    <w:basedOn w:val="TableNormal"/>
    <w:uiPriority w:val="3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uiPriority w:val="99"/>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表段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character" w:customStyle="1" w:styleId="B1Char">
    <w:name w:val="B1 Char"/>
    <w:rsid w:val="00EA5E25"/>
    <w:rPr>
      <w:lang w:val="en-GB" w:eastAsia="x-none"/>
    </w:rPr>
  </w:style>
  <w:style w:type="paragraph" w:customStyle="1" w:styleId="3">
    <w:name w:val="正文3"/>
    <w:qFormat/>
    <w:rsid w:val="00EE3FCB"/>
    <w:pPr>
      <w:spacing w:after="160" w:line="259" w:lineRule="auto"/>
    </w:pPr>
    <w:rPr>
      <w:rFonts w:ascii="Times" w:eastAsia="SimSun" w:hAnsi="Times" w:cs="Times"/>
      <w:sz w:val="24"/>
      <w:szCs w:val="24"/>
      <w:lang w:eastAsia="zh-CN"/>
    </w:rPr>
  </w:style>
  <w:style w:type="paragraph" w:customStyle="1" w:styleId="Doc-text2">
    <w:name w:val="Doc-text2"/>
    <w:basedOn w:val="Normal"/>
    <w:link w:val="Doc-text2Char"/>
    <w:qFormat/>
    <w:rsid w:val="007D3160"/>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sid w:val="007D3160"/>
    <w:rPr>
      <w:rFonts w:ascii="Arial" w:eastAsia="MS Mincho" w:hAnsi="Arial"/>
      <w:szCs w:val="24"/>
      <w:lang w:val="zh-CN" w:eastAsia="zh-CN"/>
    </w:rPr>
  </w:style>
  <w:style w:type="character" w:customStyle="1" w:styleId="TALCar">
    <w:name w:val="TAL Car"/>
    <w:link w:val="TAL"/>
    <w:qFormat/>
    <w:rsid w:val="0059624C"/>
    <w:rPr>
      <w:rFonts w:ascii="Arial" w:eastAsia="MS Mincho" w:hAnsi="Arial"/>
      <w:snapToGrid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103440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59184401">
      <w:bodyDiv w:val="1"/>
      <w:marLeft w:val="0"/>
      <w:marRight w:val="0"/>
      <w:marTop w:val="0"/>
      <w:marBottom w:val="0"/>
      <w:divBdr>
        <w:top w:val="none" w:sz="0" w:space="0" w:color="auto"/>
        <w:left w:val="none" w:sz="0" w:space="0" w:color="auto"/>
        <w:bottom w:val="none" w:sz="0" w:space="0" w:color="auto"/>
        <w:right w:val="none" w:sz="0" w:space="0" w:color="auto"/>
      </w:divBdr>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3" ma:contentTypeDescription="Create a new document." ma:contentTypeScope="" ma:versionID="4236a88a848604d0c5ffe278ab5e5107">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bb8d6426b70d86c4e2c2a402fed8cb48"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53EC-60A4-478D-A317-D63A6A1B4D3C}">
  <ds:schemaRefs>
    <ds:schemaRef ds:uri="http://schemas.openxmlformats.org/officeDocument/2006/bibliography"/>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7EE7D-0013-4754-BCCA-1E616042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83735-7FED-4CC4-94C4-445F50B3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12670</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Alexander Golitschek</cp:lastModifiedBy>
  <cp:revision>2</cp:revision>
  <cp:lastPrinted>2019-01-10T09:30:00Z</cp:lastPrinted>
  <dcterms:created xsi:type="dcterms:W3CDTF">2021-01-22T11:02:00Z</dcterms:created>
  <dcterms:modified xsi:type="dcterms:W3CDTF">2021-01-22T11:02:00Z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0x01010084D75958EA156945B96A9BA2920B642F</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