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E5F5" w14:textId="140DC749" w:rsidR="007E7643" w:rsidRPr="00440571" w:rsidRDefault="007E7643" w:rsidP="007E7643">
      <w:pPr>
        <w:tabs>
          <w:tab w:val="right" w:pos="9360"/>
        </w:tabs>
        <w:spacing w:after="0"/>
        <w:rPr>
          <w:b/>
        </w:rPr>
      </w:pPr>
      <w:r w:rsidRPr="00440571">
        <w:rPr>
          <w:b/>
        </w:rPr>
        <w:t>3GPP TSG RAN WG1 Meeting #</w:t>
      </w:r>
      <w:r>
        <w:rPr>
          <w:b/>
        </w:rPr>
        <w:t>1</w:t>
      </w:r>
      <w:r w:rsidR="00B37303">
        <w:rPr>
          <w:b/>
        </w:rPr>
        <w:t>0</w:t>
      </w:r>
      <w:r w:rsidR="001021E6">
        <w:rPr>
          <w:b/>
        </w:rPr>
        <w:t>4</w:t>
      </w:r>
      <w:r>
        <w:rPr>
          <w:b/>
        </w:rPr>
        <w:t>-e</w:t>
      </w:r>
      <w:r w:rsidRPr="00440571">
        <w:rPr>
          <w:b/>
        </w:rPr>
        <w:tab/>
        <w:t xml:space="preserve">                                                                          R1-</w:t>
      </w:r>
      <w:r>
        <w:rPr>
          <w:b/>
        </w:rPr>
        <w:t>2</w:t>
      </w:r>
      <w:r w:rsidR="001021E6">
        <w:rPr>
          <w:b/>
        </w:rPr>
        <w:t>1</w:t>
      </w:r>
      <w:r>
        <w:rPr>
          <w:b/>
        </w:rPr>
        <w:t>0</w:t>
      </w:r>
      <w:r w:rsidR="00007331">
        <w:rPr>
          <w:b/>
        </w:rPr>
        <w:t>xxxx</w:t>
      </w:r>
    </w:p>
    <w:p w14:paraId="2567B914" w14:textId="40B4E8A1" w:rsidR="007E7643" w:rsidRPr="00440571" w:rsidDel="5E018687" w:rsidRDefault="001021E6" w:rsidP="007E7643">
      <w:pPr>
        <w:tabs>
          <w:tab w:val="right" w:pos="9360"/>
        </w:tabs>
        <w:spacing w:after="0"/>
        <w:rPr>
          <w:rFonts w:ascii="Segoe UI" w:eastAsia="Segoe UI"/>
          <w:b/>
          <w:bCs/>
          <w:iCs/>
          <w:caps/>
          <w:color w:val="000000"/>
          <w:spacing w:val="-9617"/>
          <w:w w:val="65535"/>
          <w:kern w:val="0"/>
          <w:sz w:val="63827"/>
          <w:szCs w:val="0"/>
          <w:u w:color="000000"/>
          <w:bdr w:val="none" w:sz="0" w:space="31" w:color="000044"/>
          <w:shd w:val="clear" w:color="030000" w:fill="000000"/>
          <w:vertAlign w:val="subscript"/>
          <w:lang w:eastAsia="x-none"/>
          <w14:textOutline w14:w="192181365" w14:cap="flat" w14:cmpd="sng" w14:algn="ctr">
            <w14:noFill/>
            <w14:prstDash w14:val="sysDash"/>
            <w14:bevel/>
          </w14:textOutline>
          <w14:textFill>
            <w14:solidFill>
              <w14:srgbClr w14:val="000000">
                <w14:tint w14:val="0"/>
              </w14:srgbClr>
            </w14:solidFill>
          </w14:textFill>
        </w:rPr>
      </w:pPr>
      <w:r>
        <w:rPr>
          <w:b/>
        </w:rPr>
        <w:t>Jan</w:t>
      </w:r>
      <w:r w:rsidR="007E7643" w:rsidRPr="008834E4">
        <w:rPr>
          <w:b/>
        </w:rPr>
        <w:t xml:space="preserve"> </w:t>
      </w:r>
      <w:r w:rsidR="00B248CF">
        <w:rPr>
          <w:b/>
        </w:rPr>
        <w:t>2</w:t>
      </w:r>
      <w:r>
        <w:rPr>
          <w:b/>
        </w:rPr>
        <w:t>5</w:t>
      </w:r>
      <w:r w:rsidR="007E7643" w:rsidRPr="00440571">
        <w:rPr>
          <w:b/>
          <w:vertAlign w:val="superscript"/>
        </w:rPr>
        <w:t>t</w:t>
      </w:r>
      <w:r w:rsidR="007E7643" w:rsidRPr="00440571">
        <w:rPr>
          <w:b/>
          <w:color w:val="000000"/>
          <w:vertAlign w:val="superscript"/>
        </w:rPr>
        <w:t>h</w:t>
      </w:r>
      <w:r w:rsidR="007E7643" w:rsidRPr="00440571">
        <w:rPr>
          <w:b/>
        </w:rPr>
        <w:t xml:space="preserve"> </w:t>
      </w:r>
      <w:r w:rsidR="007E7643" w:rsidRPr="00440571">
        <w:rPr>
          <w:b/>
          <w:color w:val="000000"/>
        </w:rPr>
        <w:t xml:space="preserve">– </w:t>
      </w:r>
      <w:r w:rsidR="00B248CF">
        <w:rPr>
          <w:b/>
          <w:color w:val="000000"/>
        </w:rPr>
        <w:t xml:space="preserve"> </w:t>
      </w:r>
      <w:r>
        <w:rPr>
          <w:b/>
          <w:color w:val="000000"/>
        </w:rPr>
        <w:t>Feb</w:t>
      </w:r>
      <w:r w:rsidR="00B248CF">
        <w:rPr>
          <w:b/>
          <w:color w:val="000000"/>
        </w:rPr>
        <w:t xml:space="preserve"> </w:t>
      </w:r>
      <w:r>
        <w:rPr>
          <w:b/>
          <w:color w:val="000000"/>
        </w:rPr>
        <w:t>5</w:t>
      </w:r>
      <w:r w:rsidR="007E7643" w:rsidRPr="00A753B3">
        <w:rPr>
          <w:b/>
          <w:color w:val="000000"/>
          <w:vertAlign w:val="superscript"/>
        </w:rPr>
        <w:t>th</w:t>
      </w:r>
      <w:r w:rsidR="007E7643" w:rsidRPr="008834E4">
        <w:rPr>
          <w:b/>
          <w:color w:val="000000"/>
        </w:rPr>
        <w:t>, 20</w:t>
      </w:r>
      <w:r w:rsidR="007E7643">
        <w:rPr>
          <w:b/>
          <w:color w:val="000000"/>
        </w:rPr>
        <w:t>2</w:t>
      </w:r>
      <w:r>
        <w:rPr>
          <w:b/>
          <w:color w:val="000000"/>
        </w:rPr>
        <w:t>1</w:t>
      </w:r>
    </w:p>
    <w:p w14:paraId="7B424D61" w14:textId="3ED55137" w:rsidR="007560B7" w:rsidRPr="00001EBE" w:rsidRDefault="002B27AC" w:rsidP="002B27AC">
      <w:pPr>
        <w:tabs>
          <w:tab w:val="left" w:pos="1200"/>
        </w:tabs>
        <w:rPr>
          <w:rFonts w:ascii="Arial" w:hAnsi="Arial" w:cs="Arial"/>
          <w:lang w:eastAsia="en-US"/>
        </w:rPr>
      </w:pPr>
      <w:r>
        <w:rPr>
          <w:rFonts w:ascii="Arial" w:hAnsi="Arial" w:cs="Arial"/>
          <w:lang w:eastAsia="en-US"/>
        </w:rPr>
        <w:tab/>
      </w:r>
    </w:p>
    <w:p w14:paraId="399F8BF5" w14:textId="62496BE6" w:rsidR="007560B7" w:rsidRPr="009B2F9B" w:rsidRDefault="007560B7" w:rsidP="00C418D9">
      <w:pPr>
        <w:rPr>
          <w:b/>
        </w:rPr>
      </w:pPr>
      <w:r w:rsidRPr="009B2F9B">
        <w:rPr>
          <w:b/>
        </w:rPr>
        <w:t xml:space="preserve">Agenda item: </w:t>
      </w:r>
      <w:r w:rsidR="00335B11" w:rsidRPr="009B2F9B">
        <w:rPr>
          <w:b/>
        </w:rPr>
        <w:t xml:space="preserve">   </w:t>
      </w:r>
      <w:r w:rsidR="003C5021" w:rsidRPr="009B2F9B">
        <w:rPr>
          <w:b/>
        </w:rPr>
        <w:t>7.2.2</w:t>
      </w:r>
    </w:p>
    <w:p w14:paraId="38C90A73" w14:textId="362345E7" w:rsidR="007560B7" w:rsidRPr="009B2F9B" w:rsidRDefault="007560B7" w:rsidP="00C418D9">
      <w:pPr>
        <w:rPr>
          <w:b/>
        </w:rPr>
      </w:pPr>
      <w:r w:rsidRPr="009B2F9B">
        <w:rPr>
          <w:b/>
        </w:rPr>
        <w:t xml:space="preserve">Source:             </w:t>
      </w:r>
      <w:r w:rsidR="00007331">
        <w:rPr>
          <w:b/>
        </w:rPr>
        <w:t xml:space="preserve"> Moderator (</w:t>
      </w:r>
      <w:r w:rsidRPr="009B2F9B">
        <w:rPr>
          <w:b/>
        </w:rPr>
        <w:t>Qualcomm</w:t>
      </w:r>
      <w:r w:rsidRPr="009B2F9B">
        <w:rPr>
          <w:rFonts w:eastAsia="宋体"/>
          <w:b/>
          <w:lang w:eastAsia="zh-CN"/>
        </w:rPr>
        <w:t xml:space="preserve"> </w:t>
      </w:r>
      <w:r w:rsidRPr="009B2F9B">
        <w:rPr>
          <w:b/>
        </w:rPr>
        <w:t>Incorporated</w:t>
      </w:r>
      <w:r w:rsidR="00007331">
        <w:rPr>
          <w:b/>
        </w:rPr>
        <w:t>)</w:t>
      </w:r>
    </w:p>
    <w:p w14:paraId="7FABE148" w14:textId="07020825" w:rsidR="00335B11" w:rsidRPr="009B2F9B" w:rsidRDefault="007560B7" w:rsidP="00C418D9">
      <w:pPr>
        <w:rPr>
          <w:b/>
        </w:rPr>
      </w:pPr>
      <w:r w:rsidRPr="009B2F9B">
        <w:rPr>
          <w:b/>
        </w:rPr>
        <w:t xml:space="preserve">Title:                  </w:t>
      </w:r>
      <w:r w:rsidR="00581909">
        <w:rPr>
          <w:b/>
        </w:rPr>
        <w:t>Email discussion summary for [104-e-NR-NRU-04]</w:t>
      </w:r>
    </w:p>
    <w:p w14:paraId="62BEAD57" w14:textId="1F2ABDC3" w:rsidR="007560B7" w:rsidRPr="009B2F9B" w:rsidRDefault="007560B7" w:rsidP="00C418D9">
      <w:pPr>
        <w:rPr>
          <w:b/>
        </w:rPr>
      </w:pPr>
      <w:r w:rsidRPr="009B2F9B">
        <w:rPr>
          <w:b/>
        </w:rPr>
        <w:t>Document for:  Discussion</w:t>
      </w:r>
      <w:r w:rsidRPr="009B2F9B">
        <w:rPr>
          <w:rFonts w:eastAsia="宋体"/>
          <w:b/>
          <w:lang w:eastAsia="zh-CN"/>
        </w:rPr>
        <w:t xml:space="preserve"> and </w:t>
      </w:r>
      <w:r w:rsidRPr="009B2F9B">
        <w:rPr>
          <w:b/>
        </w:rPr>
        <w:t>Decision</w:t>
      </w:r>
    </w:p>
    <w:p w14:paraId="757B6310" w14:textId="7483393D" w:rsidR="00985B1D" w:rsidRDefault="00985B1D" w:rsidP="00985B1D">
      <w:pPr>
        <w:pStyle w:val="Heading1"/>
        <w:numPr>
          <w:ilvl w:val="0"/>
          <w:numId w:val="3"/>
        </w:numPr>
      </w:pPr>
      <w:r w:rsidRPr="00392E7D">
        <w:t>Introduction</w:t>
      </w:r>
    </w:p>
    <w:p w14:paraId="6937BE63" w14:textId="5D6D9974" w:rsidR="009B2F9B" w:rsidRDefault="00581909" w:rsidP="009B2F9B">
      <w:r>
        <w:t>The paper summarizes the email discussion for the following</w:t>
      </w:r>
    </w:p>
    <w:p w14:paraId="680C2311" w14:textId="77777777" w:rsidR="00581909" w:rsidRDefault="00581909" w:rsidP="00581909">
      <w:pPr>
        <w:rPr>
          <w:snapToGrid/>
          <w:kern w:val="0"/>
          <w:lang w:val="en-US" w:eastAsia="zh-CN"/>
        </w:rPr>
      </w:pPr>
      <w:r>
        <w:rPr>
          <w:highlight w:val="cyan"/>
          <w:lang w:eastAsia="x-none"/>
        </w:rPr>
        <w:t xml:space="preserve">[104-e-NR-NRU-04] </w:t>
      </w:r>
      <w:r>
        <w:rPr>
          <w:highlight w:val="cyan"/>
        </w:rPr>
        <w:t>Email discussion/approval on editorial issues in initial access signal, UL signals and channels and configured grant until Jan-29 – Jing (Qualcomm)</w:t>
      </w:r>
    </w:p>
    <w:p w14:paraId="34AA32BF" w14:textId="77777777" w:rsidR="00581909" w:rsidRDefault="00581909" w:rsidP="00581909">
      <w:pPr>
        <w:rPr>
          <w:highlight w:val="cyan"/>
        </w:rPr>
      </w:pPr>
      <w:r>
        <w:rPr>
          <w:highlight w:val="cyan"/>
        </w:rPr>
        <w:t>High priority on</w:t>
      </w:r>
    </w:p>
    <w:p w14:paraId="00698EA0" w14:textId="77777777" w:rsidR="00581909" w:rsidRDefault="00581909" w:rsidP="00581909">
      <w:pPr>
        <w:widowControl/>
        <w:numPr>
          <w:ilvl w:val="0"/>
          <w:numId w:val="23"/>
        </w:numPr>
        <w:kinsoku/>
        <w:overflowPunct/>
        <w:autoSpaceDE/>
        <w:autoSpaceDN/>
        <w:adjustRightInd/>
        <w:spacing w:after="0"/>
        <w:jc w:val="left"/>
        <w:textAlignment w:val="auto"/>
        <w:rPr>
          <w:rFonts w:eastAsia="Times New Roman"/>
          <w:highlight w:val="cyan"/>
        </w:rPr>
      </w:pPr>
      <w:r>
        <w:rPr>
          <w:rFonts w:eastAsia="Times New Roman"/>
          <w:highlight w:val="cyan"/>
        </w:rPr>
        <w:t xml:space="preserve">Init-2: </w:t>
      </w:r>
      <w:bookmarkStart w:id="0" w:name="_Hlk62030038"/>
      <w:r>
        <w:rPr>
          <w:rFonts w:eastAsia="Times New Roman"/>
          <w:highlight w:val="cyan"/>
        </w:rPr>
        <w:t xml:space="preserve">Clarification on usage of </w:t>
      </w:r>
      <w:proofErr w:type="spellStart"/>
      <w:r>
        <w:rPr>
          <w:rFonts w:eastAsia="Times New Roman"/>
          <w:highlight w:val="cyan"/>
        </w:rPr>
        <w:t>subCarrierSpacingCommon</w:t>
      </w:r>
      <w:proofErr w:type="spellEnd"/>
      <w:r>
        <w:rPr>
          <w:rFonts w:eastAsia="Times New Roman"/>
          <w:highlight w:val="cyan"/>
        </w:rPr>
        <w:t xml:space="preserve"> for unlicensed</w:t>
      </w:r>
      <w:bookmarkEnd w:id="0"/>
    </w:p>
    <w:p w14:paraId="6C913D4E" w14:textId="77777777" w:rsidR="00581909" w:rsidRDefault="00581909" w:rsidP="00581909">
      <w:pPr>
        <w:widowControl/>
        <w:numPr>
          <w:ilvl w:val="0"/>
          <w:numId w:val="23"/>
        </w:numPr>
        <w:kinsoku/>
        <w:overflowPunct/>
        <w:autoSpaceDE/>
        <w:autoSpaceDN/>
        <w:adjustRightInd/>
        <w:spacing w:after="0"/>
        <w:jc w:val="left"/>
        <w:textAlignment w:val="auto"/>
        <w:rPr>
          <w:rFonts w:eastAsia="Times New Roman"/>
          <w:highlight w:val="cyan"/>
        </w:rPr>
      </w:pPr>
      <w:r>
        <w:rPr>
          <w:rFonts w:eastAsia="Times New Roman"/>
          <w:highlight w:val="cyan"/>
        </w:rPr>
        <w:t>UL-01: Correction to description of FDRA field description in DCI 0_0 and 0_1 to ensure that it is defined both for the case when interlacing is configured and the case when interlacing is not configured</w:t>
      </w:r>
    </w:p>
    <w:p w14:paraId="1AE9C77C" w14:textId="77777777" w:rsidR="00581909" w:rsidRDefault="00581909" w:rsidP="00581909">
      <w:pPr>
        <w:widowControl/>
        <w:numPr>
          <w:ilvl w:val="0"/>
          <w:numId w:val="23"/>
        </w:numPr>
        <w:kinsoku/>
        <w:overflowPunct/>
        <w:autoSpaceDE/>
        <w:autoSpaceDN/>
        <w:adjustRightInd/>
        <w:spacing w:after="0"/>
        <w:jc w:val="left"/>
        <w:textAlignment w:val="auto"/>
        <w:rPr>
          <w:rFonts w:eastAsia="Times New Roman"/>
          <w:highlight w:val="cyan"/>
        </w:rPr>
      </w:pPr>
      <w:r>
        <w:rPr>
          <w:rFonts w:eastAsia="Times New Roman"/>
          <w:highlight w:val="cyan"/>
        </w:rPr>
        <w:t>CG-TP2: RRC parameter name alignment in 38.213</w:t>
      </w:r>
    </w:p>
    <w:p w14:paraId="1596A25D" w14:textId="77777777" w:rsidR="00581909" w:rsidRDefault="00581909" w:rsidP="00581909">
      <w:pPr>
        <w:rPr>
          <w:rFonts w:eastAsiaTheme="minorEastAsia"/>
          <w:highlight w:val="cyan"/>
        </w:rPr>
      </w:pPr>
      <w:r>
        <w:rPr>
          <w:highlight w:val="cyan"/>
        </w:rPr>
        <w:t xml:space="preserve">Low priority on </w:t>
      </w:r>
    </w:p>
    <w:p w14:paraId="4EDF73BF" w14:textId="77777777" w:rsidR="00581909" w:rsidRDefault="00581909" w:rsidP="00581909">
      <w:pPr>
        <w:widowControl/>
        <w:numPr>
          <w:ilvl w:val="0"/>
          <w:numId w:val="24"/>
        </w:numPr>
        <w:kinsoku/>
        <w:overflowPunct/>
        <w:autoSpaceDE/>
        <w:autoSpaceDN/>
        <w:adjustRightInd/>
        <w:spacing w:after="0"/>
        <w:jc w:val="left"/>
        <w:textAlignment w:val="auto"/>
        <w:rPr>
          <w:rFonts w:eastAsia="Times New Roman"/>
          <w:highlight w:val="cyan"/>
        </w:rPr>
      </w:pPr>
      <w:r>
        <w:rPr>
          <w:rFonts w:eastAsia="Times New Roman"/>
          <w:highlight w:val="cyan"/>
        </w:rPr>
        <w:t>Init-1: Invalid SSB by SSB positions in burst for FBE</w:t>
      </w:r>
    </w:p>
    <w:p w14:paraId="6D68356F" w14:textId="77777777" w:rsidR="00581909" w:rsidRDefault="00581909" w:rsidP="00581909">
      <w:pPr>
        <w:widowControl/>
        <w:numPr>
          <w:ilvl w:val="0"/>
          <w:numId w:val="24"/>
        </w:numPr>
        <w:kinsoku/>
        <w:overflowPunct/>
        <w:autoSpaceDE/>
        <w:autoSpaceDN/>
        <w:adjustRightInd/>
        <w:spacing w:after="0"/>
        <w:jc w:val="left"/>
        <w:textAlignment w:val="auto"/>
        <w:rPr>
          <w:rFonts w:eastAsia="Times New Roman"/>
          <w:highlight w:val="cyan"/>
        </w:rPr>
      </w:pPr>
      <w:r>
        <w:rPr>
          <w:rFonts w:eastAsia="Times New Roman"/>
          <w:highlight w:val="cyan"/>
        </w:rPr>
        <w:t>CG-TP1: The intra-slot frequency hopping is supported while the inter-slot frequency hopping is not supported for NR-U configured grant PUSCH repetition</w:t>
      </w:r>
    </w:p>
    <w:p w14:paraId="51D6D55D" w14:textId="77777777" w:rsidR="00581909" w:rsidRDefault="00581909" w:rsidP="00581909">
      <w:pPr>
        <w:widowControl/>
        <w:numPr>
          <w:ilvl w:val="0"/>
          <w:numId w:val="24"/>
        </w:numPr>
        <w:kinsoku/>
        <w:overflowPunct/>
        <w:autoSpaceDE/>
        <w:autoSpaceDN/>
        <w:adjustRightInd/>
        <w:spacing w:after="0"/>
        <w:jc w:val="left"/>
        <w:textAlignment w:val="auto"/>
        <w:rPr>
          <w:rFonts w:eastAsia="Times New Roman"/>
          <w:highlight w:val="cyan"/>
        </w:rPr>
      </w:pPr>
      <w:r>
        <w:rPr>
          <w:rFonts w:eastAsia="Times New Roman"/>
          <w:highlight w:val="cyan"/>
        </w:rPr>
        <w:t xml:space="preserve">CG-TP3: </w:t>
      </w:r>
      <w:r>
        <w:rPr>
          <w:rFonts w:eastAsia="Times New Roman"/>
          <w:highlight w:val="cyan"/>
          <w:lang w:eastAsia="zh-TW"/>
        </w:rPr>
        <w:t xml:space="preserve">for K=1 and UE provided with higher layer parameters </w:t>
      </w:r>
      <w:r>
        <w:rPr>
          <w:rFonts w:eastAsia="Times New Roman"/>
          <w:i/>
          <w:iCs/>
          <w:highlight w:val="cyan"/>
          <w:lang w:eastAsia="zh-TW"/>
        </w:rPr>
        <w:t>cg-</w:t>
      </w:r>
      <w:proofErr w:type="spellStart"/>
      <w:r>
        <w:rPr>
          <w:rFonts w:eastAsia="Times New Roman"/>
          <w:i/>
          <w:iCs/>
          <w:highlight w:val="cyan"/>
          <w:lang w:eastAsia="zh-TW"/>
        </w:rPr>
        <w:t>nrofSlots</w:t>
      </w:r>
      <w:proofErr w:type="spellEnd"/>
      <w:r>
        <w:rPr>
          <w:rFonts w:eastAsia="Times New Roman"/>
          <w:highlight w:val="cyan"/>
          <w:lang w:eastAsia="zh-TW"/>
        </w:rPr>
        <w:t xml:space="preserve"> and </w:t>
      </w:r>
      <w:r>
        <w:rPr>
          <w:rFonts w:eastAsia="Times New Roman"/>
          <w:i/>
          <w:iCs/>
          <w:highlight w:val="cyan"/>
          <w:lang w:eastAsia="zh-TW"/>
        </w:rPr>
        <w:t>cg-</w:t>
      </w:r>
      <w:proofErr w:type="spellStart"/>
      <w:r>
        <w:rPr>
          <w:rFonts w:eastAsia="Times New Roman"/>
          <w:i/>
          <w:iCs/>
          <w:highlight w:val="cyan"/>
          <w:lang w:eastAsia="zh-TW"/>
        </w:rPr>
        <w:t>nrofPUSCH</w:t>
      </w:r>
      <w:proofErr w:type="spellEnd"/>
      <w:r>
        <w:rPr>
          <w:rFonts w:eastAsia="Times New Roman"/>
          <w:i/>
          <w:iCs/>
          <w:highlight w:val="cyan"/>
          <w:lang w:eastAsia="zh-TW"/>
        </w:rPr>
        <w:t>-</w:t>
      </w:r>
      <w:proofErr w:type="spellStart"/>
      <w:r>
        <w:rPr>
          <w:rFonts w:eastAsia="Times New Roman"/>
          <w:i/>
          <w:iCs/>
          <w:highlight w:val="cyan"/>
          <w:lang w:eastAsia="zh-TW"/>
        </w:rPr>
        <w:t>InSlot</w:t>
      </w:r>
      <w:proofErr w:type="spellEnd"/>
      <w:r>
        <w:rPr>
          <w:rFonts w:eastAsia="Times New Roman"/>
          <w:highlight w:val="cyan"/>
          <w:lang w:eastAsia="zh-TW"/>
        </w:rPr>
        <w:t xml:space="preserve">, the case of whether UE transmits in </w:t>
      </w:r>
      <w:proofErr w:type="spellStart"/>
      <w:r>
        <w:rPr>
          <w:rFonts w:eastAsia="Times New Roman"/>
          <w:i/>
          <w:iCs/>
          <w:highlight w:val="cyan"/>
          <w:lang w:eastAsia="zh-TW"/>
        </w:rPr>
        <w:t>repK</w:t>
      </w:r>
      <w:proofErr w:type="spellEnd"/>
      <w:r>
        <w:rPr>
          <w:rFonts w:eastAsia="Times New Roman"/>
          <w:highlight w:val="cyan"/>
          <w:lang w:eastAsia="zh-TW"/>
        </w:rPr>
        <w:t xml:space="preserve"> earliest transmission occasion candidate is missing in 38.214</w:t>
      </w:r>
    </w:p>
    <w:p w14:paraId="50A4F04D" w14:textId="77777777" w:rsidR="00581909" w:rsidRDefault="00581909" w:rsidP="009B2F9B"/>
    <w:p w14:paraId="137F0EFF" w14:textId="1A9BC2B3" w:rsidR="00D4393E" w:rsidRDefault="00D4393E" w:rsidP="009B2F9B"/>
    <w:p w14:paraId="64890093" w14:textId="5DC3DCA5" w:rsidR="00581909" w:rsidRDefault="00581909" w:rsidP="00581909">
      <w:pPr>
        <w:pStyle w:val="Heading1"/>
      </w:pPr>
      <w:r>
        <w:t>High priority issues</w:t>
      </w:r>
    </w:p>
    <w:p w14:paraId="23BEA219" w14:textId="6CA48D4B" w:rsidR="00581909" w:rsidRPr="00EA5E25" w:rsidRDefault="00F65FAD" w:rsidP="00581909">
      <w:pPr>
        <w:pStyle w:val="Heading2"/>
      </w:pPr>
      <w:bookmarkStart w:id="1" w:name="_Hlk62489251"/>
      <w:r>
        <w:t xml:space="preserve">2.1 </w:t>
      </w:r>
      <w:r w:rsidR="00581909" w:rsidRPr="00EA5E25">
        <w:t xml:space="preserve">Issue </w:t>
      </w:r>
      <w:r w:rsidR="00581909">
        <w:t>Init-2</w:t>
      </w:r>
      <w:r w:rsidR="00581909" w:rsidRPr="00EA5E25">
        <w:t xml:space="preserve">. </w:t>
      </w:r>
      <w:r w:rsidR="00581909" w:rsidRPr="001021E6">
        <w:t xml:space="preserve">Clarification on usage of </w:t>
      </w:r>
      <w:proofErr w:type="spellStart"/>
      <w:r w:rsidR="00581909" w:rsidRPr="001021E6">
        <w:t>subCarrierSpacingCommon</w:t>
      </w:r>
      <w:proofErr w:type="spellEnd"/>
      <w:r w:rsidR="00581909" w:rsidRPr="001021E6">
        <w:t xml:space="preserve"> for unlicensed</w:t>
      </w:r>
    </w:p>
    <w:p w14:paraId="635D5912" w14:textId="77777777" w:rsidR="00581909" w:rsidRDefault="00581909" w:rsidP="00581909">
      <w:pPr>
        <w:rPr>
          <w:lang w:eastAsia="en-US"/>
        </w:rPr>
      </w:pPr>
      <w:r>
        <w:rPr>
          <w:lang w:eastAsia="en-US"/>
        </w:rPr>
        <w:t xml:space="preserve">In [2], it is proposed to clarify the usage of </w:t>
      </w:r>
      <w:proofErr w:type="spellStart"/>
      <w:r w:rsidRPr="001021E6">
        <w:rPr>
          <w:lang w:eastAsia="en-US"/>
        </w:rPr>
        <w:t>subCarrierSpacingCommon</w:t>
      </w:r>
      <w:proofErr w:type="spellEnd"/>
      <w:r>
        <w:rPr>
          <w:lang w:eastAsia="en-US"/>
        </w:rPr>
        <w:t>, to avoid using the term when it is not defined.</w:t>
      </w:r>
    </w:p>
    <w:p w14:paraId="0F2EE607" w14:textId="77777777" w:rsidR="00581909" w:rsidRDefault="00581909" w:rsidP="00581909">
      <w:pPr>
        <w:rPr>
          <w:color w:val="FF0000"/>
        </w:rPr>
      </w:pPr>
      <w:r w:rsidRPr="006D5098">
        <w:rPr>
          <w:color w:val="FF0000"/>
        </w:rPr>
        <w:t>===========================</w:t>
      </w:r>
      <w:r>
        <w:rPr>
          <w:color w:val="FF0000"/>
        </w:rPr>
        <w:t>=</w:t>
      </w:r>
      <w:r w:rsidRPr="006D5098">
        <w:rPr>
          <w:color w:val="FF0000"/>
        </w:rPr>
        <w:t>== Start of TP</w:t>
      </w:r>
      <w:r>
        <w:rPr>
          <w:color w:val="FF0000"/>
        </w:rPr>
        <w:t>1</w:t>
      </w:r>
      <w:r w:rsidRPr="006D5098">
        <w:rPr>
          <w:color w:val="FF0000"/>
        </w:rPr>
        <w:t xml:space="preserve"> for TS 38.21</w:t>
      </w:r>
      <w:r>
        <w:rPr>
          <w:color w:val="FF0000"/>
        </w:rPr>
        <w:t>1</w:t>
      </w:r>
      <w:r w:rsidRPr="006D5098">
        <w:rPr>
          <w:color w:val="FF0000"/>
        </w:rPr>
        <w:t xml:space="preserve"> ===</w:t>
      </w:r>
      <w:r>
        <w:rPr>
          <w:color w:val="FF0000"/>
        </w:rPr>
        <w:t>===============================</w:t>
      </w:r>
    </w:p>
    <w:p w14:paraId="153B4FE5" w14:textId="77777777" w:rsidR="00581909" w:rsidRDefault="00581909" w:rsidP="00581909">
      <w:bookmarkStart w:id="2" w:name="_Toc19796387"/>
      <w:bookmarkStart w:id="3" w:name="_Toc26459613"/>
      <w:bookmarkStart w:id="4" w:name="_Toc29230257"/>
      <w:bookmarkStart w:id="5" w:name="_Toc36026516"/>
      <w:bookmarkStart w:id="6" w:name="_Toc45107355"/>
      <w:bookmarkStart w:id="7" w:name="_Toc51774024"/>
      <w:r>
        <w:t>4.4.4.2</w:t>
      </w:r>
      <w:r>
        <w:tab/>
        <w:t>Point A</w:t>
      </w:r>
      <w:bookmarkEnd w:id="2"/>
      <w:bookmarkEnd w:id="3"/>
      <w:bookmarkEnd w:id="4"/>
      <w:bookmarkEnd w:id="5"/>
      <w:bookmarkEnd w:id="6"/>
      <w:bookmarkEnd w:id="7"/>
    </w:p>
    <w:p w14:paraId="1F74C442" w14:textId="77777777" w:rsidR="00581909" w:rsidRDefault="00581909" w:rsidP="00581909">
      <w:r>
        <w:t>Point A serves as a common reference point for resource block grids and is obtained from:</w:t>
      </w:r>
    </w:p>
    <w:p w14:paraId="5D99D711" w14:textId="77777777" w:rsidR="00581909" w:rsidRDefault="00581909" w:rsidP="00581909">
      <w:pPr>
        <w:pStyle w:val="B1"/>
        <w:rPr>
          <w:ins w:id="8" w:author="Author"/>
        </w:rPr>
      </w:pPr>
      <w:r>
        <w:t>-</w:t>
      </w:r>
      <w:r>
        <w:tab/>
      </w:r>
      <w:proofErr w:type="spellStart"/>
      <w:r w:rsidRPr="001517DD">
        <w:rPr>
          <w:i/>
        </w:rPr>
        <w:t>offsetToPointA</w:t>
      </w:r>
      <w:proofErr w:type="spellEnd"/>
      <w:r>
        <w:t xml:space="preserve"> for a </w:t>
      </w:r>
      <w:proofErr w:type="spellStart"/>
      <w:r>
        <w:t>PCell</w:t>
      </w:r>
      <w:proofErr w:type="spellEnd"/>
      <w:r>
        <w:t xml:space="preserve"> downlink where </w:t>
      </w:r>
      <w:proofErr w:type="spellStart"/>
      <w:r w:rsidRPr="001517DD">
        <w:rPr>
          <w:i/>
        </w:rPr>
        <w:t>offsetToPointA</w:t>
      </w:r>
      <w:proofErr w:type="spellEnd"/>
      <w:r w:rsidRPr="005C7B50">
        <w:t xml:space="preserve"> represent</w:t>
      </w:r>
      <w:r>
        <w:t>s</w:t>
      </w:r>
      <w:r w:rsidRPr="005C7B50">
        <w:t xml:space="preserve"> the frequency offset between point A and</w:t>
      </w:r>
      <w:r>
        <w:t xml:space="preserve"> </w:t>
      </w:r>
      <w:r w:rsidRPr="00221B9D">
        <w:t>the low</w:t>
      </w:r>
      <w:r>
        <w:t>est subcarrier of the lowest resource block</w:t>
      </w:r>
      <w:r w:rsidRPr="00035925">
        <w:t xml:space="preserve">, which </w:t>
      </w:r>
      <w:del w:id="9" w:author="Author">
        <w:r w:rsidRPr="00035925" w:rsidDel="00021A93">
          <w:delText xml:space="preserve">has the subcarrier spacing provided by the higher-layer parameter </w:delText>
        </w:r>
        <w:r w:rsidRPr="00031850" w:rsidDel="00021A93">
          <w:rPr>
            <w:i/>
          </w:rPr>
          <w:delText>subCarrierSpacingCommon</w:delText>
        </w:r>
        <w:r w:rsidRPr="00035925" w:rsidDel="00021A93">
          <w:delText xml:space="preserve"> and</w:delText>
        </w:r>
        <w:r w:rsidRPr="00221B9D" w:rsidDel="00021A93">
          <w:delText xml:space="preserve"> </w:delText>
        </w:r>
      </w:del>
      <w:r>
        <w:t>overlaps with</w:t>
      </w:r>
      <w:r w:rsidRPr="00221B9D">
        <w:t xml:space="preserve"> the SS/PBCH block used by the UE for initial cell selection</w:t>
      </w:r>
      <w:r>
        <w:t xml:space="preserve">, </w:t>
      </w:r>
      <w:r w:rsidRPr="00E34AB3">
        <w:t>expressed in units of resource blocks assuming 15</w:t>
      </w:r>
      <w:r>
        <w:t xml:space="preserve"> </w:t>
      </w:r>
      <w:r w:rsidRPr="00E34AB3">
        <w:t>kHz subcarrier spacing for FR1 and 60</w:t>
      </w:r>
      <w:r>
        <w:t xml:space="preserve"> </w:t>
      </w:r>
      <w:r w:rsidRPr="00E34AB3">
        <w:t>kHz subcarrier spacing for FR2</w:t>
      </w:r>
      <w:r>
        <w:t>;</w:t>
      </w:r>
    </w:p>
    <w:p w14:paraId="71DC7EC4" w14:textId="77777777" w:rsidR="00581909" w:rsidRDefault="00581909" w:rsidP="00581909">
      <w:pPr>
        <w:pStyle w:val="B1"/>
        <w:rPr>
          <w:ins w:id="10" w:author="Author"/>
        </w:rPr>
      </w:pPr>
      <w:ins w:id="11" w:author="Author">
        <w:r>
          <w:tab/>
          <w:t>-</w:t>
        </w:r>
        <w:r>
          <w:tab/>
          <w:t xml:space="preserve">for operation without shared spectrum channel access, the lowest resource block has the subcarrier spacing provided by the higher layer parameter </w:t>
        </w:r>
        <w:proofErr w:type="spellStart"/>
        <w:r w:rsidRPr="00E22DB0">
          <w:rPr>
            <w:i/>
          </w:rPr>
          <w:t>subCarrierSpacingCommon</w:t>
        </w:r>
        <w:proofErr w:type="spellEnd"/>
        <w:r>
          <w:t>;</w:t>
        </w:r>
      </w:ins>
    </w:p>
    <w:p w14:paraId="32F80C02" w14:textId="77777777" w:rsidR="00581909" w:rsidRDefault="00581909" w:rsidP="00581909">
      <w:pPr>
        <w:pStyle w:val="B1"/>
        <w:rPr>
          <w:ins w:id="12" w:author="Author"/>
        </w:rPr>
      </w:pPr>
      <w:ins w:id="13" w:author="Author">
        <w:r>
          <w:tab/>
          <w:t>-</w:t>
        </w:r>
        <w:r>
          <w:tab/>
          <w:t xml:space="preserve">for operation with shared spectrum channel access, the lowest resource block has the subcarrier spacing same as the </w:t>
        </w:r>
        <w:r w:rsidRPr="00221B9D">
          <w:t>SS/PBCH block used by the UE for initial cell selection</w:t>
        </w:r>
        <w:r>
          <w:t>;</w:t>
        </w:r>
      </w:ins>
    </w:p>
    <w:p w14:paraId="70F1644B" w14:textId="77777777" w:rsidR="00581909" w:rsidRDefault="00581909" w:rsidP="00581909">
      <w:pPr>
        <w:pStyle w:val="B1"/>
      </w:pPr>
      <w:r w:rsidRPr="00C0076B">
        <w:t>-</w:t>
      </w:r>
      <w:r w:rsidRPr="00C0076B">
        <w:tab/>
      </w:r>
      <w:proofErr w:type="spellStart"/>
      <w:r w:rsidRPr="00C0076B">
        <w:rPr>
          <w:i/>
        </w:rPr>
        <w:t>absoluteFrequencyPointA</w:t>
      </w:r>
      <w:proofErr w:type="spellEnd"/>
      <w:r w:rsidRPr="00C0076B">
        <w:t xml:space="preserve"> for all other cases where </w:t>
      </w:r>
      <w:proofErr w:type="spellStart"/>
      <w:r w:rsidRPr="00C0076B">
        <w:rPr>
          <w:i/>
        </w:rPr>
        <w:t>absoluteFrequencyPointA</w:t>
      </w:r>
      <w:proofErr w:type="spellEnd"/>
      <w:r w:rsidRPr="00C0076B">
        <w:t xml:space="preserve"> represents the frequency-location of point A expressed as in ARFCN.</w:t>
      </w:r>
    </w:p>
    <w:p w14:paraId="77A17A98" w14:textId="77777777" w:rsidR="00581909" w:rsidRPr="006D5098" w:rsidRDefault="00581909" w:rsidP="00581909">
      <w:pPr>
        <w:rPr>
          <w:color w:val="FF0000"/>
        </w:rPr>
      </w:pPr>
      <w:r w:rsidRPr="006D5098">
        <w:rPr>
          <w:color w:val="FF0000"/>
        </w:rPr>
        <w:t>============================== End of TP</w:t>
      </w:r>
      <w:r>
        <w:rPr>
          <w:color w:val="FF0000"/>
        </w:rPr>
        <w:t>1 for TS 38.211</w:t>
      </w:r>
      <w:r w:rsidRPr="006D5098">
        <w:rPr>
          <w:color w:val="FF0000"/>
        </w:rPr>
        <w:t xml:space="preserve"> ==================================</w:t>
      </w:r>
    </w:p>
    <w:p w14:paraId="08E9020C" w14:textId="77777777" w:rsidR="00581909" w:rsidRDefault="00581909" w:rsidP="00581909">
      <w:pPr>
        <w:rPr>
          <w:color w:val="FF0000"/>
        </w:rPr>
      </w:pPr>
      <w:r w:rsidRPr="006D5098">
        <w:rPr>
          <w:color w:val="FF0000"/>
        </w:rPr>
        <w:t>=============================</w:t>
      </w:r>
      <w:r>
        <w:rPr>
          <w:color w:val="FF0000"/>
        </w:rPr>
        <w:t>=</w:t>
      </w:r>
      <w:r w:rsidRPr="006D5098">
        <w:rPr>
          <w:color w:val="FF0000"/>
        </w:rPr>
        <w:t xml:space="preserve"> Start of TP</w:t>
      </w:r>
      <w:r>
        <w:rPr>
          <w:color w:val="FF0000"/>
        </w:rPr>
        <w:t>2</w:t>
      </w:r>
      <w:r w:rsidRPr="006D5098">
        <w:rPr>
          <w:color w:val="FF0000"/>
        </w:rPr>
        <w:t xml:space="preserve"> for TS 38.21</w:t>
      </w:r>
      <w:r>
        <w:rPr>
          <w:color w:val="FF0000"/>
        </w:rPr>
        <w:t>1 ==============================</w:t>
      </w:r>
      <w:r w:rsidRPr="006D5098">
        <w:rPr>
          <w:color w:val="FF0000"/>
        </w:rPr>
        <w:t>====</w:t>
      </w:r>
    </w:p>
    <w:p w14:paraId="6E003E54" w14:textId="77777777" w:rsidR="00581909" w:rsidRDefault="00581909" w:rsidP="00581909">
      <w:bookmarkStart w:id="14" w:name="_Toc19796526"/>
      <w:bookmarkStart w:id="15" w:name="_Toc26459752"/>
      <w:bookmarkStart w:id="16" w:name="_Toc29230417"/>
      <w:bookmarkStart w:id="17" w:name="_Toc36026676"/>
      <w:bookmarkStart w:id="18" w:name="_Toc45107515"/>
      <w:bookmarkStart w:id="19" w:name="_Toc51774184"/>
      <w:r>
        <w:lastRenderedPageBreak/>
        <w:t>7.4.3.1</w:t>
      </w:r>
      <w:r>
        <w:tab/>
        <w:t>Time-frequency structure of an SS/PBCH block</w:t>
      </w:r>
      <w:bookmarkEnd w:id="14"/>
      <w:bookmarkEnd w:id="15"/>
      <w:bookmarkEnd w:id="16"/>
      <w:bookmarkEnd w:id="17"/>
      <w:bookmarkEnd w:id="18"/>
      <w:bookmarkEnd w:id="19"/>
    </w:p>
    <w:p w14:paraId="1A6410A8" w14:textId="77777777" w:rsidR="00581909" w:rsidRDefault="00581909" w:rsidP="00581909">
      <w:pPr>
        <w:rPr>
          <w:color w:val="FF0000"/>
        </w:rPr>
      </w:pPr>
      <w:r w:rsidRPr="006D5098">
        <w:rPr>
          <w:color w:val="FF0000"/>
        </w:rPr>
        <w:t>=============================</w:t>
      </w:r>
      <w:r>
        <w:rPr>
          <w:color w:val="FF0000"/>
        </w:rPr>
        <w:t>=</w:t>
      </w:r>
      <w:r w:rsidRPr="006D5098">
        <w:rPr>
          <w:color w:val="FF0000"/>
        </w:rPr>
        <w:t xml:space="preserve"> </w:t>
      </w:r>
      <w:r>
        <w:rPr>
          <w:color w:val="FF0000"/>
        </w:rPr>
        <w:t>Unchanged Text Omitted ==============================</w:t>
      </w:r>
      <w:r w:rsidRPr="006D5098">
        <w:rPr>
          <w:color w:val="FF0000"/>
        </w:rPr>
        <w:t>====</w:t>
      </w:r>
    </w:p>
    <w:p w14:paraId="0BDFC57E" w14:textId="77777777" w:rsidR="00581909" w:rsidRDefault="00581909" w:rsidP="00581909">
      <w:r>
        <w:t xml:space="preserve">For an SS/PBCH block, the UE shall assume </w:t>
      </w:r>
    </w:p>
    <w:p w14:paraId="22A818B0" w14:textId="77777777" w:rsidR="00581909" w:rsidRDefault="00581909" w:rsidP="00581909">
      <w:pPr>
        <w:pStyle w:val="B1"/>
      </w:pPr>
      <w:r>
        <w:t>-</w:t>
      </w:r>
      <w:r>
        <w:tab/>
        <w:t xml:space="preserve">antenna port </w:t>
      </w:r>
      <w:r w:rsidRPr="00372D6C">
        <w:rPr>
          <w:position w:val="-10"/>
        </w:rPr>
        <w:object w:dxaOrig="820" w:dyaOrig="279" w14:anchorId="7D67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4.75pt" o:ole="">
            <v:imagedata r:id="rId13" o:title=""/>
          </v:shape>
          <o:OLEObject Type="Embed" ProgID="Equation.3" ShapeID="_x0000_i1025" DrawAspect="Content" ObjectID="_1673164196" r:id="rId14"/>
        </w:object>
      </w:r>
      <w:r w:rsidRPr="00C41387">
        <w:t xml:space="preserve"> is used for transmission of PSS, SSS</w:t>
      </w:r>
      <w:r>
        <w:t>, PBCH</w:t>
      </w:r>
      <w:r w:rsidRPr="00C41387">
        <w:t xml:space="preserve"> and </w:t>
      </w:r>
      <w:r>
        <w:t xml:space="preserve">DM-RS for </w:t>
      </w:r>
      <w:r w:rsidRPr="00C41387">
        <w:t>PBCH</w:t>
      </w:r>
      <w:r>
        <w:t>,</w:t>
      </w:r>
    </w:p>
    <w:p w14:paraId="25C7EE55" w14:textId="77777777" w:rsidR="00581909" w:rsidRDefault="00581909" w:rsidP="00581909">
      <w:pPr>
        <w:pStyle w:val="B1"/>
      </w:pPr>
      <w:r>
        <w:t>-</w:t>
      </w:r>
      <w:r>
        <w:tab/>
        <w:t>the same cyclic prefix length and subcarrier spacing for the PSS, SSS, PBCH and DM-RS for PBCH,</w:t>
      </w:r>
    </w:p>
    <w:p w14:paraId="020EF6EB" w14:textId="77777777" w:rsidR="00581909" w:rsidRDefault="00581909" w:rsidP="00581909">
      <w:pPr>
        <w:pStyle w:val="B1"/>
      </w:pPr>
      <w:r>
        <w:t>-</w:t>
      </w:r>
      <w:r>
        <w:tab/>
        <w:t xml:space="preserve">for SS/PBCH block type A, </w:t>
      </w:r>
      <w:r w:rsidRPr="00372D6C">
        <w:rPr>
          <w:position w:val="-10"/>
        </w:rPr>
        <w:object w:dxaOrig="780" w:dyaOrig="300" w14:anchorId="767FC6D0">
          <v:shape id="_x0000_i1026" type="#_x0000_t75" style="width:38.3pt;height:15.25pt" o:ole="">
            <v:imagedata r:id="rId15" o:title=""/>
          </v:shape>
          <o:OLEObject Type="Embed" ProgID="Equation.3" ShapeID="_x0000_i1026" DrawAspect="Content" ObjectID="_1673164197" r:id="rId16"/>
        </w:object>
      </w:r>
      <w:r>
        <w:t xml:space="preserve"> and </w:t>
      </w:r>
      <w:r w:rsidRPr="00372D6C">
        <w:rPr>
          <w:position w:val="-10"/>
        </w:rPr>
        <w:object w:dxaOrig="1719" w:dyaOrig="300" w14:anchorId="1EFB205C">
          <v:shape id="_x0000_i1027" type="#_x0000_t75" style="width:86.75pt;height:15.25pt" o:ole="">
            <v:imagedata r:id="rId17" o:title=""/>
          </v:shape>
          <o:OLEObject Type="Embed" ProgID="Equation.3" ShapeID="_x0000_i1027" DrawAspect="Content" ObjectID="_1673164198" r:id="rId18"/>
        </w:object>
      </w:r>
      <w:r>
        <w:t xml:space="preserve"> with the quantities </w:t>
      </w:r>
      <w:r w:rsidRPr="00372D6C">
        <w:rPr>
          <w:position w:val="-10"/>
        </w:rPr>
        <w:object w:dxaOrig="420" w:dyaOrig="300" w14:anchorId="23153A92">
          <v:shape id="_x0000_i1028" type="#_x0000_t75" style="width:20.3pt;height:15.25pt" o:ole="">
            <v:imagedata r:id="rId19" o:title=""/>
          </v:shape>
          <o:OLEObject Type="Embed" ProgID="Equation.3" ShapeID="_x0000_i1028" DrawAspect="Content" ObjectID="_1673164199" r:id="rId20"/>
        </w:object>
      </w:r>
      <w:r>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t xml:space="preserve"> expressed in terms of 15 kHz subcarrier spacing, and</w:t>
      </w:r>
    </w:p>
    <w:p w14:paraId="13234627" w14:textId="77777777" w:rsidR="00581909" w:rsidRPr="00E22DB0" w:rsidRDefault="00581909" w:rsidP="00581909">
      <w:pPr>
        <w:pStyle w:val="B1"/>
      </w:pPr>
      <w:r>
        <w:t>-</w:t>
      </w:r>
      <w:r>
        <w:tab/>
        <w:t xml:space="preserve">for SS/PBCH block type B, </w:t>
      </w:r>
      <w:r w:rsidRPr="00372D6C">
        <w:rPr>
          <w:position w:val="-10"/>
        </w:rPr>
        <w:object w:dxaOrig="780" w:dyaOrig="300" w14:anchorId="0074C205">
          <v:shape id="_x0000_i1029" type="#_x0000_t75" style="width:38.3pt;height:15.25pt" o:ole="">
            <v:imagedata r:id="rId21" o:title=""/>
          </v:shape>
          <o:OLEObject Type="Embed" ProgID="Equation.3" ShapeID="_x0000_i1029" DrawAspect="Content" ObjectID="_1673164200" r:id="rId22"/>
        </w:object>
      </w:r>
      <w:r>
        <w:t xml:space="preserve"> and </w:t>
      </w:r>
      <w:r w:rsidRPr="00372D6C">
        <w:rPr>
          <w:position w:val="-10"/>
        </w:rPr>
        <w:object w:dxaOrig="1680" w:dyaOrig="300" w14:anchorId="1A43D82A">
          <v:shape id="_x0000_i1030" type="#_x0000_t75" style="width:83.1pt;height:15.25pt" o:ole="">
            <v:imagedata r:id="rId23" o:title=""/>
          </v:shape>
          <o:OLEObject Type="Embed" ProgID="Equation.3" ShapeID="_x0000_i1030" DrawAspect="Content" ObjectID="_1673164201" r:id="rId24"/>
        </w:object>
      </w:r>
      <w:r>
        <w:t xml:space="preserve"> with the quantity </w:t>
      </w:r>
      <w:r w:rsidRPr="00372D6C">
        <w:rPr>
          <w:position w:val="-10"/>
        </w:rPr>
        <w:object w:dxaOrig="420" w:dyaOrig="300" w14:anchorId="37C88C64">
          <v:shape id="_x0000_i1031" type="#_x0000_t75" style="width:20.3pt;height:15.25pt" o:ole="">
            <v:imagedata r:id="rId19" o:title=""/>
          </v:shape>
          <o:OLEObject Type="Embed" ProgID="Equation.3" ShapeID="_x0000_i1031" DrawAspect="Content" ObjectID="_1673164202" r:id="rId25"/>
        </w:object>
      </w:r>
      <w:r>
        <w:t xml:space="preserve"> expressed in terms of the subcarrier spacing provided by the higher-layer parameter </w:t>
      </w:r>
      <w:proofErr w:type="spellStart"/>
      <w:r w:rsidRPr="00804FFE">
        <w:rPr>
          <w:i/>
        </w:rPr>
        <w:t>subCarrierSpacingC</w:t>
      </w:r>
      <w:r>
        <w:rPr>
          <w:i/>
        </w:rPr>
        <w:t>o</w:t>
      </w:r>
      <w:r w:rsidRPr="00804FFE">
        <w:rPr>
          <w:i/>
        </w:rPr>
        <w:t>mmon</w:t>
      </w:r>
      <w:proofErr w:type="spellEnd"/>
      <w:r w:rsidRPr="008A1CCF">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t xml:space="preserve"> expressed in terms of 60 kHz subcarrier spacing;</w:t>
      </w:r>
      <w:r w:rsidRPr="00E22DB0">
        <w:rPr>
          <w:b/>
        </w:rPr>
        <w:t xml:space="preserve"> </w:t>
      </w:r>
    </w:p>
    <w:p w14:paraId="4B470329" w14:textId="77777777" w:rsidR="00581909" w:rsidRDefault="00581909" w:rsidP="00581909">
      <w:pPr>
        <w:pStyle w:val="B1"/>
      </w:pPr>
      <w:r w:rsidRPr="00E22DB0">
        <w:t>-</w:t>
      </w:r>
      <w:r w:rsidRPr="00E22DB0">
        <w:tab/>
        <w:t xml:space="preserve">the centre of subcarrier 0 of resource block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E22DB0">
        <w:t xml:space="preserve">  coincides with the centre of subcarrier 0 of a common resource block with the subcarrier spacing provided by the higher-layer parameter </w:t>
      </w:r>
      <w:proofErr w:type="spellStart"/>
      <w:r w:rsidRPr="00E22DB0">
        <w:rPr>
          <w:i/>
        </w:rPr>
        <w:t>subCarrierSpacingCommon</w:t>
      </w:r>
      <w:proofErr w:type="spellEnd"/>
      <w:r>
        <w:rPr>
          <w:i/>
        </w:rPr>
        <w:t xml:space="preserve"> </w:t>
      </w:r>
      <w:ins w:id="20" w:author="Author">
        <w:r>
          <w:t>for operation without shared spectrum channel access and same as the subcarrier spacing of the SS/PBCH block for operation with shared spectrum channel access</w:t>
        </w:r>
      </w:ins>
      <w:r w:rsidRPr="00E22DB0">
        <w:t>. This common resource block overlaps with subcarrier 0 of the first resource block of the SS/PBCH block.</w:t>
      </w:r>
    </w:p>
    <w:p w14:paraId="7E512730" w14:textId="77777777" w:rsidR="00581909" w:rsidRPr="00B628DA" w:rsidRDefault="00581909" w:rsidP="00581909">
      <w:pPr>
        <w:rPr>
          <w:lang w:eastAsia="ja-JP"/>
        </w:rPr>
      </w:pPr>
      <w:r w:rsidRPr="006D5098">
        <w:rPr>
          <w:color w:val="FF0000"/>
        </w:rPr>
        <w:t>============================== End of TP</w:t>
      </w:r>
      <w:r>
        <w:rPr>
          <w:color w:val="FF0000"/>
        </w:rPr>
        <w:t>2</w:t>
      </w:r>
      <w:r w:rsidRPr="006D5098">
        <w:rPr>
          <w:color w:val="FF0000"/>
        </w:rPr>
        <w:t xml:space="preserve"> for TS 38.21</w:t>
      </w:r>
      <w:r>
        <w:rPr>
          <w:color w:val="FF0000"/>
        </w:rPr>
        <w:t>1</w:t>
      </w:r>
      <w:r w:rsidRPr="006D5098">
        <w:rPr>
          <w:color w:val="FF0000"/>
        </w:rPr>
        <w:t xml:space="preserve"> ==================================</w:t>
      </w:r>
    </w:p>
    <w:bookmarkEnd w:id="1"/>
    <w:p w14:paraId="0A5960D7" w14:textId="739D6222" w:rsidR="00581909" w:rsidRDefault="00F35397" w:rsidP="00581909">
      <w:pPr>
        <w:rPr>
          <w:lang w:eastAsia="en-US"/>
        </w:rPr>
      </w:pPr>
      <w:r w:rsidRPr="00F35397">
        <w:rPr>
          <w:highlight w:val="yellow"/>
          <w:lang w:eastAsia="en-US"/>
        </w:rPr>
        <w:t>FL proposal:</w:t>
      </w:r>
    </w:p>
    <w:p w14:paraId="77CA9960" w14:textId="75163A41" w:rsidR="00F35397" w:rsidRDefault="00F35397" w:rsidP="00581909">
      <w:pPr>
        <w:rPr>
          <w:lang w:eastAsia="en-US"/>
        </w:rPr>
      </w:pPr>
      <w:r>
        <w:rPr>
          <w:lang w:eastAsia="en-US"/>
        </w:rPr>
        <w:t>Adopt TP1 and TP2 in Section 2.1</w:t>
      </w:r>
    </w:p>
    <w:p w14:paraId="717DC081" w14:textId="6229F985" w:rsidR="00F35397" w:rsidRDefault="00F35397" w:rsidP="00581909">
      <w:pPr>
        <w:rPr>
          <w:lang w:eastAsia="en-US"/>
        </w:rPr>
      </w:pPr>
      <w:r>
        <w:rPr>
          <w:lang w:eastAsia="en-US"/>
        </w:rPr>
        <w:t>Please provide your view below:</w:t>
      </w:r>
    </w:p>
    <w:p w14:paraId="7F564B77" w14:textId="77777777" w:rsidR="00F35397" w:rsidRDefault="00F35397" w:rsidP="00581909">
      <w:pPr>
        <w:rPr>
          <w:lang w:eastAsia="en-US"/>
        </w:rPr>
      </w:pPr>
    </w:p>
    <w:tbl>
      <w:tblPr>
        <w:tblStyle w:val="TableGrid"/>
        <w:tblW w:w="0" w:type="auto"/>
        <w:tblLook w:val="04A0" w:firstRow="1" w:lastRow="0" w:firstColumn="1" w:lastColumn="0" w:noHBand="0" w:noVBand="1"/>
      </w:tblPr>
      <w:tblGrid>
        <w:gridCol w:w="2972"/>
        <w:gridCol w:w="6088"/>
      </w:tblGrid>
      <w:tr w:rsidR="00F35397" w14:paraId="7B4F8668" w14:textId="77777777" w:rsidTr="00341E8D">
        <w:tc>
          <w:tcPr>
            <w:tcW w:w="2972" w:type="dxa"/>
          </w:tcPr>
          <w:p w14:paraId="0C85484C" w14:textId="77777777" w:rsidR="00F35397" w:rsidRDefault="00F35397" w:rsidP="00341E8D">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088" w:type="dxa"/>
          </w:tcPr>
          <w:p w14:paraId="70334E4B" w14:textId="77777777" w:rsidR="00F35397" w:rsidRDefault="00F35397" w:rsidP="00341E8D">
            <w:pPr>
              <w:spacing w:after="180"/>
              <w:rPr>
                <w:rFonts w:eastAsia="宋体"/>
                <w:szCs w:val="20"/>
                <w:lang w:eastAsia="zh-CN"/>
              </w:rPr>
            </w:pPr>
            <w:r>
              <w:rPr>
                <w:rFonts w:eastAsia="宋体" w:hint="eastAsia"/>
                <w:szCs w:val="20"/>
                <w:lang w:eastAsia="zh-CN"/>
              </w:rPr>
              <w:t>comments</w:t>
            </w:r>
          </w:p>
        </w:tc>
      </w:tr>
      <w:tr w:rsidR="00AE4EFC" w14:paraId="0620BB54" w14:textId="77777777" w:rsidTr="00341E8D">
        <w:tc>
          <w:tcPr>
            <w:tcW w:w="2972" w:type="dxa"/>
          </w:tcPr>
          <w:p w14:paraId="34E44B07" w14:textId="06DF7BD0" w:rsidR="00AE4EFC" w:rsidRDefault="00AE4EFC" w:rsidP="00AE4EFC">
            <w:pPr>
              <w:spacing w:after="180"/>
              <w:rPr>
                <w:rFonts w:eastAsia="宋体"/>
                <w:szCs w:val="20"/>
                <w:lang w:eastAsia="zh-CN"/>
              </w:rPr>
            </w:pPr>
            <w:r>
              <w:rPr>
                <w:rFonts w:eastAsia="宋体" w:hint="eastAsia"/>
                <w:szCs w:val="20"/>
                <w:lang w:eastAsia="zh-CN"/>
              </w:rPr>
              <w:t>v</w:t>
            </w:r>
            <w:r>
              <w:rPr>
                <w:rFonts w:eastAsia="宋体"/>
                <w:szCs w:val="20"/>
                <w:lang w:eastAsia="zh-CN"/>
              </w:rPr>
              <w:t>ivo</w:t>
            </w:r>
          </w:p>
        </w:tc>
        <w:tc>
          <w:tcPr>
            <w:tcW w:w="6088" w:type="dxa"/>
          </w:tcPr>
          <w:p w14:paraId="351F2023" w14:textId="469D8ABE" w:rsidR="00AE4EFC" w:rsidRDefault="00AE4EFC" w:rsidP="00AE4EFC">
            <w:pPr>
              <w:spacing w:after="180"/>
              <w:rPr>
                <w:rFonts w:eastAsia="宋体"/>
                <w:szCs w:val="20"/>
                <w:lang w:eastAsia="zh-CN"/>
              </w:rPr>
            </w:pPr>
            <w:r>
              <w:rPr>
                <w:rFonts w:eastAsia="宋体"/>
                <w:szCs w:val="20"/>
                <w:lang w:eastAsia="zh-CN"/>
              </w:rPr>
              <w:t>Fine with the above TP1 and TP2</w:t>
            </w:r>
          </w:p>
        </w:tc>
      </w:tr>
      <w:tr w:rsidR="00484A5D" w14:paraId="44115DE0" w14:textId="77777777" w:rsidTr="00341E8D">
        <w:tc>
          <w:tcPr>
            <w:tcW w:w="2972" w:type="dxa"/>
          </w:tcPr>
          <w:p w14:paraId="30BF4C79" w14:textId="5239C0FD" w:rsidR="00484A5D" w:rsidRDefault="00484A5D" w:rsidP="00484A5D">
            <w:pPr>
              <w:spacing w:after="180"/>
              <w:rPr>
                <w:rFonts w:eastAsia="宋体"/>
                <w:szCs w:val="20"/>
                <w:lang w:eastAsia="zh-CN"/>
              </w:rPr>
            </w:pPr>
            <w:r>
              <w:rPr>
                <w:rFonts w:eastAsia="宋体"/>
                <w:szCs w:val="20"/>
                <w:lang w:eastAsia="zh-CN"/>
              </w:rPr>
              <w:t>Samsung</w:t>
            </w:r>
          </w:p>
        </w:tc>
        <w:tc>
          <w:tcPr>
            <w:tcW w:w="6088" w:type="dxa"/>
          </w:tcPr>
          <w:p w14:paraId="35E59852" w14:textId="0CAD8C12" w:rsidR="00484A5D" w:rsidRDefault="00484A5D" w:rsidP="00484A5D">
            <w:pPr>
              <w:spacing w:after="180"/>
              <w:rPr>
                <w:rFonts w:eastAsia="宋体"/>
                <w:szCs w:val="20"/>
                <w:lang w:eastAsia="zh-CN"/>
              </w:rPr>
            </w:pPr>
            <w:r>
              <w:rPr>
                <w:rFonts w:eastAsia="宋体"/>
                <w:szCs w:val="20"/>
                <w:lang w:eastAsia="zh-CN"/>
              </w:rPr>
              <w:t xml:space="preserve">Support. Editorial change to align TS 38.213 and TS 38.211. </w:t>
            </w:r>
          </w:p>
        </w:tc>
      </w:tr>
      <w:tr w:rsidR="00375D18" w14:paraId="750DAD3B" w14:textId="77777777" w:rsidTr="00341E8D">
        <w:tc>
          <w:tcPr>
            <w:tcW w:w="2972" w:type="dxa"/>
          </w:tcPr>
          <w:p w14:paraId="34C8E9C9" w14:textId="33BB452A" w:rsidR="00375D18" w:rsidRPr="00375D18" w:rsidRDefault="00375D18" w:rsidP="00484A5D">
            <w:pPr>
              <w:spacing w:after="180"/>
              <w:rPr>
                <w:rFonts w:eastAsia="宋体"/>
                <w:szCs w:val="20"/>
                <w:lang w:eastAsia="zh-CN"/>
              </w:rPr>
            </w:pPr>
            <w:r>
              <w:rPr>
                <w:rFonts w:eastAsia="宋体"/>
                <w:szCs w:val="20"/>
                <w:lang w:eastAsia="zh-CN"/>
              </w:rPr>
              <w:t>ZTE</w:t>
            </w:r>
          </w:p>
        </w:tc>
        <w:tc>
          <w:tcPr>
            <w:tcW w:w="6088" w:type="dxa"/>
          </w:tcPr>
          <w:p w14:paraId="1ABD8E6D" w14:textId="0F9EEBCF" w:rsidR="00375D18" w:rsidRPr="00375D18" w:rsidRDefault="00375D18" w:rsidP="00484A5D">
            <w:pPr>
              <w:spacing w:after="180"/>
              <w:rPr>
                <w:rFonts w:eastAsia="宋体"/>
                <w:szCs w:val="20"/>
                <w:lang w:val="en-US" w:eastAsia="zh-CN"/>
              </w:rPr>
            </w:pPr>
            <w:r>
              <w:rPr>
                <w:rFonts w:eastAsia="宋体" w:hint="eastAsia"/>
                <w:szCs w:val="20"/>
                <w:lang w:eastAsia="zh-CN"/>
              </w:rPr>
              <w:t>We are fine with the TPs</w:t>
            </w:r>
          </w:p>
        </w:tc>
      </w:tr>
      <w:tr w:rsidR="003912C2" w14:paraId="5BCAB4DE" w14:textId="77777777" w:rsidTr="00341E8D">
        <w:tc>
          <w:tcPr>
            <w:tcW w:w="2972" w:type="dxa"/>
          </w:tcPr>
          <w:p w14:paraId="50C87402" w14:textId="3548EE1B" w:rsidR="003912C2" w:rsidRDefault="003912C2" w:rsidP="00484A5D">
            <w:pPr>
              <w:spacing w:after="180"/>
              <w:rPr>
                <w:rFonts w:eastAsia="宋体"/>
                <w:szCs w:val="20"/>
                <w:lang w:eastAsia="zh-CN"/>
              </w:rPr>
            </w:pPr>
            <w:r>
              <w:rPr>
                <w:rFonts w:eastAsia="宋体"/>
                <w:szCs w:val="20"/>
                <w:lang w:eastAsia="zh-CN"/>
              </w:rPr>
              <w:t>Qualcomm</w:t>
            </w:r>
          </w:p>
        </w:tc>
        <w:tc>
          <w:tcPr>
            <w:tcW w:w="6088" w:type="dxa"/>
          </w:tcPr>
          <w:p w14:paraId="35175954" w14:textId="77CDC1E4" w:rsidR="003912C2" w:rsidRDefault="003912C2" w:rsidP="00484A5D">
            <w:pPr>
              <w:spacing w:after="180"/>
              <w:rPr>
                <w:rFonts w:eastAsia="宋体"/>
                <w:szCs w:val="20"/>
                <w:lang w:eastAsia="zh-CN"/>
              </w:rPr>
            </w:pPr>
            <w:r>
              <w:rPr>
                <w:rFonts w:eastAsia="宋体"/>
                <w:szCs w:val="20"/>
                <w:lang w:eastAsia="zh-CN"/>
              </w:rPr>
              <w:t>Support the TPs</w:t>
            </w:r>
          </w:p>
        </w:tc>
      </w:tr>
      <w:tr w:rsidR="00341E8D" w14:paraId="4BABA760" w14:textId="77777777" w:rsidTr="00341E8D">
        <w:tc>
          <w:tcPr>
            <w:tcW w:w="2972" w:type="dxa"/>
          </w:tcPr>
          <w:p w14:paraId="20434637" w14:textId="35FBF856" w:rsidR="00341E8D" w:rsidRDefault="00341E8D" w:rsidP="00484A5D">
            <w:pPr>
              <w:spacing w:after="180"/>
              <w:rPr>
                <w:rFonts w:eastAsia="宋体"/>
                <w:szCs w:val="20"/>
                <w:lang w:eastAsia="zh-CN"/>
              </w:rPr>
            </w:pPr>
            <w:r>
              <w:rPr>
                <w:rFonts w:eastAsia="宋体"/>
                <w:szCs w:val="20"/>
                <w:lang w:eastAsia="zh-CN"/>
              </w:rPr>
              <w:t>Ericsson</w:t>
            </w:r>
          </w:p>
        </w:tc>
        <w:tc>
          <w:tcPr>
            <w:tcW w:w="6088" w:type="dxa"/>
          </w:tcPr>
          <w:p w14:paraId="4FE97EA0" w14:textId="0C3323F4" w:rsidR="00341E8D" w:rsidRDefault="00341E8D" w:rsidP="00341E8D">
            <w:pPr>
              <w:spacing w:after="180"/>
              <w:rPr>
                <w:rFonts w:eastAsia="宋体"/>
                <w:szCs w:val="20"/>
                <w:lang w:eastAsia="zh-CN"/>
              </w:rPr>
            </w:pPr>
            <w:r>
              <w:rPr>
                <w:rFonts w:eastAsia="宋体"/>
                <w:szCs w:val="20"/>
                <w:lang w:eastAsia="zh-CN"/>
              </w:rPr>
              <w:t>We support in principle. However, I the 38.211 spec editor prefers to avoid the wording "without shared spectrum access." It would be desirable to leave some freedom to the editor to use alternative wording.</w:t>
            </w:r>
          </w:p>
        </w:tc>
      </w:tr>
    </w:tbl>
    <w:p w14:paraId="19DEE788" w14:textId="17650CEC" w:rsidR="00F35397" w:rsidRDefault="00F35397" w:rsidP="00581909">
      <w:pPr>
        <w:rPr>
          <w:lang w:eastAsia="en-US"/>
        </w:rPr>
      </w:pPr>
    </w:p>
    <w:p w14:paraId="1AAD7C46" w14:textId="77777777" w:rsidR="00F35397" w:rsidRDefault="00F35397" w:rsidP="00581909">
      <w:pPr>
        <w:rPr>
          <w:lang w:eastAsia="en-US"/>
        </w:rPr>
      </w:pPr>
    </w:p>
    <w:p w14:paraId="3E7E6B6E" w14:textId="2593C739" w:rsidR="00F65FAD" w:rsidRDefault="00F65FAD" w:rsidP="00F65FAD">
      <w:pPr>
        <w:pStyle w:val="Heading2"/>
      </w:pPr>
      <w:r>
        <w:t>2.2 Issue UL-01: Correction to description of FDRA field size in DCI 0_0 and 0_1</w:t>
      </w:r>
    </w:p>
    <w:p w14:paraId="12EC3840" w14:textId="7EB442C9" w:rsidR="00F65FAD" w:rsidRPr="00E47ED8" w:rsidRDefault="00F65FAD" w:rsidP="00F65FAD">
      <w:pPr>
        <w:rPr>
          <w:rFonts w:ascii="Arial" w:hAnsi="Arial" w:cs="Arial"/>
        </w:rPr>
      </w:pPr>
      <w:r w:rsidRPr="00E47ED8">
        <w:rPr>
          <w:rFonts w:ascii="Arial" w:hAnsi="Arial" w:cs="Arial"/>
        </w:rPr>
        <w:t>In both</w:t>
      </w:r>
      <w:r>
        <w:rPr>
          <w:rFonts w:ascii="Arial" w:hAnsi="Arial" w:cs="Arial"/>
        </w:rPr>
        <w:t xml:space="preserve"> [3] and [4], the following two sub-issue are identified, and similar TPs are proposed by both companies to correct the issues.</w:t>
      </w:r>
    </w:p>
    <w:p w14:paraId="0B36A833" w14:textId="77777777" w:rsidR="00F65FAD" w:rsidRDefault="00F65FAD" w:rsidP="00BB532D">
      <w:pPr>
        <w:pStyle w:val="Heading4"/>
      </w:pPr>
      <w:r>
        <w:t>Sub-issue #1</w:t>
      </w:r>
    </w:p>
    <w:p w14:paraId="4ADF61CD" w14:textId="77777777" w:rsidR="00F65FAD" w:rsidRDefault="00F65FAD" w:rsidP="00F65FAD">
      <w:pPr>
        <w:ind w:right="-603"/>
        <w:rPr>
          <w:rFonts w:ascii="Arial" w:hAnsi="Arial" w:cs="Arial"/>
        </w:rPr>
      </w:pPr>
      <w:r w:rsidRPr="00367D9D">
        <w:rPr>
          <w:rFonts w:ascii="Arial" w:hAnsi="Arial" w:cs="Arial"/>
        </w:rPr>
        <w:t xml:space="preserve">The number of bits in the frequency domain resource assignment (FDRA) field for DCI 0_0 and DCI 0_1 depends on whether or not interlaced PUSCH/PUCCH is configured, controlled by the RRC parameter </w:t>
      </w:r>
      <w:proofErr w:type="spellStart"/>
      <w:r w:rsidRPr="00367D9D">
        <w:rPr>
          <w:rFonts w:ascii="Arial" w:eastAsia="Times New Roman" w:hAnsi="Arial" w:cs="Arial"/>
          <w:i/>
        </w:rPr>
        <w:t>useInterlacePUCCH</w:t>
      </w:r>
      <w:proofErr w:type="spellEnd"/>
      <w:r w:rsidRPr="00367D9D">
        <w:rPr>
          <w:rFonts w:ascii="Arial" w:eastAsia="Times New Roman" w:hAnsi="Arial" w:cs="Arial"/>
          <w:i/>
        </w:rPr>
        <w:t>-PUSCH</w:t>
      </w:r>
      <w:r w:rsidRPr="00367D9D">
        <w:rPr>
          <w:rFonts w:ascii="Arial" w:hAnsi="Arial" w:cs="Arial"/>
        </w:rPr>
        <w:t xml:space="preserve">. In the current version of 38.212 Section 7.3.1.1.1 for DCI 0_0, the indenting of the text related to the size of the FDRA field is such that if </w:t>
      </w:r>
      <w:proofErr w:type="spellStart"/>
      <w:r w:rsidRPr="00367D9D">
        <w:rPr>
          <w:rFonts w:ascii="Arial" w:eastAsia="Times New Roman" w:hAnsi="Arial" w:cs="Arial"/>
          <w:i/>
        </w:rPr>
        <w:t>useInterlacePUCCH</w:t>
      </w:r>
      <w:proofErr w:type="spellEnd"/>
      <w:r w:rsidRPr="00367D9D">
        <w:rPr>
          <w:rFonts w:ascii="Arial" w:eastAsia="Times New Roman" w:hAnsi="Arial" w:cs="Arial"/>
          <w:i/>
        </w:rPr>
        <w:t>-PUSCH</w:t>
      </w:r>
      <w:r w:rsidRPr="00367D9D">
        <w:rPr>
          <w:rFonts w:ascii="Arial" w:eastAsia="Times New Roman" w:hAnsi="Arial" w:cs="Arial"/>
          <w:iCs/>
        </w:rPr>
        <w:t xml:space="preserve"> </w:t>
      </w:r>
      <w:r w:rsidRPr="00367D9D">
        <w:rPr>
          <w:rFonts w:ascii="Arial" w:hAnsi="Arial" w:cs="Arial"/>
        </w:rPr>
        <w:t xml:space="preserve">is configured, the procedure text that specifies the FDRA field size is never "executed." </w:t>
      </w:r>
      <w:r>
        <w:rPr>
          <w:rFonts w:ascii="Arial" w:hAnsi="Arial" w:cs="Arial"/>
        </w:rPr>
        <w:t>This can be fixed easily by adjusting the indenting levels.</w:t>
      </w:r>
    </w:p>
    <w:p w14:paraId="76B7D4EE" w14:textId="77777777" w:rsidR="00F65FAD" w:rsidRDefault="00F65FAD" w:rsidP="00BB532D">
      <w:pPr>
        <w:pStyle w:val="Heading4"/>
        <w:rPr>
          <w:iCs/>
        </w:rPr>
      </w:pPr>
      <w:r>
        <w:t>Sub-issue #2</w:t>
      </w:r>
    </w:p>
    <w:p w14:paraId="0570980A" w14:textId="77777777" w:rsidR="00F65FAD" w:rsidRDefault="00F65FAD" w:rsidP="00F65FAD">
      <w:pPr>
        <w:pStyle w:val="BodyText"/>
        <w:spacing w:before="120"/>
        <w:ind w:right="-603"/>
        <w:rPr>
          <w:rFonts w:cs="Arial"/>
        </w:rPr>
      </w:pPr>
      <w:r w:rsidRPr="00367D9D">
        <w:rPr>
          <w:rFonts w:cs="Arial"/>
        </w:rPr>
        <w:t xml:space="preserve">For DCI 0_1, there is a procedure defined in 38.212 for how the UE should interpret the FDRA field if the "Bandwidth part indicator field" of DCI 0_1 indicates a bandwidth part other than the active bandwidth part for </w:t>
      </w:r>
      <w:r w:rsidRPr="00367D9D">
        <w:rPr>
          <w:rFonts w:cs="Arial"/>
        </w:rPr>
        <w:lastRenderedPageBreak/>
        <w:t xml:space="preserve">the case when the higher layer parameter </w:t>
      </w:r>
      <w:proofErr w:type="spellStart"/>
      <w:r w:rsidRPr="00367D9D">
        <w:rPr>
          <w:rFonts w:cs="Arial"/>
          <w:i/>
          <w:iCs/>
        </w:rPr>
        <w:t>resourceAllocation</w:t>
      </w:r>
      <w:proofErr w:type="spellEnd"/>
      <w:r w:rsidRPr="00367D9D">
        <w:rPr>
          <w:rFonts w:cs="Arial"/>
        </w:rPr>
        <w:t xml:space="preserve"> is configured as '</w:t>
      </w:r>
      <w:proofErr w:type="spellStart"/>
      <w:r w:rsidRPr="00367D9D">
        <w:rPr>
          <w:rFonts w:cs="Arial"/>
          <w:i/>
          <w:iCs/>
        </w:rPr>
        <w:t>dynamicSwitch</w:t>
      </w:r>
      <w:proofErr w:type="spellEnd"/>
      <w:r w:rsidRPr="00367D9D">
        <w:rPr>
          <w:rFonts w:cs="Arial"/>
        </w:rPr>
        <w:t>'. In the current version of 38.212 Section 7.3.1.1.2, the indenting of the text related to this procedure is such that it is "executed" if interlaced PUSCH/PUCCH is configured. However, the setting '</w:t>
      </w:r>
      <w:proofErr w:type="spellStart"/>
      <w:r w:rsidRPr="00367D9D">
        <w:rPr>
          <w:rFonts w:cs="Arial"/>
          <w:i/>
          <w:iCs/>
        </w:rPr>
        <w:t>dynamicSwitch</w:t>
      </w:r>
      <w:proofErr w:type="spellEnd"/>
      <w:r w:rsidRPr="00367D9D">
        <w:rPr>
          <w:rFonts w:cs="Arial"/>
        </w:rPr>
        <w:t xml:space="preserve">' is only relevant with interlacing is NOT configured. </w:t>
      </w:r>
      <w:r>
        <w:rPr>
          <w:rFonts w:cs="Arial"/>
        </w:rPr>
        <w:t>This can be fixed easily by moving</w:t>
      </w:r>
      <w:r w:rsidRPr="00367D9D">
        <w:rPr>
          <w:rFonts w:cs="Arial"/>
        </w:rPr>
        <w:t xml:space="preserve"> the paragraph related to the "Bandwidth part indicator field" </w:t>
      </w:r>
      <w:r>
        <w:rPr>
          <w:rFonts w:cs="Arial"/>
        </w:rPr>
        <w:t xml:space="preserve">such that it applies only </w:t>
      </w:r>
      <w:r w:rsidRPr="00367D9D">
        <w:rPr>
          <w:rFonts w:cs="Arial"/>
        </w:rPr>
        <w:t>when interlacing is NOT configured.</w:t>
      </w:r>
    </w:p>
    <w:p w14:paraId="61B0863D" w14:textId="4EFC41C2" w:rsidR="00F65FAD" w:rsidRDefault="00F65FAD" w:rsidP="00BB532D">
      <w:pPr>
        <w:pStyle w:val="Heading4"/>
        <w:rPr>
          <w:lang w:val="en-US"/>
        </w:rPr>
      </w:pPr>
      <w:r>
        <w:rPr>
          <w:lang w:val="en-US"/>
        </w:rPr>
        <w:t>Text Proposals from [3]</w:t>
      </w:r>
    </w:p>
    <w:tbl>
      <w:tblPr>
        <w:tblStyle w:val="TableGrid"/>
        <w:tblW w:w="0" w:type="auto"/>
        <w:tblLook w:val="04A0" w:firstRow="1" w:lastRow="0" w:firstColumn="1" w:lastColumn="0" w:noHBand="0" w:noVBand="1"/>
      </w:tblPr>
      <w:tblGrid>
        <w:gridCol w:w="9362"/>
      </w:tblGrid>
      <w:tr w:rsidR="00F65FAD" w14:paraId="3DCD667D" w14:textId="77777777" w:rsidTr="005F49B6">
        <w:tc>
          <w:tcPr>
            <w:tcW w:w="9631" w:type="dxa"/>
          </w:tcPr>
          <w:p w14:paraId="4C1ABD3B" w14:textId="77777777" w:rsidR="00F65FAD" w:rsidRPr="00231834" w:rsidRDefault="00F65FAD" w:rsidP="005F49B6">
            <w:pPr>
              <w:pStyle w:val="ListParagraph"/>
              <w:ind w:left="960" w:firstLine="482"/>
              <w:jc w:val="center"/>
              <w:rPr>
                <w:b/>
                <w:szCs w:val="24"/>
                <w:lang w:val="x-none"/>
              </w:rPr>
            </w:pPr>
            <w:r>
              <w:rPr>
                <w:b/>
                <w:szCs w:val="24"/>
                <w:lang w:val="x-none"/>
              </w:rPr>
              <w:t>Text proposal#1</w:t>
            </w:r>
          </w:p>
          <w:p w14:paraId="38DA6FED" w14:textId="77777777" w:rsidR="00F65FAD" w:rsidRPr="004A48CB" w:rsidRDefault="00F65FAD" w:rsidP="005F49B6">
            <w:pPr>
              <w:rPr>
                <w:lang w:val="x-none"/>
              </w:rPr>
            </w:pPr>
            <w:r w:rsidRPr="00231834">
              <w:rPr>
                <w:lang w:val="x-none"/>
              </w:rPr>
              <w:t>--------- beginnin</w:t>
            </w:r>
            <w:r>
              <w:rPr>
                <w:lang w:val="x-none"/>
              </w:rPr>
              <w:t>g of text proposal for TS 38.212</w:t>
            </w:r>
          </w:p>
          <w:p w14:paraId="2F04BBBA" w14:textId="77777777" w:rsidR="00F65FAD" w:rsidRPr="00AC4C19" w:rsidRDefault="00F65FAD" w:rsidP="00F35397">
            <w:pPr>
              <w:pStyle w:val="Heading5"/>
              <w:numPr>
                <w:ilvl w:val="0"/>
                <w:numId w:val="0"/>
              </w:numPr>
              <w:ind w:left="1008" w:hanging="1008"/>
              <w:outlineLvl w:val="4"/>
              <w:rPr>
                <w:sz w:val="20"/>
                <w:lang w:eastAsia="zh-CN"/>
              </w:rPr>
            </w:pPr>
            <w:bookmarkStart w:id="21" w:name="_Toc19798775"/>
            <w:bookmarkStart w:id="22" w:name="_Toc26467246"/>
            <w:bookmarkStart w:id="23" w:name="_Toc29326607"/>
            <w:bookmarkStart w:id="24" w:name="_Toc29327757"/>
            <w:r w:rsidRPr="00AC4C19">
              <w:rPr>
                <w:rFonts w:hint="eastAsia"/>
                <w:sz w:val="20"/>
                <w:lang w:eastAsia="zh-CN"/>
              </w:rPr>
              <w:t>7.3.1.1.1</w:t>
            </w:r>
            <w:r w:rsidRPr="00AC4C19">
              <w:rPr>
                <w:rFonts w:hint="eastAsia"/>
                <w:sz w:val="20"/>
                <w:lang w:eastAsia="zh-CN"/>
              </w:rPr>
              <w:tab/>
              <w:t>Format 0_0</w:t>
            </w:r>
            <w:bookmarkEnd w:id="21"/>
            <w:bookmarkEnd w:id="22"/>
            <w:bookmarkEnd w:id="23"/>
            <w:bookmarkEnd w:id="24"/>
          </w:p>
          <w:p w14:paraId="63A2A63C" w14:textId="77777777" w:rsidR="00F65FAD" w:rsidRPr="00D24A31" w:rsidRDefault="00F65FAD" w:rsidP="005F49B6">
            <w:pPr>
              <w:rPr>
                <w:lang w:eastAsia="zh-CN"/>
              </w:rPr>
            </w:pPr>
            <w:r w:rsidRPr="00D24A31">
              <w:t>DCI format 0</w:t>
            </w:r>
            <w:r w:rsidRPr="00D24A31">
              <w:rPr>
                <w:lang w:eastAsia="zh-CN"/>
              </w:rPr>
              <w:t>_0</w:t>
            </w:r>
            <w:r w:rsidRPr="00D24A31">
              <w:t xml:space="preserve"> is used for the scheduling of PUSCH in one cell. </w:t>
            </w:r>
          </w:p>
          <w:p w14:paraId="71D03990" w14:textId="77777777" w:rsidR="00F65FAD" w:rsidRPr="00D24A31" w:rsidRDefault="00F65FAD" w:rsidP="005F49B6">
            <w:pPr>
              <w:rPr>
                <w:lang w:eastAsia="zh-CN"/>
              </w:rPr>
            </w:pPr>
            <w:r w:rsidRPr="00D24A31">
              <w:t>The following information is transmitted by means of the DCI format 0</w:t>
            </w:r>
            <w:r w:rsidRPr="00D24A31">
              <w:rPr>
                <w:lang w:eastAsia="zh-CN"/>
              </w:rPr>
              <w:t>_0 with CRC scrambled by C-RNTI or CS-RNTI or MCS-C-RNTI</w:t>
            </w:r>
            <w:r w:rsidRPr="00D24A31">
              <w:t>:</w:t>
            </w:r>
          </w:p>
          <w:p w14:paraId="5C3D4D7C" w14:textId="77777777" w:rsidR="00F65FAD" w:rsidRPr="00D24A31" w:rsidRDefault="00F65FAD" w:rsidP="005F49B6">
            <w:pPr>
              <w:pStyle w:val="B1"/>
            </w:pPr>
            <w:r w:rsidRPr="00D24A31">
              <w:t>-</w:t>
            </w:r>
            <w:r w:rsidRPr="00D24A31">
              <w:tab/>
              <w:t>Identifier for DCI formats – 1 bit</w:t>
            </w:r>
          </w:p>
          <w:p w14:paraId="36D277C6" w14:textId="77777777" w:rsidR="00F65FAD" w:rsidRPr="00D24A31" w:rsidRDefault="00F65FAD" w:rsidP="005F49B6">
            <w:pPr>
              <w:pStyle w:val="B2"/>
              <w:rPr>
                <w:lang w:eastAsia="zh-CN"/>
              </w:rPr>
            </w:pPr>
            <w:r w:rsidRPr="00D24A31">
              <w:rPr>
                <w:lang w:eastAsia="zh-CN"/>
              </w:rPr>
              <w:t>-</w:t>
            </w:r>
            <w:r w:rsidRPr="00D24A31">
              <w:rPr>
                <w:lang w:eastAsia="zh-CN"/>
              </w:rPr>
              <w:tab/>
              <w:t>The value of this bit field is always set to 0, indicating an UL DCI format</w:t>
            </w:r>
          </w:p>
          <w:p w14:paraId="4349A5B8" w14:textId="77777777" w:rsidR="00F65FAD" w:rsidRDefault="00F65FAD" w:rsidP="005F49B6">
            <w:pPr>
              <w:pStyle w:val="B1"/>
              <w:rPr>
                <w:ins w:id="25" w:author="Sharp" w:date="2021-01-07T09:09:00Z"/>
              </w:rPr>
            </w:pPr>
            <w:r w:rsidRPr="00D24A31">
              <w:t>-</w:t>
            </w:r>
            <w:r w:rsidRPr="00D24A31">
              <w:tab/>
              <w:t xml:space="preserve">Frequency domain resource assignment – </w:t>
            </w:r>
            <w:ins w:id="26" w:author="Sharp" w:date="2021-01-07T09:11:00Z">
              <w:r>
                <w:t>number of bits determined by the following:</w:t>
              </w:r>
            </w:ins>
          </w:p>
          <w:p w14:paraId="7B6765EC" w14:textId="77777777" w:rsidR="00F65FAD" w:rsidRPr="00D24A31" w:rsidRDefault="00F65FAD" w:rsidP="00BB532D">
            <w:pPr>
              <w:pStyle w:val="B1"/>
              <w:ind w:left="851"/>
            </w:pPr>
            <w:ins w:id="27" w:author="Sharp" w:date="2021-01-07T09:09:00Z">
              <w:r w:rsidRPr="00D24A31">
                <w:t>-</w:t>
              </w:r>
              <w:r w:rsidRPr="00D24A31">
                <w:tab/>
              </w:r>
            </w:ins>
            <w:r w:rsidRPr="00D24A31">
              <w:rPr>
                <w:rFonts w:eastAsiaTheme="minorEastAsia"/>
                <w:position w:val="-12"/>
              </w:rPr>
              <w:object w:dxaOrig="3140" w:dyaOrig="440" w14:anchorId="58CDDA29">
                <v:shape id="_x0000_i1032" type="#_x0000_t75" style="width:131.1pt;height:17.1pt" o:ole="">
                  <v:imagedata r:id="rId26" o:title=""/>
                </v:shape>
                <o:OLEObject Type="Embed" ProgID="Equation.3" ShapeID="_x0000_i1032" DrawAspect="Content" ObjectID="_1673164203" r:id="rId27"/>
              </w:object>
            </w:r>
            <w:r w:rsidRPr="00D24A31">
              <w:t xml:space="preserve"> bits if neither of the higher layer parameters </w:t>
            </w:r>
            <w:proofErr w:type="spellStart"/>
            <w:r w:rsidRPr="00D24A31">
              <w:rPr>
                <w:i/>
                <w:lang w:eastAsia="ja-JP"/>
              </w:rPr>
              <w:t>useInterlacePUCCH</w:t>
            </w:r>
            <w:proofErr w:type="spellEnd"/>
            <w:r w:rsidRPr="00D24A31">
              <w:rPr>
                <w:i/>
                <w:lang w:eastAsia="ja-JP"/>
              </w:rPr>
              <w:t>-PUSCH</w:t>
            </w:r>
            <w:r w:rsidRPr="00D24A31">
              <w:rPr>
                <w:iCs/>
                <w:lang w:eastAsia="ja-JP"/>
              </w:rPr>
              <w:t xml:space="preserve"> in </w:t>
            </w:r>
            <w:r w:rsidRPr="00D24A31">
              <w:rPr>
                <w:i/>
                <w:lang w:eastAsia="ja-JP"/>
              </w:rPr>
              <w:t>BWP-</w:t>
            </w:r>
            <w:proofErr w:type="spellStart"/>
            <w:r w:rsidRPr="00D24A31">
              <w:rPr>
                <w:i/>
                <w:lang w:eastAsia="ja-JP"/>
              </w:rPr>
              <w:t>UplinkCommon</w:t>
            </w:r>
            <w:proofErr w:type="spellEnd"/>
            <w:r w:rsidRPr="00D24A31">
              <w:rPr>
                <w:iCs/>
                <w:lang w:eastAsia="ja-JP"/>
              </w:rPr>
              <w:t xml:space="preserve"> and </w:t>
            </w:r>
            <w:proofErr w:type="spellStart"/>
            <w:r w:rsidRPr="00D24A31">
              <w:rPr>
                <w:i/>
                <w:lang w:eastAsia="ja-JP"/>
              </w:rPr>
              <w:t>useInterlacePUCCH</w:t>
            </w:r>
            <w:proofErr w:type="spellEnd"/>
            <w:r w:rsidRPr="00D24A31">
              <w:rPr>
                <w:i/>
                <w:lang w:eastAsia="ja-JP"/>
              </w:rPr>
              <w:t>-PUSCH</w:t>
            </w:r>
            <w:r w:rsidRPr="00D24A31">
              <w:rPr>
                <w:iCs/>
                <w:lang w:eastAsia="ja-JP"/>
              </w:rPr>
              <w:t xml:space="preserve"> in </w:t>
            </w:r>
            <w:r w:rsidRPr="00D24A31">
              <w:rPr>
                <w:i/>
                <w:lang w:eastAsia="ja-JP"/>
              </w:rPr>
              <w:t>BWP-</w:t>
            </w:r>
            <w:proofErr w:type="spellStart"/>
            <w:r w:rsidRPr="00D24A31">
              <w:rPr>
                <w:i/>
                <w:lang w:eastAsia="ja-JP"/>
              </w:rPr>
              <w:t>UplinkDedicated</w:t>
            </w:r>
            <w:proofErr w:type="spellEnd"/>
            <w:r w:rsidRPr="00D24A31">
              <w:t xml:space="preserve"> is configured, where </w:t>
            </w:r>
            <w:r w:rsidRPr="00D24A31">
              <w:rPr>
                <w:rFonts w:eastAsiaTheme="minorEastAsia"/>
                <w:position w:val="-10"/>
              </w:rPr>
              <w:object w:dxaOrig="660" w:dyaOrig="285" w14:anchorId="6C372EEF">
                <v:shape id="_x0000_i1033" type="#_x0000_t75" style="width:33.7pt;height:15.25pt" o:ole="">
                  <v:imagedata r:id="rId28" o:title=""/>
                </v:shape>
                <o:OLEObject Type="Embed" ProgID="Equation.3" ShapeID="_x0000_i1033" DrawAspect="Content" ObjectID="_1673164204" r:id="rId29"/>
              </w:object>
            </w:r>
            <w:r w:rsidRPr="00D24A31">
              <w:t xml:space="preserve"> is defined in clause 7.3.1.0</w:t>
            </w:r>
          </w:p>
          <w:p w14:paraId="48BE0605" w14:textId="77777777" w:rsidR="00F65FAD" w:rsidRPr="00D24A31" w:rsidRDefault="00F65FAD" w:rsidP="00BB532D">
            <w:pPr>
              <w:pStyle w:val="B2"/>
              <w:overflowPunct w:val="0"/>
              <w:autoSpaceDE w:val="0"/>
              <w:autoSpaceDN w:val="0"/>
              <w:adjustRightInd w:val="0"/>
              <w:spacing w:after="120"/>
              <w:ind w:left="1135"/>
              <w:textAlignment w:val="baseline"/>
              <w:rPr>
                <w:lang w:eastAsia="zh-CN"/>
              </w:rPr>
            </w:pPr>
            <w:r w:rsidRPr="00D24A31">
              <w:rPr>
                <w:lang w:eastAsia="zh-CN"/>
              </w:rPr>
              <w:t>-</w:t>
            </w:r>
            <w:r w:rsidRPr="00D24A31">
              <w:rPr>
                <w:lang w:eastAsia="zh-CN"/>
              </w:rPr>
              <w:tab/>
              <w:t>For PUSCH hopping with resource allocation type 1:</w:t>
            </w:r>
          </w:p>
          <w:p w14:paraId="3CF9CE40" w14:textId="77777777" w:rsidR="00F65FAD" w:rsidRPr="00D24A31" w:rsidRDefault="00F65FAD" w:rsidP="00BB532D">
            <w:pPr>
              <w:pStyle w:val="B3"/>
              <w:ind w:left="1418"/>
              <w:rPr>
                <w:lang w:eastAsia="zh-CN"/>
              </w:rPr>
            </w:pPr>
            <w:r w:rsidRPr="00D24A31">
              <w:rPr>
                <w:lang w:eastAsia="zh-CN"/>
              </w:rPr>
              <w:t>-</w:t>
            </w:r>
            <w:r w:rsidRPr="00D24A31">
              <w:rPr>
                <w:lang w:eastAsia="zh-CN"/>
              </w:rPr>
              <w:tab/>
            </w:r>
            <w:r w:rsidRPr="00D24A31">
              <w:rPr>
                <w:rFonts w:eastAsiaTheme="minorEastAsia"/>
                <w:position w:val="-10"/>
              </w:rPr>
              <w:object w:dxaOrig="740" w:dyaOrig="380" w14:anchorId="1C107113">
                <v:shape id="_x0000_i1034" type="#_x0000_t75" style="width:31.4pt;height:17.1pt" o:ole="">
                  <v:imagedata r:id="rId30" o:title=""/>
                </v:shape>
                <o:OLEObject Type="Embed" ProgID="Equation.3" ShapeID="_x0000_i1034" DrawAspect="Content" ObjectID="_1673164205" r:id="rId31"/>
              </w:object>
            </w:r>
            <w:r w:rsidRPr="00D24A31">
              <w:rPr>
                <w:lang w:eastAsia="zh-CN"/>
              </w:rPr>
              <w:t xml:space="preserve"> MSB bits are used to indicate the frequency offset according to Clause 6.3 of [6, TS 38.214], where </w:t>
            </w:r>
            <w:r w:rsidRPr="00D24A31">
              <w:rPr>
                <w:rFonts w:eastAsiaTheme="minorEastAsia"/>
                <w:position w:val="-10"/>
              </w:rPr>
              <w:object w:dxaOrig="1080" w:dyaOrig="380" w14:anchorId="3DCEAF42">
                <v:shape id="_x0000_i1035" type="#_x0000_t75" style="width:44.75pt;height:17.1pt" o:ole="">
                  <v:imagedata r:id="rId32" o:title=""/>
                </v:shape>
                <o:OLEObject Type="Embed" ProgID="Equation.3" ShapeID="_x0000_i1035" DrawAspect="Content" ObjectID="_1673164206" r:id="rId33"/>
              </w:object>
            </w:r>
            <w:r w:rsidRPr="00D24A31">
              <w:rPr>
                <w:lang w:eastAsia="zh-CN"/>
              </w:rPr>
              <w:t xml:space="preserve"> if the higher layer parameter </w:t>
            </w:r>
            <w:proofErr w:type="spellStart"/>
            <w:r w:rsidRPr="00D24A31">
              <w:rPr>
                <w:i/>
              </w:rPr>
              <w:t>frequencyHoppingOffsetLists</w:t>
            </w:r>
            <w:proofErr w:type="spellEnd"/>
            <w:r w:rsidRPr="00D24A31">
              <w:rPr>
                <w:lang w:eastAsia="zh-CN"/>
              </w:rPr>
              <w:t xml:space="preserve"> contains two offset values and </w:t>
            </w:r>
            <w:r w:rsidRPr="00D24A31">
              <w:rPr>
                <w:rFonts w:eastAsiaTheme="minorEastAsia"/>
                <w:position w:val="-10"/>
              </w:rPr>
              <w:object w:dxaOrig="1120" w:dyaOrig="380" w14:anchorId="3D264A26">
                <v:shape id="_x0000_i1036" type="#_x0000_t75" style="width:45.7pt;height:17.1pt" o:ole="">
                  <v:imagedata r:id="rId34" o:title=""/>
                </v:shape>
                <o:OLEObject Type="Embed" ProgID="Equation.3" ShapeID="_x0000_i1036" DrawAspect="Content" ObjectID="_1673164207" r:id="rId35"/>
              </w:object>
            </w:r>
            <w:r w:rsidRPr="00D24A31">
              <w:rPr>
                <w:lang w:eastAsia="zh-CN"/>
              </w:rPr>
              <w:t xml:space="preserve"> if the higher layer parameter </w:t>
            </w:r>
            <w:proofErr w:type="spellStart"/>
            <w:r w:rsidRPr="00D24A31">
              <w:rPr>
                <w:i/>
              </w:rPr>
              <w:t>frequencyHoppingOffsetLists</w:t>
            </w:r>
            <w:proofErr w:type="spellEnd"/>
            <w:r w:rsidRPr="00D24A31">
              <w:rPr>
                <w:lang w:eastAsia="zh-CN"/>
              </w:rPr>
              <w:t xml:space="preserve"> contains four offset values</w:t>
            </w:r>
          </w:p>
          <w:p w14:paraId="566A3E52" w14:textId="77777777" w:rsidR="00F65FAD" w:rsidRPr="00D24A31" w:rsidRDefault="00F65FAD" w:rsidP="00BB532D">
            <w:pPr>
              <w:pStyle w:val="B3"/>
              <w:ind w:left="1418"/>
              <w:rPr>
                <w:lang w:eastAsia="zh-CN"/>
              </w:rPr>
            </w:pPr>
            <w:r w:rsidRPr="00D24A31">
              <w:rPr>
                <w:lang w:eastAsia="zh-CN"/>
              </w:rPr>
              <w:t>-</w:t>
            </w:r>
            <w:r w:rsidRPr="00D24A31">
              <w:rPr>
                <w:lang w:eastAsia="zh-CN"/>
              </w:rPr>
              <w:tab/>
            </w:r>
            <w:r w:rsidRPr="00D24A31">
              <w:rPr>
                <w:rFonts w:eastAsiaTheme="minorEastAsia"/>
                <w:position w:val="-12"/>
              </w:rPr>
              <w:object w:dxaOrig="4000" w:dyaOrig="460" w14:anchorId="00F75F1D">
                <v:shape id="_x0000_i1037" type="#_x0000_t75" style="width:170.3pt;height:20.3pt" o:ole="">
                  <v:imagedata r:id="rId36" o:title=""/>
                </v:shape>
                <o:OLEObject Type="Embed" ProgID="Equation.3" ShapeID="_x0000_i1037" DrawAspect="Content" ObjectID="_1673164208" r:id="rId37"/>
              </w:object>
            </w:r>
            <w:r w:rsidRPr="00D24A31">
              <w:rPr>
                <w:lang w:eastAsia="zh-CN"/>
              </w:rPr>
              <w:t xml:space="preserve"> bits </w:t>
            </w:r>
            <w:proofErr w:type="gramStart"/>
            <w:r w:rsidRPr="00D24A31">
              <w:rPr>
                <w:lang w:eastAsia="zh-CN"/>
              </w:rPr>
              <w:t>provides</w:t>
            </w:r>
            <w:proofErr w:type="gramEnd"/>
            <w:r w:rsidRPr="00D24A31">
              <w:rPr>
                <w:lang w:eastAsia="zh-CN"/>
              </w:rPr>
              <w:t xml:space="preserve"> the frequency domain resource allocation according to Clause 6.1.2.2.2 of [6, TS 38.214]</w:t>
            </w:r>
          </w:p>
          <w:p w14:paraId="44E5BE29" w14:textId="77777777" w:rsidR="00F65FAD" w:rsidRPr="00D24A31" w:rsidRDefault="00F65FAD" w:rsidP="00BB532D">
            <w:pPr>
              <w:pStyle w:val="B2"/>
              <w:overflowPunct w:val="0"/>
              <w:autoSpaceDE w:val="0"/>
              <w:autoSpaceDN w:val="0"/>
              <w:adjustRightInd w:val="0"/>
              <w:spacing w:after="120"/>
              <w:ind w:left="1135"/>
              <w:textAlignment w:val="baseline"/>
              <w:rPr>
                <w:lang w:eastAsia="zh-CN"/>
              </w:rPr>
            </w:pPr>
            <w:r w:rsidRPr="00D24A31">
              <w:rPr>
                <w:lang w:eastAsia="zh-CN"/>
              </w:rPr>
              <w:t>-</w:t>
            </w:r>
            <w:r w:rsidRPr="00D24A31">
              <w:rPr>
                <w:lang w:eastAsia="zh-CN"/>
              </w:rPr>
              <w:tab/>
              <w:t>For non-PUSCH hopping with resource allocation type 1:</w:t>
            </w:r>
          </w:p>
          <w:p w14:paraId="3CBCF3BA" w14:textId="77777777" w:rsidR="00F65FAD" w:rsidRPr="00D24A31" w:rsidRDefault="00F65FAD" w:rsidP="00BB532D">
            <w:pPr>
              <w:pStyle w:val="B3"/>
              <w:ind w:left="1418"/>
              <w:rPr>
                <w:lang w:eastAsia="zh-CN"/>
              </w:rPr>
            </w:pPr>
            <w:r w:rsidRPr="00D24A31">
              <w:rPr>
                <w:lang w:eastAsia="zh-CN"/>
              </w:rPr>
              <w:t>-</w:t>
            </w:r>
            <w:r w:rsidRPr="00D24A31">
              <w:rPr>
                <w:lang w:eastAsia="zh-CN"/>
              </w:rPr>
              <w:tab/>
            </w:r>
            <w:r w:rsidRPr="00D24A31">
              <w:rPr>
                <w:rFonts w:eastAsiaTheme="minorEastAsia"/>
                <w:position w:val="-12"/>
              </w:rPr>
              <w:object w:dxaOrig="3120" w:dyaOrig="440" w14:anchorId="2D087DB4">
                <v:shape id="_x0000_i1038" type="#_x0000_t75" style="width:132pt;height:17.1pt" o:ole="">
                  <v:imagedata r:id="rId38" o:title=""/>
                </v:shape>
                <o:OLEObject Type="Embed" ProgID="Equation.3" ShapeID="_x0000_i1038" DrawAspect="Content" ObjectID="_1673164209" r:id="rId39"/>
              </w:object>
            </w:r>
            <w:r w:rsidRPr="00D24A31">
              <w:rPr>
                <w:lang w:eastAsia="zh-CN"/>
              </w:rPr>
              <w:t xml:space="preserve"> bits </w:t>
            </w:r>
            <w:proofErr w:type="gramStart"/>
            <w:r w:rsidRPr="00D24A31">
              <w:rPr>
                <w:lang w:eastAsia="zh-CN"/>
              </w:rPr>
              <w:t>provides</w:t>
            </w:r>
            <w:proofErr w:type="gramEnd"/>
            <w:r w:rsidRPr="00D24A31">
              <w:rPr>
                <w:lang w:eastAsia="zh-CN"/>
              </w:rPr>
              <w:t xml:space="preserve"> the frequency domain resource allocation according to Clause 6.1.2.2.2 of [6, TS 38.214] </w:t>
            </w:r>
          </w:p>
          <w:p w14:paraId="37DEEF54" w14:textId="77777777" w:rsidR="00F65FAD" w:rsidRPr="00D24A31" w:rsidRDefault="00F65FAD" w:rsidP="005F49B6">
            <w:pPr>
              <w:pStyle w:val="B2"/>
            </w:pPr>
            <w:r w:rsidRPr="00D24A31">
              <w:t>-</w:t>
            </w:r>
            <w:r w:rsidRPr="00D24A31">
              <w:tab/>
            </w:r>
            <w:ins w:id="28" w:author="Sharp" w:date="2021-01-07T09:12:00Z">
              <w:r>
                <w:t>I</w:t>
              </w:r>
            </w:ins>
            <w:del w:id="29" w:author="Sharp" w:date="2021-01-07T09:12:00Z">
              <w:r w:rsidRPr="00D24A31" w:rsidDel="00623B7C">
                <w:delText>i</w:delText>
              </w:r>
            </w:del>
            <w:r w:rsidRPr="00D24A31">
              <w:t xml:space="preserve">f any of the higher layer parameters </w:t>
            </w:r>
            <w:proofErr w:type="spellStart"/>
            <w:r w:rsidRPr="00D24A31">
              <w:rPr>
                <w:i/>
              </w:rPr>
              <w:t>useInterlacePUCCH</w:t>
            </w:r>
            <w:proofErr w:type="spellEnd"/>
            <w:r w:rsidRPr="00D24A31">
              <w:rPr>
                <w:i/>
              </w:rPr>
              <w:t>-PUSCH</w:t>
            </w:r>
            <w:r w:rsidRPr="00D24A31">
              <w:rPr>
                <w:iCs/>
              </w:rPr>
              <w:t xml:space="preserve"> in </w:t>
            </w:r>
            <w:r w:rsidRPr="00D24A31">
              <w:rPr>
                <w:i/>
              </w:rPr>
              <w:t>BWP-</w:t>
            </w:r>
            <w:proofErr w:type="spellStart"/>
            <w:r w:rsidRPr="00D24A31">
              <w:rPr>
                <w:i/>
              </w:rPr>
              <w:t>UplinkCommon</w:t>
            </w:r>
            <w:proofErr w:type="spellEnd"/>
            <w:r w:rsidRPr="00D24A31">
              <w:rPr>
                <w:iCs/>
              </w:rPr>
              <w:t xml:space="preserve"> and </w:t>
            </w:r>
            <w:proofErr w:type="spellStart"/>
            <w:r w:rsidRPr="00D24A31">
              <w:rPr>
                <w:i/>
              </w:rPr>
              <w:t>useInterlacePUCCH</w:t>
            </w:r>
            <w:proofErr w:type="spellEnd"/>
            <w:r w:rsidRPr="00D24A31">
              <w:rPr>
                <w:i/>
              </w:rPr>
              <w:t>-PUSCH</w:t>
            </w:r>
            <w:r w:rsidRPr="00D24A31">
              <w:rPr>
                <w:iCs/>
              </w:rPr>
              <w:t xml:space="preserve"> in </w:t>
            </w:r>
            <w:r w:rsidRPr="00D24A31">
              <w:rPr>
                <w:i/>
              </w:rPr>
              <w:t>BWP-</w:t>
            </w:r>
            <w:proofErr w:type="spellStart"/>
            <w:r w:rsidRPr="00D24A31">
              <w:rPr>
                <w:i/>
              </w:rPr>
              <w:t>UplinkDedicated</w:t>
            </w:r>
            <w:proofErr w:type="spellEnd"/>
            <w:r w:rsidRPr="00D24A31">
              <w:t xml:space="preserve"> is configured </w:t>
            </w:r>
          </w:p>
          <w:p w14:paraId="7E902B4D" w14:textId="77777777" w:rsidR="00F65FAD" w:rsidRPr="00D24A31" w:rsidRDefault="00F65FAD" w:rsidP="005F49B6">
            <w:pPr>
              <w:pStyle w:val="B3"/>
            </w:pPr>
            <w:r w:rsidRPr="00D24A31">
              <w:t>-</w:t>
            </w:r>
            <w:r w:rsidRPr="00D24A31">
              <w:tab/>
              <w:t>5+Y bits provide the frequency domain resource allocation according to Clause 6.1.2.2.3 of [6, TS 38.214] if the subcarrier spacing for the active UL bandwidth part is 30 kHz.</w:t>
            </w:r>
          </w:p>
          <w:p w14:paraId="7BDA153E" w14:textId="77777777" w:rsidR="00F65FAD" w:rsidRPr="00D24A31" w:rsidRDefault="00F65FAD" w:rsidP="005F49B6">
            <w:pPr>
              <w:pStyle w:val="B3"/>
            </w:pPr>
            <w:r w:rsidRPr="00D24A31">
              <w:t>-</w:t>
            </w:r>
            <w:r w:rsidRPr="00D24A31">
              <w:tab/>
              <w:t xml:space="preserve">6+Y bits provide the frequency domain resource allocation according to Clause 6.1.2.2.3 of [6, TS 38.214] if the subcarrier spacing for the active UL bandwidth part is 15 kHz. </w:t>
            </w:r>
          </w:p>
          <w:p w14:paraId="786DD77E" w14:textId="77777777" w:rsidR="00F65FAD" w:rsidRPr="00D24A31" w:rsidRDefault="00F65FAD" w:rsidP="005F49B6">
            <w:pPr>
              <w:pStyle w:val="B2"/>
              <w:rPr>
                <w:lang w:eastAsia="zh-CN"/>
              </w:rPr>
            </w:pPr>
            <w:r w:rsidRPr="00D24A31">
              <w:rPr>
                <w:lang w:eastAsia="zh-CN"/>
              </w:rPr>
              <w:tab/>
              <w:t>If the DCI format 0_0 is monitored in a UE-specific search space, t</w:t>
            </w:r>
            <w:r w:rsidRPr="00D24A31">
              <w:t xml:space="preserve">he value of Y is determined by </w:t>
            </w:r>
            <m:oMath>
              <m:d>
                <m:dPr>
                  <m:begChr m:val="⌈"/>
                  <m:endChr m:val="⌉"/>
                  <m:ctrlPr>
                    <w:rPr>
                      <w:rFonts w:ascii="Cambria Math" w:hAnsi="Cambria Math"/>
                      <w:i/>
                    </w:rPr>
                  </m:ctrlPr>
                </m:dPr>
                <m:e>
                  <m:sSub>
                    <m:sSubPr>
                      <m:ctrlPr>
                        <w:rPr>
                          <w:rFonts w:ascii="Cambria Math" w:hAnsi="Cambria Math"/>
                          <w:i/>
                        </w:rPr>
                      </m:ctrlPr>
                    </m:sSubPr>
                    <m:e>
                      <m:r>
                        <m:rPr>
                          <m:nor/>
                        </m:rPr>
                        <m:t>log</m:t>
                      </m:r>
                    </m:e>
                    <m:sub>
                      <m:r>
                        <w:rPr>
                          <w:rFonts w:ascii="Cambria Math" w:hAnsi="Cambria Math"/>
                        </w:rPr>
                        <m:t>2</m:t>
                      </m:r>
                    </m:sub>
                  </m:sSub>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m:rPr>
                                  <m:nor/>
                                </m:rPr>
                                <m:t>RB-set,UL</m:t>
                              </m:r>
                            </m:sub>
                            <m:sup>
                              <m:r>
                                <m:rPr>
                                  <m:nor/>
                                </m:rPr>
                                <m:t>BWP</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m:t>RB-set,UL</m:t>
                                  </m:r>
                                </m:sub>
                                <m:sup>
                                  <m:r>
                                    <m:rPr>
                                      <m:nor/>
                                    </m:rPr>
                                    <m:t>BWP</m:t>
                                  </m:r>
                                </m:sup>
                              </m:sSubSup>
                              <m:r>
                                <w:rPr>
                                  <w:rFonts w:ascii="Cambria Math" w:hAnsi="Cambria Math"/>
                                </w:rPr>
                                <m:t>+1</m:t>
                              </m:r>
                            </m:e>
                          </m:d>
                        </m:num>
                        <m:den>
                          <m:r>
                            <w:rPr>
                              <w:rFonts w:ascii="Cambria Math" w:hAnsi="Cambria Math"/>
                            </w:rPr>
                            <m:t>2</m:t>
                          </m:r>
                        </m:den>
                      </m:f>
                    </m:e>
                  </m:d>
                </m:e>
              </m:d>
            </m:oMath>
            <w:r w:rsidRPr="00D24A31">
              <w:t xml:space="preserve"> where </w:t>
            </w:r>
            <m:oMath>
              <m:sSubSup>
                <m:sSubSupPr>
                  <m:ctrlPr>
                    <w:rPr>
                      <w:rFonts w:ascii="Cambria Math" w:hAnsi="Cambria Math"/>
                      <w:i/>
                    </w:rPr>
                  </m:ctrlPr>
                </m:sSubSupPr>
                <m:e>
                  <m:r>
                    <w:rPr>
                      <w:rFonts w:ascii="Cambria Math" w:hAnsi="Cambria Math"/>
                    </w:rPr>
                    <m:t>N</m:t>
                  </m:r>
                </m:e>
                <m:sub>
                  <m:r>
                    <m:rPr>
                      <m:nor/>
                    </m:rPr>
                    <m:t>RB-set,UL</m:t>
                  </m:r>
                </m:sub>
                <m:sup>
                  <m:r>
                    <m:rPr>
                      <m:nor/>
                    </m:rPr>
                    <m:t>BWP</m:t>
                  </m:r>
                </m:sup>
              </m:sSubSup>
            </m:oMath>
            <w:r w:rsidRPr="00D24A31">
              <w:t xml:space="preserve"> is the number of RB sets contained in the active UL BWP as defined in clause 7 of [6, TS38.214]. If the DCI 0_0 is monitored in a common search space Y = 0.</w:t>
            </w:r>
          </w:p>
          <w:p w14:paraId="28F0F33D" w14:textId="77777777" w:rsidR="00F65FAD" w:rsidRPr="00D24A31" w:rsidRDefault="00F65FAD" w:rsidP="005F49B6">
            <w:pPr>
              <w:pStyle w:val="B1"/>
            </w:pPr>
            <w:r w:rsidRPr="00D24A31">
              <w:t>-</w:t>
            </w:r>
            <w:r w:rsidRPr="00D24A31">
              <w:tab/>
              <w:t>Time domain resource assignment – 4 bits as defined in Clause 6.1.2.1 of [6, TS 38.214]</w:t>
            </w:r>
          </w:p>
          <w:p w14:paraId="3EB02561" w14:textId="77777777" w:rsidR="00F65FAD" w:rsidRPr="00AC4C19" w:rsidRDefault="00F65FAD" w:rsidP="005F49B6">
            <w:pPr>
              <w:rPr>
                <w:lang w:val="x-none"/>
              </w:rPr>
            </w:pPr>
            <w:r w:rsidRPr="00AC4C19">
              <w:rPr>
                <w:lang w:val="x-none"/>
              </w:rPr>
              <w:t>-------- Unchanged contents are omitted</w:t>
            </w:r>
          </w:p>
          <w:p w14:paraId="0696D940" w14:textId="77777777" w:rsidR="00F65FAD" w:rsidRPr="00647739" w:rsidRDefault="00F65FAD" w:rsidP="005F49B6">
            <w:pPr>
              <w:rPr>
                <w:lang w:eastAsia="zh-CN"/>
              </w:rPr>
            </w:pPr>
            <w:r w:rsidRPr="00647739">
              <w:t>The following information is transmitted by means of the DCI format 0</w:t>
            </w:r>
            <w:r w:rsidRPr="00647739">
              <w:rPr>
                <w:lang w:eastAsia="zh-CN"/>
              </w:rPr>
              <w:t>_0 with CRC scrambled by TC-RNTI</w:t>
            </w:r>
            <w:r w:rsidRPr="00647739">
              <w:t>:</w:t>
            </w:r>
          </w:p>
          <w:p w14:paraId="64192C03" w14:textId="77777777" w:rsidR="00F65FAD" w:rsidRPr="00647739" w:rsidRDefault="00F65FAD" w:rsidP="005F49B6">
            <w:pPr>
              <w:pStyle w:val="B1"/>
            </w:pPr>
            <w:r w:rsidRPr="00647739">
              <w:lastRenderedPageBreak/>
              <w:t>-</w:t>
            </w:r>
            <w:r w:rsidRPr="00647739">
              <w:tab/>
              <w:t>Identifier for DCI formats – 1 bit</w:t>
            </w:r>
          </w:p>
          <w:p w14:paraId="34BA5F09" w14:textId="77777777" w:rsidR="00F65FAD" w:rsidRPr="00647739" w:rsidRDefault="00F65FAD" w:rsidP="005F49B6">
            <w:pPr>
              <w:pStyle w:val="B2"/>
              <w:rPr>
                <w:lang w:eastAsia="zh-CN"/>
              </w:rPr>
            </w:pPr>
            <w:r w:rsidRPr="00647739">
              <w:rPr>
                <w:lang w:eastAsia="zh-CN"/>
              </w:rPr>
              <w:t>-</w:t>
            </w:r>
            <w:r w:rsidRPr="00647739">
              <w:rPr>
                <w:lang w:eastAsia="zh-CN"/>
              </w:rPr>
              <w:tab/>
              <w:t>The value of this bit field is always set to 0, indicating an UL DCI format</w:t>
            </w:r>
          </w:p>
          <w:p w14:paraId="6CDC9DFB" w14:textId="77777777" w:rsidR="00F65FAD" w:rsidRPr="00647739" w:rsidRDefault="00F65FAD" w:rsidP="005F49B6">
            <w:pPr>
              <w:pStyle w:val="B1"/>
            </w:pPr>
            <w:r w:rsidRPr="00647739">
              <w:t>-</w:t>
            </w:r>
            <w:r w:rsidRPr="00647739">
              <w:tab/>
              <w:t>Frequency domain resource assignment – number of bits determined by the following:</w:t>
            </w:r>
          </w:p>
          <w:p w14:paraId="66A58B7C" w14:textId="77777777" w:rsidR="00F65FAD" w:rsidRPr="00647739" w:rsidRDefault="00F65FAD" w:rsidP="005F49B6">
            <w:pPr>
              <w:pStyle w:val="B2"/>
              <w:rPr>
                <w:lang w:eastAsia="zh-CN"/>
              </w:rPr>
            </w:pPr>
            <w:r w:rsidRPr="00647739">
              <w:rPr>
                <w:lang w:eastAsia="zh-CN"/>
              </w:rPr>
              <w:t>-</w:t>
            </w:r>
            <w:r w:rsidRPr="00647739">
              <w:rPr>
                <w:lang w:eastAsia="zh-CN"/>
              </w:rPr>
              <w:tab/>
            </w:r>
            <w:r w:rsidRPr="00647739">
              <w:rPr>
                <w:rFonts w:eastAsiaTheme="minorEastAsia"/>
                <w:position w:val="-12"/>
              </w:rPr>
              <w:object w:dxaOrig="3140" w:dyaOrig="440" w14:anchorId="39CB35A3">
                <v:shape id="_x0000_i1039" type="#_x0000_t75" style="width:131.1pt;height:17.1pt" o:ole="">
                  <v:imagedata r:id="rId26" o:title=""/>
                </v:shape>
                <o:OLEObject Type="Embed" ProgID="Equation.3" ShapeID="_x0000_i1039" DrawAspect="Content" ObjectID="_1673164210" r:id="rId40"/>
              </w:object>
            </w:r>
            <w:r w:rsidRPr="00647739">
              <w:rPr>
                <w:lang w:eastAsia="zh-CN"/>
              </w:rPr>
              <w:t xml:space="preserve">bits if the higher layer parameter </w:t>
            </w:r>
            <w:proofErr w:type="spellStart"/>
            <w:r w:rsidRPr="00647739">
              <w:rPr>
                <w:i/>
              </w:rPr>
              <w:t>useInterlacePUCCH</w:t>
            </w:r>
            <w:proofErr w:type="spellEnd"/>
            <w:r w:rsidRPr="00647739">
              <w:rPr>
                <w:i/>
              </w:rPr>
              <w:t>-PUSCH</w:t>
            </w:r>
            <w:r w:rsidRPr="00647739">
              <w:rPr>
                <w:iCs/>
              </w:rPr>
              <w:t xml:space="preserve"> in </w:t>
            </w:r>
            <w:r w:rsidRPr="00647739">
              <w:rPr>
                <w:i/>
              </w:rPr>
              <w:t>BWP-</w:t>
            </w:r>
            <w:proofErr w:type="spellStart"/>
            <w:r w:rsidRPr="00647739">
              <w:rPr>
                <w:i/>
              </w:rPr>
              <w:t>UplinkCommon</w:t>
            </w:r>
            <w:proofErr w:type="spellEnd"/>
            <w:r w:rsidRPr="00647739">
              <w:rPr>
                <w:lang w:eastAsia="zh-CN"/>
              </w:rPr>
              <w:t xml:space="preserve"> is not configured, where</w:t>
            </w:r>
          </w:p>
          <w:p w14:paraId="77E50410" w14:textId="77777777" w:rsidR="00F65FAD" w:rsidRPr="00647739" w:rsidRDefault="00F65FAD" w:rsidP="005F49B6">
            <w:pPr>
              <w:pStyle w:val="B3"/>
              <w:rPr>
                <w:lang w:eastAsia="zh-CN"/>
              </w:rPr>
            </w:pPr>
            <w:r w:rsidRPr="00647739">
              <w:rPr>
                <w:lang w:eastAsia="zh-CN"/>
              </w:rPr>
              <w:t>-</w:t>
            </w:r>
            <w:r w:rsidRPr="00647739">
              <w:rPr>
                <w:lang w:eastAsia="zh-CN"/>
              </w:rPr>
              <w:tab/>
            </w:r>
            <w:r w:rsidRPr="00647739">
              <w:rPr>
                <w:rFonts w:eastAsiaTheme="minorEastAsia"/>
                <w:position w:val="-10"/>
              </w:rPr>
              <w:object w:dxaOrig="780" w:dyaOrig="340" w14:anchorId="43D58BFD">
                <v:shape id="_x0000_i1040" type="#_x0000_t75" style="width:33.7pt;height:12.9pt" o:ole="">
                  <v:imagedata r:id="rId28" o:title=""/>
                </v:shape>
                <o:OLEObject Type="Embed" ProgID="Equation.3" ShapeID="_x0000_i1040" DrawAspect="Content" ObjectID="_1673164211" r:id="rId41"/>
              </w:object>
            </w:r>
            <w:r w:rsidRPr="00647739">
              <w:rPr>
                <w:lang w:eastAsia="zh-CN"/>
              </w:rPr>
              <w:t xml:space="preserve"> is the size of the initial UL bandwidth part.</w:t>
            </w:r>
          </w:p>
          <w:p w14:paraId="27D9C8DC" w14:textId="77777777" w:rsidR="00F65FAD" w:rsidRPr="00647739" w:rsidRDefault="00F65FAD" w:rsidP="005F49B6">
            <w:pPr>
              <w:pStyle w:val="B3"/>
              <w:rPr>
                <w:lang w:eastAsia="zh-CN"/>
              </w:rPr>
            </w:pPr>
            <w:r w:rsidRPr="00647739">
              <w:rPr>
                <w:lang w:eastAsia="zh-CN"/>
              </w:rPr>
              <w:t>-</w:t>
            </w:r>
            <w:r w:rsidRPr="00647739">
              <w:rPr>
                <w:lang w:eastAsia="zh-CN"/>
              </w:rPr>
              <w:tab/>
              <w:t>For PUSCH hopping with resource allocation type 1:</w:t>
            </w:r>
          </w:p>
          <w:p w14:paraId="68FB5AE3" w14:textId="77777777" w:rsidR="00F65FAD" w:rsidRPr="00647739" w:rsidRDefault="00F65FAD" w:rsidP="005F49B6">
            <w:pPr>
              <w:pStyle w:val="B4"/>
              <w:rPr>
                <w:lang w:eastAsia="zh-CN"/>
              </w:rPr>
            </w:pPr>
            <w:r w:rsidRPr="00647739">
              <w:rPr>
                <w:lang w:eastAsia="zh-CN"/>
              </w:rPr>
              <w:t>-</w:t>
            </w:r>
            <w:r w:rsidRPr="00647739">
              <w:rPr>
                <w:lang w:eastAsia="zh-CN"/>
              </w:rPr>
              <w:tab/>
            </w:r>
            <w:r w:rsidRPr="00647739">
              <w:rPr>
                <w:position w:val="-10"/>
              </w:rPr>
              <w:object w:dxaOrig="740" w:dyaOrig="380" w14:anchorId="72683BEE">
                <v:shape id="_x0000_i1041" type="#_x0000_t75" style="width:31.4pt;height:17.1pt" o:ole="">
                  <v:imagedata r:id="rId30" o:title=""/>
                </v:shape>
                <o:OLEObject Type="Embed" ProgID="Equation.3" ShapeID="_x0000_i1041" DrawAspect="Content" ObjectID="_1673164212" r:id="rId42"/>
              </w:object>
            </w:r>
            <w:r w:rsidRPr="00647739">
              <w:rPr>
                <w:lang w:eastAsia="zh-CN"/>
              </w:rPr>
              <w:t xml:space="preserve"> MSB bits are used to indicate the frequency offset according to Table 8.3-1 in Clause 8.3 of [5, TS 38.213], where </w:t>
            </w:r>
            <w:r w:rsidRPr="00647739">
              <w:rPr>
                <w:position w:val="-10"/>
              </w:rPr>
              <w:object w:dxaOrig="1080" w:dyaOrig="380" w14:anchorId="23CFFD31">
                <v:shape id="_x0000_i1042" type="#_x0000_t75" style="width:44.75pt;height:17.1pt" o:ole="">
                  <v:imagedata r:id="rId32" o:title=""/>
                </v:shape>
                <o:OLEObject Type="Embed" ProgID="Equation.3" ShapeID="_x0000_i1042" DrawAspect="Content" ObjectID="_1673164213" r:id="rId43"/>
              </w:object>
            </w:r>
            <w:r w:rsidRPr="00647739">
              <w:rPr>
                <w:lang w:eastAsia="zh-CN"/>
              </w:rPr>
              <w:t xml:space="preserve"> if </w:t>
            </w:r>
            <w:r w:rsidRPr="00647739">
              <w:rPr>
                <w:position w:val="-10"/>
              </w:rPr>
              <w:object w:dxaOrig="1340" w:dyaOrig="360" w14:anchorId="7D3111A5">
                <v:shape id="_x0000_i1043" type="#_x0000_t75" style="width:54.9pt;height:14.75pt" o:ole="">
                  <v:imagedata r:id="rId44" o:title=""/>
                </v:shape>
                <o:OLEObject Type="Embed" ProgID="Equation.3" ShapeID="_x0000_i1043" DrawAspect="Content" ObjectID="_1673164214" r:id="rId45"/>
              </w:object>
            </w:r>
            <w:r w:rsidRPr="00647739">
              <w:rPr>
                <w:lang w:eastAsia="zh-CN"/>
              </w:rPr>
              <w:t xml:space="preserve"> and </w:t>
            </w:r>
            <w:r w:rsidRPr="00647739">
              <w:rPr>
                <w:position w:val="-10"/>
              </w:rPr>
              <w:object w:dxaOrig="1140" w:dyaOrig="380" w14:anchorId="5E7EE6C4">
                <v:shape id="_x0000_i1044" type="#_x0000_t75" style="width:48pt;height:17.1pt" o:ole="">
                  <v:imagedata r:id="rId46" o:title=""/>
                </v:shape>
                <o:OLEObject Type="Embed" ProgID="Equation.3" ShapeID="_x0000_i1044" DrawAspect="Content" ObjectID="_1673164215" r:id="rId47"/>
              </w:object>
            </w:r>
            <w:r w:rsidRPr="00647739">
              <w:rPr>
                <w:lang w:eastAsia="zh-CN"/>
              </w:rPr>
              <w:t xml:space="preserve"> otherwise</w:t>
            </w:r>
          </w:p>
          <w:p w14:paraId="0DDAB4CC" w14:textId="77777777" w:rsidR="00F65FAD" w:rsidRPr="00647739" w:rsidRDefault="00F65FAD" w:rsidP="005F49B6">
            <w:pPr>
              <w:pStyle w:val="B4"/>
              <w:rPr>
                <w:lang w:eastAsia="zh-CN"/>
              </w:rPr>
            </w:pPr>
            <w:r w:rsidRPr="00647739">
              <w:rPr>
                <w:lang w:eastAsia="zh-CN"/>
              </w:rPr>
              <w:t>-</w:t>
            </w:r>
            <w:r w:rsidRPr="00647739">
              <w:rPr>
                <w:lang w:eastAsia="zh-CN"/>
              </w:rPr>
              <w:tab/>
            </w:r>
            <w:r w:rsidRPr="00647739">
              <w:rPr>
                <w:position w:val="-12"/>
              </w:rPr>
              <w:object w:dxaOrig="4000" w:dyaOrig="460" w14:anchorId="4567E8E9">
                <v:shape id="_x0000_i1045" type="#_x0000_t75" style="width:170.3pt;height:20.3pt" o:ole="">
                  <v:imagedata r:id="rId36" o:title=""/>
                </v:shape>
                <o:OLEObject Type="Embed" ProgID="Equation.3" ShapeID="_x0000_i1045" DrawAspect="Content" ObjectID="_1673164216" r:id="rId48"/>
              </w:object>
            </w:r>
            <w:r w:rsidRPr="00647739">
              <w:rPr>
                <w:lang w:eastAsia="zh-CN"/>
              </w:rPr>
              <w:t xml:space="preserve"> bits provide</w:t>
            </w:r>
            <w:del w:id="30" w:author="Sharp" w:date="2021-01-08T09:28:00Z">
              <w:r w:rsidRPr="00647739" w:rsidDel="005E23D9">
                <w:rPr>
                  <w:lang w:eastAsia="zh-CN"/>
                </w:rPr>
                <w:delText>s</w:delText>
              </w:r>
            </w:del>
            <w:r w:rsidRPr="00647739">
              <w:rPr>
                <w:lang w:eastAsia="zh-CN"/>
              </w:rPr>
              <w:t xml:space="preserve"> the frequency domain resource allocation according to Clause 6.1.2.2.2 of [6, TS 38.214]</w:t>
            </w:r>
          </w:p>
          <w:p w14:paraId="1A56B307" w14:textId="77777777" w:rsidR="00F65FAD" w:rsidRPr="00647739" w:rsidRDefault="00F65FAD" w:rsidP="005F49B6">
            <w:pPr>
              <w:pStyle w:val="B3"/>
              <w:rPr>
                <w:lang w:eastAsia="zh-CN"/>
              </w:rPr>
            </w:pPr>
            <w:r w:rsidRPr="00647739">
              <w:rPr>
                <w:lang w:eastAsia="zh-CN"/>
              </w:rPr>
              <w:t>-</w:t>
            </w:r>
            <w:r w:rsidRPr="00647739">
              <w:rPr>
                <w:lang w:eastAsia="zh-CN"/>
              </w:rPr>
              <w:tab/>
              <w:t>For non-PUSCH hopping with resource allocation type 1:</w:t>
            </w:r>
          </w:p>
          <w:p w14:paraId="0B1EE0DF" w14:textId="77777777" w:rsidR="00F65FAD" w:rsidRPr="00647739" w:rsidRDefault="00F65FAD" w:rsidP="005F49B6">
            <w:pPr>
              <w:pStyle w:val="B4"/>
              <w:rPr>
                <w:lang w:eastAsia="zh-CN"/>
              </w:rPr>
            </w:pPr>
            <w:r w:rsidRPr="00647739">
              <w:rPr>
                <w:lang w:eastAsia="zh-CN"/>
              </w:rPr>
              <w:t>-</w:t>
            </w:r>
            <w:r w:rsidRPr="00647739">
              <w:rPr>
                <w:lang w:eastAsia="zh-CN"/>
              </w:rPr>
              <w:tab/>
            </w:r>
            <w:r w:rsidRPr="00647739">
              <w:rPr>
                <w:position w:val="-12"/>
              </w:rPr>
              <w:object w:dxaOrig="3120" w:dyaOrig="440" w14:anchorId="3E5F0837">
                <v:shape id="_x0000_i1046" type="#_x0000_t75" style="width:132pt;height:17.1pt" o:ole="">
                  <v:imagedata r:id="rId38" o:title=""/>
                </v:shape>
                <o:OLEObject Type="Embed" ProgID="Equation.3" ShapeID="_x0000_i1046" DrawAspect="Content" ObjectID="_1673164217" r:id="rId49"/>
              </w:object>
            </w:r>
            <w:r w:rsidRPr="00647739">
              <w:rPr>
                <w:lang w:eastAsia="zh-CN"/>
              </w:rPr>
              <w:t xml:space="preserve"> bits provide</w:t>
            </w:r>
            <w:del w:id="31" w:author="Sharp" w:date="2021-01-08T09:28:00Z">
              <w:r w:rsidRPr="00647739" w:rsidDel="005E23D9">
                <w:rPr>
                  <w:lang w:eastAsia="zh-CN"/>
                </w:rPr>
                <w:delText>s</w:delText>
              </w:r>
            </w:del>
            <w:r w:rsidRPr="00647739">
              <w:rPr>
                <w:lang w:eastAsia="zh-CN"/>
              </w:rPr>
              <w:t xml:space="preserve"> the frequency domain resource allocation according to Clause 6.1.2.2.2 of [6, TS 38.214] </w:t>
            </w:r>
          </w:p>
          <w:p w14:paraId="3AA58FDF" w14:textId="77777777" w:rsidR="00F65FAD" w:rsidRPr="00647739" w:rsidRDefault="00F65FAD" w:rsidP="00BB532D">
            <w:pPr>
              <w:pStyle w:val="B3"/>
              <w:ind w:left="851"/>
              <w:rPr>
                <w:lang w:eastAsia="zh-CN"/>
              </w:rPr>
            </w:pPr>
            <w:r w:rsidRPr="00647739">
              <w:rPr>
                <w:lang w:eastAsia="zh-CN"/>
              </w:rPr>
              <w:t>-</w:t>
            </w:r>
            <w:r w:rsidRPr="00647739">
              <w:rPr>
                <w:lang w:eastAsia="zh-CN"/>
              </w:rPr>
              <w:tab/>
            </w:r>
            <w:ins w:id="32" w:author="Sharp" w:date="2021-01-07T09:19:00Z">
              <w:r>
                <w:rPr>
                  <w:lang w:eastAsia="zh-CN"/>
                </w:rPr>
                <w:t>I</w:t>
              </w:r>
            </w:ins>
            <w:del w:id="33" w:author="Sharp" w:date="2021-01-07T09:19:00Z">
              <w:r w:rsidRPr="00647739" w:rsidDel="00647739">
                <w:rPr>
                  <w:lang w:eastAsia="zh-CN"/>
                </w:rPr>
                <w:delText>i</w:delText>
              </w:r>
            </w:del>
            <w:r w:rsidRPr="00647739">
              <w:rPr>
                <w:lang w:eastAsia="zh-CN"/>
              </w:rPr>
              <w:t xml:space="preserve">f the higher layer parameter </w:t>
            </w:r>
            <w:proofErr w:type="spellStart"/>
            <w:r w:rsidRPr="00647739">
              <w:rPr>
                <w:i/>
              </w:rPr>
              <w:t>useInterlacePUCCH</w:t>
            </w:r>
            <w:proofErr w:type="spellEnd"/>
            <w:r w:rsidRPr="00647739">
              <w:rPr>
                <w:i/>
              </w:rPr>
              <w:t>-PUSCH</w:t>
            </w:r>
            <w:r w:rsidRPr="00647739">
              <w:rPr>
                <w:iCs/>
              </w:rPr>
              <w:t xml:space="preserve"> in </w:t>
            </w:r>
            <w:r w:rsidRPr="00647739">
              <w:rPr>
                <w:i/>
              </w:rPr>
              <w:t>BWP-</w:t>
            </w:r>
            <w:proofErr w:type="spellStart"/>
            <w:r w:rsidRPr="00647739">
              <w:rPr>
                <w:i/>
              </w:rPr>
              <w:t>UplinkCommon</w:t>
            </w:r>
            <w:proofErr w:type="spellEnd"/>
            <w:r w:rsidRPr="00647739">
              <w:rPr>
                <w:i/>
                <w:color w:val="000000"/>
              </w:rPr>
              <w:t xml:space="preserve"> </w:t>
            </w:r>
            <w:r w:rsidRPr="00647739">
              <w:rPr>
                <w:lang w:eastAsia="zh-CN"/>
              </w:rPr>
              <w:t xml:space="preserve">is configured </w:t>
            </w:r>
          </w:p>
          <w:p w14:paraId="7C8D3513" w14:textId="77777777" w:rsidR="00F65FAD" w:rsidRPr="00647739" w:rsidRDefault="00F65FAD" w:rsidP="00BB532D">
            <w:pPr>
              <w:pStyle w:val="B4"/>
              <w:ind w:left="1135"/>
              <w:rPr>
                <w:lang w:eastAsia="zh-CN"/>
              </w:rPr>
            </w:pPr>
            <w:r w:rsidRPr="00647739">
              <w:rPr>
                <w:lang w:eastAsia="zh-CN"/>
              </w:rPr>
              <w:t>-</w:t>
            </w:r>
            <w:r w:rsidRPr="00647739">
              <w:rPr>
                <w:lang w:eastAsia="zh-CN"/>
              </w:rPr>
              <w:tab/>
              <w:t>5 bits provide the frequency domain resource allocation according to Clause 6.1.2.2.3 of [6, TS 38.214] if the subcarrier spacing for the active UL bandwidth part is 30 kHz</w:t>
            </w:r>
          </w:p>
          <w:p w14:paraId="503A1CA7" w14:textId="77777777" w:rsidR="00F65FAD" w:rsidRPr="00647739" w:rsidRDefault="00F65FAD" w:rsidP="00BB532D">
            <w:pPr>
              <w:pStyle w:val="B4"/>
              <w:ind w:left="1135"/>
              <w:rPr>
                <w:lang w:eastAsia="zh-CN"/>
              </w:rPr>
            </w:pPr>
            <w:r w:rsidRPr="00647739">
              <w:rPr>
                <w:lang w:eastAsia="zh-CN"/>
              </w:rPr>
              <w:t>-</w:t>
            </w:r>
            <w:r w:rsidRPr="00647739">
              <w:rPr>
                <w:lang w:eastAsia="zh-CN"/>
              </w:rPr>
              <w:tab/>
              <w:t>6 bits provide the frequency domain resource allocation according to Clause 6.1.2.2.3 of [6, TS 38.214] if the subcarrier spacing for the active UL bandwidth part is 15 kHz</w:t>
            </w:r>
          </w:p>
          <w:p w14:paraId="606A0B28" w14:textId="77777777" w:rsidR="00F65FAD" w:rsidRPr="00647739" w:rsidRDefault="00F65FAD" w:rsidP="005F49B6">
            <w:pPr>
              <w:pStyle w:val="B1"/>
            </w:pPr>
            <w:r w:rsidRPr="00647739">
              <w:t>-</w:t>
            </w:r>
            <w:r w:rsidRPr="00647739">
              <w:tab/>
              <w:t>Time domain resource assignment – 4 bits as defined in Clause 6.1.2.1 of [6, TS 38.214]</w:t>
            </w:r>
          </w:p>
          <w:p w14:paraId="5F3AEB3A" w14:textId="77777777" w:rsidR="00F65FAD" w:rsidRPr="00AC4C19" w:rsidRDefault="00F65FAD" w:rsidP="005F49B6">
            <w:pPr>
              <w:rPr>
                <w:lang w:val="x-none"/>
              </w:rPr>
            </w:pPr>
            <w:r w:rsidRPr="00AC4C19">
              <w:rPr>
                <w:lang w:val="x-none"/>
              </w:rPr>
              <w:t>-------- Unchanged contents are omitted</w:t>
            </w:r>
          </w:p>
          <w:p w14:paraId="725EE6E9" w14:textId="77777777" w:rsidR="00F65FAD" w:rsidRPr="004A48CB" w:rsidRDefault="00F65FAD" w:rsidP="005F49B6">
            <w:pPr>
              <w:rPr>
                <w:rFonts w:eastAsiaTheme="minorEastAsia"/>
              </w:rPr>
            </w:pPr>
            <w:r w:rsidRPr="00AC4C19">
              <w:rPr>
                <w:lang w:val="x-none"/>
              </w:rPr>
              <w:t>--------- end of text proposal</w:t>
            </w:r>
            <w:r w:rsidRPr="00AC4C19">
              <w:rPr>
                <w:rFonts w:eastAsiaTheme="minorEastAsia"/>
              </w:rPr>
              <w:t xml:space="preserve"> </w:t>
            </w:r>
          </w:p>
        </w:tc>
      </w:tr>
    </w:tbl>
    <w:p w14:paraId="0BE1AE58" w14:textId="77777777" w:rsidR="00F65FAD" w:rsidRDefault="00F65FAD" w:rsidP="00F65FAD">
      <w:pPr>
        <w:ind w:right="-603"/>
        <w:rPr>
          <w:lang w:val="en-US"/>
        </w:rPr>
      </w:pPr>
    </w:p>
    <w:tbl>
      <w:tblPr>
        <w:tblStyle w:val="TableGrid"/>
        <w:tblW w:w="0" w:type="auto"/>
        <w:tblLook w:val="04A0" w:firstRow="1" w:lastRow="0" w:firstColumn="1" w:lastColumn="0" w:noHBand="0" w:noVBand="1"/>
      </w:tblPr>
      <w:tblGrid>
        <w:gridCol w:w="9362"/>
      </w:tblGrid>
      <w:tr w:rsidR="00F65FAD" w:rsidRPr="00F605AE" w14:paraId="3B3C2572" w14:textId="77777777" w:rsidTr="005F49B6">
        <w:tc>
          <w:tcPr>
            <w:tcW w:w="9631" w:type="dxa"/>
          </w:tcPr>
          <w:p w14:paraId="6BEA0CC7" w14:textId="77777777" w:rsidR="00F65FAD" w:rsidRPr="00231834" w:rsidRDefault="00F65FAD" w:rsidP="005F49B6">
            <w:pPr>
              <w:pStyle w:val="ListParagraph"/>
              <w:ind w:left="960" w:firstLine="482"/>
              <w:jc w:val="center"/>
              <w:rPr>
                <w:b/>
                <w:szCs w:val="24"/>
                <w:lang w:val="x-none"/>
              </w:rPr>
            </w:pPr>
            <w:r>
              <w:rPr>
                <w:b/>
                <w:szCs w:val="24"/>
                <w:lang w:val="x-none"/>
              </w:rPr>
              <w:t>Text proposal#</w:t>
            </w:r>
            <w:r>
              <w:rPr>
                <w:rFonts w:hint="eastAsia"/>
                <w:b/>
                <w:szCs w:val="24"/>
                <w:lang w:val="x-none"/>
              </w:rPr>
              <w:t>2</w:t>
            </w:r>
          </w:p>
          <w:p w14:paraId="0CF931F2" w14:textId="77777777" w:rsidR="00F65FAD" w:rsidRPr="004A48CB" w:rsidRDefault="00F65FAD" w:rsidP="005F49B6">
            <w:pPr>
              <w:rPr>
                <w:lang w:val="x-none"/>
              </w:rPr>
            </w:pPr>
            <w:r w:rsidRPr="00231834">
              <w:rPr>
                <w:lang w:val="x-none"/>
              </w:rPr>
              <w:t>--------- beginnin</w:t>
            </w:r>
            <w:r>
              <w:rPr>
                <w:lang w:val="x-none"/>
              </w:rPr>
              <w:t>g of text proposal for TS 38.212</w:t>
            </w:r>
          </w:p>
          <w:p w14:paraId="4EFDC9EF" w14:textId="77777777" w:rsidR="00F65FAD" w:rsidRPr="001572EB" w:rsidRDefault="00F65FAD" w:rsidP="00F35397">
            <w:pPr>
              <w:pStyle w:val="Heading5"/>
              <w:numPr>
                <w:ilvl w:val="0"/>
                <w:numId w:val="0"/>
              </w:numPr>
              <w:ind w:left="1008" w:hanging="1008"/>
              <w:outlineLvl w:val="4"/>
              <w:rPr>
                <w:rFonts w:asciiTheme="majorHAnsi" w:eastAsia="MS PGothic" w:hAnsiTheme="majorHAnsi" w:cstheme="majorHAnsi"/>
                <w:lang w:eastAsia="zh-CN"/>
              </w:rPr>
            </w:pPr>
            <w:bookmarkStart w:id="34" w:name="_Toc58250811"/>
            <w:bookmarkStart w:id="35" w:name="_Toc51852445"/>
            <w:bookmarkStart w:id="36" w:name="_Toc45209271"/>
            <w:bookmarkStart w:id="37" w:name="_Toc36046354"/>
            <w:bookmarkStart w:id="38" w:name="_Toc36046208"/>
            <w:bookmarkStart w:id="39" w:name="_Toc36045948"/>
            <w:bookmarkStart w:id="40" w:name="_Toc29327758"/>
            <w:bookmarkStart w:id="41" w:name="_Toc29326608"/>
            <w:bookmarkStart w:id="42" w:name="_Toc26467247"/>
            <w:bookmarkStart w:id="43" w:name="_Toc19798776"/>
            <w:r w:rsidRPr="001572EB">
              <w:rPr>
                <w:rFonts w:asciiTheme="majorHAnsi" w:hAnsiTheme="majorHAnsi" w:cstheme="majorHAnsi"/>
                <w:lang w:eastAsia="zh-CN"/>
              </w:rPr>
              <w:t>7.3.1.1.2</w:t>
            </w:r>
            <w:r w:rsidRPr="001572EB">
              <w:rPr>
                <w:rFonts w:asciiTheme="majorHAnsi" w:hAnsiTheme="majorHAnsi" w:cstheme="majorHAnsi"/>
                <w:lang w:eastAsia="zh-CN"/>
              </w:rPr>
              <w:tab/>
              <w:t>Format 0_1</w:t>
            </w:r>
            <w:bookmarkEnd w:id="34"/>
            <w:bookmarkEnd w:id="35"/>
            <w:bookmarkEnd w:id="36"/>
            <w:bookmarkEnd w:id="37"/>
            <w:bookmarkEnd w:id="38"/>
            <w:bookmarkEnd w:id="39"/>
            <w:bookmarkEnd w:id="40"/>
            <w:bookmarkEnd w:id="41"/>
            <w:bookmarkEnd w:id="42"/>
            <w:bookmarkEnd w:id="43"/>
          </w:p>
          <w:p w14:paraId="7938B86D" w14:textId="77777777" w:rsidR="00F65FAD" w:rsidRPr="0034581F" w:rsidRDefault="00F65FAD" w:rsidP="005F49B6">
            <w:pPr>
              <w:rPr>
                <w:lang w:eastAsia="en-US"/>
              </w:rPr>
            </w:pPr>
            <w:r w:rsidRPr="0034581F">
              <w:t>DCI format 0</w:t>
            </w:r>
            <w:r w:rsidRPr="0034581F">
              <w:rPr>
                <w:lang w:eastAsia="zh-CN"/>
              </w:rPr>
              <w:t>_1</w:t>
            </w:r>
            <w:r w:rsidRPr="0034581F">
              <w:t xml:space="preserve"> is used for the scheduling of one or multiple PUSCH in one </w:t>
            </w:r>
            <w:proofErr w:type="gramStart"/>
            <w:r w:rsidRPr="0034581F">
              <w:t>cell, or</w:t>
            </w:r>
            <w:proofErr w:type="gramEnd"/>
            <w:r w:rsidRPr="0034581F">
              <w:t xml:space="preserve"> indicating CG downlink feedback information (CG-DFI) to a UE. </w:t>
            </w:r>
          </w:p>
          <w:p w14:paraId="10082F4D" w14:textId="77777777" w:rsidR="00F65FAD" w:rsidRPr="0034581F" w:rsidRDefault="00F65FAD" w:rsidP="005F49B6">
            <w:r w:rsidRPr="0034581F">
              <w:t>The following information is transmitted by means of the DCI format 0</w:t>
            </w:r>
            <w:r w:rsidRPr="0034581F">
              <w:rPr>
                <w:lang w:eastAsia="zh-CN"/>
              </w:rPr>
              <w:t>_1 with CRC scrambled by C-RNTI or CS-RNTI or SP-CSI-RNTI or MCS-C-RNTI</w:t>
            </w:r>
            <w:r w:rsidRPr="0034581F">
              <w:t>:</w:t>
            </w:r>
          </w:p>
          <w:p w14:paraId="250B60A3" w14:textId="77777777" w:rsidR="00F65FAD" w:rsidRPr="0034581F" w:rsidRDefault="00F65FAD" w:rsidP="005F49B6">
            <w:pPr>
              <w:pStyle w:val="B1"/>
            </w:pPr>
            <w:r w:rsidRPr="0034581F">
              <w:t>-</w:t>
            </w:r>
            <w:r w:rsidRPr="0034581F">
              <w:tab/>
              <w:t>Identifier for DCI formats – 1 bit</w:t>
            </w:r>
          </w:p>
          <w:p w14:paraId="40870184" w14:textId="77777777" w:rsidR="00F65FAD" w:rsidRPr="0034581F" w:rsidRDefault="00F65FAD" w:rsidP="005F49B6">
            <w:pPr>
              <w:pStyle w:val="B2"/>
              <w:rPr>
                <w:lang w:eastAsia="zh-CN"/>
              </w:rPr>
            </w:pPr>
            <w:r w:rsidRPr="0034581F">
              <w:rPr>
                <w:lang w:eastAsia="zh-CN"/>
              </w:rPr>
              <w:t>-</w:t>
            </w:r>
            <w:r w:rsidRPr="0034581F">
              <w:rPr>
                <w:lang w:eastAsia="zh-CN"/>
              </w:rPr>
              <w:tab/>
              <w:t>The value of this bit field is always set to 0, indicating an UL DCI format</w:t>
            </w:r>
          </w:p>
          <w:p w14:paraId="1651F68E" w14:textId="77777777" w:rsidR="00F65FAD" w:rsidRPr="0034581F" w:rsidRDefault="00F65FAD" w:rsidP="005F49B6">
            <w:pPr>
              <w:pStyle w:val="B1"/>
            </w:pPr>
            <w:r w:rsidRPr="0034581F">
              <w:t>-</w:t>
            </w:r>
            <w:r w:rsidRPr="0034581F">
              <w:tab/>
              <w:t>Carrier indicator – 0 or 3 bits, as defined in Clause 10.1 of [5, TS38.213].</w:t>
            </w:r>
          </w:p>
          <w:p w14:paraId="616C51A4" w14:textId="77777777" w:rsidR="00F65FAD" w:rsidRPr="0034581F" w:rsidRDefault="00F65FAD" w:rsidP="005F49B6">
            <w:pPr>
              <w:pStyle w:val="B1"/>
            </w:pPr>
            <w:r w:rsidRPr="0034581F">
              <w:t>-</w:t>
            </w:r>
            <w:r w:rsidRPr="0034581F">
              <w:tab/>
              <w:t xml:space="preserve">DFI flag – </w:t>
            </w:r>
            <w:r w:rsidRPr="0034581F">
              <w:rPr>
                <w:lang w:eastAsia="x-none"/>
              </w:rPr>
              <w:t>0 or 1 bit</w:t>
            </w:r>
          </w:p>
          <w:p w14:paraId="1384F94A" w14:textId="77777777" w:rsidR="00F65FAD" w:rsidRPr="0034581F" w:rsidRDefault="00F65FAD" w:rsidP="005F49B6">
            <w:pPr>
              <w:pStyle w:val="B2"/>
            </w:pPr>
            <w:r w:rsidRPr="0034581F">
              <w:t>-</w:t>
            </w:r>
            <w:r w:rsidRPr="0034581F">
              <w:tab/>
              <w:t xml:space="preserve">1 bit if the UE is configured to monitor DCI format 0_1 with CRC scrambled by CS-RNTI and for operation </w:t>
            </w:r>
            <w:r w:rsidRPr="0034581F">
              <w:rPr>
                <w:rFonts w:eastAsiaTheme="minorEastAsia"/>
                <w:lang w:eastAsia="zh-CN"/>
              </w:rPr>
              <w:t>in a cell with shared spectrum channel access</w:t>
            </w:r>
            <w:r w:rsidRPr="0034581F">
              <w:t xml:space="preserve">. For a DCI format 0_1 with CRC scrambled by CS-RNTI, </w:t>
            </w:r>
            <w:r w:rsidRPr="0034581F">
              <w:rPr>
                <w:lang w:eastAsia="zh-CN"/>
              </w:rPr>
              <w:t>the bit value of 0</w:t>
            </w:r>
            <w:r w:rsidRPr="0034581F">
              <w:t xml:space="preserve"> indicates activating type 2 CG transmission and </w:t>
            </w:r>
            <w:r w:rsidRPr="0034581F">
              <w:rPr>
                <w:lang w:eastAsia="zh-CN"/>
              </w:rPr>
              <w:t xml:space="preserve">the bit value of 1 </w:t>
            </w:r>
            <w:r w:rsidRPr="0034581F">
              <w:t>indicates CG-DFI. For a DCI format 0_1 with CRC scrambled by C-RNTI/</w:t>
            </w:r>
            <w:r w:rsidRPr="0034581F">
              <w:rPr>
                <w:lang w:eastAsia="zh-CN"/>
              </w:rPr>
              <w:t>SP-CSI-RNTI/MCS-C-RNTI and for operation in a cell with shared spec</w:t>
            </w:r>
            <w:ins w:id="44" w:author="Sharp" w:date="2021-01-08T09:51:00Z">
              <w:r>
                <w:rPr>
                  <w:lang w:eastAsia="zh-CN"/>
                </w:rPr>
                <w:t>t</w:t>
              </w:r>
            </w:ins>
            <w:r w:rsidRPr="0034581F">
              <w:rPr>
                <w:lang w:eastAsia="zh-CN"/>
              </w:rPr>
              <w:t>rum channel access</w:t>
            </w:r>
            <w:r w:rsidRPr="0034581F">
              <w:t>, the bit is reserved.</w:t>
            </w:r>
          </w:p>
          <w:p w14:paraId="6F5C5742" w14:textId="77777777" w:rsidR="00F65FAD" w:rsidRPr="0034581F" w:rsidRDefault="00F65FAD" w:rsidP="005F49B6">
            <w:pPr>
              <w:pStyle w:val="B1"/>
              <w:ind w:firstLine="0"/>
            </w:pPr>
            <w:r w:rsidRPr="0034581F">
              <w:lastRenderedPageBreak/>
              <w:t>-</w:t>
            </w:r>
            <w:r w:rsidRPr="0034581F">
              <w:tab/>
              <w:t xml:space="preserve">0 bit otherwise; </w:t>
            </w:r>
          </w:p>
          <w:p w14:paraId="448C74D7" w14:textId="77777777" w:rsidR="00F65FAD" w:rsidRPr="0034581F" w:rsidRDefault="00F65FAD" w:rsidP="005F49B6">
            <w:r w:rsidRPr="0034581F">
              <w:t xml:space="preserve">If DCI format 0_1 is used for indicating CG-DFI, all the remaining fields are set as follows:  </w:t>
            </w:r>
          </w:p>
          <w:p w14:paraId="5B6B2B4E" w14:textId="77777777" w:rsidR="00F65FAD" w:rsidRPr="0034581F" w:rsidRDefault="00F65FAD" w:rsidP="005F49B6">
            <w:pPr>
              <w:pStyle w:val="B1"/>
            </w:pPr>
            <w:r w:rsidRPr="0034581F">
              <w:rPr>
                <w:rFonts w:eastAsiaTheme="minorEastAsia"/>
              </w:rPr>
              <w:t>-</w:t>
            </w:r>
            <w:r w:rsidRPr="0034581F">
              <w:rPr>
                <w:rFonts w:eastAsiaTheme="minorEastAsia"/>
              </w:rPr>
              <w:tab/>
              <w:t>HARQ-ACK bitmap – 16 bits</w:t>
            </w:r>
            <w:del w:id="45" w:author="Sharp" w:date="2021-01-08T09:52:00Z">
              <w:r w:rsidRPr="0034581F" w:rsidDel="00583F61">
                <w:rPr>
                  <w:rFonts w:eastAsiaTheme="minorEastAsia"/>
                </w:rPr>
                <w:delText xml:space="preserve"> </w:delText>
              </w:r>
            </w:del>
            <w:r w:rsidRPr="0034581F">
              <w:t>, where the order of the bitmap to HARQ process index mapping is such that HARQ process indices are mapped in ascending order from MSB to LSB of the bitmap. For each bit of the bitmap, value 1 indicates ACK, and value 0 indicates NACK</w:t>
            </w:r>
            <w:r w:rsidRPr="0034581F">
              <w:rPr>
                <w:rFonts w:eastAsiaTheme="minorEastAsia"/>
              </w:rPr>
              <w:t>.</w:t>
            </w:r>
            <w:r w:rsidRPr="0034581F">
              <w:t xml:space="preserve"> </w:t>
            </w:r>
          </w:p>
          <w:p w14:paraId="396928F3" w14:textId="77777777" w:rsidR="00F65FAD" w:rsidRPr="0034581F" w:rsidRDefault="00F65FAD" w:rsidP="005F49B6">
            <w:pPr>
              <w:pStyle w:val="B1"/>
            </w:pPr>
            <w:r w:rsidRPr="0034581F">
              <w:t>-</w:t>
            </w:r>
            <w:r w:rsidRPr="0034581F">
              <w:tab/>
              <w:t>TPC command for scheduled PUSCH – 2 bits as defined in Clause 7.1.1 of [5, TS38.213]</w:t>
            </w:r>
          </w:p>
          <w:p w14:paraId="1254D569" w14:textId="77777777" w:rsidR="00F65FAD" w:rsidRPr="0034581F" w:rsidRDefault="00F65FAD" w:rsidP="005F49B6">
            <w:pPr>
              <w:pStyle w:val="B1"/>
            </w:pPr>
            <w:r w:rsidRPr="0034581F">
              <w:t>-</w:t>
            </w:r>
            <w:r w:rsidRPr="0034581F">
              <w:tab/>
              <w:t xml:space="preserve">All the remaining bits in format 0_1 </w:t>
            </w:r>
            <w:proofErr w:type="gramStart"/>
            <w:r w:rsidRPr="0034581F">
              <w:t>are</w:t>
            </w:r>
            <w:proofErr w:type="gramEnd"/>
            <w:r w:rsidRPr="0034581F">
              <w:t xml:space="preserve"> set to zero.</w:t>
            </w:r>
          </w:p>
          <w:p w14:paraId="5B8BDC88" w14:textId="77777777" w:rsidR="00F65FAD" w:rsidRPr="0034581F" w:rsidRDefault="00F65FAD" w:rsidP="005F49B6">
            <w:r w:rsidRPr="0034581F">
              <w:t>Otherwise, all the remaining fields are set as follows:</w:t>
            </w:r>
          </w:p>
          <w:p w14:paraId="1F9840E0" w14:textId="77777777" w:rsidR="00F65FAD" w:rsidRPr="0034581F" w:rsidRDefault="00F65FAD" w:rsidP="005F49B6">
            <w:pPr>
              <w:pStyle w:val="B1"/>
            </w:pPr>
            <w:r w:rsidRPr="0034581F">
              <w:t>-</w:t>
            </w:r>
            <w:r w:rsidRPr="0034581F">
              <w:tab/>
              <w:t xml:space="preserve">UL/SUL indicator – 0 bit for UEs not configured with </w:t>
            </w:r>
            <w:proofErr w:type="spellStart"/>
            <w:r w:rsidRPr="0034581F">
              <w:rPr>
                <w:i/>
              </w:rPr>
              <w:t>supplementaryUplink</w:t>
            </w:r>
            <w:proofErr w:type="spellEnd"/>
            <w:r w:rsidRPr="0034581F">
              <w:rPr>
                <w:i/>
              </w:rPr>
              <w:t xml:space="preserve"> </w:t>
            </w:r>
            <w:r w:rsidRPr="0034581F">
              <w:t>in</w:t>
            </w:r>
            <w:r w:rsidRPr="0034581F">
              <w:rPr>
                <w:i/>
              </w:rPr>
              <w:t xml:space="preserve"> </w:t>
            </w:r>
            <w:proofErr w:type="spellStart"/>
            <w:r w:rsidRPr="0034581F">
              <w:rPr>
                <w:i/>
              </w:rPr>
              <w:t>ServingCellConfig</w:t>
            </w:r>
            <w:proofErr w:type="spellEnd"/>
            <w:r w:rsidRPr="0034581F">
              <w:t xml:space="preserve"> in the cell or UEs configured with </w:t>
            </w:r>
            <w:proofErr w:type="spellStart"/>
            <w:r w:rsidRPr="0034581F">
              <w:rPr>
                <w:i/>
              </w:rPr>
              <w:t>supplementaryUplink</w:t>
            </w:r>
            <w:proofErr w:type="spellEnd"/>
            <w:r w:rsidRPr="0034581F">
              <w:rPr>
                <w:i/>
              </w:rPr>
              <w:t xml:space="preserve"> </w:t>
            </w:r>
            <w:r w:rsidRPr="0034581F">
              <w:t>in</w:t>
            </w:r>
            <w:r w:rsidRPr="0034581F">
              <w:rPr>
                <w:i/>
              </w:rPr>
              <w:t xml:space="preserve"> </w:t>
            </w:r>
            <w:proofErr w:type="spellStart"/>
            <w:r w:rsidRPr="0034581F">
              <w:rPr>
                <w:i/>
              </w:rPr>
              <w:t>ServingCellConfig</w:t>
            </w:r>
            <w:proofErr w:type="spellEnd"/>
            <w:r w:rsidRPr="0034581F">
              <w:t xml:space="preserve"> in the cell but only one carrier in the cell is configured for PUSCH transmission; otherwise, 1 bit as defined in Table 7.3.1.1.1-1.</w:t>
            </w:r>
          </w:p>
          <w:p w14:paraId="2EFD8155" w14:textId="77777777" w:rsidR="00F65FAD" w:rsidRPr="0034581F" w:rsidRDefault="00F65FAD" w:rsidP="005F49B6">
            <w:pPr>
              <w:pStyle w:val="B1"/>
            </w:pPr>
            <w:r w:rsidRPr="0034581F">
              <w:t>-</w:t>
            </w:r>
            <w:r w:rsidRPr="0034581F">
              <w:tab/>
              <w:t xml:space="preserve">Bandwidth part indicator – 0, 1 or 2 bits as determined by the number of UL BWPs </w:t>
            </w:r>
            <w:r w:rsidRPr="0034581F">
              <w:rPr>
                <w:rFonts w:eastAsia="宋体"/>
                <w:position w:val="-14"/>
              </w:rPr>
              <w:object w:dxaOrig="660" w:dyaOrig="330" w14:anchorId="5ECAEA17">
                <v:shape id="_x0000_i1047" type="#_x0000_t75" style="width:33.7pt;height:17.1pt" o:ole="">
                  <v:imagedata r:id="rId50" o:title=""/>
                </v:shape>
                <o:OLEObject Type="Embed" ProgID="Equation.DSMT4" ShapeID="_x0000_i1047" DrawAspect="Content" ObjectID="_1673164218" r:id="rId51"/>
              </w:object>
            </w:r>
            <w:r w:rsidRPr="0034581F">
              <w:t xml:space="preserve"> configured by higher layers, excluding the initial UL bandwidth part. The </w:t>
            </w:r>
            <w:proofErr w:type="spellStart"/>
            <w:r w:rsidRPr="0034581F">
              <w:t>bitwidth</w:t>
            </w:r>
            <w:proofErr w:type="spellEnd"/>
            <w:r w:rsidRPr="0034581F">
              <w:t xml:space="preserve"> for this field is determined as </w:t>
            </w:r>
            <w:r w:rsidRPr="0034581F">
              <w:rPr>
                <w:rFonts w:eastAsia="宋体"/>
                <w:position w:val="-12"/>
              </w:rPr>
              <w:object w:dxaOrig="1125" w:dyaOrig="330" w14:anchorId="29835278">
                <v:shape id="_x0000_i1048" type="#_x0000_t75" style="width:56.3pt;height:17.1pt" o:ole="">
                  <v:imagedata r:id="rId52" o:title=""/>
                </v:shape>
                <o:OLEObject Type="Embed" ProgID="Equation.3" ShapeID="_x0000_i1048" DrawAspect="Content" ObjectID="_1673164219" r:id="rId53"/>
              </w:object>
            </w:r>
            <w:r w:rsidRPr="0034581F">
              <w:t xml:space="preserve">bits, where </w:t>
            </w:r>
          </w:p>
          <w:p w14:paraId="4E5756F2" w14:textId="77777777" w:rsidR="00F65FAD" w:rsidRPr="0034581F" w:rsidRDefault="00F65FAD" w:rsidP="005F49B6">
            <w:pPr>
              <w:pStyle w:val="B2"/>
              <w:rPr>
                <w:lang w:eastAsia="zh-CN"/>
              </w:rPr>
            </w:pPr>
            <w:r w:rsidRPr="0034581F">
              <w:rPr>
                <w:lang w:eastAsia="zh-CN"/>
              </w:rPr>
              <w:t>-</w:t>
            </w:r>
            <w:r w:rsidRPr="0034581F">
              <w:rPr>
                <w:lang w:eastAsia="zh-CN"/>
              </w:rPr>
              <w:tab/>
            </w:r>
            <w:r w:rsidRPr="0034581F">
              <w:rPr>
                <w:rFonts w:eastAsia="宋体"/>
                <w:position w:val="-12"/>
              </w:rPr>
              <w:object w:dxaOrig="1530" w:dyaOrig="315" w14:anchorId="2DFF7E77">
                <v:shape id="_x0000_i1049" type="#_x0000_t75" style="width:76.6pt;height:17.1pt" o:ole="">
                  <v:imagedata r:id="rId54" o:title=""/>
                </v:shape>
                <o:OLEObject Type="Embed" ProgID="Equation.3" ShapeID="_x0000_i1049" DrawAspect="Content" ObjectID="_1673164220" r:id="rId55"/>
              </w:object>
            </w:r>
            <w:r w:rsidRPr="0034581F">
              <w:rPr>
                <w:lang w:eastAsia="zh-CN"/>
              </w:rPr>
              <w:t xml:space="preserve"> if </w:t>
            </w:r>
            <w:r w:rsidRPr="0034581F">
              <w:rPr>
                <w:rFonts w:eastAsia="宋体"/>
                <w:position w:val="-14"/>
              </w:rPr>
              <w:object w:dxaOrig="975" w:dyaOrig="330" w14:anchorId="3DA36FE6">
                <v:shape id="_x0000_i1050" type="#_x0000_t75" style="width:48.9pt;height:17.1pt" o:ole="">
                  <v:imagedata r:id="rId56" o:title=""/>
                </v:shape>
                <o:OLEObject Type="Embed" ProgID="Equation.DSMT4" ShapeID="_x0000_i1050" DrawAspect="Content" ObjectID="_1673164221" r:id="rId57"/>
              </w:object>
            </w:r>
            <w:r w:rsidRPr="0034581F">
              <w:rPr>
                <w:lang w:eastAsia="zh-CN"/>
              </w:rPr>
              <w:t xml:space="preserve">, in which case the bandwidth part indicator is equivalent to the ascending order of the higher layer parameter </w:t>
            </w:r>
            <w:r w:rsidRPr="0034581F">
              <w:rPr>
                <w:i/>
                <w:lang w:eastAsia="zh-CN"/>
              </w:rPr>
              <w:t>BWP-Id</w:t>
            </w:r>
            <w:r w:rsidRPr="0034581F">
              <w:rPr>
                <w:lang w:eastAsia="zh-CN"/>
              </w:rPr>
              <w:t>;</w:t>
            </w:r>
          </w:p>
          <w:p w14:paraId="07AF5D2E" w14:textId="77777777" w:rsidR="00F65FAD" w:rsidRPr="0034581F" w:rsidRDefault="00F65FAD" w:rsidP="005F49B6">
            <w:pPr>
              <w:pStyle w:val="B2"/>
              <w:rPr>
                <w:lang w:eastAsia="zh-CN"/>
              </w:rPr>
            </w:pPr>
            <w:r w:rsidRPr="0034581F">
              <w:rPr>
                <w:lang w:eastAsia="zh-CN"/>
              </w:rPr>
              <w:t>-</w:t>
            </w:r>
            <w:r w:rsidRPr="0034581F">
              <w:rPr>
                <w:lang w:eastAsia="zh-CN"/>
              </w:rPr>
              <w:tab/>
              <w:t xml:space="preserve">otherwise </w:t>
            </w:r>
            <w:r w:rsidRPr="0034581F">
              <w:rPr>
                <w:rFonts w:eastAsia="宋体"/>
                <w:position w:val="-12"/>
              </w:rPr>
              <w:object w:dxaOrig="1245" w:dyaOrig="315" w14:anchorId="4208AE22">
                <v:shape id="_x0000_i1051" type="#_x0000_t75" style="width:62.3pt;height:17.1pt" o:ole="">
                  <v:imagedata r:id="rId58" o:title=""/>
                </v:shape>
                <o:OLEObject Type="Embed" ProgID="Equation.3" ShapeID="_x0000_i1051" DrawAspect="Content" ObjectID="_1673164222" r:id="rId59"/>
              </w:object>
            </w:r>
            <w:r w:rsidRPr="0034581F">
              <w:rPr>
                <w:lang w:eastAsia="zh-CN"/>
              </w:rPr>
              <w:t>, in which case the bandwidth part indicator is defined in Table 7.3.1.1.2-1;</w:t>
            </w:r>
          </w:p>
          <w:p w14:paraId="6D966A53" w14:textId="77777777" w:rsidR="00F65FAD" w:rsidRPr="0034581F" w:rsidRDefault="00F65FAD" w:rsidP="005F49B6">
            <w:pPr>
              <w:pStyle w:val="B2"/>
              <w:rPr>
                <w:lang w:eastAsia="zh-CN"/>
              </w:rPr>
            </w:pPr>
            <w:r w:rsidRPr="0034581F">
              <w:rPr>
                <w:lang w:eastAsia="zh-CN"/>
              </w:rPr>
              <w:t>If a UE does not support active BWP change via DCI, the UE ignores this bit field.</w:t>
            </w:r>
          </w:p>
          <w:p w14:paraId="3E79F055" w14:textId="77777777" w:rsidR="00F65FAD" w:rsidRPr="0034581F" w:rsidRDefault="00F65FAD" w:rsidP="005F49B6">
            <w:pPr>
              <w:pStyle w:val="B1"/>
            </w:pPr>
            <w:r w:rsidRPr="0034581F">
              <w:t>-</w:t>
            </w:r>
            <w:r w:rsidRPr="0034581F">
              <w:tab/>
              <w:t xml:space="preserve">Frequency domain resource assignment – number of bits determined by the following, where </w:t>
            </w:r>
            <w:r w:rsidRPr="0034581F">
              <w:rPr>
                <w:rFonts w:eastAsia="宋体"/>
                <w:position w:val="-10"/>
              </w:rPr>
              <w:object w:dxaOrig="660" w:dyaOrig="285" w14:anchorId="620D378D">
                <v:shape id="_x0000_i1052" type="#_x0000_t75" style="width:33.7pt;height:15.25pt" o:ole="">
                  <v:imagedata r:id="rId28" o:title=""/>
                </v:shape>
                <o:OLEObject Type="Embed" ProgID="Equation.3" ShapeID="_x0000_i1052" DrawAspect="Content" ObjectID="_1673164223" r:id="rId60"/>
              </w:object>
            </w:r>
            <w:r w:rsidRPr="0034581F">
              <w:t xml:space="preserve"> is the size of the active UL bandwidth part: </w:t>
            </w:r>
          </w:p>
          <w:p w14:paraId="6705C238" w14:textId="77777777" w:rsidR="00F65FAD" w:rsidRPr="0034581F" w:rsidRDefault="00F65FAD" w:rsidP="005F49B6">
            <w:pPr>
              <w:pStyle w:val="B2"/>
              <w:rPr>
                <w:lang w:eastAsia="zh-CN"/>
              </w:rPr>
            </w:pPr>
            <w:r w:rsidRPr="0034581F">
              <w:rPr>
                <w:lang w:eastAsia="zh-CN"/>
              </w:rPr>
              <w:t>-</w:t>
            </w:r>
            <w:r w:rsidRPr="0034581F">
              <w:rPr>
                <w:lang w:eastAsia="zh-CN"/>
              </w:rPr>
              <w:tab/>
              <w:t xml:space="preserve">If higher layer parameter </w:t>
            </w:r>
            <w:proofErr w:type="spellStart"/>
            <w:r w:rsidRPr="0034581F">
              <w:rPr>
                <w:i/>
              </w:rPr>
              <w:t>useInterlacePUCCH</w:t>
            </w:r>
            <w:proofErr w:type="spellEnd"/>
            <w:r w:rsidRPr="0034581F">
              <w:rPr>
                <w:i/>
              </w:rPr>
              <w:t>-PUSCH</w:t>
            </w:r>
            <w:r w:rsidRPr="0034581F">
              <w:rPr>
                <w:iCs/>
              </w:rPr>
              <w:t xml:space="preserve"> in </w:t>
            </w:r>
            <w:r w:rsidRPr="0034581F">
              <w:rPr>
                <w:i/>
              </w:rPr>
              <w:t>BWP-</w:t>
            </w:r>
            <w:proofErr w:type="spellStart"/>
            <w:r w:rsidRPr="0034581F">
              <w:rPr>
                <w:i/>
              </w:rPr>
              <w:t>UplinkDedicated</w:t>
            </w:r>
            <w:proofErr w:type="spellEnd"/>
            <w:r w:rsidRPr="0034581F">
              <w:rPr>
                <w:i/>
                <w:lang w:eastAsia="zh-CN"/>
              </w:rPr>
              <w:t xml:space="preserve"> </w:t>
            </w:r>
            <w:r w:rsidRPr="0034581F">
              <w:rPr>
                <w:lang w:eastAsia="zh-CN"/>
              </w:rPr>
              <w:t>is not configured</w:t>
            </w:r>
          </w:p>
          <w:p w14:paraId="62F8DA46" w14:textId="77777777" w:rsidR="00F65FAD" w:rsidRPr="0034581F" w:rsidRDefault="00F65FAD" w:rsidP="005F49B6">
            <w:pPr>
              <w:pStyle w:val="B3"/>
              <w:rPr>
                <w:lang w:eastAsia="zh-CN"/>
              </w:rPr>
            </w:pPr>
            <w:r w:rsidRPr="0034581F">
              <w:t>-</w:t>
            </w:r>
            <w:r w:rsidRPr="0034581F">
              <w:tab/>
            </w:r>
            <w:r w:rsidRPr="0034581F">
              <w:rPr>
                <w:rFonts w:eastAsia="宋体"/>
                <w:position w:val="-12"/>
              </w:rPr>
              <w:object w:dxaOrig="480" w:dyaOrig="300" w14:anchorId="3018F6F6">
                <v:shape id="_x0000_i1053" type="#_x0000_t75" style="width:24pt;height:15.25pt" o:ole="">
                  <v:imagedata r:id="rId61" o:title=""/>
                </v:shape>
                <o:OLEObject Type="Embed" ProgID="Equation.3" ShapeID="_x0000_i1053" DrawAspect="Content" ObjectID="_1673164224" r:id="rId62"/>
              </w:object>
            </w:r>
            <w:r w:rsidRPr="0034581F">
              <w:rPr>
                <w:lang w:eastAsia="zh-CN"/>
              </w:rPr>
              <w:t xml:space="preserve"> bits if only resource allocation type 0 is configured, where </w:t>
            </w:r>
            <w:r w:rsidRPr="0034581F">
              <w:rPr>
                <w:rFonts w:eastAsia="宋体"/>
                <w:position w:val="-12"/>
              </w:rPr>
              <w:object w:dxaOrig="480" w:dyaOrig="300" w14:anchorId="48C713EF">
                <v:shape id="_x0000_i1054" type="#_x0000_t75" style="width:24pt;height:15.25pt" o:ole="">
                  <v:imagedata r:id="rId61" o:title=""/>
                </v:shape>
                <o:OLEObject Type="Embed" ProgID="Equation.3" ShapeID="_x0000_i1054" DrawAspect="Content" ObjectID="_1673164225" r:id="rId63"/>
              </w:object>
            </w:r>
            <w:r w:rsidRPr="0034581F">
              <w:rPr>
                <w:lang w:eastAsia="zh-CN"/>
              </w:rPr>
              <w:t xml:space="preserve"> is defined in Clause 6.1.2.2.1 of [6, TS 38.214], </w:t>
            </w:r>
          </w:p>
          <w:p w14:paraId="7FDA99E6" w14:textId="77777777" w:rsidR="00F65FAD" w:rsidRPr="0034581F" w:rsidRDefault="00F65FAD" w:rsidP="005F49B6">
            <w:pPr>
              <w:pStyle w:val="B3"/>
              <w:rPr>
                <w:lang w:eastAsia="zh-CN"/>
              </w:rPr>
            </w:pPr>
            <w:r w:rsidRPr="0034581F">
              <w:t>-</w:t>
            </w:r>
            <w:r w:rsidRPr="0034581F">
              <w:tab/>
            </w:r>
            <w:r w:rsidRPr="0034581F">
              <w:rPr>
                <w:rFonts w:eastAsia="宋体"/>
                <w:position w:val="-12"/>
              </w:rPr>
              <w:object w:dxaOrig="2655" w:dyaOrig="375" w14:anchorId="18548621">
                <v:shape id="_x0000_i1055" type="#_x0000_t75" style="width:132.9pt;height:18.9pt" o:ole="">
                  <v:imagedata r:id="rId26" o:title=""/>
                </v:shape>
                <o:OLEObject Type="Embed" ProgID="Equation.3" ShapeID="_x0000_i1055" DrawAspect="Content" ObjectID="_1673164226" r:id="rId64"/>
              </w:object>
            </w:r>
            <w:r w:rsidRPr="0034581F">
              <w:rPr>
                <w:lang w:eastAsia="zh-CN"/>
              </w:rPr>
              <w:t xml:space="preserve">bits if only resource allocation type 1 is configured, or </w:t>
            </w:r>
            <w:r w:rsidRPr="0034581F">
              <w:rPr>
                <w:rFonts w:eastAsia="Batang"/>
                <w:position w:val="-12"/>
                <w:lang w:val="en-US" w:eastAsia="ko-KR"/>
              </w:rPr>
              <w:object w:dxaOrig="4230" w:dyaOrig="360" w14:anchorId="7DAA4C58">
                <v:shape id="_x0000_i1056" type="#_x0000_t75" style="width:211.4pt;height:18.9pt" o:ole="">
                  <v:imagedata r:id="rId65" o:title=""/>
                  <o:lock v:ext="edit" aspectratio="f"/>
                </v:shape>
                <o:OLEObject Type="Embed" ProgID="Equation.3" ShapeID="_x0000_i1056" DrawAspect="Content" ObjectID="_1673164227" r:id="rId66"/>
              </w:object>
            </w:r>
            <w:r w:rsidRPr="0034581F">
              <w:rPr>
                <w:lang w:eastAsia="zh-CN"/>
              </w:rPr>
              <w:t xml:space="preserve"> bits if </w:t>
            </w:r>
            <w:proofErr w:type="spellStart"/>
            <w:r w:rsidRPr="0034581F">
              <w:rPr>
                <w:i/>
              </w:rPr>
              <w:t>resourceAllocation</w:t>
            </w:r>
            <w:proofErr w:type="spellEnd"/>
            <w:r w:rsidRPr="0034581F">
              <w:rPr>
                <w:lang w:eastAsia="zh-CN"/>
              </w:rPr>
              <w:t xml:space="preserve"> is configured as '</w:t>
            </w:r>
            <w:proofErr w:type="spellStart"/>
            <w:r w:rsidRPr="0034581F">
              <w:rPr>
                <w:i/>
                <w:lang w:eastAsia="zh-CN"/>
              </w:rPr>
              <w:t>dynamicSwitch</w:t>
            </w:r>
            <w:proofErr w:type="spellEnd"/>
            <w:r w:rsidRPr="0034581F">
              <w:rPr>
                <w:i/>
                <w:lang w:eastAsia="zh-CN"/>
              </w:rPr>
              <w:t>'</w:t>
            </w:r>
            <w:r w:rsidRPr="0034581F">
              <w:rPr>
                <w:lang w:eastAsia="zh-CN"/>
              </w:rPr>
              <w:t>.</w:t>
            </w:r>
          </w:p>
          <w:p w14:paraId="004F1108" w14:textId="77777777" w:rsidR="00F65FAD" w:rsidRPr="0034581F" w:rsidRDefault="00F65FAD" w:rsidP="005F49B6">
            <w:pPr>
              <w:pStyle w:val="B3"/>
            </w:pPr>
            <w:r w:rsidRPr="0034581F">
              <w:t>-</w:t>
            </w:r>
            <w:r w:rsidRPr="0034581F">
              <w:tab/>
            </w:r>
            <w:r w:rsidRPr="0034581F">
              <w:rPr>
                <w:lang w:eastAsia="zh-CN"/>
              </w:rPr>
              <w:t xml:space="preserve">If </w:t>
            </w:r>
            <w:proofErr w:type="spellStart"/>
            <w:r w:rsidRPr="0034581F">
              <w:rPr>
                <w:i/>
              </w:rPr>
              <w:t>resourceAllocation</w:t>
            </w:r>
            <w:proofErr w:type="spellEnd"/>
            <w:r w:rsidRPr="0034581F">
              <w:rPr>
                <w:lang w:eastAsia="zh-CN"/>
              </w:rPr>
              <w:t xml:space="preserve"> is configured as '</w:t>
            </w:r>
            <w:proofErr w:type="spellStart"/>
            <w:r w:rsidRPr="0034581F">
              <w:rPr>
                <w:i/>
                <w:lang w:eastAsia="zh-CN"/>
              </w:rPr>
              <w:t>dynamicSwitch</w:t>
            </w:r>
            <w:proofErr w:type="spellEnd"/>
            <w:r w:rsidRPr="0034581F">
              <w:rPr>
                <w:i/>
                <w:lang w:eastAsia="zh-CN"/>
              </w:rPr>
              <w:t>'</w:t>
            </w:r>
            <w:r w:rsidRPr="0034581F">
              <w:rPr>
                <w:lang w:eastAsia="zh-CN"/>
              </w:rPr>
              <w:t xml:space="preserve">, the MSB bit is used to indicate resource allocation type 0 or resource allocation type 1, where the bit value of 0 indicates resource allocation type 0 and the bit value of 1 indicates resource allocation type 1. </w:t>
            </w:r>
          </w:p>
          <w:p w14:paraId="744D18C6" w14:textId="77777777" w:rsidR="00F65FAD" w:rsidRPr="0034581F" w:rsidRDefault="00F65FAD" w:rsidP="005F49B6">
            <w:pPr>
              <w:pStyle w:val="B3"/>
              <w:rPr>
                <w:lang w:eastAsia="zh-CN"/>
              </w:rPr>
            </w:pPr>
            <w:r w:rsidRPr="0034581F">
              <w:rPr>
                <w:lang w:eastAsia="zh-CN"/>
              </w:rPr>
              <w:t>-</w:t>
            </w:r>
            <w:r w:rsidRPr="0034581F">
              <w:rPr>
                <w:lang w:eastAsia="zh-CN"/>
              </w:rPr>
              <w:tab/>
              <w:t>For resource allocation type 0, the</w:t>
            </w:r>
            <w:r w:rsidRPr="0034581F">
              <w:t xml:space="preserve"> </w:t>
            </w:r>
            <w:r w:rsidRPr="0034581F">
              <w:rPr>
                <w:rFonts w:eastAsia="宋体"/>
                <w:position w:val="-12"/>
              </w:rPr>
              <w:object w:dxaOrig="480" w:dyaOrig="300" w14:anchorId="093FBA31">
                <v:shape id="_x0000_i1057" type="#_x0000_t75" style="width:24pt;height:15.25pt" o:ole="">
                  <v:imagedata r:id="rId61" o:title=""/>
                </v:shape>
                <o:OLEObject Type="Embed" ProgID="Equation.3" ShapeID="_x0000_i1057" DrawAspect="Content" ObjectID="_1673164228" r:id="rId67"/>
              </w:object>
            </w:r>
            <w:r w:rsidRPr="0034581F">
              <w:rPr>
                <w:lang w:eastAsia="zh-CN"/>
              </w:rPr>
              <w:t xml:space="preserve"> LSBs provide the resource allocation as defined in Clause 6.1.2.2.1 of [6, TS 38.214].</w:t>
            </w:r>
          </w:p>
          <w:p w14:paraId="4CBC5EF7" w14:textId="77777777" w:rsidR="00F65FAD" w:rsidRPr="0034581F" w:rsidRDefault="00F65FAD" w:rsidP="005F49B6">
            <w:pPr>
              <w:pStyle w:val="B3"/>
              <w:rPr>
                <w:lang w:eastAsia="zh-CN"/>
              </w:rPr>
            </w:pPr>
            <w:r w:rsidRPr="0034581F">
              <w:rPr>
                <w:lang w:eastAsia="zh-CN"/>
              </w:rPr>
              <w:t>-</w:t>
            </w:r>
            <w:r w:rsidRPr="0034581F">
              <w:rPr>
                <w:lang w:eastAsia="zh-CN"/>
              </w:rPr>
              <w:tab/>
              <w:t>For r</w:t>
            </w:r>
            <w:r w:rsidRPr="0034581F">
              <w:t>esource allocation type 1</w:t>
            </w:r>
            <w:r w:rsidRPr="0034581F">
              <w:rPr>
                <w:lang w:eastAsia="zh-CN"/>
              </w:rPr>
              <w:t>, t</w:t>
            </w:r>
            <w:r w:rsidRPr="0034581F">
              <w:t xml:space="preserve">he </w:t>
            </w:r>
            <w:r w:rsidRPr="0034581F">
              <w:rPr>
                <w:rFonts w:eastAsia="宋体"/>
                <w:position w:val="-12"/>
              </w:rPr>
              <w:object w:dxaOrig="2655" w:dyaOrig="375" w14:anchorId="6CD6A4C4">
                <v:shape id="_x0000_i1058" type="#_x0000_t75" style="width:132.9pt;height:18.9pt" o:ole="">
                  <v:imagedata r:id="rId26" o:title=""/>
                </v:shape>
                <o:OLEObject Type="Embed" ProgID="Equation.3" ShapeID="_x0000_i1058" DrawAspect="Content" ObjectID="_1673164229" r:id="rId68"/>
              </w:object>
            </w:r>
            <w:r w:rsidRPr="0034581F">
              <w:rPr>
                <w:lang w:eastAsia="zh-CN"/>
              </w:rPr>
              <w:t xml:space="preserve"> </w:t>
            </w:r>
            <w:r w:rsidRPr="0034581F">
              <w:t>LSBs provide the resource allocation</w:t>
            </w:r>
            <w:r w:rsidRPr="0034581F">
              <w:rPr>
                <w:lang w:eastAsia="zh-CN"/>
              </w:rPr>
              <w:t xml:space="preserve"> as follows:</w:t>
            </w:r>
          </w:p>
          <w:p w14:paraId="7193F555" w14:textId="77777777" w:rsidR="00F65FAD" w:rsidRPr="0034581F" w:rsidRDefault="00F65FAD" w:rsidP="005F49B6">
            <w:pPr>
              <w:pStyle w:val="B4"/>
              <w:rPr>
                <w:lang w:eastAsia="zh-CN"/>
              </w:rPr>
            </w:pPr>
            <w:r w:rsidRPr="0034581F">
              <w:rPr>
                <w:lang w:eastAsia="zh-CN"/>
              </w:rPr>
              <w:t>-</w:t>
            </w:r>
            <w:r w:rsidRPr="0034581F">
              <w:rPr>
                <w:lang w:eastAsia="zh-CN"/>
              </w:rPr>
              <w:tab/>
              <w:t>For PUSCH hopping with resource allocation type 1:</w:t>
            </w:r>
          </w:p>
          <w:p w14:paraId="5437A248" w14:textId="77777777" w:rsidR="00F65FAD" w:rsidRPr="0034581F" w:rsidRDefault="00F65FAD" w:rsidP="005F49B6">
            <w:pPr>
              <w:pStyle w:val="B5"/>
              <w:rPr>
                <w:lang w:eastAsia="zh-CN"/>
              </w:rPr>
            </w:pPr>
            <w:r w:rsidRPr="0034581F">
              <w:rPr>
                <w:lang w:eastAsia="zh-CN"/>
              </w:rPr>
              <w:t>-</w:t>
            </w:r>
            <w:r w:rsidRPr="0034581F">
              <w:rPr>
                <w:lang w:eastAsia="zh-CN"/>
              </w:rPr>
              <w:tab/>
            </w:r>
            <w:r w:rsidRPr="0034581F">
              <w:rPr>
                <w:rFonts w:eastAsia="宋体"/>
                <w:position w:val="-10"/>
                <w:lang w:eastAsia="en-US"/>
              </w:rPr>
              <w:object w:dxaOrig="630" w:dyaOrig="315" w14:anchorId="017BF189">
                <v:shape id="_x0000_i1059" type="#_x0000_t75" style="width:30.9pt;height:16.6pt" o:ole="">
                  <v:imagedata r:id="rId30" o:title=""/>
                </v:shape>
                <o:OLEObject Type="Embed" ProgID="Equation.3" ShapeID="_x0000_i1059" DrawAspect="Content" ObjectID="_1673164230" r:id="rId69"/>
              </w:object>
            </w:r>
            <w:r w:rsidRPr="0034581F">
              <w:rPr>
                <w:lang w:eastAsia="zh-CN"/>
              </w:rPr>
              <w:t xml:space="preserve"> MSB bits are used to indicate the frequency offset according to Clause 6.3 of [6, TS 38.214], where </w:t>
            </w:r>
            <w:r w:rsidRPr="0034581F">
              <w:rPr>
                <w:rFonts w:eastAsia="宋体"/>
                <w:position w:val="-10"/>
                <w:lang w:eastAsia="en-US"/>
              </w:rPr>
              <w:object w:dxaOrig="900" w:dyaOrig="315" w14:anchorId="0AEDD1D7">
                <v:shape id="_x0000_i1060" type="#_x0000_t75" style="width:45.25pt;height:16.6pt" o:ole="">
                  <v:imagedata r:id="rId32" o:title=""/>
                </v:shape>
                <o:OLEObject Type="Embed" ProgID="Equation.3" ShapeID="_x0000_i1060" DrawAspect="Content" ObjectID="_1673164231" r:id="rId70"/>
              </w:object>
            </w:r>
            <w:r w:rsidRPr="0034581F">
              <w:rPr>
                <w:lang w:eastAsia="zh-CN"/>
              </w:rPr>
              <w:t xml:space="preserve"> if the higher layer parameter </w:t>
            </w:r>
            <w:proofErr w:type="spellStart"/>
            <w:r w:rsidRPr="0034581F">
              <w:rPr>
                <w:i/>
              </w:rPr>
              <w:t>frequencyHoppingOffsetLists</w:t>
            </w:r>
            <w:proofErr w:type="spellEnd"/>
            <w:r w:rsidRPr="0034581F">
              <w:rPr>
                <w:lang w:eastAsia="zh-CN"/>
              </w:rPr>
              <w:t xml:space="preserve"> contains two offset values and </w:t>
            </w:r>
            <w:r w:rsidRPr="0034581F">
              <w:rPr>
                <w:rFonts w:eastAsia="宋体"/>
                <w:position w:val="-10"/>
                <w:lang w:eastAsia="en-US"/>
              </w:rPr>
              <w:object w:dxaOrig="915" w:dyaOrig="315" w14:anchorId="6097DA01">
                <v:shape id="_x0000_i1061" type="#_x0000_t75" style="width:45.7pt;height:16.6pt" o:ole="">
                  <v:imagedata r:id="rId71" o:title=""/>
                </v:shape>
                <o:OLEObject Type="Embed" ProgID="Equation.3" ShapeID="_x0000_i1061" DrawAspect="Content" ObjectID="_1673164232" r:id="rId72"/>
              </w:object>
            </w:r>
            <w:r w:rsidRPr="0034581F">
              <w:rPr>
                <w:lang w:eastAsia="zh-CN"/>
              </w:rPr>
              <w:t xml:space="preserve"> if the higher layer parameter </w:t>
            </w:r>
            <w:proofErr w:type="spellStart"/>
            <w:r w:rsidRPr="0034581F">
              <w:rPr>
                <w:i/>
              </w:rPr>
              <w:t>frequencyHoppingOffsetLists</w:t>
            </w:r>
            <w:proofErr w:type="spellEnd"/>
            <w:r w:rsidRPr="0034581F">
              <w:rPr>
                <w:lang w:eastAsia="zh-CN"/>
              </w:rPr>
              <w:t xml:space="preserve"> contains four offset values</w:t>
            </w:r>
          </w:p>
          <w:p w14:paraId="75598D47" w14:textId="77777777" w:rsidR="00F65FAD" w:rsidRPr="0034581F" w:rsidRDefault="00F65FAD" w:rsidP="005F49B6">
            <w:pPr>
              <w:pStyle w:val="B5"/>
              <w:rPr>
                <w:lang w:eastAsia="zh-CN"/>
              </w:rPr>
            </w:pPr>
            <w:r w:rsidRPr="0034581F">
              <w:rPr>
                <w:lang w:eastAsia="zh-CN"/>
              </w:rPr>
              <w:lastRenderedPageBreak/>
              <w:t>-</w:t>
            </w:r>
            <w:r w:rsidRPr="0034581F">
              <w:rPr>
                <w:lang w:eastAsia="zh-CN"/>
              </w:rPr>
              <w:tab/>
            </w:r>
            <w:r w:rsidRPr="0034581F">
              <w:rPr>
                <w:rFonts w:eastAsia="宋体"/>
                <w:position w:val="-12"/>
                <w:lang w:eastAsia="en-US"/>
              </w:rPr>
              <w:object w:dxaOrig="3390" w:dyaOrig="390" w14:anchorId="3C9346D8">
                <v:shape id="_x0000_i1062" type="#_x0000_t75" style="width:170.3pt;height:19.4pt" o:ole="">
                  <v:imagedata r:id="rId36" o:title=""/>
                </v:shape>
                <o:OLEObject Type="Embed" ProgID="Equation.3" ShapeID="_x0000_i1062" DrawAspect="Content" ObjectID="_1673164233" r:id="rId73"/>
              </w:object>
            </w:r>
            <w:r w:rsidRPr="0034581F">
              <w:rPr>
                <w:lang w:eastAsia="zh-CN"/>
              </w:rPr>
              <w:t xml:space="preserve"> bits </w:t>
            </w:r>
            <w:proofErr w:type="gramStart"/>
            <w:r w:rsidRPr="0034581F">
              <w:rPr>
                <w:lang w:eastAsia="zh-CN"/>
              </w:rPr>
              <w:t>provides</w:t>
            </w:r>
            <w:proofErr w:type="gramEnd"/>
            <w:r w:rsidRPr="0034581F">
              <w:rPr>
                <w:lang w:eastAsia="zh-CN"/>
              </w:rPr>
              <w:t xml:space="preserve"> the frequency domain resource allocation according to Clause 6.1.2.2.2 of [6, TS 38.214]</w:t>
            </w:r>
          </w:p>
          <w:p w14:paraId="078DD6EE" w14:textId="77777777" w:rsidR="00F65FAD" w:rsidRPr="0034581F" w:rsidRDefault="00F65FAD" w:rsidP="005F49B6">
            <w:pPr>
              <w:pStyle w:val="B4"/>
              <w:rPr>
                <w:lang w:eastAsia="zh-CN"/>
              </w:rPr>
            </w:pPr>
            <w:r w:rsidRPr="0034581F">
              <w:rPr>
                <w:lang w:eastAsia="zh-CN"/>
              </w:rPr>
              <w:t>-</w:t>
            </w:r>
            <w:r w:rsidRPr="0034581F">
              <w:rPr>
                <w:lang w:eastAsia="zh-CN"/>
              </w:rPr>
              <w:tab/>
              <w:t>For non-PUSCH hopping with resource allocation type 1:</w:t>
            </w:r>
          </w:p>
          <w:p w14:paraId="677B1EEF" w14:textId="77777777" w:rsidR="00F65FAD" w:rsidRDefault="00F65FAD" w:rsidP="005F49B6">
            <w:pPr>
              <w:pStyle w:val="B5"/>
              <w:rPr>
                <w:ins w:id="46" w:author="Sharp" w:date="2021-01-08T08:54:00Z"/>
                <w:lang w:eastAsia="zh-CN"/>
              </w:rPr>
            </w:pPr>
            <w:r w:rsidRPr="0034581F">
              <w:rPr>
                <w:lang w:eastAsia="zh-CN"/>
              </w:rPr>
              <w:t>-</w:t>
            </w:r>
            <w:r w:rsidRPr="0034581F">
              <w:rPr>
                <w:lang w:eastAsia="zh-CN"/>
              </w:rPr>
              <w:tab/>
            </w:r>
            <w:r w:rsidRPr="0034581F">
              <w:rPr>
                <w:rFonts w:eastAsia="宋体"/>
                <w:position w:val="-12"/>
                <w:lang w:eastAsia="en-US"/>
              </w:rPr>
              <w:object w:dxaOrig="2640" w:dyaOrig="375" w14:anchorId="7911B2F8">
                <v:shape id="_x0000_i1063" type="#_x0000_t75" style="width:131.1pt;height:18.9pt" o:ole="">
                  <v:imagedata r:id="rId74" o:title=""/>
                </v:shape>
                <o:OLEObject Type="Embed" ProgID="Equation.3" ShapeID="_x0000_i1063" DrawAspect="Content" ObjectID="_1673164234" r:id="rId75"/>
              </w:object>
            </w:r>
            <w:r w:rsidRPr="0034581F">
              <w:rPr>
                <w:lang w:eastAsia="zh-CN"/>
              </w:rPr>
              <w:t xml:space="preserve"> bits </w:t>
            </w:r>
            <w:proofErr w:type="gramStart"/>
            <w:r w:rsidRPr="0034581F">
              <w:rPr>
                <w:lang w:eastAsia="zh-CN"/>
              </w:rPr>
              <w:t>provides</w:t>
            </w:r>
            <w:proofErr w:type="gramEnd"/>
            <w:r w:rsidRPr="0034581F">
              <w:rPr>
                <w:lang w:eastAsia="zh-CN"/>
              </w:rPr>
              <w:t xml:space="preserve"> the frequency domain resource allocation according to Clause 6.1.2.2.2 of [6, TS 38.214]</w:t>
            </w:r>
          </w:p>
          <w:p w14:paraId="795E92AF" w14:textId="77777777" w:rsidR="00F65FAD" w:rsidRPr="001572EB" w:rsidRDefault="00F65FAD" w:rsidP="00BB532D">
            <w:pPr>
              <w:pStyle w:val="B2"/>
              <w:ind w:firstLine="0"/>
              <w:rPr>
                <w:lang w:eastAsia="zh-CN"/>
              </w:rPr>
            </w:pPr>
            <w:ins w:id="47" w:author="Sharp" w:date="2021-01-08T08:54:00Z">
              <w:r w:rsidRPr="0034581F">
                <w:rPr>
                  <w:lang w:eastAsia="zh-CN"/>
                </w:rPr>
                <w:t xml:space="preserve">If "Bandwidth part indicator" field indicates a bandwidth part other than the active bandwidth part and if </w:t>
              </w:r>
              <w:proofErr w:type="spellStart"/>
              <w:r w:rsidRPr="0034581F">
                <w:rPr>
                  <w:i/>
                </w:rPr>
                <w:t>resourceAllocation</w:t>
              </w:r>
              <w:proofErr w:type="spellEnd"/>
              <w:r w:rsidRPr="0034581F">
                <w:rPr>
                  <w:lang w:eastAsia="zh-CN"/>
                </w:rPr>
                <w:t xml:space="preserve"> is configured as '</w:t>
              </w:r>
              <w:proofErr w:type="spellStart"/>
              <w:r w:rsidRPr="0034581F">
                <w:rPr>
                  <w:i/>
                  <w:lang w:eastAsia="zh-CN"/>
                </w:rPr>
                <w:t>dynamicSwitch</w:t>
              </w:r>
              <w:proofErr w:type="spellEnd"/>
              <w:r w:rsidRPr="0034581F">
                <w:rPr>
                  <w:i/>
                  <w:lang w:eastAsia="zh-CN"/>
                </w:rPr>
                <w:t>'</w:t>
              </w:r>
              <w:r w:rsidRPr="0034581F">
                <w:rPr>
                  <w:lang w:eastAsia="zh-CN"/>
                </w:rPr>
                <w:t xml:space="preserve"> for the indicated bandwidth part, the UE assumes resource allocation type 0 for the indicated bandwidth part if the </w:t>
              </w:r>
              <w:proofErr w:type="spellStart"/>
              <w:r w:rsidRPr="0034581F">
                <w:rPr>
                  <w:lang w:eastAsia="zh-CN"/>
                </w:rPr>
                <w:t>bitwidth</w:t>
              </w:r>
              <w:proofErr w:type="spellEnd"/>
              <w:r w:rsidRPr="0034581F">
                <w:rPr>
                  <w:lang w:eastAsia="zh-CN"/>
                </w:rPr>
                <w:t xml:space="preserve"> of the "Frequency domain resource assignment" field of the active bandwidth part is smaller than the </w:t>
              </w:r>
              <w:proofErr w:type="spellStart"/>
              <w:r w:rsidRPr="0034581F">
                <w:rPr>
                  <w:lang w:eastAsia="zh-CN"/>
                </w:rPr>
                <w:t>bitwidth</w:t>
              </w:r>
              <w:proofErr w:type="spellEnd"/>
              <w:r w:rsidRPr="0034581F">
                <w:rPr>
                  <w:lang w:eastAsia="zh-CN"/>
                </w:rPr>
                <w:t xml:space="preserve"> of the "Frequency domain resource assignment" field of the indicated bandwidth part.</w:t>
              </w:r>
            </w:ins>
          </w:p>
          <w:p w14:paraId="3C2E37F0" w14:textId="77777777" w:rsidR="00F65FAD" w:rsidRPr="0034581F" w:rsidRDefault="00F65FAD" w:rsidP="005F49B6">
            <w:pPr>
              <w:pStyle w:val="B2"/>
              <w:rPr>
                <w:lang w:eastAsia="zh-CN"/>
              </w:rPr>
            </w:pPr>
            <w:r w:rsidRPr="0034581F">
              <w:rPr>
                <w:lang w:eastAsia="zh-CN"/>
              </w:rPr>
              <w:t>-</w:t>
            </w:r>
            <w:r w:rsidRPr="0034581F">
              <w:rPr>
                <w:lang w:eastAsia="zh-CN"/>
              </w:rPr>
              <w:tab/>
              <w:t xml:space="preserve">If the higher layer parameter </w:t>
            </w:r>
            <w:proofErr w:type="spellStart"/>
            <w:r w:rsidRPr="0034581F">
              <w:rPr>
                <w:i/>
              </w:rPr>
              <w:t>useInterlacePUCCH</w:t>
            </w:r>
            <w:proofErr w:type="spellEnd"/>
            <w:r w:rsidRPr="0034581F">
              <w:rPr>
                <w:i/>
              </w:rPr>
              <w:t>-PUSCH</w:t>
            </w:r>
            <w:r w:rsidRPr="0034581F">
              <w:rPr>
                <w:iCs/>
              </w:rPr>
              <w:t xml:space="preserve"> in </w:t>
            </w:r>
            <w:r w:rsidRPr="0034581F">
              <w:rPr>
                <w:i/>
              </w:rPr>
              <w:t>BWP-</w:t>
            </w:r>
            <w:proofErr w:type="spellStart"/>
            <w:r w:rsidRPr="0034581F">
              <w:rPr>
                <w:i/>
              </w:rPr>
              <w:t>UplinkDedicated</w:t>
            </w:r>
            <w:proofErr w:type="spellEnd"/>
            <w:r w:rsidRPr="0034581F">
              <w:rPr>
                <w:i/>
                <w:color w:val="000000"/>
              </w:rPr>
              <w:t xml:space="preserve"> </w:t>
            </w:r>
            <w:r w:rsidRPr="0034581F">
              <w:rPr>
                <w:lang w:eastAsia="zh-CN"/>
              </w:rPr>
              <w:t xml:space="preserve">is configured </w:t>
            </w:r>
          </w:p>
          <w:p w14:paraId="5424CF79" w14:textId="77777777" w:rsidR="00F65FAD" w:rsidRPr="0034581F" w:rsidRDefault="00F65FAD" w:rsidP="005F49B6">
            <w:pPr>
              <w:pStyle w:val="B3"/>
              <w:rPr>
                <w:lang w:eastAsia="zh-CN"/>
              </w:rPr>
            </w:pPr>
            <w:r w:rsidRPr="0034581F">
              <w:rPr>
                <w:lang w:eastAsia="zh-CN"/>
              </w:rPr>
              <w:t>-</w:t>
            </w:r>
            <w:r w:rsidRPr="0034581F">
              <w:rPr>
                <w:lang w:eastAsia="zh-CN"/>
              </w:rPr>
              <w:tab/>
              <w:t xml:space="preserve">5 + Y bits provide the frequency domain resource allocation according to Clause 6.1.2.2.3 of [6, TS 38.214] if the subcarrier spacing for the active UL bandwidth part is 30 kHz. </w:t>
            </w:r>
            <w:r w:rsidRPr="0034581F">
              <w:t>The 5 MSBs provide the interlace allocation and the Y LSBs provide the RB set allocation.</w:t>
            </w:r>
          </w:p>
          <w:p w14:paraId="23383445" w14:textId="77777777" w:rsidR="00F65FAD" w:rsidRPr="0034581F" w:rsidRDefault="00F65FAD" w:rsidP="005F49B6">
            <w:pPr>
              <w:pStyle w:val="B3"/>
              <w:rPr>
                <w:lang w:eastAsia="zh-CN"/>
              </w:rPr>
            </w:pPr>
            <w:r w:rsidRPr="0034581F">
              <w:rPr>
                <w:lang w:eastAsia="zh-CN"/>
              </w:rPr>
              <w:t>-</w:t>
            </w:r>
            <w:r w:rsidRPr="0034581F">
              <w:rPr>
                <w:lang w:eastAsia="zh-CN"/>
              </w:rPr>
              <w:tab/>
              <w:t xml:space="preserve">6 + Y bits provide the frequency domain resource allocation according to Clause 6.1.2.2.3 of [6, TS 38.214] if the subcarrier spacing for the active UL bandwidth part is 15 kHz. </w:t>
            </w:r>
            <w:r w:rsidRPr="0034581F">
              <w:t>The 6 MSBs provide the interlace allocation and the Y LSBs provide the RB set allocation.</w:t>
            </w:r>
          </w:p>
          <w:p w14:paraId="3E39F057" w14:textId="77777777" w:rsidR="00F65FAD" w:rsidRPr="0034581F" w:rsidRDefault="00F65FAD" w:rsidP="005F49B6">
            <w:pPr>
              <w:pStyle w:val="B2"/>
              <w:ind w:firstLine="0"/>
              <w:rPr>
                <w:lang w:eastAsia="zh-CN"/>
              </w:rPr>
            </w:pPr>
            <w:r w:rsidRPr="0034581F">
              <w:rPr>
                <w:lang w:eastAsia="zh-CN"/>
              </w:rPr>
              <w:t>T</w:t>
            </w:r>
            <w:r w:rsidRPr="0034581F">
              <w:t xml:space="preserve">he value of Y is determined by </w:t>
            </w:r>
            <m:oMath>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m:rPr>
                                  <m:sty m:val="p"/>
                                </m:rPr>
                                <w:rPr>
                                  <w:rFonts w:ascii="Cambria Math" w:hAnsi="Cambria Math"/>
                                </w:rPr>
                                <m:t>RB-set,UL</m:t>
                              </m:r>
                            </m:sub>
                            <m:sup>
                              <m:r>
                                <m:rPr>
                                  <m:sty m:val="p"/>
                                </m:rPr>
                                <w:rPr>
                                  <w:rFonts w:ascii="Cambria Math" w:hAnsi="Cambria Math"/>
                                </w:rPr>
                                <m:t>BWP</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RB-set,UL</m:t>
                                  </m:r>
                                </m:sub>
                                <m:sup>
                                  <m:r>
                                    <m:rPr>
                                      <m:sty m:val="p"/>
                                    </m:rPr>
                                    <w:rPr>
                                      <w:rFonts w:ascii="Cambria Math" w:hAnsi="Cambria Math"/>
                                    </w:rPr>
                                    <m:t>BWP</m:t>
                                  </m:r>
                                </m:sup>
                              </m:sSubSup>
                              <m:r>
                                <w:rPr>
                                  <w:rFonts w:ascii="Cambria Math" w:hAnsi="Cambria Math"/>
                                </w:rPr>
                                <m:t>+1</m:t>
                              </m:r>
                            </m:e>
                          </m:d>
                        </m:num>
                        <m:den>
                          <m:r>
                            <w:rPr>
                              <w:rFonts w:ascii="Cambria Math" w:hAnsi="Cambria Math"/>
                            </w:rPr>
                            <m:t>2</m:t>
                          </m:r>
                        </m:den>
                      </m:f>
                    </m:e>
                  </m:d>
                </m:e>
              </m:d>
              <m:r>
                <m:rPr>
                  <m:sty m:val="p"/>
                </m:rPr>
                <w:rPr>
                  <w:rFonts w:ascii="Cambria Math" w:hAnsi="Cambria Math"/>
                </w:rPr>
                <m:t xml:space="preserve"> </m:t>
              </m:r>
            </m:oMath>
            <w:r w:rsidRPr="0034581F">
              <w:t xml:space="preserve"> where </w:t>
            </w:r>
            <m:oMath>
              <m:sSubSup>
                <m:sSubSupPr>
                  <m:ctrlPr>
                    <w:rPr>
                      <w:rFonts w:ascii="Cambria Math" w:hAnsi="Cambria Math"/>
                      <w:i/>
                    </w:rPr>
                  </m:ctrlPr>
                </m:sSubSupPr>
                <m:e>
                  <m:r>
                    <w:rPr>
                      <w:rFonts w:ascii="Cambria Math" w:hAnsi="Cambria Math"/>
                    </w:rPr>
                    <m:t>N</m:t>
                  </m:r>
                </m:e>
                <m:sub>
                  <m:r>
                    <m:rPr>
                      <m:nor/>
                    </m:rPr>
                    <m:t>RB-set,UL</m:t>
                  </m:r>
                </m:sub>
                <m:sup>
                  <m:r>
                    <m:rPr>
                      <m:nor/>
                    </m:rPr>
                    <m:t>BWP</m:t>
                  </m:r>
                </m:sup>
              </m:sSubSup>
            </m:oMath>
            <w:r w:rsidRPr="0034581F">
              <w:rPr>
                <w:lang w:eastAsia="zh-CN"/>
              </w:rPr>
              <w:t xml:space="preserve"> </w:t>
            </w:r>
            <w:del w:id="48" w:author="Sharp" w:date="2021-01-08T09:52:00Z">
              <w:r w:rsidRPr="0034581F" w:rsidDel="00583F61">
                <w:delText xml:space="preserve"> </w:delText>
              </w:r>
            </w:del>
            <w:r w:rsidRPr="0034581F">
              <w:t>is the number of RB sets contained in the active UL BWP as defined in clause 7 of [6, TS38.214].</w:t>
            </w:r>
          </w:p>
          <w:p w14:paraId="4FC61910" w14:textId="77777777" w:rsidR="00F65FAD" w:rsidRPr="0034581F" w:rsidDel="001572EB" w:rsidRDefault="00F65FAD" w:rsidP="005F49B6">
            <w:pPr>
              <w:pStyle w:val="B2"/>
              <w:ind w:firstLine="0"/>
              <w:rPr>
                <w:del w:id="49" w:author="Sharp" w:date="2021-01-08T08:54:00Z"/>
                <w:lang w:eastAsia="zh-CN"/>
              </w:rPr>
            </w:pPr>
            <w:del w:id="50" w:author="Sharp" w:date="2021-01-08T08:54:00Z">
              <w:r w:rsidRPr="0034581F" w:rsidDel="001572EB">
                <w:rPr>
                  <w:lang w:eastAsia="zh-CN"/>
                </w:rPr>
                <w:delText xml:space="preserve">If "Bandwidth part indicator" field indicates a bandwidth part other than the active bandwidth part and if </w:delText>
              </w:r>
              <w:r w:rsidRPr="0034581F" w:rsidDel="001572EB">
                <w:rPr>
                  <w:i/>
                </w:rPr>
                <w:delText>resourceAllocation</w:delText>
              </w:r>
              <w:r w:rsidRPr="0034581F" w:rsidDel="001572EB">
                <w:rPr>
                  <w:lang w:eastAsia="zh-CN"/>
                </w:rPr>
                <w:delText xml:space="preserve"> is configured as '</w:delText>
              </w:r>
              <w:r w:rsidRPr="0034581F" w:rsidDel="001572EB">
                <w:rPr>
                  <w:i/>
                  <w:lang w:eastAsia="zh-CN"/>
                </w:rPr>
                <w:delText>dynamicSwitch'</w:delText>
              </w:r>
              <w:r w:rsidRPr="0034581F" w:rsidDel="001572EB">
                <w:rPr>
                  <w:lang w:eastAsia="zh-CN"/>
                </w:rPr>
                <w:delTex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delText>
              </w:r>
            </w:del>
          </w:p>
          <w:p w14:paraId="7DBC6462" w14:textId="77777777" w:rsidR="00F65FAD" w:rsidRPr="002065B9" w:rsidRDefault="00F65FAD" w:rsidP="005F49B6">
            <w:pPr>
              <w:pStyle w:val="B1"/>
            </w:pPr>
            <w:r w:rsidRPr="002065B9">
              <w:t>-</w:t>
            </w:r>
            <w:r w:rsidRPr="002065B9">
              <w:tab/>
              <w:t>Time domain resource assignment – 0, 1, 2, 3, 4, 5, or 6 bits</w:t>
            </w:r>
          </w:p>
          <w:p w14:paraId="3F64012F" w14:textId="77777777" w:rsidR="00F65FAD" w:rsidRPr="00AC4C19" w:rsidRDefault="00F65FAD" w:rsidP="005F49B6">
            <w:pPr>
              <w:rPr>
                <w:lang w:val="x-none"/>
              </w:rPr>
            </w:pPr>
            <w:r w:rsidRPr="00AC4C19">
              <w:rPr>
                <w:lang w:val="x-none"/>
              </w:rPr>
              <w:t>-------- Unchanged contents are omitted</w:t>
            </w:r>
          </w:p>
          <w:p w14:paraId="7A8E2C08" w14:textId="77777777" w:rsidR="00F65FAD" w:rsidRPr="00F605AE" w:rsidRDefault="00F65FAD" w:rsidP="005F49B6">
            <w:pPr>
              <w:rPr>
                <w:rFonts w:eastAsiaTheme="minorEastAsia"/>
              </w:rPr>
            </w:pPr>
            <w:r w:rsidRPr="00AC4C19">
              <w:rPr>
                <w:lang w:val="x-none"/>
              </w:rPr>
              <w:t>--------- end of text proposal</w:t>
            </w:r>
          </w:p>
        </w:tc>
      </w:tr>
    </w:tbl>
    <w:p w14:paraId="0D7547AE" w14:textId="77777777" w:rsidR="00F65FAD" w:rsidRPr="00367D9D" w:rsidRDefault="00F65FAD" w:rsidP="00F65FAD">
      <w:pPr>
        <w:ind w:right="-603"/>
        <w:rPr>
          <w:lang w:val="en-US"/>
        </w:rPr>
      </w:pPr>
    </w:p>
    <w:p w14:paraId="674B99B4" w14:textId="24750544" w:rsidR="00F65FAD" w:rsidRDefault="00F65FAD" w:rsidP="00BB532D">
      <w:pPr>
        <w:pStyle w:val="Heading4"/>
        <w:rPr>
          <w:lang w:val="en-US"/>
        </w:rPr>
      </w:pPr>
      <w:r>
        <w:rPr>
          <w:lang w:val="en-US"/>
        </w:rPr>
        <w:t>Text Proposals from [4]</w:t>
      </w:r>
    </w:p>
    <w:p w14:paraId="5A5470C5" w14:textId="77777777" w:rsidR="00F65FAD" w:rsidRPr="00367D9D" w:rsidRDefault="00F65FAD" w:rsidP="00F65FAD">
      <w:pPr>
        <w:overflowPunct/>
        <w:autoSpaceDE/>
        <w:autoSpaceDN/>
        <w:adjustRightInd/>
        <w:spacing w:after="0" w:line="256" w:lineRule="auto"/>
        <w:ind w:right="-603"/>
        <w:textAlignment w:val="auto"/>
        <w:rPr>
          <w:u w:val="single"/>
          <w:lang w:val="en-US" w:eastAsia="en-US"/>
        </w:rPr>
      </w:pPr>
      <w:r w:rsidRPr="00367D9D">
        <w:rPr>
          <w:rFonts w:eastAsia="Calibri"/>
          <w:u w:val="single"/>
          <w:lang w:val="en-US" w:eastAsia="en-US"/>
        </w:rPr>
        <w:t>Reason for changes</w:t>
      </w:r>
    </w:p>
    <w:p w14:paraId="7477225C" w14:textId="77777777" w:rsidR="00F65FAD" w:rsidRPr="00367D9D" w:rsidRDefault="00F65FAD" w:rsidP="00F65FAD">
      <w:pPr>
        <w:overflowPunct/>
        <w:autoSpaceDE/>
        <w:autoSpaceDN/>
        <w:adjustRightInd/>
        <w:spacing w:after="160" w:line="256" w:lineRule="auto"/>
        <w:ind w:right="-603"/>
        <w:textAlignment w:val="auto"/>
        <w:rPr>
          <w:rFonts w:eastAsia="Calibri"/>
          <w:lang w:val="en-US" w:eastAsia="en-US"/>
        </w:rPr>
      </w:pPr>
      <w:r w:rsidRPr="00367D9D">
        <w:rPr>
          <w:rFonts w:eastAsia="Calibri"/>
          <w:lang w:val="en-US" w:eastAsia="en-US"/>
        </w:rPr>
        <w:t>Due to misalignment of indenting, the FDRA field of DCI 0_0 is undefined for the case that interlaced PUSCH/PUCCH is configured.</w:t>
      </w:r>
    </w:p>
    <w:p w14:paraId="196E19BD" w14:textId="77777777" w:rsidR="00F65FAD" w:rsidRPr="00367D9D" w:rsidRDefault="00F65FAD" w:rsidP="00F65FAD">
      <w:pPr>
        <w:overflowPunct/>
        <w:autoSpaceDE/>
        <w:autoSpaceDN/>
        <w:adjustRightInd/>
        <w:spacing w:after="0" w:line="256" w:lineRule="auto"/>
        <w:ind w:right="-603"/>
        <w:textAlignment w:val="auto"/>
        <w:rPr>
          <w:rFonts w:eastAsia="Calibri"/>
          <w:u w:val="single"/>
          <w:lang w:val="en-US" w:eastAsia="en-US"/>
        </w:rPr>
      </w:pPr>
      <w:r w:rsidRPr="00367D9D">
        <w:rPr>
          <w:rFonts w:eastAsia="Calibri"/>
          <w:u w:val="single"/>
          <w:lang w:val="en-US" w:eastAsia="en-US"/>
        </w:rPr>
        <w:t>Summary of changes</w:t>
      </w:r>
    </w:p>
    <w:p w14:paraId="2FDE13F2" w14:textId="77777777" w:rsidR="00F65FAD" w:rsidRPr="00367D9D" w:rsidRDefault="00F65FAD" w:rsidP="00F65FAD">
      <w:pPr>
        <w:widowControl/>
        <w:numPr>
          <w:ilvl w:val="0"/>
          <w:numId w:val="20"/>
        </w:numPr>
        <w:kinsoku/>
        <w:overflowPunct/>
        <w:autoSpaceDE/>
        <w:autoSpaceDN/>
        <w:adjustRightInd/>
        <w:spacing w:after="0" w:line="256" w:lineRule="auto"/>
        <w:ind w:right="-603"/>
        <w:textAlignment w:val="auto"/>
        <w:rPr>
          <w:rFonts w:eastAsia="Calibri"/>
          <w:lang w:val="x-none" w:eastAsia="en-US"/>
        </w:rPr>
      </w:pPr>
      <w:r w:rsidRPr="00367D9D">
        <w:rPr>
          <w:rFonts w:eastAsia="Calibri"/>
          <w:lang w:val="en-US" w:eastAsia="en-US"/>
        </w:rPr>
        <w:t xml:space="preserve">For DCI 0_0 with CRC scrambled by C-RNTI/CS-RNTI/MCS-C-RNTI, demote the description of the size of the FDRA field by one level of indenting for the case that interlacing is not configured, i.e., when neither of the higher layer parameters </w:t>
      </w:r>
      <w:proofErr w:type="spellStart"/>
      <w:r w:rsidRPr="00367D9D">
        <w:rPr>
          <w:rFonts w:eastAsia="Calibri"/>
          <w:i/>
          <w:iCs/>
          <w:lang w:val="en-US" w:eastAsia="en-US"/>
        </w:rPr>
        <w:t>useInterlacePUCCH</w:t>
      </w:r>
      <w:proofErr w:type="spellEnd"/>
      <w:r w:rsidRPr="00367D9D">
        <w:rPr>
          <w:rFonts w:eastAsia="Calibri"/>
          <w:i/>
          <w:iCs/>
          <w:lang w:val="en-US" w:eastAsia="en-US"/>
        </w:rPr>
        <w:t>-PUSCH</w:t>
      </w:r>
      <w:r w:rsidRPr="00367D9D">
        <w:rPr>
          <w:rFonts w:eastAsia="Calibri"/>
          <w:lang w:val="en-US" w:eastAsia="en-US"/>
        </w:rPr>
        <w:t xml:space="preserve"> in </w:t>
      </w:r>
      <w:r w:rsidRPr="00367D9D">
        <w:rPr>
          <w:rFonts w:eastAsia="Calibri"/>
          <w:i/>
          <w:iCs/>
          <w:lang w:val="en-US" w:eastAsia="en-US"/>
        </w:rPr>
        <w:t>BWP-</w:t>
      </w:r>
      <w:proofErr w:type="spellStart"/>
      <w:r w:rsidRPr="00367D9D">
        <w:rPr>
          <w:rFonts w:eastAsia="Calibri"/>
          <w:i/>
          <w:iCs/>
          <w:lang w:val="en-US" w:eastAsia="en-US"/>
        </w:rPr>
        <w:t>UplinkCommon</w:t>
      </w:r>
      <w:proofErr w:type="spellEnd"/>
      <w:r w:rsidRPr="00367D9D">
        <w:rPr>
          <w:rFonts w:eastAsia="Calibri"/>
          <w:lang w:val="en-US" w:eastAsia="en-US"/>
        </w:rPr>
        <w:t xml:space="preserve"> and </w:t>
      </w:r>
      <w:proofErr w:type="spellStart"/>
      <w:r w:rsidRPr="00367D9D">
        <w:rPr>
          <w:rFonts w:eastAsia="Calibri"/>
          <w:i/>
          <w:iCs/>
          <w:lang w:val="en-US" w:eastAsia="en-US"/>
        </w:rPr>
        <w:t>useInterlacePUCCH</w:t>
      </w:r>
      <w:proofErr w:type="spellEnd"/>
      <w:r w:rsidRPr="00367D9D">
        <w:rPr>
          <w:rFonts w:eastAsia="Calibri"/>
          <w:i/>
          <w:iCs/>
          <w:lang w:val="en-US" w:eastAsia="en-US"/>
        </w:rPr>
        <w:t>-PUSCH</w:t>
      </w:r>
      <w:r w:rsidRPr="00367D9D">
        <w:rPr>
          <w:rFonts w:eastAsia="Calibri"/>
          <w:lang w:val="en-US" w:eastAsia="en-US"/>
        </w:rPr>
        <w:t xml:space="preserve"> in </w:t>
      </w:r>
      <w:r w:rsidRPr="00367D9D">
        <w:rPr>
          <w:rFonts w:eastAsia="Calibri"/>
          <w:i/>
          <w:iCs/>
          <w:lang w:val="en-US" w:eastAsia="en-US"/>
        </w:rPr>
        <w:t>BWP-</w:t>
      </w:r>
      <w:proofErr w:type="spellStart"/>
      <w:r w:rsidRPr="00367D9D">
        <w:rPr>
          <w:rFonts w:eastAsia="Calibri"/>
          <w:i/>
          <w:iCs/>
          <w:lang w:val="en-US" w:eastAsia="en-US"/>
        </w:rPr>
        <w:t>UplinkDedicated</w:t>
      </w:r>
      <w:proofErr w:type="spellEnd"/>
      <w:r w:rsidRPr="00367D9D">
        <w:rPr>
          <w:rFonts w:eastAsia="Calibri"/>
          <w:lang w:val="en-US" w:eastAsia="en-US"/>
        </w:rPr>
        <w:t xml:space="preserve"> is configured</w:t>
      </w:r>
    </w:p>
    <w:p w14:paraId="75AFEBCD" w14:textId="77777777" w:rsidR="00F65FAD" w:rsidRPr="00367D9D" w:rsidRDefault="00F65FAD" w:rsidP="00F65FAD">
      <w:pPr>
        <w:widowControl/>
        <w:numPr>
          <w:ilvl w:val="0"/>
          <w:numId w:val="20"/>
        </w:numPr>
        <w:kinsoku/>
        <w:overflowPunct/>
        <w:autoSpaceDE/>
        <w:autoSpaceDN/>
        <w:adjustRightInd/>
        <w:spacing w:after="0" w:line="256" w:lineRule="auto"/>
        <w:ind w:right="-603"/>
        <w:textAlignment w:val="auto"/>
        <w:rPr>
          <w:rFonts w:eastAsia="Calibri"/>
          <w:lang w:val="x-none" w:eastAsia="en-US"/>
        </w:rPr>
      </w:pPr>
      <w:r w:rsidRPr="00367D9D">
        <w:rPr>
          <w:rFonts w:eastAsia="Calibri"/>
          <w:lang w:val="en-US" w:eastAsia="en-US"/>
        </w:rPr>
        <w:t xml:space="preserve">For DCI 0_0 with CRC scrambled by TC-RNTI, promote the description of the size of the FDRA field by one level of indenting for the case that interlacing is configured, i.e., when </w:t>
      </w:r>
      <w:r w:rsidRPr="00367D9D">
        <w:rPr>
          <w:rFonts w:eastAsia="宋体"/>
          <w:lang w:eastAsia="en-US"/>
        </w:rPr>
        <w:t xml:space="preserve">any of the higher layer parameters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UplinkCommon</w:t>
      </w:r>
      <w:proofErr w:type="spellEnd"/>
      <w:r w:rsidRPr="00367D9D">
        <w:rPr>
          <w:rFonts w:eastAsia="Times New Roman"/>
          <w:iCs/>
        </w:rPr>
        <w:t xml:space="preserve"> and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UplinkDedicated</w:t>
      </w:r>
      <w:proofErr w:type="spellEnd"/>
      <w:r w:rsidRPr="00367D9D">
        <w:rPr>
          <w:rFonts w:eastAsia="宋体"/>
          <w:lang w:eastAsia="en-US"/>
        </w:rPr>
        <w:t xml:space="preserve"> is configured</w:t>
      </w:r>
    </w:p>
    <w:p w14:paraId="78F5FCD9" w14:textId="77777777" w:rsidR="00F65FAD" w:rsidRPr="00367D9D" w:rsidRDefault="00F65FAD" w:rsidP="00F65FAD">
      <w:pPr>
        <w:overflowPunct/>
        <w:autoSpaceDE/>
        <w:autoSpaceDN/>
        <w:adjustRightInd/>
        <w:spacing w:after="0" w:line="256" w:lineRule="auto"/>
        <w:ind w:right="-603"/>
        <w:textAlignment w:val="auto"/>
        <w:rPr>
          <w:rFonts w:eastAsia="Calibri"/>
          <w:lang w:val="en-US" w:eastAsia="en-US"/>
        </w:rPr>
      </w:pPr>
    </w:p>
    <w:p w14:paraId="0FF207E5" w14:textId="77777777" w:rsidR="00F65FAD" w:rsidRPr="00367D9D" w:rsidRDefault="00F65FAD" w:rsidP="00F65FAD">
      <w:pPr>
        <w:overflowPunct/>
        <w:autoSpaceDE/>
        <w:autoSpaceDN/>
        <w:adjustRightInd/>
        <w:spacing w:after="0" w:line="256" w:lineRule="auto"/>
        <w:ind w:right="-603"/>
        <w:textAlignment w:val="auto"/>
        <w:rPr>
          <w:rFonts w:eastAsia="Calibri"/>
          <w:u w:val="single"/>
          <w:lang w:val="en-US" w:eastAsia="en-US"/>
        </w:rPr>
      </w:pPr>
      <w:r w:rsidRPr="00367D9D">
        <w:rPr>
          <w:rFonts w:eastAsia="Calibri"/>
          <w:u w:val="single"/>
          <w:lang w:val="en-US" w:eastAsia="en-US"/>
        </w:rPr>
        <w:t>Specs/Sections impacted</w:t>
      </w:r>
    </w:p>
    <w:p w14:paraId="5325A7CB" w14:textId="77777777" w:rsidR="00F65FAD" w:rsidRPr="00367D9D" w:rsidRDefault="00F65FAD" w:rsidP="00F65FAD">
      <w:pPr>
        <w:overflowPunct/>
        <w:autoSpaceDE/>
        <w:autoSpaceDN/>
        <w:adjustRightInd/>
        <w:spacing w:after="0" w:line="256" w:lineRule="auto"/>
        <w:ind w:right="-603"/>
        <w:textAlignment w:val="auto"/>
        <w:rPr>
          <w:rFonts w:eastAsia="Calibri"/>
          <w:lang w:val="en-US"/>
        </w:rPr>
      </w:pPr>
      <w:r w:rsidRPr="00367D9D">
        <w:rPr>
          <w:rFonts w:eastAsia="Calibri"/>
          <w:lang w:val="en-US"/>
        </w:rPr>
        <w:t>38.212 Section 7.3.1.1.1</w:t>
      </w:r>
    </w:p>
    <w:p w14:paraId="66A2FB26" w14:textId="77777777" w:rsidR="00F65FAD" w:rsidRPr="00367D9D" w:rsidRDefault="00F65FAD" w:rsidP="00F65FAD">
      <w:pPr>
        <w:overflowPunct/>
        <w:autoSpaceDE/>
        <w:autoSpaceDN/>
        <w:adjustRightInd/>
        <w:spacing w:after="0" w:line="256" w:lineRule="auto"/>
        <w:ind w:right="-603"/>
        <w:textAlignment w:val="auto"/>
        <w:rPr>
          <w:rFonts w:eastAsia="Calibri"/>
          <w:lang w:val="en-US" w:eastAsia="en-US"/>
        </w:rPr>
      </w:pPr>
    </w:p>
    <w:p w14:paraId="1589C9EF" w14:textId="77777777" w:rsidR="00F65FAD" w:rsidRPr="00367D9D" w:rsidRDefault="00F65FAD" w:rsidP="00F65FAD">
      <w:pPr>
        <w:overflowPunct/>
        <w:autoSpaceDE/>
        <w:autoSpaceDN/>
        <w:adjustRightInd/>
        <w:spacing w:after="0" w:line="256" w:lineRule="auto"/>
        <w:ind w:right="-603"/>
        <w:textAlignment w:val="auto"/>
        <w:rPr>
          <w:rFonts w:eastAsia="Calibri"/>
          <w:u w:val="single"/>
          <w:lang w:val="en-US" w:eastAsia="en-US"/>
        </w:rPr>
      </w:pPr>
      <w:r w:rsidRPr="00367D9D">
        <w:rPr>
          <w:rFonts w:eastAsia="Calibri"/>
          <w:u w:val="single"/>
          <w:lang w:val="en-US" w:eastAsia="en-US"/>
        </w:rPr>
        <w:t>Consequences if not approved</w:t>
      </w:r>
    </w:p>
    <w:p w14:paraId="6214833B" w14:textId="77777777" w:rsidR="00F65FAD" w:rsidRPr="00367D9D" w:rsidRDefault="00F65FAD" w:rsidP="00F65FAD">
      <w:pPr>
        <w:overflowPunct/>
        <w:autoSpaceDE/>
        <w:autoSpaceDN/>
        <w:adjustRightInd/>
        <w:spacing w:after="0" w:line="256" w:lineRule="auto"/>
        <w:ind w:right="-603"/>
        <w:textAlignment w:val="auto"/>
        <w:rPr>
          <w:rFonts w:eastAsia="Calibri"/>
          <w:lang w:val="en-US" w:eastAsia="en-US"/>
        </w:rPr>
      </w:pPr>
      <w:r w:rsidRPr="00367D9D">
        <w:rPr>
          <w:rFonts w:eastAsia="Calibri"/>
          <w:lang w:val="en-US" w:eastAsia="en-US"/>
        </w:rPr>
        <w:t>FDRA field size for DCI 0_0 is undefined for the case that interlaced PUSCH/PUCCH is configured.</w:t>
      </w:r>
    </w:p>
    <w:p w14:paraId="47FB4B1F" w14:textId="3E033619" w:rsidR="00F65FAD" w:rsidRPr="00367D9D" w:rsidRDefault="00F65FAD" w:rsidP="00F65FAD">
      <w:pPr>
        <w:overflowPunct/>
        <w:autoSpaceDE/>
        <w:autoSpaceDN/>
        <w:adjustRightInd/>
        <w:spacing w:after="120" w:line="256" w:lineRule="auto"/>
        <w:ind w:right="-603"/>
        <w:textAlignment w:val="auto"/>
        <w:rPr>
          <w:rFonts w:ascii="Arial" w:eastAsia="Calibri" w:hAnsi="Arial" w:cs="Arial"/>
          <w:lang w:val="en-US" w:eastAsia="zh-CN"/>
        </w:rPr>
      </w:pPr>
      <w:r w:rsidRPr="00367D9D">
        <w:rPr>
          <w:rFonts w:ascii="Arial" w:eastAsia="Calibri" w:hAnsi="Arial" w:cs="Arial"/>
          <w:highlight w:val="yellow"/>
          <w:lang w:val="en-US" w:eastAsia="zh-CN"/>
        </w:rPr>
        <w:lastRenderedPageBreak/>
        <w:t>--------------------------------------- Text Proposal (TP#</w:t>
      </w:r>
      <w:r w:rsidR="00F35397">
        <w:rPr>
          <w:rFonts w:ascii="Arial" w:eastAsia="Calibri" w:hAnsi="Arial" w:cs="Arial"/>
          <w:highlight w:val="yellow"/>
          <w:lang w:val="en-US" w:eastAsia="zh-CN"/>
        </w:rPr>
        <w:t>3</w:t>
      </w:r>
      <w:r w:rsidRPr="00367D9D">
        <w:rPr>
          <w:rFonts w:ascii="Arial" w:eastAsia="Calibri" w:hAnsi="Arial" w:cs="Arial"/>
          <w:highlight w:val="yellow"/>
          <w:lang w:val="en-US" w:eastAsia="zh-CN"/>
        </w:rPr>
        <w:t>) for 38.212, Section 7.3.1.1.1 -------------------------------------</w:t>
      </w:r>
    </w:p>
    <w:p w14:paraId="0E7DB231" w14:textId="77777777" w:rsidR="00F65FAD" w:rsidRPr="00367D9D" w:rsidRDefault="00F65FAD" w:rsidP="00F65FAD">
      <w:pPr>
        <w:overflowPunct/>
        <w:autoSpaceDE/>
        <w:autoSpaceDN/>
        <w:adjustRightInd/>
        <w:spacing w:after="120" w:line="256" w:lineRule="auto"/>
        <w:ind w:right="-603"/>
        <w:jc w:val="center"/>
        <w:textAlignment w:val="auto"/>
        <w:rPr>
          <w:rFonts w:ascii="Arial" w:eastAsia="Calibri" w:hAnsi="Arial" w:cs="Arial"/>
          <w:color w:val="FF0000"/>
          <w:lang w:val="en-US" w:eastAsia="zh-CN"/>
        </w:rPr>
      </w:pPr>
      <w:r w:rsidRPr="00367D9D">
        <w:rPr>
          <w:rFonts w:ascii="Arial" w:eastAsia="Calibri" w:hAnsi="Arial" w:cs="Arial"/>
          <w:color w:val="FF0000"/>
          <w:lang w:val="en-US" w:eastAsia="zh-CN"/>
        </w:rPr>
        <w:t>*** Unchanged text omitted ***</w:t>
      </w:r>
    </w:p>
    <w:p w14:paraId="0729B1AF" w14:textId="77777777" w:rsidR="00F65FAD" w:rsidRPr="00367D9D" w:rsidRDefault="00F65FAD" w:rsidP="00F65FAD">
      <w:pPr>
        <w:overflowPunct/>
        <w:autoSpaceDE/>
        <w:autoSpaceDN/>
        <w:adjustRightInd/>
        <w:ind w:right="-603"/>
        <w:textAlignment w:val="auto"/>
        <w:rPr>
          <w:rFonts w:eastAsia="宋体"/>
          <w:lang w:eastAsia="zh-CN"/>
        </w:rPr>
      </w:pPr>
      <w:r w:rsidRPr="00367D9D">
        <w:rPr>
          <w:rFonts w:eastAsia="宋体"/>
          <w:lang w:eastAsia="en-US"/>
        </w:rPr>
        <w:t>The following information is transmitted by means of the DCI format 0</w:t>
      </w:r>
      <w:r w:rsidRPr="00367D9D">
        <w:rPr>
          <w:rFonts w:eastAsia="宋体"/>
          <w:lang w:eastAsia="zh-CN"/>
        </w:rPr>
        <w:t>_0 with CRC scrambled by C-RNTI or CS-RNTI or MCS-C-RNTI</w:t>
      </w:r>
      <w:r w:rsidRPr="00367D9D">
        <w:rPr>
          <w:rFonts w:eastAsia="宋体"/>
          <w:lang w:eastAsia="en-US"/>
        </w:rPr>
        <w:t>:</w:t>
      </w:r>
    </w:p>
    <w:p w14:paraId="65923CAC" w14:textId="77777777" w:rsidR="00F65FAD" w:rsidRPr="00367D9D" w:rsidRDefault="00F65FAD" w:rsidP="00F65FAD">
      <w:pPr>
        <w:overflowPunct/>
        <w:autoSpaceDE/>
        <w:autoSpaceDN/>
        <w:adjustRightInd/>
        <w:ind w:left="568" w:right="-603" w:hanging="284"/>
        <w:textAlignment w:val="auto"/>
        <w:rPr>
          <w:rFonts w:eastAsia="宋体"/>
          <w:lang w:eastAsia="zh-CN"/>
        </w:rPr>
      </w:pPr>
      <w:r w:rsidRPr="00367D9D">
        <w:rPr>
          <w:rFonts w:eastAsia="宋体"/>
          <w:lang w:eastAsia="en-US"/>
        </w:rPr>
        <w:t>-</w:t>
      </w:r>
      <w:r w:rsidRPr="00367D9D">
        <w:rPr>
          <w:rFonts w:eastAsia="宋体"/>
          <w:lang w:eastAsia="zh-CN"/>
        </w:rPr>
        <w:tab/>
        <w:t xml:space="preserve">Identifier for </w:t>
      </w:r>
      <w:r w:rsidRPr="00367D9D">
        <w:rPr>
          <w:rFonts w:eastAsia="宋体"/>
          <w:lang w:eastAsia="en-US"/>
        </w:rPr>
        <w:t xml:space="preserve">DCI formats – </w:t>
      </w:r>
      <w:r w:rsidRPr="00367D9D">
        <w:rPr>
          <w:rFonts w:eastAsia="宋体"/>
          <w:lang w:eastAsia="zh-CN"/>
        </w:rPr>
        <w:t>1</w:t>
      </w:r>
      <w:r w:rsidRPr="00367D9D">
        <w:rPr>
          <w:rFonts w:eastAsia="宋体"/>
          <w:lang w:eastAsia="en-US"/>
        </w:rPr>
        <w:t xml:space="preserve"> bit</w:t>
      </w:r>
    </w:p>
    <w:p w14:paraId="362E71DE" w14:textId="77777777" w:rsidR="00F65FAD" w:rsidRPr="00367D9D" w:rsidRDefault="00F65FAD" w:rsidP="00F65FAD">
      <w:pPr>
        <w:overflowPunct/>
        <w:autoSpaceDE/>
        <w:autoSpaceDN/>
        <w:adjustRightInd/>
        <w:ind w:left="851" w:right="-603" w:hanging="284"/>
        <w:textAlignment w:val="auto"/>
        <w:rPr>
          <w:rFonts w:eastAsia="宋体"/>
          <w:lang w:eastAsia="zh-CN"/>
        </w:rPr>
      </w:pPr>
      <w:r w:rsidRPr="00367D9D">
        <w:rPr>
          <w:rFonts w:eastAsia="宋体"/>
          <w:lang w:eastAsia="zh-CN"/>
        </w:rPr>
        <w:t>-</w:t>
      </w:r>
      <w:r w:rsidRPr="00367D9D">
        <w:rPr>
          <w:rFonts w:eastAsia="宋体"/>
          <w:lang w:eastAsia="zh-CN"/>
        </w:rPr>
        <w:tab/>
        <w:t>The value of this bit field is always set to 0, indicating an UL DCI format</w:t>
      </w:r>
    </w:p>
    <w:p w14:paraId="2ED33441" w14:textId="77777777" w:rsidR="00F65FAD" w:rsidRPr="00367D9D" w:rsidRDefault="00F65FAD" w:rsidP="00F65FAD">
      <w:pPr>
        <w:overflowPunct/>
        <w:autoSpaceDE/>
        <w:autoSpaceDN/>
        <w:adjustRightInd/>
        <w:ind w:left="568" w:right="-603" w:hanging="284"/>
        <w:textAlignment w:val="auto"/>
        <w:rPr>
          <w:ins w:id="51" w:author="Ericsson" w:date="2021-01-15T09:24:00Z"/>
          <w:rFonts w:eastAsia="宋体"/>
          <w:lang w:eastAsia="zh-CN"/>
        </w:rPr>
      </w:pPr>
      <w:r w:rsidRPr="00367D9D">
        <w:rPr>
          <w:rFonts w:eastAsia="宋体"/>
          <w:lang w:eastAsia="en-US"/>
        </w:rPr>
        <w:t>-</w:t>
      </w:r>
      <w:r w:rsidRPr="00367D9D">
        <w:rPr>
          <w:rFonts w:eastAsia="宋体"/>
          <w:lang w:eastAsia="zh-CN"/>
        </w:rPr>
        <w:tab/>
        <w:t>Frequency domain resource assignment</w:t>
      </w:r>
      <w:r w:rsidRPr="00367D9D">
        <w:rPr>
          <w:rFonts w:eastAsia="宋体"/>
          <w:lang w:eastAsia="en-US"/>
        </w:rPr>
        <w:t xml:space="preserve"> – </w:t>
      </w:r>
      <w:ins w:id="52" w:author="Ericsson" w:date="2021-01-15T09:24:00Z">
        <w:r w:rsidRPr="00367D9D">
          <w:rPr>
            <w:rFonts w:eastAsia="宋体"/>
            <w:lang w:eastAsia="zh-CN"/>
          </w:rPr>
          <w:t>number of bits determined by the following:</w:t>
        </w:r>
      </w:ins>
    </w:p>
    <w:p w14:paraId="77887CF3" w14:textId="77777777" w:rsidR="00F65FAD" w:rsidRPr="00367D9D" w:rsidRDefault="00F65FAD" w:rsidP="00BB532D">
      <w:pPr>
        <w:overflowPunct/>
        <w:autoSpaceDE/>
        <w:autoSpaceDN/>
        <w:adjustRightInd/>
        <w:ind w:left="851" w:right="-603" w:hanging="284"/>
        <w:textAlignment w:val="auto"/>
        <w:rPr>
          <w:rFonts w:eastAsia="宋体"/>
          <w:lang w:eastAsia="zh-CN"/>
        </w:rPr>
      </w:pPr>
      <w:ins w:id="53" w:author="Ericsson" w:date="2021-01-15T09:24:00Z">
        <w:r w:rsidRPr="00367D9D">
          <w:rPr>
            <w:rFonts w:eastAsia="宋体"/>
            <w:lang w:eastAsia="en-US"/>
          </w:rPr>
          <w:t xml:space="preserve">- </w:t>
        </w:r>
      </w:ins>
      <w:r w:rsidRPr="00367D9D">
        <w:rPr>
          <w:rFonts w:eastAsia="宋体"/>
          <w:position w:val="-12"/>
          <w:lang w:eastAsia="en-US"/>
        </w:rPr>
        <w:object w:dxaOrig="2655" w:dyaOrig="375" w14:anchorId="370BC084">
          <v:shape id="_x0000_i1064" type="#_x0000_t75" style="width:132.9pt;height:18.9pt" o:ole="">
            <v:imagedata r:id="rId26" o:title=""/>
          </v:shape>
          <o:OLEObject Type="Embed" ProgID="Equation.3" ShapeID="_x0000_i1064" DrawAspect="Content" ObjectID="_1673164235" r:id="rId76"/>
        </w:object>
      </w:r>
      <w:r w:rsidRPr="00367D9D">
        <w:rPr>
          <w:rFonts w:eastAsia="宋体"/>
          <w:lang w:eastAsia="zh-CN"/>
        </w:rPr>
        <w:t xml:space="preserve"> bits </w:t>
      </w:r>
      <w:r w:rsidRPr="00367D9D">
        <w:rPr>
          <w:rFonts w:eastAsia="宋体"/>
          <w:lang w:eastAsia="en-US"/>
        </w:rPr>
        <w:t xml:space="preserve">if neither of the higher layer parameters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UplinkCommon</w:t>
      </w:r>
      <w:proofErr w:type="spellEnd"/>
      <w:r w:rsidRPr="00367D9D">
        <w:rPr>
          <w:rFonts w:eastAsia="Times New Roman"/>
          <w:iCs/>
        </w:rPr>
        <w:t xml:space="preserve"> and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UplinkDedicated</w:t>
      </w:r>
      <w:proofErr w:type="spellEnd"/>
      <w:r w:rsidRPr="00367D9D">
        <w:rPr>
          <w:rFonts w:eastAsia="宋体"/>
          <w:lang w:eastAsia="en-US"/>
        </w:rPr>
        <w:t xml:space="preserve"> is configured, </w:t>
      </w:r>
      <w:r w:rsidRPr="00367D9D">
        <w:rPr>
          <w:rFonts w:eastAsia="宋体"/>
          <w:lang w:eastAsia="zh-CN"/>
        </w:rPr>
        <w:t xml:space="preserve">where </w:t>
      </w:r>
      <w:r w:rsidRPr="00367D9D">
        <w:rPr>
          <w:rFonts w:eastAsia="宋体"/>
          <w:position w:val="-10"/>
          <w:lang w:eastAsia="en-US"/>
        </w:rPr>
        <w:object w:dxaOrig="645" w:dyaOrig="270" w14:anchorId="58E55B7F">
          <v:shape id="_x0000_i1065" type="#_x0000_t75" style="width:32.3pt;height:13.4pt" o:ole="">
            <v:imagedata r:id="rId28" o:title=""/>
          </v:shape>
          <o:OLEObject Type="Embed" ProgID="Equation.3" ShapeID="_x0000_i1065" DrawAspect="Content" ObjectID="_1673164236" r:id="rId77"/>
        </w:object>
      </w:r>
      <w:r w:rsidRPr="00367D9D">
        <w:rPr>
          <w:rFonts w:eastAsia="宋体"/>
          <w:lang w:eastAsia="en-US"/>
        </w:rPr>
        <w:t xml:space="preserve"> is defined in clause 7.3.1.</w:t>
      </w:r>
      <w:r w:rsidRPr="00367D9D">
        <w:rPr>
          <w:rFonts w:eastAsia="宋体"/>
          <w:lang w:eastAsia="zh-CN"/>
        </w:rPr>
        <w:t>0</w:t>
      </w:r>
    </w:p>
    <w:p w14:paraId="4A2E603A" w14:textId="77777777" w:rsidR="00F65FAD" w:rsidRPr="00367D9D" w:rsidRDefault="00F65FAD" w:rsidP="00BB532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t>For PUSCH hopping with resource allocation type 1:</w:t>
      </w:r>
    </w:p>
    <w:p w14:paraId="702E64EA" w14:textId="77777777" w:rsidR="00F65FAD" w:rsidRPr="00367D9D" w:rsidRDefault="00F65FAD" w:rsidP="00BB532D">
      <w:pPr>
        <w:overflowPunct/>
        <w:autoSpaceDE/>
        <w:autoSpaceDN/>
        <w:adjustRightInd/>
        <w:ind w:left="1419"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0"/>
          <w:lang w:eastAsia="en-US"/>
        </w:rPr>
        <w:object w:dxaOrig="645" w:dyaOrig="315" w14:anchorId="71F40547">
          <v:shape id="_x0000_i1066" type="#_x0000_t75" style="width:32.3pt;height:15.7pt" o:ole="">
            <v:imagedata r:id="rId30" o:title=""/>
          </v:shape>
          <o:OLEObject Type="Embed" ProgID="Equation.3" ShapeID="_x0000_i1066" DrawAspect="Content" ObjectID="_1673164237" r:id="rId78"/>
        </w:object>
      </w:r>
      <w:r w:rsidRPr="00367D9D">
        <w:rPr>
          <w:rFonts w:eastAsia="宋体"/>
          <w:lang w:eastAsia="zh-CN"/>
        </w:rPr>
        <w:t xml:space="preserve"> MSB bits are used to indicate the frequency offset according to Clause 6.3 of [6, TS 38.214], where </w:t>
      </w:r>
      <w:r w:rsidRPr="00367D9D">
        <w:rPr>
          <w:rFonts w:eastAsia="宋体"/>
          <w:position w:val="-10"/>
          <w:lang w:eastAsia="en-US"/>
        </w:rPr>
        <w:object w:dxaOrig="900" w:dyaOrig="315" w14:anchorId="397B7572">
          <v:shape id="_x0000_i1067" type="#_x0000_t75" style="width:45.25pt;height:15.7pt" o:ole="">
            <v:imagedata r:id="rId32" o:title=""/>
          </v:shape>
          <o:OLEObject Type="Embed" ProgID="Equation.3" ShapeID="_x0000_i1067" DrawAspect="Content" ObjectID="_1673164238" r:id="rId79"/>
        </w:object>
      </w:r>
      <w:r w:rsidRPr="00367D9D">
        <w:rPr>
          <w:rFonts w:eastAsia="宋体"/>
          <w:lang w:eastAsia="zh-CN"/>
        </w:rPr>
        <w:t xml:space="preserve"> if the higher layer parameter </w:t>
      </w:r>
      <w:proofErr w:type="spellStart"/>
      <w:r w:rsidRPr="00367D9D">
        <w:rPr>
          <w:rFonts w:eastAsia="宋体"/>
          <w:i/>
          <w:lang w:eastAsia="en-US"/>
        </w:rPr>
        <w:t>frequencyHoppingOffsetLists</w:t>
      </w:r>
      <w:proofErr w:type="spellEnd"/>
      <w:r w:rsidRPr="00367D9D">
        <w:rPr>
          <w:rFonts w:eastAsia="宋体"/>
          <w:lang w:eastAsia="zh-CN"/>
        </w:rPr>
        <w:t xml:space="preserve"> contains two offset values and </w:t>
      </w:r>
      <w:r w:rsidRPr="00367D9D">
        <w:rPr>
          <w:rFonts w:eastAsia="宋体"/>
          <w:position w:val="-10"/>
          <w:lang w:eastAsia="en-US"/>
        </w:rPr>
        <w:object w:dxaOrig="915" w:dyaOrig="315" w14:anchorId="50556B9B">
          <v:shape id="_x0000_i1068" type="#_x0000_t75" style="width:45.7pt;height:15.7pt" o:ole="">
            <v:imagedata r:id="rId34" o:title=""/>
          </v:shape>
          <o:OLEObject Type="Embed" ProgID="Equation.3" ShapeID="_x0000_i1068" DrawAspect="Content" ObjectID="_1673164239" r:id="rId80"/>
        </w:object>
      </w:r>
      <w:r w:rsidRPr="00367D9D">
        <w:rPr>
          <w:rFonts w:eastAsia="宋体"/>
          <w:lang w:eastAsia="zh-CN"/>
        </w:rPr>
        <w:t xml:space="preserve"> if the higher layer parameter </w:t>
      </w:r>
      <w:proofErr w:type="spellStart"/>
      <w:r w:rsidRPr="00367D9D">
        <w:rPr>
          <w:rFonts w:eastAsia="宋体"/>
          <w:i/>
          <w:lang w:eastAsia="en-US"/>
        </w:rPr>
        <w:t>frequencyHoppingOffsetLists</w:t>
      </w:r>
      <w:proofErr w:type="spellEnd"/>
      <w:r w:rsidRPr="00367D9D">
        <w:rPr>
          <w:rFonts w:eastAsia="宋体"/>
          <w:lang w:eastAsia="zh-CN"/>
        </w:rPr>
        <w:t xml:space="preserve"> contains four offset values</w:t>
      </w:r>
    </w:p>
    <w:p w14:paraId="3EE248AA" w14:textId="77777777" w:rsidR="00F65FAD" w:rsidRPr="00367D9D" w:rsidRDefault="00F65FAD" w:rsidP="00BB532D">
      <w:pPr>
        <w:overflowPunct/>
        <w:autoSpaceDE/>
        <w:autoSpaceDN/>
        <w:adjustRightInd/>
        <w:ind w:left="1419"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2"/>
          <w:lang w:eastAsia="en-US"/>
        </w:rPr>
        <w:object w:dxaOrig="3375" w:dyaOrig="390" w14:anchorId="780E074D">
          <v:shape id="_x0000_i1069" type="#_x0000_t75" style="width:168.9pt;height:19.4pt" o:ole="">
            <v:imagedata r:id="rId36" o:title=""/>
          </v:shape>
          <o:OLEObject Type="Embed" ProgID="Equation.3" ShapeID="_x0000_i1069" DrawAspect="Content" ObjectID="_1673164240" r:id="rId81"/>
        </w:object>
      </w:r>
      <w:r w:rsidRPr="00367D9D">
        <w:rPr>
          <w:rFonts w:eastAsia="宋体"/>
          <w:lang w:eastAsia="zh-CN"/>
        </w:rPr>
        <w:t xml:space="preserve"> bits </w:t>
      </w:r>
      <w:proofErr w:type="gramStart"/>
      <w:r w:rsidRPr="00367D9D">
        <w:rPr>
          <w:rFonts w:eastAsia="宋体"/>
          <w:lang w:eastAsia="zh-CN"/>
        </w:rPr>
        <w:t>provides</w:t>
      </w:r>
      <w:proofErr w:type="gramEnd"/>
      <w:r w:rsidRPr="00367D9D">
        <w:rPr>
          <w:rFonts w:eastAsia="宋体"/>
          <w:lang w:eastAsia="zh-CN"/>
        </w:rPr>
        <w:t xml:space="preserve"> the frequency domain resource allocation according to Clause 6.1.2.2.2 of [6, TS 38.214]</w:t>
      </w:r>
    </w:p>
    <w:p w14:paraId="0A0A6BB7" w14:textId="77777777" w:rsidR="00F65FAD" w:rsidRPr="00367D9D" w:rsidRDefault="00F65FAD" w:rsidP="00BB532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t>For non-PUSCH hopping with resource allocation type 1:</w:t>
      </w:r>
    </w:p>
    <w:p w14:paraId="4CD309AC" w14:textId="77777777" w:rsidR="00F65FAD" w:rsidRPr="00367D9D" w:rsidRDefault="00F65FAD" w:rsidP="00BB532D">
      <w:pPr>
        <w:overflowPunct/>
        <w:autoSpaceDE/>
        <w:autoSpaceDN/>
        <w:adjustRightInd/>
        <w:ind w:left="1419"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2"/>
          <w:lang w:eastAsia="en-US"/>
        </w:rPr>
        <w:object w:dxaOrig="2640" w:dyaOrig="375" w14:anchorId="4D3B07B0">
          <v:shape id="_x0000_i1070" type="#_x0000_t75" style="width:131.1pt;height:18.9pt" o:ole="">
            <v:imagedata r:id="rId38" o:title=""/>
          </v:shape>
          <o:OLEObject Type="Embed" ProgID="Equation.3" ShapeID="_x0000_i1070" DrawAspect="Content" ObjectID="_1673164241" r:id="rId82"/>
        </w:object>
      </w:r>
      <w:r w:rsidRPr="00367D9D">
        <w:rPr>
          <w:rFonts w:eastAsia="宋体"/>
          <w:lang w:eastAsia="zh-CN"/>
        </w:rPr>
        <w:t xml:space="preserve"> bits </w:t>
      </w:r>
      <w:proofErr w:type="gramStart"/>
      <w:r w:rsidRPr="00367D9D">
        <w:rPr>
          <w:rFonts w:eastAsia="宋体"/>
          <w:lang w:eastAsia="zh-CN"/>
        </w:rPr>
        <w:t>provides</w:t>
      </w:r>
      <w:proofErr w:type="gramEnd"/>
      <w:r w:rsidRPr="00367D9D">
        <w:rPr>
          <w:rFonts w:eastAsia="宋体"/>
          <w:lang w:eastAsia="zh-CN"/>
        </w:rPr>
        <w:t xml:space="preserve"> the frequency domain resource allocation according to Clause 6.1.2.2.2 of [6, TS 38.214] </w:t>
      </w:r>
    </w:p>
    <w:p w14:paraId="5726DC2E" w14:textId="77777777" w:rsidR="00F65FAD" w:rsidRPr="00367D9D" w:rsidRDefault="00F65FAD" w:rsidP="00F65FAD">
      <w:pPr>
        <w:overflowPunct/>
        <w:autoSpaceDE/>
        <w:autoSpaceDN/>
        <w:adjustRightInd/>
        <w:ind w:left="851" w:right="-603" w:hanging="284"/>
        <w:textAlignment w:val="auto"/>
        <w:rPr>
          <w:rFonts w:eastAsia="宋体"/>
          <w:lang w:eastAsia="en-US"/>
        </w:rPr>
      </w:pPr>
      <w:r w:rsidRPr="00367D9D">
        <w:rPr>
          <w:rFonts w:eastAsia="宋体"/>
          <w:lang w:eastAsia="en-US"/>
        </w:rPr>
        <w:t>-</w:t>
      </w:r>
      <w:r w:rsidRPr="00367D9D">
        <w:rPr>
          <w:rFonts w:eastAsia="宋体"/>
          <w:lang w:eastAsia="en-US"/>
        </w:rPr>
        <w:tab/>
        <w:t xml:space="preserve">if any of the higher layer parameters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UplinkCommon</w:t>
      </w:r>
      <w:proofErr w:type="spellEnd"/>
      <w:r w:rsidRPr="00367D9D">
        <w:rPr>
          <w:rFonts w:eastAsia="Times New Roman"/>
          <w:iCs/>
        </w:rPr>
        <w:t xml:space="preserve"> and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UplinkDedicated</w:t>
      </w:r>
      <w:proofErr w:type="spellEnd"/>
      <w:r w:rsidRPr="00367D9D">
        <w:rPr>
          <w:rFonts w:eastAsia="宋体"/>
          <w:lang w:eastAsia="en-US"/>
        </w:rPr>
        <w:t xml:space="preserve"> is configured </w:t>
      </w:r>
    </w:p>
    <w:p w14:paraId="08D9C29B" w14:textId="77777777" w:rsidR="00F65FAD" w:rsidRPr="00367D9D" w:rsidRDefault="00F65FAD" w:rsidP="00F65FAD">
      <w:pPr>
        <w:overflowPunct/>
        <w:autoSpaceDE/>
        <w:autoSpaceDN/>
        <w:adjustRightInd/>
        <w:ind w:left="1135" w:right="-603" w:hanging="284"/>
        <w:textAlignment w:val="auto"/>
        <w:rPr>
          <w:rFonts w:eastAsia="宋体"/>
          <w:lang w:eastAsia="en-US"/>
        </w:rPr>
      </w:pPr>
      <w:r w:rsidRPr="00367D9D">
        <w:rPr>
          <w:rFonts w:eastAsia="宋体"/>
          <w:lang w:eastAsia="en-US"/>
        </w:rPr>
        <w:t>-</w:t>
      </w:r>
      <w:r w:rsidRPr="00367D9D">
        <w:rPr>
          <w:rFonts w:eastAsia="宋体"/>
          <w:lang w:eastAsia="en-US"/>
        </w:rPr>
        <w:tab/>
        <w:t>5+Y bits provide the frequency domain resource allocation according to Clause 6.1.2.2.3 of [6, TS 38.214] if the subcarrier spacing for the active UL bandwidth part is 30 kHz.</w:t>
      </w:r>
    </w:p>
    <w:p w14:paraId="250B6B62" w14:textId="77777777" w:rsidR="00F65FAD" w:rsidRPr="00367D9D" w:rsidRDefault="00F65FAD" w:rsidP="00F65FAD">
      <w:pPr>
        <w:overflowPunct/>
        <w:autoSpaceDE/>
        <w:autoSpaceDN/>
        <w:adjustRightInd/>
        <w:ind w:left="1135" w:right="-603" w:hanging="284"/>
        <w:textAlignment w:val="auto"/>
        <w:rPr>
          <w:rFonts w:eastAsia="宋体"/>
          <w:lang w:eastAsia="en-US"/>
        </w:rPr>
      </w:pPr>
      <w:r w:rsidRPr="00367D9D">
        <w:rPr>
          <w:rFonts w:eastAsia="宋体"/>
          <w:lang w:eastAsia="en-US"/>
        </w:rPr>
        <w:t>-</w:t>
      </w:r>
      <w:r w:rsidRPr="00367D9D">
        <w:rPr>
          <w:rFonts w:eastAsia="宋体"/>
          <w:lang w:eastAsia="en-US"/>
        </w:rPr>
        <w:tab/>
        <w:t xml:space="preserve">6+Y bits provide the frequency domain resource allocation according to Clause 6.1.2.2.3 of [6, TS 38.214] if the subcarrier spacing for the active UL bandwidth part is 15 kHz. </w:t>
      </w:r>
    </w:p>
    <w:p w14:paraId="4223557C" w14:textId="77777777" w:rsidR="00F65FAD" w:rsidRPr="00367D9D" w:rsidRDefault="00F65FAD" w:rsidP="00F65FAD">
      <w:pPr>
        <w:overflowPunct/>
        <w:autoSpaceDE/>
        <w:autoSpaceDN/>
        <w:adjustRightInd/>
        <w:ind w:left="851" w:right="-603" w:hanging="284"/>
        <w:textAlignment w:val="auto"/>
        <w:rPr>
          <w:rFonts w:eastAsia="宋体"/>
          <w:lang w:eastAsia="zh-CN"/>
        </w:rPr>
      </w:pPr>
      <w:r w:rsidRPr="00367D9D">
        <w:rPr>
          <w:rFonts w:eastAsia="宋体"/>
          <w:lang w:eastAsia="zh-CN"/>
        </w:rPr>
        <w:tab/>
        <w:t>If the DCI format 0_0 is monitored in a UE-specific search space, t</w:t>
      </w:r>
      <w:r w:rsidRPr="00367D9D">
        <w:rPr>
          <w:rFonts w:eastAsia="宋体"/>
        </w:rPr>
        <w:t xml:space="preserve">he value of Y is determined by </w:t>
      </w:r>
      <m:oMath>
        <m:d>
          <m:dPr>
            <m:begChr m:val="⌈"/>
            <m:endChr m:val="⌉"/>
            <m:ctrlPr>
              <w:rPr>
                <w:rFonts w:ascii="Cambria Math" w:eastAsia="宋体" w:hAnsi="Cambria Math" w:cs="Arial"/>
                <w:i/>
              </w:rPr>
            </m:ctrlPr>
          </m:dPr>
          <m:e>
            <m:sSub>
              <m:sSubPr>
                <m:ctrlPr>
                  <w:rPr>
                    <w:rFonts w:ascii="Cambria Math" w:eastAsia="宋体" w:hAnsi="Cambria Math" w:cs="Arial"/>
                    <w:i/>
                  </w:rPr>
                </m:ctrlPr>
              </m:sSubPr>
              <m:e>
                <m:r>
                  <m:rPr>
                    <m:nor/>
                  </m:rPr>
                  <w:rPr>
                    <w:rFonts w:ascii="Cambria Math" w:eastAsia="宋体" w:hAnsi="Cambria Math"/>
                  </w:rPr>
                  <m:t>log</m:t>
                </m:r>
              </m:e>
              <m:sub>
                <m:r>
                  <w:rPr>
                    <w:rFonts w:ascii="Cambria Math" w:eastAsia="宋体" w:hAnsi="Cambria Math"/>
                  </w:rPr>
                  <m:t>2</m:t>
                </m:r>
              </m:sub>
            </m:sSub>
            <m:d>
              <m:dPr>
                <m:ctrlPr>
                  <w:rPr>
                    <w:rFonts w:ascii="Cambria Math" w:eastAsia="宋体" w:hAnsi="Cambria Math" w:cs="Arial"/>
                    <w:i/>
                  </w:rPr>
                </m:ctrlPr>
              </m:dPr>
              <m:e>
                <m:f>
                  <m:fPr>
                    <m:ctrlPr>
                      <w:rPr>
                        <w:rFonts w:ascii="Cambria Math" w:eastAsia="宋体" w:hAnsi="Cambria Math" w:cs="Arial"/>
                        <w:i/>
                      </w:rPr>
                    </m:ctrlPr>
                  </m:fPr>
                  <m:num>
                    <m:sSubSup>
                      <m:sSubSupPr>
                        <m:ctrlPr>
                          <w:rPr>
                            <w:rFonts w:ascii="Cambria Math" w:eastAsia="宋体" w:hAnsi="Cambria Math" w:cs="Arial"/>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d>
                      <m:dPr>
                        <m:ctrlPr>
                          <w:rPr>
                            <w:rFonts w:ascii="Cambria Math" w:eastAsia="宋体" w:hAnsi="Cambria Math" w:cs="Arial"/>
                            <w:i/>
                          </w:rPr>
                        </m:ctrlPr>
                      </m:dPr>
                      <m:e>
                        <m:sSubSup>
                          <m:sSubSupPr>
                            <m:ctrlPr>
                              <w:rPr>
                                <w:rFonts w:ascii="Cambria Math" w:eastAsia="宋体" w:hAnsi="Cambria Math" w:cs="Arial"/>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r>
                          <w:rPr>
                            <w:rFonts w:ascii="Cambria Math" w:eastAsia="宋体" w:hAnsi="Cambria Math"/>
                          </w:rPr>
                          <m:t>+1</m:t>
                        </m:r>
                      </m:e>
                    </m:d>
                  </m:num>
                  <m:den>
                    <m:r>
                      <w:rPr>
                        <w:rFonts w:ascii="Cambria Math" w:eastAsia="宋体" w:hAnsi="Cambria Math"/>
                      </w:rPr>
                      <m:t>2</m:t>
                    </m:r>
                  </m:den>
                </m:f>
              </m:e>
            </m:d>
          </m:e>
        </m:d>
      </m:oMath>
      <w:r w:rsidRPr="00367D9D">
        <w:rPr>
          <w:rFonts w:eastAsia="宋体"/>
        </w:rPr>
        <w:t xml:space="preserve"> where </w:t>
      </w:r>
      <m:oMath>
        <m:sSubSup>
          <m:sSubSupPr>
            <m:ctrlPr>
              <w:rPr>
                <w:rFonts w:ascii="Cambria Math" w:eastAsia="宋体" w:hAnsi="Cambria Math" w:cs="Arial"/>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sidRPr="00367D9D">
        <w:rPr>
          <w:rFonts w:eastAsia="宋体"/>
        </w:rPr>
        <w:t xml:space="preserve"> is the number of RB sets contained in the active UL BWP as defined in clause 7 of [6, TS38.214].</w:t>
      </w:r>
      <w:r w:rsidRPr="00367D9D">
        <w:rPr>
          <w:rFonts w:eastAsia="宋体"/>
          <w:lang w:eastAsia="en-US"/>
        </w:rPr>
        <w:t xml:space="preserve"> If the DCI 0_0 is monitored in a common search space Y = 0.</w:t>
      </w:r>
    </w:p>
    <w:p w14:paraId="60934971" w14:textId="77777777" w:rsidR="00F65FAD" w:rsidRPr="00367D9D" w:rsidRDefault="00F65FAD" w:rsidP="00F65FAD">
      <w:pPr>
        <w:overflowPunct/>
        <w:autoSpaceDE/>
        <w:autoSpaceDN/>
        <w:adjustRightInd/>
        <w:ind w:left="568" w:right="-603" w:hanging="284"/>
        <w:textAlignment w:val="auto"/>
        <w:rPr>
          <w:rFonts w:eastAsia="宋体"/>
          <w:lang w:eastAsia="zh-CN"/>
        </w:rPr>
      </w:pPr>
      <w:r w:rsidRPr="00367D9D">
        <w:rPr>
          <w:rFonts w:eastAsia="宋体"/>
          <w:lang w:eastAsia="en-US"/>
        </w:rPr>
        <w:t>-</w:t>
      </w:r>
      <w:r w:rsidRPr="00367D9D">
        <w:rPr>
          <w:rFonts w:eastAsia="宋体"/>
          <w:lang w:eastAsia="zh-CN"/>
        </w:rPr>
        <w:tab/>
        <w:t xml:space="preserve">Time domain resource assignment </w:t>
      </w:r>
      <w:r w:rsidRPr="00367D9D">
        <w:rPr>
          <w:rFonts w:eastAsia="宋体"/>
          <w:lang w:eastAsia="en-US"/>
        </w:rPr>
        <w:t>–</w:t>
      </w:r>
      <w:r w:rsidRPr="00367D9D">
        <w:rPr>
          <w:rFonts w:eastAsia="宋体"/>
          <w:lang w:eastAsia="zh-CN"/>
        </w:rPr>
        <w:t xml:space="preserve"> 4 bits as defined in Clause 6.1.2.1 of [6, TS 38.214]</w:t>
      </w:r>
    </w:p>
    <w:p w14:paraId="0D755443" w14:textId="77777777" w:rsidR="00F65FAD" w:rsidRPr="00367D9D" w:rsidRDefault="00F65FAD" w:rsidP="00F65FAD">
      <w:pPr>
        <w:overflowPunct/>
        <w:autoSpaceDE/>
        <w:autoSpaceDN/>
        <w:adjustRightInd/>
        <w:spacing w:after="120" w:line="256" w:lineRule="auto"/>
        <w:ind w:right="-603"/>
        <w:jc w:val="center"/>
        <w:textAlignment w:val="auto"/>
        <w:rPr>
          <w:rFonts w:ascii="Arial" w:eastAsia="Calibri" w:hAnsi="Arial" w:cs="Arial"/>
          <w:color w:val="FF0000"/>
          <w:lang w:val="en-US" w:eastAsia="zh-CN"/>
        </w:rPr>
      </w:pPr>
      <w:r w:rsidRPr="00367D9D">
        <w:rPr>
          <w:rFonts w:ascii="Arial" w:eastAsia="Calibri" w:hAnsi="Arial" w:cs="Arial"/>
          <w:color w:val="FF0000"/>
          <w:lang w:val="en-US" w:eastAsia="zh-CN"/>
        </w:rPr>
        <w:t>*** Unchanged text omitted ***</w:t>
      </w:r>
    </w:p>
    <w:p w14:paraId="692E4A81" w14:textId="77777777" w:rsidR="00F65FAD" w:rsidRPr="00367D9D" w:rsidRDefault="00F65FAD" w:rsidP="00F65FAD">
      <w:pPr>
        <w:overflowPunct/>
        <w:autoSpaceDE/>
        <w:autoSpaceDN/>
        <w:adjustRightInd/>
        <w:ind w:right="-603"/>
        <w:textAlignment w:val="auto"/>
        <w:rPr>
          <w:rFonts w:eastAsia="宋体"/>
          <w:lang w:eastAsia="zh-CN"/>
        </w:rPr>
      </w:pPr>
      <w:r w:rsidRPr="00367D9D">
        <w:rPr>
          <w:rFonts w:eastAsia="宋体"/>
          <w:lang w:eastAsia="en-US"/>
        </w:rPr>
        <w:t>The following information is transmitted by means of the DCI format 0</w:t>
      </w:r>
      <w:r w:rsidRPr="00367D9D">
        <w:rPr>
          <w:rFonts w:eastAsia="宋体"/>
          <w:lang w:eastAsia="zh-CN"/>
        </w:rPr>
        <w:t>_0 with CRC scrambled by TC-RNTI</w:t>
      </w:r>
      <w:r w:rsidRPr="00367D9D">
        <w:rPr>
          <w:rFonts w:eastAsia="宋体"/>
          <w:lang w:eastAsia="en-US"/>
        </w:rPr>
        <w:t>:</w:t>
      </w:r>
    </w:p>
    <w:p w14:paraId="2FED3199" w14:textId="77777777" w:rsidR="00F65FAD" w:rsidRPr="00367D9D" w:rsidRDefault="00F65FAD" w:rsidP="00F65FAD">
      <w:pPr>
        <w:overflowPunct/>
        <w:autoSpaceDE/>
        <w:autoSpaceDN/>
        <w:adjustRightInd/>
        <w:ind w:left="568" w:right="-603" w:hanging="284"/>
        <w:textAlignment w:val="auto"/>
        <w:rPr>
          <w:rFonts w:eastAsia="宋体"/>
          <w:lang w:eastAsia="zh-CN"/>
        </w:rPr>
      </w:pPr>
      <w:r w:rsidRPr="00367D9D">
        <w:rPr>
          <w:rFonts w:eastAsia="宋体"/>
          <w:lang w:eastAsia="en-US"/>
        </w:rPr>
        <w:t>-</w:t>
      </w:r>
      <w:r w:rsidRPr="00367D9D">
        <w:rPr>
          <w:rFonts w:eastAsia="宋体"/>
          <w:lang w:eastAsia="zh-CN"/>
        </w:rPr>
        <w:tab/>
        <w:t xml:space="preserve">Identifier for </w:t>
      </w:r>
      <w:r w:rsidRPr="00367D9D">
        <w:rPr>
          <w:rFonts w:eastAsia="宋体"/>
          <w:lang w:eastAsia="en-US"/>
        </w:rPr>
        <w:t xml:space="preserve">DCI formats – </w:t>
      </w:r>
      <w:r w:rsidRPr="00367D9D">
        <w:rPr>
          <w:rFonts w:eastAsia="宋体"/>
          <w:lang w:eastAsia="zh-CN"/>
        </w:rPr>
        <w:t>1</w:t>
      </w:r>
      <w:r w:rsidRPr="00367D9D">
        <w:rPr>
          <w:rFonts w:eastAsia="宋体"/>
          <w:lang w:eastAsia="en-US"/>
        </w:rPr>
        <w:t xml:space="preserve"> bit</w:t>
      </w:r>
    </w:p>
    <w:p w14:paraId="3994824A" w14:textId="77777777" w:rsidR="00F65FAD" w:rsidRPr="00367D9D" w:rsidRDefault="00F65FAD" w:rsidP="00F65FAD">
      <w:pPr>
        <w:overflowPunct/>
        <w:autoSpaceDE/>
        <w:autoSpaceDN/>
        <w:adjustRightInd/>
        <w:ind w:left="851" w:right="-603" w:hanging="284"/>
        <w:textAlignment w:val="auto"/>
        <w:rPr>
          <w:rFonts w:eastAsia="宋体"/>
          <w:lang w:eastAsia="zh-CN"/>
        </w:rPr>
      </w:pPr>
      <w:r w:rsidRPr="00367D9D">
        <w:rPr>
          <w:rFonts w:eastAsia="宋体"/>
          <w:lang w:eastAsia="zh-CN"/>
        </w:rPr>
        <w:t>-</w:t>
      </w:r>
      <w:r w:rsidRPr="00367D9D">
        <w:rPr>
          <w:rFonts w:eastAsia="宋体"/>
          <w:lang w:eastAsia="zh-CN"/>
        </w:rPr>
        <w:tab/>
        <w:t>The value of this bit field is always set to 0, indicating an UL DCI format</w:t>
      </w:r>
    </w:p>
    <w:p w14:paraId="11572435" w14:textId="77777777" w:rsidR="00F65FAD" w:rsidRPr="00367D9D" w:rsidRDefault="00F65FAD" w:rsidP="00F65FAD">
      <w:pPr>
        <w:overflowPunct/>
        <w:autoSpaceDE/>
        <w:autoSpaceDN/>
        <w:adjustRightInd/>
        <w:ind w:left="568" w:right="-603" w:hanging="284"/>
        <w:textAlignment w:val="auto"/>
        <w:rPr>
          <w:rFonts w:eastAsia="宋体"/>
          <w:lang w:eastAsia="zh-CN"/>
        </w:rPr>
      </w:pPr>
      <w:r w:rsidRPr="00367D9D">
        <w:rPr>
          <w:rFonts w:eastAsia="宋体"/>
          <w:lang w:eastAsia="en-US"/>
        </w:rPr>
        <w:t>-</w:t>
      </w:r>
      <w:r w:rsidRPr="00367D9D">
        <w:rPr>
          <w:rFonts w:eastAsia="宋体"/>
          <w:lang w:eastAsia="zh-CN"/>
        </w:rPr>
        <w:tab/>
        <w:t>Frequency domain resource assignment</w:t>
      </w:r>
      <w:r w:rsidRPr="00367D9D">
        <w:rPr>
          <w:rFonts w:eastAsia="宋体"/>
          <w:lang w:eastAsia="en-US"/>
        </w:rPr>
        <w:t xml:space="preserve"> – </w:t>
      </w:r>
      <w:r w:rsidRPr="00367D9D">
        <w:rPr>
          <w:rFonts w:eastAsia="宋体"/>
          <w:lang w:eastAsia="zh-CN"/>
        </w:rPr>
        <w:t>number of bits determined by the following:</w:t>
      </w:r>
    </w:p>
    <w:p w14:paraId="5714B821" w14:textId="77777777" w:rsidR="00F65FAD" w:rsidRPr="00367D9D" w:rsidRDefault="00F65FAD" w:rsidP="00F65FAD">
      <w:pPr>
        <w:overflowPunct/>
        <w:autoSpaceDE/>
        <w:autoSpaceDN/>
        <w:adjustRightInd/>
        <w:ind w:left="851"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2"/>
          <w:lang w:eastAsia="en-US"/>
        </w:rPr>
        <w:object w:dxaOrig="2655" w:dyaOrig="375" w14:anchorId="6CA2C85F">
          <v:shape id="_x0000_i1071" type="#_x0000_t75" style="width:132.9pt;height:18.9pt" o:ole="">
            <v:imagedata r:id="rId26" o:title=""/>
          </v:shape>
          <o:OLEObject Type="Embed" ProgID="Equation.3" ShapeID="_x0000_i1071" DrawAspect="Content" ObjectID="_1673164242" r:id="rId83"/>
        </w:object>
      </w:r>
      <w:r w:rsidRPr="00367D9D">
        <w:rPr>
          <w:rFonts w:eastAsia="宋体"/>
          <w:lang w:eastAsia="zh-CN"/>
        </w:rPr>
        <w:t xml:space="preserve">bits if the higher layer parameter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UplinkCommon</w:t>
      </w:r>
      <w:proofErr w:type="spellEnd"/>
      <w:r w:rsidRPr="00367D9D">
        <w:rPr>
          <w:rFonts w:eastAsia="宋体"/>
          <w:lang w:eastAsia="zh-CN"/>
        </w:rPr>
        <w:t xml:space="preserve"> is not configured, where</w:t>
      </w:r>
    </w:p>
    <w:p w14:paraId="50E8B0A4"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0"/>
          <w:lang w:eastAsia="en-US"/>
        </w:rPr>
        <w:object w:dxaOrig="645" w:dyaOrig="270" w14:anchorId="3BEDD1C2">
          <v:shape id="_x0000_i1072" type="#_x0000_t75" style="width:32.3pt;height:13.4pt" o:ole="">
            <v:imagedata r:id="rId28" o:title=""/>
          </v:shape>
          <o:OLEObject Type="Embed" ProgID="Equation.3" ShapeID="_x0000_i1072" DrawAspect="Content" ObjectID="_1673164243" r:id="rId84"/>
        </w:object>
      </w:r>
      <w:r w:rsidRPr="00367D9D">
        <w:rPr>
          <w:rFonts w:eastAsia="宋体"/>
          <w:lang w:eastAsia="zh-CN"/>
        </w:rPr>
        <w:t xml:space="preserve"> is the size of the initial UL bandwidth part.</w:t>
      </w:r>
    </w:p>
    <w:p w14:paraId="09CD5794"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t>For PUSCH hopping with resource allocation type 1:</w:t>
      </w:r>
    </w:p>
    <w:p w14:paraId="25A56DA2" w14:textId="77777777" w:rsidR="00F65FAD" w:rsidRPr="00367D9D" w:rsidRDefault="00F65FAD" w:rsidP="00F65FAD">
      <w:pPr>
        <w:overflowPunct/>
        <w:autoSpaceDE/>
        <w:autoSpaceDN/>
        <w:adjustRightInd/>
        <w:ind w:left="1418"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0"/>
          <w:lang w:eastAsia="en-US"/>
        </w:rPr>
        <w:object w:dxaOrig="645" w:dyaOrig="315" w14:anchorId="2D94D306">
          <v:shape id="_x0000_i1073" type="#_x0000_t75" style="width:32.3pt;height:15.7pt" o:ole="">
            <v:imagedata r:id="rId30" o:title=""/>
          </v:shape>
          <o:OLEObject Type="Embed" ProgID="Equation.3" ShapeID="_x0000_i1073" DrawAspect="Content" ObjectID="_1673164244" r:id="rId85"/>
        </w:object>
      </w:r>
      <w:r w:rsidRPr="00367D9D">
        <w:rPr>
          <w:rFonts w:eastAsia="宋体"/>
          <w:lang w:eastAsia="zh-CN"/>
        </w:rPr>
        <w:t xml:space="preserve"> MSB bits are used to indicate the frequency offset according to Table 8.3-1 in Clause 8.3 of [5, TS 38.213], where </w:t>
      </w:r>
      <w:r w:rsidRPr="00367D9D">
        <w:rPr>
          <w:rFonts w:eastAsia="宋体"/>
          <w:position w:val="-10"/>
          <w:lang w:eastAsia="en-US"/>
        </w:rPr>
        <w:object w:dxaOrig="900" w:dyaOrig="315" w14:anchorId="417054F6">
          <v:shape id="_x0000_i1074" type="#_x0000_t75" style="width:45.25pt;height:15.7pt" o:ole="">
            <v:imagedata r:id="rId32" o:title=""/>
          </v:shape>
          <o:OLEObject Type="Embed" ProgID="Equation.3" ShapeID="_x0000_i1074" DrawAspect="Content" ObjectID="_1673164245" r:id="rId86"/>
        </w:object>
      </w:r>
      <w:r w:rsidRPr="00367D9D">
        <w:rPr>
          <w:rFonts w:eastAsia="宋体"/>
          <w:lang w:eastAsia="zh-CN"/>
        </w:rPr>
        <w:t xml:space="preserve"> if </w:t>
      </w:r>
      <w:r w:rsidRPr="00367D9D">
        <w:rPr>
          <w:rFonts w:eastAsia="宋体"/>
          <w:position w:val="-10"/>
          <w:lang w:eastAsia="en-US"/>
        </w:rPr>
        <w:object w:dxaOrig="1095" w:dyaOrig="300" w14:anchorId="0D783BA9">
          <v:shape id="_x0000_i1075" type="#_x0000_t75" style="width:54.9pt;height:15.25pt" o:ole="">
            <v:imagedata r:id="rId44" o:title=""/>
          </v:shape>
          <o:OLEObject Type="Embed" ProgID="Equation.3" ShapeID="_x0000_i1075" DrawAspect="Content" ObjectID="_1673164246" r:id="rId87"/>
        </w:object>
      </w:r>
      <w:r w:rsidRPr="00367D9D">
        <w:rPr>
          <w:rFonts w:eastAsia="宋体"/>
          <w:lang w:eastAsia="zh-CN"/>
        </w:rPr>
        <w:t xml:space="preserve"> and </w:t>
      </w:r>
      <w:r w:rsidRPr="00367D9D">
        <w:rPr>
          <w:rFonts w:eastAsia="宋体"/>
          <w:position w:val="-10"/>
          <w:lang w:eastAsia="en-US"/>
        </w:rPr>
        <w:object w:dxaOrig="945" w:dyaOrig="315" w14:anchorId="58957126">
          <v:shape id="_x0000_i1076" type="#_x0000_t75" style="width:47.1pt;height:15.7pt" o:ole="">
            <v:imagedata r:id="rId46" o:title=""/>
          </v:shape>
          <o:OLEObject Type="Embed" ProgID="Equation.3" ShapeID="_x0000_i1076" DrawAspect="Content" ObjectID="_1673164247" r:id="rId88"/>
        </w:object>
      </w:r>
      <w:r w:rsidRPr="00367D9D">
        <w:rPr>
          <w:rFonts w:eastAsia="宋体"/>
          <w:lang w:eastAsia="zh-CN"/>
        </w:rPr>
        <w:t xml:space="preserve"> otherwise</w:t>
      </w:r>
    </w:p>
    <w:p w14:paraId="566BA16A" w14:textId="77777777" w:rsidR="00F65FAD" w:rsidRPr="00367D9D" w:rsidRDefault="00F65FAD" w:rsidP="00F65FAD">
      <w:pPr>
        <w:overflowPunct/>
        <w:autoSpaceDE/>
        <w:autoSpaceDN/>
        <w:adjustRightInd/>
        <w:ind w:left="1418"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2"/>
          <w:lang w:eastAsia="en-US"/>
        </w:rPr>
        <w:object w:dxaOrig="3375" w:dyaOrig="390" w14:anchorId="7822A5D4">
          <v:shape id="_x0000_i1077" type="#_x0000_t75" style="width:168.9pt;height:19.4pt" o:ole="">
            <v:imagedata r:id="rId36" o:title=""/>
          </v:shape>
          <o:OLEObject Type="Embed" ProgID="Equation.3" ShapeID="_x0000_i1077" DrawAspect="Content" ObjectID="_1673164248" r:id="rId89"/>
        </w:object>
      </w:r>
      <w:r w:rsidRPr="00367D9D">
        <w:rPr>
          <w:rFonts w:eastAsia="宋体"/>
          <w:lang w:eastAsia="zh-CN"/>
        </w:rPr>
        <w:t xml:space="preserve"> bits </w:t>
      </w:r>
      <w:proofErr w:type="gramStart"/>
      <w:r w:rsidRPr="00367D9D">
        <w:rPr>
          <w:rFonts w:eastAsia="宋体"/>
          <w:lang w:eastAsia="zh-CN"/>
        </w:rPr>
        <w:t>provides</w:t>
      </w:r>
      <w:proofErr w:type="gramEnd"/>
      <w:r w:rsidRPr="00367D9D">
        <w:rPr>
          <w:rFonts w:eastAsia="宋体"/>
          <w:lang w:eastAsia="zh-CN"/>
        </w:rPr>
        <w:t xml:space="preserve"> the frequency domain resource allocation according to Clause 6.1.2.2.2 of [6, TS 38.214]</w:t>
      </w:r>
    </w:p>
    <w:p w14:paraId="7A1C36DF"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t>For non-PUSCH hopping with resource allocation type 1:</w:t>
      </w:r>
    </w:p>
    <w:p w14:paraId="27720146" w14:textId="77777777" w:rsidR="00F65FAD" w:rsidRPr="00367D9D" w:rsidRDefault="00F65FAD" w:rsidP="00F65FAD">
      <w:pPr>
        <w:overflowPunct/>
        <w:autoSpaceDE/>
        <w:autoSpaceDN/>
        <w:adjustRightInd/>
        <w:ind w:left="1418"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2"/>
          <w:lang w:eastAsia="en-US"/>
        </w:rPr>
        <w:object w:dxaOrig="2640" w:dyaOrig="375" w14:anchorId="6440ACDA">
          <v:shape id="_x0000_i1078" type="#_x0000_t75" style="width:131.1pt;height:18.9pt" o:ole="">
            <v:imagedata r:id="rId38" o:title=""/>
          </v:shape>
          <o:OLEObject Type="Embed" ProgID="Equation.3" ShapeID="_x0000_i1078" DrawAspect="Content" ObjectID="_1673164249" r:id="rId90"/>
        </w:object>
      </w:r>
      <w:r w:rsidRPr="00367D9D">
        <w:rPr>
          <w:rFonts w:eastAsia="宋体"/>
          <w:lang w:eastAsia="zh-CN"/>
        </w:rPr>
        <w:t xml:space="preserve"> bits </w:t>
      </w:r>
      <w:proofErr w:type="gramStart"/>
      <w:r w:rsidRPr="00367D9D">
        <w:rPr>
          <w:rFonts w:eastAsia="宋体"/>
          <w:lang w:eastAsia="zh-CN"/>
        </w:rPr>
        <w:t>provides</w:t>
      </w:r>
      <w:proofErr w:type="gramEnd"/>
      <w:r w:rsidRPr="00367D9D">
        <w:rPr>
          <w:rFonts w:eastAsia="宋体"/>
          <w:lang w:eastAsia="zh-CN"/>
        </w:rPr>
        <w:t xml:space="preserve"> the frequency domain resource allocation according to </w:t>
      </w:r>
      <w:r w:rsidRPr="00367D9D">
        <w:rPr>
          <w:rFonts w:eastAsia="宋体"/>
          <w:lang w:eastAsia="zh-CN"/>
        </w:rPr>
        <w:lastRenderedPageBreak/>
        <w:t xml:space="preserve">Clause 6.1.2.2.2 of [6, TS 38.214] </w:t>
      </w:r>
    </w:p>
    <w:p w14:paraId="5BA7A26F" w14:textId="77777777" w:rsidR="00F65FAD" w:rsidRPr="00367D9D" w:rsidRDefault="00F65FAD" w:rsidP="00BB532D">
      <w:pPr>
        <w:overflowPunct/>
        <w:autoSpaceDE/>
        <w:autoSpaceDN/>
        <w:adjustRightInd/>
        <w:ind w:left="851" w:right="-603" w:hanging="284"/>
        <w:textAlignment w:val="auto"/>
        <w:rPr>
          <w:rFonts w:eastAsia="宋体"/>
          <w:lang w:eastAsia="zh-CN"/>
        </w:rPr>
      </w:pPr>
      <w:r w:rsidRPr="00367D9D">
        <w:rPr>
          <w:rFonts w:eastAsia="宋体"/>
          <w:lang w:eastAsia="zh-CN"/>
        </w:rPr>
        <w:t>-</w:t>
      </w:r>
      <w:r w:rsidRPr="00367D9D">
        <w:rPr>
          <w:rFonts w:eastAsia="宋体"/>
          <w:lang w:eastAsia="zh-CN"/>
        </w:rPr>
        <w:tab/>
        <w:t xml:space="preserve">if the higher layer parameter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UplinkCommon</w:t>
      </w:r>
      <w:proofErr w:type="spellEnd"/>
      <w:r w:rsidRPr="00367D9D">
        <w:rPr>
          <w:rFonts w:eastAsia="宋体"/>
          <w:i/>
          <w:color w:val="000000"/>
          <w:lang w:eastAsia="en-US"/>
        </w:rPr>
        <w:t xml:space="preserve"> </w:t>
      </w:r>
      <w:r w:rsidRPr="00367D9D">
        <w:rPr>
          <w:rFonts w:eastAsia="宋体"/>
          <w:lang w:eastAsia="zh-CN"/>
        </w:rPr>
        <w:t xml:space="preserve">is configured </w:t>
      </w:r>
    </w:p>
    <w:p w14:paraId="490F6B84" w14:textId="77777777" w:rsidR="00F65FAD" w:rsidRPr="00367D9D" w:rsidRDefault="00F65FAD" w:rsidP="00BB532D">
      <w:pPr>
        <w:overflowPunct/>
        <w:autoSpaceDE/>
        <w:autoSpaceDN/>
        <w:adjustRightInd/>
        <w:ind w:left="1134" w:right="-603" w:hanging="284"/>
        <w:textAlignment w:val="auto"/>
        <w:rPr>
          <w:rFonts w:eastAsia="宋体"/>
          <w:lang w:eastAsia="zh-CN"/>
        </w:rPr>
      </w:pPr>
      <w:r w:rsidRPr="00367D9D">
        <w:rPr>
          <w:rFonts w:eastAsia="宋体"/>
          <w:lang w:eastAsia="zh-CN"/>
        </w:rPr>
        <w:t>-</w:t>
      </w:r>
      <w:r w:rsidRPr="00367D9D">
        <w:rPr>
          <w:rFonts w:eastAsia="宋体"/>
          <w:lang w:eastAsia="zh-CN"/>
        </w:rPr>
        <w:tab/>
        <w:t>5 bits provide the frequency domain resource allocation according to Clause 6.1.2.2.3 of [6, TS 38.214] if the subcarrier spacing for the active UL bandwidth part is 30 kHz</w:t>
      </w:r>
    </w:p>
    <w:p w14:paraId="6F9C9612" w14:textId="77777777" w:rsidR="00F65FAD" w:rsidRPr="00367D9D" w:rsidRDefault="00F65FAD" w:rsidP="00BB532D">
      <w:pPr>
        <w:overflowPunct/>
        <w:autoSpaceDE/>
        <w:autoSpaceDN/>
        <w:adjustRightInd/>
        <w:ind w:left="1134" w:right="-603" w:hanging="284"/>
        <w:textAlignment w:val="auto"/>
        <w:rPr>
          <w:rFonts w:eastAsia="宋体"/>
          <w:lang w:eastAsia="zh-CN"/>
        </w:rPr>
      </w:pPr>
      <w:r w:rsidRPr="00367D9D">
        <w:rPr>
          <w:rFonts w:eastAsia="宋体"/>
          <w:lang w:eastAsia="zh-CN"/>
        </w:rPr>
        <w:t>-</w:t>
      </w:r>
      <w:r w:rsidRPr="00367D9D">
        <w:rPr>
          <w:rFonts w:eastAsia="宋体"/>
          <w:lang w:eastAsia="zh-CN"/>
        </w:rPr>
        <w:tab/>
        <w:t>6 bits provide the frequency domain resource allocation according to Clause 6.1.2.2.3 of [6, TS 38.214] if the subcarrier spacing for the active UL bandwidth part is 15 kHz</w:t>
      </w:r>
    </w:p>
    <w:p w14:paraId="653618B0" w14:textId="77777777" w:rsidR="00F65FAD" w:rsidRPr="00367D9D" w:rsidRDefault="00F65FAD" w:rsidP="00F65FAD">
      <w:pPr>
        <w:overflowPunct/>
        <w:autoSpaceDE/>
        <w:autoSpaceDN/>
        <w:adjustRightInd/>
        <w:ind w:left="568" w:right="-603" w:hanging="284"/>
        <w:textAlignment w:val="auto"/>
        <w:rPr>
          <w:rFonts w:eastAsia="宋体"/>
          <w:lang w:eastAsia="zh-CN"/>
        </w:rPr>
      </w:pPr>
      <w:r w:rsidRPr="00367D9D">
        <w:rPr>
          <w:rFonts w:eastAsia="宋体"/>
          <w:lang w:eastAsia="en-US"/>
        </w:rPr>
        <w:t>-</w:t>
      </w:r>
      <w:r w:rsidRPr="00367D9D">
        <w:rPr>
          <w:rFonts w:eastAsia="宋体"/>
          <w:lang w:eastAsia="zh-CN"/>
        </w:rPr>
        <w:tab/>
        <w:t xml:space="preserve">Time domain resource assignment </w:t>
      </w:r>
      <w:r w:rsidRPr="00367D9D">
        <w:rPr>
          <w:rFonts w:eastAsia="宋体"/>
          <w:lang w:eastAsia="en-US"/>
        </w:rPr>
        <w:t>–</w:t>
      </w:r>
      <w:r w:rsidRPr="00367D9D">
        <w:rPr>
          <w:rFonts w:eastAsia="宋体"/>
          <w:lang w:eastAsia="zh-CN"/>
        </w:rPr>
        <w:t xml:space="preserve"> 4 bits as defined in Clause 6.1.2.1 of [6, TS 38.214]</w:t>
      </w:r>
    </w:p>
    <w:p w14:paraId="675E045B" w14:textId="77777777" w:rsidR="00F65FAD" w:rsidRPr="00367D9D" w:rsidRDefault="00F65FAD" w:rsidP="00F65FAD">
      <w:pPr>
        <w:overflowPunct/>
        <w:autoSpaceDE/>
        <w:autoSpaceDN/>
        <w:adjustRightInd/>
        <w:spacing w:after="120" w:line="256" w:lineRule="auto"/>
        <w:ind w:right="-603"/>
        <w:jc w:val="center"/>
        <w:textAlignment w:val="auto"/>
        <w:rPr>
          <w:rFonts w:ascii="Arial" w:eastAsia="Calibri" w:hAnsi="Arial" w:cs="Arial"/>
          <w:color w:val="FF0000"/>
          <w:lang w:val="en-US" w:eastAsia="zh-CN"/>
        </w:rPr>
      </w:pPr>
      <w:r w:rsidRPr="00367D9D">
        <w:rPr>
          <w:rFonts w:ascii="Arial" w:eastAsia="Calibri" w:hAnsi="Arial" w:cs="Arial"/>
          <w:color w:val="FF0000"/>
          <w:lang w:val="en-US" w:eastAsia="zh-CN"/>
        </w:rPr>
        <w:t>*** Unchanged text omitted ***</w:t>
      </w:r>
    </w:p>
    <w:p w14:paraId="1CDA10E5" w14:textId="77777777" w:rsidR="00F65FAD" w:rsidRPr="00367D9D" w:rsidRDefault="00F65FAD" w:rsidP="00F65FAD">
      <w:pPr>
        <w:overflowPunct/>
        <w:autoSpaceDE/>
        <w:autoSpaceDN/>
        <w:adjustRightInd/>
        <w:spacing w:after="120" w:line="256" w:lineRule="auto"/>
        <w:ind w:right="-603"/>
        <w:textAlignment w:val="auto"/>
        <w:rPr>
          <w:rFonts w:ascii="Arial" w:eastAsia="Calibri" w:hAnsi="Arial" w:cs="Arial"/>
          <w:highlight w:val="yellow"/>
          <w:lang w:val="en-US" w:eastAsia="zh-CN"/>
        </w:rPr>
      </w:pPr>
      <w:r w:rsidRPr="00367D9D">
        <w:rPr>
          <w:rFonts w:ascii="Arial" w:eastAsia="Calibri" w:hAnsi="Arial" w:cs="Arial"/>
          <w:highlight w:val="yellow"/>
          <w:lang w:val="en-US" w:eastAsia="zh-CN"/>
        </w:rPr>
        <w:t>----------------------------------------------------------- End Text Proposal -----------------------------------------------------------</w:t>
      </w:r>
    </w:p>
    <w:p w14:paraId="74C6E200" w14:textId="77777777" w:rsidR="00F65FAD" w:rsidRPr="00367D9D" w:rsidRDefault="00F65FAD" w:rsidP="00F65FAD">
      <w:pPr>
        <w:overflowPunct/>
        <w:autoSpaceDE/>
        <w:autoSpaceDN/>
        <w:adjustRightInd/>
        <w:spacing w:after="120" w:line="256" w:lineRule="auto"/>
        <w:ind w:right="-603"/>
        <w:textAlignment w:val="auto"/>
        <w:rPr>
          <w:rFonts w:ascii="Arial" w:eastAsia="Calibri" w:hAnsi="Arial" w:cs="Arial"/>
          <w:highlight w:val="yellow"/>
          <w:lang w:val="en-US" w:eastAsia="zh-CN"/>
        </w:rPr>
      </w:pPr>
    </w:p>
    <w:p w14:paraId="0CD91EC7" w14:textId="77777777" w:rsidR="00F65FAD" w:rsidRPr="00367D9D" w:rsidRDefault="00F65FAD" w:rsidP="00F65FAD">
      <w:pPr>
        <w:overflowPunct/>
        <w:autoSpaceDE/>
        <w:autoSpaceDN/>
        <w:adjustRightInd/>
        <w:spacing w:after="0" w:line="256" w:lineRule="auto"/>
        <w:ind w:right="-603"/>
        <w:textAlignment w:val="auto"/>
        <w:rPr>
          <w:u w:val="single"/>
          <w:lang w:val="en-US" w:eastAsia="en-US"/>
        </w:rPr>
      </w:pPr>
      <w:r w:rsidRPr="00367D9D">
        <w:rPr>
          <w:rFonts w:eastAsia="Calibri"/>
          <w:u w:val="single"/>
          <w:lang w:val="en-US" w:eastAsia="en-US"/>
        </w:rPr>
        <w:t>Reason for changes</w:t>
      </w:r>
    </w:p>
    <w:p w14:paraId="007E66AE" w14:textId="77777777" w:rsidR="00F65FAD" w:rsidRPr="00367D9D" w:rsidRDefault="00F65FAD" w:rsidP="00F65FAD">
      <w:pPr>
        <w:overflowPunct/>
        <w:autoSpaceDE/>
        <w:autoSpaceDN/>
        <w:adjustRightInd/>
        <w:spacing w:after="160" w:line="256" w:lineRule="auto"/>
        <w:ind w:right="-603"/>
        <w:textAlignment w:val="auto"/>
        <w:rPr>
          <w:rFonts w:eastAsia="Calibri"/>
          <w:lang w:val="en-US" w:eastAsia="en-US"/>
        </w:rPr>
      </w:pPr>
      <w:r w:rsidRPr="00367D9D">
        <w:rPr>
          <w:rFonts w:eastAsia="Calibri"/>
          <w:lang w:val="en-US" w:eastAsia="en-US"/>
        </w:rPr>
        <w:t xml:space="preserve">Due to misalignment of indenting, the procedure related to the UE interpretation of the FDRA field if the "Bandwidth part indicator field" of DCI 0_1 indicates a bandwidth part other than the active bandwidth when the higher layer parameter </w:t>
      </w:r>
      <w:proofErr w:type="spellStart"/>
      <w:r w:rsidRPr="00367D9D">
        <w:rPr>
          <w:rFonts w:eastAsia="Calibri"/>
          <w:i/>
          <w:iCs/>
        </w:rPr>
        <w:t>resourceAllocation</w:t>
      </w:r>
      <w:proofErr w:type="spellEnd"/>
      <w:r w:rsidRPr="00367D9D">
        <w:rPr>
          <w:rFonts w:eastAsia="Calibri"/>
        </w:rPr>
        <w:t xml:space="preserve"> is configured as '</w:t>
      </w:r>
      <w:proofErr w:type="spellStart"/>
      <w:r w:rsidRPr="00367D9D">
        <w:rPr>
          <w:rFonts w:eastAsia="Calibri"/>
          <w:i/>
          <w:iCs/>
        </w:rPr>
        <w:t>dynamicSwitch</w:t>
      </w:r>
      <w:proofErr w:type="spellEnd"/>
      <w:r w:rsidRPr="00367D9D">
        <w:rPr>
          <w:rFonts w:eastAsia="Calibri"/>
        </w:rPr>
        <w:t>' is executed if interlaced PUSCH/PUCCH is configured. However, this procedure should be executed only if interlaced PUSCH/PUCCH is NOT configured, since '</w:t>
      </w:r>
      <w:proofErr w:type="spellStart"/>
      <w:r w:rsidRPr="00367D9D">
        <w:rPr>
          <w:rFonts w:eastAsia="Calibri"/>
          <w:i/>
          <w:iCs/>
        </w:rPr>
        <w:t>dynamicSwitch</w:t>
      </w:r>
      <w:proofErr w:type="spellEnd"/>
      <w:r w:rsidRPr="00367D9D">
        <w:rPr>
          <w:rFonts w:eastAsia="Calibri"/>
        </w:rPr>
        <w:t>' is not relevant when interlaced PUSCH/PUCCH is configured.</w:t>
      </w:r>
    </w:p>
    <w:p w14:paraId="0C35BF09" w14:textId="77777777" w:rsidR="00F65FAD" w:rsidRPr="00367D9D" w:rsidRDefault="00F65FAD" w:rsidP="00F65FAD">
      <w:pPr>
        <w:overflowPunct/>
        <w:autoSpaceDE/>
        <w:autoSpaceDN/>
        <w:adjustRightInd/>
        <w:spacing w:after="0" w:line="256" w:lineRule="auto"/>
        <w:ind w:right="-603"/>
        <w:textAlignment w:val="auto"/>
        <w:rPr>
          <w:rFonts w:eastAsia="Calibri"/>
          <w:u w:val="single"/>
          <w:lang w:val="en-US" w:eastAsia="en-US"/>
        </w:rPr>
      </w:pPr>
      <w:r w:rsidRPr="00367D9D">
        <w:rPr>
          <w:rFonts w:eastAsia="Calibri"/>
          <w:u w:val="single"/>
          <w:lang w:val="en-US" w:eastAsia="en-US"/>
        </w:rPr>
        <w:t>Summary of changes</w:t>
      </w:r>
    </w:p>
    <w:p w14:paraId="04EE7AFD" w14:textId="77777777" w:rsidR="00F65FAD" w:rsidRPr="00367D9D" w:rsidRDefault="00F65FAD" w:rsidP="00F65FAD">
      <w:pPr>
        <w:widowControl/>
        <w:numPr>
          <w:ilvl w:val="0"/>
          <w:numId w:val="20"/>
        </w:numPr>
        <w:kinsoku/>
        <w:overflowPunct/>
        <w:autoSpaceDE/>
        <w:autoSpaceDN/>
        <w:adjustRightInd/>
        <w:spacing w:after="0" w:line="256" w:lineRule="auto"/>
        <w:ind w:right="-603"/>
        <w:textAlignment w:val="auto"/>
        <w:rPr>
          <w:rFonts w:eastAsia="Calibri"/>
          <w:lang w:val="x-none" w:eastAsia="en-US"/>
        </w:rPr>
      </w:pPr>
      <w:r w:rsidRPr="00367D9D">
        <w:rPr>
          <w:rFonts w:eastAsia="Calibri"/>
          <w:lang w:val="en-US" w:eastAsia="en-US"/>
        </w:rPr>
        <w:t xml:space="preserve">Move the paragraph related to the interpretation of the FDRA field of DCI 0_1 when </w:t>
      </w:r>
      <w:proofErr w:type="spellStart"/>
      <w:r w:rsidRPr="00367D9D">
        <w:rPr>
          <w:rFonts w:eastAsia="Calibri"/>
          <w:i/>
          <w:iCs/>
        </w:rPr>
        <w:t>resourceAllocation</w:t>
      </w:r>
      <w:proofErr w:type="spellEnd"/>
      <w:r w:rsidRPr="00367D9D">
        <w:rPr>
          <w:rFonts w:eastAsia="Calibri"/>
        </w:rPr>
        <w:t xml:space="preserve"> is configured as '</w:t>
      </w:r>
      <w:proofErr w:type="spellStart"/>
      <w:r w:rsidRPr="00367D9D">
        <w:rPr>
          <w:rFonts w:eastAsia="Calibri"/>
          <w:i/>
          <w:iCs/>
        </w:rPr>
        <w:t>dynamicSwitch</w:t>
      </w:r>
      <w:proofErr w:type="spellEnd"/>
      <w:r w:rsidRPr="00367D9D">
        <w:rPr>
          <w:rFonts w:eastAsia="Calibri"/>
        </w:rPr>
        <w:t xml:space="preserve">' such that it is underneath the description of the FDRA field for the case when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UplinkDedicated</w:t>
      </w:r>
      <w:proofErr w:type="spellEnd"/>
      <w:r w:rsidRPr="00367D9D">
        <w:rPr>
          <w:rFonts w:eastAsia="宋体"/>
          <w:i/>
          <w:lang w:eastAsia="zh-CN"/>
        </w:rPr>
        <w:t xml:space="preserve"> </w:t>
      </w:r>
      <w:r w:rsidRPr="00367D9D">
        <w:rPr>
          <w:rFonts w:eastAsia="宋体"/>
          <w:lang w:eastAsia="zh-CN"/>
        </w:rPr>
        <w:t>is not configured</w:t>
      </w:r>
    </w:p>
    <w:p w14:paraId="4BF0FC29" w14:textId="77777777" w:rsidR="00F65FAD" w:rsidRPr="00367D9D" w:rsidRDefault="00F65FAD" w:rsidP="00F65FAD">
      <w:pPr>
        <w:overflowPunct/>
        <w:autoSpaceDE/>
        <w:autoSpaceDN/>
        <w:adjustRightInd/>
        <w:spacing w:after="0" w:line="256" w:lineRule="auto"/>
        <w:ind w:right="-603"/>
        <w:textAlignment w:val="auto"/>
        <w:rPr>
          <w:rFonts w:eastAsia="Calibri"/>
          <w:lang w:val="en-US" w:eastAsia="en-US"/>
        </w:rPr>
      </w:pPr>
    </w:p>
    <w:p w14:paraId="77069495" w14:textId="77777777" w:rsidR="00F65FAD" w:rsidRPr="00367D9D" w:rsidRDefault="00F65FAD" w:rsidP="00F65FAD">
      <w:pPr>
        <w:overflowPunct/>
        <w:autoSpaceDE/>
        <w:autoSpaceDN/>
        <w:adjustRightInd/>
        <w:spacing w:after="0" w:line="256" w:lineRule="auto"/>
        <w:ind w:right="-603"/>
        <w:textAlignment w:val="auto"/>
        <w:rPr>
          <w:rFonts w:eastAsia="Calibri"/>
          <w:u w:val="single"/>
          <w:lang w:val="en-US" w:eastAsia="en-US"/>
        </w:rPr>
      </w:pPr>
      <w:r w:rsidRPr="00367D9D">
        <w:rPr>
          <w:rFonts w:eastAsia="Calibri"/>
          <w:u w:val="single"/>
          <w:lang w:val="en-US" w:eastAsia="en-US"/>
        </w:rPr>
        <w:t>Specs/Sections impacted</w:t>
      </w:r>
    </w:p>
    <w:p w14:paraId="527F1F00" w14:textId="77777777" w:rsidR="00F65FAD" w:rsidRPr="00367D9D" w:rsidRDefault="00F65FAD" w:rsidP="00F65FAD">
      <w:pPr>
        <w:overflowPunct/>
        <w:autoSpaceDE/>
        <w:autoSpaceDN/>
        <w:adjustRightInd/>
        <w:spacing w:after="0" w:line="256" w:lineRule="auto"/>
        <w:ind w:right="-603"/>
        <w:textAlignment w:val="auto"/>
        <w:rPr>
          <w:rFonts w:eastAsia="Calibri"/>
          <w:lang w:val="en-US"/>
        </w:rPr>
      </w:pPr>
      <w:r w:rsidRPr="00367D9D">
        <w:rPr>
          <w:rFonts w:eastAsia="Calibri"/>
          <w:lang w:val="en-US"/>
        </w:rPr>
        <w:t>38.212 Section 7.3.1.1.2</w:t>
      </w:r>
    </w:p>
    <w:p w14:paraId="71D51B0A" w14:textId="77777777" w:rsidR="00F65FAD" w:rsidRPr="00367D9D" w:rsidRDefault="00F65FAD" w:rsidP="00F65FAD">
      <w:pPr>
        <w:overflowPunct/>
        <w:autoSpaceDE/>
        <w:autoSpaceDN/>
        <w:adjustRightInd/>
        <w:spacing w:after="0" w:line="256" w:lineRule="auto"/>
        <w:ind w:right="-603"/>
        <w:textAlignment w:val="auto"/>
        <w:rPr>
          <w:rFonts w:eastAsia="Calibri"/>
          <w:lang w:val="en-US" w:eastAsia="en-US"/>
        </w:rPr>
      </w:pPr>
    </w:p>
    <w:p w14:paraId="177B38E2" w14:textId="77777777" w:rsidR="00F65FAD" w:rsidRPr="00367D9D" w:rsidRDefault="00F65FAD" w:rsidP="00F65FAD">
      <w:pPr>
        <w:overflowPunct/>
        <w:autoSpaceDE/>
        <w:autoSpaceDN/>
        <w:adjustRightInd/>
        <w:spacing w:after="0" w:line="256" w:lineRule="auto"/>
        <w:ind w:right="-603"/>
        <w:textAlignment w:val="auto"/>
        <w:rPr>
          <w:rFonts w:eastAsia="Calibri"/>
          <w:u w:val="single"/>
          <w:lang w:val="en-US" w:eastAsia="en-US"/>
        </w:rPr>
      </w:pPr>
      <w:r w:rsidRPr="00367D9D">
        <w:rPr>
          <w:rFonts w:eastAsia="Calibri"/>
          <w:u w:val="single"/>
          <w:lang w:val="en-US" w:eastAsia="en-US"/>
        </w:rPr>
        <w:t>Consequences if not approved</w:t>
      </w:r>
    </w:p>
    <w:p w14:paraId="6D41FF74" w14:textId="77777777" w:rsidR="00F65FAD" w:rsidRPr="00367D9D" w:rsidRDefault="00F65FAD" w:rsidP="00F65FAD">
      <w:pPr>
        <w:overflowPunct/>
        <w:autoSpaceDE/>
        <w:autoSpaceDN/>
        <w:adjustRightInd/>
        <w:spacing w:after="0" w:line="256" w:lineRule="auto"/>
        <w:ind w:right="-603"/>
        <w:textAlignment w:val="auto"/>
        <w:rPr>
          <w:rFonts w:eastAsia="Calibri"/>
          <w:lang w:val="en-US" w:eastAsia="en-US"/>
        </w:rPr>
      </w:pPr>
      <w:r w:rsidRPr="00367D9D">
        <w:rPr>
          <w:rFonts w:eastAsia="Calibri"/>
          <w:lang w:val="en-US" w:eastAsia="en-US"/>
        </w:rPr>
        <w:t xml:space="preserve">FDRA field size for DCI 0_1 is undefined for the case that interlaced PUSCH/PUCCH is NOT configured and </w:t>
      </w:r>
      <w:proofErr w:type="spellStart"/>
      <w:r w:rsidRPr="00367D9D">
        <w:rPr>
          <w:rFonts w:eastAsia="Calibri"/>
          <w:i/>
          <w:iCs/>
        </w:rPr>
        <w:t>resourceAllocation</w:t>
      </w:r>
      <w:proofErr w:type="spellEnd"/>
      <w:r w:rsidRPr="00367D9D">
        <w:rPr>
          <w:rFonts w:eastAsia="Calibri"/>
        </w:rPr>
        <w:t xml:space="preserve"> is configured as '</w:t>
      </w:r>
      <w:proofErr w:type="spellStart"/>
      <w:r w:rsidRPr="00367D9D">
        <w:rPr>
          <w:rFonts w:eastAsia="Calibri"/>
          <w:i/>
          <w:iCs/>
        </w:rPr>
        <w:t>dynamicSwitch</w:t>
      </w:r>
      <w:proofErr w:type="spellEnd"/>
      <w:r w:rsidRPr="00367D9D">
        <w:rPr>
          <w:rFonts w:eastAsia="Calibri"/>
        </w:rPr>
        <w:t>'</w:t>
      </w:r>
      <w:r w:rsidRPr="00367D9D">
        <w:rPr>
          <w:rFonts w:eastAsia="Calibri"/>
          <w:lang w:val="en-US" w:eastAsia="en-US"/>
        </w:rPr>
        <w:t>.</w:t>
      </w:r>
    </w:p>
    <w:p w14:paraId="17F1FEAD" w14:textId="4BF56121" w:rsidR="00F65FAD" w:rsidRPr="00367D9D" w:rsidRDefault="00F65FAD" w:rsidP="00F65FAD">
      <w:pPr>
        <w:overflowPunct/>
        <w:autoSpaceDE/>
        <w:autoSpaceDN/>
        <w:adjustRightInd/>
        <w:spacing w:after="120" w:line="256" w:lineRule="auto"/>
        <w:ind w:right="-603"/>
        <w:textAlignment w:val="auto"/>
        <w:rPr>
          <w:rFonts w:ascii="Arial" w:eastAsia="Calibri" w:hAnsi="Arial" w:cs="Arial"/>
          <w:lang w:val="en-US" w:eastAsia="zh-CN"/>
        </w:rPr>
      </w:pPr>
      <w:r w:rsidRPr="00367D9D">
        <w:rPr>
          <w:rFonts w:ascii="Arial" w:eastAsia="Calibri" w:hAnsi="Arial" w:cs="Arial"/>
          <w:highlight w:val="yellow"/>
          <w:lang w:val="en-US" w:eastAsia="zh-CN"/>
        </w:rPr>
        <w:t>--------------------------------------- Text Proposal (TP#</w:t>
      </w:r>
      <w:r w:rsidR="00F35397">
        <w:rPr>
          <w:rFonts w:ascii="Arial" w:eastAsia="Calibri" w:hAnsi="Arial" w:cs="Arial"/>
          <w:highlight w:val="yellow"/>
          <w:lang w:val="en-US" w:eastAsia="zh-CN"/>
        </w:rPr>
        <w:t>4</w:t>
      </w:r>
      <w:r w:rsidRPr="00367D9D">
        <w:rPr>
          <w:rFonts w:ascii="Arial" w:eastAsia="Calibri" w:hAnsi="Arial" w:cs="Arial"/>
          <w:highlight w:val="yellow"/>
          <w:lang w:val="en-US" w:eastAsia="zh-CN"/>
        </w:rPr>
        <w:t>) for 38.212, Section 7.3.1.1.2 -------------------------------------</w:t>
      </w:r>
    </w:p>
    <w:p w14:paraId="39C3FE4D" w14:textId="77777777" w:rsidR="00F65FAD" w:rsidRPr="00367D9D" w:rsidRDefault="00F65FAD" w:rsidP="00F65FAD">
      <w:pPr>
        <w:overflowPunct/>
        <w:autoSpaceDE/>
        <w:autoSpaceDN/>
        <w:adjustRightInd/>
        <w:spacing w:after="120" w:line="256" w:lineRule="auto"/>
        <w:ind w:right="-603"/>
        <w:jc w:val="center"/>
        <w:textAlignment w:val="auto"/>
        <w:rPr>
          <w:rFonts w:ascii="Arial" w:eastAsia="Calibri" w:hAnsi="Arial" w:cs="Arial"/>
          <w:color w:val="FF0000"/>
          <w:lang w:val="en-US" w:eastAsia="zh-CN"/>
        </w:rPr>
      </w:pPr>
      <w:r w:rsidRPr="00367D9D">
        <w:rPr>
          <w:rFonts w:ascii="Arial" w:eastAsia="Calibri" w:hAnsi="Arial" w:cs="Arial"/>
          <w:color w:val="FF0000"/>
          <w:lang w:val="en-US" w:eastAsia="zh-CN"/>
        </w:rPr>
        <w:t>*** Unchanged text omitted ***</w:t>
      </w:r>
    </w:p>
    <w:p w14:paraId="2EFFA671" w14:textId="77777777" w:rsidR="00F65FAD" w:rsidRPr="00367D9D" w:rsidRDefault="00F65FAD" w:rsidP="00F65FAD">
      <w:pPr>
        <w:overflowPunct/>
        <w:autoSpaceDE/>
        <w:autoSpaceDN/>
        <w:adjustRightInd/>
        <w:ind w:right="-603"/>
        <w:textAlignment w:val="auto"/>
        <w:rPr>
          <w:rFonts w:eastAsia="宋体"/>
          <w:lang w:eastAsia="en-US"/>
        </w:rPr>
      </w:pPr>
      <w:r w:rsidRPr="00367D9D">
        <w:rPr>
          <w:rFonts w:eastAsia="宋体"/>
          <w:lang w:eastAsia="en-US"/>
        </w:rPr>
        <w:t>The following information is transmitted by means of the DCI format 0</w:t>
      </w:r>
      <w:r w:rsidRPr="00367D9D">
        <w:rPr>
          <w:rFonts w:eastAsia="宋体"/>
          <w:lang w:eastAsia="zh-CN"/>
        </w:rPr>
        <w:t>_1 with CRC scrambled by C-RNTI or CS-RNTI or SP-CSI-RNTI or MCS-C-RNTI</w:t>
      </w:r>
      <w:r w:rsidRPr="00367D9D">
        <w:rPr>
          <w:rFonts w:eastAsia="宋体"/>
          <w:lang w:eastAsia="en-US"/>
        </w:rPr>
        <w:t>:</w:t>
      </w:r>
    </w:p>
    <w:p w14:paraId="20A1080E" w14:textId="77777777" w:rsidR="00F65FAD" w:rsidRPr="00367D9D" w:rsidRDefault="00F65FAD" w:rsidP="00F65FAD">
      <w:pPr>
        <w:overflowPunct/>
        <w:autoSpaceDE/>
        <w:autoSpaceDN/>
        <w:adjustRightInd/>
        <w:spacing w:after="120" w:line="256" w:lineRule="auto"/>
        <w:ind w:right="-603"/>
        <w:jc w:val="center"/>
        <w:textAlignment w:val="auto"/>
        <w:rPr>
          <w:rFonts w:ascii="Arial" w:eastAsia="Calibri" w:hAnsi="Arial" w:cs="Arial"/>
          <w:color w:val="FF0000"/>
          <w:lang w:val="en-US" w:eastAsia="zh-CN"/>
        </w:rPr>
      </w:pPr>
      <w:r w:rsidRPr="00367D9D">
        <w:rPr>
          <w:rFonts w:ascii="Arial" w:eastAsia="Calibri" w:hAnsi="Arial" w:cs="Arial"/>
          <w:color w:val="FF0000"/>
          <w:lang w:val="en-US" w:eastAsia="zh-CN"/>
        </w:rPr>
        <w:t>*** Unchanged text omitted ***</w:t>
      </w:r>
    </w:p>
    <w:p w14:paraId="5CBED41B" w14:textId="77777777" w:rsidR="00F65FAD" w:rsidRPr="00367D9D" w:rsidRDefault="00F65FAD" w:rsidP="00F65FAD">
      <w:pPr>
        <w:overflowPunct/>
        <w:autoSpaceDE/>
        <w:autoSpaceDN/>
        <w:adjustRightInd/>
        <w:ind w:left="568" w:right="-603" w:hanging="284"/>
        <w:textAlignment w:val="auto"/>
        <w:rPr>
          <w:rFonts w:eastAsia="宋体"/>
          <w:lang w:eastAsia="zh-CN"/>
        </w:rPr>
      </w:pPr>
      <w:r w:rsidRPr="00367D9D">
        <w:rPr>
          <w:rFonts w:eastAsia="宋体"/>
          <w:lang w:eastAsia="en-US"/>
        </w:rPr>
        <w:t>-</w:t>
      </w:r>
      <w:r w:rsidRPr="00367D9D">
        <w:rPr>
          <w:rFonts w:eastAsia="宋体"/>
          <w:lang w:eastAsia="zh-CN"/>
        </w:rPr>
        <w:tab/>
        <w:t>Bandwidth part indicator</w:t>
      </w:r>
      <w:r w:rsidRPr="00367D9D">
        <w:rPr>
          <w:rFonts w:eastAsia="宋体"/>
          <w:lang w:eastAsia="en-US"/>
        </w:rPr>
        <w:t xml:space="preserve"> –</w:t>
      </w:r>
      <w:r w:rsidRPr="00367D9D">
        <w:rPr>
          <w:rFonts w:eastAsia="宋体"/>
          <w:lang w:eastAsia="zh-CN"/>
        </w:rPr>
        <w:t xml:space="preserve"> 0, 1 or 2 </w:t>
      </w:r>
      <w:r w:rsidRPr="00367D9D">
        <w:rPr>
          <w:rFonts w:eastAsia="宋体"/>
          <w:lang w:eastAsia="en-US"/>
        </w:rPr>
        <w:t>bit</w:t>
      </w:r>
      <w:r w:rsidRPr="00367D9D">
        <w:rPr>
          <w:rFonts w:eastAsia="宋体"/>
          <w:lang w:eastAsia="zh-CN"/>
        </w:rPr>
        <w:t xml:space="preserve">s as determined by the number of UL BWPs </w:t>
      </w:r>
      <w:r w:rsidRPr="00367D9D">
        <w:rPr>
          <w:rFonts w:eastAsia="宋体"/>
          <w:position w:val="-14"/>
          <w:lang w:eastAsia="en-US"/>
        </w:rPr>
        <w:object w:dxaOrig="645" w:dyaOrig="345" w14:anchorId="20340455">
          <v:shape id="_x0000_i1079" type="#_x0000_t75" style="width:32.3pt;height:17.1pt" o:ole="">
            <v:imagedata r:id="rId50" o:title=""/>
          </v:shape>
          <o:OLEObject Type="Embed" ProgID="Equation.DSMT4" ShapeID="_x0000_i1079" DrawAspect="Content" ObjectID="_1673164250" r:id="rId91"/>
        </w:object>
      </w:r>
      <w:r w:rsidRPr="00367D9D">
        <w:rPr>
          <w:rFonts w:eastAsia="宋体"/>
          <w:lang w:eastAsia="zh-CN"/>
        </w:rPr>
        <w:t xml:space="preserve"> configured by higher layers, excluding the initial UL bandwidth part. The </w:t>
      </w:r>
      <w:proofErr w:type="spellStart"/>
      <w:r w:rsidRPr="00367D9D">
        <w:rPr>
          <w:rFonts w:eastAsia="宋体"/>
          <w:lang w:eastAsia="zh-CN"/>
        </w:rPr>
        <w:t>bitwidth</w:t>
      </w:r>
      <w:proofErr w:type="spellEnd"/>
      <w:r w:rsidRPr="00367D9D">
        <w:rPr>
          <w:rFonts w:eastAsia="宋体"/>
          <w:lang w:eastAsia="zh-CN"/>
        </w:rPr>
        <w:t xml:space="preserve"> for this field is determined as </w:t>
      </w:r>
      <w:r w:rsidRPr="00367D9D">
        <w:rPr>
          <w:rFonts w:eastAsia="宋体"/>
          <w:position w:val="-12"/>
          <w:lang w:eastAsia="en-US"/>
        </w:rPr>
        <w:object w:dxaOrig="1125" w:dyaOrig="345" w14:anchorId="06970241">
          <v:shape id="_x0000_i1080" type="#_x0000_t75" style="width:56.3pt;height:17.1pt" o:ole="">
            <v:imagedata r:id="rId52" o:title=""/>
          </v:shape>
          <o:OLEObject Type="Embed" ProgID="Equation.3" ShapeID="_x0000_i1080" DrawAspect="Content" ObjectID="_1673164251" r:id="rId92"/>
        </w:object>
      </w:r>
      <w:r w:rsidRPr="00367D9D">
        <w:rPr>
          <w:rFonts w:eastAsia="宋体"/>
          <w:lang w:eastAsia="en-US"/>
        </w:rPr>
        <w:t>bits, where</w:t>
      </w:r>
      <w:r w:rsidRPr="00367D9D">
        <w:rPr>
          <w:rFonts w:eastAsia="宋体"/>
          <w:lang w:eastAsia="zh-CN"/>
        </w:rPr>
        <w:t xml:space="preserve"> </w:t>
      </w:r>
    </w:p>
    <w:p w14:paraId="1FDBF38A" w14:textId="77777777" w:rsidR="00F65FAD" w:rsidRPr="00367D9D" w:rsidRDefault="00F65FAD" w:rsidP="00F65FAD">
      <w:pPr>
        <w:overflowPunct/>
        <w:autoSpaceDE/>
        <w:autoSpaceDN/>
        <w:adjustRightInd/>
        <w:ind w:left="851"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2"/>
          <w:lang w:eastAsia="en-US"/>
        </w:rPr>
        <w:object w:dxaOrig="1545" w:dyaOrig="315" w14:anchorId="6A3E3521">
          <v:shape id="_x0000_i1081" type="#_x0000_t75" style="width:77.1pt;height:15.7pt" o:ole="">
            <v:imagedata r:id="rId54" o:title=""/>
          </v:shape>
          <o:OLEObject Type="Embed" ProgID="Equation.3" ShapeID="_x0000_i1081" DrawAspect="Content" ObjectID="_1673164252" r:id="rId93"/>
        </w:object>
      </w:r>
      <w:r w:rsidRPr="00367D9D">
        <w:rPr>
          <w:rFonts w:eastAsia="宋体"/>
          <w:lang w:eastAsia="zh-CN"/>
        </w:rPr>
        <w:t xml:space="preserve"> if </w:t>
      </w:r>
      <w:r w:rsidRPr="00367D9D">
        <w:rPr>
          <w:rFonts w:eastAsia="宋体"/>
          <w:position w:val="-14"/>
          <w:lang w:eastAsia="en-US"/>
        </w:rPr>
        <w:object w:dxaOrig="975" w:dyaOrig="345" w14:anchorId="6F8911B2">
          <v:shape id="_x0000_i1082" type="#_x0000_t75" style="width:48.9pt;height:17.1pt" o:ole="">
            <v:imagedata r:id="rId56" o:title=""/>
          </v:shape>
          <o:OLEObject Type="Embed" ProgID="Equation.DSMT4" ShapeID="_x0000_i1082" DrawAspect="Content" ObjectID="_1673164253" r:id="rId94"/>
        </w:object>
      </w:r>
      <w:r w:rsidRPr="00367D9D">
        <w:rPr>
          <w:rFonts w:eastAsia="宋体"/>
          <w:lang w:eastAsia="zh-CN"/>
        </w:rPr>
        <w:t xml:space="preserve">, in which case the bandwidth part indicator is equivalent to the ascending order of the higher layer parameter </w:t>
      </w:r>
      <w:r w:rsidRPr="00367D9D">
        <w:rPr>
          <w:rFonts w:eastAsia="宋体"/>
          <w:i/>
          <w:lang w:eastAsia="zh-CN"/>
        </w:rPr>
        <w:t>BWP-Id</w:t>
      </w:r>
      <w:r w:rsidRPr="00367D9D">
        <w:rPr>
          <w:rFonts w:eastAsia="宋体"/>
          <w:lang w:eastAsia="zh-CN"/>
        </w:rPr>
        <w:t>;</w:t>
      </w:r>
    </w:p>
    <w:p w14:paraId="541AC5E8" w14:textId="77777777" w:rsidR="00F65FAD" w:rsidRPr="00367D9D" w:rsidRDefault="00F65FAD" w:rsidP="00F65FAD">
      <w:pPr>
        <w:overflowPunct/>
        <w:autoSpaceDE/>
        <w:autoSpaceDN/>
        <w:adjustRightInd/>
        <w:ind w:left="851" w:right="-603" w:hanging="284"/>
        <w:textAlignment w:val="auto"/>
        <w:rPr>
          <w:rFonts w:eastAsia="宋体"/>
          <w:lang w:eastAsia="zh-CN"/>
        </w:rPr>
      </w:pPr>
      <w:r w:rsidRPr="00367D9D">
        <w:rPr>
          <w:rFonts w:eastAsia="宋体"/>
          <w:lang w:eastAsia="zh-CN"/>
        </w:rPr>
        <w:t>-</w:t>
      </w:r>
      <w:r w:rsidRPr="00367D9D">
        <w:rPr>
          <w:rFonts w:eastAsia="宋体"/>
          <w:lang w:eastAsia="zh-CN"/>
        </w:rPr>
        <w:tab/>
        <w:t xml:space="preserve">otherwise </w:t>
      </w:r>
      <w:r w:rsidRPr="00367D9D">
        <w:rPr>
          <w:rFonts w:eastAsia="宋体"/>
          <w:position w:val="-12"/>
          <w:lang w:eastAsia="en-US"/>
        </w:rPr>
        <w:object w:dxaOrig="1245" w:dyaOrig="315" w14:anchorId="7878CA47">
          <v:shape id="_x0000_i1083" type="#_x0000_t75" style="width:62.3pt;height:15.7pt" o:ole="">
            <v:imagedata r:id="rId58" o:title=""/>
          </v:shape>
          <o:OLEObject Type="Embed" ProgID="Equation.3" ShapeID="_x0000_i1083" DrawAspect="Content" ObjectID="_1673164254" r:id="rId95"/>
        </w:object>
      </w:r>
      <w:r w:rsidRPr="00367D9D">
        <w:rPr>
          <w:rFonts w:eastAsia="宋体"/>
          <w:lang w:eastAsia="zh-CN"/>
        </w:rPr>
        <w:t>, in which case the bandwidth part indicator is defined in Table 7.3.1.1.2-1;</w:t>
      </w:r>
    </w:p>
    <w:p w14:paraId="222727C8" w14:textId="77777777" w:rsidR="00F65FAD" w:rsidRPr="00367D9D" w:rsidRDefault="00F65FAD" w:rsidP="00F65FAD">
      <w:pPr>
        <w:overflowPunct/>
        <w:autoSpaceDE/>
        <w:autoSpaceDN/>
        <w:adjustRightInd/>
        <w:ind w:left="851" w:right="-603" w:hanging="284"/>
        <w:textAlignment w:val="auto"/>
        <w:rPr>
          <w:rFonts w:eastAsia="宋体"/>
          <w:lang w:eastAsia="zh-CN"/>
        </w:rPr>
      </w:pPr>
      <w:r w:rsidRPr="00367D9D">
        <w:rPr>
          <w:rFonts w:eastAsia="宋体"/>
          <w:lang w:eastAsia="zh-CN"/>
        </w:rPr>
        <w:t>If a UE does not support active BWP change via DCI, the UE ignores this bit field.</w:t>
      </w:r>
    </w:p>
    <w:p w14:paraId="532DD69B" w14:textId="77777777" w:rsidR="00F65FAD" w:rsidRPr="00367D9D" w:rsidRDefault="00F65FAD" w:rsidP="00F65FAD">
      <w:pPr>
        <w:overflowPunct/>
        <w:autoSpaceDE/>
        <w:autoSpaceDN/>
        <w:adjustRightInd/>
        <w:ind w:left="568" w:right="-603" w:hanging="284"/>
        <w:textAlignment w:val="auto"/>
        <w:rPr>
          <w:rFonts w:eastAsia="宋体"/>
          <w:lang w:eastAsia="zh-CN"/>
        </w:rPr>
      </w:pPr>
      <w:r w:rsidRPr="00367D9D">
        <w:rPr>
          <w:rFonts w:eastAsia="宋体"/>
          <w:lang w:eastAsia="en-US"/>
        </w:rPr>
        <w:t>-</w:t>
      </w:r>
      <w:r w:rsidRPr="00367D9D">
        <w:rPr>
          <w:rFonts w:eastAsia="宋体"/>
          <w:lang w:eastAsia="zh-CN"/>
        </w:rPr>
        <w:tab/>
        <w:t>Frequency domain resource assignment</w:t>
      </w:r>
      <w:r w:rsidRPr="00367D9D">
        <w:rPr>
          <w:rFonts w:eastAsia="宋体"/>
          <w:lang w:eastAsia="en-US"/>
        </w:rPr>
        <w:t xml:space="preserve"> – </w:t>
      </w:r>
      <w:r w:rsidRPr="00367D9D">
        <w:rPr>
          <w:rFonts w:eastAsia="宋体"/>
          <w:lang w:eastAsia="zh-CN"/>
        </w:rPr>
        <w:t xml:space="preserve">number of bits determined by the following, where </w:t>
      </w:r>
      <w:r w:rsidRPr="00367D9D">
        <w:rPr>
          <w:rFonts w:eastAsia="宋体"/>
          <w:position w:val="-10"/>
          <w:lang w:eastAsia="en-US"/>
        </w:rPr>
        <w:object w:dxaOrig="645" w:dyaOrig="270" w14:anchorId="4CF5064B">
          <v:shape id="_x0000_i1084" type="#_x0000_t75" style="width:32.3pt;height:13.4pt" o:ole="">
            <v:imagedata r:id="rId28" o:title=""/>
          </v:shape>
          <o:OLEObject Type="Embed" ProgID="Equation.3" ShapeID="_x0000_i1084" DrawAspect="Content" ObjectID="_1673164255" r:id="rId96"/>
        </w:object>
      </w:r>
      <w:r w:rsidRPr="00367D9D">
        <w:rPr>
          <w:rFonts w:eastAsia="宋体"/>
          <w:lang w:eastAsia="zh-CN"/>
        </w:rPr>
        <w:t xml:space="preserve"> is the size of the active UL bandwidth part: </w:t>
      </w:r>
    </w:p>
    <w:p w14:paraId="208EE5EE" w14:textId="77777777" w:rsidR="00F65FAD" w:rsidRPr="00367D9D" w:rsidRDefault="00F65FAD" w:rsidP="00F65FAD">
      <w:pPr>
        <w:overflowPunct/>
        <w:autoSpaceDE/>
        <w:autoSpaceDN/>
        <w:adjustRightInd/>
        <w:ind w:left="851" w:right="-603" w:hanging="284"/>
        <w:textAlignment w:val="auto"/>
        <w:rPr>
          <w:rFonts w:eastAsia="宋体"/>
          <w:lang w:eastAsia="zh-CN"/>
        </w:rPr>
      </w:pPr>
      <w:r w:rsidRPr="00367D9D">
        <w:rPr>
          <w:rFonts w:eastAsia="宋体"/>
          <w:lang w:eastAsia="zh-CN"/>
        </w:rPr>
        <w:t>-</w:t>
      </w:r>
      <w:r w:rsidRPr="00367D9D">
        <w:rPr>
          <w:rFonts w:eastAsia="宋体"/>
          <w:lang w:eastAsia="zh-CN"/>
        </w:rPr>
        <w:tab/>
        <w:t xml:space="preserve">If higher layer parameter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UplinkDedicated</w:t>
      </w:r>
      <w:proofErr w:type="spellEnd"/>
      <w:r w:rsidRPr="00367D9D">
        <w:rPr>
          <w:rFonts w:eastAsia="宋体"/>
          <w:i/>
          <w:lang w:eastAsia="zh-CN"/>
        </w:rPr>
        <w:t xml:space="preserve"> </w:t>
      </w:r>
      <w:r w:rsidRPr="00367D9D">
        <w:rPr>
          <w:rFonts w:eastAsia="宋体"/>
          <w:lang w:eastAsia="zh-CN"/>
        </w:rPr>
        <w:t>is not configured</w:t>
      </w:r>
    </w:p>
    <w:p w14:paraId="2517AB56"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en-US"/>
        </w:rPr>
        <w:t>-</w:t>
      </w:r>
      <w:r w:rsidRPr="00367D9D">
        <w:rPr>
          <w:rFonts w:eastAsia="宋体"/>
          <w:lang w:eastAsia="en-US"/>
        </w:rPr>
        <w:tab/>
      </w:r>
      <w:r w:rsidRPr="00367D9D">
        <w:rPr>
          <w:rFonts w:eastAsia="宋体"/>
          <w:position w:val="-12"/>
          <w:lang w:eastAsia="en-US"/>
        </w:rPr>
        <w:object w:dxaOrig="495" w:dyaOrig="300" w14:anchorId="6EFF58DD">
          <v:shape id="_x0000_i1085" type="#_x0000_t75" style="width:24.9pt;height:15.25pt" o:ole="">
            <v:imagedata r:id="rId61" o:title=""/>
          </v:shape>
          <o:OLEObject Type="Embed" ProgID="Equation.3" ShapeID="_x0000_i1085" DrawAspect="Content" ObjectID="_1673164256" r:id="rId97"/>
        </w:object>
      </w:r>
      <w:r w:rsidRPr="00367D9D">
        <w:rPr>
          <w:rFonts w:eastAsia="宋体"/>
          <w:lang w:eastAsia="zh-CN"/>
        </w:rPr>
        <w:t xml:space="preserve"> bits if only resource allocation type 0 is configured, where </w:t>
      </w:r>
      <w:r w:rsidRPr="00367D9D">
        <w:rPr>
          <w:rFonts w:eastAsia="宋体"/>
          <w:position w:val="-12"/>
          <w:lang w:eastAsia="en-US"/>
        </w:rPr>
        <w:object w:dxaOrig="495" w:dyaOrig="300" w14:anchorId="55010C85">
          <v:shape id="_x0000_i1086" type="#_x0000_t75" style="width:24.9pt;height:15.25pt" o:ole="">
            <v:imagedata r:id="rId61" o:title=""/>
          </v:shape>
          <o:OLEObject Type="Embed" ProgID="Equation.3" ShapeID="_x0000_i1086" DrawAspect="Content" ObjectID="_1673164257" r:id="rId98"/>
        </w:object>
      </w:r>
      <w:r w:rsidRPr="00367D9D">
        <w:rPr>
          <w:rFonts w:eastAsia="宋体"/>
          <w:lang w:eastAsia="zh-CN"/>
        </w:rPr>
        <w:t xml:space="preserve"> is defined in Clause 6.1.2.2.1 of [6, TS 38.214], </w:t>
      </w:r>
    </w:p>
    <w:p w14:paraId="1814CDD9"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en-US"/>
        </w:rPr>
        <w:t>-</w:t>
      </w:r>
      <w:r w:rsidRPr="00367D9D">
        <w:rPr>
          <w:rFonts w:eastAsia="宋体"/>
          <w:lang w:eastAsia="en-US"/>
        </w:rPr>
        <w:tab/>
      </w:r>
      <w:r w:rsidRPr="00367D9D">
        <w:rPr>
          <w:rFonts w:eastAsia="宋体"/>
          <w:position w:val="-12"/>
          <w:lang w:eastAsia="en-US"/>
        </w:rPr>
        <w:object w:dxaOrig="2655" w:dyaOrig="375" w14:anchorId="244A3C6F">
          <v:shape id="_x0000_i1087" type="#_x0000_t75" style="width:132.9pt;height:18.9pt" o:ole="">
            <v:imagedata r:id="rId26" o:title=""/>
          </v:shape>
          <o:OLEObject Type="Embed" ProgID="Equation.3" ShapeID="_x0000_i1087" DrawAspect="Content" ObjectID="_1673164258" r:id="rId99"/>
        </w:object>
      </w:r>
      <w:r w:rsidRPr="00367D9D">
        <w:rPr>
          <w:rFonts w:eastAsia="宋体"/>
          <w:lang w:eastAsia="zh-CN"/>
        </w:rPr>
        <w:t xml:space="preserve">bits if only resource allocation type 1 is configured, or </w:t>
      </w:r>
      <w:r w:rsidRPr="00367D9D">
        <w:rPr>
          <w:rFonts w:ascii="Arial" w:hAnsi="Arial" w:cs="Arial"/>
          <w:position w:val="-12"/>
          <w:lang w:val="en-US"/>
        </w:rPr>
        <w:object w:dxaOrig="4215" w:dyaOrig="345" w14:anchorId="4EFD3A4D">
          <v:shape id="_x0000_i1088" type="#_x0000_t75" style="width:210.9pt;height:17.1pt" o:ole="">
            <v:imagedata r:id="rId65" o:title=""/>
            <o:lock v:ext="edit" aspectratio="f"/>
          </v:shape>
          <o:OLEObject Type="Embed" ProgID="Equation.3" ShapeID="_x0000_i1088" DrawAspect="Content" ObjectID="_1673164259" r:id="rId100"/>
        </w:object>
      </w:r>
      <w:r w:rsidRPr="00367D9D">
        <w:rPr>
          <w:rFonts w:eastAsia="宋体"/>
          <w:lang w:eastAsia="zh-CN"/>
        </w:rPr>
        <w:t xml:space="preserve"> bits if </w:t>
      </w:r>
      <w:proofErr w:type="spellStart"/>
      <w:r w:rsidRPr="00367D9D">
        <w:rPr>
          <w:rFonts w:eastAsia="宋体"/>
          <w:i/>
          <w:lang w:eastAsia="en-US"/>
        </w:rPr>
        <w:t>resourceAllocation</w:t>
      </w:r>
      <w:proofErr w:type="spellEnd"/>
      <w:r w:rsidRPr="00367D9D">
        <w:rPr>
          <w:rFonts w:eastAsia="宋体"/>
          <w:lang w:eastAsia="zh-CN"/>
        </w:rPr>
        <w:t xml:space="preserve"> is configured as '</w:t>
      </w:r>
      <w:proofErr w:type="spellStart"/>
      <w:r w:rsidRPr="00367D9D">
        <w:rPr>
          <w:rFonts w:eastAsia="宋体"/>
          <w:i/>
          <w:lang w:eastAsia="zh-CN"/>
        </w:rPr>
        <w:t>dynamicSwitch</w:t>
      </w:r>
      <w:proofErr w:type="spellEnd"/>
      <w:r w:rsidRPr="00367D9D">
        <w:rPr>
          <w:rFonts w:eastAsia="宋体"/>
          <w:i/>
          <w:lang w:eastAsia="zh-CN"/>
        </w:rPr>
        <w:t>'</w:t>
      </w:r>
      <w:r w:rsidRPr="00367D9D">
        <w:rPr>
          <w:rFonts w:eastAsia="宋体"/>
          <w:lang w:eastAsia="zh-CN"/>
        </w:rPr>
        <w:t>.</w:t>
      </w:r>
    </w:p>
    <w:p w14:paraId="7129BBDF" w14:textId="77777777" w:rsidR="00F65FAD" w:rsidRPr="00367D9D" w:rsidRDefault="00F65FAD" w:rsidP="00F65FAD">
      <w:pPr>
        <w:overflowPunct/>
        <w:autoSpaceDE/>
        <w:autoSpaceDN/>
        <w:adjustRightInd/>
        <w:ind w:left="1135" w:right="-603" w:hanging="284"/>
        <w:textAlignment w:val="auto"/>
        <w:rPr>
          <w:rFonts w:eastAsia="宋体"/>
          <w:lang w:eastAsia="en-US"/>
        </w:rPr>
      </w:pPr>
      <w:r w:rsidRPr="00367D9D">
        <w:rPr>
          <w:rFonts w:eastAsia="宋体"/>
          <w:lang w:eastAsia="en-US"/>
        </w:rPr>
        <w:t>-</w:t>
      </w:r>
      <w:r w:rsidRPr="00367D9D">
        <w:rPr>
          <w:rFonts w:eastAsia="宋体"/>
          <w:lang w:eastAsia="en-US"/>
        </w:rPr>
        <w:tab/>
      </w:r>
      <w:r w:rsidRPr="00367D9D">
        <w:rPr>
          <w:rFonts w:eastAsia="宋体"/>
          <w:lang w:eastAsia="zh-CN"/>
        </w:rPr>
        <w:t xml:space="preserve">If </w:t>
      </w:r>
      <w:proofErr w:type="spellStart"/>
      <w:r w:rsidRPr="00367D9D">
        <w:rPr>
          <w:rFonts w:eastAsia="宋体"/>
          <w:i/>
          <w:lang w:eastAsia="en-US"/>
        </w:rPr>
        <w:t>resourceAllocation</w:t>
      </w:r>
      <w:proofErr w:type="spellEnd"/>
      <w:r w:rsidRPr="00367D9D">
        <w:rPr>
          <w:rFonts w:eastAsia="宋体"/>
          <w:lang w:eastAsia="zh-CN"/>
        </w:rPr>
        <w:t xml:space="preserve"> is configured as '</w:t>
      </w:r>
      <w:proofErr w:type="spellStart"/>
      <w:r w:rsidRPr="00367D9D">
        <w:rPr>
          <w:rFonts w:eastAsia="宋体"/>
          <w:i/>
          <w:lang w:eastAsia="zh-CN"/>
        </w:rPr>
        <w:t>dynamicSwitch</w:t>
      </w:r>
      <w:proofErr w:type="spellEnd"/>
      <w:r w:rsidRPr="00367D9D">
        <w:rPr>
          <w:rFonts w:eastAsia="宋体"/>
          <w:i/>
          <w:lang w:eastAsia="zh-CN"/>
        </w:rPr>
        <w:t>'</w:t>
      </w:r>
      <w:r w:rsidRPr="00367D9D">
        <w:rPr>
          <w:rFonts w:eastAsia="宋体"/>
          <w:lang w:eastAsia="zh-CN"/>
        </w:rPr>
        <w:t xml:space="preserve">, the MSB bit is used to indicate resource allocation type </w:t>
      </w:r>
      <w:r w:rsidRPr="00367D9D">
        <w:rPr>
          <w:rFonts w:eastAsia="宋体"/>
          <w:lang w:eastAsia="zh-CN"/>
        </w:rPr>
        <w:lastRenderedPageBreak/>
        <w:t xml:space="preserve">0 or resource allocation type 1, where the bit value of 0 indicates resource allocation type 0 and the bit value of 1 indicates resource allocation type 1. </w:t>
      </w:r>
    </w:p>
    <w:p w14:paraId="69194322"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t>For resource allocation type 0, the</w:t>
      </w:r>
      <w:r w:rsidRPr="00367D9D">
        <w:rPr>
          <w:rFonts w:eastAsia="宋体"/>
          <w:lang w:eastAsia="en-US"/>
        </w:rPr>
        <w:t xml:space="preserve"> </w:t>
      </w:r>
      <w:r w:rsidRPr="00367D9D">
        <w:rPr>
          <w:rFonts w:eastAsia="宋体"/>
          <w:position w:val="-12"/>
          <w:lang w:eastAsia="en-US"/>
        </w:rPr>
        <w:object w:dxaOrig="495" w:dyaOrig="300" w14:anchorId="63B27CDA">
          <v:shape id="_x0000_i1089" type="#_x0000_t75" style="width:24.9pt;height:15.25pt" o:ole="">
            <v:imagedata r:id="rId61" o:title=""/>
          </v:shape>
          <o:OLEObject Type="Embed" ProgID="Equation.3" ShapeID="_x0000_i1089" DrawAspect="Content" ObjectID="_1673164260" r:id="rId101"/>
        </w:object>
      </w:r>
      <w:r w:rsidRPr="00367D9D">
        <w:rPr>
          <w:rFonts w:eastAsia="宋体"/>
          <w:lang w:eastAsia="zh-CN"/>
        </w:rPr>
        <w:t xml:space="preserve"> LSBs provide the resource allocation as defined in Clause 6.1.2.2.1 of [6, TS 38.214].</w:t>
      </w:r>
    </w:p>
    <w:p w14:paraId="09316990"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t>For r</w:t>
      </w:r>
      <w:r w:rsidRPr="00367D9D">
        <w:rPr>
          <w:rFonts w:eastAsia="宋体"/>
          <w:lang w:eastAsia="en-US"/>
        </w:rPr>
        <w:t>esource allocation type 1</w:t>
      </w:r>
      <w:r w:rsidRPr="00367D9D">
        <w:rPr>
          <w:rFonts w:eastAsia="宋体"/>
          <w:lang w:eastAsia="zh-CN"/>
        </w:rPr>
        <w:t>, t</w:t>
      </w:r>
      <w:r w:rsidRPr="00367D9D">
        <w:rPr>
          <w:rFonts w:eastAsia="宋体"/>
          <w:lang w:eastAsia="en-US"/>
        </w:rPr>
        <w:t xml:space="preserve">he </w:t>
      </w:r>
      <w:r w:rsidRPr="00367D9D">
        <w:rPr>
          <w:rFonts w:eastAsia="宋体"/>
          <w:position w:val="-12"/>
          <w:lang w:eastAsia="en-US"/>
        </w:rPr>
        <w:object w:dxaOrig="2655" w:dyaOrig="375" w14:anchorId="516CB214">
          <v:shape id="_x0000_i1090" type="#_x0000_t75" style="width:132.9pt;height:18.9pt" o:ole="">
            <v:imagedata r:id="rId26" o:title=""/>
          </v:shape>
          <o:OLEObject Type="Embed" ProgID="Equation.3" ShapeID="_x0000_i1090" DrawAspect="Content" ObjectID="_1673164261" r:id="rId102"/>
        </w:object>
      </w:r>
      <w:r w:rsidRPr="00367D9D">
        <w:rPr>
          <w:rFonts w:eastAsia="宋体"/>
          <w:lang w:eastAsia="zh-CN"/>
        </w:rPr>
        <w:t xml:space="preserve"> </w:t>
      </w:r>
      <w:r w:rsidRPr="00367D9D">
        <w:rPr>
          <w:rFonts w:eastAsia="宋体"/>
          <w:lang w:eastAsia="en-US"/>
        </w:rPr>
        <w:t>LSBs provide the resource allocation</w:t>
      </w:r>
      <w:r w:rsidRPr="00367D9D">
        <w:rPr>
          <w:rFonts w:eastAsia="宋体"/>
          <w:lang w:eastAsia="zh-CN"/>
        </w:rPr>
        <w:t xml:space="preserve"> as follows:</w:t>
      </w:r>
    </w:p>
    <w:p w14:paraId="47AB769B" w14:textId="77777777" w:rsidR="00F65FAD" w:rsidRPr="00367D9D" w:rsidRDefault="00F65FAD" w:rsidP="00F65FAD">
      <w:pPr>
        <w:overflowPunct/>
        <w:autoSpaceDE/>
        <w:autoSpaceDN/>
        <w:adjustRightInd/>
        <w:ind w:left="1418" w:right="-603" w:hanging="284"/>
        <w:textAlignment w:val="auto"/>
        <w:rPr>
          <w:rFonts w:eastAsia="宋体"/>
          <w:lang w:eastAsia="zh-CN"/>
        </w:rPr>
      </w:pPr>
      <w:r w:rsidRPr="00367D9D">
        <w:rPr>
          <w:rFonts w:eastAsia="宋体"/>
          <w:lang w:eastAsia="zh-CN"/>
        </w:rPr>
        <w:t>-</w:t>
      </w:r>
      <w:r w:rsidRPr="00367D9D">
        <w:rPr>
          <w:rFonts w:eastAsia="宋体"/>
          <w:lang w:eastAsia="zh-CN"/>
        </w:rPr>
        <w:tab/>
        <w:t>For PUSCH hopping with resource allocation type 1:</w:t>
      </w:r>
    </w:p>
    <w:p w14:paraId="17F1E21E" w14:textId="77777777" w:rsidR="00F65FAD" w:rsidRPr="00367D9D" w:rsidRDefault="00F65FAD" w:rsidP="00F65FAD">
      <w:pPr>
        <w:overflowPunct/>
        <w:autoSpaceDE/>
        <w:autoSpaceDN/>
        <w:adjustRightInd/>
        <w:ind w:left="1702"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0"/>
          <w:lang w:eastAsia="en-US"/>
        </w:rPr>
        <w:object w:dxaOrig="645" w:dyaOrig="315" w14:anchorId="51F87EE8">
          <v:shape id="_x0000_i1091" type="#_x0000_t75" style="width:32.3pt;height:15.7pt" o:ole="">
            <v:imagedata r:id="rId30" o:title=""/>
          </v:shape>
          <o:OLEObject Type="Embed" ProgID="Equation.3" ShapeID="_x0000_i1091" DrawAspect="Content" ObjectID="_1673164262" r:id="rId103"/>
        </w:object>
      </w:r>
      <w:r w:rsidRPr="00367D9D">
        <w:rPr>
          <w:rFonts w:eastAsia="宋体"/>
          <w:lang w:eastAsia="zh-CN"/>
        </w:rPr>
        <w:t xml:space="preserve"> MSB bits are used to indicate the frequency offset according to Clause 6.3 of [6, TS 38.214], where </w:t>
      </w:r>
      <w:r w:rsidRPr="00367D9D">
        <w:rPr>
          <w:rFonts w:eastAsia="宋体"/>
          <w:position w:val="-10"/>
          <w:lang w:eastAsia="en-US"/>
        </w:rPr>
        <w:object w:dxaOrig="900" w:dyaOrig="315" w14:anchorId="45297BB9">
          <v:shape id="_x0000_i1092" type="#_x0000_t75" style="width:45.25pt;height:15.7pt" o:ole="">
            <v:imagedata r:id="rId32" o:title=""/>
          </v:shape>
          <o:OLEObject Type="Embed" ProgID="Equation.3" ShapeID="_x0000_i1092" DrawAspect="Content" ObjectID="_1673164263" r:id="rId104"/>
        </w:object>
      </w:r>
      <w:r w:rsidRPr="00367D9D">
        <w:rPr>
          <w:rFonts w:eastAsia="宋体"/>
          <w:lang w:eastAsia="zh-CN"/>
        </w:rPr>
        <w:t xml:space="preserve"> if the higher layer parameter </w:t>
      </w:r>
      <w:proofErr w:type="spellStart"/>
      <w:r w:rsidRPr="00367D9D">
        <w:rPr>
          <w:rFonts w:eastAsia="宋体"/>
          <w:i/>
          <w:lang w:eastAsia="en-US"/>
        </w:rPr>
        <w:t>frequencyHoppingOffsetLists</w:t>
      </w:r>
      <w:proofErr w:type="spellEnd"/>
      <w:r w:rsidRPr="00367D9D">
        <w:rPr>
          <w:rFonts w:eastAsia="宋体"/>
          <w:lang w:eastAsia="zh-CN"/>
        </w:rPr>
        <w:t xml:space="preserve"> contains two offset values and </w:t>
      </w:r>
      <w:r w:rsidRPr="00367D9D">
        <w:rPr>
          <w:rFonts w:eastAsia="宋体"/>
          <w:position w:val="-10"/>
          <w:lang w:eastAsia="en-US"/>
        </w:rPr>
        <w:object w:dxaOrig="915" w:dyaOrig="315" w14:anchorId="637C4232">
          <v:shape id="_x0000_i1093" type="#_x0000_t75" style="width:45.7pt;height:15.7pt" o:ole="">
            <v:imagedata r:id="rId71" o:title=""/>
          </v:shape>
          <o:OLEObject Type="Embed" ProgID="Equation.3" ShapeID="_x0000_i1093" DrawAspect="Content" ObjectID="_1673164264" r:id="rId105"/>
        </w:object>
      </w:r>
      <w:r w:rsidRPr="00367D9D">
        <w:rPr>
          <w:rFonts w:eastAsia="宋体"/>
          <w:lang w:eastAsia="zh-CN"/>
        </w:rPr>
        <w:t xml:space="preserve"> if the higher layer parameter </w:t>
      </w:r>
      <w:proofErr w:type="spellStart"/>
      <w:r w:rsidRPr="00367D9D">
        <w:rPr>
          <w:rFonts w:eastAsia="宋体"/>
          <w:i/>
          <w:lang w:eastAsia="en-US"/>
        </w:rPr>
        <w:t>frequencyHoppingOffsetLists</w:t>
      </w:r>
      <w:proofErr w:type="spellEnd"/>
      <w:r w:rsidRPr="00367D9D">
        <w:rPr>
          <w:rFonts w:eastAsia="宋体"/>
          <w:lang w:eastAsia="zh-CN"/>
        </w:rPr>
        <w:t xml:space="preserve"> contains four offset values</w:t>
      </w:r>
    </w:p>
    <w:p w14:paraId="357C4927" w14:textId="77777777" w:rsidR="00F65FAD" w:rsidRPr="00367D9D" w:rsidRDefault="00F65FAD" w:rsidP="00F65FAD">
      <w:pPr>
        <w:overflowPunct/>
        <w:autoSpaceDE/>
        <w:autoSpaceDN/>
        <w:adjustRightInd/>
        <w:ind w:left="1702"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2"/>
          <w:lang w:eastAsia="en-US"/>
        </w:rPr>
        <w:object w:dxaOrig="3375" w:dyaOrig="390" w14:anchorId="310457C6">
          <v:shape id="_x0000_i1094" type="#_x0000_t75" style="width:168.9pt;height:19.4pt" o:ole="">
            <v:imagedata r:id="rId36" o:title=""/>
          </v:shape>
          <o:OLEObject Type="Embed" ProgID="Equation.3" ShapeID="_x0000_i1094" DrawAspect="Content" ObjectID="_1673164265" r:id="rId106"/>
        </w:object>
      </w:r>
      <w:r w:rsidRPr="00367D9D">
        <w:rPr>
          <w:rFonts w:eastAsia="宋体"/>
          <w:lang w:eastAsia="zh-CN"/>
        </w:rPr>
        <w:t xml:space="preserve"> bits </w:t>
      </w:r>
      <w:proofErr w:type="gramStart"/>
      <w:r w:rsidRPr="00367D9D">
        <w:rPr>
          <w:rFonts w:eastAsia="宋体"/>
          <w:lang w:eastAsia="zh-CN"/>
        </w:rPr>
        <w:t>provides</w:t>
      </w:r>
      <w:proofErr w:type="gramEnd"/>
      <w:r w:rsidRPr="00367D9D">
        <w:rPr>
          <w:rFonts w:eastAsia="宋体"/>
          <w:lang w:eastAsia="zh-CN"/>
        </w:rPr>
        <w:t xml:space="preserve"> the frequency domain resource allocation according to Clause 6.1.2.2.2 of [6, TS 38.214]</w:t>
      </w:r>
    </w:p>
    <w:p w14:paraId="7C0F361B" w14:textId="77777777" w:rsidR="00F65FAD" w:rsidRPr="00367D9D" w:rsidRDefault="00F65FAD" w:rsidP="00F65FAD">
      <w:pPr>
        <w:overflowPunct/>
        <w:autoSpaceDE/>
        <w:autoSpaceDN/>
        <w:adjustRightInd/>
        <w:ind w:left="1418" w:right="-603" w:hanging="284"/>
        <w:textAlignment w:val="auto"/>
        <w:rPr>
          <w:rFonts w:eastAsia="宋体"/>
          <w:lang w:eastAsia="zh-CN"/>
        </w:rPr>
      </w:pPr>
      <w:r w:rsidRPr="00367D9D">
        <w:rPr>
          <w:rFonts w:eastAsia="宋体"/>
          <w:lang w:eastAsia="zh-CN"/>
        </w:rPr>
        <w:t>-</w:t>
      </w:r>
      <w:r w:rsidRPr="00367D9D">
        <w:rPr>
          <w:rFonts w:eastAsia="宋体"/>
          <w:lang w:eastAsia="zh-CN"/>
        </w:rPr>
        <w:tab/>
        <w:t>For non-PUSCH hopping with resource allocation type 1:</w:t>
      </w:r>
    </w:p>
    <w:p w14:paraId="6E9B9AF3" w14:textId="77777777" w:rsidR="00F65FAD" w:rsidRPr="00367D9D" w:rsidRDefault="00F65FAD" w:rsidP="00F65FAD">
      <w:pPr>
        <w:overflowPunct/>
        <w:autoSpaceDE/>
        <w:autoSpaceDN/>
        <w:adjustRightInd/>
        <w:ind w:left="1702" w:right="-603" w:hanging="284"/>
        <w:textAlignment w:val="auto"/>
        <w:rPr>
          <w:rFonts w:eastAsia="宋体"/>
          <w:lang w:eastAsia="zh-CN"/>
        </w:rPr>
      </w:pPr>
      <w:r w:rsidRPr="00367D9D">
        <w:rPr>
          <w:rFonts w:eastAsia="宋体"/>
          <w:lang w:eastAsia="zh-CN"/>
        </w:rPr>
        <w:t>-</w:t>
      </w:r>
      <w:r w:rsidRPr="00367D9D">
        <w:rPr>
          <w:rFonts w:eastAsia="宋体"/>
          <w:lang w:eastAsia="zh-CN"/>
        </w:rPr>
        <w:tab/>
      </w:r>
      <w:r w:rsidRPr="00367D9D">
        <w:rPr>
          <w:rFonts w:eastAsia="宋体"/>
          <w:position w:val="-12"/>
          <w:lang w:eastAsia="en-US"/>
        </w:rPr>
        <w:object w:dxaOrig="2640" w:dyaOrig="375" w14:anchorId="0EA81815">
          <v:shape id="_x0000_i1095" type="#_x0000_t75" style="width:131.1pt;height:18.9pt" o:ole="">
            <v:imagedata r:id="rId74" o:title=""/>
          </v:shape>
          <o:OLEObject Type="Embed" ProgID="Equation.3" ShapeID="_x0000_i1095" DrawAspect="Content" ObjectID="_1673164266" r:id="rId107"/>
        </w:object>
      </w:r>
      <w:r w:rsidRPr="00367D9D">
        <w:rPr>
          <w:rFonts w:eastAsia="宋体"/>
          <w:lang w:eastAsia="zh-CN"/>
        </w:rPr>
        <w:t xml:space="preserve"> bits </w:t>
      </w:r>
      <w:proofErr w:type="gramStart"/>
      <w:r w:rsidRPr="00367D9D">
        <w:rPr>
          <w:rFonts w:eastAsia="宋体"/>
          <w:lang w:eastAsia="zh-CN"/>
        </w:rPr>
        <w:t>provides</w:t>
      </w:r>
      <w:proofErr w:type="gramEnd"/>
      <w:r w:rsidRPr="00367D9D">
        <w:rPr>
          <w:rFonts w:eastAsia="宋体"/>
          <w:lang w:eastAsia="zh-CN"/>
        </w:rPr>
        <w:t xml:space="preserve"> the frequency domain resource allocation according to Clause 6.1.2.2.2 of [6, TS 38.214]</w:t>
      </w:r>
    </w:p>
    <w:p w14:paraId="629440E7" w14:textId="77777777" w:rsidR="00F65FAD" w:rsidRPr="00367D9D" w:rsidRDefault="00F65FAD" w:rsidP="00F65FAD">
      <w:pPr>
        <w:overflowPunct/>
        <w:autoSpaceDE/>
        <w:autoSpaceDN/>
        <w:adjustRightInd/>
        <w:ind w:left="851" w:right="-603"/>
        <w:textAlignment w:val="auto"/>
        <w:rPr>
          <w:rFonts w:eastAsia="宋体"/>
          <w:lang w:eastAsia="zh-CN"/>
        </w:rPr>
      </w:pPr>
      <w:moveToRangeStart w:id="54" w:author="Ericsson" w:date="2021-01-15T09:23:00Z" w:name="move61595011"/>
      <w:moveTo w:id="55" w:author="Ericsson" w:date="2021-01-15T09:23:00Z">
        <w:r w:rsidRPr="00367D9D">
          <w:rPr>
            <w:rFonts w:eastAsia="宋体"/>
            <w:lang w:eastAsia="zh-CN"/>
          </w:rPr>
          <w:t xml:space="preserve">If "Bandwidth part indicator" field indicates a bandwidth part other than the active bandwidth part and if </w:t>
        </w:r>
        <w:proofErr w:type="spellStart"/>
        <w:r w:rsidRPr="00367D9D">
          <w:rPr>
            <w:rFonts w:eastAsia="宋体"/>
            <w:i/>
            <w:lang w:eastAsia="en-US"/>
          </w:rPr>
          <w:t>resourceAllocation</w:t>
        </w:r>
        <w:proofErr w:type="spellEnd"/>
        <w:r w:rsidRPr="00367D9D">
          <w:rPr>
            <w:rFonts w:eastAsia="宋体"/>
            <w:lang w:eastAsia="zh-CN"/>
          </w:rPr>
          <w:t xml:space="preserve"> is configured as '</w:t>
        </w:r>
        <w:proofErr w:type="spellStart"/>
        <w:r w:rsidRPr="00367D9D">
          <w:rPr>
            <w:rFonts w:eastAsia="宋体"/>
            <w:i/>
            <w:lang w:eastAsia="zh-CN"/>
          </w:rPr>
          <w:t>dynamicSwitch</w:t>
        </w:r>
        <w:proofErr w:type="spellEnd"/>
        <w:r w:rsidRPr="00367D9D">
          <w:rPr>
            <w:rFonts w:eastAsia="宋体"/>
            <w:i/>
            <w:lang w:eastAsia="zh-CN"/>
          </w:rPr>
          <w:t>'</w:t>
        </w:r>
        <w:r w:rsidRPr="00367D9D">
          <w:rPr>
            <w:rFonts w:eastAsia="宋体"/>
            <w:lang w:eastAsia="zh-CN"/>
          </w:rPr>
          <w:t xml:space="preserve"> for the indicated bandwidth part, the UE assumes resource allocation type 0 for the indicated bandwidth part if the </w:t>
        </w:r>
        <w:proofErr w:type="spellStart"/>
        <w:r w:rsidRPr="00367D9D">
          <w:rPr>
            <w:rFonts w:eastAsia="宋体"/>
            <w:lang w:eastAsia="zh-CN"/>
          </w:rPr>
          <w:t>bitwidth</w:t>
        </w:r>
        <w:proofErr w:type="spellEnd"/>
        <w:r w:rsidRPr="00367D9D">
          <w:rPr>
            <w:rFonts w:eastAsia="宋体"/>
            <w:lang w:eastAsia="zh-CN"/>
          </w:rPr>
          <w:t xml:space="preserve"> of the "Frequency domain resource assignment" field of the active bandwidth part is smaller than the </w:t>
        </w:r>
        <w:proofErr w:type="spellStart"/>
        <w:r w:rsidRPr="00367D9D">
          <w:rPr>
            <w:rFonts w:eastAsia="宋体"/>
            <w:lang w:eastAsia="zh-CN"/>
          </w:rPr>
          <w:t>bitwidth</w:t>
        </w:r>
        <w:proofErr w:type="spellEnd"/>
        <w:r w:rsidRPr="00367D9D">
          <w:rPr>
            <w:rFonts w:eastAsia="宋体"/>
            <w:lang w:eastAsia="zh-CN"/>
          </w:rPr>
          <w:t xml:space="preserve"> of the "Frequency domain resource assignment"  field of the indicated bandwidth part.</w:t>
        </w:r>
      </w:moveTo>
    </w:p>
    <w:moveToRangeEnd w:id="54"/>
    <w:p w14:paraId="6C8ADC05" w14:textId="77777777" w:rsidR="00F65FAD" w:rsidRPr="00367D9D" w:rsidRDefault="00F65FAD" w:rsidP="00F65FAD">
      <w:pPr>
        <w:overflowPunct/>
        <w:autoSpaceDE/>
        <w:autoSpaceDN/>
        <w:adjustRightInd/>
        <w:ind w:left="851" w:right="-603" w:hanging="284"/>
        <w:textAlignment w:val="auto"/>
        <w:rPr>
          <w:ins w:id="56" w:author="Ericsson" w:date="2021-01-15T09:23:00Z"/>
          <w:rFonts w:eastAsia="宋体"/>
          <w:lang w:eastAsia="zh-CN"/>
        </w:rPr>
      </w:pPr>
      <w:r w:rsidRPr="00367D9D">
        <w:rPr>
          <w:rFonts w:eastAsia="宋体"/>
          <w:lang w:eastAsia="zh-CN"/>
        </w:rPr>
        <w:t>-</w:t>
      </w:r>
      <w:r w:rsidRPr="00367D9D">
        <w:rPr>
          <w:rFonts w:eastAsia="宋体"/>
          <w:lang w:eastAsia="zh-CN"/>
        </w:rPr>
        <w:tab/>
        <w:t xml:space="preserve">If the higher layer parameter </w:t>
      </w:r>
      <w:proofErr w:type="spellStart"/>
      <w:r w:rsidRPr="00367D9D">
        <w:rPr>
          <w:rFonts w:eastAsia="Times New Roman"/>
          <w:i/>
        </w:rPr>
        <w:t>useInterlacePUCCH</w:t>
      </w:r>
      <w:proofErr w:type="spellEnd"/>
      <w:r w:rsidRPr="00367D9D">
        <w:rPr>
          <w:rFonts w:eastAsia="Times New Roman"/>
          <w:i/>
        </w:rPr>
        <w:t>-PUSCH</w:t>
      </w:r>
      <w:r w:rsidRPr="00367D9D">
        <w:rPr>
          <w:rFonts w:eastAsia="Times New Roman"/>
          <w:iCs/>
        </w:rPr>
        <w:t xml:space="preserve"> in </w:t>
      </w:r>
      <w:r w:rsidRPr="00367D9D">
        <w:rPr>
          <w:rFonts w:eastAsia="Times New Roman"/>
          <w:i/>
        </w:rPr>
        <w:t>BWP-</w:t>
      </w:r>
      <w:proofErr w:type="spellStart"/>
      <w:r w:rsidRPr="00367D9D">
        <w:rPr>
          <w:rFonts w:eastAsia="Times New Roman"/>
          <w:i/>
        </w:rPr>
        <w:t>UplinkDedicated</w:t>
      </w:r>
      <w:proofErr w:type="spellEnd"/>
      <w:r w:rsidRPr="00367D9D">
        <w:rPr>
          <w:rFonts w:eastAsia="宋体"/>
          <w:i/>
          <w:color w:val="000000"/>
          <w:lang w:eastAsia="en-US"/>
        </w:rPr>
        <w:t xml:space="preserve"> </w:t>
      </w:r>
      <w:r w:rsidRPr="00367D9D">
        <w:rPr>
          <w:rFonts w:eastAsia="宋体"/>
          <w:lang w:eastAsia="zh-CN"/>
        </w:rPr>
        <w:t xml:space="preserve">is configured </w:t>
      </w:r>
    </w:p>
    <w:p w14:paraId="2627A08E"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t xml:space="preserve">5 + Y bits provide the frequency domain resource allocation according to Clause 6.1.2.2.3 of [6, TS 38.214] if the subcarrier spacing for the active UL bandwidth part is 30 kHz. </w:t>
      </w:r>
      <w:r w:rsidRPr="00367D9D">
        <w:rPr>
          <w:rFonts w:eastAsia="宋体"/>
          <w:lang w:eastAsia="en-US"/>
        </w:rPr>
        <w:t>The 5 MSBs provide the interlace allocation and the Y LSBs provide the RB set allocation.</w:t>
      </w:r>
    </w:p>
    <w:p w14:paraId="5947416C" w14:textId="77777777" w:rsidR="00F65FAD" w:rsidRPr="00367D9D" w:rsidRDefault="00F65FAD" w:rsidP="00F65FAD">
      <w:pPr>
        <w:overflowPunct/>
        <w:autoSpaceDE/>
        <w:autoSpaceDN/>
        <w:adjustRightInd/>
        <w:ind w:left="1135" w:right="-603" w:hanging="284"/>
        <w:textAlignment w:val="auto"/>
        <w:rPr>
          <w:rFonts w:eastAsia="宋体"/>
          <w:lang w:eastAsia="zh-CN"/>
        </w:rPr>
      </w:pPr>
      <w:r w:rsidRPr="00367D9D">
        <w:rPr>
          <w:rFonts w:eastAsia="宋体"/>
          <w:lang w:eastAsia="zh-CN"/>
        </w:rPr>
        <w:t>-</w:t>
      </w:r>
      <w:r w:rsidRPr="00367D9D">
        <w:rPr>
          <w:rFonts w:eastAsia="宋体"/>
          <w:lang w:eastAsia="zh-CN"/>
        </w:rPr>
        <w:tab/>
        <w:t xml:space="preserve">6 + Y bits provide the frequency domain resource allocation according to Clause 6.1.2.2.3 of [6, TS 38.214] if the subcarrier spacing for the active UL bandwidth part is 15 kHz. </w:t>
      </w:r>
      <w:r w:rsidRPr="00367D9D">
        <w:rPr>
          <w:rFonts w:eastAsia="宋体"/>
          <w:lang w:eastAsia="en-US"/>
        </w:rPr>
        <w:t>The 6 MSBs provide the interlace allocation and the Y LSBs provide the RB set allocation.</w:t>
      </w:r>
    </w:p>
    <w:p w14:paraId="1DA5C446" w14:textId="77777777" w:rsidR="00F65FAD" w:rsidRPr="00367D9D" w:rsidRDefault="00F65FAD" w:rsidP="00F65FAD">
      <w:pPr>
        <w:overflowPunct/>
        <w:autoSpaceDE/>
        <w:autoSpaceDN/>
        <w:adjustRightInd/>
        <w:ind w:left="851" w:right="-603"/>
        <w:textAlignment w:val="auto"/>
        <w:rPr>
          <w:rFonts w:eastAsia="宋体"/>
          <w:lang w:eastAsia="zh-CN"/>
        </w:rPr>
      </w:pPr>
      <w:r w:rsidRPr="00367D9D">
        <w:rPr>
          <w:rFonts w:eastAsia="宋体"/>
          <w:lang w:eastAsia="zh-CN"/>
        </w:rPr>
        <w:t>T</w:t>
      </w:r>
      <w:r w:rsidRPr="00367D9D">
        <w:rPr>
          <w:rFonts w:eastAsia="宋体"/>
          <w:lang w:eastAsia="en-US"/>
        </w:rPr>
        <w:t xml:space="preserve">he value of Y is determined by </w:t>
      </w:r>
      <m:oMath>
        <m:d>
          <m:dPr>
            <m:begChr m:val="⌈"/>
            <m:endChr m:val="⌉"/>
            <m:ctrlPr>
              <w:rPr>
                <w:rFonts w:ascii="Cambria Math" w:eastAsia="宋体" w:hAnsi="Cambria Math" w:cs="Arial"/>
                <w:i/>
              </w:rPr>
            </m:ctrlPr>
          </m:dPr>
          <m:e>
            <m:sSub>
              <m:sSubPr>
                <m:ctrlPr>
                  <w:rPr>
                    <w:rFonts w:ascii="Cambria Math" w:eastAsia="宋体" w:hAnsi="Cambria Math" w:cs="Arial"/>
                    <w:i/>
                  </w:rPr>
                </m:ctrlPr>
              </m:sSubPr>
              <m:e>
                <m:r>
                  <m:rPr>
                    <m:sty m:val="p"/>
                  </m:rPr>
                  <w:rPr>
                    <w:rFonts w:ascii="Cambria Math" w:eastAsia="宋体" w:hAnsi="Cambria Math"/>
                  </w:rPr>
                  <m:t>log</m:t>
                </m:r>
              </m:e>
              <m:sub>
                <m:r>
                  <w:rPr>
                    <w:rFonts w:ascii="Cambria Math" w:eastAsia="宋体" w:hAnsi="Cambria Math"/>
                  </w:rPr>
                  <m:t>2</m:t>
                </m:r>
              </m:sub>
            </m:sSub>
            <m:d>
              <m:dPr>
                <m:ctrlPr>
                  <w:rPr>
                    <w:rFonts w:ascii="Cambria Math" w:eastAsia="宋体" w:hAnsi="Cambria Math" w:cs="Arial"/>
                    <w:i/>
                  </w:rPr>
                </m:ctrlPr>
              </m:dPr>
              <m:e>
                <m:f>
                  <m:fPr>
                    <m:ctrlPr>
                      <w:rPr>
                        <w:rFonts w:ascii="Cambria Math" w:eastAsia="宋体" w:hAnsi="Cambria Math" w:cs="Arial"/>
                        <w:i/>
                      </w:rPr>
                    </m:ctrlPr>
                  </m:fPr>
                  <m:num>
                    <m:sSubSup>
                      <m:sSubSupPr>
                        <m:ctrlPr>
                          <w:rPr>
                            <w:rFonts w:ascii="Cambria Math" w:eastAsia="宋体" w:hAnsi="Cambria Math" w:cs="Arial"/>
                            <w:i/>
                          </w:rPr>
                        </m:ctrlPr>
                      </m:sSubSupPr>
                      <m:e>
                        <m:r>
                          <w:rPr>
                            <w:rFonts w:ascii="Cambria Math" w:eastAsia="宋体" w:hAnsi="Cambria Math"/>
                          </w:rPr>
                          <m:t>N</m:t>
                        </m:r>
                      </m:e>
                      <m:sub>
                        <m:r>
                          <m:rPr>
                            <m:sty m:val="p"/>
                          </m:rPr>
                          <w:rPr>
                            <w:rFonts w:ascii="Cambria Math" w:eastAsia="宋体" w:hAnsi="Cambria Math"/>
                          </w:rPr>
                          <m:t>RB-set,UL</m:t>
                        </m:r>
                      </m:sub>
                      <m:sup>
                        <m:r>
                          <m:rPr>
                            <m:sty m:val="p"/>
                          </m:rPr>
                          <w:rPr>
                            <w:rFonts w:ascii="Cambria Math" w:eastAsia="宋体" w:hAnsi="Cambria Math"/>
                          </w:rPr>
                          <m:t>BWP</m:t>
                        </m:r>
                      </m:sup>
                    </m:sSubSup>
                    <m:d>
                      <m:dPr>
                        <m:ctrlPr>
                          <w:rPr>
                            <w:rFonts w:ascii="Cambria Math" w:eastAsia="宋体" w:hAnsi="Cambria Math" w:cs="Arial"/>
                            <w:i/>
                          </w:rPr>
                        </m:ctrlPr>
                      </m:dPr>
                      <m:e>
                        <m:sSubSup>
                          <m:sSubSupPr>
                            <m:ctrlPr>
                              <w:rPr>
                                <w:rFonts w:ascii="Cambria Math" w:eastAsia="宋体" w:hAnsi="Cambria Math" w:cs="Arial"/>
                                <w:i/>
                              </w:rPr>
                            </m:ctrlPr>
                          </m:sSubSupPr>
                          <m:e>
                            <m:r>
                              <w:rPr>
                                <w:rFonts w:ascii="Cambria Math" w:eastAsia="宋体" w:hAnsi="Cambria Math"/>
                              </w:rPr>
                              <m:t>N</m:t>
                            </m:r>
                          </m:e>
                          <m:sub>
                            <m:r>
                              <m:rPr>
                                <m:sty m:val="p"/>
                              </m:rPr>
                              <w:rPr>
                                <w:rFonts w:ascii="Cambria Math" w:eastAsia="宋体" w:hAnsi="Cambria Math"/>
                              </w:rPr>
                              <m:t>RB-set,UL</m:t>
                            </m:r>
                          </m:sub>
                          <m:sup>
                            <m:r>
                              <m:rPr>
                                <m:sty m:val="p"/>
                              </m:rPr>
                              <w:rPr>
                                <w:rFonts w:ascii="Cambria Math" w:eastAsia="宋体" w:hAnsi="Cambria Math"/>
                              </w:rPr>
                              <m:t>BWP</m:t>
                            </m:r>
                          </m:sup>
                        </m:sSubSup>
                        <m:r>
                          <w:rPr>
                            <w:rFonts w:ascii="Cambria Math" w:eastAsia="宋体" w:hAnsi="Cambria Math"/>
                          </w:rPr>
                          <m:t>+1</m:t>
                        </m:r>
                      </m:e>
                    </m:d>
                  </m:num>
                  <m:den>
                    <m:r>
                      <w:rPr>
                        <w:rFonts w:ascii="Cambria Math" w:eastAsia="宋体" w:hAnsi="Cambria Math"/>
                      </w:rPr>
                      <m:t>2</m:t>
                    </m:r>
                  </m:den>
                </m:f>
              </m:e>
            </m:d>
          </m:e>
        </m:d>
        <m:r>
          <m:rPr>
            <m:sty m:val="p"/>
          </m:rPr>
          <w:rPr>
            <w:rFonts w:ascii="Cambria Math" w:eastAsia="宋体" w:hAnsi="Cambria Math"/>
          </w:rPr>
          <m:t xml:space="preserve"> </m:t>
        </m:r>
      </m:oMath>
      <w:r w:rsidRPr="00367D9D">
        <w:rPr>
          <w:rFonts w:eastAsia="宋体"/>
          <w:lang w:eastAsia="en-US"/>
        </w:rPr>
        <w:t xml:space="preserve"> where </w:t>
      </w:r>
      <m:oMath>
        <m:sSubSup>
          <m:sSubSupPr>
            <m:ctrlPr>
              <w:rPr>
                <w:rFonts w:ascii="Cambria Math" w:eastAsia="宋体" w:hAnsi="Cambria Math" w:cs="Arial"/>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sidRPr="00367D9D">
        <w:rPr>
          <w:rFonts w:eastAsia="宋体"/>
          <w:lang w:eastAsia="zh-CN"/>
        </w:rPr>
        <w:t xml:space="preserve"> </w:t>
      </w:r>
      <w:r w:rsidRPr="00367D9D">
        <w:rPr>
          <w:rFonts w:eastAsia="宋体"/>
          <w:lang w:eastAsia="en-US"/>
        </w:rPr>
        <w:t xml:space="preserve"> is the number of RB sets contained in the active UL BWP as defined in clause 7 of [</w:t>
      </w:r>
      <w:r w:rsidRPr="00367D9D">
        <w:rPr>
          <w:rFonts w:eastAsia="宋体"/>
        </w:rPr>
        <w:t>6, TS38.214</w:t>
      </w:r>
      <w:r w:rsidRPr="00367D9D">
        <w:rPr>
          <w:rFonts w:eastAsia="宋体"/>
          <w:lang w:eastAsia="en-US"/>
        </w:rPr>
        <w:t>].</w:t>
      </w:r>
    </w:p>
    <w:p w14:paraId="7B676474" w14:textId="77777777" w:rsidR="00F65FAD" w:rsidRPr="00367D9D" w:rsidRDefault="00F65FAD" w:rsidP="00F65FAD">
      <w:pPr>
        <w:overflowPunct/>
        <w:autoSpaceDE/>
        <w:autoSpaceDN/>
        <w:adjustRightInd/>
        <w:ind w:left="851" w:right="-603"/>
        <w:textAlignment w:val="auto"/>
        <w:rPr>
          <w:rFonts w:eastAsia="宋体"/>
          <w:lang w:eastAsia="zh-CN"/>
        </w:rPr>
      </w:pPr>
      <w:moveFromRangeStart w:id="57" w:author="Ericsson" w:date="2021-01-15T09:23:00Z" w:name="move61595011"/>
      <w:moveFrom w:id="58" w:author="Ericsson" w:date="2021-01-15T09:23:00Z">
        <w:r w:rsidRPr="00367D9D">
          <w:rPr>
            <w:rFonts w:eastAsia="宋体"/>
            <w:lang w:eastAsia="zh-CN"/>
          </w:rPr>
          <w:t xml:space="preserve">If "Bandwidth part indicator" field indicates a bandwidth part other than the active bandwidth part and if </w:t>
        </w:r>
        <w:r w:rsidRPr="00367D9D">
          <w:rPr>
            <w:rFonts w:eastAsia="宋体"/>
            <w:i/>
            <w:lang w:eastAsia="en-US"/>
          </w:rPr>
          <w:t>resourceAllocation</w:t>
        </w:r>
        <w:r w:rsidRPr="00367D9D">
          <w:rPr>
            <w:rFonts w:eastAsia="宋体"/>
            <w:lang w:eastAsia="zh-CN"/>
          </w:rPr>
          <w:t xml:space="preserve"> is configured as '</w:t>
        </w:r>
        <w:r w:rsidRPr="00367D9D">
          <w:rPr>
            <w:rFonts w:eastAsia="宋体"/>
            <w:i/>
            <w:lang w:eastAsia="zh-CN"/>
          </w:rPr>
          <w:t>dynamicSwitch'</w:t>
        </w:r>
        <w:r w:rsidRPr="00367D9D">
          <w:rPr>
            <w:rFonts w:eastAsia="宋体"/>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moveFrom>
    </w:p>
    <w:moveFromRangeEnd w:id="57"/>
    <w:p w14:paraId="4885AABB" w14:textId="77777777" w:rsidR="00F65FAD" w:rsidRPr="00367D9D" w:rsidRDefault="00F65FAD" w:rsidP="00F65FAD">
      <w:pPr>
        <w:overflowPunct/>
        <w:autoSpaceDE/>
        <w:autoSpaceDN/>
        <w:adjustRightInd/>
        <w:ind w:left="568" w:right="-603" w:hanging="284"/>
        <w:textAlignment w:val="auto"/>
        <w:rPr>
          <w:del w:id="59" w:author="Ericsson" w:date="2021-01-15T09:23:00Z"/>
          <w:rFonts w:eastAsia="宋体"/>
          <w:lang w:eastAsia="zh-CN"/>
        </w:rPr>
      </w:pPr>
      <w:r w:rsidRPr="00367D9D">
        <w:rPr>
          <w:rFonts w:eastAsia="宋体"/>
          <w:lang w:eastAsia="en-US"/>
        </w:rPr>
        <w:t>-</w:t>
      </w:r>
      <w:r w:rsidRPr="00367D9D">
        <w:rPr>
          <w:rFonts w:eastAsia="宋体"/>
          <w:lang w:eastAsia="zh-CN"/>
        </w:rPr>
        <w:tab/>
        <w:t xml:space="preserve">Time domain resource assignment </w:t>
      </w:r>
      <w:r w:rsidRPr="00367D9D">
        <w:rPr>
          <w:rFonts w:eastAsia="宋体"/>
          <w:lang w:eastAsia="en-US"/>
        </w:rPr>
        <w:t>–</w:t>
      </w:r>
      <w:r w:rsidRPr="00367D9D">
        <w:rPr>
          <w:rFonts w:eastAsia="宋体"/>
          <w:lang w:eastAsia="zh-CN"/>
        </w:rPr>
        <w:t xml:space="preserve"> 0, 1, 2, 3, 4, 5, or 6 bits</w:t>
      </w:r>
    </w:p>
    <w:p w14:paraId="4AF393B0" w14:textId="77777777" w:rsidR="00F65FAD" w:rsidRPr="00367D9D" w:rsidRDefault="00F65FAD" w:rsidP="00F65FAD">
      <w:pPr>
        <w:overflowPunct/>
        <w:autoSpaceDE/>
        <w:autoSpaceDN/>
        <w:adjustRightInd/>
        <w:spacing w:after="120" w:line="256" w:lineRule="auto"/>
        <w:ind w:right="-603"/>
        <w:jc w:val="center"/>
        <w:textAlignment w:val="auto"/>
        <w:rPr>
          <w:rFonts w:ascii="Arial" w:eastAsia="Calibri" w:hAnsi="Arial" w:cs="Arial"/>
          <w:color w:val="FF0000"/>
          <w:lang w:val="en-US" w:eastAsia="zh-CN"/>
        </w:rPr>
      </w:pPr>
      <w:r w:rsidRPr="00367D9D">
        <w:rPr>
          <w:rFonts w:ascii="Arial" w:eastAsia="Calibri" w:hAnsi="Arial" w:cs="Arial"/>
          <w:color w:val="FF0000"/>
          <w:lang w:val="en-US" w:eastAsia="zh-CN"/>
        </w:rPr>
        <w:t>*** Unchanged text omitted ***</w:t>
      </w:r>
    </w:p>
    <w:p w14:paraId="7D7592E9" w14:textId="77777777" w:rsidR="00F65FAD" w:rsidRPr="00367D9D" w:rsidRDefault="00F65FAD" w:rsidP="00F65FAD">
      <w:pPr>
        <w:overflowPunct/>
        <w:autoSpaceDE/>
        <w:autoSpaceDN/>
        <w:adjustRightInd/>
        <w:spacing w:after="120" w:line="256" w:lineRule="auto"/>
        <w:ind w:right="-603"/>
        <w:textAlignment w:val="auto"/>
        <w:rPr>
          <w:rFonts w:ascii="Arial" w:eastAsia="Calibri" w:hAnsi="Arial" w:cs="Arial"/>
          <w:highlight w:val="yellow"/>
          <w:lang w:val="en-US" w:eastAsia="zh-CN"/>
        </w:rPr>
      </w:pPr>
      <w:r w:rsidRPr="00367D9D">
        <w:rPr>
          <w:rFonts w:ascii="Arial" w:eastAsia="Calibri" w:hAnsi="Arial" w:cs="Arial"/>
          <w:highlight w:val="yellow"/>
          <w:lang w:val="en-US" w:eastAsia="zh-CN"/>
        </w:rPr>
        <w:t>----------------------------------------------------------- End Text Proposal -----------------------------------------------------------</w:t>
      </w:r>
    </w:p>
    <w:p w14:paraId="2291FBE4" w14:textId="1C3F211F" w:rsidR="00F65FAD" w:rsidRDefault="00F65FAD" w:rsidP="00F65FAD">
      <w:pPr>
        <w:ind w:right="-603"/>
        <w:rPr>
          <w:lang w:val="en-US"/>
        </w:rPr>
      </w:pPr>
    </w:p>
    <w:p w14:paraId="3CE6530A" w14:textId="097CFA77" w:rsidR="00F35397" w:rsidRDefault="00F35397" w:rsidP="00F65FAD">
      <w:pPr>
        <w:ind w:right="-603"/>
        <w:rPr>
          <w:lang w:val="en-US"/>
        </w:rPr>
      </w:pPr>
      <w:r>
        <w:rPr>
          <w:lang w:val="en-US"/>
        </w:rPr>
        <w:t>The two set of TPs are essentially the same. We can either adopt TP1/2 or TP ¾.</w:t>
      </w:r>
    </w:p>
    <w:p w14:paraId="742D29DB" w14:textId="77777777" w:rsidR="00F35397" w:rsidRDefault="00F35397" w:rsidP="00F65FAD">
      <w:pPr>
        <w:ind w:right="-603"/>
        <w:rPr>
          <w:lang w:val="en-US"/>
        </w:rPr>
      </w:pPr>
      <w:r w:rsidRPr="00F35397">
        <w:rPr>
          <w:highlight w:val="yellow"/>
          <w:lang w:val="en-US"/>
        </w:rPr>
        <w:t>FL proposal:</w:t>
      </w:r>
      <w:r>
        <w:rPr>
          <w:lang w:val="en-US"/>
        </w:rPr>
        <w:t xml:space="preserve"> </w:t>
      </w:r>
    </w:p>
    <w:p w14:paraId="1AA1546A" w14:textId="0BCBA53E" w:rsidR="00F35397" w:rsidRDefault="00F35397" w:rsidP="00F65FAD">
      <w:pPr>
        <w:ind w:right="-603"/>
        <w:rPr>
          <w:lang w:val="en-US"/>
        </w:rPr>
      </w:pPr>
      <w:r>
        <w:rPr>
          <w:lang w:val="en-US"/>
        </w:rPr>
        <w:t>Adopt TP1 and TP2 in section 2.2</w:t>
      </w:r>
    </w:p>
    <w:p w14:paraId="7ECF9F46" w14:textId="7E1E438D" w:rsidR="00F35397" w:rsidRDefault="00F35397" w:rsidP="00F65FAD">
      <w:pPr>
        <w:ind w:right="-603"/>
        <w:rPr>
          <w:lang w:val="en-US"/>
        </w:rPr>
      </w:pPr>
    </w:p>
    <w:tbl>
      <w:tblPr>
        <w:tblStyle w:val="TableGrid"/>
        <w:tblW w:w="0" w:type="auto"/>
        <w:tblLook w:val="04A0" w:firstRow="1" w:lastRow="0" w:firstColumn="1" w:lastColumn="0" w:noHBand="0" w:noVBand="1"/>
      </w:tblPr>
      <w:tblGrid>
        <w:gridCol w:w="2972"/>
        <w:gridCol w:w="6088"/>
      </w:tblGrid>
      <w:tr w:rsidR="00F35397" w14:paraId="4FA81AA4" w14:textId="77777777" w:rsidTr="00AE4EFC">
        <w:trPr>
          <w:trHeight w:val="461"/>
        </w:trPr>
        <w:tc>
          <w:tcPr>
            <w:tcW w:w="2972" w:type="dxa"/>
          </w:tcPr>
          <w:p w14:paraId="60EAC79F" w14:textId="77777777" w:rsidR="00F35397" w:rsidRDefault="00F35397" w:rsidP="00341E8D">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088" w:type="dxa"/>
          </w:tcPr>
          <w:p w14:paraId="29F8FA53" w14:textId="77777777" w:rsidR="00F35397" w:rsidRDefault="00F35397" w:rsidP="00341E8D">
            <w:pPr>
              <w:spacing w:after="180"/>
              <w:rPr>
                <w:rFonts w:eastAsia="宋体"/>
                <w:szCs w:val="20"/>
                <w:lang w:eastAsia="zh-CN"/>
              </w:rPr>
            </w:pPr>
            <w:r>
              <w:rPr>
                <w:rFonts w:eastAsia="宋体" w:hint="eastAsia"/>
                <w:szCs w:val="20"/>
                <w:lang w:eastAsia="zh-CN"/>
              </w:rPr>
              <w:t>comments</w:t>
            </w:r>
          </w:p>
        </w:tc>
      </w:tr>
      <w:tr w:rsidR="00AE4EFC" w14:paraId="795093FC" w14:textId="77777777" w:rsidTr="00341E8D">
        <w:tc>
          <w:tcPr>
            <w:tcW w:w="2972" w:type="dxa"/>
          </w:tcPr>
          <w:p w14:paraId="7F12F345" w14:textId="37921EF6" w:rsidR="00AE4EFC" w:rsidRDefault="00AE4EFC" w:rsidP="00AE4EFC">
            <w:pPr>
              <w:spacing w:after="180"/>
              <w:rPr>
                <w:rFonts w:eastAsia="宋体"/>
                <w:szCs w:val="20"/>
                <w:lang w:eastAsia="zh-CN"/>
              </w:rPr>
            </w:pPr>
            <w:r>
              <w:rPr>
                <w:rFonts w:eastAsia="宋体" w:hint="eastAsia"/>
                <w:szCs w:val="20"/>
                <w:lang w:eastAsia="zh-CN"/>
              </w:rPr>
              <w:t>v</w:t>
            </w:r>
            <w:r>
              <w:rPr>
                <w:rFonts w:eastAsia="宋体"/>
                <w:szCs w:val="20"/>
                <w:lang w:eastAsia="zh-CN"/>
              </w:rPr>
              <w:t>ivo</w:t>
            </w:r>
          </w:p>
        </w:tc>
        <w:tc>
          <w:tcPr>
            <w:tcW w:w="6088" w:type="dxa"/>
          </w:tcPr>
          <w:p w14:paraId="150B9B46" w14:textId="7BBA9B1B" w:rsidR="00AE4EFC" w:rsidRDefault="00AE4EFC" w:rsidP="00AE4EFC">
            <w:pPr>
              <w:spacing w:after="180"/>
              <w:rPr>
                <w:rFonts w:eastAsia="宋体"/>
                <w:szCs w:val="20"/>
                <w:lang w:eastAsia="zh-CN"/>
              </w:rPr>
            </w:pPr>
            <w:r>
              <w:rPr>
                <w:rFonts w:eastAsia="宋体"/>
                <w:szCs w:val="20"/>
                <w:lang w:eastAsia="zh-CN"/>
              </w:rPr>
              <w:t>Seems editorial changes, fine with TP1 and TP2.</w:t>
            </w:r>
          </w:p>
        </w:tc>
      </w:tr>
      <w:tr w:rsidR="00F35397" w14:paraId="58CEB137" w14:textId="77777777" w:rsidTr="00341E8D">
        <w:tc>
          <w:tcPr>
            <w:tcW w:w="2972" w:type="dxa"/>
          </w:tcPr>
          <w:p w14:paraId="234A164C" w14:textId="29CB733A" w:rsidR="00F35397" w:rsidRPr="00484A5D" w:rsidRDefault="00484A5D" w:rsidP="00341E8D">
            <w:pPr>
              <w:spacing w:after="180"/>
              <w:rPr>
                <w:rFonts w:eastAsia="Malgun Gothic"/>
                <w:szCs w:val="20"/>
              </w:rPr>
            </w:pPr>
            <w:r>
              <w:rPr>
                <w:rFonts w:eastAsia="Malgun Gothic" w:hint="eastAsia"/>
                <w:szCs w:val="20"/>
              </w:rPr>
              <w:t>Samsung</w:t>
            </w:r>
          </w:p>
        </w:tc>
        <w:tc>
          <w:tcPr>
            <w:tcW w:w="6088" w:type="dxa"/>
          </w:tcPr>
          <w:p w14:paraId="6C461CE0" w14:textId="0A85BBF8" w:rsidR="00F35397" w:rsidRPr="00484A5D" w:rsidRDefault="00484A5D" w:rsidP="00341E8D">
            <w:pPr>
              <w:spacing w:after="180"/>
              <w:rPr>
                <w:rFonts w:eastAsia="Malgun Gothic"/>
                <w:szCs w:val="20"/>
              </w:rPr>
            </w:pPr>
            <w:r>
              <w:rPr>
                <w:rFonts w:eastAsia="Malgun Gothic" w:hint="eastAsia"/>
                <w:szCs w:val="20"/>
              </w:rPr>
              <w:t>Support TP1 and TP2</w:t>
            </w:r>
          </w:p>
        </w:tc>
      </w:tr>
      <w:tr w:rsidR="00375D18" w14:paraId="3FDFC38D" w14:textId="77777777" w:rsidTr="00341E8D">
        <w:tc>
          <w:tcPr>
            <w:tcW w:w="2972" w:type="dxa"/>
          </w:tcPr>
          <w:p w14:paraId="4770FC27" w14:textId="065DC6AD" w:rsidR="00375D18" w:rsidRDefault="00375D18" w:rsidP="00341E8D">
            <w:pPr>
              <w:spacing w:after="180"/>
              <w:rPr>
                <w:rFonts w:eastAsia="Malgun Gothic"/>
                <w:szCs w:val="20"/>
              </w:rPr>
            </w:pPr>
            <w:r>
              <w:rPr>
                <w:rFonts w:eastAsia="Malgun Gothic" w:hint="eastAsia"/>
                <w:szCs w:val="20"/>
              </w:rPr>
              <w:lastRenderedPageBreak/>
              <w:t>ZTE</w:t>
            </w:r>
          </w:p>
        </w:tc>
        <w:tc>
          <w:tcPr>
            <w:tcW w:w="6088" w:type="dxa"/>
          </w:tcPr>
          <w:p w14:paraId="5486510A" w14:textId="569B9524" w:rsidR="00375D18" w:rsidRDefault="00375D18" w:rsidP="00341E8D">
            <w:pPr>
              <w:spacing w:after="180"/>
              <w:rPr>
                <w:rFonts w:eastAsia="Malgun Gothic"/>
                <w:szCs w:val="20"/>
              </w:rPr>
            </w:pPr>
            <w:r>
              <w:rPr>
                <w:rFonts w:eastAsia="Malgun Gothic" w:hint="eastAsia"/>
                <w:szCs w:val="20"/>
              </w:rPr>
              <w:t>We are fine with TP1 and TP2.</w:t>
            </w:r>
          </w:p>
        </w:tc>
      </w:tr>
      <w:tr w:rsidR="003912C2" w14:paraId="79446FA9" w14:textId="77777777" w:rsidTr="00341E8D">
        <w:tc>
          <w:tcPr>
            <w:tcW w:w="2972" w:type="dxa"/>
          </w:tcPr>
          <w:p w14:paraId="74A3E4AF" w14:textId="03B6C6D5" w:rsidR="003912C2" w:rsidRDefault="003912C2" w:rsidP="00341E8D">
            <w:pPr>
              <w:spacing w:after="180"/>
              <w:rPr>
                <w:rFonts w:eastAsia="Malgun Gothic"/>
                <w:szCs w:val="20"/>
              </w:rPr>
            </w:pPr>
            <w:r>
              <w:rPr>
                <w:rFonts w:eastAsia="Malgun Gothic"/>
                <w:szCs w:val="20"/>
              </w:rPr>
              <w:t>Qualcomm</w:t>
            </w:r>
          </w:p>
        </w:tc>
        <w:tc>
          <w:tcPr>
            <w:tcW w:w="6088" w:type="dxa"/>
          </w:tcPr>
          <w:p w14:paraId="4E8902FC" w14:textId="18836064" w:rsidR="003912C2" w:rsidRDefault="003912C2" w:rsidP="00341E8D">
            <w:pPr>
              <w:spacing w:after="180"/>
              <w:rPr>
                <w:rFonts w:eastAsia="Malgun Gothic"/>
                <w:szCs w:val="20"/>
              </w:rPr>
            </w:pPr>
            <w:r>
              <w:rPr>
                <w:rFonts w:eastAsia="Malgun Gothic"/>
                <w:szCs w:val="20"/>
              </w:rPr>
              <w:t>Support TP1 and TP2</w:t>
            </w:r>
          </w:p>
        </w:tc>
      </w:tr>
      <w:tr w:rsidR="00341E8D" w14:paraId="4C196B9A" w14:textId="77777777" w:rsidTr="00341E8D">
        <w:tc>
          <w:tcPr>
            <w:tcW w:w="2972" w:type="dxa"/>
          </w:tcPr>
          <w:p w14:paraId="1A065340" w14:textId="622CBE82" w:rsidR="00341E8D" w:rsidRDefault="00341E8D" w:rsidP="00341E8D">
            <w:pPr>
              <w:spacing w:after="180"/>
              <w:rPr>
                <w:rFonts w:eastAsia="Malgun Gothic"/>
                <w:szCs w:val="20"/>
              </w:rPr>
            </w:pPr>
            <w:r>
              <w:rPr>
                <w:rFonts w:eastAsia="Malgun Gothic"/>
                <w:szCs w:val="20"/>
              </w:rPr>
              <w:t>Ericsson</w:t>
            </w:r>
          </w:p>
        </w:tc>
        <w:tc>
          <w:tcPr>
            <w:tcW w:w="6088" w:type="dxa"/>
          </w:tcPr>
          <w:p w14:paraId="0CF60505" w14:textId="77777777" w:rsidR="00341E8D" w:rsidRDefault="00341E8D" w:rsidP="00341E8D">
            <w:pPr>
              <w:spacing w:after="180"/>
              <w:rPr>
                <w:rFonts w:eastAsia="Malgun Gothic"/>
                <w:szCs w:val="20"/>
              </w:rPr>
            </w:pPr>
            <w:r>
              <w:rPr>
                <w:rFonts w:eastAsia="Malgun Gothic"/>
                <w:szCs w:val="20"/>
              </w:rPr>
              <w:t>Fine with either</w:t>
            </w:r>
          </w:p>
          <w:p w14:paraId="7FB489DA" w14:textId="51C7D075" w:rsidR="00341E8D" w:rsidRDefault="00341E8D" w:rsidP="00341E8D">
            <w:pPr>
              <w:spacing w:after="180"/>
              <w:rPr>
                <w:rFonts w:eastAsia="Malgun Gothic"/>
                <w:szCs w:val="20"/>
              </w:rPr>
            </w:pPr>
            <w:r>
              <w:rPr>
                <w:rFonts w:eastAsia="Malgun Gothic"/>
                <w:szCs w:val="20"/>
              </w:rPr>
              <w:t xml:space="preserve">However, TP#3 / #4 already </w:t>
            </w:r>
            <w:proofErr w:type="gramStart"/>
            <w:r>
              <w:rPr>
                <w:rFonts w:eastAsia="Malgun Gothic"/>
                <w:szCs w:val="20"/>
              </w:rPr>
              <w:t>have</w:t>
            </w:r>
            <w:proofErr w:type="gramEnd"/>
            <w:r>
              <w:rPr>
                <w:rFonts w:eastAsia="Malgun Gothic"/>
                <w:szCs w:val="20"/>
              </w:rPr>
              <w:t xml:space="preserve"> the CR rationale written down so it will save the feature lead some work :-)</w:t>
            </w:r>
          </w:p>
        </w:tc>
      </w:tr>
      <w:tr w:rsidR="004C090F" w14:paraId="00872AD5" w14:textId="77777777" w:rsidTr="00341E8D">
        <w:tc>
          <w:tcPr>
            <w:tcW w:w="2972" w:type="dxa"/>
          </w:tcPr>
          <w:p w14:paraId="045F29F1" w14:textId="4DB19F9A" w:rsidR="004C090F" w:rsidRPr="004C090F" w:rsidRDefault="004C090F" w:rsidP="00341E8D">
            <w:pPr>
              <w:spacing w:after="180"/>
              <w:rPr>
                <w:rFonts w:eastAsia="Malgun Gothic"/>
                <w:szCs w:val="20"/>
                <w:lang w:val="en-US"/>
              </w:rPr>
            </w:pPr>
            <w:r>
              <w:rPr>
                <w:rFonts w:eastAsia="Malgun Gothic"/>
                <w:szCs w:val="20"/>
                <w:lang w:val="en-US"/>
              </w:rPr>
              <w:t>Lenovo, Motorola Mobility</w:t>
            </w:r>
          </w:p>
        </w:tc>
        <w:tc>
          <w:tcPr>
            <w:tcW w:w="6088" w:type="dxa"/>
          </w:tcPr>
          <w:p w14:paraId="51D8AD8F" w14:textId="1169EA3F" w:rsidR="004C090F" w:rsidRDefault="004C090F" w:rsidP="00341E8D">
            <w:pPr>
              <w:spacing w:after="180"/>
              <w:rPr>
                <w:rFonts w:eastAsia="Malgun Gothic"/>
                <w:szCs w:val="20"/>
              </w:rPr>
            </w:pPr>
            <w:r>
              <w:rPr>
                <w:rFonts w:eastAsia="Malgun Gothic" w:hint="eastAsia"/>
                <w:szCs w:val="20"/>
              </w:rPr>
              <w:t>We are fine with TP1 and TP2.</w:t>
            </w:r>
          </w:p>
        </w:tc>
      </w:tr>
    </w:tbl>
    <w:p w14:paraId="6A1273A1" w14:textId="77777777" w:rsidR="00F35397" w:rsidRPr="00367D9D" w:rsidRDefault="00F35397" w:rsidP="00F65FAD">
      <w:pPr>
        <w:ind w:right="-603"/>
        <w:rPr>
          <w:lang w:val="en-US"/>
        </w:rPr>
      </w:pPr>
    </w:p>
    <w:p w14:paraId="295C23C5" w14:textId="66F1D514" w:rsidR="00BB532D" w:rsidRDefault="00BB532D" w:rsidP="00BB532D">
      <w:pPr>
        <w:pStyle w:val="Heading2"/>
        <w:rPr>
          <w:rFonts w:eastAsia="宋体"/>
          <w:lang w:eastAsia="zh-CN"/>
        </w:rPr>
      </w:pPr>
      <w:r>
        <w:t>2.3 Issue CG-TP2: RRC parameter name alignment in 38.213</w:t>
      </w:r>
    </w:p>
    <w:p w14:paraId="4ED4FC68" w14:textId="42B5A4BE" w:rsidR="00BB532D" w:rsidRPr="00192E23" w:rsidRDefault="00192E23" w:rsidP="00192E23">
      <w:pPr>
        <w:rPr>
          <w:rFonts w:eastAsia="等线"/>
          <w:lang w:eastAsia="zh-CN"/>
        </w:rPr>
      </w:pPr>
      <w:r w:rsidRPr="00192E23">
        <w:rPr>
          <w:rFonts w:eastAsia="等线"/>
          <w:lang w:eastAsia="zh-CN"/>
        </w:rPr>
        <w:t xml:space="preserve">============Start of TP for 38.213================ </w:t>
      </w:r>
    </w:p>
    <w:p w14:paraId="5BE3F254" w14:textId="77777777" w:rsidR="00BB532D" w:rsidRPr="00993022" w:rsidRDefault="00BB532D" w:rsidP="00BB532D">
      <w:pPr>
        <w:rPr>
          <w:rFonts w:eastAsia="等线"/>
          <w:sz w:val="28"/>
          <w:lang w:eastAsia="zh-CN"/>
        </w:rPr>
      </w:pPr>
      <w:r w:rsidRPr="00993022">
        <w:rPr>
          <w:rFonts w:eastAsia="等线"/>
          <w:sz w:val="28"/>
          <w:lang w:eastAsia="zh-CN"/>
        </w:rPr>
        <w:t>10</w:t>
      </w:r>
      <w:r w:rsidRPr="00993022">
        <w:rPr>
          <w:rFonts w:eastAsia="等线" w:hint="eastAsia"/>
          <w:sz w:val="28"/>
          <w:lang w:eastAsia="zh-CN"/>
        </w:rPr>
        <w:t>.</w:t>
      </w:r>
      <w:r w:rsidRPr="00993022">
        <w:rPr>
          <w:rFonts w:eastAsia="等线"/>
          <w:sz w:val="28"/>
          <w:lang w:eastAsia="zh-CN"/>
        </w:rPr>
        <w:t>5</w:t>
      </w:r>
      <w:r w:rsidRPr="00993022">
        <w:rPr>
          <w:rFonts w:eastAsia="等线" w:hint="eastAsia"/>
          <w:sz w:val="28"/>
          <w:lang w:eastAsia="zh-CN"/>
        </w:rPr>
        <w:tab/>
      </w:r>
      <w:r w:rsidRPr="00993022">
        <w:rPr>
          <w:rFonts w:eastAsia="等线"/>
          <w:sz w:val="28"/>
          <w:lang w:eastAsia="zh-CN"/>
        </w:rPr>
        <w:t>HARQ-ACK information for PUSCH transmissions</w:t>
      </w:r>
    </w:p>
    <w:p w14:paraId="52D46478" w14:textId="77777777" w:rsidR="00BB532D" w:rsidRPr="00207688" w:rsidRDefault="00BB532D" w:rsidP="00BB532D">
      <w:pPr>
        <w:rPr>
          <w:rFonts w:eastAsia="宋体"/>
          <w:iCs/>
        </w:rPr>
      </w:pPr>
      <w:r w:rsidRPr="00207688">
        <w:rPr>
          <w:rFonts w:eastAsia="等线"/>
          <w:lang w:eastAsia="zh-CN"/>
        </w:rPr>
        <w:t xml:space="preserve">A UE can be configured a number of search space sets to monitor PDCCH for detecting a DCI format 0_1 with a DFI flag field and CRC scrambled with a CS-RNTI provided by </w:t>
      </w:r>
      <w:r w:rsidRPr="00207688">
        <w:rPr>
          <w:rFonts w:eastAsia="宋体"/>
          <w:i/>
        </w:rPr>
        <w:t>cs-RNTI</w:t>
      </w:r>
      <w:r w:rsidRPr="00207688">
        <w:rPr>
          <w:rFonts w:eastAsia="等线"/>
          <w:lang w:eastAsia="zh-CN"/>
        </w:rPr>
        <w:t xml:space="preserve">. The UE determines that the DCI format provides HARQ-ACK information for PUSCH transmissions </w:t>
      </w:r>
      <w:r w:rsidRPr="00207688">
        <w:rPr>
          <w:rFonts w:eastAsia="宋体"/>
          <w:iCs/>
        </w:rPr>
        <w:t xml:space="preserve">based on when a DFI flag field value is set to '1', if a </w:t>
      </w:r>
      <w:r w:rsidRPr="00207688">
        <w:rPr>
          <w:rFonts w:eastAsia="宋体"/>
        </w:rPr>
        <w:t xml:space="preserve">PUSCH transmission is </w:t>
      </w:r>
      <w:r w:rsidRPr="00207688">
        <w:rPr>
          <w:rFonts w:eastAsia="宋体"/>
          <w:lang w:eastAsia="zh-CN"/>
        </w:rPr>
        <w:t xml:space="preserve">configured by </w:t>
      </w:r>
      <w:proofErr w:type="spellStart"/>
      <w:r w:rsidRPr="00207688">
        <w:rPr>
          <w:rFonts w:eastAsia="宋体"/>
          <w:i/>
          <w:iCs/>
        </w:rPr>
        <w:t>ConfiguredGrantConfig</w:t>
      </w:r>
      <w:proofErr w:type="spellEnd"/>
      <w:r w:rsidRPr="00207688">
        <w:rPr>
          <w:rFonts w:eastAsia="宋体"/>
          <w:iCs/>
        </w:rPr>
        <w:t>.</w:t>
      </w:r>
    </w:p>
    <w:p w14:paraId="391F3546" w14:textId="77777777" w:rsidR="00BB532D" w:rsidRPr="00207688" w:rsidRDefault="00BB532D" w:rsidP="00BB532D">
      <w:pPr>
        <w:rPr>
          <w:rFonts w:eastAsia="宋体"/>
          <w:iCs/>
        </w:rPr>
      </w:pPr>
      <w:r w:rsidRPr="00207688">
        <w:rPr>
          <w:rFonts w:eastAsia="宋体"/>
          <w:iCs/>
        </w:rPr>
        <w:t xml:space="preserve">The HARQ-ACK information corresponds to transport blocks in PUSCH transmissions for all HARQ processes for a serving cell of a PDCCH reception that provides DCI format 0_1 or, if DCI format 0_1 includes a carrier indicator field, for a serving cell indicated by a value of the carrier indicator field. </w:t>
      </w:r>
    </w:p>
    <w:p w14:paraId="7D4B848F" w14:textId="77777777" w:rsidR="00BB532D" w:rsidRPr="00207688" w:rsidRDefault="00BB532D" w:rsidP="00BB532D">
      <w:pPr>
        <w:rPr>
          <w:rFonts w:eastAsia="宋体"/>
          <w:iCs/>
        </w:rPr>
      </w:pPr>
      <w:r w:rsidRPr="00207688">
        <w:rPr>
          <w:rFonts w:eastAsia="宋体"/>
          <w:iCs/>
        </w:rPr>
        <w:t xml:space="preserve">For a PUSCH transmission </w:t>
      </w:r>
      <w:r w:rsidRPr="00207688">
        <w:rPr>
          <w:rFonts w:eastAsia="等线"/>
          <w:lang w:eastAsia="zh-CN"/>
        </w:rPr>
        <w:t xml:space="preserve">configured by </w:t>
      </w:r>
      <w:proofErr w:type="spellStart"/>
      <w:r w:rsidRPr="00207688">
        <w:rPr>
          <w:rFonts w:eastAsia="宋体"/>
          <w:i/>
          <w:iCs/>
        </w:rPr>
        <w:t>ConfiguredGrantConfig</w:t>
      </w:r>
      <w:proofErr w:type="spellEnd"/>
      <w:r w:rsidRPr="00207688">
        <w:rPr>
          <w:rFonts w:eastAsia="宋体"/>
          <w:iCs/>
        </w:rPr>
        <w:t xml:space="preserve">, HARQ-ACK information for a transport block of a corresponding HARQ process number is valid if a first symbol of the PDCCH reception is after a last symbol of the PUSCH transmission, or of any repetition of the PUSCH transmission, by a number of symbols provided by </w:t>
      </w:r>
      <w:ins w:id="60"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61" w:author="ASUSTeK" w:date="2021-01-07T15:28:00Z">
        <w:r w:rsidRPr="00207688" w:rsidDel="00207688">
          <w:rPr>
            <w:rFonts w:eastAsia="宋体"/>
            <w:i/>
            <w:iCs/>
          </w:rPr>
          <w:delText>cg-minDFIDelay</w:delText>
        </w:r>
      </w:del>
      <w:r w:rsidRPr="00207688">
        <w:rPr>
          <w:rFonts w:eastAsia="宋体"/>
          <w:iCs/>
        </w:rPr>
        <w:t>.</w:t>
      </w:r>
    </w:p>
    <w:p w14:paraId="552962C0" w14:textId="77777777" w:rsidR="00BB532D" w:rsidRPr="00207688" w:rsidRDefault="00BB532D" w:rsidP="00BB532D">
      <w:pPr>
        <w:rPr>
          <w:rFonts w:eastAsia="Malgun Gothic"/>
          <w:iCs/>
        </w:rPr>
      </w:pPr>
      <w:r w:rsidRPr="00207688">
        <w:rPr>
          <w:rFonts w:eastAsia="宋体"/>
        </w:rPr>
        <w:t xml:space="preserve">For an initial transmission by a UE of a transport block in a PUSCH configured by </w:t>
      </w:r>
      <w:proofErr w:type="spellStart"/>
      <w:r w:rsidRPr="00207688">
        <w:rPr>
          <w:rFonts w:eastAsia="宋体"/>
          <w:i/>
          <w:iCs/>
        </w:rPr>
        <w:t>ConfiguredGrantConfig</w:t>
      </w:r>
      <w:proofErr w:type="spellEnd"/>
      <w:r w:rsidRPr="00207688">
        <w:rPr>
          <w:rFonts w:eastAsia="Malgun Gothic"/>
          <w:iCs/>
        </w:rPr>
        <w:t xml:space="preserve">, if the UE receives a CG-DFI that provides HARQ-ACK information for the transport block, the UE assumes that the transport block was correctly decoded if the HARQ-ACK information value is ACK; otherwise, the UE assumes that the transport block was not correctly decoded. </w:t>
      </w:r>
    </w:p>
    <w:p w14:paraId="2FBE42E2" w14:textId="77777777" w:rsidR="00BB532D" w:rsidRPr="00207688" w:rsidRDefault="00BB532D" w:rsidP="00BB532D">
      <w:pPr>
        <w:rPr>
          <w:rFonts w:eastAsia="Malgun Gothic"/>
          <w:iCs/>
        </w:rPr>
      </w:pPr>
      <w:r w:rsidRPr="00207688">
        <w:rPr>
          <w:rFonts w:eastAsia="宋体" w:hint="eastAsia"/>
          <w:iCs/>
        </w:rPr>
        <w:t>F</w:t>
      </w:r>
      <w:r w:rsidRPr="00207688">
        <w:rPr>
          <w:rFonts w:eastAsia="宋体"/>
          <w:iCs/>
        </w:rPr>
        <w:t>or a PUSCH transmission scheduled by a DCI format, if the UE receives a CG-DFI that provides HARQ-ACK information for the transport block, the UE assumes that the transport block was correctly decoded if the HARQ-ACK information value is ACK; otherwise, the UE assumes that the transport block was not correctly decoded.</w:t>
      </w:r>
    </w:p>
    <w:p w14:paraId="3118977E" w14:textId="77777777" w:rsidR="00BB532D" w:rsidRPr="00207688" w:rsidRDefault="00BB532D" w:rsidP="00BB532D">
      <w:pPr>
        <w:rPr>
          <w:rFonts w:eastAsia="宋体"/>
          <w:iCs/>
        </w:rPr>
      </w:pPr>
      <w:r w:rsidRPr="00207688">
        <w:rPr>
          <w:rFonts w:eastAsia="宋体"/>
          <w:iCs/>
        </w:rPr>
        <w:t xml:space="preserve">For a PUSCH transmission </w:t>
      </w:r>
      <w:r w:rsidRPr="00207688">
        <w:rPr>
          <w:rFonts w:eastAsia="等线"/>
          <w:lang w:eastAsia="zh-CN"/>
        </w:rPr>
        <w:t>scheduled by a DCI format</w:t>
      </w:r>
      <w:r w:rsidRPr="00207688">
        <w:rPr>
          <w:rFonts w:eastAsia="宋体"/>
        </w:rPr>
        <w:t xml:space="preserve">, </w:t>
      </w:r>
      <w:r w:rsidRPr="00207688">
        <w:rPr>
          <w:rFonts w:eastAsia="宋体"/>
          <w:iCs/>
        </w:rPr>
        <w:t xml:space="preserve">HARQ-ACK information for a transport block of a corresponding HARQ process number is valid if a first symbol of the PDCCH reception is after a last symbol of the PUSCH transmission </w:t>
      </w:r>
      <w:r w:rsidRPr="00207688">
        <w:rPr>
          <w:rFonts w:eastAsia="宋体"/>
        </w:rPr>
        <w:t xml:space="preserve">by a number of symbols provided by </w:t>
      </w:r>
      <w:ins w:id="62"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63" w:author="ASUSTeK" w:date="2021-01-07T15:29:00Z">
        <w:r w:rsidRPr="00207688" w:rsidDel="00A0058A">
          <w:rPr>
            <w:rFonts w:eastAsia="宋体"/>
            <w:i/>
          </w:rPr>
          <w:delText>cg-minDFIDelay</w:delText>
        </w:r>
      </w:del>
      <w:r w:rsidRPr="00207688">
        <w:rPr>
          <w:rFonts w:eastAsia="宋体"/>
          <w:i/>
        </w:rPr>
        <w:t xml:space="preserve"> </w:t>
      </w:r>
      <w:r w:rsidRPr="00207688">
        <w:rPr>
          <w:rFonts w:eastAsia="宋体"/>
          <w:iCs/>
        </w:rPr>
        <w:t>or, if the PUSCH transmission is over multiple slots,</w:t>
      </w:r>
    </w:p>
    <w:p w14:paraId="177889E1" w14:textId="77777777" w:rsidR="00BB532D" w:rsidRPr="00207688" w:rsidRDefault="00BB532D" w:rsidP="00BB532D">
      <w:pPr>
        <w:ind w:left="568" w:hanging="284"/>
        <w:rPr>
          <w:rFonts w:eastAsia="宋体"/>
          <w:lang w:val="x-none"/>
        </w:rPr>
      </w:pPr>
      <w:r w:rsidRPr="00207688">
        <w:rPr>
          <w:rFonts w:eastAsia="宋体"/>
          <w:lang w:val="x-none"/>
        </w:rPr>
        <w:t>-</w:t>
      </w:r>
      <w:r w:rsidRPr="00207688">
        <w:rPr>
          <w:rFonts w:eastAsia="宋体"/>
          <w:lang w:val="x-none"/>
        </w:rPr>
        <w:tab/>
        <w:t xml:space="preserve">after a last symbol of the PUSCH transmission in a first slot from the multiple slots by a number of symbols provided by </w:t>
      </w:r>
      <w:ins w:id="64"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65" w:author="ASUSTeK" w:date="2021-01-07T15:29:00Z">
        <w:r w:rsidRPr="00207688" w:rsidDel="00A0058A">
          <w:rPr>
            <w:rFonts w:eastAsia="宋体"/>
            <w:i/>
            <w:lang w:val="x-none"/>
          </w:rPr>
          <w:delText>cg-minDFIDelay</w:delText>
        </w:r>
      </w:del>
      <w:r w:rsidRPr="00207688">
        <w:rPr>
          <w:rFonts w:eastAsia="宋体"/>
          <w:lang w:val="x-none"/>
        </w:rPr>
        <w:t>, if a value of the HARQ-ACK information is ACK.</w:t>
      </w:r>
    </w:p>
    <w:p w14:paraId="064E2CB2" w14:textId="77777777" w:rsidR="00BB532D" w:rsidRPr="00207688" w:rsidRDefault="00BB532D" w:rsidP="00BB532D">
      <w:pPr>
        <w:ind w:left="568" w:hanging="284"/>
        <w:rPr>
          <w:rFonts w:eastAsia="宋体"/>
          <w:lang w:val="x-none"/>
        </w:rPr>
      </w:pPr>
      <w:r w:rsidRPr="00207688">
        <w:rPr>
          <w:rFonts w:eastAsia="宋体"/>
          <w:lang w:val="x-none"/>
        </w:rPr>
        <w:t>-</w:t>
      </w:r>
      <w:r w:rsidRPr="00207688">
        <w:rPr>
          <w:rFonts w:eastAsia="宋体"/>
          <w:lang w:val="x-none"/>
        </w:rPr>
        <w:tab/>
        <w:t xml:space="preserve">after a last symbol of the PUSCH transmission in a last slot from the multiple slots by a number of symbols provided by </w:t>
      </w:r>
      <w:ins w:id="66"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67" w:author="ASUSTeK" w:date="2021-01-07T15:29:00Z">
        <w:r w:rsidRPr="00207688" w:rsidDel="00A0058A">
          <w:rPr>
            <w:rFonts w:eastAsia="宋体"/>
            <w:i/>
            <w:lang w:val="x-none"/>
          </w:rPr>
          <w:delText>cg-minDFIDelay</w:delText>
        </w:r>
      </w:del>
      <w:r w:rsidRPr="00207688">
        <w:rPr>
          <w:rFonts w:eastAsia="宋体"/>
          <w:lang w:val="x-none"/>
        </w:rPr>
        <w:t xml:space="preserve">, if a value of the HARQ-ACK information is NACK. </w:t>
      </w:r>
    </w:p>
    <w:p w14:paraId="001565BC" w14:textId="77777777" w:rsidR="00BB532D" w:rsidRPr="00207688" w:rsidRDefault="00BB532D" w:rsidP="00BB532D">
      <w:pPr>
        <w:rPr>
          <w:rFonts w:eastAsia="宋体"/>
        </w:rPr>
      </w:pPr>
      <w:r w:rsidRPr="00207688">
        <w:rPr>
          <w:rFonts w:eastAsia="宋体"/>
        </w:rPr>
        <w:t xml:space="preserve">UE does not expect to be configured with different </w:t>
      </w:r>
      <w:ins w:id="68" w:author="ASUSTeK" w:date="2021-01-07T15:29:00Z">
        <w:r w:rsidRPr="00A0058A">
          <w:rPr>
            <w:rFonts w:eastAsia="宋体"/>
            <w:i/>
            <w:iCs/>
          </w:rPr>
          <w:t>cg-</w:t>
        </w:r>
        <w:proofErr w:type="spellStart"/>
        <w:r w:rsidRPr="00A0058A">
          <w:rPr>
            <w:rFonts w:eastAsia="宋体"/>
            <w:i/>
            <w:iCs/>
          </w:rPr>
          <w:t>minDFI</w:t>
        </w:r>
        <w:proofErr w:type="spellEnd"/>
        <w:r w:rsidRPr="00A0058A">
          <w:rPr>
            <w:rFonts w:eastAsia="宋体"/>
            <w:i/>
            <w:iCs/>
          </w:rPr>
          <w:t>-Delay</w:t>
        </w:r>
      </w:ins>
      <w:del w:id="69" w:author="ASUSTeK" w:date="2021-01-07T15:29:00Z">
        <w:r w:rsidRPr="00207688" w:rsidDel="00A0058A">
          <w:rPr>
            <w:rFonts w:eastAsia="宋体"/>
            <w:i/>
          </w:rPr>
          <w:delText>cg-minDFIDelay-r16</w:delText>
        </w:r>
      </w:del>
      <w:r w:rsidRPr="00207688">
        <w:rPr>
          <w:rFonts w:eastAsia="宋体"/>
        </w:rPr>
        <w:t xml:space="preserve"> among multiple </w:t>
      </w:r>
      <w:proofErr w:type="spellStart"/>
      <w:r w:rsidRPr="00207688">
        <w:rPr>
          <w:rFonts w:eastAsia="宋体"/>
          <w:i/>
          <w:iCs/>
        </w:rPr>
        <w:t>ConfiguredGrantConfig</w:t>
      </w:r>
      <w:proofErr w:type="spellEnd"/>
      <w:r w:rsidRPr="00207688">
        <w:rPr>
          <w:rFonts w:eastAsia="宋体"/>
          <w:iCs/>
        </w:rPr>
        <w:t xml:space="preserve"> in one BWP</w:t>
      </w:r>
      <w:r w:rsidRPr="00207688">
        <w:rPr>
          <w:rFonts w:eastAsia="宋体"/>
        </w:rPr>
        <w:t>.</w:t>
      </w:r>
    </w:p>
    <w:p w14:paraId="4FEC9232" w14:textId="4F18C33A" w:rsidR="00BB532D" w:rsidRDefault="00192E23" w:rsidP="00BB532D">
      <w:pPr>
        <w:spacing w:after="180"/>
        <w:rPr>
          <w:rFonts w:eastAsia="宋体"/>
          <w:szCs w:val="20"/>
          <w:lang w:eastAsia="zh-CN"/>
        </w:rPr>
      </w:pPr>
      <w:r>
        <w:rPr>
          <w:rFonts w:eastAsia="宋体"/>
          <w:szCs w:val="20"/>
          <w:lang w:eastAsia="zh-CN"/>
        </w:rPr>
        <w:t xml:space="preserve">==========End of </w:t>
      </w:r>
      <w:proofErr w:type="spellStart"/>
      <w:r>
        <w:rPr>
          <w:rFonts w:eastAsia="宋体"/>
          <w:szCs w:val="20"/>
          <w:lang w:eastAsia="zh-CN"/>
        </w:rPr>
        <w:t>tP</w:t>
      </w:r>
      <w:proofErr w:type="spellEnd"/>
      <w:r>
        <w:rPr>
          <w:rFonts w:eastAsia="宋体"/>
          <w:szCs w:val="20"/>
          <w:lang w:eastAsia="zh-CN"/>
        </w:rPr>
        <w:t xml:space="preserve"> for 38.213=================== </w:t>
      </w:r>
    </w:p>
    <w:p w14:paraId="04065F5E" w14:textId="1BF2EFA4" w:rsidR="00192E23" w:rsidRDefault="00F35397" w:rsidP="00BB532D">
      <w:pPr>
        <w:spacing w:after="180"/>
        <w:rPr>
          <w:rFonts w:eastAsia="宋体"/>
          <w:szCs w:val="20"/>
          <w:lang w:eastAsia="zh-CN"/>
        </w:rPr>
      </w:pPr>
      <w:r w:rsidRPr="00F35397">
        <w:rPr>
          <w:rFonts w:eastAsia="宋体"/>
          <w:szCs w:val="20"/>
          <w:highlight w:val="yellow"/>
          <w:lang w:eastAsia="zh-CN"/>
        </w:rPr>
        <w:t>FL proposal</w:t>
      </w:r>
    </w:p>
    <w:p w14:paraId="51E03028" w14:textId="5B1F2510" w:rsidR="00F35397" w:rsidRDefault="00F35397" w:rsidP="00BB532D">
      <w:pPr>
        <w:spacing w:after="180"/>
        <w:rPr>
          <w:rFonts w:eastAsia="宋体"/>
          <w:szCs w:val="20"/>
          <w:lang w:eastAsia="zh-CN"/>
        </w:rPr>
      </w:pPr>
      <w:r>
        <w:rPr>
          <w:rFonts w:eastAsia="宋体"/>
          <w:szCs w:val="20"/>
          <w:lang w:eastAsia="zh-CN"/>
        </w:rPr>
        <w:t>Adopt TP in Section 2.3</w:t>
      </w:r>
    </w:p>
    <w:p w14:paraId="6B4783EA" w14:textId="23AA8850" w:rsidR="00F35397" w:rsidRDefault="00F35397" w:rsidP="00BB532D">
      <w:pPr>
        <w:spacing w:after="180"/>
        <w:rPr>
          <w:rFonts w:eastAsia="宋体"/>
          <w:szCs w:val="20"/>
          <w:lang w:eastAsia="zh-CN"/>
        </w:rPr>
      </w:pPr>
      <w:r>
        <w:rPr>
          <w:rFonts w:eastAsia="宋体"/>
          <w:szCs w:val="20"/>
          <w:lang w:eastAsia="zh-CN"/>
        </w:rPr>
        <w:t>Please provide your view below:</w:t>
      </w:r>
    </w:p>
    <w:tbl>
      <w:tblPr>
        <w:tblStyle w:val="TableGrid"/>
        <w:tblW w:w="0" w:type="auto"/>
        <w:tblLook w:val="04A0" w:firstRow="1" w:lastRow="0" w:firstColumn="1" w:lastColumn="0" w:noHBand="0" w:noVBand="1"/>
      </w:tblPr>
      <w:tblGrid>
        <w:gridCol w:w="2972"/>
        <w:gridCol w:w="6088"/>
      </w:tblGrid>
      <w:tr w:rsidR="00BB532D" w14:paraId="12CDDBC9" w14:textId="77777777" w:rsidTr="005F49B6">
        <w:tc>
          <w:tcPr>
            <w:tcW w:w="2972" w:type="dxa"/>
          </w:tcPr>
          <w:p w14:paraId="41B16B25" w14:textId="77777777" w:rsidR="00BB532D" w:rsidRDefault="00BB532D" w:rsidP="005F49B6">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6088" w:type="dxa"/>
          </w:tcPr>
          <w:p w14:paraId="4E684FE5" w14:textId="77777777" w:rsidR="00BB532D" w:rsidRDefault="00BB532D" w:rsidP="005F49B6">
            <w:pPr>
              <w:spacing w:after="180"/>
              <w:rPr>
                <w:rFonts w:eastAsia="宋体"/>
                <w:szCs w:val="20"/>
                <w:lang w:eastAsia="zh-CN"/>
              </w:rPr>
            </w:pPr>
            <w:r>
              <w:rPr>
                <w:rFonts w:eastAsia="宋体" w:hint="eastAsia"/>
                <w:szCs w:val="20"/>
                <w:lang w:eastAsia="zh-CN"/>
              </w:rPr>
              <w:t>comments</w:t>
            </w:r>
          </w:p>
        </w:tc>
      </w:tr>
      <w:tr w:rsidR="00AE4EFC" w14:paraId="074F6BC1" w14:textId="77777777" w:rsidTr="005F49B6">
        <w:tc>
          <w:tcPr>
            <w:tcW w:w="2972" w:type="dxa"/>
          </w:tcPr>
          <w:p w14:paraId="7E756E74" w14:textId="05B08C18" w:rsidR="00AE4EFC" w:rsidRDefault="00AE4EFC" w:rsidP="00AE4EFC">
            <w:pPr>
              <w:spacing w:after="180"/>
              <w:rPr>
                <w:rFonts w:eastAsia="宋体"/>
                <w:szCs w:val="20"/>
                <w:lang w:eastAsia="zh-CN"/>
              </w:rPr>
            </w:pPr>
            <w:r>
              <w:rPr>
                <w:rFonts w:eastAsia="宋体" w:hint="eastAsia"/>
                <w:szCs w:val="20"/>
                <w:lang w:eastAsia="zh-CN"/>
              </w:rPr>
              <w:t>v</w:t>
            </w:r>
            <w:r>
              <w:rPr>
                <w:rFonts w:eastAsia="宋体"/>
                <w:szCs w:val="20"/>
                <w:lang w:eastAsia="zh-CN"/>
              </w:rPr>
              <w:t>ivo</w:t>
            </w:r>
          </w:p>
        </w:tc>
        <w:tc>
          <w:tcPr>
            <w:tcW w:w="6088" w:type="dxa"/>
          </w:tcPr>
          <w:p w14:paraId="7A1B606F" w14:textId="14FC7CE7" w:rsidR="005340D6" w:rsidRPr="005340D6" w:rsidRDefault="005340D6" w:rsidP="00AE4EFC">
            <w:pPr>
              <w:spacing w:after="180"/>
              <w:rPr>
                <w:rFonts w:eastAsia="宋体"/>
                <w:szCs w:val="20"/>
                <w:lang w:eastAsia="zh-CN"/>
              </w:rPr>
            </w:pPr>
            <w:r>
              <w:rPr>
                <w:rFonts w:eastAsia="宋体"/>
                <w:szCs w:val="20"/>
                <w:lang w:eastAsia="zh-CN"/>
              </w:rPr>
              <w:t>Support the TP.</w:t>
            </w:r>
          </w:p>
        </w:tc>
      </w:tr>
      <w:tr w:rsidR="00BB532D" w14:paraId="05A06C7E" w14:textId="77777777" w:rsidTr="005F49B6">
        <w:tc>
          <w:tcPr>
            <w:tcW w:w="2972" w:type="dxa"/>
          </w:tcPr>
          <w:p w14:paraId="0CE56E1C" w14:textId="4274BBFE" w:rsidR="00BB532D" w:rsidRPr="00484A5D" w:rsidRDefault="00484A5D" w:rsidP="005F49B6">
            <w:pPr>
              <w:spacing w:after="180"/>
              <w:rPr>
                <w:rFonts w:eastAsia="Malgun Gothic"/>
                <w:szCs w:val="20"/>
              </w:rPr>
            </w:pPr>
            <w:r>
              <w:rPr>
                <w:rFonts w:eastAsia="Malgun Gothic" w:hint="eastAsia"/>
                <w:szCs w:val="20"/>
              </w:rPr>
              <w:lastRenderedPageBreak/>
              <w:t>Samsung</w:t>
            </w:r>
          </w:p>
        </w:tc>
        <w:tc>
          <w:tcPr>
            <w:tcW w:w="6088" w:type="dxa"/>
          </w:tcPr>
          <w:p w14:paraId="58BDD4FA" w14:textId="63F64866" w:rsidR="00BB532D" w:rsidRPr="00484A5D" w:rsidRDefault="00484A5D" w:rsidP="005F49B6">
            <w:pPr>
              <w:spacing w:after="180"/>
              <w:rPr>
                <w:rFonts w:eastAsia="Malgun Gothic"/>
                <w:szCs w:val="20"/>
              </w:rPr>
            </w:pPr>
            <w:r>
              <w:rPr>
                <w:rFonts w:eastAsia="Malgun Gothic" w:hint="eastAsia"/>
                <w:szCs w:val="20"/>
              </w:rPr>
              <w:t>Support the TP</w:t>
            </w:r>
          </w:p>
        </w:tc>
      </w:tr>
      <w:tr w:rsidR="00375D18" w14:paraId="53A7747B" w14:textId="77777777" w:rsidTr="005F49B6">
        <w:tc>
          <w:tcPr>
            <w:tcW w:w="2972" w:type="dxa"/>
          </w:tcPr>
          <w:p w14:paraId="6CF15DAC" w14:textId="5A2C6C26" w:rsidR="00375D18" w:rsidRDefault="00375D18" w:rsidP="005F49B6">
            <w:pPr>
              <w:spacing w:after="180"/>
              <w:rPr>
                <w:rFonts w:eastAsia="Malgun Gothic"/>
                <w:szCs w:val="20"/>
              </w:rPr>
            </w:pPr>
            <w:r>
              <w:rPr>
                <w:rFonts w:eastAsia="Malgun Gothic" w:hint="eastAsia"/>
                <w:szCs w:val="20"/>
              </w:rPr>
              <w:t>ZTE</w:t>
            </w:r>
          </w:p>
        </w:tc>
        <w:tc>
          <w:tcPr>
            <w:tcW w:w="6088" w:type="dxa"/>
          </w:tcPr>
          <w:p w14:paraId="02A3740B" w14:textId="753DDA00" w:rsidR="00375D18" w:rsidRDefault="00375D18" w:rsidP="005F49B6">
            <w:pPr>
              <w:spacing w:after="180"/>
              <w:rPr>
                <w:rFonts w:eastAsia="Malgun Gothic"/>
                <w:szCs w:val="20"/>
              </w:rPr>
            </w:pPr>
            <w:r>
              <w:rPr>
                <w:rFonts w:eastAsia="Malgun Gothic" w:hint="eastAsia"/>
                <w:szCs w:val="20"/>
              </w:rPr>
              <w:t>We are fine with the proposal</w:t>
            </w:r>
          </w:p>
        </w:tc>
      </w:tr>
      <w:tr w:rsidR="003912C2" w14:paraId="4157CC30" w14:textId="77777777" w:rsidTr="005F49B6">
        <w:tc>
          <w:tcPr>
            <w:tcW w:w="2972" w:type="dxa"/>
          </w:tcPr>
          <w:p w14:paraId="7D231730" w14:textId="63F72E9E" w:rsidR="003912C2" w:rsidRDefault="003912C2" w:rsidP="005F49B6">
            <w:pPr>
              <w:spacing w:after="180"/>
              <w:rPr>
                <w:rFonts w:eastAsia="Malgun Gothic"/>
                <w:szCs w:val="20"/>
              </w:rPr>
            </w:pPr>
            <w:r>
              <w:rPr>
                <w:rFonts w:eastAsia="Malgun Gothic"/>
                <w:szCs w:val="20"/>
              </w:rPr>
              <w:t>Qualcomm</w:t>
            </w:r>
          </w:p>
        </w:tc>
        <w:tc>
          <w:tcPr>
            <w:tcW w:w="6088" w:type="dxa"/>
          </w:tcPr>
          <w:p w14:paraId="463D8659" w14:textId="6BF82570" w:rsidR="003912C2" w:rsidRDefault="003912C2" w:rsidP="005F49B6">
            <w:pPr>
              <w:spacing w:after="180"/>
              <w:rPr>
                <w:rFonts w:eastAsia="Malgun Gothic"/>
                <w:szCs w:val="20"/>
              </w:rPr>
            </w:pPr>
            <w:r>
              <w:rPr>
                <w:rFonts w:eastAsia="Malgun Gothic"/>
                <w:szCs w:val="20"/>
              </w:rPr>
              <w:t>Support the TPs</w:t>
            </w:r>
          </w:p>
        </w:tc>
      </w:tr>
      <w:tr w:rsidR="004C090F" w14:paraId="4FD38148" w14:textId="77777777" w:rsidTr="005F49B6">
        <w:tc>
          <w:tcPr>
            <w:tcW w:w="2972" w:type="dxa"/>
          </w:tcPr>
          <w:p w14:paraId="3BB5A432" w14:textId="09249B28" w:rsidR="004C090F" w:rsidRDefault="004C090F" w:rsidP="004C090F">
            <w:pPr>
              <w:spacing w:after="180"/>
              <w:rPr>
                <w:rFonts w:eastAsia="Malgun Gothic"/>
                <w:szCs w:val="20"/>
              </w:rPr>
            </w:pPr>
            <w:r>
              <w:rPr>
                <w:rFonts w:eastAsia="Malgun Gothic"/>
                <w:szCs w:val="20"/>
                <w:lang w:val="en-US"/>
              </w:rPr>
              <w:t>Lenovo, Motorola Mobility</w:t>
            </w:r>
          </w:p>
        </w:tc>
        <w:tc>
          <w:tcPr>
            <w:tcW w:w="6088" w:type="dxa"/>
          </w:tcPr>
          <w:p w14:paraId="4268F6DE" w14:textId="7EA57026" w:rsidR="004C090F" w:rsidRDefault="004C090F" w:rsidP="004C090F">
            <w:pPr>
              <w:spacing w:after="180"/>
              <w:rPr>
                <w:rFonts w:eastAsia="Malgun Gothic"/>
                <w:szCs w:val="20"/>
              </w:rPr>
            </w:pPr>
            <w:r>
              <w:rPr>
                <w:rFonts w:eastAsia="Malgun Gothic" w:hint="eastAsia"/>
                <w:szCs w:val="20"/>
              </w:rPr>
              <w:t xml:space="preserve">We are fine with </w:t>
            </w:r>
            <w:r>
              <w:rPr>
                <w:rFonts w:eastAsia="Malgun Gothic"/>
                <w:szCs w:val="20"/>
              </w:rPr>
              <w:t>the TP</w:t>
            </w:r>
            <w:r>
              <w:rPr>
                <w:rFonts w:eastAsia="Malgun Gothic" w:hint="eastAsia"/>
                <w:szCs w:val="20"/>
              </w:rPr>
              <w:t>.</w:t>
            </w:r>
          </w:p>
        </w:tc>
      </w:tr>
    </w:tbl>
    <w:p w14:paraId="3DF4A180" w14:textId="6CE47321" w:rsidR="00581909" w:rsidRDefault="00581909" w:rsidP="00581909">
      <w:pPr>
        <w:rPr>
          <w:lang w:eastAsia="en-US"/>
        </w:rPr>
      </w:pPr>
    </w:p>
    <w:p w14:paraId="1321ABB5" w14:textId="6D8CDAFF" w:rsidR="00581909" w:rsidRPr="00581909" w:rsidRDefault="00581909" w:rsidP="00581909">
      <w:pPr>
        <w:pStyle w:val="Heading1"/>
      </w:pPr>
      <w:r>
        <w:t>Low priority issues</w:t>
      </w:r>
    </w:p>
    <w:p w14:paraId="5747AFD3" w14:textId="41E62A13" w:rsidR="00EA5E25" w:rsidRPr="00EA5E25" w:rsidRDefault="00BB532D" w:rsidP="00581909">
      <w:pPr>
        <w:pStyle w:val="Heading2"/>
      </w:pPr>
      <w:r>
        <w:t xml:space="preserve">3.1 </w:t>
      </w:r>
      <w:r w:rsidR="00EA5E25" w:rsidRPr="00EA5E25">
        <w:t xml:space="preserve">Issue </w:t>
      </w:r>
      <w:r w:rsidR="001021E6">
        <w:t>Init-1</w:t>
      </w:r>
      <w:r w:rsidR="00EA5E25" w:rsidRPr="00EA5E25">
        <w:t xml:space="preserve">. </w:t>
      </w:r>
      <w:r w:rsidR="001021E6" w:rsidRPr="001021E6">
        <w:t>Invalid SSB by SSB positions in burst for FBE</w:t>
      </w:r>
    </w:p>
    <w:p w14:paraId="7E09D251" w14:textId="56FFFD04" w:rsidR="00EA5E25" w:rsidRDefault="00EA5E25" w:rsidP="00EA5E25">
      <w:pPr>
        <w:rPr>
          <w:lang w:eastAsia="en-US"/>
        </w:rPr>
      </w:pPr>
      <w:r>
        <w:rPr>
          <w:lang w:eastAsia="en-US"/>
        </w:rPr>
        <w:t xml:space="preserve">In [1], it is proposed </w:t>
      </w:r>
      <w:r w:rsidR="001021E6">
        <w:rPr>
          <w:lang w:eastAsia="en-US"/>
        </w:rPr>
        <w:t>to add clarification to capture earlier conclusion on invalid SSB for FBE</w:t>
      </w:r>
      <w:r>
        <w:rPr>
          <w:lang w:eastAsia="en-US"/>
        </w:rPr>
        <w:t>.</w:t>
      </w:r>
    </w:p>
    <w:p w14:paraId="0A740A18" w14:textId="77777777" w:rsidR="001021E6" w:rsidRPr="00525219" w:rsidRDefault="001021E6" w:rsidP="001021E6">
      <w:pPr>
        <w:rPr>
          <w:u w:val="single"/>
        </w:rPr>
      </w:pPr>
      <w:r w:rsidRPr="00525219">
        <w:rPr>
          <w:u w:val="single"/>
        </w:rPr>
        <w:t>Conclusion:</w:t>
      </w:r>
    </w:p>
    <w:p w14:paraId="20B3F278" w14:textId="77777777" w:rsidR="001021E6" w:rsidRDefault="001021E6" w:rsidP="001021E6">
      <w:r>
        <w:t>For semi-static channel access, SSBs that (partially) fall in the idle region of a fixed frame period should be considered as invalid. No PDSCH rate matching and no RLM/RRM measurement will be done for those candidate SSB positions.</w:t>
      </w:r>
    </w:p>
    <w:p w14:paraId="5909F94E" w14:textId="72FBCE22" w:rsidR="001021E6" w:rsidRDefault="001021E6" w:rsidP="001021E6"/>
    <w:p w14:paraId="411FD78D" w14:textId="771537DD" w:rsidR="001021E6" w:rsidRDefault="001021E6" w:rsidP="001021E6">
      <w:r>
        <w:t xml:space="preserve">The proposed solution is to add in 37.213 that the SSBs partially overlap with idle periods are not expected to be included in </w:t>
      </w:r>
      <w:proofErr w:type="spellStart"/>
      <w:r w:rsidRPr="001021E6">
        <w:rPr>
          <w:i/>
          <w:iCs/>
        </w:rPr>
        <w:t>ssb-PositionInBurst</w:t>
      </w:r>
      <w:proofErr w:type="spellEnd"/>
      <w:r>
        <w:t>.</w:t>
      </w:r>
    </w:p>
    <w:p w14:paraId="161924D3" w14:textId="0415F2A3" w:rsidR="001021E6" w:rsidRDefault="001021E6" w:rsidP="001021E6">
      <w:r>
        <w:t>TP for TS 37.213</w:t>
      </w:r>
    </w:p>
    <w:p w14:paraId="5DA68299" w14:textId="4DEA79B1" w:rsidR="001021E6" w:rsidRDefault="001021E6" w:rsidP="001021E6">
      <w:r>
        <w:t xml:space="preserve">==============Start of TP 1===================== </w:t>
      </w:r>
    </w:p>
    <w:p w14:paraId="57ED2084" w14:textId="77777777" w:rsidR="001021E6" w:rsidRDefault="001021E6" w:rsidP="001021E6">
      <w:bookmarkStart w:id="70" w:name="_Toc28873168"/>
      <w:bookmarkStart w:id="71" w:name="_Toc35593626"/>
      <w:bookmarkStart w:id="72" w:name="_Toc44669034"/>
      <w:bookmarkStart w:id="73" w:name="_Toc51607183"/>
      <w:bookmarkStart w:id="74" w:name="_Toc57990393"/>
      <w:bookmarkStart w:id="75" w:name="_Hlk26519519"/>
      <w:r>
        <w:t>4.3</w:t>
      </w:r>
      <w:r>
        <w:tab/>
        <w:t>Channel access procedures for semi-static channel occupancy</w:t>
      </w:r>
      <w:bookmarkEnd w:id="70"/>
      <w:bookmarkEnd w:id="71"/>
      <w:bookmarkEnd w:id="72"/>
      <w:bookmarkEnd w:id="73"/>
      <w:bookmarkEnd w:id="74"/>
    </w:p>
    <w:p w14:paraId="3F05483D" w14:textId="77777777" w:rsidR="001021E6" w:rsidRPr="006577BC" w:rsidRDefault="001021E6" w:rsidP="001021E6">
      <w:pPr>
        <w:rPr>
          <w:color w:val="000000"/>
          <w:lang w:val="en-US"/>
        </w:rPr>
      </w:pPr>
      <w:r w:rsidRPr="002050FC">
        <w:rPr>
          <w:rFonts w:eastAsia="Calibri"/>
          <w:lang w:val="en-US" w:eastAsia="ja-JP"/>
        </w:rPr>
        <w:t>Channel assess procedures based on semi-static channel occupancy as described in this Clause, are intended for environments where the absence of other technologies is guaranteed e.g., by level of regulations, private premises policies, etc. If</w:t>
      </w:r>
      <w:r w:rsidRPr="006577BC">
        <w:rPr>
          <w:lang w:val="en-US"/>
        </w:rPr>
        <w:t xml:space="preserve"> a gNB provides UE(s) with higher layer parameters </w:t>
      </w:r>
      <w:r w:rsidRPr="006577BC">
        <w:rPr>
          <w:i/>
          <w:color w:val="000000"/>
          <w:lang w:val="en-US"/>
        </w:rPr>
        <w:t>ChannelAccessMode-r16 =</w:t>
      </w:r>
      <w:r>
        <w:rPr>
          <w:i/>
          <w:color w:val="000000"/>
          <w:lang w:val="en-US"/>
        </w:rPr>
        <w:t>'</w:t>
      </w:r>
      <w:proofErr w:type="spellStart"/>
      <w:r w:rsidRPr="006577BC">
        <w:rPr>
          <w:i/>
          <w:color w:val="000000"/>
          <w:lang w:val="en-US"/>
        </w:rPr>
        <w:t>semistatic</w:t>
      </w:r>
      <w:proofErr w:type="spellEnd"/>
      <w:r>
        <w:rPr>
          <w:i/>
          <w:color w:val="000000"/>
          <w:lang w:val="en-US"/>
        </w:rPr>
        <w:t>'</w:t>
      </w:r>
      <w:r w:rsidRPr="006577BC">
        <w:rPr>
          <w:i/>
          <w:color w:val="000000"/>
          <w:lang w:val="en-US"/>
        </w:rPr>
        <w:t xml:space="preserve"> </w:t>
      </w:r>
      <w:r w:rsidRPr="006577BC">
        <w:rPr>
          <w:color w:val="000000"/>
          <w:lang w:val="en-US"/>
        </w:rPr>
        <w:t>by SIB1 or dedicated configuration, a periodic channel occupancy can be initiated</w:t>
      </w:r>
      <w:r w:rsidRPr="00272D39">
        <w:rPr>
          <w:color w:val="000000"/>
          <w:lang w:val="en-US"/>
        </w:rPr>
        <w:t xml:space="preserve"> </w:t>
      </w:r>
      <w:r>
        <w:rPr>
          <w:color w:val="000000"/>
          <w:lang w:val="en-US"/>
        </w:rPr>
        <w:t>by the gNB</w:t>
      </w:r>
      <w:r w:rsidRPr="006577BC">
        <w:rPr>
          <w:color w:val="000000"/>
          <w:lang w:val="en-US"/>
        </w:rPr>
        <w:t xml:space="preserve">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w:t>
      </w:r>
      <w:r w:rsidRPr="006577BC">
        <w:rPr>
          <w:color w:val="000000"/>
          <w:lang w:val="en-US"/>
        </w:rPr>
        <w:t xml:space="preserve">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sidRPr="006031F0">
        <w:rPr>
          <w:color w:val="000000"/>
          <w:lang w:val="en-US"/>
        </w:rPr>
        <w:fldChar w:fldCharType="begin"/>
      </w:r>
      <w:r w:rsidRPr="006031F0">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sidRPr="006031F0">
        <w:rPr>
          <w:color w:val="000000"/>
          <w:lang w:val="en-US"/>
        </w:rPr>
        <w:instrText xml:space="preserve"> </w:instrText>
      </w:r>
      <w:r w:rsidRPr="006031F0">
        <w:rPr>
          <w:color w:val="000000"/>
          <w:lang w:val="en-US"/>
        </w:rPr>
        <w:fldChar w:fldCharType="end"/>
      </w:r>
      <w:r w:rsidRPr="006577BC">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sidRPr="006577BC">
        <w:rPr>
          <w:color w:val="000000"/>
          <w:lang w:val="en-US"/>
        </w:rPr>
        <w:t>, where</w:t>
      </w:r>
      <w:r>
        <w:rPr>
          <w:color w:val="000000"/>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sidRPr="006577BC">
        <w:rPr>
          <w:color w:val="000000"/>
          <w:lang w:val="en-US"/>
        </w:rPr>
        <w:t xml:space="preserve"> </w:t>
      </w:r>
      <w:r w:rsidRPr="006031F0">
        <w:rPr>
          <w:color w:val="000000"/>
          <w:lang w:val="en-US"/>
        </w:rPr>
        <w:fldChar w:fldCharType="begin"/>
      </w:r>
      <w:r w:rsidRPr="006031F0">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sidRPr="006031F0">
        <w:rPr>
          <w:color w:val="000000"/>
          <w:lang w:val="en-US"/>
        </w:rPr>
        <w:instrText xml:space="preserve"> </w:instrText>
      </w:r>
      <w:r w:rsidRPr="006031F0">
        <w:rPr>
          <w:color w:val="000000"/>
          <w:lang w:val="en-US"/>
        </w:rPr>
        <w:fldChar w:fldCharType="end"/>
      </w:r>
      <w:r w:rsidRPr="006577BC">
        <w:rPr>
          <w:color w:val="000000"/>
          <w:lang w:val="en-US"/>
        </w:rPr>
        <w:t xml:space="preserve">in </w:t>
      </w:r>
      <m:oMath>
        <m:r>
          <w:rPr>
            <w:rFonts w:ascii="Cambria Math" w:hAnsi="Cambria Math"/>
          </w:rPr>
          <m:t>ms</m:t>
        </m:r>
      </m:oMath>
      <w:r w:rsidRPr="006577BC">
        <w:rPr>
          <w:lang w:val="en-US"/>
        </w:rPr>
        <w:t>, is a</w:t>
      </w:r>
      <w:r w:rsidRPr="006577BC">
        <w:rPr>
          <w:color w:val="000000"/>
          <w:lang w:val="en-US"/>
        </w:rPr>
        <w:t xml:space="preserve"> higher layer parameter provided in </w:t>
      </w:r>
      <w:proofErr w:type="spellStart"/>
      <w:r>
        <w:rPr>
          <w:i/>
          <w:color w:val="000000"/>
          <w:lang w:val="en-US"/>
        </w:rPr>
        <w:t>S</w:t>
      </w:r>
      <w:r w:rsidRPr="006577BC">
        <w:rPr>
          <w:i/>
          <w:color w:val="000000"/>
          <w:lang w:val="en-US"/>
        </w:rPr>
        <w:t>emiStaticChannelAccessConfig</w:t>
      </w:r>
      <w:proofErr w:type="spellEnd"/>
      <w:r w:rsidRPr="006577BC">
        <w:rPr>
          <w:color w:val="000000"/>
          <w:lang w:val="en-US"/>
        </w:rPr>
        <w:t xml:space="preserve"> and</w:t>
      </w:r>
      <w:r>
        <w:rPr>
          <w:color w:val="000000"/>
          <w:lang w:val="en-US"/>
        </w:rPr>
        <w:t xml:space="preserve">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sidRPr="006577BC">
        <w:rPr>
          <w:i/>
          <w:color w:val="000000"/>
          <w:lang w:val="en-US"/>
        </w:rPr>
        <w:t xml:space="preserve">. </w:t>
      </w:r>
    </w:p>
    <w:p w14:paraId="48B10F4C" w14:textId="77777777" w:rsidR="001021E6" w:rsidRPr="006577BC" w:rsidRDefault="001021E6" w:rsidP="001021E6">
      <w:pPr>
        <w:rPr>
          <w:noProof/>
          <w:lang w:val="en-US"/>
        </w:rPr>
      </w:pPr>
      <w:r w:rsidRPr="006577BC">
        <w:rPr>
          <w:lang w:val="en-US"/>
        </w:rPr>
        <w:t xml:space="preserve">In the following procedures in this </w:t>
      </w:r>
      <w:r>
        <w:rPr>
          <w:lang w:val="en-US"/>
        </w:rPr>
        <w:t>clause</w:t>
      </w:r>
      <w:r w:rsidRPr="006577BC">
        <w:rPr>
          <w:lang w:val="en-US"/>
        </w:rPr>
        <w:t xml:space="preserv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sidRPr="006577BC">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6577BC">
        <w:rPr>
          <w:lang w:val="en-US"/>
        </w:rPr>
        <w:t xml:space="preserve"> adjustment for performing sensing by a gNB or a UE is described in </w:t>
      </w:r>
      <w:r>
        <w:rPr>
          <w:lang w:val="en-US"/>
        </w:rPr>
        <w:t>clause</w:t>
      </w:r>
      <w:r w:rsidRPr="006577BC">
        <w:rPr>
          <w:lang w:val="en-US"/>
        </w:rPr>
        <w:t>s 4.1.5 and 4.2.3, respectively.</w:t>
      </w:r>
    </w:p>
    <w:p w14:paraId="4BA4A6DB" w14:textId="77777777" w:rsidR="001021E6" w:rsidRPr="006577BC" w:rsidRDefault="001021E6" w:rsidP="001021E6">
      <w:pPr>
        <w:rPr>
          <w:color w:val="000000"/>
          <w:lang w:val="en-US"/>
        </w:rPr>
      </w:pPr>
      <w:r w:rsidRPr="006577BC">
        <w:rPr>
          <w:color w:val="000000"/>
          <w:lang w:val="en-US"/>
        </w:rPr>
        <w:t>A channel occupancy initiated by a gNB and shared with UE(s) shall satisfy the</w:t>
      </w:r>
      <w:r w:rsidRPr="006577BC">
        <w:rPr>
          <w:i/>
          <w:color w:val="000000"/>
          <w:lang w:val="en-US"/>
        </w:rPr>
        <w:t xml:space="preserve"> </w:t>
      </w:r>
      <w:r w:rsidRPr="006577BC">
        <w:rPr>
          <w:color w:val="000000"/>
          <w:lang w:val="en-US"/>
        </w:rPr>
        <w:t>following:</w:t>
      </w:r>
    </w:p>
    <w:p w14:paraId="06A20E02" w14:textId="77777777" w:rsidR="001021E6" w:rsidRPr="00607F2E" w:rsidRDefault="001021E6" w:rsidP="001021E6">
      <w:pPr>
        <w:pStyle w:val="B1"/>
      </w:pPr>
      <w:r>
        <w:rPr>
          <w:color w:val="000000"/>
        </w:rPr>
        <w:t>-</w:t>
      </w:r>
      <w:r>
        <w:rPr>
          <w:color w:val="000000"/>
        </w:rPr>
        <w:tab/>
      </w:r>
      <w:r w:rsidRPr="00607F2E">
        <w:rPr>
          <w:color w:val="000000"/>
        </w:rPr>
        <w:t xml:space="preserve">The gNB shall transmit a DL transmission burst starting </w:t>
      </w:r>
      <w:r w:rsidRPr="00607F2E">
        <w:t>at the beginning of the channel occupancy</w:t>
      </w:r>
      <w:r w:rsidRPr="00607F2E">
        <w:rPr>
          <w:color w:val="000000"/>
        </w:rPr>
        <w:t xml:space="preserve"> time immediately </w:t>
      </w:r>
      <w:r w:rsidRPr="00607F2E">
        <w:rPr>
          <w:lang w:val="en-US"/>
        </w:rPr>
        <w:t xml:space="preserve">after sensing the channel to be idle for at least a </w:t>
      </w:r>
      <w:r w:rsidRPr="00607F2E">
        <w:t xml:space="preserve">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rPr>
          <m:t>=9us</m:t>
        </m:r>
      </m:oMath>
      <w:r w:rsidRPr="00607F2E">
        <w:t xml:space="preserve">. If the channel is sensed to be busy, the gNB shall not perform any transmission during the current </w:t>
      </w:r>
      <w:r>
        <w:t>period</w:t>
      </w:r>
      <w:r w:rsidRPr="00607F2E">
        <w:t xml:space="preserve">. </w:t>
      </w:r>
    </w:p>
    <w:p w14:paraId="12000C2A" w14:textId="77777777" w:rsidR="001021E6" w:rsidRPr="00607F2E" w:rsidRDefault="001021E6" w:rsidP="001021E6">
      <w:pPr>
        <w:pStyle w:val="B1"/>
      </w:pPr>
      <w:r>
        <w:t>-</w:t>
      </w:r>
      <w:r>
        <w:tab/>
      </w:r>
      <w:r w:rsidRPr="00607F2E">
        <w:t xml:space="preserve">The gNB may transmit a DL transmission burst(s) within the channel occupancy time </w:t>
      </w:r>
      <w:r w:rsidRPr="00607F2E">
        <w:rPr>
          <w:color w:val="000000"/>
        </w:rPr>
        <w:t xml:space="preserve">immediately </w:t>
      </w:r>
      <w:r w:rsidRPr="00607F2E">
        <w:rPr>
          <w:lang w:val="en-US"/>
        </w:rPr>
        <w:t xml:space="preserve">after sensing the channel to be idle for at least a </w:t>
      </w:r>
      <w:r w:rsidRPr="00607F2E">
        <w:t xml:space="preserve">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rPr>
          <m:t>=9us</m:t>
        </m:r>
      </m:oMath>
      <w:r w:rsidRPr="00607F2E">
        <w:t xml:space="preserve"> if the gap between the DL transmission burst(s) and any previous transmission burst is more than </w:t>
      </w:r>
      <m:oMath>
        <m:r>
          <w:rPr>
            <w:rFonts w:ascii="Cambria Math" w:hAnsi="Cambria Math"/>
          </w:rPr>
          <m:t>16us</m:t>
        </m:r>
      </m:oMath>
      <w:r w:rsidRPr="00607F2E">
        <w:t>.</w:t>
      </w:r>
    </w:p>
    <w:p w14:paraId="26DF6BE5" w14:textId="77777777" w:rsidR="001021E6" w:rsidRPr="00607F2E" w:rsidRDefault="001021E6" w:rsidP="001021E6">
      <w:pPr>
        <w:pStyle w:val="B1"/>
      </w:pPr>
      <w:r>
        <w:t>-</w:t>
      </w:r>
      <w:r>
        <w:tab/>
      </w:r>
      <w:r w:rsidRPr="00607F2E">
        <w:t xml:space="preserve">The gNB may transmit DL transmission burst(s) after UL transmission burst(s) within the channel occupancy time without sensing the channel if the gap between the DL and UL transmission bursts is at most </w:t>
      </w:r>
      <m:oMath>
        <m:r>
          <w:rPr>
            <w:rFonts w:ascii="Cambria Math" w:hAnsi="Cambria Math"/>
          </w:rPr>
          <m:t>16us.</m:t>
        </m:r>
      </m:oMath>
      <w:r w:rsidRPr="00607F2E">
        <w:t> </w:t>
      </w:r>
    </w:p>
    <w:p w14:paraId="643AF25A" w14:textId="77777777" w:rsidR="001021E6" w:rsidRPr="00607F2E" w:rsidRDefault="001021E6" w:rsidP="001021E6">
      <w:pPr>
        <w:pStyle w:val="B1"/>
      </w:pPr>
      <w:r>
        <w:t>-</w:t>
      </w:r>
      <w:r>
        <w:tab/>
      </w:r>
      <w:r w:rsidRPr="00607F2E">
        <w:t xml:space="preserve">A UE may transmit UL transmission burst(s) after </w:t>
      </w:r>
      <w:r>
        <w:t xml:space="preserve">detection of a </w:t>
      </w:r>
      <w:r w:rsidRPr="00607F2E">
        <w:t>DL transmission burst(s) within the channel occupancy time as follows:</w:t>
      </w:r>
    </w:p>
    <w:p w14:paraId="44704F72" w14:textId="77777777" w:rsidR="001021E6" w:rsidRPr="00607F2E" w:rsidRDefault="001021E6" w:rsidP="001021E6">
      <w:pPr>
        <w:pStyle w:val="B2"/>
      </w:pPr>
      <w:r>
        <w:t>-</w:t>
      </w:r>
      <w:r>
        <w:tab/>
      </w:r>
      <w:r w:rsidRPr="00607F2E">
        <w:t xml:space="preserve">If the gap between the UL and DL transmission bursts is at most </w:t>
      </w:r>
      <m:oMath>
        <m:r>
          <w:rPr>
            <w:rFonts w:ascii="Cambria Math" w:hAnsi="Cambria Math"/>
          </w:rPr>
          <m:t>16us</m:t>
        </m:r>
      </m:oMath>
      <w:r w:rsidRPr="00607F2E">
        <w:t>,  the UE may transmit UL transmission burst(s) after a DL transmission burst(s) within the channel occupancy time without</w:t>
      </w:r>
      <w:r w:rsidRPr="00607F2E">
        <w:rPr>
          <w:lang w:val="en-US"/>
        </w:rPr>
        <w:t xml:space="preserve"> sensing the channel</w:t>
      </w:r>
      <w:r w:rsidRPr="00607F2E">
        <w:t>.</w:t>
      </w:r>
    </w:p>
    <w:p w14:paraId="23A49FB5" w14:textId="77777777" w:rsidR="001021E6" w:rsidRPr="00607F2E" w:rsidRDefault="001021E6" w:rsidP="001021E6">
      <w:pPr>
        <w:pStyle w:val="B2"/>
      </w:pPr>
      <w:r>
        <w:t>-</w:t>
      </w:r>
      <w:r>
        <w:tab/>
      </w:r>
      <w:r w:rsidRPr="00607F2E">
        <w:t xml:space="preserve">If the gap between the UL and DL transmission bursts is more than </w:t>
      </w:r>
      <m:oMath>
        <m:r>
          <w:rPr>
            <w:rFonts w:ascii="Cambria Math" w:hAnsi="Cambria Math"/>
          </w:rPr>
          <m:t>16us</m:t>
        </m:r>
      </m:oMath>
      <w:r w:rsidRPr="00607F2E">
        <w:t>,  the UE may transmit UL transmission burst(s) after a DL transmission burst(s) within the channel occupancy time after</w:t>
      </w:r>
      <w:r w:rsidRPr="00607F2E">
        <w:rPr>
          <w:lang w:val="en-US"/>
        </w:rPr>
        <w:t xml:space="preserve"> sensing the </w:t>
      </w:r>
      <w:r w:rsidRPr="00607F2E">
        <w:rPr>
          <w:lang w:val="en-US"/>
        </w:rPr>
        <w:lastRenderedPageBreak/>
        <w:t xml:space="preserve">channel to be idle for at least a </w:t>
      </w:r>
      <w:r w:rsidRPr="00607F2E">
        <w:t xml:space="preserve">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rPr>
          <m:t>=9us</m:t>
        </m:r>
      </m:oMath>
      <w:r w:rsidRPr="00607F2E">
        <w:t xml:space="preserve"> </w:t>
      </w:r>
      <w:r>
        <w:t xml:space="preserve">within a </w:t>
      </w:r>
      <m:oMath>
        <m:r>
          <w:rPr>
            <w:rFonts w:ascii="Cambria Math" w:hAnsi="Cambria Math"/>
          </w:rPr>
          <m:t>25us</m:t>
        </m:r>
      </m:oMath>
      <w:r>
        <w:t xml:space="preserve"> interval ending immediately</w:t>
      </w:r>
      <w:r w:rsidRPr="00607F2E">
        <w:t xml:space="preserve"> before transmission.</w:t>
      </w:r>
    </w:p>
    <w:p w14:paraId="7D8FADAE" w14:textId="58A3E360" w:rsidR="001021E6" w:rsidRPr="00607F2E" w:rsidRDefault="001021E6" w:rsidP="001021E6">
      <w:pPr>
        <w:pStyle w:val="B1"/>
        <w:rPr>
          <w:color w:val="000000"/>
        </w:rPr>
      </w:pPr>
      <w:r>
        <w:rPr>
          <w:color w:val="000000"/>
        </w:rPr>
        <w:t>-</w:t>
      </w:r>
      <w:r>
        <w:rPr>
          <w:color w:val="000000"/>
        </w:rPr>
        <w:tab/>
      </w:r>
      <w:r w:rsidRPr="00607F2E">
        <w:rPr>
          <w:color w:val="000000"/>
        </w:rPr>
        <w:t xml:space="preserve">The gNB and UEs shall not transmit any transmissions in a set of consecutive symbols for a duration of at least </w:t>
      </w:r>
      <m:oMath>
        <m:sSub>
          <m:sSubPr>
            <m:ctrlPr>
              <w:rPr>
                <w:rFonts w:ascii="Cambria Math" w:hAnsi="Cambria Math"/>
                <w:i/>
              </w:rPr>
            </m:ctrlPr>
          </m:sSubPr>
          <m:e>
            <m:r>
              <w:rPr>
                <w:rFonts w:ascii="Cambria Math" w:hAnsi="Cambria Math"/>
              </w:rPr>
              <m:t>T</m:t>
            </m:r>
          </m:e>
          <m:sub>
            <m:r>
              <w:rPr>
                <w:rFonts w:ascii="Cambria Math" w:hAnsi="Cambria Math"/>
              </w:rPr>
              <m:t>z</m:t>
            </m:r>
          </m:sub>
        </m:sSub>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sSub>
                  <m:sSubPr>
                    <m:ctrlPr>
                      <w:rPr>
                        <w:rFonts w:ascii="Cambria Math" w:hAnsi="Cambria Math"/>
                        <w:i/>
                      </w:rPr>
                    </m:ctrlPr>
                  </m:sSubPr>
                  <m:e>
                    <m:r>
                      <w:rPr>
                        <w:rFonts w:ascii="Cambria Math" w:hAnsi="Cambria Math"/>
                      </w:rPr>
                      <m:t>0.05T</m:t>
                    </m:r>
                  </m:e>
                  <m:sub>
                    <m:r>
                      <w:rPr>
                        <w:rFonts w:ascii="Cambria Math" w:hAnsi="Cambria Math"/>
                      </w:rPr>
                      <m:t>x</m:t>
                    </m:r>
                  </m:sub>
                </m:sSub>
                <m:r>
                  <w:rPr>
                    <w:rFonts w:ascii="Cambria Math" w:hAnsi="Cambria Math"/>
                  </w:rPr>
                  <m:t xml:space="preserve"> , 100us</m:t>
                </m:r>
              </m:e>
            </m:d>
          </m:e>
        </m:func>
      </m:oMath>
      <w:r w:rsidRPr="00607F2E">
        <w:t xml:space="preserve"> </w:t>
      </w:r>
      <w:r w:rsidRPr="00607F2E">
        <w:rPr>
          <w:color w:val="000000"/>
        </w:rPr>
        <w:t xml:space="preserve">before the start of the next </w:t>
      </w:r>
      <w:r>
        <w:t>period</w:t>
      </w:r>
      <w:r w:rsidRPr="00607F2E">
        <w:rPr>
          <w:color w:val="000000"/>
        </w:rPr>
        <w:t>.</w:t>
      </w:r>
      <w:r>
        <w:rPr>
          <w:color w:val="000000"/>
        </w:rPr>
        <w:t xml:space="preserve"> </w:t>
      </w:r>
      <w:ins w:id="76" w:author="JS" w:date="2021-01-20T10:11:00Z">
        <w:r>
          <w:rPr>
            <w:color w:val="000000"/>
          </w:rPr>
          <w:t xml:space="preserve">A UE does not expect </w:t>
        </w:r>
        <w:proofErr w:type="spellStart"/>
        <w:r w:rsidRPr="007246A9">
          <w:rPr>
            <w:i/>
            <w:iCs/>
            <w:color w:val="000000"/>
          </w:rPr>
          <w:t>ssb-PositionInBurst</w:t>
        </w:r>
        <w:proofErr w:type="spellEnd"/>
        <w:r>
          <w:rPr>
            <w:color w:val="000000"/>
          </w:rPr>
          <w:t xml:space="preserve"> indicates a candidate SS/PBCH block may be transmitted if the candidate SS/PBCH block partially overlap with the duration of at least </w:t>
        </w:r>
        <m:oMath>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z</m:t>
              </m:r>
            </m:sub>
          </m:sSub>
        </m:oMath>
        <w:r>
          <w:rPr>
            <w:color w:val="000000"/>
          </w:rPr>
          <w:t xml:space="preserve"> before the start of the next period.</w:t>
        </w:r>
      </w:ins>
    </w:p>
    <w:bookmarkEnd w:id="75"/>
    <w:p w14:paraId="0C06DEA1" w14:textId="77777777" w:rsidR="001021E6" w:rsidRPr="001629B4" w:rsidRDefault="001021E6" w:rsidP="001021E6">
      <w:pPr>
        <w:rPr>
          <w:lang w:val="en-US"/>
        </w:rPr>
      </w:pPr>
      <w:r w:rsidRPr="000D4E47">
        <w:rPr>
          <w:lang w:val="en-US"/>
        </w:rPr>
        <w:t>If a UE fails to access the channel(s) prior to an intended UL transmission to a gNB, Layer 1 notifies higher layers about the channel access failure.</w:t>
      </w:r>
    </w:p>
    <w:p w14:paraId="5DCD6E67" w14:textId="10772DCA" w:rsidR="001021E6" w:rsidRDefault="001021E6" w:rsidP="001021E6">
      <w:r>
        <w:t xml:space="preserve">===============End of TP 1====================== </w:t>
      </w:r>
    </w:p>
    <w:p w14:paraId="545DD579" w14:textId="70C5C22D" w:rsidR="00B248CF" w:rsidRDefault="00B248CF" w:rsidP="00EA5E25">
      <w:pPr>
        <w:rPr>
          <w:lang w:val="en-US" w:eastAsia="en-US"/>
        </w:rPr>
      </w:pPr>
    </w:p>
    <w:p w14:paraId="6DB72E35" w14:textId="12850BFE" w:rsidR="00F35397" w:rsidRDefault="00F35397" w:rsidP="00EA5E25">
      <w:pPr>
        <w:rPr>
          <w:lang w:val="en-US" w:eastAsia="en-US"/>
        </w:rPr>
      </w:pPr>
      <w:r w:rsidRPr="00377CC7">
        <w:rPr>
          <w:highlight w:val="yellow"/>
          <w:lang w:val="en-US" w:eastAsia="en-US"/>
        </w:rPr>
        <w:t>FL proposal:</w:t>
      </w:r>
    </w:p>
    <w:p w14:paraId="1529C201" w14:textId="46A45104" w:rsidR="00F35397" w:rsidRDefault="00F35397" w:rsidP="00EA5E25">
      <w:pPr>
        <w:rPr>
          <w:lang w:val="en-US" w:eastAsia="en-US"/>
        </w:rPr>
      </w:pPr>
      <w:r>
        <w:rPr>
          <w:lang w:val="en-US" w:eastAsia="en-US"/>
        </w:rPr>
        <w:t xml:space="preserve">Adopt TP1 in section 3.1. </w:t>
      </w:r>
    </w:p>
    <w:p w14:paraId="28C4D2A8" w14:textId="77777777" w:rsidR="00F35397" w:rsidRDefault="00F35397" w:rsidP="00EA5E25">
      <w:pPr>
        <w:rPr>
          <w:lang w:val="en-US" w:eastAsia="en-US"/>
        </w:rPr>
      </w:pPr>
    </w:p>
    <w:p w14:paraId="1B08B7EE" w14:textId="697E2623" w:rsidR="005F49B6" w:rsidRDefault="005F49B6" w:rsidP="00EA5E25">
      <w:pPr>
        <w:rPr>
          <w:lang w:val="en-US" w:eastAsia="en-US"/>
        </w:rPr>
      </w:pPr>
      <w:r>
        <w:rPr>
          <w:lang w:val="en-US" w:eastAsia="en-US"/>
        </w:rPr>
        <w:t>Please provide your view below:</w:t>
      </w:r>
    </w:p>
    <w:tbl>
      <w:tblPr>
        <w:tblStyle w:val="TableGrid"/>
        <w:tblW w:w="0" w:type="auto"/>
        <w:tblLook w:val="04A0" w:firstRow="1" w:lastRow="0" w:firstColumn="1" w:lastColumn="0" w:noHBand="0" w:noVBand="1"/>
      </w:tblPr>
      <w:tblGrid>
        <w:gridCol w:w="1580"/>
        <w:gridCol w:w="7782"/>
      </w:tblGrid>
      <w:tr w:rsidR="005F49B6" w14:paraId="657506AD" w14:textId="77777777" w:rsidTr="00484A5D">
        <w:trPr>
          <w:trHeight w:val="107"/>
        </w:trPr>
        <w:tc>
          <w:tcPr>
            <w:tcW w:w="1580" w:type="dxa"/>
          </w:tcPr>
          <w:p w14:paraId="65652AF1" w14:textId="77777777" w:rsidR="005F49B6" w:rsidRDefault="005F49B6" w:rsidP="005F49B6">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7782" w:type="dxa"/>
          </w:tcPr>
          <w:p w14:paraId="752D49CC" w14:textId="77777777" w:rsidR="005F49B6" w:rsidRDefault="005F49B6" w:rsidP="005F49B6">
            <w:pPr>
              <w:spacing w:after="180"/>
              <w:rPr>
                <w:rFonts w:eastAsia="宋体"/>
                <w:szCs w:val="20"/>
                <w:lang w:eastAsia="zh-CN"/>
              </w:rPr>
            </w:pPr>
            <w:r>
              <w:rPr>
                <w:rFonts w:eastAsia="宋体" w:hint="eastAsia"/>
                <w:szCs w:val="20"/>
                <w:lang w:eastAsia="zh-CN"/>
              </w:rPr>
              <w:t>comments</w:t>
            </w:r>
          </w:p>
        </w:tc>
      </w:tr>
      <w:tr w:rsidR="00AE4EFC" w14:paraId="54B60D0A" w14:textId="77777777" w:rsidTr="00484A5D">
        <w:tc>
          <w:tcPr>
            <w:tcW w:w="1580" w:type="dxa"/>
          </w:tcPr>
          <w:p w14:paraId="558E0685" w14:textId="16B53D4D" w:rsidR="00AE4EFC" w:rsidRDefault="00AE4EFC" w:rsidP="00AE4EFC">
            <w:pPr>
              <w:spacing w:after="180"/>
              <w:rPr>
                <w:rFonts w:eastAsia="宋体"/>
                <w:szCs w:val="20"/>
                <w:lang w:eastAsia="zh-CN"/>
              </w:rPr>
            </w:pPr>
            <w:r>
              <w:rPr>
                <w:rFonts w:eastAsia="宋体" w:hint="eastAsia"/>
                <w:szCs w:val="20"/>
                <w:lang w:eastAsia="zh-CN"/>
              </w:rPr>
              <w:t>v</w:t>
            </w:r>
            <w:r>
              <w:rPr>
                <w:rFonts w:eastAsia="宋体"/>
                <w:szCs w:val="20"/>
                <w:lang w:eastAsia="zh-CN"/>
              </w:rPr>
              <w:t>ivo</w:t>
            </w:r>
          </w:p>
        </w:tc>
        <w:tc>
          <w:tcPr>
            <w:tcW w:w="7782" w:type="dxa"/>
          </w:tcPr>
          <w:p w14:paraId="449CF6D4" w14:textId="1CBF63C2" w:rsidR="00AE4EFC" w:rsidRDefault="006A7033" w:rsidP="00AE4EFC">
            <w:pPr>
              <w:spacing w:after="180"/>
              <w:rPr>
                <w:rFonts w:eastAsia="宋体"/>
                <w:szCs w:val="20"/>
                <w:lang w:eastAsia="zh-CN"/>
              </w:rPr>
            </w:pPr>
            <w:r>
              <w:rPr>
                <w:rFonts w:eastAsia="宋体" w:hint="eastAsia"/>
                <w:szCs w:val="20"/>
                <w:lang w:eastAsia="zh-CN"/>
              </w:rPr>
              <w:t>U</w:t>
            </w:r>
            <w:r>
              <w:rPr>
                <w:rFonts w:eastAsia="宋体"/>
                <w:szCs w:val="20"/>
                <w:lang w:eastAsia="zh-CN"/>
              </w:rPr>
              <w:t>nderstand the intention but the additional text is not be necessary. Any transmission should include SSB if it is partially overlapping with the idle period.</w:t>
            </w:r>
            <w:r w:rsidR="006244B8">
              <w:rPr>
                <w:rFonts w:eastAsia="宋体"/>
                <w:szCs w:val="20"/>
                <w:lang w:eastAsia="zh-CN"/>
              </w:rPr>
              <w:t xml:space="preserve"> </w:t>
            </w:r>
            <w:r>
              <w:rPr>
                <w:rFonts w:eastAsia="宋体"/>
                <w:szCs w:val="20"/>
                <w:lang w:eastAsia="zh-CN"/>
              </w:rPr>
              <w:t>If this is clarified, it seems that other transmissions such as PDSCH, PUSCH or reference signal partially overlapping with idle period may also need further clarification.</w:t>
            </w:r>
          </w:p>
        </w:tc>
      </w:tr>
      <w:tr w:rsidR="00484A5D" w14:paraId="202AEFAD" w14:textId="77777777" w:rsidTr="00484A5D">
        <w:tc>
          <w:tcPr>
            <w:tcW w:w="1580" w:type="dxa"/>
          </w:tcPr>
          <w:p w14:paraId="671F134B" w14:textId="2BA43101" w:rsidR="00484A5D" w:rsidRDefault="00484A5D" w:rsidP="00484A5D">
            <w:pPr>
              <w:spacing w:after="180"/>
              <w:rPr>
                <w:rFonts w:eastAsia="宋体"/>
                <w:szCs w:val="20"/>
                <w:lang w:eastAsia="zh-CN"/>
              </w:rPr>
            </w:pPr>
            <w:r>
              <w:rPr>
                <w:rFonts w:eastAsia="宋体"/>
                <w:szCs w:val="20"/>
                <w:lang w:eastAsia="zh-CN"/>
              </w:rPr>
              <w:t>Samsung</w:t>
            </w:r>
          </w:p>
        </w:tc>
        <w:tc>
          <w:tcPr>
            <w:tcW w:w="7782" w:type="dxa"/>
          </w:tcPr>
          <w:p w14:paraId="2E341C35" w14:textId="54F8BFCA" w:rsidR="00484A5D" w:rsidRDefault="00484A5D" w:rsidP="00484A5D">
            <w:pPr>
              <w:spacing w:after="180"/>
              <w:rPr>
                <w:rFonts w:eastAsia="宋体"/>
                <w:szCs w:val="20"/>
                <w:lang w:eastAsia="zh-CN"/>
              </w:rPr>
            </w:pPr>
            <w:r>
              <w:rPr>
                <w:lang w:eastAsia="en-US"/>
              </w:rPr>
              <w:t>The TP is not needed since the previous sentence in TS 37.213 already explicitly mention “</w:t>
            </w:r>
            <w:r w:rsidRPr="00970378">
              <w:rPr>
                <w:color w:val="000000"/>
              </w:rPr>
              <w:t>The gNB and UEs shall not transmit any transmissions</w:t>
            </w:r>
            <w:r>
              <w:rPr>
                <w:lang w:eastAsia="en-US"/>
              </w:rPr>
              <w:t>”, which certainly include SSB transmission. We believe this is the motivation to make it a conclusion in the previous meeting, and an explicit conclusion in the meetings means no spec impact.</w:t>
            </w:r>
          </w:p>
        </w:tc>
      </w:tr>
      <w:tr w:rsidR="00375D18" w14:paraId="2A7B4D0A" w14:textId="77777777" w:rsidTr="00484A5D">
        <w:tc>
          <w:tcPr>
            <w:tcW w:w="1580" w:type="dxa"/>
          </w:tcPr>
          <w:p w14:paraId="5565AB5F" w14:textId="57475492" w:rsidR="00375D18" w:rsidRDefault="00375D18" w:rsidP="00484A5D">
            <w:pPr>
              <w:spacing w:after="180"/>
              <w:rPr>
                <w:rFonts w:eastAsia="宋体"/>
                <w:szCs w:val="20"/>
                <w:lang w:eastAsia="zh-CN"/>
              </w:rPr>
            </w:pPr>
            <w:r>
              <w:rPr>
                <w:rFonts w:eastAsia="宋体" w:hint="eastAsia"/>
                <w:szCs w:val="20"/>
                <w:lang w:eastAsia="zh-CN"/>
              </w:rPr>
              <w:t>ZTE</w:t>
            </w:r>
          </w:p>
        </w:tc>
        <w:tc>
          <w:tcPr>
            <w:tcW w:w="7782" w:type="dxa"/>
          </w:tcPr>
          <w:p w14:paraId="386C36B3" w14:textId="703AF5A2" w:rsidR="00375D18" w:rsidRDefault="008F0A9E" w:rsidP="00484A5D">
            <w:pPr>
              <w:spacing w:after="180"/>
              <w:rPr>
                <w:lang w:eastAsia="en-US"/>
              </w:rPr>
            </w:pPr>
            <w:r>
              <w:rPr>
                <w:rFonts w:hint="eastAsia"/>
                <w:lang w:eastAsia="en-US"/>
              </w:rPr>
              <w:t>We understand the intention of the TP</w:t>
            </w:r>
            <w:r>
              <w:rPr>
                <w:lang w:eastAsia="en-US"/>
              </w:rPr>
              <w:t xml:space="preserve"> and could be fine with it</w:t>
            </w:r>
            <w:r>
              <w:rPr>
                <w:rFonts w:hint="eastAsia"/>
                <w:lang w:eastAsia="en-US"/>
              </w:rPr>
              <w:t>.</w:t>
            </w:r>
          </w:p>
        </w:tc>
      </w:tr>
      <w:tr w:rsidR="003912C2" w14:paraId="5AB5ADC9" w14:textId="77777777" w:rsidTr="00484A5D">
        <w:tc>
          <w:tcPr>
            <w:tcW w:w="1580" w:type="dxa"/>
          </w:tcPr>
          <w:p w14:paraId="104B6F37" w14:textId="785D9F3A" w:rsidR="003912C2" w:rsidRDefault="003912C2" w:rsidP="00484A5D">
            <w:pPr>
              <w:spacing w:after="180"/>
              <w:rPr>
                <w:rFonts w:eastAsia="宋体"/>
                <w:szCs w:val="20"/>
                <w:lang w:eastAsia="zh-CN"/>
              </w:rPr>
            </w:pPr>
            <w:r>
              <w:rPr>
                <w:rFonts w:eastAsia="宋体"/>
                <w:szCs w:val="20"/>
                <w:lang w:eastAsia="zh-CN"/>
              </w:rPr>
              <w:t>Qualcomm</w:t>
            </w:r>
          </w:p>
        </w:tc>
        <w:tc>
          <w:tcPr>
            <w:tcW w:w="7782" w:type="dxa"/>
          </w:tcPr>
          <w:p w14:paraId="2CEC5BB0" w14:textId="77777777" w:rsidR="003912C2" w:rsidRDefault="003912C2" w:rsidP="00484A5D">
            <w:pPr>
              <w:spacing w:after="180"/>
              <w:rPr>
                <w:lang w:eastAsia="en-US"/>
              </w:rPr>
            </w:pPr>
            <w:r>
              <w:rPr>
                <w:lang w:eastAsia="en-US"/>
              </w:rPr>
              <w:t xml:space="preserve">Support the TP. </w:t>
            </w:r>
            <w:proofErr w:type="spellStart"/>
            <w:r>
              <w:rPr>
                <w:lang w:eastAsia="en-US"/>
              </w:rPr>
              <w:t>Undertand</w:t>
            </w:r>
            <w:proofErr w:type="spellEnd"/>
            <w:r>
              <w:rPr>
                <w:lang w:eastAsia="en-US"/>
              </w:rPr>
              <w:t xml:space="preserve"> any transmission mentioned in the previous paragraph include SSB. But the issue is, say an SSB is partially in idle period and there is a PDSCH ends before the idle period but after SSB starts. If we allow </w:t>
            </w:r>
            <w:proofErr w:type="spellStart"/>
            <w:r>
              <w:rPr>
                <w:lang w:eastAsia="en-US"/>
              </w:rPr>
              <w:t>ssb-PositionInBurst</w:t>
            </w:r>
            <w:proofErr w:type="spellEnd"/>
            <w:r>
              <w:rPr>
                <w:lang w:eastAsia="en-US"/>
              </w:rPr>
              <w:t xml:space="preserve"> to indicate 1 for the SSB, we will have PDSCH rate matching around the SSB</w:t>
            </w:r>
          </w:p>
          <w:p w14:paraId="38F644AF" w14:textId="0C63904A" w:rsidR="003912C2" w:rsidRDefault="003912C2" w:rsidP="00484A5D">
            <w:pPr>
              <w:spacing w:after="180"/>
              <w:rPr>
                <w:lang w:eastAsia="en-US"/>
              </w:rPr>
            </w:pPr>
            <w:r>
              <w:rPr>
                <w:lang w:eastAsia="en-US"/>
              </w:rPr>
              <w:object w:dxaOrig="8686" w:dyaOrig="6511" w14:anchorId="77C06260">
                <v:shape id="_x0000_i1096" type="#_x0000_t75" style="width:342.45pt;height:256.6pt" o:ole="">
                  <v:imagedata r:id="rId108" o:title=""/>
                </v:shape>
                <o:OLEObject Type="Embed" ProgID="Visio.Drawing.15" ShapeID="_x0000_i1096" DrawAspect="Content" ObjectID="_1673164267" r:id="rId109"/>
              </w:object>
            </w:r>
          </w:p>
        </w:tc>
      </w:tr>
      <w:tr w:rsidR="006B59E5" w14:paraId="05E46CA1" w14:textId="77777777" w:rsidTr="00484A5D">
        <w:tc>
          <w:tcPr>
            <w:tcW w:w="1580" w:type="dxa"/>
          </w:tcPr>
          <w:p w14:paraId="05B6E7AB" w14:textId="3170867D" w:rsidR="006B59E5" w:rsidRDefault="006B59E5" w:rsidP="00484A5D">
            <w:pPr>
              <w:spacing w:after="180"/>
              <w:rPr>
                <w:rFonts w:eastAsia="宋体"/>
                <w:szCs w:val="20"/>
                <w:lang w:eastAsia="zh-CN"/>
              </w:rPr>
            </w:pPr>
            <w:r>
              <w:rPr>
                <w:rFonts w:eastAsia="宋体"/>
                <w:szCs w:val="20"/>
                <w:lang w:eastAsia="zh-CN"/>
              </w:rPr>
              <w:lastRenderedPageBreak/>
              <w:t>Ericsson</w:t>
            </w:r>
          </w:p>
        </w:tc>
        <w:tc>
          <w:tcPr>
            <w:tcW w:w="7782" w:type="dxa"/>
          </w:tcPr>
          <w:p w14:paraId="54E23A53" w14:textId="55A10085" w:rsidR="006B59E5" w:rsidRDefault="006B59E5" w:rsidP="00484A5D">
            <w:pPr>
              <w:spacing w:after="180"/>
              <w:rPr>
                <w:lang w:eastAsia="en-US"/>
              </w:rPr>
            </w:pPr>
            <w:r>
              <w:rPr>
                <w:lang w:eastAsia="en-US"/>
              </w:rPr>
              <w:t>Agree with the view from Samsung</w:t>
            </w:r>
          </w:p>
        </w:tc>
      </w:tr>
    </w:tbl>
    <w:p w14:paraId="2789F9BD" w14:textId="77777777" w:rsidR="005F49B6" w:rsidRDefault="005F49B6" w:rsidP="00EA5E25">
      <w:pPr>
        <w:rPr>
          <w:lang w:val="en-US" w:eastAsia="en-US"/>
        </w:rPr>
      </w:pPr>
    </w:p>
    <w:p w14:paraId="05A62F98" w14:textId="0400599B" w:rsidR="00BB532D" w:rsidRDefault="00BB532D" w:rsidP="00BB532D">
      <w:pPr>
        <w:pStyle w:val="Heading2"/>
        <w:rPr>
          <w:lang w:val="en-US"/>
        </w:rPr>
      </w:pPr>
      <w:r>
        <w:rPr>
          <w:lang w:val="en-US"/>
        </w:rPr>
        <w:t>3.2 Issue CG-TP1:</w:t>
      </w:r>
      <w:r w:rsidR="00192E23">
        <w:rPr>
          <w:lang w:val="en-US"/>
        </w:rPr>
        <w:t xml:space="preserve"> Freq hopping of NR-U CG-PUSCH</w:t>
      </w:r>
    </w:p>
    <w:p w14:paraId="73B8DE45" w14:textId="512DF254" w:rsidR="00BB532D" w:rsidRPr="00192E23" w:rsidRDefault="00192E23" w:rsidP="00BB532D">
      <w:pPr>
        <w:snapToGrid w:val="0"/>
        <w:spacing w:beforeLines="50" w:before="120" w:afterLines="50" w:after="120"/>
        <w:rPr>
          <w:bCs/>
          <w:sz w:val="22"/>
        </w:rPr>
      </w:pPr>
      <w:r w:rsidRPr="00192E23">
        <w:rPr>
          <w:bCs/>
          <w:sz w:val="22"/>
        </w:rPr>
        <w:t xml:space="preserve">In [5], it is proposed to consider supporting </w:t>
      </w:r>
      <w:r w:rsidR="00BB532D" w:rsidRPr="00192E23">
        <w:rPr>
          <w:bCs/>
          <w:sz w:val="22"/>
        </w:rPr>
        <w:t>intra-slot frequency hopping is supported while the inter-slot frequency hopping is not supported for NR-U configured grant PUSCH repetition</w:t>
      </w:r>
      <w:r>
        <w:rPr>
          <w:bCs/>
          <w:sz w:val="22"/>
        </w:rPr>
        <w:t>. The corresponding TP is below:</w:t>
      </w:r>
    </w:p>
    <w:p w14:paraId="5F6EE117" w14:textId="77777777" w:rsidR="00BB532D" w:rsidRPr="005C04FA" w:rsidRDefault="00BB532D" w:rsidP="00BB532D">
      <w:pPr>
        <w:pStyle w:val="3GPPText"/>
        <w:rPr>
          <w:color w:val="000000"/>
          <w:sz w:val="20"/>
        </w:rPr>
      </w:pPr>
      <w:r>
        <w:rPr>
          <w:color w:val="000000"/>
          <w:sz w:val="20"/>
        </w:rPr>
        <w:t>-</w:t>
      </w:r>
      <w:r w:rsidRPr="005C04FA">
        <w:rPr>
          <w:color w:val="000000"/>
          <w:sz w:val="20"/>
        </w:rPr>
        <w:t>-------------</w:t>
      </w:r>
      <w:r>
        <w:rPr>
          <w:color w:val="000000"/>
          <w:sz w:val="20"/>
        </w:rPr>
        <w:t>---------------------------- TP</w:t>
      </w:r>
      <w:r w:rsidRPr="005C04FA">
        <w:rPr>
          <w:color w:val="000000"/>
          <w:sz w:val="20"/>
        </w:rPr>
        <w:t xml:space="preserve"> for 38.214 6.</w:t>
      </w:r>
      <w:r>
        <w:rPr>
          <w:color w:val="000000"/>
          <w:sz w:val="20"/>
        </w:rPr>
        <w:t>3.1</w:t>
      </w:r>
      <w:r w:rsidRPr="005C04FA">
        <w:rPr>
          <w:color w:val="000000"/>
          <w:sz w:val="20"/>
        </w:rPr>
        <w:t>------------------------------------------------------</w:t>
      </w:r>
      <w:r>
        <w:rPr>
          <w:color w:val="000000"/>
          <w:sz w:val="20"/>
        </w:rPr>
        <w:t>-------</w:t>
      </w:r>
    </w:p>
    <w:p w14:paraId="3BBE1EB3" w14:textId="77777777" w:rsidR="00BB532D" w:rsidRPr="0040198B" w:rsidRDefault="00BB532D" w:rsidP="00BB532D">
      <w:pPr>
        <w:rPr>
          <w:szCs w:val="20"/>
        </w:rPr>
      </w:pPr>
      <w:r w:rsidRPr="0040198B">
        <w:rPr>
          <w:szCs w:val="20"/>
        </w:rPr>
        <w:t xml:space="preserve">For PUSCH repetition Type A (as determined according to procedures defined in Clause 6.1.2.1 for scheduled PUSCH, or Clause 6.1.2.3 for configured PUSCH), a UE is configured for frequency hopping by the higher layer parameter </w:t>
      </w:r>
      <w:r w:rsidRPr="0040198B">
        <w:rPr>
          <w:i/>
          <w:color w:val="000000"/>
          <w:szCs w:val="20"/>
        </w:rPr>
        <w:t>frequencyHoppingDCI-0-2</w:t>
      </w:r>
      <w:r w:rsidRPr="0040198B">
        <w:rPr>
          <w:color w:val="000000"/>
          <w:szCs w:val="20"/>
        </w:rPr>
        <w:t xml:space="preserve"> </w:t>
      </w:r>
      <w:r w:rsidRPr="0040198B">
        <w:rPr>
          <w:szCs w:val="20"/>
        </w:rPr>
        <w:t xml:space="preserve">in </w:t>
      </w:r>
      <w:proofErr w:type="spellStart"/>
      <w:r w:rsidRPr="0040198B">
        <w:rPr>
          <w:i/>
          <w:szCs w:val="20"/>
        </w:rPr>
        <w:t>pusch</w:t>
      </w:r>
      <w:proofErr w:type="spellEnd"/>
      <w:r w:rsidRPr="0040198B">
        <w:rPr>
          <w:i/>
          <w:szCs w:val="20"/>
        </w:rPr>
        <w:t>-Config</w:t>
      </w:r>
      <w:r w:rsidRPr="0040198B">
        <w:rPr>
          <w:color w:val="000000"/>
          <w:szCs w:val="20"/>
        </w:rPr>
        <w:t xml:space="preserve"> for PUSCH transmission scheduled by DCI format 0_2, and by</w:t>
      </w:r>
      <w:r w:rsidRPr="0040198B">
        <w:rPr>
          <w:i/>
          <w:szCs w:val="20"/>
        </w:rPr>
        <w:t xml:space="preserve"> </w:t>
      </w:r>
      <w:proofErr w:type="spellStart"/>
      <w:r w:rsidRPr="0040198B">
        <w:rPr>
          <w:i/>
          <w:szCs w:val="20"/>
        </w:rPr>
        <w:t>frequencyHopping</w:t>
      </w:r>
      <w:proofErr w:type="spellEnd"/>
      <w:r w:rsidRPr="0040198B">
        <w:rPr>
          <w:szCs w:val="20"/>
        </w:rPr>
        <w:t xml:space="preserve"> provided in </w:t>
      </w:r>
      <w:proofErr w:type="spellStart"/>
      <w:r w:rsidRPr="0040198B">
        <w:rPr>
          <w:i/>
          <w:szCs w:val="20"/>
        </w:rPr>
        <w:t>pusch</w:t>
      </w:r>
      <w:proofErr w:type="spellEnd"/>
      <w:r w:rsidRPr="0040198B">
        <w:rPr>
          <w:i/>
          <w:szCs w:val="20"/>
        </w:rPr>
        <w:t>-Config</w:t>
      </w:r>
      <w:r w:rsidRPr="0040198B">
        <w:rPr>
          <w:szCs w:val="20"/>
        </w:rPr>
        <w:t xml:space="preserve"> for PUSCH transmission scheduled by a DCI format other than 0_2</w:t>
      </w:r>
      <w:r w:rsidRPr="0040198B">
        <w:rPr>
          <w:i/>
          <w:szCs w:val="20"/>
        </w:rPr>
        <w:t xml:space="preserve">, </w:t>
      </w:r>
      <w:r w:rsidRPr="0040198B">
        <w:rPr>
          <w:szCs w:val="20"/>
        </w:rPr>
        <w:t xml:space="preserve">and by </w:t>
      </w:r>
      <w:proofErr w:type="spellStart"/>
      <w:r w:rsidRPr="0040198B">
        <w:rPr>
          <w:i/>
          <w:szCs w:val="20"/>
        </w:rPr>
        <w:t>frequencyHopping</w:t>
      </w:r>
      <w:proofErr w:type="spellEnd"/>
      <w:r w:rsidRPr="0040198B">
        <w:rPr>
          <w:szCs w:val="20"/>
        </w:rPr>
        <w:t xml:space="preserve"> provided in </w:t>
      </w:r>
      <w:proofErr w:type="spellStart"/>
      <w:r w:rsidRPr="0040198B">
        <w:rPr>
          <w:i/>
          <w:szCs w:val="20"/>
        </w:rPr>
        <w:t>configuredGrantConfig</w:t>
      </w:r>
      <w:proofErr w:type="spellEnd"/>
      <w:r w:rsidRPr="0040198B">
        <w:rPr>
          <w:szCs w:val="20"/>
        </w:rPr>
        <w:t xml:space="preserve"> for configured PUSCH transmission. One of two frequency hopping modes can be configured:</w:t>
      </w:r>
    </w:p>
    <w:p w14:paraId="07AC8FB9" w14:textId="77777777" w:rsidR="00BB532D" w:rsidRPr="0040198B" w:rsidRDefault="00BB532D" w:rsidP="00BB532D">
      <w:pPr>
        <w:pStyle w:val="B1"/>
        <w:rPr>
          <w:rFonts w:eastAsia="MS Mincho"/>
          <w:lang w:eastAsia="ja-JP"/>
        </w:rPr>
      </w:pPr>
      <w:r w:rsidRPr="0040198B">
        <w:rPr>
          <w:rFonts w:eastAsia="MS Mincho"/>
          <w:lang w:eastAsia="ja-JP"/>
        </w:rPr>
        <w:t>-</w:t>
      </w:r>
      <w:r w:rsidRPr="0040198B">
        <w:rPr>
          <w:rFonts w:eastAsia="MS Mincho"/>
          <w:lang w:eastAsia="ja-JP"/>
        </w:rPr>
        <w:tab/>
        <w:t>Intra-slot frequency hopping, applicable to single slot and multi-slot PUSCH transmission.</w:t>
      </w:r>
    </w:p>
    <w:p w14:paraId="021265C2" w14:textId="77777777" w:rsidR="00BB532D" w:rsidRDefault="00BB532D" w:rsidP="00BB532D">
      <w:pPr>
        <w:pStyle w:val="B1"/>
        <w:rPr>
          <w:rFonts w:eastAsia="MS Mincho"/>
          <w:lang w:eastAsia="ja-JP"/>
        </w:rPr>
      </w:pPr>
      <w:r w:rsidRPr="0040198B">
        <w:rPr>
          <w:rFonts w:eastAsia="MS Mincho"/>
          <w:lang w:eastAsia="ja-JP"/>
        </w:rPr>
        <w:t>-</w:t>
      </w:r>
      <w:r w:rsidRPr="0040198B">
        <w:rPr>
          <w:rFonts w:eastAsia="MS Mincho"/>
          <w:lang w:eastAsia="ja-JP"/>
        </w:rPr>
        <w:tab/>
        <w:t>Inter-slot frequency hopping, applicable to multi-slot PUSCH transmission.</w:t>
      </w:r>
    </w:p>
    <w:p w14:paraId="16D663C6" w14:textId="77777777" w:rsidR="00BB532D" w:rsidRPr="00450852" w:rsidRDefault="00BB532D" w:rsidP="00BB532D">
      <w:pPr>
        <w:pStyle w:val="B1"/>
        <w:ind w:left="0" w:firstLine="0"/>
        <w:rPr>
          <w:color w:val="FF0000"/>
        </w:rPr>
      </w:pPr>
      <w:r>
        <w:rPr>
          <w:color w:val="FF0000"/>
        </w:rPr>
        <w:t xml:space="preserve">In case that </w:t>
      </w:r>
      <w:r w:rsidRPr="00450852">
        <w:rPr>
          <w:i/>
          <w:color w:val="FF0000"/>
        </w:rPr>
        <w:t>cg-</w:t>
      </w:r>
      <w:proofErr w:type="spellStart"/>
      <w:r w:rsidRPr="00450852">
        <w:rPr>
          <w:i/>
          <w:color w:val="FF0000"/>
        </w:rPr>
        <w:t>RetransmissionTimer</w:t>
      </w:r>
      <w:proofErr w:type="spellEnd"/>
      <w:r w:rsidRPr="00450852">
        <w:rPr>
          <w:color w:val="FF0000"/>
        </w:rPr>
        <w:t xml:space="preserve"> is provided, only intra-slot frequency hopping can be configured</w:t>
      </w:r>
      <w:r w:rsidRPr="0040198B">
        <w:t xml:space="preserve"> </w:t>
      </w:r>
      <w:r w:rsidRPr="00B845FB">
        <w:rPr>
          <w:color w:val="FF0000"/>
        </w:rPr>
        <w:t>for configured PUSCH transmission</w:t>
      </w:r>
      <w:r w:rsidRPr="00450852">
        <w:rPr>
          <w:color w:val="FF0000"/>
        </w:rPr>
        <w:t>.</w:t>
      </w:r>
    </w:p>
    <w:p w14:paraId="39BE616C" w14:textId="77777777" w:rsidR="00BB532D" w:rsidRPr="0040198B" w:rsidRDefault="00BB532D" w:rsidP="00BB532D">
      <w:pPr>
        <w:rPr>
          <w:color w:val="000000" w:themeColor="text1"/>
          <w:szCs w:val="20"/>
        </w:rPr>
      </w:pPr>
      <w:r w:rsidRPr="0040198B">
        <w:rPr>
          <w:color w:val="000000" w:themeColor="text1"/>
          <w:szCs w:val="20"/>
        </w:rPr>
        <w:t>In case of resource allocation type 2, the UE transmits PUSCH without frequency hopping.</w:t>
      </w:r>
    </w:p>
    <w:p w14:paraId="57AC4972" w14:textId="77777777" w:rsidR="00BB532D" w:rsidRPr="0040198B" w:rsidRDefault="00BB532D" w:rsidP="00BB532D">
      <w:pPr>
        <w:rPr>
          <w:color w:val="000000"/>
          <w:szCs w:val="20"/>
        </w:rPr>
      </w:pPr>
      <w:r w:rsidRPr="0040198B">
        <w:rPr>
          <w:color w:val="000000"/>
          <w:szCs w:val="2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layer parameter </w:t>
      </w:r>
      <w:proofErr w:type="spellStart"/>
      <w:r w:rsidRPr="0040198B">
        <w:rPr>
          <w:i/>
          <w:color w:val="000000"/>
          <w:szCs w:val="20"/>
        </w:rPr>
        <w:t>frequencyHoppingOffset</w:t>
      </w:r>
      <w:proofErr w:type="spellEnd"/>
      <w:r w:rsidRPr="0040198B">
        <w:rPr>
          <w:color w:val="000000"/>
          <w:szCs w:val="20"/>
        </w:rPr>
        <w:t xml:space="preserve"> is provided, otherwise no PUSCH frequency hopping is performed. When frequency hopping is enabled for PUSCH, the RE mapping </w:t>
      </w:r>
      <w:r w:rsidRPr="0040198B">
        <w:rPr>
          <w:szCs w:val="20"/>
          <w:lang w:val="en-AU"/>
        </w:rPr>
        <w:t>is defined in clause 6.3.1.6 of [4, TS 38.211].</w:t>
      </w:r>
    </w:p>
    <w:p w14:paraId="078A72C2" w14:textId="77777777" w:rsidR="00BB532D" w:rsidRPr="0040198B" w:rsidRDefault="00BB532D" w:rsidP="00BB532D">
      <w:pPr>
        <w:rPr>
          <w:color w:val="000000"/>
          <w:szCs w:val="20"/>
        </w:rPr>
      </w:pPr>
      <w:r w:rsidRPr="0040198B">
        <w:rPr>
          <w:color w:val="000000" w:themeColor="text1"/>
          <w:szCs w:val="20"/>
        </w:rPr>
        <w:t xml:space="preserve">For a PUSCH scheduled by RAR UL grant, </w:t>
      </w:r>
      <w:proofErr w:type="spellStart"/>
      <w:r w:rsidRPr="0040198B">
        <w:rPr>
          <w:color w:val="000000" w:themeColor="text1"/>
          <w:szCs w:val="20"/>
        </w:rPr>
        <w:t>fallbackRAR</w:t>
      </w:r>
      <w:proofErr w:type="spellEnd"/>
      <w:r w:rsidRPr="0040198B">
        <w:rPr>
          <w:color w:val="000000" w:themeColor="text1"/>
          <w:szCs w:val="20"/>
        </w:rPr>
        <w:t xml:space="preserve"> UL grant, or by DCI format 0_0 with CRC scrambled by TC-RNTI, </w:t>
      </w:r>
      <w:r w:rsidRPr="005C3F16">
        <w:rPr>
          <w:color w:val="000000" w:themeColor="text1"/>
          <w:szCs w:val="20"/>
        </w:rPr>
        <w:t>frequency offsets</w:t>
      </w:r>
      <w:r w:rsidRPr="0040198B">
        <w:rPr>
          <w:color w:val="000000" w:themeColor="text1"/>
          <w:szCs w:val="20"/>
        </w:rPr>
        <w:t xml:space="preserve"> are obtained as described in clause 8.3 of [6, TS 38.213]. F</w:t>
      </w:r>
      <w:r w:rsidRPr="0040198B">
        <w:rPr>
          <w:color w:val="000000"/>
          <w:szCs w:val="20"/>
        </w:rPr>
        <w:t xml:space="preserve">or a PUSCH scheduled by DCI format 0_0/0_1 or a PUSCH based on a Type2 configured UL grant activated by DCI format 0_0/0_1 and for resource allocation type 1, frequency offsets are configured by higher layer parameter </w:t>
      </w:r>
      <w:proofErr w:type="spellStart"/>
      <w:r w:rsidRPr="0040198B">
        <w:rPr>
          <w:i/>
          <w:color w:val="000000"/>
          <w:szCs w:val="20"/>
        </w:rPr>
        <w:t>frequencyHoppingOffsetLists</w:t>
      </w:r>
      <w:proofErr w:type="spellEnd"/>
      <w:r w:rsidRPr="0040198B">
        <w:rPr>
          <w:i/>
          <w:color w:val="000000"/>
          <w:szCs w:val="20"/>
        </w:rPr>
        <w:t xml:space="preserve"> </w:t>
      </w:r>
      <w:r w:rsidRPr="0040198B">
        <w:rPr>
          <w:color w:val="000000"/>
          <w:szCs w:val="20"/>
        </w:rPr>
        <w:t>in</w:t>
      </w:r>
      <w:r w:rsidRPr="0040198B">
        <w:rPr>
          <w:i/>
          <w:color w:val="000000"/>
          <w:szCs w:val="20"/>
        </w:rPr>
        <w:t xml:space="preserve"> </w:t>
      </w:r>
      <w:proofErr w:type="spellStart"/>
      <w:r w:rsidRPr="0040198B">
        <w:rPr>
          <w:i/>
          <w:szCs w:val="20"/>
        </w:rPr>
        <w:t>pusch</w:t>
      </w:r>
      <w:proofErr w:type="spellEnd"/>
      <w:r w:rsidRPr="0040198B">
        <w:rPr>
          <w:i/>
          <w:szCs w:val="20"/>
        </w:rPr>
        <w:t>-Config</w:t>
      </w:r>
      <w:r w:rsidRPr="0040198B">
        <w:rPr>
          <w:color w:val="000000"/>
          <w:szCs w:val="20"/>
        </w:rPr>
        <w:t xml:space="preserve">. </w:t>
      </w:r>
      <w:r w:rsidRPr="0040198B">
        <w:rPr>
          <w:szCs w:val="20"/>
        </w:rPr>
        <w:t>F</w:t>
      </w:r>
      <w:r w:rsidRPr="0040198B">
        <w:rPr>
          <w:color w:val="000000"/>
          <w:szCs w:val="20"/>
        </w:rPr>
        <w:t xml:space="preserve">or a PUSCH scheduled by DCI format 0_2 or a PUSCH based on a Type2 configured UL grant activated by DCI format 0_2 and for resource allocation type 1, frequency offsets are configured by higher layer parameter </w:t>
      </w:r>
      <w:r w:rsidRPr="0040198B">
        <w:rPr>
          <w:i/>
          <w:color w:val="000000"/>
          <w:szCs w:val="20"/>
        </w:rPr>
        <w:t xml:space="preserve">frequencyHoppingOffsetListsDCI-0-2 </w:t>
      </w:r>
      <w:r w:rsidRPr="0040198B">
        <w:rPr>
          <w:color w:val="000000"/>
          <w:szCs w:val="20"/>
        </w:rPr>
        <w:t>in</w:t>
      </w:r>
      <w:r w:rsidRPr="0040198B">
        <w:rPr>
          <w:i/>
          <w:color w:val="000000"/>
          <w:szCs w:val="20"/>
        </w:rPr>
        <w:t xml:space="preserve"> </w:t>
      </w:r>
      <w:proofErr w:type="spellStart"/>
      <w:r w:rsidRPr="0040198B">
        <w:rPr>
          <w:i/>
          <w:szCs w:val="20"/>
        </w:rPr>
        <w:t>pusch</w:t>
      </w:r>
      <w:proofErr w:type="spellEnd"/>
      <w:r w:rsidRPr="0040198B">
        <w:rPr>
          <w:i/>
          <w:szCs w:val="20"/>
        </w:rPr>
        <w:t>-Config</w:t>
      </w:r>
      <w:r w:rsidRPr="0040198B">
        <w:rPr>
          <w:szCs w:val="20"/>
        </w:rPr>
        <w:t>.</w:t>
      </w:r>
    </w:p>
    <w:p w14:paraId="656135DF" w14:textId="77777777" w:rsidR="00BB532D" w:rsidRPr="0040198B" w:rsidRDefault="00BB532D" w:rsidP="00BB532D">
      <w:pPr>
        <w:pStyle w:val="B1"/>
        <w:rPr>
          <w:rFonts w:eastAsia="MS Mincho"/>
          <w:lang w:val="en-US" w:eastAsia="ja-JP"/>
        </w:rPr>
      </w:pPr>
      <w:r w:rsidRPr="0040198B">
        <w:rPr>
          <w:rFonts w:eastAsia="MS Mincho"/>
          <w:lang w:val="en-US" w:eastAsia="ja-JP"/>
        </w:rPr>
        <w:t>-</w:t>
      </w:r>
      <w:r w:rsidRPr="0040198B">
        <w:rPr>
          <w:rFonts w:eastAsia="MS Mincho"/>
          <w:lang w:val="en-US" w:eastAsia="ja-JP"/>
        </w:rPr>
        <w:tab/>
        <w:t>When the size of the active BWP is less than 50 PRBs, one of two higher layer configured offsets is indicated in the UL grant.</w:t>
      </w:r>
    </w:p>
    <w:p w14:paraId="5D5C8B18" w14:textId="77777777" w:rsidR="00BB532D" w:rsidRPr="0040198B" w:rsidRDefault="00BB532D" w:rsidP="00BB532D">
      <w:pPr>
        <w:pStyle w:val="B1"/>
        <w:rPr>
          <w:rFonts w:eastAsia="MS Mincho"/>
          <w:lang w:val="en-US" w:eastAsia="ja-JP"/>
        </w:rPr>
      </w:pPr>
      <w:r w:rsidRPr="0040198B">
        <w:rPr>
          <w:rFonts w:eastAsia="MS Mincho"/>
          <w:lang w:val="en-US" w:eastAsia="ja-JP"/>
        </w:rPr>
        <w:t>-</w:t>
      </w:r>
      <w:r w:rsidRPr="0040198B">
        <w:rPr>
          <w:rFonts w:eastAsia="MS Mincho"/>
          <w:lang w:val="en-US" w:eastAsia="ja-JP"/>
        </w:rPr>
        <w:tab/>
        <w:t>When the size of the active BWP is equal to or greater than 50 PRBs, one of four higher layer configured offsets is indicated in the UL grant.</w:t>
      </w:r>
    </w:p>
    <w:p w14:paraId="425104D1" w14:textId="77777777" w:rsidR="00BB532D" w:rsidRPr="0040198B" w:rsidRDefault="00BB532D" w:rsidP="00BB532D">
      <w:pPr>
        <w:rPr>
          <w:color w:val="000000"/>
          <w:szCs w:val="20"/>
        </w:rPr>
      </w:pPr>
      <w:r w:rsidRPr="0040198B">
        <w:rPr>
          <w:color w:val="000000"/>
          <w:szCs w:val="20"/>
        </w:rPr>
        <w:t xml:space="preserve">For PUSCH based on a Type1 configured UL grant the frequency offset is provided by the higher layer parameter </w:t>
      </w:r>
      <w:proofErr w:type="spellStart"/>
      <w:r w:rsidRPr="00C050B3">
        <w:rPr>
          <w:i/>
          <w:color w:val="000000"/>
          <w:szCs w:val="20"/>
        </w:rPr>
        <w:t>frequencyHoppingOffset</w:t>
      </w:r>
      <w:proofErr w:type="spellEnd"/>
      <w:r w:rsidRPr="0040198B">
        <w:rPr>
          <w:color w:val="000000"/>
          <w:szCs w:val="20"/>
        </w:rPr>
        <w:t xml:space="preserve"> in </w:t>
      </w:r>
      <w:proofErr w:type="spellStart"/>
      <w:r w:rsidRPr="0040198B">
        <w:rPr>
          <w:i/>
          <w:color w:val="000000"/>
          <w:szCs w:val="20"/>
        </w:rPr>
        <w:t>rrc-ConfiguredUplinkGrant</w:t>
      </w:r>
      <w:proofErr w:type="spellEnd"/>
      <w:r w:rsidRPr="0040198B">
        <w:rPr>
          <w:color w:val="000000"/>
          <w:szCs w:val="20"/>
        </w:rPr>
        <w:t xml:space="preserve">. </w:t>
      </w:r>
    </w:p>
    <w:p w14:paraId="39328B63" w14:textId="77777777" w:rsidR="00BB532D" w:rsidRPr="0040198B" w:rsidRDefault="00BB532D" w:rsidP="00BB532D">
      <w:pPr>
        <w:rPr>
          <w:color w:val="000000"/>
          <w:szCs w:val="20"/>
        </w:rPr>
      </w:pPr>
      <w:r w:rsidRPr="0040198B">
        <w:rPr>
          <w:color w:val="000000"/>
          <w:szCs w:val="20"/>
        </w:rPr>
        <w:t xml:space="preserve">For a </w:t>
      </w:r>
      <w:proofErr w:type="spellStart"/>
      <w:r w:rsidRPr="0040198B">
        <w:rPr>
          <w:color w:val="000000"/>
          <w:szCs w:val="20"/>
        </w:rPr>
        <w:t>MsgA</w:t>
      </w:r>
      <w:proofErr w:type="spellEnd"/>
      <w:r w:rsidRPr="0040198B">
        <w:rPr>
          <w:color w:val="000000"/>
          <w:szCs w:val="20"/>
        </w:rPr>
        <w:t xml:space="preserve"> PUSCH the frequency offset is provided by the higher layer parameter as described in [6, TS 38.213</w:t>
      </w:r>
      <w:r w:rsidRPr="0040198B">
        <w:rPr>
          <w:rStyle w:val="CommentReference"/>
          <w:szCs w:val="20"/>
        </w:rPr>
        <w:t>.</w:t>
      </w:r>
    </w:p>
    <w:p w14:paraId="631A170D" w14:textId="77777777" w:rsidR="00BB532D" w:rsidRPr="0040198B" w:rsidRDefault="00BB532D" w:rsidP="00BB532D">
      <w:pPr>
        <w:rPr>
          <w:color w:val="000000"/>
          <w:szCs w:val="20"/>
        </w:rPr>
      </w:pPr>
      <w:r w:rsidRPr="0040198B">
        <w:rPr>
          <w:rFonts w:eastAsia="MS Mincho"/>
          <w:iCs/>
          <w:color w:val="000000"/>
          <w:szCs w:val="20"/>
          <w:lang w:eastAsia="ja-JP"/>
        </w:rPr>
        <w:t>In case of intra-slot frequency hopping, t</w:t>
      </w:r>
      <w:r w:rsidRPr="0040198B">
        <w:rPr>
          <w:color w:val="000000"/>
          <w:szCs w:val="20"/>
        </w:rPr>
        <w:t>he starting RB in each hop is given by:</w:t>
      </w:r>
    </w:p>
    <w:p w14:paraId="7AF32F80" w14:textId="77777777" w:rsidR="00BB532D" w:rsidRPr="0040198B" w:rsidRDefault="00BB532D" w:rsidP="00BB532D">
      <w:pPr>
        <w:pStyle w:val="EQ"/>
      </w:pPr>
      <w:r w:rsidRPr="0040198B">
        <w:tab/>
      </w:r>
      <w:r w:rsidRPr="0040198B">
        <w:rPr>
          <w:position w:val="-28"/>
        </w:rPr>
        <w:object w:dxaOrig="3660" w:dyaOrig="660" w14:anchorId="03545A4F">
          <v:shape id="_x0000_i1097" type="#_x0000_t75" style="width:181.4pt;height:37.4pt" o:ole="">
            <v:imagedata r:id="rId110" o:title=""/>
          </v:shape>
          <o:OLEObject Type="Embed" ProgID="Equation.DSMT4" ShapeID="_x0000_i1097" DrawAspect="Content" ObjectID="_1673164268" r:id="rId111"/>
        </w:object>
      </w:r>
      <w:r w:rsidRPr="0040198B">
        <w:t>,</w:t>
      </w:r>
    </w:p>
    <w:p w14:paraId="5E724346" w14:textId="77777777" w:rsidR="00BB532D" w:rsidRPr="0040198B" w:rsidRDefault="00BB532D" w:rsidP="00BB532D">
      <w:pPr>
        <w:rPr>
          <w:color w:val="000000"/>
          <w:szCs w:val="20"/>
        </w:rPr>
      </w:pPr>
      <w:r w:rsidRPr="0040198B">
        <w:rPr>
          <w:color w:val="000000"/>
          <w:szCs w:val="20"/>
        </w:rPr>
        <w:t xml:space="preserve">where </w:t>
      </w:r>
      <w:r w:rsidRPr="0040198B">
        <w:rPr>
          <w:i/>
          <w:color w:val="000000"/>
          <w:szCs w:val="20"/>
        </w:rPr>
        <w:t>i</w:t>
      </w:r>
      <w:r w:rsidRPr="0040198B">
        <w:rPr>
          <w:color w:val="000000"/>
          <w:szCs w:val="20"/>
        </w:rPr>
        <w:t xml:space="preserve">=0 and </w:t>
      </w:r>
      <w:r w:rsidRPr="0040198B">
        <w:rPr>
          <w:i/>
          <w:color w:val="000000"/>
          <w:szCs w:val="20"/>
        </w:rPr>
        <w:t>i</w:t>
      </w:r>
      <w:r w:rsidRPr="0040198B">
        <w:rPr>
          <w:color w:val="000000"/>
          <w:szCs w:val="20"/>
        </w:rPr>
        <w:t>=1 are the first hop and the second hop</w:t>
      </w:r>
      <w:r>
        <w:rPr>
          <w:color w:val="000000"/>
          <w:szCs w:val="20"/>
        </w:rPr>
        <w:t xml:space="preserve"> </w:t>
      </w:r>
      <w:r w:rsidRPr="00295852">
        <w:rPr>
          <w:color w:val="FF0000"/>
          <w:szCs w:val="20"/>
        </w:rPr>
        <w:t xml:space="preserve">within </w:t>
      </w:r>
      <w:r>
        <w:rPr>
          <w:color w:val="FF0000"/>
          <w:szCs w:val="20"/>
        </w:rPr>
        <w:t xml:space="preserve">every </w:t>
      </w:r>
      <w:r w:rsidRPr="00295852">
        <w:rPr>
          <w:color w:val="FF0000"/>
          <w:szCs w:val="20"/>
        </w:rPr>
        <w:t>PUSCH</w:t>
      </w:r>
      <w:r w:rsidRPr="0040198B">
        <w:rPr>
          <w:color w:val="000000"/>
          <w:szCs w:val="20"/>
        </w:rPr>
        <w:t xml:space="preserve"> respectively, and </w:t>
      </w:r>
      <w:r w:rsidRPr="0040198B">
        <w:rPr>
          <w:color w:val="000000"/>
          <w:position w:val="-10"/>
          <w:szCs w:val="20"/>
        </w:rPr>
        <w:object w:dxaOrig="600" w:dyaOrig="300" w14:anchorId="5619386D">
          <v:shape id="_x0000_i1098" type="#_x0000_t75" style="width:28.6pt;height:14.3pt" o:ole="">
            <v:imagedata r:id="rId112" o:title=""/>
          </v:shape>
          <o:OLEObject Type="Embed" ProgID="Equation.3" ShapeID="_x0000_i1098" DrawAspect="Content" ObjectID="_1673164269" r:id="rId113"/>
        </w:object>
      </w:r>
      <w:r w:rsidRPr="0040198B">
        <w:rPr>
          <w:color w:val="000000"/>
          <w:szCs w:val="20"/>
        </w:rPr>
        <w:t xml:space="preserve"> is the starting RB within the UL BWP, as calculated from the resource block assignment information of resource allocation type 1 (described in Clause 6.1.2.2.2) or as calculated from the resource assignment for </w:t>
      </w:r>
      <w:proofErr w:type="spellStart"/>
      <w:r w:rsidRPr="0040198B">
        <w:rPr>
          <w:color w:val="000000"/>
          <w:szCs w:val="20"/>
        </w:rPr>
        <w:t>MsgA</w:t>
      </w:r>
      <w:proofErr w:type="spellEnd"/>
      <w:r w:rsidRPr="0040198B">
        <w:rPr>
          <w:color w:val="000000"/>
          <w:szCs w:val="20"/>
        </w:rPr>
        <w:t xml:space="preserve"> PUSCH (described in [6, TS 38.213]) and </w:t>
      </w:r>
      <w:r w:rsidRPr="0040198B">
        <w:rPr>
          <w:color w:val="000000"/>
          <w:position w:val="-10"/>
          <w:szCs w:val="20"/>
        </w:rPr>
        <w:object w:dxaOrig="680" w:dyaOrig="300" w14:anchorId="2096A27E">
          <v:shape id="_x0000_i1099" type="#_x0000_t75" style="width:37.4pt;height:14.3pt" o:ole="">
            <v:imagedata r:id="rId114" o:title=""/>
          </v:shape>
          <o:OLEObject Type="Embed" ProgID="Equation.3" ShapeID="_x0000_i1099" DrawAspect="Content" ObjectID="_1673164270" r:id="rId115"/>
        </w:object>
      </w:r>
      <w:r w:rsidRPr="0040198B">
        <w:rPr>
          <w:color w:val="000000"/>
          <w:szCs w:val="20"/>
        </w:rPr>
        <w:t xml:space="preserve">is the frequency offset in RBs between the two frequency hops. </w:t>
      </w:r>
      <w:r w:rsidRPr="0040198B">
        <w:rPr>
          <w:rFonts w:eastAsia="MS Mincho"/>
          <w:iCs/>
          <w:color w:val="000000"/>
          <w:szCs w:val="20"/>
          <w:lang w:eastAsia="ja-JP"/>
        </w:rPr>
        <w:t xml:space="preserve">The number of symbols in the first hop is given by </w:t>
      </w:r>
      <w:r w:rsidRPr="0040198B">
        <w:rPr>
          <w:rFonts w:eastAsia="MS Mincho"/>
          <w:iCs/>
          <w:color w:val="000000"/>
          <w:position w:val="-14"/>
          <w:szCs w:val="20"/>
          <w:lang w:eastAsia="ja-JP"/>
        </w:rPr>
        <w:object w:dxaOrig="1180" w:dyaOrig="380" w14:anchorId="4DE46DAD">
          <v:shape id="_x0000_i1100" type="#_x0000_t75" style="width:57.7pt;height:22.6pt" o:ole="">
            <v:imagedata r:id="rId116" o:title=""/>
          </v:shape>
          <o:OLEObject Type="Embed" ProgID="Equation.3" ShapeID="_x0000_i1100" DrawAspect="Content" ObjectID="_1673164271" r:id="rId117"/>
        </w:object>
      </w:r>
      <w:r w:rsidRPr="0040198B">
        <w:rPr>
          <w:rFonts w:eastAsia="MS Mincho"/>
          <w:iCs/>
          <w:color w:val="000000"/>
          <w:szCs w:val="20"/>
          <w:lang w:eastAsia="ja-JP"/>
        </w:rPr>
        <w:t xml:space="preserve">, the number of symbols in the second hop is given by </w:t>
      </w:r>
      <w:r w:rsidRPr="0040198B">
        <w:rPr>
          <w:rFonts w:eastAsia="MS Mincho"/>
          <w:iCs/>
          <w:color w:val="000000"/>
          <w:position w:val="-14"/>
          <w:szCs w:val="20"/>
          <w:lang w:eastAsia="ja-JP"/>
        </w:rPr>
        <w:object w:dxaOrig="2140" w:dyaOrig="380" w14:anchorId="4F505EA3">
          <v:shape id="_x0000_i1101" type="#_x0000_t75" style="width:106.6pt;height:22.6pt" o:ole="">
            <v:imagedata r:id="rId118" o:title=""/>
          </v:shape>
          <o:OLEObject Type="Embed" ProgID="Equation.3" ShapeID="_x0000_i1101" DrawAspect="Content" ObjectID="_1673164272" r:id="rId119"/>
        </w:object>
      </w:r>
      <w:r w:rsidRPr="0040198B">
        <w:rPr>
          <w:rFonts w:eastAsia="MS Mincho"/>
          <w:iCs/>
          <w:color w:val="000000"/>
          <w:szCs w:val="20"/>
          <w:lang w:eastAsia="ja-JP"/>
        </w:rPr>
        <w:t xml:space="preserve">, </w:t>
      </w:r>
      <w:r w:rsidRPr="0040198B">
        <w:rPr>
          <w:rFonts w:eastAsia="MS Mincho"/>
          <w:iCs/>
          <w:color w:val="000000"/>
          <w:szCs w:val="20"/>
          <w:lang w:eastAsia="ja-JP"/>
        </w:rPr>
        <w:lastRenderedPageBreak/>
        <w:t xml:space="preserve">where </w:t>
      </w:r>
      <m:oMath>
        <m:sSubSup>
          <m:sSubSupPr>
            <m:ctrlPr>
              <w:rPr>
                <w:rFonts w:ascii="Cambria Math" w:eastAsia="MS Mincho" w:hAnsi="Cambria Math"/>
                <w:i/>
                <w:iCs/>
                <w:color w:val="000000"/>
                <w:szCs w:val="20"/>
                <w:lang w:eastAsia="ja-JP"/>
              </w:rPr>
            </m:ctrlPr>
          </m:sSubSupPr>
          <m:e>
            <m:r>
              <w:rPr>
                <w:rFonts w:ascii="Cambria Math" w:eastAsia="MS Mincho" w:hAnsi="Cambria Math"/>
                <w:color w:val="000000"/>
                <w:szCs w:val="20"/>
                <w:lang w:eastAsia="ja-JP"/>
              </w:rPr>
              <m:t>N</m:t>
            </m:r>
          </m:e>
          <m:sub>
            <m:r>
              <w:rPr>
                <w:rFonts w:ascii="Cambria Math" w:eastAsia="MS Mincho" w:hAnsi="Cambria Math"/>
                <w:color w:val="000000"/>
                <w:szCs w:val="20"/>
                <w:lang w:eastAsia="ja-JP"/>
              </w:rPr>
              <m:t>symb</m:t>
            </m:r>
          </m:sub>
          <m:sup>
            <m:r>
              <w:rPr>
                <w:rFonts w:ascii="Cambria Math" w:eastAsia="MS Mincho" w:hAnsi="Cambria Math"/>
                <w:color w:val="000000"/>
                <w:szCs w:val="20"/>
                <w:lang w:eastAsia="ja-JP"/>
              </w:rPr>
              <m:t>PUSCH,s</m:t>
            </m:r>
          </m:sup>
        </m:sSubSup>
      </m:oMath>
      <w:r w:rsidRPr="0040198B">
        <w:rPr>
          <w:rFonts w:eastAsia="MS Mincho"/>
          <w:iCs/>
          <w:color w:val="000000"/>
          <w:szCs w:val="20"/>
          <w:lang w:eastAsia="ja-JP"/>
        </w:rPr>
        <w:t xml:space="preserve"> is the length of the PUSCH transmission in OFDM symbols</w:t>
      </w:r>
      <w:r w:rsidRPr="00787FE3">
        <w:rPr>
          <w:rFonts w:eastAsia="MS Mincho"/>
          <w:iCs/>
          <w:strike/>
          <w:color w:val="FF0000"/>
          <w:szCs w:val="20"/>
          <w:lang w:eastAsia="ja-JP"/>
        </w:rPr>
        <w:t xml:space="preserve"> in one slot</w:t>
      </w:r>
      <w:r w:rsidRPr="0040198B">
        <w:rPr>
          <w:rFonts w:eastAsia="MS Mincho"/>
          <w:iCs/>
          <w:color w:val="000000"/>
          <w:szCs w:val="20"/>
          <w:lang w:eastAsia="ja-JP"/>
        </w:rPr>
        <w:t>.</w:t>
      </w:r>
    </w:p>
    <w:p w14:paraId="608BC558" w14:textId="77777777" w:rsidR="00BB532D" w:rsidRPr="0040198B" w:rsidRDefault="00BB532D" w:rsidP="00BB532D">
      <w:pPr>
        <w:rPr>
          <w:color w:val="000000"/>
          <w:szCs w:val="20"/>
        </w:rPr>
      </w:pPr>
      <w:r w:rsidRPr="0040198B">
        <w:rPr>
          <w:rFonts w:eastAsia="MS Mincho"/>
          <w:iCs/>
          <w:color w:val="000000"/>
          <w:szCs w:val="20"/>
          <w:lang w:eastAsia="ja-JP"/>
        </w:rPr>
        <w:t>In case of inter-slot frequency hopping, t</w:t>
      </w:r>
      <w:r w:rsidRPr="0040198B">
        <w:rPr>
          <w:color w:val="000000"/>
          <w:szCs w:val="20"/>
        </w:rPr>
        <w:t xml:space="preserve">he starting RB during slot </w:t>
      </w:r>
      <w:r w:rsidRPr="0040198B">
        <w:rPr>
          <w:color w:val="000000"/>
          <w:position w:val="-10"/>
          <w:szCs w:val="20"/>
        </w:rPr>
        <w:object w:dxaOrig="279" w:dyaOrig="340" w14:anchorId="594B766B">
          <v:shape id="_x0000_i1102" type="#_x0000_t75" style="width:14.75pt;height:14.3pt" o:ole="">
            <v:imagedata r:id="rId120" o:title=""/>
          </v:shape>
          <o:OLEObject Type="Embed" ProgID="Equation.3" ShapeID="_x0000_i1102" DrawAspect="Content" ObjectID="_1673164273" r:id="rId121"/>
        </w:object>
      </w:r>
      <w:r w:rsidRPr="0040198B">
        <w:rPr>
          <w:color w:val="000000"/>
          <w:szCs w:val="20"/>
        </w:rPr>
        <w:t xml:space="preserve"> is given by:</w:t>
      </w:r>
    </w:p>
    <w:p w14:paraId="6D1EB6E7" w14:textId="77777777" w:rsidR="00BB532D" w:rsidRPr="0040198B" w:rsidRDefault="00BB532D" w:rsidP="00BB532D">
      <w:pPr>
        <w:pStyle w:val="EQ"/>
      </w:pPr>
      <w:r w:rsidRPr="0040198B">
        <w:tab/>
      </w:r>
      <w:r w:rsidRPr="0040198B">
        <w:rPr>
          <w:position w:val="-30"/>
        </w:rPr>
        <w:object w:dxaOrig="4819" w:dyaOrig="700" w14:anchorId="3F0AD398">
          <v:shape id="_x0000_i1103" type="#_x0000_t75" style="width:245.1pt;height:37.4pt" o:ole="">
            <v:imagedata r:id="rId122" o:title=""/>
          </v:shape>
          <o:OLEObject Type="Embed" ProgID="Equation.3" ShapeID="_x0000_i1103" DrawAspect="Content" ObjectID="_1673164274" r:id="rId123"/>
        </w:object>
      </w:r>
      <w:r w:rsidRPr="0040198B">
        <w:t xml:space="preserve">, </w:t>
      </w:r>
    </w:p>
    <w:p w14:paraId="4E5BB860" w14:textId="77777777" w:rsidR="00BB532D" w:rsidRPr="0040198B" w:rsidRDefault="00BB532D" w:rsidP="00BB532D">
      <w:pPr>
        <w:rPr>
          <w:color w:val="000000"/>
          <w:szCs w:val="20"/>
        </w:rPr>
      </w:pPr>
      <w:r w:rsidRPr="0040198B">
        <w:rPr>
          <w:color w:val="000000"/>
          <w:szCs w:val="20"/>
        </w:rPr>
        <w:t xml:space="preserve">where </w:t>
      </w:r>
      <w:r w:rsidRPr="0040198B">
        <w:rPr>
          <w:color w:val="000000"/>
          <w:position w:val="-10"/>
          <w:szCs w:val="20"/>
        </w:rPr>
        <w:object w:dxaOrig="279" w:dyaOrig="340" w14:anchorId="1D643734">
          <v:shape id="_x0000_i1104" type="#_x0000_t75" style="width:14.75pt;height:14.3pt" o:ole="">
            <v:imagedata r:id="rId124" o:title=""/>
          </v:shape>
          <o:OLEObject Type="Embed" ProgID="Equation.3" ShapeID="_x0000_i1104" DrawAspect="Content" ObjectID="_1673164275" r:id="rId125"/>
        </w:object>
      </w:r>
      <w:r w:rsidRPr="0040198B">
        <w:rPr>
          <w:color w:val="000000"/>
          <w:szCs w:val="20"/>
        </w:rPr>
        <w:t xml:space="preserve"> is the current slot number within a radio frame, where a multi-slot PUSCH transmission can take place, </w:t>
      </w:r>
      <w:r w:rsidRPr="0040198B">
        <w:rPr>
          <w:color w:val="000000"/>
          <w:position w:val="-10"/>
          <w:szCs w:val="20"/>
        </w:rPr>
        <w:object w:dxaOrig="600" w:dyaOrig="300" w14:anchorId="28A67639">
          <v:shape id="_x0000_i1105" type="#_x0000_t75" style="width:28.6pt;height:14.3pt" o:ole="">
            <v:imagedata r:id="rId126" o:title=""/>
          </v:shape>
          <o:OLEObject Type="Embed" ProgID="Equation.3" ShapeID="_x0000_i1105" DrawAspect="Content" ObjectID="_1673164276" r:id="rId127"/>
        </w:object>
      </w:r>
      <w:r w:rsidRPr="0040198B">
        <w:rPr>
          <w:color w:val="000000"/>
          <w:szCs w:val="20"/>
        </w:rPr>
        <w:t xml:space="preserve"> is the starting RB within the UL BWP, as calculated from the resource block assignment information of resource allocation type 1 (described in Clause 6.1.2.2.2) and </w:t>
      </w:r>
      <w:r w:rsidRPr="0040198B">
        <w:rPr>
          <w:color w:val="000000"/>
          <w:position w:val="-10"/>
          <w:szCs w:val="20"/>
        </w:rPr>
        <w:object w:dxaOrig="680" w:dyaOrig="300" w14:anchorId="15122241">
          <v:shape id="_x0000_i1106" type="#_x0000_t75" style="width:37.4pt;height:14.3pt" o:ole="">
            <v:imagedata r:id="rId128" o:title=""/>
          </v:shape>
          <o:OLEObject Type="Embed" ProgID="Equation.3" ShapeID="_x0000_i1106" DrawAspect="Content" ObjectID="_1673164277" r:id="rId129"/>
        </w:object>
      </w:r>
      <w:r w:rsidRPr="0040198B">
        <w:rPr>
          <w:color w:val="000000"/>
          <w:szCs w:val="20"/>
        </w:rPr>
        <w:t>is the frequency offset in RBs between the two frequency hops.</w:t>
      </w:r>
    </w:p>
    <w:p w14:paraId="2FBD097A" w14:textId="77777777" w:rsidR="00BB532D" w:rsidRPr="00EF29FD" w:rsidRDefault="00BB532D" w:rsidP="00BB532D">
      <w:pPr>
        <w:rPr>
          <w:b/>
          <w:szCs w:val="20"/>
          <w:lang w:eastAsia="zh-CN"/>
        </w:rPr>
      </w:pPr>
    </w:p>
    <w:p w14:paraId="0221558E" w14:textId="77777777" w:rsidR="00BB532D" w:rsidRPr="005C04FA" w:rsidRDefault="00BB532D" w:rsidP="00BB532D">
      <w:pPr>
        <w:rPr>
          <w:szCs w:val="20"/>
          <w:lang w:eastAsia="zh-CN"/>
        </w:rPr>
      </w:pPr>
      <w:r w:rsidRPr="005C04FA">
        <w:rPr>
          <w:szCs w:val="20"/>
          <w:lang w:eastAsia="zh-CN"/>
        </w:rPr>
        <w:t>&lt;unchanged part omitted&gt;</w:t>
      </w:r>
    </w:p>
    <w:p w14:paraId="53DBDFF5" w14:textId="77777777" w:rsidR="00BB532D" w:rsidRDefault="00BB532D" w:rsidP="00BB532D">
      <w:pPr>
        <w:snapToGrid w:val="0"/>
        <w:spacing w:beforeLines="50" w:before="120" w:afterLines="50" w:after="120"/>
        <w:rPr>
          <w:rFonts w:eastAsiaTheme="minorEastAsia"/>
          <w:sz w:val="21"/>
          <w:szCs w:val="21"/>
          <w:lang w:eastAsia="zh-CN"/>
        </w:rPr>
      </w:pPr>
      <w:r w:rsidRPr="005C04FA">
        <w:rPr>
          <w:color w:val="000000"/>
        </w:rPr>
        <w:t>---------------------------</w:t>
      </w:r>
      <w:r>
        <w:rPr>
          <w:color w:val="000000"/>
        </w:rPr>
        <w:t>----------------------END OF TP</w:t>
      </w:r>
      <w:r w:rsidRPr="005C04FA">
        <w:rPr>
          <w:color w:val="000000"/>
        </w:rPr>
        <w:t>-----------------------------------------------------------</w:t>
      </w:r>
      <w:r>
        <w:rPr>
          <w:color w:val="000000"/>
        </w:rPr>
        <w:t>------</w:t>
      </w:r>
    </w:p>
    <w:p w14:paraId="11CD8724" w14:textId="116B7A76" w:rsidR="00192E23" w:rsidRDefault="00192E23" w:rsidP="00BB532D">
      <w:pPr>
        <w:spacing w:after="180"/>
        <w:rPr>
          <w:rFonts w:eastAsia="宋体"/>
          <w:szCs w:val="20"/>
          <w:lang w:eastAsia="zh-CN"/>
        </w:rPr>
      </w:pPr>
      <w:r w:rsidRPr="00F35397">
        <w:rPr>
          <w:rFonts w:eastAsia="宋体"/>
          <w:szCs w:val="20"/>
          <w:highlight w:val="yellow"/>
          <w:lang w:eastAsia="zh-CN"/>
        </w:rPr>
        <w:t>Discussion:</w:t>
      </w:r>
    </w:p>
    <w:p w14:paraId="3D71B742" w14:textId="699068EF" w:rsidR="00192E23" w:rsidRDefault="005F49B6" w:rsidP="005F49B6">
      <w:pPr>
        <w:spacing w:after="180"/>
        <w:rPr>
          <w:rFonts w:eastAsia="宋体"/>
          <w:szCs w:val="20"/>
          <w:lang w:eastAsia="zh-CN"/>
        </w:rPr>
      </w:pPr>
      <w:r>
        <w:rPr>
          <w:rFonts w:eastAsia="宋体"/>
          <w:szCs w:val="20"/>
          <w:lang w:eastAsia="zh-CN"/>
        </w:rPr>
        <w:t>We do have the agreement that we don’t support frequency hopping when interlaced waveform is not configured. Need the proponent to clarify if the proposed text is for legacy waveform only. The remaining discussion assumes the proposal is for legacy PUSCH (type 1 or type 2 allocation).</w:t>
      </w:r>
    </w:p>
    <w:p w14:paraId="641691AF" w14:textId="723724DE" w:rsidR="005F49B6" w:rsidRDefault="005F49B6" w:rsidP="005F49B6">
      <w:pPr>
        <w:spacing w:after="180"/>
        <w:rPr>
          <w:rFonts w:eastAsia="宋体"/>
          <w:szCs w:val="20"/>
          <w:lang w:eastAsia="zh-CN"/>
        </w:rPr>
      </w:pPr>
      <w:r>
        <w:rPr>
          <w:rFonts w:eastAsia="宋体"/>
          <w:szCs w:val="20"/>
          <w:lang w:eastAsia="zh-CN"/>
        </w:rPr>
        <w:t>Please provide your view for the following:</w:t>
      </w:r>
    </w:p>
    <w:p w14:paraId="300FB786" w14:textId="4C1B6C19" w:rsidR="005F49B6" w:rsidRDefault="005F49B6" w:rsidP="005F49B6">
      <w:pPr>
        <w:pStyle w:val="ListParagraph"/>
        <w:numPr>
          <w:ilvl w:val="0"/>
          <w:numId w:val="20"/>
        </w:numPr>
        <w:spacing w:after="180"/>
        <w:rPr>
          <w:rFonts w:eastAsia="宋体"/>
          <w:szCs w:val="20"/>
          <w:lang w:eastAsia="zh-CN"/>
        </w:rPr>
      </w:pPr>
      <w:r w:rsidRPr="005F49B6">
        <w:rPr>
          <w:rFonts w:eastAsia="宋体"/>
          <w:szCs w:val="20"/>
          <w:lang w:eastAsia="zh-CN"/>
        </w:rPr>
        <w:t>Alt 1. Frequency hopping not supported for PUSCH (include CG-PUSCH) for unlicensed band</w:t>
      </w:r>
    </w:p>
    <w:p w14:paraId="530EDDB0" w14:textId="49B1F7CB" w:rsidR="00F35397" w:rsidRDefault="00F35397" w:rsidP="00F35397">
      <w:pPr>
        <w:pStyle w:val="ListParagraph"/>
        <w:numPr>
          <w:ilvl w:val="1"/>
          <w:numId w:val="20"/>
        </w:numPr>
        <w:spacing w:after="180"/>
        <w:rPr>
          <w:rFonts w:eastAsia="宋体"/>
          <w:szCs w:val="20"/>
          <w:lang w:eastAsia="zh-CN"/>
        </w:rPr>
      </w:pPr>
      <w:r>
        <w:rPr>
          <w:rFonts w:eastAsia="宋体"/>
          <w:szCs w:val="20"/>
          <w:lang w:eastAsia="zh-CN"/>
        </w:rPr>
        <w:t xml:space="preserve">May still have spec impact to add a clarification </w:t>
      </w:r>
    </w:p>
    <w:p w14:paraId="67381E7A" w14:textId="4B7C07ED" w:rsidR="005F49B6" w:rsidRDefault="005F49B6" w:rsidP="005F49B6">
      <w:pPr>
        <w:pStyle w:val="ListParagraph"/>
        <w:numPr>
          <w:ilvl w:val="0"/>
          <w:numId w:val="20"/>
        </w:numPr>
        <w:spacing w:after="180"/>
        <w:rPr>
          <w:rFonts w:eastAsia="宋体"/>
          <w:szCs w:val="20"/>
          <w:lang w:eastAsia="zh-CN"/>
        </w:rPr>
      </w:pPr>
      <w:r w:rsidRPr="005F49B6">
        <w:rPr>
          <w:rFonts w:eastAsia="宋体"/>
          <w:szCs w:val="20"/>
          <w:lang w:eastAsia="zh-CN"/>
        </w:rPr>
        <w:t xml:space="preserve">Alt 2. </w:t>
      </w:r>
      <w:r w:rsidR="00F35397">
        <w:rPr>
          <w:rFonts w:eastAsia="宋体"/>
          <w:szCs w:val="20"/>
          <w:lang w:eastAsia="zh-CN"/>
        </w:rPr>
        <w:t>Frequency hopping supported for PUSCH (including CG-PUSCH) for unlicensed band when non-interlaced PUSCH is used</w:t>
      </w:r>
    </w:p>
    <w:p w14:paraId="7048FF7D" w14:textId="068BD141" w:rsidR="00F35397" w:rsidRDefault="00F35397" w:rsidP="00F35397">
      <w:pPr>
        <w:pStyle w:val="ListParagraph"/>
        <w:numPr>
          <w:ilvl w:val="1"/>
          <w:numId w:val="20"/>
        </w:numPr>
        <w:spacing w:after="180"/>
        <w:rPr>
          <w:rFonts w:eastAsia="宋体"/>
          <w:szCs w:val="20"/>
          <w:lang w:eastAsia="zh-CN"/>
        </w:rPr>
      </w:pPr>
      <w:r>
        <w:rPr>
          <w:rFonts w:eastAsia="宋体"/>
          <w:szCs w:val="20"/>
          <w:lang w:eastAsia="zh-CN"/>
        </w:rPr>
        <w:t>Alt 2.1: Intra-slot only, and no inter-slot frequency hopping</w:t>
      </w:r>
    </w:p>
    <w:p w14:paraId="3CE76462" w14:textId="6E59FED8" w:rsidR="00F35397" w:rsidRPr="005F49B6" w:rsidRDefault="00F35397" w:rsidP="00F35397">
      <w:pPr>
        <w:pStyle w:val="ListParagraph"/>
        <w:numPr>
          <w:ilvl w:val="1"/>
          <w:numId w:val="20"/>
        </w:numPr>
        <w:spacing w:after="180"/>
        <w:rPr>
          <w:rFonts w:eastAsia="宋体"/>
          <w:szCs w:val="20"/>
          <w:lang w:eastAsia="zh-CN"/>
        </w:rPr>
      </w:pPr>
      <w:r>
        <w:rPr>
          <w:rFonts w:eastAsia="宋体"/>
          <w:szCs w:val="20"/>
          <w:lang w:eastAsia="zh-CN"/>
        </w:rPr>
        <w:t>Alt 2.2: Bot intra-slot and inter-slot frequency hopping supported</w:t>
      </w:r>
    </w:p>
    <w:tbl>
      <w:tblPr>
        <w:tblStyle w:val="TableGrid"/>
        <w:tblW w:w="0" w:type="auto"/>
        <w:tblLayout w:type="fixed"/>
        <w:tblLook w:val="04A0" w:firstRow="1" w:lastRow="0" w:firstColumn="1" w:lastColumn="0" w:noHBand="0" w:noVBand="1"/>
      </w:tblPr>
      <w:tblGrid>
        <w:gridCol w:w="2065"/>
        <w:gridCol w:w="7297"/>
      </w:tblGrid>
      <w:tr w:rsidR="00BB532D" w14:paraId="2D7A2362" w14:textId="77777777" w:rsidTr="004C090F">
        <w:tc>
          <w:tcPr>
            <w:tcW w:w="2065" w:type="dxa"/>
          </w:tcPr>
          <w:p w14:paraId="6529BEC0" w14:textId="77777777" w:rsidR="00BB532D" w:rsidRDefault="00BB532D" w:rsidP="005F49B6">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7297" w:type="dxa"/>
          </w:tcPr>
          <w:p w14:paraId="0D87CAC2" w14:textId="77777777" w:rsidR="00BB532D" w:rsidRDefault="00BB532D" w:rsidP="005F49B6">
            <w:pPr>
              <w:spacing w:after="180"/>
              <w:rPr>
                <w:rFonts w:eastAsia="宋体"/>
                <w:szCs w:val="20"/>
                <w:lang w:eastAsia="zh-CN"/>
              </w:rPr>
            </w:pPr>
            <w:r>
              <w:rPr>
                <w:rFonts w:eastAsia="宋体" w:hint="eastAsia"/>
                <w:szCs w:val="20"/>
                <w:lang w:eastAsia="zh-CN"/>
              </w:rPr>
              <w:t>comments</w:t>
            </w:r>
          </w:p>
        </w:tc>
      </w:tr>
      <w:tr w:rsidR="00BB532D" w14:paraId="3DB386FF" w14:textId="77777777" w:rsidTr="004C090F">
        <w:tc>
          <w:tcPr>
            <w:tcW w:w="2065" w:type="dxa"/>
          </w:tcPr>
          <w:p w14:paraId="41AC3534" w14:textId="43EE5866" w:rsidR="00BB532D" w:rsidRPr="00484A5D" w:rsidRDefault="00484A5D" w:rsidP="005F49B6">
            <w:pPr>
              <w:spacing w:after="180"/>
              <w:rPr>
                <w:rFonts w:eastAsia="Malgun Gothic"/>
                <w:szCs w:val="20"/>
              </w:rPr>
            </w:pPr>
            <w:r>
              <w:rPr>
                <w:rFonts w:eastAsia="Malgun Gothic" w:hint="eastAsia"/>
                <w:szCs w:val="20"/>
              </w:rPr>
              <w:t>Samsung</w:t>
            </w:r>
          </w:p>
        </w:tc>
        <w:tc>
          <w:tcPr>
            <w:tcW w:w="7297" w:type="dxa"/>
          </w:tcPr>
          <w:p w14:paraId="0681D420" w14:textId="4B798EC9" w:rsidR="00BB532D" w:rsidRPr="00484A5D" w:rsidRDefault="00484A5D" w:rsidP="00484A5D">
            <w:pPr>
              <w:spacing w:after="180"/>
              <w:rPr>
                <w:rFonts w:eastAsia="Malgun Gothic"/>
                <w:szCs w:val="20"/>
              </w:rPr>
            </w:pPr>
            <w:r>
              <w:rPr>
                <w:rFonts w:eastAsia="Malgun Gothic" w:hint="eastAsia"/>
                <w:szCs w:val="20"/>
              </w:rPr>
              <w:t>Alt 1 is preferred</w:t>
            </w:r>
            <w:r>
              <w:rPr>
                <w:rFonts w:eastAsia="Malgun Gothic"/>
                <w:szCs w:val="20"/>
              </w:rPr>
              <w:t>.</w:t>
            </w:r>
          </w:p>
        </w:tc>
      </w:tr>
      <w:tr w:rsidR="00BB532D" w14:paraId="3B0965A7" w14:textId="77777777" w:rsidTr="004C090F">
        <w:tc>
          <w:tcPr>
            <w:tcW w:w="2065" w:type="dxa"/>
          </w:tcPr>
          <w:p w14:paraId="2B4EC765" w14:textId="50E20D02" w:rsidR="00BB532D" w:rsidRDefault="003A7BA2" w:rsidP="005F49B6">
            <w:pPr>
              <w:spacing w:after="180"/>
              <w:rPr>
                <w:rFonts w:eastAsia="宋体"/>
                <w:szCs w:val="20"/>
                <w:lang w:eastAsia="zh-CN"/>
              </w:rPr>
            </w:pPr>
            <w:r>
              <w:rPr>
                <w:rFonts w:eastAsia="宋体" w:hint="eastAsia"/>
                <w:szCs w:val="20"/>
                <w:lang w:eastAsia="zh-CN"/>
              </w:rPr>
              <w:t>ZTE</w:t>
            </w:r>
          </w:p>
        </w:tc>
        <w:tc>
          <w:tcPr>
            <w:tcW w:w="7297" w:type="dxa"/>
          </w:tcPr>
          <w:p w14:paraId="0844309B" w14:textId="7D826E3D" w:rsidR="00BB532D" w:rsidRDefault="003A7BA2" w:rsidP="005F49B6">
            <w:pPr>
              <w:spacing w:after="180"/>
              <w:rPr>
                <w:rFonts w:eastAsia="宋体"/>
                <w:szCs w:val="20"/>
                <w:lang w:eastAsia="zh-CN"/>
              </w:rPr>
            </w:pPr>
            <w:r>
              <w:rPr>
                <w:rFonts w:eastAsia="宋体" w:hint="eastAsia"/>
                <w:szCs w:val="20"/>
                <w:lang w:eastAsia="zh-CN"/>
              </w:rPr>
              <w:t>Alt 1 is preferred as this has not been discussed in Rel-16</w:t>
            </w:r>
            <w:r>
              <w:rPr>
                <w:rFonts w:eastAsia="宋体"/>
                <w:szCs w:val="20"/>
                <w:lang w:eastAsia="zh-CN"/>
              </w:rPr>
              <w:t xml:space="preserve"> and we are not sure about the benefit to support FH</w:t>
            </w:r>
            <w:r>
              <w:rPr>
                <w:rFonts w:eastAsia="宋体" w:hint="eastAsia"/>
                <w:szCs w:val="20"/>
                <w:lang w:eastAsia="zh-CN"/>
              </w:rPr>
              <w:t>.</w:t>
            </w:r>
          </w:p>
        </w:tc>
      </w:tr>
      <w:tr w:rsidR="005340D6" w14:paraId="39CCE73A" w14:textId="77777777" w:rsidTr="004C090F">
        <w:tc>
          <w:tcPr>
            <w:tcW w:w="2065" w:type="dxa"/>
          </w:tcPr>
          <w:p w14:paraId="0EA6A45A" w14:textId="33D98AAA" w:rsidR="005340D6" w:rsidRDefault="005340D6" w:rsidP="005F49B6">
            <w:pPr>
              <w:spacing w:after="180"/>
              <w:rPr>
                <w:rFonts w:eastAsia="宋体"/>
                <w:szCs w:val="20"/>
                <w:lang w:eastAsia="zh-CN"/>
              </w:rPr>
            </w:pPr>
            <w:r>
              <w:rPr>
                <w:rFonts w:eastAsia="宋体" w:hint="eastAsia"/>
                <w:szCs w:val="20"/>
                <w:lang w:eastAsia="zh-CN"/>
              </w:rPr>
              <w:t>v</w:t>
            </w:r>
            <w:r>
              <w:rPr>
                <w:rFonts w:eastAsia="宋体"/>
                <w:szCs w:val="20"/>
                <w:lang w:eastAsia="zh-CN"/>
              </w:rPr>
              <w:t>ivo</w:t>
            </w:r>
          </w:p>
        </w:tc>
        <w:tc>
          <w:tcPr>
            <w:tcW w:w="7297" w:type="dxa"/>
          </w:tcPr>
          <w:p w14:paraId="3BA9651D" w14:textId="77777777" w:rsidR="005340D6" w:rsidRDefault="005340D6" w:rsidP="005340D6">
            <w:pPr>
              <w:rPr>
                <w:color w:val="000000" w:themeColor="text1"/>
                <w:szCs w:val="20"/>
              </w:rPr>
            </w:pPr>
            <w:r>
              <w:rPr>
                <w:color w:val="000000" w:themeColor="text1"/>
                <w:szCs w:val="20"/>
              </w:rPr>
              <w:t>T</w:t>
            </w:r>
            <w:r w:rsidRPr="006A7464">
              <w:rPr>
                <w:color w:val="000000" w:themeColor="text1"/>
                <w:szCs w:val="20"/>
              </w:rPr>
              <w:t>he proposed text is for legacy waveform only</w:t>
            </w:r>
            <w:r>
              <w:rPr>
                <w:color w:val="000000" w:themeColor="text1"/>
                <w:szCs w:val="20"/>
              </w:rPr>
              <w:t>.</w:t>
            </w:r>
          </w:p>
          <w:p w14:paraId="29FBBEA1" w14:textId="6C98DCB4" w:rsidR="005340D6" w:rsidRDefault="005340D6" w:rsidP="005340D6">
            <w:pPr>
              <w:spacing w:after="180"/>
              <w:rPr>
                <w:rFonts w:eastAsia="宋体"/>
                <w:szCs w:val="20"/>
                <w:lang w:eastAsia="zh-CN"/>
              </w:rPr>
            </w:pPr>
            <w:r>
              <w:rPr>
                <w:color w:val="000000" w:themeColor="text1"/>
                <w:szCs w:val="20"/>
              </w:rPr>
              <w:t xml:space="preserve">For both Alt 1 and Alt 2.1, </w:t>
            </w:r>
            <w:r w:rsidRPr="00674025">
              <w:rPr>
                <w:color w:val="000000" w:themeColor="text1"/>
                <w:szCs w:val="20"/>
              </w:rPr>
              <w:t>clarification</w:t>
            </w:r>
            <w:r>
              <w:rPr>
                <w:color w:val="000000" w:themeColor="text1"/>
                <w:szCs w:val="20"/>
              </w:rPr>
              <w:t xml:space="preserve"> in spec is needed. As discussed in our contribution </w:t>
            </w:r>
            <w:r w:rsidRPr="00674025">
              <w:rPr>
                <w:color w:val="000000" w:themeColor="text1"/>
                <w:szCs w:val="20"/>
              </w:rPr>
              <w:t>R1-2100409</w:t>
            </w:r>
            <w:r>
              <w:rPr>
                <w:color w:val="000000" w:themeColor="text1"/>
                <w:szCs w:val="20"/>
              </w:rPr>
              <w:t>, we support Alt 2.1.</w:t>
            </w:r>
          </w:p>
        </w:tc>
      </w:tr>
      <w:tr w:rsidR="003912C2" w14:paraId="61968927" w14:textId="77777777" w:rsidTr="004C090F">
        <w:tc>
          <w:tcPr>
            <w:tcW w:w="2065" w:type="dxa"/>
          </w:tcPr>
          <w:p w14:paraId="7D676205" w14:textId="0B10FF61" w:rsidR="003912C2" w:rsidRDefault="003912C2" w:rsidP="005F49B6">
            <w:pPr>
              <w:spacing w:after="180"/>
              <w:rPr>
                <w:rFonts w:eastAsia="宋体"/>
                <w:szCs w:val="20"/>
                <w:lang w:eastAsia="zh-CN"/>
              </w:rPr>
            </w:pPr>
            <w:r>
              <w:rPr>
                <w:rFonts w:eastAsia="宋体"/>
                <w:szCs w:val="20"/>
                <w:lang w:eastAsia="zh-CN"/>
              </w:rPr>
              <w:t>Qualcomm</w:t>
            </w:r>
          </w:p>
        </w:tc>
        <w:tc>
          <w:tcPr>
            <w:tcW w:w="7297" w:type="dxa"/>
          </w:tcPr>
          <w:p w14:paraId="02285D78" w14:textId="13814107" w:rsidR="003912C2" w:rsidRDefault="003912C2" w:rsidP="005340D6">
            <w:pPr>
              <w:rPr>
                <w:color w:val="000000" w:themeColor="text1"/>
                <w:szCs w:val="20"/>
              </w:rPr>
            </w:pPr>
            <w:r>
              <w:rPr>
                <w:color w:val="000000" w:themeColor="text1"/>
                <w:szCs w:val="20"/>
              </w:rPr>
              <w:t>Alt 1 preferred.</w:t>
            </w:r>
          </w:p>
        </w:tc>
      </w:tr>
      <w:tr w:rsidR="004C090F" w14:paraId="67F6C2D0" w14:textId="77777777" w:rsidTr="004C090F">
        <w:tc>
          <w:tcPr>
            <w:tcW w:w="2065" w:type="dxa"/>
          </w:tcPr>
          <w:p w14:paraId="455D9898" w14:textId="77777777" w:rsidR="004C090F" w:rsidRDefault="004C090F" w:rsidP="004C090F">
            <w:pPr>
              <w:spacing w:after="180"/>
              <w:rPr>
                <w:rFonts w:eastAsia="Malgun Gothic"/>
                <w:szCs w:val="20"/>
                <w:lang w:val="en-US"/>
              </w:rPr>
            </w:pPr>
            <w:r>
              <w:rPr>
                <w:rFonts w:eastAsia="Malgun Gothic"/>
                <w:szCs w:val="20"/>
                <w:lang w:val="en-US"/>
              </w:rPr>
              <w:t xml:space="preserve">Lenovo, </w:t>
            </w:r>
          </w:p>
          <w:p w14:paraId="1CFC8AF1" w14:textId="17702C3B" w:rsidR="004C090F" w:rsidRDefault="004C090F" w:rsidP="004C090F">
            <w:pPr>
              <w:spacing w:after="180"/>
              <w:rPr>
                <w:rFonts w:eastAsia="宋体"/>
                <w:szCs w:val="20"/>
                <w:lang w:eastAsia="zh-CN"/>
              </w:rPr>
            </w:pPr>
            <w:r>
              <w:rPr>
                <w:rFonts w:eastAsia="Malgun Gothic"/>
                <w:szCs w:val="20"/>
                <w:lang w:val="en-US"/>
              </w:rPr>
              <w:t>Motorola Mobility</w:t>
            </w:r>
          </w:p>
        </w:tc>
        <w:tc>
          <w:tcPr>
            <w:tcW w:w="7297" w:type="dxa"/>
          </w:tcPr>
          <w:p w14:paraId="1F6B06F6" w14:textId="0B573EB9" w:rsidR="004C090F" w:rsidRDefault="004C090F" w:rsidP="004C090F">
            <w:pPr>
              <w:rPr>
                <w:color w:val="000000" w:themeColor="text1"/>
                <w:szCs w:val="20"/>
              </w:rPr>
            </w:pPr>
            <w:r>
              <w:rPr>
                <w:rFonts w:eastAsia="Malgun Gothic" w:hint="eastAsia"/>
                <w:szCs w:val="20"/>
              </w:rPr>
              <w:t xml:space="preserve">We are fine with </w:t>
            </w:r>
            <w:r>
              <w:rPr>
                <w:rFonts w:eastAsia="Malgun Gothic"/>
                <w:szCs w:val="20"/>
              </w:rPr>
              <w:t>Alt 1</w:t>
            </w:r>
            <w:r>
              <w:rPr>
                <w:rFonts w:eastAsia="Malgun Gothic" w:hint="eastAsia"/>
                <w:szCs w:val="20"/>
              </w:rPr>
              <w:t>.</w:t>
            </w:r>
          </w:p>
        </w:tc>
      </w:tr>
    </w:tbl>
    <w:p w14:paraId="67C108E1" w14:textId="737E8C75" w:rsidR="00BB532D" w:rsidRDefault="00BB532D" w:rsidP="00BB532D">
      <w:pPr>
        <w:rPr>
          <w:lang w:val="en-US" w:eastAsia="en-US"/>
        </w:rPr>
      </w:pPr>
    </w:p>
    <w:p w14:paraId="58DF53D9" w14:textId="6F4CF51C" w:rsidR="00BB532D" w:rsidRDefault="00BB532D" w:rsidP="00BB532D">
      <w:pPr>
        <w:pStyle w:val="Heading2"/>
        <w:rPr>
          <w:lang w:val="en-US"/>
        </w:rPr>
      </w:pPr>
      <w:r>
        <w:rPr>
          <w:lang w:val="en-US"/>
        </w:rPr>
        <w:t xml:space="preserve">3.3 Issue CG-TP3: </w:t>
      </w:r>
      <w:r w:rsidR="00B91941">
        <w:rPr>
          <w:lang w:val="en-US"/>
        </w:rPr>
        <w:t>Repetition in CG-PUSCH</w:t>
      </w:r>
    </w:p>
    <w:p w14:paraId="4E538848" w14:textId="77777777" w:rsidR="00BB532D" w:rsidRDefault="00BB532D" w:rsidP="00BB532D">
      <w:pPr>
        <w:spacing w:after="180"/>
        <w:rPr>
          <w:rFonts w:eastAsia="宋体"/>
          <w:szCs w:val="20"/>
          <w:lang w:eastAsia="zh-CN"/>
        </w:rPr>
      </w:pPr>
      <w:r w:rsidRPr="00192E23">
        <w:rPr>
          <w:rFonts w:eastAsiaTheme="minorEastAsia"/>
          <w:b/>
          <w:bCs/>
          <w:sz w:val="22"/>
          <w:lang w:eastAsia="zh-TW"/>
        </w:rPr>
        <w:t>Motivation:</w:t>
      </w:r>
      <w:r>
        <w:rPr>
          <w:rFonts w:eastAsiaTheme="minorEastAsia"/>
          <w:bCs/>
          <w:sz w:val="22"/>
          <w:lang w:eastAsia="zh-TW"/>
        </w:rPr>
        <w:t xml:space="preserve"> for K=1 and UE provided with higher layer parameters </w:t>
      </w:r>
      <w:r w:rsidRPr="00063496">
        <w:rPr>
          <w:rFonts w:eastAsiaTheme="minorEastAsia"/>
          <w:bCs/>
          <w:i/>
          <w:sz w:val="22"/>
          <w:lang w:eastAsia="zh-TW"/>
        </w:rPr>
        <w:t>cg-</w:t>
      </w:r>
      <w:proofErr w:type="spellStart"/>
      <w:r w:rsidRPr="00063496">
        <w:rPr>
          <w:rFonts w:eastAsiaTheme="minorEastAsia"/>
          <w:bCs/>
          <w:i/>
          <w:sz w:val="22"/>
          <w:lang w:eastAsia="zh-TW"/>
        </w:rPr>
        <w:t>nrofSlots</w:t>
      </w:r>
      <w:proofErr w:type="spellEnd"/>
      <w:r w:rsidRPr="00063496">
        <w:rPr>
          <w:rFonts w:eastAsiaTheme="minorEastAsia"/>
          <w:bCs/>
          <w:sz w:val="22"/>
          <w:lang w:eastAsia="zh-TW"/>
        </w:rPr>
        <w:t xml:space="preserve"> and </w:t>
      </w:r>
      <w:r w:rsidRPr="00063496">
        <w:rPr>
          <w:rFonts w:eastAsiaTheme="minorEastAsia"/>
          <w:bCs/>
          <w:i/>
          <w:sz w:val="22"/>
          <w:lang w:eastAsia="zh-TW"/>
        </w:rPr>
        <w:t>cg-</w:t>
      </w:r>
      <w:proofErr w:type="spellStart"/>
      <w:r w:rsidRPr="00063496">
        <w:rPr>
          <w:rFonts w:eastAsiaTheme="minorEastAsia"/>
          <w:bCs/>
          <w:i/>
          <w:sz w:val="22"/>
          <w:lang w:eastAsia="zh-TW"/>
        </w:rPr>
        <w:t>nrofPUSCH</w:t>
      </w:r>
      <w:proofErr w:type="spellEnd"/>
      <w:r w:rsidRPr="00063496">
        <w:rPr>
          <w:rFonts w:eastAsiaTheme="minorEastAsia"/>
          <w:bCs/>
          <w:i/>
          <w:sz w:val="22"/>
          <w:lang w:eastAsia="zh-TW"/>
        </w:rPr>
        <w:t>-</w:t>
      </w:r>
      <w:proofErr w:type="spellStart"/>
      <w:r w:rsidRPr="00063496">
        <w:rPr>
          <w:rFonts w:eastAsiaTheme="minorEastAsia"/>
          <w:bCs/>
          <w:i/>
          <w:sz w:val="22"/>
          <w:lang w:eastAsia="zh-TW"/>
        </w:rPr>
        <w:t>InSlot</w:t>
      </w:r>
      <w:proofErr w:type="spellEnd"/>
      <w:r>
        <w:rPr>
          <w:rFonts w:eastAsiaTheme="minorEastAsia"/>
          <w:bCs/>
          <w:sz w:val="22"/>
          <w:lang w:eastAsia="zh-TW"/>
        </w:rPr>
        <w:t xml:space="preserve">, the case of whether UE transmits in </w:t>
      </w:r>
      <w:proofErr w:type="spellStart"/>
      <w:r w:rsidRPr="00063496">
        <w:rPr>
          <w:rFonts w:eastAsiaTheme="minorEastAsia"/>
          <w:bCs/>
          <w:i/>
          <w:sz w:val="22"/>
          <w:lang w:eastAsia="zh-TW"/>
        </w:rPr>
        <w:t>rep</w:t>
      </w:r>
      <w:r w:rsidRPr="00063496">
        <w:rPr>
          <w:rFonts w:eastAsiaTheme="minorEastAsia"/>
          <w:bCs/>
          <w:i/>
          <w:iCs/>
          <w:sz w:val="22"/>
          <w:lang w:eastAsia="zh-TW"/>
        </w:rPr>
        <w:t>K</w:t>
      </w:r>
      <w:proofErr w:type="spellEnd"/>
      <w:r>
        <w:rPr>
          <w:rFonts w:eastAsiaTheme="minorEastAsia"/>
          <w:bCs/>
          <w:sz w:val="22"/>
          <w:lang w:eastAsia="zh-TW"/>
        </w:rPr>
        <w:t xml:space="preserve"> earliest transmission occasion candidate is missing in 38.214</w:t>
      </w:r>
    </w:p>
    <w:p w14:paraId="198B7535" w14:textId="351A056B" w:rsidR="00BB532D" w:rsidRDefault="00F01D85" w:rsidP="00BB532D">
      <w:pPr>
        <w:spacing w:after="180"/>
        <w:rPr>
          <w:rFonts w:eastAsia="宋体"/>
          <w:szCs w:val="20"/>
          <w:lang w:eastAsia="zh-CN"/>
        </w:rPr>
      </w:pPr>
      <w:r>
        <w:rPr>
          <w:rFonts w:eastAsia="宋体"/>
          <w:szCs w:val="20"/>
          <w:lang w:eastAsia="zh-CN"/>
        </w:rPr>
        <w:t xml:space="preserve">TP </w:t>
      </w:r>
      <w:r w:rsidR="00BB532D">
        <w:rPr>
          <w:rFonts w:eastAsia="宋体"/>
          <w:szCs w:val="20"/>
          <w:lang w:eastAsia="zh-CN"/>
        </w:rPr>
        <w:t>Option1:</w:t>
      </w:r>
    </w:p>
    <w:p w14:paraId="161C23EF" w14:textId="77777777" w:rsidR="00BB532D" w:rsidRPr="00993022" w:rsidRDefault="00BB532D" w:rsidP="00BB532D">
      <w:pPr>
        <w:rPr>
          <w:rFonts w:eastAsia="等线"/>
          <w:sz w:val="28"/>
          <w:lang w:eastAsia="zh-CN"/>
        </w:rPr>
      </w:pPr>
      <w:r w:rsidRPr="00993022">
        <w:rPr>
          <w:rFonts w:eastAsia="等线"/>
          <w:sz w:val="28"/>
          <w:lang w:eastAsia="zh-CN"/>
        </w:rPr>
        <w:lastRenderedPageBreak/>
        <w:t>6.1.2.3.1</w:t>
      </w:r>
      <w:r w:rsidRPr="00993022">
        <w:rPr>
          <w:rFonts w:eastAsia="等线"/>
          <w:sz w:val="28"/>
          <w:lang w:eastAsia="zh-CN"/>
        </w:rPr>
        <w:tab/>
      </w:r>
      <w:r>
        <w:rPr>
          <w:rFonts w:eastAsia="等线"/>
          <w:sz w:val="28"/>
          <w:lang w:eastAsia="zh-CN"/>
        </w:rPr>
        <w:t xml:space="preserve"> </w:t>
      </w:r>
      <w:r w:rsidRPr="00993022">
        <w:rPr>
          <w:rFonts w:eastAsia="等线"/>
          <w:sz w:val="28"/>
          <w:lang w:eastAsia="zh-CN"/>
        </w:rPr>
        <w:t>Transport Block repetition for uplink transmissions of PUSCH repetition Type A with a configured grant</w:t>
      </w:r>
    </w:p>
    <w:p w14:paraId="509B4BB5" w14:textId="77777777" w:rsidR="00BB532D" w:rsidRPr="00063496" w:rsidRDefault="00BB532D" w:rsidP="00BB532D">
      <w:pPr>
        <w:spacing w:beforeLines="50" w:before="120"/>
        <w:jc w:val="center"/>
        <w:rPr>
          <w:rFonts w:eastAsia="宋体"/>
          <w:color w:val="000000"/>
          <w:lang w:val="x-none"/>
        </w:rPr>
      </w:pPr>
      <w:r w:rsidRPr="00063496">
        <w:rPr>
          <w:rFonts w:eastAsia="宋体"/>
          <w:color w:val="000000"/>
          <w:lang w:val="x-none"/>
        </w:rPr>
        <w:t>&lt;omitted&gt;</w:t>
      </w:r>
    </w:p>
    <w:p w14:paraId="70B44E52" w14:textId="77777777" w:rsidR="00BB532D" w:rsidRDefault="00BB532D" w:rsidP="00BB532D">
      <w:pPr>
        <w:spacing w:after="180"/>
        <w:rPr>
          <w:rFonts w:eastAsia="宋体"/>
          <w:color w:val="000000"/>
        </w:rPr>
      </w:pPr>
      <w:r w:rsidRPr="00063496">
        <w:rPr>
          <w:rFonts w:eastAsia="宋体"/>
        </w:rPr>
        <w:t xml:space="preserve">For both Type 1 and Type 2 PUSCH transmissions with a configured grant, when </w:t>
      </w:r>
      <w:r w:rsidRPr="00063496">
        <w:rPr>
          <w:rFonts w:eastAsia="宋体"/>
          <w:i/>
          <w:iCs/>
        </w:rPr>
        <w:t xml:space="preserve">K &gt; </w:t>
      </w:r>
      <w:r w:rsidRPr="00063496">
        <w:rPr>
          <w:rFonts w:eastAsia="宋体"/>
          <w:iCs/>
        </w:rPr>
        <w:t>1</w:t>
      </w:r>
      <w:r w:rsidRPr="00063496">
        <w:rPr>
          <w:rFonts w:eastAsia="宋体"/>
          <w:i/>
          <w:iCs/>
        </w:rPr>
        <w:t>,</w:t>
      </w:r>
      <w:r w:rsidRPr="00063496">
        <w:rPr>
          <w:rFonts w:eastAsia="宋体"/>
        </w:rPr>
        <w:t xml:space="preserve"> the UE shall repeat the TB across the </w:t>
      </w:r>
      <w:r w:rsidRPr="00063496">
        <w:rPr>
          <w:rFonts w:eastAsia="宋体"/>
          <w:i/>
          <w:iCs/>
        </w:rPr>
        <w:t>K</w:t>
      </w:r>
      <w:r w:rsidRPr="00063496">
        <w:rPr>
          <w:rFonts w:eastAsia="宋体"/>
        </w:rPr>
        <w:t xml:space="preserve"> consecutive slots applying the same symbol allocation in each slot, except if the UE is provided with higher layer parameters</w:t>
      </w:r>
      <w:r w:rsidRPr="00063496">
        <w:rPr>
          <w:rFonts w:eastAsia="宋体"/>
          <w:i/>
          <w:color w:val="000000"/>
          <w:lang w:eastAsia="zh-CN"/>
        </w:rPr>
        <w:t xml:space="preserve"> cg-</w:t>
      </w:r>
      <w:proofErr w:type="spellStart"/>
      <w:r w:rsidRPr="00063496">
        <w:rPr>
          <w:rFonts w:eastAsia="宋体"/>
          <w:i/>
          <w:color w:val="000000"/>
          <w:lang w:eastAsia="zh-CN"/>
        </w:rPr>
        <w:t>nrofSlots</w:t>
      </w:r>
      <w:proofErr w:type="spellEnd"/>
      <w:r w:rsidRPr="00063496">
        <w:rPr>
          <w:rFonts w:eastAsia="宋体"/>
          <w:color w:val="000000"/>
          <w:lang w:eastAsia="zh-CN"/>
        </w:rPr>
        <w:t xml:space="preserve"> and </w:t>
      </w:r>
      <w:r w:rsidRPr="00063496">
        <w:rPr>
          <w:rFonts w:eastAsia="宋体"/>
          <w:i/>
          <w:color w:val="000000"/>
          <w:lang w:eastAsia="zh-CN"/>
        </w:rPr>
        <w:t>cg-</w:t>
      </w:r>
      <w:proofErr w:type="spellStart"/>
      <w:r w:rsidRPr="00063496">
        <w:rPr>
          <w:rFonts w:eastAsia="宋体"/>
          <w:i/>
          <w:color w:val="000000"/>
          <w:lang w:eastAsia="zh-CN"/>
        </w:rPr>
        <w:t>nrofPUSCH</w:t>
      </w:r>
      <w:proofErr w:type="spellEnd"/>
      <w:r w:rsidRPr="00063496">
        <w:rPr>
          <w:rFonts w:eastAsia="宋体"/>
          <w:i/>
          <w:color w:val="000000"/>
          <w:lang w:eastAsia="zh-CN"/>
        </w:rPr>
        <w:t>-</w:t>
      </w:r>
      <w:proofErr w:type="spellStart"/>
      <w:r w:rsidRPr="00063496">
        <w:rPr>
          <w:rFonts w:eastAsia="宋体"/>
          <w:i/>
          <w:color w:val="000000"/>
          <w:lang w:eastAsia="zh-CN"/>
        </w:rPr>
        <w:t>InSlot</w:t>
      </w:r>
      <w:proofErr w:type="spellEnd"/>
      <w:r w:rsidRPr="00063496">
        <w:rPr>
          <w:rFonts w:eastAsia="宋体"/>
          <w:color w:val="000000"/>
          <w:lang w:eastAsia="zh-CN"/>
        </w:rPr>
        <w:t xml:space="preserve">, in which case the UE repeats the TB in the </w:t>
      </w:r>
      <w:proofErr w:type="spellStart"/>
      <w:r w:rsidRPr="00063496">
        <w:rPr>
          <w:rFonts w:eastAsia="宋体"/>
          <w:i/>
        </w:rPr>
        <w:t>rep</w:t>
      </w:r>
      <w:r w:rsidRPr="00063496">
        <w:rPr>
          <w:rFonts w:eastAsia="宋体"/>
          <w:i/>
          <w:iCs/>
        </w:rPr>
        <w:t>K</w:t>
      </w:r>
      <w:proofErr w:type="spellEnd"/>
      <w:r w:rsidRPr="00063496">
        <w:rPr>
          <w:rFonts w:eastAsia="宋体"/>
        </w:rPr>
        <w:t xml:space="preserve"> </w:t>
      </w:r>
      <w:r w:rsidRPr="00063496">
        <w:rPr>
          <w:rFonts w:eastAsia="宋体"/>
          <w:color w:val="000000"/>
          <w:lang w:eastAsia="zh-CN"/>
        </w:rPr>
        <w:t>earliest consecutive transmission occasion candidates within the same configuration</w:t>
      </w:r>
      <w:r w:rsidRPr="00063496">
        <w:rPr>
          <w:rFonts w:eastAsia="宋体"/>
        </w:rPr>
        <w:t xml:space="preserve">. </w:t>
      </w:r>
      <w:ins w:id="77" w:author="ASUSTeK" w:date="2021-01-07T17:11:00Z">
        <w:r w:rsidRPr="00BE025D">
          <w:rPr>
            <w:rFonts w:eastAsia="宋体"/>
          </w:rPr>
          <w:t xml:space="preserve">For both Type 1 and Type 2 PUSCH transmissions with a configured grant, when K = 1 and the UE is provided with higher layer parameters </w:t>
        </w:r>
        <w:r w:rsidRPr="00BE025D">
          <w:rPr>
            <w:rFonts w:eastAsia="宋体"/>
            <w:i/>
          </w:rPr>
          <w:t>cg-</w:t>
        </w:r>
        <w:proofErr w:type="spellStart"/>
        <w:r w:rsidRPr="00BE025D">
          <w:rPr>
            <w:rFonts w:eastAsia="宋体"/>
            <w:i/>
          </w:rPr>
          <w:t>nrofSlots</w:t>
        </w:r>
        <w:proofErr w:type="spellEnd"/>
        <w:r w:rsidRPr="00BE025D">
          <w:rPr>
            <w:rFonts w:eastAsia="宋体"/>
          </w:rPr>
          <w:t xml:space="preserve"> and </w:t>
        </w:r>
        <w:r w:rsidRPr="00BE025D">
          <w:rPr>
            <w:rFonts w:eastAsia="宋体"/>
            <w:i/>
          </w:rPr>
          <w:t>cg-</w:t>
        </w:r>
        <w:proofErr w:type="spellStart"/>
        <w:r w:rsidRPr="00BE025D">
          <w:rPr>
            <w:rFonts w:eastAsia="宋体"/>
            <w:i/>
          </w:rPr>
          <w:t>nrofPUSCH</w:t>
        </w:r>
        <w:proofErr w:type="spellEnd"/>
        <w:r w:rsidRPr="00BE025D">
          <w:rPr>
            <w:rFonts w:eastAsia="宋体"/>
            <w:i/>
          </w:rPr>
          <w:t>-</w:t>
        </w:r>
        <w:proofErr w:type="spellStart"/>
        <w:r w:rsidRPr="00BE025D">
          <w:rPr>
            <w:rFonts w:eastAsia="宋体"/>
            <w:i/>
          </w:rPr>
          <w:t>InSlot</w:t>
        </w:r>
        <w:proofErr w:type="spellEnd"/>
        <w:r w:rsidRPr="00BE025D">
          <w:rPr>
            <w:rFonts w:eastAsia="宋体"/>
          </w:rPr>
          <w:t xml:space="preserve">, the UE </w:t>
        </w:r>
      </w:ins>
      <w:ins w:id="78" w:author="ASUSTeK" w:date="2021-01-07T17:15:00Z">
        <w:r>
          <w:rPr>
            <w:rFonts w:eastAsia="宋体"/>
          </w:rPr>
          <w:t>transmit</w:t>
        </w:r>
      </w:ins>
      <w:ins w:id="79" w:author="ASUSTeK" w:date="2021-01-07T17:11:00Z">
        <w:r w:rsidRPr="00BE025D">
          <w:rPr>
            <w:rFonts w:eastAsia="宋体"/>
          </w:rPr>
          <w:t xml:space="preserve">s the TB in the </w:t>
        </w:r>
        <w:proofErr w:type="spellStart"/>
        <w:r w:rsidRPr="00BE025D">
          <w:rPr>
            <w:rFonts w:eastAsia="宋体"/>
            <w:i/>
          </w:rPr>
          <w:t>repK</w:t>
        </w:r>
        <w:proofErr w:type="spellEnd"/>
        <w:r w:rsidRPr="00BE025D">
          <w:rPr>
            <w:rFonts w:eastAsia="宋体"/>
          </w:rPr>
          <w:t xml:space="preserve"> earliest </w:t>
        </w:r>
        <w:r>
          <w:rPr>
            <w:rFonts w:eastAsia="宋体"/>
          </w:rPr>
          <w:t>transmission occasion candidate</w:t>
        </w:r>
        <w:r w:rsidRPr="00BE025D">
          <w:rPr>
            <w:rFonts w:eastAsia="宋体"/>
          </w:rPr>
          <w:t xml:space="preserve"> within the same configuration. </w:t>
        </w:r>
      </w:ins>
      <w:r w:rsidRPr="00063496">
        <w:rPr>
          <w:rFonts w:eastAsia="宋体"/>
          <w:color w:val="000000"/>
        </w:rPr>
        <w:t>A Type 1 or Type 2 PUSCH transmission with a configured grant in a slot is omitted according to the conditions in Clause 9, Clause 11.1 and Clause 11.2A of [6, TS38.213].</w:t>
      </w:r>
    </w:p>
    <w:p w14:paraId="502D8B63" w14:textId="77777777" w:rsidR="00BB532D" w:rsidRDefault="00BB532D" w:rsidP="00BB532D">
      <w:pPr>
        <w:spacing w:after="180"/>
        <w:rPr>
          <w:rFonts w:eastAsia="宋体"/>
          <w:color w:val="000000"/>
        </w:rPr>
      </w:pPr>
    </w:p>
    <w:p w14:paraId="7E492882" w14:textId="721561E4" w:rsidR="00BB532D" w:rsidRDefault="00F01D85" w:rsidP="00BB532D">
      <w:pPr>
        <w:spacing w:after="180"/>
        <w:rPr>
          <w:rFonts w:eastAsia="宋体"/>
          <w:color w:val="000000"/>
          <w:lang w:eastAsia="zh-CN"/>
        </w:rPr>
      </w:pPr>
      <w:r>
        <w:rPr>
          <w:rFonts w:eastAsia="宋体"/>
          <w:color w:val="000000"/>
          <w:lang w:eastAsia="zh-CN"/>
        </w:rPr>
        <w:t xml:space="preserve">TP </w:t>
      </w:r>
      <w:r w:rsidR="00BB532D">
        <w:rPr>
          <w:rFonts w:eastAsia="宋体" w:hint="eastAsia"/>
          <w:color w:val="000000"/>
          <w:lang w:eastAsia="zh-CN"/>
        </w:rPr>
        <w:t>O</w:t>
      </w:r>
      <w:r w:rsidR="00BB532D">
        <w:rPr>
          <w:rFonts w:eastAsia="宋体"/>
          <w:color w:val="000000"/>
          <w:lang w:eastAsia="zh-CN"/>
        </w:rPr>
        <w:t>ption2:</w:t>
      </w:r>
    </w:p>
    <w:p w14:paraId="57A3F15F" w14:textId="77777777" w:rsidR="00BB532D" w:rsidRPr="00993022" w:rsidRDefault="00BB532D" w:rsidP="00BB532D">
      <w:pPr>
        <w:rPr>
          <w:rFonts w:eastAsia="等线"/>
          <w:sz w:val="28"/>
          <w:lang w:eastAsia="zh-CN"/>
        </w:rPr>
      </w:pPr>
      <w:r w:rsidRPr="00993022">
        <w:rPr>
          <w:rFonts w:eastAsia="等线"/>
          <w:sz w:val="28"/>
          <w:lang w:eastAsia="zh-CN"/>
        </w:rPr>
        <w:t>6.1.2.3.1</w:t>
      </w:r>
      <w:r w:rsidRPr="00993022">
        <w:rPr>
          <w:rFonts w:eastAsia="等线"/>
          <w:sz w:val="28"/>
          <w:lang w:eastAsia="zh-CN"/>
        </w:rPr>
        <w:tab/>
      </w:r>
      <w:r>
        <w:rPr>
          <w:rFonts w:eastAsia="等线"/>
          <w:sz w:val="28"/>
          <w:lang w:eastAsia="zh-CN"/>
        </w:rPr>
        <w:t xml:space="preserve"> </w:t>
      </w:r>
      <w:r w:rsidRPr="00993022">
        <w:rPr>
          <w:rFonts w:eastAsia="等线"/>
          <w:sz w:val="28"/>
          <w:lang w:eastAsia="zh-CN"/>
        </w:rPr>
        <w:t>Transport Block repetition for uplink transmissions of PUSCH repetition Type A with a configured grant</w:t>
      </w:r>
    </w:p>
    <w:p w14:paraId="476FA3F3" w14:textId="77777777" w:rsidR="00BB532D" w:rsidRPr="00063496" w:rsidRDefault="00BB532D" w:rsidP="00BB532D">
      <w:pPr>
        <w:spacing w:beforeLines="50" w:before="120"/>
        <w:jc w:val="center"/>
        <w:rPr>
          <w:rFonts w:eastAsia="宋体"/>
          <w:color w:val="000000"/>
          <w:lang w:val="x-none"/>
        </w:rPr>
      </w:pPr>
      <w:r w:rsidRPr="00063496">
        <w:rPr>
          <w:rFonts w:eastAsia="宋体"/>
          <w:color w:val="000000"/>
          <w:lang w:val="x-none"/>
        </w:rPr>
        <w:t>&lt;omitted&gt;</w:t>
      </w:r>
    </w:p>
    <w:p w14:paraId="20F18456" w14:textId="77777777" w:rsidR="00BB532D" w:rsidRDefault="00BB532D" w:rsidP="00BB532D">
      <w:pPr>
        <w:spacing w:after="180"/>
        <w:rPr>
          <w:rFonts w:eastAsia="宋体"/>
          <w:color w:val="000000"/>
        </w:rPr>
      </w:pPr>
      <w:r w:rsidRPr="00063496">
        <w:rPr>
          <w:rFonts w:eastAsia="宋体"/>
        </w:rPr>
        <w:t xml:space="preserve">For both Type 1 and Type 2 PUSCH transmissions with a configured grant, when </w:t>
      </w:r>
      <w:r w:rsidRPr="00063496">
        <w:rPr>
          <w:rFonts w:eastAsia="宋体"/>
          <w:i/>
          <w:iCs/>
        </w:rPr>
        <w:t xml:space="preserve">K </w:t>
      </w:r>
      <w:del w:id="80" w:author="ASUSTeK" w:date="2021-01-08T10:36:00Z">
        <w:r w:rsidRPr="00063496" w:rsidDel="006821B5">
          <w:rPr>
            <w:rFonts w:eastAsia="宋体"/>
            <w:i/>
            <w:iCs/>
          </w:rPr>
          <w:delText>&gt;</w:delText>
        </w:r>
      </w:del>
      <m:oMath>
        <m:r>
          <w:ins w:id="81" w:author="ASUSTeK" w:date="2021-01-08T10:37:00Z">
            <m:rPr>
              <m:sty m:val="p"/>
            </m:rPr>
            <w:rPr>
              <w:rFonts w:ascii="Cambria Math" w:eastAsia="宋体" w:hAnsi="Cambria Math"/>
            </w:rPr>
            <m:t>≥</m:t>
          </w:ins>
        </m:r>
      </m:oMath>
      <w:r w:rsidRPr="00063496">
        <w:rPr>
          <w:rFonts w:eastAsia="宋体"/>
          <w:i/>
          <w:iCs/>
        </w:rPr>
        <w:t xml:space="preserve"> </w:t>
      </w:r>
      <w:r w:rsidRPr="00063496">
        <w:rPr>
          <w:rFonts w:eastAsia="宋体"/>
          <w:iCs/>
        </w:rPr>
        <w:t>1</w:t>
      </w:r>
      <w:r w:rsidRPr="00063496">
        <w:rPr>
          <w:rFonts w:eastAsia="宋体"/>
          <w:i/>
          <w:iCs/>
        </w:rPr>
        <w:t>,</w:t>
      </w:r>
      <w:r w:rsidRPr="00063496">
        <w:rPr>
          <w:rFonts w:eastAsia="宋体"/>
        </w:rPr>
        <w:t xml:space="preserve"> the UE shall repeat the TB across the </w:t>
      </w:r>
      <w:r w:rsidRPr="00063496">
        <w:rPr>
          <w:rFonts w:eastAsia="宋体"/>
          <w:i/>
          <w:iCs/>
        </w:rPr>
        <w:t>K</w:t>
      </w:r>
      <w:r w:rsidRPr="00063496">
        <w:rPr>
          <w:rFonts w:eastAsia="宋体"/>
        </w:rPr>
        <w:t xml:space="preserve"> consecutive slot</w:t>
      </w:r>
      <w:ins w:id="82" w:author="ASUSTeK" w:date="2021-01-08T10:35:00Z">
        <w:r>
          <w:rPr>
            <w:rFonts w:eastAsia="宋体"/>
          </w:rPr>
          <w:t>(</w:t>
        </w:r>
      </w:ins>
      <w:r w:rsidRPr="00063496">
        <w:rPr>
          <w:rFonts w:eastAsia="宋体"/>
        </w:rPr>
        <w:t>s</w:t>
      </w:r>
      <w:ins w:id="83" w:author="ASUSTeK" w:date="2021-01-08T10:35:00Z">
        <w:r>
          <w:rPr>
            <w:rFonts w:eastAsia="宋体"/>
          </w:rPr>
          <w:t>)</w:t>
        </w:r>
      </w:ins>
      <w:r w:rsidRPr="00063496">
        <w:rPr>
          <w:rFonts w:eastAsia="宋体"/>
        </w:rPr>
        <w:t xml:space="preserve"> applying the same symbol allocation in each slot, except if the UE is provided with higher layer parameters</w:t>
      </w:r>
      <w:r w:rsidRPr="00063496">
        <w:rPr>
          <w:rFonts w:eastAsia="宋体"/>
          <w:i/>
          <w:color w:val="000000"/>
          <w:lang w:eastAsia="zh-CN"/>
        </w:rPr>
        <w:t xml:space="preserve"> cg-</w:t>
      </w:r>
      <w:proofErr w:type="spellStart"/>
      <w:r w:rsidRPr="00063496">
        <w:rPr>
          <w:rFonts w:eastAsia="宋体"/>
          <w:i/>
          <w:color w:val="000000"/>
          <w:lang w:eastAsia="zh-CN"/>
        </w:rPr>
        <w:t>nrofSlots</w:t>
      </w:r>
      <w:proofErr w:type="spellEnd"/>
      <w:r w:rsidRPr="00063496">
        <w:rPr>
          <w:rFonts w:eastAsia="宋体"/>
          <w:color w:val="000000"/>
          <w:lang w:eastAsia="zh-CN"/>
        </w:rPr>
        <w:t xml:space="preserve"> and </w:t>
      </w:r>
      <w:r w:rsidRPr="00063496">
        <w:rPr>
          <w:rFonts w:eastAsia="宋体"/>
          <w:i/>
          <w:color w:val="000000"/>
          <w:lang w:eastAsia="zh-CN"/>
        </w:rPr>
        <w:t>cg-</w:t>
      </w:r>
      <w:proofErr w:type="spellStart"/>
      <w:r w:rsidRPr="00063496">
        <w:rPr>
          <w:rFonts w:eastAsia="宋体"/>
          <w:i/>
          <w:color w:val="000000"/>
          <w:lang w:eastAsia="zh-CN"/>
        </w:rPr>
        <w:t>nrofPUSCH</w:t>
      </w:r>
      <w:proofErr w:type="spellEnd"/>
      <w:r w:rsidRPr="00063496">
        <w:rPr>
          <w:rFonts w:eastAsia="宋体"/>
          <w:i/>
          <w:color w:val="000000"/>
          <w:lang w:eastAsia="zh-CN"/>
        </w:rPr>
        <w:t>-</w:t>
      </w:r>
      <w:proofErr w:type="spellStart"/>
      <w:r w:rsidRPr="00063496">
        <w:rPr>
          <w:rFonts w:eastAsia="宋体"/>
          <w:i/>
          <w:color w:val="000000"/>
          <w:lang w:eastAsia="zh-CN"/>
        </w:rPr>
        <w:t>InSlot</w:t>
      </w:r>
      <w:proofErr w:type="spellEnd"/>
      <w:r w:rsidRPr="00063496">
        <w:rPr>
          <w:rFonts w:eastAsia="宋体"/>
          <w:color w:val="000000"/>
          <w:lang w:eastAsia="zh-CN"/>
        </w:rPr>
        <w:t xml:space="preserve">, in which case the UE repeats the TB in the </w:t>
      </w:r>
      <w:proofErr w:type="spellStart"/>
      <w:r w:rsidRPr="00063496">
        <w:rPr>
          <w:rFonts w:eastAsia="宋体"/>
          <w:i/>
        </w:rPr>
        <w:t>rep</w:t>
      </w:r>
      <w:r w:rsidRPr="00063496">
        <w:rPr>
          <w:rFonts w:eastAsia="宋体"/>
          <w:i/>
          <w:iCs/>
        </w:rPr>
        <w:t>K</w:t>
      </w:r>
      <w:proofErr w:type="spellEnd"/>
      <w:r w:rsidRPr="00063496">
        <w:rPr>
          <w:rFonts w:eastAsia="宋体"/>
        </w:rPr>
        <w:t xml:space="preserve"> </w:t>
      </w:r>
      <w:r w:rsidRPr="00063496">
        <w:rPr>
          <w:rFonts w:eastAsia="宋体"/>
          <w:color w:val="000000"/>
          <w:lang w:eastAsia="zh-CN"/>
        </w:rPr>
        <w:t>earliest consecutive transmission occasion candidates within the same configuration</w:t>
      </w:r>
      <w:r w:rsidRPr="00063496">
        <w:rPr>
          <w:rFonts w:eastAsia="宋体"/>
        </w:rPr>
        <w:t xml:space="preserve">. </w:t>
      </w:r>
      <w:r w:rsidRPr="00063496">
        <w:rPr>
          <w:rFonts w:eastAsia="宋体"/>
          <w:color w:val="000000"/>
        </w:rPr>
        <w:t>A Type 1 or Type 2 PUSCH transmission with a configured grant in a slot is omitted according to the conditions in Clause 9, Clause 11.1 and Clause 11.2A of [6, TS38.213].</w:t>
      </w:r>
    </w:p>
    <w:p w14:paraId="6C6E8FA9" w14:textId="77777777" w:rsidR="00BB532D" w:rsidRDefault="00BB532D" w:rsidP="00BB532D">
      <w:pPr>
        <w:spacing w:after="180"/>
        <w:rPr>
          <w:rFonts w:eastAsia="宋体"/>
          <w:szCs w:val="20"/>
          <w:lang w:eastAsia="zh-CN"/>
        </w:rPr>
      </w:pPr>
    </w:p>
    <w:p w14:paraId="688A3DFA" w14:textId="77F69FB9" w:rsidR="00BB532D" w:rsidRDefault="00F01D85" w:rsidP="00BB532D">
      <w:pPr>
        <w:spacing w:after="180"/>
        <w:rPr>
          <w:rFonts w:eastAsia="宋体"/>
          <w:szCs w:val="20"/>
          <w:lang w:eastAsia="zh-CN"/>
        </w:rPr>
      </w:pPr>
      <w:r>
        <w:rPr>
          <w:rFonts w:eastAsia="宋体"/>
          <w:szCs w:val="20"/>
          <w:lang w:eastAsia="zh-CN"/>
        </w:rPr>
        <w:t xml:space="preserve">TP </w:t>
      </w:r>
      <w:r w:rsidR="00BB532D">
        <w:rPr>
          <w:rFonts w:eastAsia="宋体"/>
          <w:szCs w:val="20"/>
          <w:lang w:eastAsia="zh-CN"/>
        </w:rPr>
        <w:t xml:space="preserve">Option3: </w:t>
      </w:r>
    </w:p>
    <w:p w14:paraId="1A789C21" w14:textId="77777777" w:rsidR="00BB532D" w:rsidRPr="00993022" w:rsidRDefault="00BB532D" w:rsidP="00BB532D">
      <w:pPr>
        <w:rPr>
          <w:rFonts w:eastAsia="等线"/>
          <w:sz w:val="28"/>
          <w:lang w:eastAsia="zh-CN"/>
        </w:rPr>
      </w:pPr>
      <w:r w:rsidRPr="00993022">
        <w:rPr>
          <w:rFonts w:eastAsia="等线"/>
          <w:sz w:val="28"/>
          <w:lang w:eastAsia="zh-CN"/>
        </w:rPr>
        <w:t>6.1.2.3.1</w:t>
      </w:r>
      <w:r w:rsidRPr="00993022">
        <w:rPr>
          <w:rFonts w:eastAsia="等线"/>
          <w:sz w:val="28"/>
          <w:lang w:eastAsia="zh-CN"/>
        </w:rPr>
        <w:tab/>
      </w:r>
      <w:r>
        <w:rPr>
          <w:rFonts w:eastAsia="等线"/>
          <w:sz w:val="28"/>
          <w:lang w:eastAsia="zh-CN"/>
        </w:rPr>
        <w:t xml:space="preserve"> </w:t>
      </w:r>
      <w:r w:rsidRPr="00993022">
        <w:rPr>
          <w:rFonts w:eastAsia="等线"/>
          <w:sz w:val="28"/>
          <w:lang w:eastAsia="zh-CN"/>
        </w:rPr>
        <w:t>Transport Block repetition for uplink transmissions of PUSCH repetition Type A with a configured grant</w:t>
      </w:r>
    </w:p>
    <w:p w14:paraId="200A5E94" w14:textId="77777777" w:rsidR="00BB532D" w:rsidRPr="00063496" w:rsidRDefault="00BB532D" w:rsidP="00BB532D">
      <w:pPr>
        <w:spacing w:beforeLines="50" w:before="120"/>
        <w:jc w:val="center"/>
        <w:rPr>
          <w:rFonts w:eastAsia="宋体"/>
          <w:color w:val="000000"/>
          <w:lang w:val="x-none"/>
        </w:rPr>
      </w:pPr>
      <w:r w:rsidRPr="00063496">
        <w:rPr>
          <w:rFonts w:eastAsia="宋体"/>
          <w:color w:val="000000"/>
          <w:lang w:val="x-none"/>
        </w:rPr>
        <w:t>&lt;omitted&gt;</w:t>
      </w:r>
    </w:p>
    <w:p w14:paraId="44EDBB4A" w14:textId="1647CA34" w:rsidR="00B91941" w:rsidRDefault="00BB532D" w:rsidP="00BB532D">
      <w:pPr>
        <w:spacing w:after="180"/>
        <w:rPr>
          <w:rFonts w:eastAsia="宋体"/>
          <w:color w:val="000000"/>
        </w:rPr>
      </w:pPr>
      <w:r w:rsidRPr="00063496">
        <w:rPr>
          <w:rFonts w:eastAsia="宋体"/>
        </w:rPr>
        <w:t xml:space="preserve">For both Type 1 and Type 2 PUSCH transmissions with a configured grant, when </w:t>
      </w:r>
      <w:r w:rsidRPr="00063496">
        <w:rPr>
          <w:rFonts w:eastAsia="宋体"/>
          <w:i/>
          <w:iCs/>
        </w:rPr>
        <w:t xml:space="preserve">K </w:t>
      </w:r>
      <w:del w:id="84" w:author="ASUSTeK" w:date="2021-01-08T10:37:00Z">
        <w:r w:rsidRPr="00063496" w:rsidDel="006821B5">
          <w:rPr>
            <w:rFonts w:eastAsia="宋体"/>
            <w:i/>
            <w:iCs/>
          </w:rPr>
          <w:delText>&gt;</w:delText>
        </w:r>
      </w:del>
      <m:oMath>
        <m:r>
          <w:ins w:id="85" w:author="ASUSTeK" w:date="2021-01-08T10:37:00Z">
            <m:rPr>
              <m:sty m:val="p"/>
            </m:rPr>
            <w:rPr>
              <w:rFonts w:ascii="Cambria Math" w:eastAsia="宋体" w:hAnsi="Cambria Math"/>
            </w:rPr>
            <m:t>≥</m:t>
          </w:ins>
        </m:r>
      </m:oMath>
      <w:r w:rsidRPr="00063496">
        <w:rPr>
          <w:rFonts w:eastAsia="宋体"/>
          <w:i/>
          <w:iCs/>
        </w:rPr>
        <w:t xml:space="preserve"> </w:t>
      </w:r>
      <w:r w:rsidRPr="00063496">
        <w:rPr>
          <w:rFonts w:eastAsia="宋体"/>
          <w:iCs/>
        </w:rPr>
        <w:t>1</w:t>
      </w:r>
      <w:r w:rsidRPr="00063496">
        <w:rPr>
          <w:rFonts w:eastAsia="宋体"/>
          <w:i/>
          <w:iCs/>
        </w:rPr>
        <w:t>,</w:t>
      </w:r>
      <w:r w:rsidRPr="00063496">
        <w:rPr>
          <w:rFonts w:eastAsia="宋体"/>
        </w:rPr>
        <w:t xml:space="preserve"> the UE shall repeat the TB across the </w:t>
      </w:r>
      <w:r w:rsidRPr="00063496">
        <w:rPr>
          <w:rFonts w:eastAsia="宋体"/>
          <w:i/>
          <w:iCs/>
        </w:rPr>
        <w:t>K</w:t>
      </w:r>
      <w:r w:rsidRPr="00063496">
        <w:rPr>
          <w:rFonts w:eastAsia="宋体"/>
        </w:rPr>
        <w:t xml:space="preserve"> </w:t>
      </w:r>
      <w:ins w:id="86" w:author="ASUSTeK" w:date="2021-01-08T10:37:00Z">
        <w:r>
          <w:rPr>
            <w:rFonts w:eastAsia="宋体"/>
          </w:rPr>
          <w:t xml:space="preserve">earliest </w:t>
        </w:r>
      </w:ins>
      <w:r w:rsidRPr="00063496">
        <w:rPr>
          <w:rFonts w:eastAsia="宋体"/>
        </w:rPr>
        <w:t>consecutive slot</w:t>
      </w:r>
      <w:ins w:id="87" w:author="ASUSTeK" w:date="2021-01-08T10:37:00Z">
        <w:r>
          <w:rPr>
            <w:rFonts w:eastAsia="宋体"/>
          </w:rPr>
          <w:t>(</w:t>
        </w:r>
      </w:ins>
      <w:r w:rsidRPr="00063496">
        <w:rPr>
          <w:rFonts w:eastAsia="宋体"/>
        </w:rPr>
        <w:t>s</w:t>
      </w:r>
      <w:ins w:id="88" w:author="ASUSTeK" w:date="2021-01-08T10:37:00Z">
        <w:r>
          <w:rPr>
            <w:rFonts w:eastAsia="宋体"/>
          </w:rPr>
          <w:t>)</w:t>
        </w:r>
      </w:ins>
      <w:r w:rsidRPr="00063496">
        <w:rPr>
          <w:rFonts w:eastAsia="宋体"/>
        </w:rPr>
        <w:t xml:space="preserve"> applying the same symbol allocation in each slot</w:t>
      </w:r>
      <w:del w:id="89" w:author="ASUSTeK" w:date="2021-01-08T10:38:00Z">
        <w:r w:rsidRPr="00063496" w:rsidDel="006821B5">
          <w:rPr>
            <w:rFonts w:eastAsia="宋体"/>
          </w:rPr>
          <w:delText>, except if the UE is provided with higher layer parameters</w:delText>
        </w:r>
        <w:r w:rsidRPr="00063496" w:rsidDel="006821B5">
          <w:rPr>
            <w:rFonts w:eastAsia="宋体"/>
            <w:i/>
            <w:color w:val="000000"/>
            <w:lang w:eastAsia="zh-CN"/>
          </w:rPr>
          <w:delText xml:space="preserve"> cg-nrofSlots</w:delText>
        </w:r>
        <w:r w:rsidRPr="00063496" w:rsidDel="006821B5">
          <w:rPr>
            <w:rFonts w:eastAsia="宋体"/>
            <w:color w:val="000000"/>
            <w:lang w:eastAsia="zh-CN"/>
          </w:rPr>
          <w:delText xml:space="preserve"> and </w:delText>
        </w:r>
        <w:r w:rsidRPr="00063496" w:rsidDel="006821B5">
          <w:rPr>
            <w:rFonts w:eastAsia="宋体"/>
            <w:i/>
            <w:color w:val="000000"/>
            <w:lang w:eastAsia="zh-CN"/>
          </w:rPr>
          <w:delText>cg-nrofPUSCH-InSlot</w:delText>
        </w:r>
        <w:r w:rsidRPr="00063496" w:rsidDel="006821B5">
          <w:rPr>
            <w:rFonts w:eastAsia="宋体"/>
            <w:color w:val="000000"/>
            <w:lang w:eastAsia="zh-CN"/>
          </w:rPr>
          <w:delText xml:space="preserve">, in which case the UE repeats the TB in the </w:delText>
        </w:r>
        <w:r w:rsidRPr="00063496" w:rsidDel="006821B5">
          <w:rPr>
            <w:rFonts w:eastAsia="宋体"/>
            <w:i/>
          </w:rPr>
          <w:delText>rep</w:delText>
        </w:r>
        <w:r w:rsidRPr="00063496" w:rsidDel="006821B5">
          <w:rPr>
            <w:rFonts w:eastAsia="宋体"/>
            <w:i/>
            <w:iCs/>
          </w:rPr>
          <w:delText>K</w:delText>
        </w:r>
        <w:r w:rsidRPr="00063496" w:rsidDel="006821B5">
          <w:rPr>
            <w:rFonts w:eastAsia="宋体"/>
          </w:rPr>
          <w:delText xml:space="preserve"> </w:delText>
        </w:r>
        <w:r w:rsidRPr="00063496" w:rsidDel="006821B5">
          <w:rPr>
            <w:rFonts w:eastAsia="宋体"/>
            <w:color w:val="000000"/>
            <w:lang w:eastAsia="zh-CN"/>
          </w:rPr>
          <w:delText>earliest consecutive transmission occasion candidates within the same configuration</w:delText>
        </w:r>
      </w:del>
      <w:r w:rsidRPr="00063496">
        <w:rPr>
          <w:rFonts w:eastAsia="宋体"/>
        </w:rPr>
        <w:t xml:space="preserve">. </w:t>
      </w:r>
      <w:r w:rsidRPr="00063496">
        <w:rPr>
          <w:rFonts w:eastAsia="宋体"/>
          <w:color w:val="000000"/>
        </w:rPr>
        <w:t>A Type 1 or Type 2 PUSCH transmission with a configured grant in a slot is omitted according to the conditions in Clause 9, Clause 11.1 and Clause 11.2A of [6, TS38.213].</w:t>
      </w:r>
    </w:p>
    <w:p w14:paraId="18FEC12D" w14:textId="6CE5E275" w:rsidR="00BB532D" w:rsidRDefault="00B91941" w:rsidP="00BB532D">
      <w:pPr>
        <w:spacing w:after="180"/>
        <w:rPr>
          <w:rFonts w:eastAsia="宋体"/>
          <w:color w:val="000000"/>
        </w:rPr>
      </w:pPr>
      <w:r w:rsidRPr="00B91941">
        <w:rPr>
          <w:rFonts w:eastAsia="宋体"/>
          <w:color w:val="000000"/>
          <w:highlight w:val="yellow"/>
        </w:rPr>
        <w:t>Discussion:</w:t>
      </w:r>
    </w:p>
    <w:p w14:paraId="456213F6" w14:textId="2700A751" w:rsidR="00B91941" w:rsidRDefault="00B91941" w:rsidP="00BB532D">
      <w:pPr>
        <w:spacing w:after="180"/>
        <w:rPr>
          <w:rFonts w:eastAsia="宋体"/>
          <w:color w:val="000000"/>
        </w:rPr>
      </w:pPr>
      <w:r>
        <w:rPr>
          <w:rFonts w:eastAsia="宋体"/>
          <w:color w:val="000000"/>
        </w:rPr>
        <w:t>Please provide your view below</w:t>
      </w:r>
    </w:p>
    <w:p w14:paraId="5F1FA890" w14:textId="0D1E0CE2" w:rsidR="00B91941" w:rsidRDefault="00B91941" w:rsidP="00B91941">
      <w:pPr>
        <w:pStyle w:val="ListParagraph"/>
        <w:numPr>
          <w:ilvl w:val="0"/>
          <w:numId w:val="20"/>
        </w:numPr>
        <w:spacing w:after="180"/>
        <w:rPr>
          <w:rFonts w:eastAsia="宋体"/>
          <w:color w:val="000000"/>
        </w:rPr>
      </w:pPr>
      <w:r>
        <w:rPr>
          <w:rFonts w:eastAsia="宋体"/>
          <w:color w:val="000000"/>
        </w:rPr>
        <w:t>No change needed (K=1 is no repetition, so the paragraph does not apply)</w:t>
      </w:r>
    </w:p>
    <w:p w14:paraId="54E0FFDC" w14:textId="32DD19F1" w:rsidR="00B91941" w:rsidRDefault="00B91941" w:rsidP="00B91941">
      <w:pPr>
        <w:pStyle w:val="ListParagraph"/>
        <w:numPr>
          <w:ilvl w:val="0"/>
          <w:numId w:val="20"/>
        </w:numPr>
        <w:spacing w:after="180"/>
        <w:rPr>
          <w:rFonts w:eastAsia="宋体"/>
          <w:color w:val="000000"/>
        </w:rPr>
      </w:pPr>
      <w:r>
        <w:rPr>
          <w:rFonts w:eastAsia="宋体"/>
          <w:color w:val="000000"/>
        </w:rPr>
        <w:t>Option 1</w:t>
      </w:r>
    </w:p>
    <w:p w14:paraId="67390E09" w14:textId="208453F7" w:rsidR="00B91941" w:rsidRDefault="00B91941" w:rsidP="00B91941">
      <w:pPr>
        <w:pStyle w:val="ListParagraph"/>
        <w:numPr>
          <w:ilvl w:val="0"/>
          <w:numId w:val="20"/>
        </w:numPr>
        <w:spacing w:after="180"/>
        <w:rPr>
          <w:rFonts w:eastAsia="宋体"/>
          <w:color w:val="000000"/>
        </w:rPr>
      </w:pPr>
      <w:r>
        <w:rPr>
          <w:rFonts w:eastAsia="宋体"/>
          <w:color w:val="000000"/>
        </w:rPr>
        <w:t>Option 2</w:t>
      </w:r>
    </w:p>
    <w:p w14:paraId="0F95F1FE" w14:textId="7A0241E2" w:rsidR="00B91941" w:rsidRPr="00B91941" w:rsidRDefault="00B91941" w:rsidP="00B91941">
      <w:pPr>
        <w:pStyle w:val="ListParagraph"/>
        <w:numPr>
          <w:ilvl w:val="0"/>
          <w:numId w:val="20"/>
        </w:numPr>
        <w:spacing w:after="180"/>
        <w:rPr>
          <w:rFonts w:eastAsia="宋体"/>
          <w:color w:val="000000"/>
        </w:rPr>
      </w:pPr>
      <w:r>
        <w:rPr>
          <w:rFonts w:eastAsia="宋体"/>
          <w:color w:val="000000"/>
        </w:rPr>
        <w:t>Option 3</w:t>
      </w:r>
    </w:p>
    <w:tbl>
      <w:tblPr>
        <w:tblStyle w:val="TableGrid"/>
        <w:tblW w:w="0" w:type="auto"/>
        <w:tblLook w:val="04A0" w:firstRow="1" w:lastRow="0" w:firstColumn="1" w:lastColumn="0" w:noHBand="0" w:noVBand="1"/>
      </w:tblPr>
      <w:tblGrid>
        <w:gridCol w:w="1913"/>
        <w:gridCol w:w="7449"/>
      </w:tblGrid>
      <w:tr w:rsidR="00BB532D" w14:paraId="2E8680CD" w14:textId="77777777" w:rsidTr="004C090F">
        <w:tc>
          <w:tcPr>
            <w:tcW w:w="1913" w:type="dxa"/>
          </w:tcPr>
          <w:p w14:paraId="00459E6A" w14:textId="77777777" w:rsidR="00BB532D" w:rsidRDefault="00BB532D" w:rsidP="005F49B6">
            <w:pPr>
              <w:spacing w:after="180"/>
              <w:rPr>
                <w:rFonts w:eastAsia="宋体"/>
                <w:szCs w:val="20"/>
                <w:lang w:eastAsia="zh-CN"/>
              </w:rPr>
            </w:pPr>
            <w:r>
              <w:rPr>
                <w:rFonts w:eastAsia="宋体"/>
                <w:szCs w:val="20"/>
                <w:lang w:eastAsia="zh-CN"/>
              </w:rPr>
              <w:t>C</w:t>
            </w:r>
            <w:r>
              <w:rPr>
                <w:rFonts w:eastAsia="宋体" w:hint="eastAsia"/>
                <w:szCs w:val="20"/>
                <w:lang w:eastAsia="zh-CN"/>
              </w:rPr>
              <w:t xml:space="preserve">ompany </w:t>
            </w:r>
          </w:p>
        </w:tc>
        <w:tc>
          <w:tcPr>
            <w:tcW w:w="7449" w:type="dxa"/>
          </w:tcPr>
          <w:p w14:paraId="09DAEB6E" w14:textId="77777777" w:rsidR="00BB532D" w:rsidRDefault="00BB532D" w:rsidP="005F49B6">
            <w:pPr>
              <w:spacing w:after="180"/>
              <w:rPr>
                <w:rFonts w:eastAsia="宋体"/>
                <w:szCs w:val="20"/>
                <w:lang w:eastAsia="zh-CN"/>
              </w:rPr>
            </w:pPr>
            <w:r>
              <w:rPr>
                <w:rFonts w:eastAsia="宋体" w:hint="eastAsia"/>
                <w:szCs w:val="20"/>
                <w:lang w:eastAsia="zh-CN"/>
              </w:rPr>
              <w:t>comments</w:t>
            </w:r>
          </w:p>
        </w:tc>
      </w:tr>
      <w:tr w:rsidR="00AE4EFC" w14:paraId="532B78AD" w14:textId="77777777" w:rsidTr="004C090F">
        <w:tc>
          <w:tcPr>
            <w:tcW w:w="1913" w:type="dxa"/>
          </w:tcPr>
          <w:p w14:paraId="79081645" w14:textId="5C7DB856" w:rsidR="00AE4EFC" w:rsidRDefault="00AE4EFC" w:rsidP="00AE4EFC">
            <w:pPr>
              <w:spacing w:after="180"/>
              <w:rPr>
                <w:rFonts w:eastAsia="宋体"/>
                <w:szCs w:val="20"/>
                <w:lang w:eastAsia="zh-CN"/>
              </w:rPr>
            </w:pPr>
            <w:r>
              <w:rPr>
                <w:rFonts w:eastAsia="宋体" w:hint="eastAsia"/>
                <w:szCs w:val="20"/>
                <w:lang w:eastAsia="zh-CN"/>
              </w:rPr>
              <w:t>v</w:t>
            </w:r>
            <w:r>
              <w:rPr>
                <w:rFonts w:eastAsia="宋体"/>
                <w:szCs w:val="20"/>
                <w:lang w:eastAsia="zh-CN"/>
              </w:rPr>
              <w:t>ivo</w:t>
            </w:r>
          </w:p>
        </w:tc>
        <w:tc>
          <w:tcPr>
            <w:tcW w:w="7449" w:type="dxa"/>
          </w:tcPr>
          <w:p w14:paraId="464B55E8" w14:textId="5E15AC75" w:rsidR="00AE4EFC" w:rsidRDefault="00AE4EFC" w:rsidP="00AE4EFC">
            <w:pPr>
              <w:spacing w:after="180"/>
              <w:rPr>
                <w:rFonts w:eastAsia="宋体"/>
                <w:szCs w:val="20"/>
                <w:lang w:eastAsia="zh-CN"/>
              </w:rPr>
            </w:pPr>
            <w:r>
              <w:rPr>
                <w:rFonts w:eastAsia="宋体"/>
                <w:color w:val="000000"/>
              </w:rPr>
              <w:t>No change needed. The repetition issue for CG-PUSCH in NRU was discussed before with no consensus, no need to go back to discuss it.</w:t>
            </w:r>
          </w:p>
        </w:tc>
      </w:tr>
      <w:tr w:rsidR="00BB532D" w14:paraId="1040FDC5" w14:textId="77777777" w:rsidTr="004C090F">
        <w:tc>
          <w:tcPr>
            <w:tcW w:w="1913" w:type="dxa"/>
          </w:tcPr>
          <w:p w14:paraId="45C1650E" w14:textId="670EB454" w:rsidR="00BB532D" w:rsidRPr="00484A5D" w:rsidRDefault="00484A5D" w:rsidP="005F49B6">
            <w:pPr>
              <w:spacing w:after="180"/>
              <w:rPr>
                <w:rFonts w:eastAsia="Malgun Gothic"/>
                <w:szCs w:val="20"/>
              </w:rPr>
            </w:pPr>
            <w:r>
              <w:rPr>
                <w:rFonts w:eastAsia="Malgun Gothic" w:hint="eastAsia"/>
                <w:szCs w:val="20"/>
              </w:rPr>
              <w:lastRenderedPageBreak/>
              <w:t>Samsung</w:t>
            </w:r>
          </w:p>
        </w:tc>
        <w:tc>
          <w:tcPr>
            <w:tcW w:w="7449" w:type="dxa"/>
          </w:tcPr>
          <w:p w14:paraId="274EAC9E" w14:textId="0FAFFB8A" w:rsidR="00BB532D" w:rsidRPr="00484A5D" w:rsidRDefault="00484A5D" w:rsidP="005F49B6">
            <w:pPr>
              <w:spacing w:after="180"/>
              <w:rPr>
                <w:rFonts w:eastAsia="Malgun Gothic"/>
                <w:szCs w:val="20"/>
              </w:rPr>
            </w:pPr>
            <w:r>
              <w:rPr>
                <w:rFonts w:eastAsia="Malgun Gothic" w:hint="eastAsia"/>
                <w:szCs w:val="20"/>
              </w:rPr>
              <w:t>No change needed</w:t>
            </w:r>
          </w:p>
        </w:tc>
      </w:tr>
      <w:tr w:rsidR="003A7BA2" w14:paraId="11612527" w14:textId="77777777" w:rsidTr="004C090F">
        <w:tc>
          <w:tcPr>
            <w:tcW w:w="1913" w:type="dxa"/>
          </w:tcPr>
          <w:p w14:paraId="0CE1696A" w14:textId="56DB06FC" w:rsidR="003A7BA2" w:rsidRDefault="003A7BA2" w:rsidP="005F49B6">
            <w:pPr>
              <w:spacing w:after="180"/>
              <w:rPr>
                <w:rFonts w:eastAsia="Malgun Gothic"/>
                <w:szCs w:val="20"/>
              </w:rPr>
            </w:pPr>
            <w:r>
              <w:rPr>
                <w:rFonts w:eastAsia="Malgun Gothic" w:hint="eastAsia"/>
                <w:szCs w:val="20"/>
              </w:rPr>
              <w:t>ZTE</w:t>
            </w:r>
          </w:p>
        </w:tc>
        <w:tc>
          <w:tcPr>
            <w:tcW w:w="7449" w:type="dxa"/>
          </w:tcPr>
          <w:p w14:paraId="3E95BC2F" w14:textId="16970D54" w:rsidR="003A7BA2" w:rsidRDefault="003A7BA2" w:rsidP="003A7BA2">
            <w:pPr>
              <w:spacing w:after="180"/>
              <w:rPr>
                <w:rFonts w:eastAsia="Malgun Gothic"/>
                <w:szCs w:val="20"/>
              </w:rPr>
            </w:pPr>
            <w:r>
              <w:rPr>
                <w:rFonts w:eastAsia="Malgun Gothic" w:hint="eastAsia"/>
                <w:szCs w:val="20"/>
              </w:rPr>
              <w:t xml:space="preserve">We do not see the </w:t>
            </w:r>
            <w:r>
              <w:rPr>
                <w:rFonts w:eastAsia="Malgun Gothic"/>
                <w:szCs w:val="20"/>
              </w:rPr>
              <w:t>necessity</w:t>
            </w:r>
            <w:r>
              <w:rPr>
                <w:rFonts w:eastAsia="Malgun Gothic" w:hint="eastAsia"/>
                <w:szCs w:val="20"/>
              </w:rPr>
              <w:t xml:space="preserve"> to</w:t>
            </w:r>
            <w:r>
              <w:rPr>
                <w:rFonts w:eastAsia="Malgun Gothic"/>
                <w:szCs w:val="20"/>
              </w:rPr>
              <w:t xml:space="preserve"> make the</w:t>
            </w:r>
            <w:r>
              <w:rPr>
                <w:rFonts w:eastAsia="Malgun Gothic" w:hint="eastAsia"/>
                <w:szCs w:val="20"/>
              </w:rPr>
              <w:t xml:space="preserve"> change</w:t>
            </w:r>
          </w:p>
        </w:tc>
      </w:tr>
      <w:tr w:rsidR="003912C2" w14:paraId="4DB51AE3" w14:textId="77777777" w:rsidTr="004C090F">
        <w:tc>
          <w:tcPr>
            <w:tcW w:w="1913" w:type="dxa"/>
          </w:tcPr>
          <w:p w14:paraId="5EAFDE06" w14:textId="28A627A9" w:rsidR="003912C2" w:rsidRDefault="003912C2" w:rsidP="005F49B6">
            <w:pPr>
              <w:spacing w:after="180"/>
              <w:rPr>
                <w:rFonts w:eastAsia="Malgun Gothic"/>
                <w:szCs w:val="20"/>
              </w:rPr>
            </w:pPr>
            <w:r>
              <w:rPr>
                <w:rFonts w:eastAsia="Malgun Gothic"/>
                <w:szCs w:val="20"/>
              </w:rPr>
              <w:t>Qualcomm</w:t>
            </w:r>
          </w:p>
        </w:tc>
        <w:tc>
          <w:tcPr>
            <w:tcW w:w="7449" w:type="dxa"/>
          </w:tcPr>
          <w:p w14:paraId="1BE57B3A" w14:textId="18A37E5D" w:rsidR="003912C2" w:rsidRDefault="003912C2" w:rsidP="003A7BA2">
            <w:pPr>
              <w:spacing w:after="180"/>
              <w:rPr>
                <w:rFonts w:eastAsia="Malgun Gothic"/>
                <w:szCs w:val="20"/>
              </w:rPr>
            </w:pPr>
            <w:r>
              <w:rPr>
                <w:rFonts w:eastAsia="Malgun Gothic"/>
                <w:szCs w:val="20"/>
              </w:rPr>
              <w:t>No change needed</w:t>
            </w:r>
          </w:p>
        </w:tc>
      </w:tr>
      <w:tr w:rsidR="004C090F" w14:paraId="46C4E1C8" w14:textId="77777777" w:rsidTr="004C090F">
        <w:tc>
          <w:tcPr>
            <w:tcW w:w="1913" w:type="dxa"/>
          </w:tcPr>
          <w:p w14:paraId="4FB4DEFD" w14:textId="2A9EFBD1" w:rsidR="004C090F" w:rsidRDefault="004C090F" w:rsidP="004C090F">
            <w:pPr>
              <w:spacing w:after="180"/>
              <w:rPr>
                <w:rFonts w:eastAsia="Malgun Gothic"/>
                <w:szCs w:val="20"/>
              </w:rPr>
            </w:pPr>
            <w:r>
              <w:rPr>
                <w:rFonts w:eastAsia="Malgun Gothic"/>
                <w:szCs w:val="20"/>
                <w:lang w:val="en-US"/>
              </w:rPr>
              <w:t>Lenovo, Motorola Mobility</w:t>
            </w:r>
          </w:p>
        </w:tc>
        <w:tc>
          <w:tcPr>
            <w:tcW w:w="7449" w:type="dxa"/>
          </w:tcPr>
          <w:p w14:paraId="68DB792F" w14:textId="5808ECA1" w:rsidR="004C090F" w:rsidRDefault="004C090F" w:rsidP="004C090F">
            <w:pPr>
              <w:spacing w:after="180"/>
              <w:rPr>
                <w:rFonts w:eastAsia="Malgun Gothic"/>
                <w:szCs w:val="20"/>
              </w:rPr>
            </w:pPr>
            <w:r>
              <w:rPr>
                <w:rFonts w:eastAsia="Malgun Gothic"/>
                <w:szCs w:val="20"/>
              </w:rPr>
              <w:t>Not necessary for this change</w:t>
            </w:r>
            <w:bookmarkStart w:id="90" w:name="_GoBack"/>
            <w:bookmarkEnd w:id="90"/>
          </w:p>
        </w:tc>
      </w:tr>
    </w:tbl>
    <w:p w14:paraId="75359E80" w14:textId="77777777" w:rsidR="00BB532D" w:rsidRPr="00BB532D" w:rsidRDefault="00BB532D" w:rsidP="00BB532D">
      <w:pPr>
        <w:rPr>
          <w:lang w:val="en-US" w:eastAsia="en-US"/>
        </w:rPr>
      </w:pPr>
    </w:p>
    <w:p w14:paraId="44B40CDD" w14:textId="4548B82E" w:rsidR="00007331" w:rsidRDefault="00007331" w:rsidP="00BD6002">
      <w:pPr>
        <w:pStyle w:val="Heading1"/>
        <w:tabs>
          <w:tab w:val="left" w:pos="9090"/>
        </w:tabs>
      </w:pPr>
      <w:r>
        <w:t>Reference</w:t>
      </w:r>
    </w:p>
    <w:p w14:paraId="137A76B7" w14:textId="06792B52" w:rsidR="001021E6" w:rsidRDefault="001021E6" w:rsidP="001021E6">
      <w:pPr>
        <w:rPr>
          <w:lang w:eastAsia="en-US"/>
        </w:rPr>
      </w:pPr>
      <w:r>
        <w:rPr>
          <w:lang w:eastAsia="en-US"/>
        </w:rPr>
        <w:t>[1]. R1-2101435, I</w:t>
      </w:r>
      <w:r w:rsidRPr="001021E6">
        <w:rPr>
          <w:lang w:eastAsia="en-US"/>
        </w:rPr>
        <w:t>nvalid SSB in FBE for PDSCH rate matching</w:t>
      </w:r>
      <w:r>
        <w:rPr>
          <w:lang w:eastAsia="en-US"/>
        </w:rPr>
        <w:t>, Qualcomm Incorporated</w:t>
      </w:r>
    </w:p>
    <w:p w14:paraId="720EFFA1" w14:textId="70F99474" w:rsidR="0029137C" w:rsidRDefault="00E93012" w:rsidP="001021E6">
      <w:pPr>
        <w:rPr>
          <w:lang w:eastAsia="en-US"/>
        </w:rPr>
      </w:pPr>
      <w:r>
        <w:rPr>
          <w:lang w:eastAsia="en-US"/>
        </w:rPr>
        <w:t>[</w:t>
      </w:r>
      <w:r w:rsidR="001021E6">
        <w:rPr>
          <w:lang w:eastAsia="en-US"/>
        </w:rPr>
        <w:t>2</w:t>
      </w:r>
      <w:r>
        <w:rPr>
          <w:lang w:eastAsia="en-US"/>
        </w:rPr>
        <w:t xml:space="preserve">]. </w:t>
      </w:r>
      <w:r w:rsidR="0029137C">
        <w:rPr>
          <w:lang w:eastAsia="en-US"/>
        </w:rPr>
        <w:t>R1-2</w:t>
      </w:r>
      <w:r w:rsidR="001021E6">
        <w:rPr>
          <w:lang w:eastAsia="en-US"/>
        </w:rPr>
        <w:t>101173</w:t>
      </w:r>
      <w:r w:rsidR="008D7D2E">
        <w:rPr>
          <w:lang w:eastAsia="en-US"/>
        </w:rPr>
        <w:t xml:space="preserve">, </w:t>
      </w:r>
      <w:r w:rsidR="001021E6" w:rsidRPr="001021E6">
        <w:rPr>
          <w:lang w:eastAsia="en-US"/>
        </w:rPr>
        <w:t xml:space="preserve">Correction on the use of </w:t>
      </w:r>
      <w:proofErr w:type="spellStart"/>
      <w:r w:rsidR="001021E6" w:rsidRPr="001021E6">
        <w:rPr>
          <w:lang w:eastAsia="en-US"/>
        </w:rPr>
        <w:t>subCarrierSpacingCommon</w:t>
      </w:r>
      <w:proofErr w:type="spellEnd"/>
      <w:r w:rsidR="001021E6" w:rsidRPr="001021E6">
        <w:rPr>
          <w:lang w:eastAsia="en-US"/>
        </w:rPr>
        <w:t xml:space="preserve"> in NR-U</w:t>
      </w:r>
      <w:r w:rsidR="008D7D2E">
        <w:rPr>
          <w:lang w:eastAsia="en-US"/>
        </w:rPr>
        <w:t xml:space="preserve">, </w:t>
      </w:r>
      <w:r w:rsidR="0029137C">
        <w:rPr>
          <w:lang w:eastAsia="en-US"/>
        </w:rPr>
        <w:t>Samsung</w:t>
      </w:r>
    </w:p>
    <w:p w14:paraId="33012340" w14:textId="0FCE9222" w:rsidR="00F65FAD" w:rsidRPr="00F65FAD" w:rsidRDefault="00F65FAD" w:rsidP="00F65FAD">
      <w:pPr>
        <w:rPr>
          <w:lang w:val="en-US" w:eastAsia="en-US"/>
        </w:rPr>
      </w:pPr>
      <w:r w:rsidRPr="00F65FAD">
        <w:rPr>
          <w:lang w:val="en-US" w:eastAsia="en-US"/>
        </w:rPr>
        <w:t>[</w:t>
      </w:r>
      <w:r>
        <w:rPr>
          <w:lang w:val="en-US" w:eastAsia="en-US"/>
        </w:rPr>
        <w:t>3</w:t>
      </w:r>
      <w:r w:rsidRPr="00F65FAD">
        <w:rPr>
          <w:lang w:val="en-US" w:eastAsia="en-US"/>
        </w:rPr>
        <w:t>]</w:t>
      </w:r>
      <w:r>
        <w:rPr>
          <w:lang w:val="en-US" w:eastAsia="en-US"/>
        </w:rPr>
        <w:t xml:space="preserve">. </w:t>
      </w:r>
      <w:r w:rsidRPr="00F65FAD">
        <w:rPr>
          <w:lang w:val="en-US" w:eastAsia="en-US"/>
        </w:rPr>
        <w:t>R1-2101530, "Correction to FDRA field description," Sharp, RAN1#104-e, January 2021.</w:t>
      </w:r>
    </w:p>
    <w:p w14:paraId="31C11E2D" w14:textId="7A9381DC" w:rsidR="00F65FAD" w:rsidRDefault="00F65FAD" w:rsidP="00F65FAD">
      <w:pPr>
        <w:rPr>
          <w:lang w:val="en-US" w:eastAsia="en-US"/>
        </w:rPr>
      </w:pPr>
      <w:r w:rsidRPr="00F65FAD">
        <w:rPr>
          <w:lang w:val="en-US" w:eastAsia="en-US"/>
        </w:rPr>
        <w:t>[</w:t>
      </w:r>
      <w:r>
        <w:rPr>
          <w:lang w:val="en-US" w:eastAsia="en-US"/>
        </w:rPr>
        <w:t>4</w:t>
      </w:r>
      <w:r w:rsidRPr="00F65FAD">
        <w:rPr>
          <w:lang w:val="en-US" w:eastAsia="en-US"/>
        </w:rPr>
        <w:t>]</w:t>
      </w:r>
      <w:r>
        <w:rPr>
          <w:lang w:val="en-US" w:eastAsia="en-US"/>
        </w:rPr>
        <w:t xml:space="preserve">. </w:t>
      </w:r>
      <w:r w:rsidRPr="00F65FAD">
        <w:rPr>
          <w:lang w:val="en-US" w:eastAsia="en-US"/>
        </w:rPr>
        <w:t>R1-2101304, "Corrections related to DL, UL, and channel access," Ericsson, RAN1#104-e, January 2021.</w:t>
      </w:r>
    </w:p>
    <w:p w14:paraId="7DF746C0" w14:textId="433E52FD" w:rsidR="00192E23" w:rsidRPr="00192E23" w:rsidRDefault="00192E23" w:rsidP="00192E23">
      <w:pPr>
        <w:rPr>
          <w:lang w:val="en-US" w:eastAsia="en-US"/>
        </w:rPr>
      </w:pPr>
      <w:r>
        <w:rPr>
          <w:lang w:val="en-US" w:eastAsia="en-US"/>
        </w:rPr>
        <w:t xml:space="preserve">[5]. </w:t>
      </w:r>
      <w:r w:rsidRPr="00192E23">
        <w:rPr>
          <w:lang w:val="en-US" w:eastAsia="en-US"/>
        </w:rPr>
        <w:t>R1-2100409</w:t>
      </w:r>
      <w:r>
        <w:rPr>
          <w:lang w:val="en-US" w:eastAsia="en-US"/>
        </w:rPr>
        <w:t xml:space="preserve">, </w:t>
      </w:r>
      <w:r w:rsidRPr="00192E23">
        <w:rPr>
          <w:lang w:val="en-US" w:eastAsia="en-US"/>
        </w:rPr>
        <w:t>TP on frequency hopping for NR-U configured grant</w:t>
      </w:r>
      <w:r>
        <w:rPr>
          <w:lang w:val="en-US" w:eastAsia="en-US"/>
        </w:rPr>
        <w:t xml:space="preserve">, </w:t>
      </w:r>
      <w:r w:rsidRPr="00192E23">
        <w:rPr>
          <w:lang w:val="en-US" w:eastAsia="en-US"/>
        </w:rPr>
        <w:t>vivo</w:t>
      </w:r>
    </w:p>
    <w:p w14:paraId="07E9C28C" w14:textId="2D00D6BA" w:rsidR="00192E23" w:rsidRPr="00F65FAD" w:rsidRDefault="00192E23" w:rsidP="00192E23">
      <w:pPr>
        <w:rPr>
          <w:lang w:val="en-US" w:eastAsia="en-US"/>
        </w:rPr>
      </w:pPr>
      <w:r>
        <w:rPr>
          <w:lang w:val="en-US" w:eastAsia="en-US"/>
        </w:rPr>
        <w:t xml:space="preserve">[6]. </w:t>
      </w:r>
      <w:r w:rsidRPr="00192E23">
        <w:rPr>
          <w:lang w:val="en-US" w:eastAsia="en-US"/>
        </w:rPr>
        <w:t>R1-2101652</w:t>
      </w:r>
      <w:r>
        <w:rPr>
          <w:lang w:val="en-US" w:eastAsia="en-US"/>
        </w:rPr>
        <w:t xml:space="preserve">, </w:t>
      </w:r>
      <w:r w:rsidRPr="00192E23">
        <w:rPr>
          <w:lang w:val="en-US" w:eastAsia="en-US"/>
        </w:rPr>
        <w:t>Remaining issues for CG PUSCH in NR-U</w:t>
      </w:r>
      <w:r>
        <w:rPr>
          <w:lang w:val="en-US" w:eastAsia="en-US"/>
        </w:rPr>
        <w:t xml:space="preserve">, </w:t>
      </w:r>
      <w:proofErr w:type="spellStart"/>
      <w:r w:rsidRPr="00192E23">
        <w:rPr>
          <w:lang w:val="en-US" w:eastAsia="en-US"/>
        </w:rPr>
        <w:t>ASUSTeK</w:t>
      </w:r>
      <w:proofErr w:type="spellEnd"/>
    </w:p>
    <w:sectPr w:rsidR="00192E23" w:rsidRPr="00F65FAD" w:rsidSect="00B47B85">
      <w:headerReference w:type="even" r:id="rId130"/>
      <w:headerReference w:type="default" r:id="rId131"/>
      <w:footerReference w:type="even" r:id="rId132"/>
      <w:footerReference w:type="default" r:id="rId133"/>
      <w:headerReference w:type="first" r:id="rId134"/>
      <w:footerReference w:type="first" r:id="rId135"/>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C223" w14:textId="77777777" w:rsidR="00C642CD" w:rsidRDefault="00C642CD" w:rsidP="00C418D9">
      <w:r>
        <w:separator/>
      </w:r>
    </w:p>
    <w:p w14:paraId="33FF6FCA" w14:textId="77777777" w:rsidR="00C642CD" w:rsidRDefault="00C642CD"/>
    <w:p w14:paraId="69705F43" w14:textId="77777777" w:rsidR="00C642CD" w:rsidRDefault="00C642CD" w:rsidP="00A73185"/>
  </w:endnote>
  <w:endnote w:type="continuationSeparator" w:id="0">
    <w:p w14:paraId="7D62AA49" w14:textId="77777777" w:rsidR="00C642CD" w:rsidRDefault="00C642CD" w:rsidP="00C418D9">
      <w:r>
        <w:continuationSeparator/>
      </w:r>
    </w:p>
    <w:p w14:paraId="4D2BBB6A" w14:textId="77777777" w:rsidR="00C642CD" w:rsidRDefault="00C642CD"/>
    <w:p w14:paraId="21C1A5F4" w14:textId="77777777" w:rsidR="00C642CD" w:rsidRDefault="00C642CD" w:rsidP="00A73185"/>
  </w:endnote>
  <w:endnote w:type="continuationNotice" w:id="1">
    <w:p w14:paraId="62FE02A0" w14:textId="77777777" w:rsidR="00C642CD" w:rsidRDefault="00C642CD" w:rsidP="00C418D9"/>
    <w:p w14:paraId="45B78DBD" w14:textId="77777777" w:rsidR="00C642CD" w:rsidRDefault="00C642CD"/>
    <w:p w14:paraId="2DC56ECB" w14:textId="77777777" w:rsidR="00C642CD" w:rsidRDefault="00C642CD"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F548" w14:textId="77777777" w:rsidR="00341E8D" w:rsidRDefault="00341E8D"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DC7D22" w14:textId="77777777" w:rsidR="00341E8D" w:rsidRDefault="00341E8D" w:rsidP="00C418D9">
    <w:pPr>
      <w:pStyle w:val="Footer"/>
    </w:pPr>
  </w:p>
  <w:p w14:paraId="7265A418" w14:textId="77777777" w:rsidR="00341E8D" w:rsidRDefault="00341E8D"/>
  <w:p w14:paraId="48825022" w14:textId="77777777" w:rsidR="00341E8D" w:rsidRDefault="00341E8D" w:rsidP="00A73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4E41" w14:textId="51C2A08A" w:rsidR="00341E8D" w:rsidRDefault="00341E8D"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BFA00B5" w14:textId="77777777" w:rsidR="00341E8D" w:rsidRDefault="00341E8D" w:rsidP="00C418D9">
    <w:pPr>
      <w:pStyle w:val="Footer"/>
    </w:pPr>
  </w:p>
  <w:p w14:paraId="062CBF9A" w14:textId="77777777" w:rsidR="00341E8D" w:rsidRDefault="00341E8D"/>
  <w:p w14:paraId="1543B3B4" w14:textId="77777777" w:rsidR="00341E8D" w:rsidRDefault="00341E8D" w:rsidP="00A73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8583" w14:textId="77777777" w:rsidR="00341E8D" w:rsidRDefault="0034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FE24" w14:textId="77777777" w:rsidR="00C642CD" w:rsidRDefault="00C642CD" w:rsidP="00C418D9">
      <w:r>
        <w:separator/>
      </w:r>
    </w:p>
    <w:p w14:paraId="66B1A788" w14:textId="77777777" w:rsidR="00C642CD" w:rsidRDefault="00C642CD"/>
    <w:p w14:paraId="4875014B" w14:textId="77777777" w:rsidR="00C642CD" w:rsidRDefault="00C642CD" w:rsidP="00A73185"/>
  </w:footnote>
  <w:footnote w:type="continuationSeparator" w:id="0">
    <w:p w14:paraId="0CE629DF" w14:textId="77777777" w:rsidR="00C642CD" w:rsidRDefault="00C642CD" w:rsidP="00C418D9">
      <w:r>
        <w:continuationSeparator/>
      </w:r>
    </w:p>
    <w:p w14:paraId="74E10C07" w14:textId="77777777" w:rsidR="00C642CD" w:rsidRDefault="00C642CD"/>
    <w:p w14:paraId="78975556" w14:textId="77777777" w:rsidR="00C642CD" w:rsidRDefault="00C642CD" w:rsidP="00A73185"/>
  </w:footnote>
  <w:footnote w:type="continuationNotice" w:id="1">
    <w:p w14:paraId="1D4EAC3C" w14:textId="77777777" w:rsidR="00C642CD" w:rsidRDefault="00C642CD" w:rsidP="00C418D9"/>
    <w:p w14:paraId="6E323AAF" w14:textId="77777777" w:rsidR="00C642CD" w:rsidRDefault="00C642CD"/>
    <w:p w14:paraId="180230F4" w14:textId="77777777" w:rsidR="00C642CD" w:rsidRDefault="00C642CD" w:rsidP="00A73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CD47" w14:textId="77777777" w:rsidR="00341E8D" w:rsidRDefault="00341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F317" w14:textId="77777777" w:rsidR="00341E8D" w:rsidRDefault="00341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9080" w14:textId="77777777" w:rsidR="00341E8D" w:rsidRDefault="0034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1260" w:hanging="360"/>
      </w:pPr>
      <w:rPr>
        <w:rFonts w:ascii="Times New Roman" w:eastAsia="Batang" w:hAnsi="Times New Roman" w:cs="Times New Roman" w:hint="default"/>
      </w:rPr>
    </w:lvl>
    <w:lvl w:ilvl="1" w:tplc="2BE20790">
      <w:numFmt w:val="bullet"/>
      <w:lvlText w:val="-"/>
      <w:lvlJc w:val="left"/>
      <w:pPr>
        <w:ind w:left="1980" w:hanging="360"/>
      </w:pPr>
      <w:rPr>
        <w:rFonts w:ascii="Times New Roman" w:eastAsia="Batang"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536876"/>
    <w:multiLevelType w:val="hybridMultilevel"/>
    <w:tmpl w:val="9E12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926"/>
    <w:multiLevelType w:val="multilevel"/>
    <w:tmpl w:val="2DC43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A845DB"/>
    <w:multiLevelType w:val="hybridMultilevel"/>
    <w:tmpl w:val="55A0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D33492"/>
    <w:multiLevelType w:val="hybridMultilevel"/>
    <w:tmpl w:val="CFA44C8A"/>
    <w:lvl w:ilvl="0" w:tplc="DA30E3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0552E"/>
    <w:multiLevelType w:val="multilevel"/>
    <w:tmpl w:val="A6B02ACA"/>
    <w:lvl w:ilvl="0">
      <w:start w:val="2"/>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3D2940"/>
    <w:multiLevelType w:val="hybridMultilevel"/>
    <w:tmpl w:val="7F4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2" w15:restartNumberingAfterBreak="0">
    <w:nsid w:val="5A9972AD"/>
    <w:multiLevelType w:val="hybridMultilevel"/>
    <w:tmpl w:val="3C48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B151CB4"/>
    <w:multiLevelType w:val="multilevel"/>
    <w:tmpl w:val="B4E8C78A"/>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2"/>
  </w:num>
  <w:num w:numId="2">
    <w:abstractNumId w:val="9"/>
  </w:num>
  <w:num w:numId="3">
    <w:abstractNumId w:val="21"/>
  </w:num>
  <w:num w:numId="4">
    <w:abstractNumId w:val="25"/>
  </w:num>
  <w:num w:numId="5">
    <w:abstractNumId w:val="26"/>
  </w:num>
  <w:num w:numId="6">
    <w:abstractNumId w:val="8"/>
  </w:num>
  <w:num w:numId="7">
    <w:abstractNumId w:val="16"/>
  </w:num>
  <w:num w:numId="8">
    <w:abstractNumId w:val="10"/>
  </w:num>
  <w:num w:numId="9">
    <w:abstractNumId w:val="17"/>
  </w:num>
  <w:num w:numId="10">
    <w:abstractNumId w:val="15"/>
  </w:num>
  <w:num w:numId="11">
    <w:abstractNumId w:val="19"/>
  </w:num>
  <w:num w:numId="12">
    <w:abstractNumId w:val="3"/>
  </w:num>
  <w:num w:numId="13">
    <w:abstractNumId w:val="18"/>
  </w:num>
  <w:num w:numId="14">
    <w:abstractNumId w:val="0"/>
  </w:num>
  <w:num w:numId="15">
    <w:abstractNumId w:val="7"/>
  </w:num>
  <w:num w:numId="16">
    <w:abstractNumId w:val="11"/>
  </w:num>
  <w:num w:numId="17">
    <w:abstractNumId w:val="6"/>
  </w:num>
  <w:num w:numId="18">
    <w:abstractNumId w:val="2"/>
  </w:num>
  <w:num w:numId="19">
    <w:abstractNumId w:val="14"/>
  </w:num>
  <w:num w:numId="20">
    <w:abstractNumId w:val="1"/>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23"/>
  </w:num>
  <w:num w:numId="26">
    <w:abstractNumId w:val="13"/>
  </w:num>
  <w:num w:numId="27">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Sharp">
    <w15:presenceInfo w15:providerId="None" w15:userId="Sharp"/>
  </w15:person>
  <w15:person w15:author="Ericsson">
    <w15:presenceInfo w15:providerId="None" w15:userId="Ericsson"/>
  </w15:person>
  <w15:person w15:author="ASUSTeK">
    <w15:presenceInfo w15:providerId="None" w15:userId="ASUSTeK"/>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BCE"/>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1E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23"/>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1E8D"/>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D18"/>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CC7"/>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2C2"/>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BA2"/>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93F"/>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5D"/>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90F"/>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0D6"/>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09"/>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B6"/>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A"/>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4B8"/>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033"/>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9E5"/>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65A"/>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57C"/>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5B"/>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46"/>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9E"/>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1E"/>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4EFC"/>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1941"/>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2D"/>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CD"/>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8CF"/>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0E95"/>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D85"/>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97"/>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FAD"/>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10C3C"/>
  <w15:chartTrackingRefBased/>
  <w15:docId w15:val="{F3DBB5E4-2F1C-443C-9CC0-5259E2C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2"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C16"/>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
    <w:next w:val="Normal"/>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ead2A,2,h2,UNDERRUBRIK 1-2,DO NOT USE_h2,h21,Heading 2 Char,H2 Char,h2 Char"/>
    <w:basedOn w:val="Heading1"/>
    <w:next w:val="Normal"/>
    <w:qFormat/>
    <w:rsid w:val="00622530"/>
    <w:pPr>
      <w:numPr>
        <w:numId w:val="0"/>
      </w:numPr>
      <w:pBdr>
        <w:top w:val="none" w:sz="0" w:space="0" w:color="auto"/>
      </w:pBdr>
      <w:spacing w:before="180"/>
      <w:outlineLvl w:val="1"/>
    </w:pPr>
    <w:rPr>
      <w:sz w:val="32"/>
    </w:rPr>
  </w:style>
  <w:style w:type="paragraph" w:styleId="Heading3">
    <w:name w:val="heading 3"/>
    <w:aliases w:val="Underrubrik2,H3,no break,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622530"/>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26967"/>
    <w:pPr>
      <w:keepNext/>
      <w:jc w:val="left"/>
      <w:outlineLvl w:val="3"/>
    </w:pPr>
    <w:rPr>
      <w:b/>
      <w:bCs/>
    </w:rPr>
  </w:style>
  <w:style w:type="paragraph" w:styleId="Heading5">
    <w:name w:val="heading 5"/>
    <w:aliases w:val="H5"/>
    <w:basedOn w:val="Normal"/>
    <w:next w:val="Normal"/>
    <w:qFormat/>
    <w:rsid w:val="00622530"/>
    <w:pPr>
      <w:keepNext/>
      <w:numPr>
        <w:ilvl w:val="4"/>
        <w:numId w:val="1"/>
      </w:numPr>
      <w:outlineLvl w:val="4"/>
    </w:pPr>
    <w:rPr>
      <w:b/>
      <w:bCs/>
      <w:sz w:val="24"/>
    </w:rPr>
  </w:style>
  <w:style w:type="paragraph" w:styleId="Heading6">
    <w:name w:val="heading 6"/>
    <w:basedOn w:val="Normal"/>
    <w:next w:val="Normal"/>
    <w:qFormat/>
    <w:rsid w:val="00622530"/>
    <w:pPr>
      <w:widowControl/>
      <w:numPr>
        <w:ilvl w:val="5"/>
        <w:numId w:val="1"/>
      </w:numPr>
      <w:spacing w:before="240" w:line="360" w:lineRule="auto"/>
      <w:outlineLvl w:val="5"/>
    </w:pPr>
    <w:rPr>
      <w:rFonts w:eastAsia="宋体"/>
      <w:b/>
      <w:bCs/>
      <w:kern w:val="0"/>
      <w:sz w:val="22"/>
      <w:lang w:eastAsia="en-US"/>
    </w:rPr>
  </w:style>
  <w:style w:type="paragraph" w:styleId="Heading7">
    <w:name w:val="heading 7"/>
    <w:basedOn w:val="Normal"/>
    <w:next w:val="Normal"/>
    <w:qFormat/>
    <w:rsid w:val="00622530"/>
    <w:pPr>
      <w:widowControl/>
      <w:numPr>
        <w:ilvl w:val="6"/>
        <w:numId w:val="1"/>
      </w:numPr>
      <w:spacing w:before="240" w:line="360" w:lineRule="auto"/>
      <w:outlineLvl w:val="6"/>
    </w:pPr>
    <w:rPr>
      <w:rFonts w:eastAsia="宋体"/>
      <w:kern w:val="0"/>
      <w:sz w:val="24"/>
      <w:lang w:eastAsia="en-US"/>
    </w:rPr>
  </w:style>
  <w:style w:type="paragraph" w:styleId="Heading8">
    <w:name w:val="heading 8"/>
    <w:aliases w:val="Table Heading"/>
    <w:basedOn w:val="Normal"/>
    <w:next w:val="Normal"/>
    <w:qFormat/>
    <w:rsid w:val="00622530"/>
    <w:pPr>
      <w:widowControl/>
      <w:numPr>
        <w:ilvl w:val="7"/>
        <w:numId w:val="1"/>
      </w:numPr>
      <w:spacing w:before="240" w:line="360" w:lineRule="auto"/>
      <w:outlineLvl w:val="7"/>
    </w:pPr>
    <w:rPr>
      <w:rFonts w:eastAsia="宋体"/>
      <w:i/>
      <w:iCs/>
      <w:kern w:val="0"/>
      <w:sz w:val="24"/>
      <w:lang w:eastAsia="en-US"/>
    </w:rPr>
  </w:style>
  <w:style w:type="paragraph" w:styleId="Heading9">
    <w:name w:val="heading 9"/>
    <w:aliases w:val="Figure Heading,FH"/>
    <w:basedOn w:val="Normal"/>
    <w:next w:val="Normal"/>
    <w:qFormat/>
    <w:rsid w:val="00622530"/>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22530"/>
    <w:pPr>
      <w:widowControl/>
      <w:autoSpaceDE/>
      <w:autoSpaceDN/>
    </w:pPr>
    <w:rPr>
      <w:snapToGrid/>
      <w:kern w:val="0"/>
      <w:sz w:val="22"/>
      <w:szCs w:val="20"/>
    </w:rPr>
  </w:style>
  <w:style w:type="paragraph" w:customStyle="1" w:styleId="LGTdoc1">
    <w:name w:val="LGTdoc_제목1"/>
    <w:basedOn w:val="Normal"/>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rsid w:val="00061791"/>
    <w:pPr>
      <w:snapToGrid w:val="0"/>
      <w:spacing w:afterLines="50" w:line="264" w:lineRule="auto"/>
    </w:pPr>
    <w:rPr>
      <w:sz w:val="22"/>
    </w:rPr>
  </w:style>
  <w:style w:type="paragraph" w:customStyle="1" w:styleId="LGTdoc11">
    <w:name w:val="LGTdoc_제목1.1"/>
    <w:basedOn w:val="Normal"/>
    <w:rsid w:val="0098364B"/>
    <w:pPr>
      <w:snapToGrid w:val="0"/>
      <w:spacing w:beforeLines="100" w:afterLines="50"/>
      <w:ind w:left="391" w:hangingChars="166" w:hanging="391"/>
    </w:pPr>
    <w:rPr>
      <w:b/>
      <w:bCs/>
      <w:sz w:val="24"/>
    </w:rPr>
  </w:style>
  <w:style w:type="paragraph" w:customStyle="1" w:styleId="LGTdoc111">
    <w:name w:val="LGTdoc_제목1.1.1"/>
    <w:basedOn w:val="Normal"/>
    <w:rsid w:val="00622530"/>
    <w:pPr>
      <w:snapToGrid w:val="0"/>
      <w:spacing w:beforeLines="50" w:line="264" w:lineRule="auto"/>
      <w:ind w:firstLineChars="100" w:firstLine="220"/>
    </w:pPr>
    <w:rPr>
      <w:b/>
      <w:bCs/>
      <w:sz w:val="22"/>
    </w:rPr>
  </w:style>
  <w:style w:type="paragraph" w:customStyle="1" w:styleId="TAL">
    <w:name w:val="TAL"/>
    <w:basedOn w:val="Normal"/>
    <w:rsid w:val="00622530"/>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Normal"/>
    <w:link w:val="THChar"/>
    <w:qFormat/>
    <w:rsid w:val="00622530"/>
    <w:pPr>
      <w:keepNext/>
      <w:keepLines/>
      <w:widowControl/>
      <w:autoSpaceDE/>
      <w:autoSpaceDN/>
      <w:spacing w:before="60" w:after="180"/>
      <w:jc w:val="center"/>
    </w:pPr>
    <w:rPr>
      <w:rFonts w:ascii="Arial" w:eastAsia="MS Mincho" w:hAnsi="Arial"/>
      <w:b/>
      <w:kern w:val="0"/>
      <w:szCs w:val="20"/>
      <w:lang w:eastAsia="en-US"/>
    </w:rPr>
  </w:style>
  <w:style w:type="paragraph" w:styleId="BalloonText">
    <w:name w:val="Balloon Text"/>
    <w:basedOn w:val="Normal"/>
    <w:semiHidden/>
    <w:rsid w:val="00622530"/>
    <w:rPr>
      <w:rFonts w:ascii="Arial" w:eastAsia="Dotum" w:hAnsi="Arial"/>
      <w:sz w:val="18"/>
      <w:szCs w:val="18"/>
    </w:rPr>
  </w:style>
  <w:style w:type="character" w:styleId="Strong">
    <w:name w:val="Strong"/>
    <w:uiPriority w:val="22"/>
    <w:qFormat/>
    <w:rsid w:val="00426967"/>
    <w:rPr>
      <w:b/>
      <w:bCs/>
    </w:rPr>
  </w:style>
  <w:style w:type="paragraph" w:customStyle="1" w:styleId="1">
    <w:name w:val="랜1회의_본문"/>
    <w:basedOn w:val="Normal"/>
    <w:rsid w:val="00622530"/>
    <w:pPr>
      <w:tabs>
        <w:tab w:val="left" w:pos="720"/>
      </w:tabs>
      <w:spacing w:afterLines="20"/>
      <w:ind w:left="720" w:hanging="181"/>
    </w:pPr>
    <w:rPr>
      <w:rFonts w:ascii="Arial" w:eastAsia="Gulim" w:hAnsi="Arial"/>
      <w:szCs w:val="20"/>
    </w:rPr>
  </w:style>
  <w:style w:type="paragraph" w:styleId="Footer">
    <w:name w:val="footer"/>
    <w:basedOn w:val="Normal"/>
    <w:link w:val="FooterChar"/>
    <w:rsid w:val="00622530"/>
    <w:pPr>
      <w:tabs>
        <w:tab w:val="center" w:pos="4252"/>
        <w:tab w:val="right" w:pos="8504"/>
      </w:tabs>
      <w:snapToGrid w:val="0"/>
    </w:pPr>
  </w:style>
  <w:style w:type="character" w:styleId="PageNumber">
    <w:name w:val="page number"/>
    <w:basedOn w:val="DefaultParagraphFont"/>
    <w:rsid w:val="00622530"/>
  </w:style>
  <w:style w:type="paragraph" w:styleId="Caption">
    <w:name w:val="caption"/>
    <w:aliases w:val="cap,cap Char,cap1,cap2,cap11,Caption Char1 Char,Caption Char Char1 Char,cap Char Char Char Char Char Char Char,Caption Char1,Caption Char2,Caption Char Char Char,Caption Char Char1,fig and tbl,fighead2,Table Caption,fighead21"/>
    <w:basedOn w:val="Normal"/>
    <w:next w:val="Normal"/>
    <w:link w:val="CaptionChar"/>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
    <w:name w:val="Caption Char"/>
    <w:aliases w:val="cap Char1,cap Char Char1,cap1 Char1,cap2 Char1,cap11 Char1,Caption Char1 Char Char1,Caption Char Char1 Char Char1,cap Char Char Char Char Char Char Char Char1,Caption Char1 Char2,Caption Char2 Char1,Caption Char Char Char Char,fighead2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spacing w:before="60"/>
    </w:pPr>
    <w:rPr>
      <w:rFonts w:eastAsia="宋体" w:cs="Arial"/>
      <w:color w:val="0000FF"/>
      <w:sz w:val="24"/>
      <w:lang w:eastAsia="zh-CN"/>
    </w:rPr>
  </w:style>
  <w:style w:type="table" w:styleId="TableGrid">
    <w:name w:val="Table Grid"/>
    <w:aliases w:val="TableGrid"/>
    <w:basedOn w:val="TableNormal"/>
    <w:uiPriority w:val="5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spacing w:line="252" w:lineRule="auto"/>
      <w:ind w:firstLine="202"/>
    </w:pPr>
    <w:rPr>
      <w:kern w:val="0"/>
      <w:szCs w:val="20"/>
      <w:lang w:eastAsia="en-US"/>
    </w:rPr>
  </w:style>
  <w:style w:type="character" w:styleId="Hyperlink">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ListBullet">
    <w:name w:val="List Bullet"/>
    <w:basedOn w:val="Normal"/>
    <w:rsid w:val="00554672"/>
    <w:pPr>
      <w:numPr>
        <w:numId w:val="5"/>
      </w:numPr>
      <w:autoSpaceDE/>
      <w:autoSpaceDN/>
      <w:ind w:hangingChars="200" w:hanging="200"/>
    </w:pPr>
    <w:rPr>
      <w:rFonts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rsid w:val="00E04011"/>
    <w:pPr>
      <w:widowControl/>
      <w:autoSpaceDE/>
      <w:autoSpaceDN/>
    </w:pPr>
    <w:rPr>
      <w:rFonts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EmailStyle46">
    <w:name w:val="EmailStyle46"/>
    <w:semiHidden/>
    <w:rsid w:val="00E01BFD"/>
    <w:rPr>
      <w:rFonts w:ascii="Arial" w:eastAsia="宋体"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qFormat/>
    <w:rsid w:val="00D600DC"/>
    <w:rPr>
      <w:sz w:val="18"/>
      <w:szCs w:val="18"/>
    </w:rPr>
  </w:style>
  <w:style w:type="paragraph" w:styleId="CommentText">
    <w:name w:val="annotation text"/>
    <w:basedOn w:val="Normal"/>
    <w:link w:val="CommentTextChar"/>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customStyle="1" w:styleId="lgtdoc3">
    <w:name w:val="lgtdoc"/>
    <w:basedOn w:val="Normal"/>
    <w:rsid w:val="00FB4C10"/>
    <w:pPr>
      <w:widowControl/>
      <w:autoSpaceDE/>
      <w:autoSpaceDN/>
      <w:spacing w:before="100" w:beforeAutospacing="1" w:after="100" w:afterAutospacing="1"/>
      <w:jc w:val="left"/>
    </w:pPr>
    <w:rPr>
      <w:rFonts w:ascii="Gulim" w:eastAsia="Gulim" w:hAnsi="Gulim" w:cs="Gulim"/>
      <w:kern w:val="0"/>
      <w:sz w:val="24"/>
    </w:rPr>
  </w:style>
  <w:style w:type="paragraph" w:styleId="NormalWeb">
    <w:name w:val="Normal (Web)"/>
    <w:basedOn w:val="Normal"/>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Emphasis">
    <w:name w:val="Emphasis"/>
    <w:uiPriority w:val="20"/>
    <w:qFormat/>
    <w:rsid w:val="0031195F"/>
    <w:rPr>
      <w:i/>
      <w:iCs/>
    </w:rPr>
  </w:style>
  <w:style w:type="paragraph" w:styleId="Revision">
    <w:name w:val="Revision"/>
    <w:hidden/>
    <w:uiPriority w:val="99"/>
    <w:semiHidden/>
    <w:rsid w:val="00E30BA2"/>
    <w:rPr>
      <w:rFonts w:ascii="Batang"/>
      <w:kern w:val="2"/>
      <w:szCs w:val="24"/>
      <w:lang w:eastAsia="ko-KR"/>
    </w:rPr>
  </w:style>
  <w:style w:type="paragraph" w:styleId="ListParagraph">
    <w:name w:val="List Paragraph"/>
    <w:aliases w:val="- Bullets,목록 단락,リスト段落,列出段落,Lista1,?? ??,?????,????,列出段落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AE102E"/>
    <w:pPr>
      <w:widowControl/>
      <w:numPr>
        <w:numId w:val="6"/>
      </w:numPr>
      <w:autoSpaceDE/>
      <w:autoSpaceDN/>
      <w:jc w:val="left"/>
    </w:pPr>
    <w:rPr>
      <w:rFonts w:eastAsia="Gulim"/>
      <w:kern w:val="0"/>
    </w:rPr>
  </w:style>
  <w:style w:type="paragraph" w:styleId="PlainText">
    <w:name w:val="Plain Text"/>
    <w:basedOn w:val="Normal"/>
    <w:link w:val="PlainTextChar"/>
    <w:uiPriority w:val="99"/>
    <w:unhideWhenUsed/>
    <w:rsid w:val="006C40D2"/>
    <w:pPr>
      <w:jc w:val="left"/>
    </w:pPr>
    <w:rPr>
      <w:rFonts w:ascii="Courier New" w:eastAsia="Gulim" w:hAnsi="Courier New"/>
      <w:szCs w:val="20"/>
      <w:lang w:val="x-none" w:eastAsia="x-none"/>
    </w:rPr>
  </w:style>
  <w:style w:type="character" w:customStyle="1" w:styleId="PlainTextChar">
    <w:name w:val="Plain Text Char"/>
    <w:link w:val="PlainText"/>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MS Mincho" w:hAnsi="Arial"/>
      <w:b/>
      <w:lang w:val="en-GB" w:eastAsia="en-US"/>
    </w:rPr>
  </w:style>
  <w:style w:type="paragraph" w:styleId="TOC8">
    <w:name w:val="toc 8"/>
    <w:basedOn w:val="Normal"/>
    <w:next w:val="Normal"/>
    <w:autoRedefine/>
    <w:rsid w:val="0047530F"/>
    <w:pPr>
      <w:ind w:leftChars="1400" w:left="2975"/>
    </w:pPr>
  </w:style>
  <w:style w:type="paragraph" w:styleId="NoSpacing">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MS Mincho"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styleId="GridTable2-Accent3">
    <w:name w:val="Grid Table 2 Accent 3"/>
    <w:basedOn w:val="TableNormal"/>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Lista1 Char,?? ?? Char,????? Char,???? Char,列出段落1 Char,中等深浅网格 1 - 着色 21 Char,列表段落1 Char,—ño’i—Ž Char,¥¡¡¡¡ì¬º¥¹¥È¶ÎÂä Char,ÁÐ³ö¶ÎÂä Char,¥ê¥¹¥È¶ÎÂä Char,Lettre d'introduction Char"/>
    <w:link w:val="ListParagraph"/>
    <w:uiPriority w:val="34"/>
    <w:qFormat/>
    <w:rsid w:val="00AE102E"/>
    <w:rPr>
      <w:rFonts w:eastAsia="Gulim"/>
      <w:snapToGrid w:val="0"/>
      <w:szCs w:val="22"/>
      <w:lang w:val="en-GB" w:eastAsia="ko-KR"/>
    </w:rPr>
  </w:style>
  <w:style w:type="character" w:styleId="PlaceholderText">
    <w:name w:val="Placeholder Text"/>
    <w:basedOn w:val="DefaultParagraphFont"/>
    <w:uiPriority w:val="99"/>
    <w:semiHidden/>
    <w:rsid w:val="00287AD4"/>
    <w:rPr>
      <w:color w:val="808080"/>
    </w:rPr>
  </w:style>
  <w:style w:type="character" w:customStyle="1" w:styleId="Heading3Char">
    <w:name w:val="Heading 3 Char"/>
    <w:aliases w:val="Underrubrik2 Char,H3 Char,no break Char,h3 Char,Memo Heading 3 Char,hello Char,Titre 3 Car Char,no break Car Char,H3 Car Char,Underrubrik2 Car Char,h3 Car Char,Memo Heading 3 Car Char,hello Car Char,Heading 3 Char Car Char"/>
    <w:basedOn w:val="DefaultParagraphFont"/>
    <w:link w:val="Heading3"/>
    <w:rsid w:val="004E6768"/>
    <w:rPr>
      <w:rFonts w:ascii="Arial" w:hAnsi="Arial"/>
      <w:sz w:val="28"/>
      <w:lang w:val="en-GB"/>
    </w:rPr>
  </w:style>
  <w:style w:type="table" w:styleId="PlainTable3">
    <w:name w:val="Plain Table 3"/>
    <w:basedOn w:val="TableNormal"/>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MS Mincho" w:hAnsi="Arial"/>
      <w:sz w:val="18"/>
      <w:lang w:val="en-GB"/>
    </w:rPr>
  </w:style>
  <w:style w:type="character" w:customStyle="1" w:styleId="TAHCar">
    <w:name w:val="TAH Car"/>
    <w:link w:val="TAH"/>
    <w:qFormat/>
    <w:rsid w:val="003B5DB5"/>
    <w:rPr>
      <w:rFonts w:ascii="Arial" w:eastAsia="MS Mincho" w:hAnsi="Arial"/>
      <w:b/>
      <w:sz w:val="18"/>
      <w:lang w:val="en-GB"/>
    </w:rPr>
  </w:style>
  <w:style w:type="paragraph" w:customStyle="1" w:styleId="Reference">
    <w:name w:val="Reference"/>
    <w:basedOn w:val="Normal"/>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DefaultParagraphFont"/>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ListParagraph"/>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Normal"/>
    <w:next w:val="Normal"/>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TOC3">
    <w:name w:val="toc 3"/>
    <w:basedOn w:val="Normal"/>
    <w:next w:val="Normal"/>
    <w:autoRedefine/>
    <w:rsid w:val="00B2715F"/>
    <w:pPr>
      <w:spacing w:after="100"/>
      <w:ind w:left="400"/>
    </w:pPr>
  </w:style>
  <w:style w:type="character" w:customStyle="1" w:styleId="notesChar">
    <w:name w:val="notes Char"/>
    <w:basedOn w:val="DefaultParagraphFont"/>
    <w:link w:val="notes"/>
    <w:locked/>
    <w:rsid w:val="00AF71EC"/>
    <w:rPr>
      <w:rFonts w:ascii="Arial" w:hAnsi="Arial" w:cs="Arial"/>
      <w:i/>
      <w:color w:val="00B0F0"/>
      <w:sz w:val="16"/>
      <w:szCs w:val="16"/>
    </w:rPr>
  </w:style>
  <w:style w:type="paragraph" w:customStyle="1" w:styleId="notes">
    <w:name w:val="notes"/>
    <w:basedOn w:val="Normal"/>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rsid w:val="005F48D5"/>
    <w:rPr>
      <w:snapToGrid w:val="0"/>
      <w:kern w:val="2"/>
      <w:szCs w:val="22"/>
      <w:lang w:val="en-GB" w:eastAsia="ko-KR"/>
    </w:rPr>
  </w:style>
  <w:style w:type="paragraph" w:customStyle="1" w:styleId="B1">
    <w:name w:val="B1"/>
    <w:basedOn w:val="List"/>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DefaultParagraphFont"/>
    <w:link w:val="B3"/>
    <w:rsid w:val="009F548F"/>
    <w:rPr>
      <w:rFonts w:eastAsia="Times New Roman"/>
      <w:lang w:val="en-GB"/>
    </w:rPr>
  </w:style>
  <w:style w:type="paragraph" w:styleId="List">
    <w:name w:val="List"/>
    <w:basedOn w:val="Normal"/>
    <w:rsid w:val="009F548F"/>
    <w:pPr>
      <w:ind w:left="360" w:hanging="360"/>
      <w:contextualSpacing/>
    </w:pPr>
  </w:style>
  <w:style w:type="paragraph" w:styleId="List2">
    <w:name w:val="List 2"/>
    <w:basedOn w:val="Normal"/>
    <w:rsid w:val="009F548F"/>
    <w:pPr>
      <w:ind w:left="720" w:hanging="360"/>
      <w:contextualSpacing/>
    </w:pPr>
  </w:style>
  <w:style w:type="paragraph" w:styleId="List3">
    <w:name w:val="List 3"/>
    <w:basedOn w:val="Normal"/>
    <w:rsid w:val="009F548F"/>
    <w:pPr>
      <w:ind w:left="1080" w:hanging="360"/>
      <w:contextualSpacing/>
    </w:pPr>
  </w:style>
  <w:style w:type="character" w:customStyle="1" w:styleId="B1Char1">
    <w:name w:val="B1 Char1"/>
    <w:qFormat/>
    <w:rsid w:val="001C4D91"/>
    <w:rPr>
      <w:rFonts w:eastAsia="Times New Roman"/>
    </w:rPr>
  </w:style>
  <w:style w:type="character" w:customStyle="1" w:styleId="CommentTextChar">
    <w:name w:val="Comment Text Char"/>
    <w:link w:val="CommentText"/>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773160"/>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Normal"/>
    <w:qFormat/>
    <w:rsid w:val="00773160"/>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Normal"/>
    <w:next w:val="Normal"/>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DefaultParagraphFont"/>
    <w:rsid w:val="00413B41"/>
  </w:style>
  <w:style w:type="character" w:customStyle="1" w:styleId="B1Char">
    <w:name w:val="B1 Char"/>
    <w:rsid w:val="00EA5E25"/>
    <w:rPr>
      <w:lang w:val="en-GB" w:eastAsia="x-none"/>
    </w:rPr>
  </w:style>
  <w:style w:type="paragraph" w:customStyle="1" w:styleId="3">
    <w:name w:val="正文3"/>
    <w:qFormat/>
    <w:rsid w:val="00EE3FCB"/>
    <w:pPr>
      <w:spacing w:after="160" w:line="259" w:lineRule="auto"/>
    </w:pPr>
    <w:rPr>
      <w:rFonts w:ascii="Times" w:eastAsia="宋体" w:hAnsi="Times" w:cs="Times"/>
      <w:sz w:val="24"/>
      <w:szCs w:val="24"/>
      <w:lang w:eastAsia="zh-CN"/>
    </w:rPr>
  </w:style>
  <w:style w:type="paragraph" w:styleId="ListNumber2">
    <w:name w:val="List Number 2"/>
    <w:basedOn w:val="ListNumber"/>
    <w:qFormat/>
    <w:rsid w:val="00F65FAD"/>
    <w:pPr>
      <w:widowControl/>
      <w:numPr>
        <w:numId w:val="25"/>
      </w:numPr>
      <w:tabs>
        <w:tab w:val="num" w:pos="432"/>
      </w:tabs>
      <w:kinsoku/>
      <w:spacing w:after="120" w:line="259" w:lineRule="auto"/>
      <w:ind w:left="432" w:hanging="432"/>
      <w:contextualSpacing w:val="0"/>
    </w:pPr>
    <w:rPr>
      <w:rFonts w:ascii="Arial" w:eastAsiaTheme="minorEastAsia" w:hAnsi="Arial"/>
      <w:snapToGrid/>
      <w:kern w:val="0"/>
      <w:szCs w:val="20"/>
      <w:lang w:eastAsia="ja-JP"/>
    </w:rPr>
  </w:style>
  <w:style w:type="paragraph" w:styleId="ListNumber">
    <w:name w:val="List Number"/>
    <w:basedOn w:val="Normal"/>
    <w:rsid w:val="00F65FAD"/>
    <w:pPr>
      <w:tabs>
        <w:tab w:val="left" w:pos="1644"/>
      </w:tabs>
      <w:ind w:left="1644" w:hanging="397"/>
      <w:contextualSpacing/>
    </w:pPr>
  </w:style>
  <w:style w:type="paragraph" w:customStyle="1" w:styleId="B4">
    <w:name w:val="B4"/>
    <w:basedOn w:val="List4"/>
    <w:link w:val="B4Char"/>
    <w:qFormat/>
    <w:rsid w:val="00F65FAD"/>
    <w:pPr>
      <w:widowControl/>
      <w:kinsoku/>
      <w:spacing w:after="120" w:line="259" w:lineRule="auto"/>
      <w:ind w:left="1418" w:hanging="284"/>
      <w:contextualSpacing w:val="0"/>
    </w:pPr>
    <w:rPr>
      <w:rFonts w:eastAsiaTheme="minorEastAsia"/>
      <w:snapToGrid/>
      <w:kern w:val="0"/>
      <w:szCs w:val="20"/>
      <w:lang w:eastAsia="ja-JP"/>
    </w:rPr>
  </w:style>
  <w:style w:type="paragraph" w:customStyle="1" w:styleId="B5">
    <w:name w:val="B5"/>
    <w:basedOn w:val="List5"/>
    <w:link w:val="B5Char"/>
    <w:qFormat/>
    <w:rsid w:val="00F65FAD"/>
    <w:pPr>
      <w:widowControl/>
      <w:kinsoku/>
      <w:spacing w:after="120" w:line="259" w:lineRule="auto"/>
      <w:ind w:left="1702" w:hanging="284"/>
      <w:contextualSpacing w:val="0"/>
    </w:pPr>
    <w:rPr>
      <w:rFonts w:eastAsiaTheme="minorEastAsia"/>
      <w:snapToGrid/>
      <w:kern w:val="0"/>
      <w:szCs w:val="20"/>
      <w:lang w:eastAsia="ja-JP"/>
    </w:rPr>
  </w:style>
  <w:style w:type="character" w:customStyle="1" w:styleId="B3Char2">
    <w:name w:val="B3 Char2"/>
    <w:qFormat/>
    <w:rsid w:val="00F65FAD"/>
    <w:rPr>
      <w:rFonts w:ascii="Times New Roman" w:hAnsi="Times New Roman"/>
      <w:lang w:eastAsia="ja-JP"/>
    </w:rPr>
  </w:style>
  <w:style w:type="character" w:customStyle="1" w:styleId="B4Char">
    <w:name w:val="B4 Char"/>
    <w:link w:val="B4"/>
    <w:qFormat/>
    <w:rsid w:val="00F65FAD"/>
    <w:rPr>
      <w:rFonts w:eastAsiaTheme="minorEastAsia"/>
      <w:lang w:val="en-GB" w:eastAsia="ja-JP"/>
    </w:rPr>
  </w:style>
  <w:style w:type="character" w:customStyle="1" w:styleId="B5Char">
    <w:name w:val="B5 Char"/>
    <w:link w:val="B5"/>
    <w:qFormat/>
    <w:rsid w:val="00F65FAD"/>
    <w:rPr>
      <w:rFonts w:eastAsiaTheme="minorEastAsia"/>
      <w:lang w:val="en-GB" w:eastAsia="ja-JP"/>
    </w:rPr>
  </w:style>
  <w:style w:type="paragraph" w:styleId="List4">
    <w:name w:val="List 4"/>
    <w:basedOn w:val="Normal"/>
    <w:rsid w:val="00F65FAD"/>
    <w:pPr>
      <w:ind w:left="1440" w:hanging="360"/>
      <w:contextualSpacing/>
    </w:pPr>
  </w:style>
  <w:style w:type="paragraph" w:styleId="List5">
    <w:name w:val="List 5"/>
    <w:basedOn w:val="Normal"/>
    <w:rsid w:val="00F65FAD"/>
    <w:pPr>
      <w:ind w:left="1800" w:hanging="360"/>
      <w:contextualSpacing/>
    </w:pPr>
  </w:style>
  <w:style w:type="paragraph" w:customStyle="1" w:styleId="title3">
    <w:name w:val="title 3"/>
    <w:basedOn w:val="Heading3"/>
    <w:link w:val="title3Char"/>
    <w:qFormat/>
    <w:rsid w:val="00BB532D"/>
    <w:pPr>
      <w:keepLines w:val="0"/>
      <w:numPr>
        <w:ilvl w:val="0"/>
        <w:numId w:val="0"/>
      </w:numPr>
      <w:overflowPunct/>
      <w:autoSpaceDE/>
      <w:autoSpaceDN/>
      <w:adjustRightInd/>
      <w:spacing w:before="240" w:after="60"/>
      <w:jc w:val="both"/>
      <w:textAlignment w:val="auto"/>
    </w:pPr>
    <w:rPr>
      <w:rFonts w:eastAsia="MS Mincho" w:cs="Arial"/>
      <w:bCs/>
      <w:sz w:val="24"/>
      <w:szCs w:val="26"/>
      <w:lang w:val="en-US"/>
    </w:rPr>
  </w:style>
  <w:style w:type="character" w:customStyle="1" w:styleId="title3Char">
    <w:name w:val="title 3 Char"/>
    <w:link w:val="title3"/>
    <w:rsid w:val="00BB532D"/>
    <w:rPr>
      <w:rFonts w:ascii="Arial" w:eastAsia="MS Mincho" w:hAnsi="Arial" w:cs="Arial"/>
      <w:bCs/>
      <w:sz w:val="24"/>
      <w:szCs w:val="26"/>
    </w:rPr>
  </w:style>
  <w:style w:type="paragraph" w:styleId="ListBullet5">
    <w:name w:val="List Bullet 5"/>
    <w:basedOn w:val="ListBullet4"/>
    <w:rsid w:val="00BB532D"/>
    <w:pPr>
      <w:widowControl/>
      <w:numPr>
        <w:numId w:val="26"/>
      </w:numPr>
      <w:tabs>
        <w:tab w:val="clear" w:pos="1644"/>
        <w:tab w:val="num" w:pos="360"/>
        <w:tab w:val="left" w:pos="510"/>
        <w:tab w:val="left" w:pos="794"/>
        <w:tab w:val="left" w:pos="1077"/>
        <w:tab w:val="left" w:pos="1304"/>
        <w:tab w:val="left" w:pos="1361"/>
      </w:tabs>
      <w:kinsoku/>
      <w:overflowPunct/>
      <w:autoSpaceDE/>
      <w:autoSpaceDN/>
      <w:adjustRightInd/>
      <w:spacing w:after="160" w:line="259" w:lineRule="auto"/>
      <w:ind w:left="360" w:hanging="360"/>
      <w:contextualSpacing w:val="0"/>
      <w:textAlignment w:val="auto"/>
    </w:pPr>
    <w:rPr>
      <w:rFonts w:ascii="Calibri" w:eastAsia="宋体" w:hAnsi="Calibri"/>
      <w:snapToGrid/>
      <w:kern w:val="0"/>
      <w:sz w:val="22"/>
      <w:lang w:val="en-US" w:eastAsia="zh-CN"/>
    </w:rPr>
  </w:style>
  <w:style w:type="paragraph" w:customStyle="1" w:styleId="3GPPText">
    <w:name w:val="3GPP Text"/>
    <w:basedOn w:val="Normal"/>
    <w:link w:val="3GPPTextChar"/>
    <w:qFormat/>
    <w:rsid w:val="00BB532D"/>
    <w:pPr>
      <w:widowControl/>
      <w:kinsoku/>
      <w:spacing w:before="120" w:after="180"/>
    </w:pPr>
    <w:rPr>
      <w:rFonts w:eastAsia="Times New Roman"/>
      <w:snapToGrid/>
      <w:kern w:val="0"/>
      <w:sz w:val="22"/>
      <w:szCs w:val="20"/>
      <w:lang w:val="en-US" w:eastAsia="en-GB"/>
    </w:rPr>
  </w:style>
  <w:style w:type="character" w:customStyle="1" w:styleId="3GPPTextChar">
    <w:name w:val="3GPP Text Char"/>
    <w:link w:val="3GPPText"/>
    <w:qFormat/>
    <w:rsid w:val="00BB532D"/>
    <w:rPr>
      <w:rFonts w:eastAsia="Times New Roman"/>
      <w:sz w:val="22"/>
      <w:lang w:eastAsia="en-GB"/>
    </w:rPr>
  </w:style>
  <w:style w:type="paragraph" w:styleId="ListBullet4">
    <w:name w:val="List Bullet 4"/>
    <w:basedOn w:val="Normal"/>
    <w:rsid w:val="00BB532D"/>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59184401">
      <w:bodyDiv w:val="1"/>
      <w:marLeft w:val="0"/>
      <w:marRight w:val="0"/>
      <w:marTop w:val="0"/>
      <w:marBottom w:val="0"/>
      <w:divBdr>
        <w:top w:val="none" w:sz="0" w:space="0" w:color="auto"/>
        <w:left w:val="none" w:sz="0" w:space="0" w:color="auto"/>
        <w:bottom w:val="none" w:sz="0" w:space="0" w:color="auto"/>
        <w:right w:val="none" w:sz="0" w:space="0" w:color="auto"/>
      </w:divBdr>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58404044">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5.bin"/><Relationship Id="rId21" Type="http://schemas.openxmlformats.org/officeDocument/2006/relationships/image" Target="media/image5.wmf"/><Relationship Id="rId42" Type="http://schemas.openxmlformats.org/officeDocument/2006/relationships/oleObject" Target="embeddings/oleObject17.bin"/><Relationship Id="rId63" Type="http://schemas.openxmlformats.org/officeDocument/2006/relationships/oleObject" Target="embeddings/oleObject30.bin"/><Relationship Id="rId84" Type="http://schemas.openxmlformats.org/officeDocument/2006/relationships/oleObject" Target="embeddings/oleObject48.bin"/><Relationship Id="rId138"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oleObject" Target="embeddings/oleObject71.bin"/><Relationship Id="rId11" Type="http://schemas.openxmlformats.org/officeDocument/2006/relationships/footnotes" Target="footnotes.xml"/><Relationship Id="rId32" Type="http://schemas.openxmlformats.org/officeDocument/2006/relationships/image" Target="media/image10.wmf"/><Relationship Id="rId37" Type="http://schemas.openxmlformats.org/officeDocument/2006/relationships/oleObject" Target="embeddings/oleObject13.bin"/><Relationship Id="rId53" Type="http://schemas.openxmlformats.org/officeDocument/2006/relationships/oleObject" Target="embeddings/oleObject24.bin"/><Relationship Id="rId58" Type="http://schemas.openxmlformats.org/officeDocument/2006/relationships/image" Target="media/image20.wmf"/><Relationship Id="rId74" Type="http://schemas.openxmlformats.org/officeDocument/2006/relationships/image" Target="media/image24.wmf"/><Relationship Id="rId79" Type="http://schemas.openxmlformats.org/officeDocument/2006/relationships/oleObject" Target="embeddings/oleObject43.bin"/><Relationship Id="rId102" Type="http://schemas.openxmlformats.org/officeDocument/2006/relationships/oleObject" Target="embeddings/oleObject66.bin"/><Relationship Id="rId123" Type="http://schemas.openxmlformats.org/officeDocument/2006/relationships/oleObject" Target="embeddings/oleObject78.bin"/><Relationship Id="rId128" Type="http://schemas.openxmlformats.org/officeDocument/2006/relationships/image" Target="media/image35.wmf"/><Relationship Id="rId5" Type="http://schemas.openxmlformats.org/officeDocument/2006/relationships/customXml" Target="../customXml/item5.xml"/><Relationship Id="rId90" Type="http://schemas.openxmlformats.org/officeDocument/2006/relationships/oleObject" Target="embeddings/oleObject54.bin"/><Relationship Id="rId95" Type="http://schemas.openxmlformats.org/officeDocument/2006/relationships/oleObject" Target="embeddings/oleObject59.bin"/><Relationship Id="rId22" Type="http://schemas.openxmlformats.org/officeDocument/2006/relationships/oleObject" Target="embeddings/oleObject5.bin"/><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31.bin"/><Relationship Id="rId69" Type="http://schemas.openxmlformats.org/officeDocument/2006/relationships/oleObject" Target="embeddings/oleObject35.bin"/><Relationship Id="rId113" Type="http://schemas.openxmlformats.org/officeDocument/2006/relationships/oleObject" Target="embeddings/oleObject73.bin"/><Relationship Id="rId118" Type="http://schemas.openxmlformats.org/officeDocument/2006/relationships/image" Target="media/image30.wmf"/><Relationship Id="rId134" Type="http://schemas.openxmlformats.org/officeDocument/2006/relationships/header" Target="header3.xml"/><Relationship Id="rId80" Type="http://schemas.openxmlformats.org/officeDocument/2006/relationships/oleObject" Target="embeddings/oleObject44.bin"/><Relationship Id="rId85" Type="http://schemas.openxmlformats.org/officeDocument/2006/relationships/oleObject" Target="embeddings/oleObject49.bin"/><Relationship Id="rId12" Type="http://schemas.openxmlformats.org/officeDocument/2006/relationships/endnotes" Target="endnotes.xml"/><Relationship Id="rId17" Type="http://schemas.openxmlformats.org/officeDocument/2006/relationships/image" Target="media/image3.wmf"/><Relationship Id="rId33" Type="http://schemas.openxmlformats.org/officeDocument/2006/relationships/oleObject" Target="embeddings/oleObject11.bin"/><Relationship Id="rId38" Type="http://schemas.openxmlformats.org/officeDocument/2006/relationships/image" Target="media/image13.wmf"/><Relationship Id="rId59" Type="http://schemas.openxmlformats.org/officeDocument/2006/relationships/oleObject" Target="embeddings/oleObject27.bin"/><Relationship Id="rId103" Type="http://schemas.openxmlformats.org/officeDocument/2006/relationships/oleObject" Target="embeddings/oleObject67.bin"/><Relationship Id="rId108" Type="http://schemas.openxmlformats.org/officeDocument/2006/relationships/image" Target="media/image25.emf"/><Relationship Id="rId124" Type="http://schemas.openxmlformats.org/officeDocument/2006/relationships/image" Target="media/image33.wmf"/><Relationship Id="rId129" Type="http://schemas.openxmlformats.org/officeDocument/2006/relationships/oleObject" Target="embeddings/oleObject81.bin"/><Relationship Id="rId54" Type="http://schemas.openxmlformats.org/officeDocument/2006/relationships/image" Target="media/image18.wmf"/><Relationship Id="rId70" Type="http://schemas.openxmlformats.org/officeDocument/2006/relationships/oleObject" Target="embeddings/oleObject36.bin"/><Relationship Id="rId75" Type="http://schemas.openxmlformats.org/officeDocument/2006/relationships/oleObject" Target="embeddings/oleObject39.bin"/><Relationship Id="rId91" Type="http://schemas.openxmlformats.org/officeDocument/2006/relationships/oleObject" Target="embeddings/oleObject55.bin"/><Relationship Id="rId96"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6.wmf"/><Relationship Id="rId28" Type="http://schemas.openxmlformats.org/officeDocument/2006/relationships/image" Target="media/image8.wmf"/><Relationship Id="rId49" Type="http://schemas.openxmlformats.org/officeDocument/2006/relationships/oleObject" Target="embeddings/oleObject22.bin"/><Relationship Id="rId114" Type="http://schemas.openxmlformats.org/officeDocument/2006/relationships/image" Target="media/image28.wmf"/><Relationship Id="rId119" Type="http://schemas.openxmlformats.org/officeDocument/2006/relationships/oleObject" Target="embeddings/oleObject76.bin"/><Relationship Id="rId44" Type="http://schemas.openxmlformats.org/officeDocument/2006/relationships/image" Target="media/image14.wmf"/><Relationship Id="rId60" Type="http://schemas.openxmlformats.org/officeDocument/2006/relationships/oleObject" Target="embeddings/oleObject28.bin"/><Relationship Id="rId65" Type="http://schemas.openxmlformats.org/officeDocument/2006/relationships/image" Target="media/image22.wmf"/><Relationship Id="rId81" Type="http://schemas.openxmlformats.org/officeDocument/2006/relationships/oleObject" Target="embeddings/oleObject45.bin"/><Relationship Id="rId86" Type="http://schemas.openxmlformats.org/officeDocument/2006/relationships/oleObject" Target="embeddings/oleObject50.bin"/><Relationship Id="rId130" Type="http://schemas.openxmlformats.org/officeDocument/2006/relationships/header" Target="header1.xml"/><Relationship Id="rId135" Type="http://schemas.openxmlformats.org/officeDocument/2006/relationships/footer" Target="footer3.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package" Target="embeddings/Microsoft_Visio_Drawing.vsdx"/><Relationship Id="rId34" Type="http://schemas.openxmlformats.org/officeDocument/2006/relationships/image" Target="media/image11.wmf"/><Relationship Id="rId50" Type="http://schemas.openxmlformats.org/officeDocument/2006/relationships/image" Target="media/image16.wmf"/><Relationship Id="rId55" Type="http://schemas.openxmlformats.org/officeDocument/2006/relationships/oleObject" Target="embeddings/oleObject25.bin"/><Relationship Id="rId76" Type="http://schemas.openxmlformats.org/officeDocument/2006/relationships/oleObject" Target="embeddings/oleObject40.bin"/><Relationship Id="rId97" Type="http://schemas.openxmlformats.org/officeDocument/2006/relationships/oleObject" Target="embeddings/oleObject61.bin"/><Relationship Id="rId104" Type="http://schemas.openxmlformats.org/officeDocument/2006/relationships/oleObject" Target="embeddings/oleObject68.bin"/><Relationship Id="rId120" Type="http://schemas.openxmlformats.org/officeDocument/2006/relationships/image" Target="media/image31.wmf"/><Relationship Id="rId125" Type="http://schemas.openxmlformats.org/officeDocument/2006/relationships/oleObject" Target="embeddings/oleObject79.bin"/><Relationship Id="rId7" Type="http://schemas.openxmlformats.org/officeDocument/2006/relationships/numbering" Target="numbering.xml"/><Relationship Id="rId71" Type="http://schemas.openxmlformats.org/officeDocument/2006/relationships/image" Target="media/image23.wmf"/><Relationship Id="rId92" Type="http://schemas.openxmlformats.org/officeDocument/2006/relationships/oleObject" Target="embeddings/oleObject56.bin"/><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oleObject" Target="embeddings/oleObject6.bin"/><Relationship Id="rId40" Type="http://schemas.openxmlformats.org/officeDocument/2006/relationships/oleObject" Target="embeddings/oleObject15.bin"/><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51.bin"/><Relationship Id="rId110" Type="http://schemas.openxmlformats.org/officeDocument/2006/relationships/image" Target="media/image26.wmf"/><Relationship Id="rId115" Type="http://schemas.openxmlformats.org/officeDocument/2006/relationships/oleObject" Target="embeddings/oleObject74.bin"/><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image" Target="media/image21.wmf"/><Relationship Id="rId82" Type="http://schemas.openxmlformats.org/officeDocument/2006/relationships/oleObject" Target="embeddings/oleObject46.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image" Target="media/image9.wmf"/><Relationship Id="rId35" Type="http://schemas.openxmlformats.org/officeDocument/2006/relationships/oleObject" Target="embeddings/oleObject12.bin"/><Relationship Id="rId56" Type="http://schemas.openxmlformats.org/officeDocument/2006/relationships/image" Target="media/image19.wmf"/><Relationship Id="rId77" Type="http://schemas.openxmlformats.org/officeDocument/2006/relationships/oleObject" Target="embeddings/oleObject41.bin"/><Relationship Id="rId100" Type="http://schemas.openxmlformats.org/officeDocument/2006/relationships/oleObject" Target="embeddings/oleObject64.bin"/><Relationship Id="rId105" Type="http://schemas.openxmlformats.org/officeDocument/2006/relationships/oleObject" Target="embeddings/oleObject69.bin"/><Relationship Id="rId126" Type="http://schemas.openxmlformats.org/officeDocument/2006/relationships/image" Target="media/image34.wmf"/><Relationship Id="rId8" Type="http://schemas.openxmlformats.org/officeDocument/2006/relationships/styles" Target="styles.xml"/><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oleObject" Target="embeddings/oleObject57.bin"/><Relationship Id="rId98" Type="http://schemas.openxmlformats.org/officeDocument/2006/relationships/oleObject" Target="embeddings/oleObject62.bin"/><Relationship Id="rId121" Type="http://schemas.openxmlformats.org/officeDocument/2006/relationships/oleObject" Target="embeddings/oleObject77.bin"/><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5.wmf"/><Relationship Id="rId67" Type="http://schemas.openxmlformats.org/officeDocument/2006/relationships/oleObject" Target="embeddings/oleObject33.bin"/><Relationship Id="rId116" Type="http://schemas.openxmlformats.org/officeDocument/2006/relationships/image" Target="media/image29.wmf"/><Relationship Id="rId137" Type="http://schemas.microsoft.com/office/2011/relationships/people" Target="people.xml"/><Relationship Id="rId20" Type="http://schemas.openxmlformats.org/officeDocument/2006/relationships/oleObject" Target="embeddings/oleObject4.bin"/><Relationship Id="rId41" Type="http://schemas.openxmlformats.org/officeDocument/2006/relationships/oleObject" Target="embeddings/oleObject16.bin"/><Relationship Id="rId62" Type="http://schemas.openxmlformats.org/officeDocument/2006/relationships/oleObject" Target="embeddings/oleObject29.bin"/><Relationship Id="rId83" Type="http://schemas.openxmlformats.org/officeDocument/2006/relationships/oleObject" Target="embeddings/oleObject47.bin"/><Relationship Id="rId88" Type="http://schemas.openxmlformats.org/officeDocument/2006/relationships/oleObject" Target="embeddings/oleObject52.bin"/><Relationship Id="rId111" Type="http://schemas.openxmlformats.org/officeDocument/2006/relationships/oleObject" Target="embeddings/oleObject72.bin"/><Relationship Id="rId132" Type="http://schemas.openxmlformats.org/officeDocument/2006/relationships/footer" Target="footer1.xml"/><Relationship Id="rId15" Type="http://schemas.openxmlformats.org/officeDocument/2006/relationships/image" Target="media/image2.wmf"/><Relationship Id="rId36" Type="http://schemas.openxmlformats.org/officeDocument/2006/relationships/image" Target="media/image12.wmf"/><Relationship Id="rId57" Type="http://schemas.openxmlformats.org/officeDocument/2006/relationships/oleObject" Target="embeddings/oleObject26.bin"/><Relationship Id="rId106" Type="http://schemas.openxmlformats.org/officeDocument/2006/relationships/oleObject" Target="embeddings/oleObject70.bin"/><Relationship Id="rId127" Type="http://schemas.openxmlformats.org/officeDocument/2006/relationships/oleObject" Target="embeddings/oleObject80.bin"/><Relationship Id="rId10" Type="http://schemas.openxmlformats.org/officeDocument/2006/relationships/webSettings" Target="webSettings.xml"/><Relationship Id="rId31" Type="http://schemas.openxmlformats.org/officeDocument/2006/relationships/oleObject" Target="embeddings/oleObject10.bin"/><Relationship Id="rId52" Type="http://schemas.openxmlformats.org/officeDocument/2006/relationships/image" Target="media/image17.wmf"/><Relationship Id="rId73" Type="http://schemas.openxmlformats.org/officeDocument/2006/relationships/oleObject" Target="embeddings/oleObject38.bin"/><Relationship Id="rId78" Type="http://schemas.openxmlformats.org/officeDocument/2006/relationships/oleObject" Target="embeddings/oleObject42.bin"/><Relationship Id="rId94" Type="http://schemas.openxmlformats.org/officeDocument/2006/relationships/oleObject" Target="embeddings/oleObject58.bin"/><Relationship Id="rId99" Type="http://schemas.openxmlformats.org/officeDocument/2006/relationships/oleObject" Target="embeddings/oleObject63.bin"/><Relationship Id="rId101" Type="http://schemas.openxmlformats.org/officeDocument/2006/relationships/oleObject" Target="embeddings/oleObject65.bin"/><Relationship Id="rId122" Type="http://schemas.openxmlformats.org/officeDocument/2006/relationships/image" Target="media/image32.wmf"/><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image" Target="media/image7.wmf"/><Relationship Id="rId47" Type="http://schemas.openxmlformats.org/officeDocument/2006/relationships/oleObject" Target="embeddings/oleObject20.bin"/><Relationship Id="rId68" Type="http://schemas.openxmlformats.org/officeDocument/2006/relationships/oleObject" Target="embeddings/oleObject34.bin"/><Relationship Id="rId89" Type="http://schemas.openxmlformats.org/officeDocument/2006/relationships/oleObject" Target="embeddings/oleObject53.bin"/><Relationship Id="rId112" Type="http://schemas.openxmlformats.org/officeDocument/2006/relationships/image" Target="media/image27.wmf"/><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5.xml><?xml version="1.0" encoding="utf-8"?>
<ds:datastoreItem xmlns:ds="http://schemas.openxmlformats.org/officeDocument/2006/customXml" ds:itemID="{83AD047C-F363-46F5-9257-D82586B4150D}">
  <ds:schemaRefs>
    <ds:schemaRef ds:uri="http://schemas.openxmlformats.org/officeDocument/2006/bibliography"/>
  </ds:schemaRefs>
</ds:datastoreItem>
</file>

<file path=customXml/itemProps6.xml><?xml version="1.0" encoding="utf-8"?>
<ds:datastoreItem xmlns:ds="http://schemas.openxmlformats.org/officeDocument/2006/customXml" ds:itemID="{7AD5B072-C2B8-4291-80C5-B4868E5B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6921</Words>
  <Characters>39451</Characters>
  <Application>Microsoft Office Word</Application>
  <DocSecurity>0</DocSecurity>
  <Lines>328</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Dedicated Control Channel</vt:lpstr>
    </vt:vector>
  </TitlesOfParts>
  <Company>LGE</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Haipeng HP1 Lei</cp:lastModifiedBy>
  <cp:revision>3</cp:revision>
  <cp:lastPrinted>2019-01-10T09:30:00Z</cp:lastPrinted>
  <dcterms:created xsi:type="dcterms:W3CDTF">2021-01-26T02:57:00Z</dcterms:created>
  <dcterms:modified xsi:type="dcterms:W3CDTF">2021-01-26T03:00:00Z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