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773A" w14:textId="77777777" w:rsidR="00F37FF3" w:rsidRDefault="002C7ABE">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R1-2nnnnnn</w:t>
      </w:r>
    </w:p>
    <w:p w14:paraId="6349A28B" w14:textId="77777777" w:rsidR="00F37FF3" w:rsidRDefault="002C7ABE">
      <w:pPr>
        <w:pStyle w:val="Header"/>
        <w:widowControl w:val="0"/>
        <w:rPr>
          <w:rFonts w:ascii="Arial" w:hAnsi="Arial" w:cs="Arial"/>
          <w:b/>
          <w:bCs/>
          <w:lang w:val="en-GB"/>
        </w:rPr>
      </w:pPr>
      <w:r>
        <w:rPr>
          <w:rFonts w:ascii="Arial" w:hAnsi="Arial" w:cs="Arial"/>
          <w:b/>
          <w:bCs/>
          <w:lang w:val="en-GB"/>
        </w:rPr>
        <w:t>e-Meeting, January 25th – February 5th, 2021</w:t>
      </w:r>
    </w:p>
    <w:p w14:paraId="1AED8A5C" w14:textId="77777777" w:rsidR="00F37FF3" w:rsidRDefault="00F37FF3">
      <w:pPr>
        <w:pBdr>
          <w:top w:val="single" w:sz="4" w:space="2" w:color="auto"/>
        </w:pBdr>
        <w:spacing w:after="0"/>
        <w:rPr>
          <w:rFonts w:ascii="Arial" w:hAnsi="Arial" w:cs="Arial"/>
          <w:b/>
          <w:kern w:val="2"/>
          <w:sz w:val="24"/>
          <w:highlight w:val="yellow"/>
          <w:lang w:val="en-GB" w:eastAsia="zh-CN"/>
        </w:rPr>
      </w:pPr>
    </w:p>
    <w:p w14:paraId="25E1B96D"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w:t>
      </w:r>
    </w:p>
    <w:p w14:paraId="5F934172"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F428AC2"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Email discussion/approval [104-e-NR-NRU-05] on reply LS to R1-2100008</w:t>
      </w:r>
    </w:p>
    <w:p w14:paraId="26D1EDE0"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E9F6318" w14:textId="77777777" w:rsidR="00F37FF3" w:rsidRDefault="00F37FF3">
      <w:pPr>
        <w:rPr>
          <w:lang w:val="en-GB" w:eastAsia="zh-CN"/>
        </w:rPr>
      </w:pPr>
    </w:p>
    <w:p w14:paraId="23A97CD1" w14:textId="77777777" w:rsidR="00F37FF3" w:rsidRDefault="00F37FF3">
      <w:pPr>
        <w:pStyle w:val="Heading1"/>
        <w:numPr>
          <w:ilvl w:val="0"/>
          <w:numId w:val="0"/>
        </w:numPr>
        <w:ind w:left="709" w:hanging="709"/>
      </w:pPr>
    </w:p>
    <w:p w14:paraId="38262363" w14:textId="77777777" w:rsidR="00F37FF3" w:rsidRDefault="002C7ABE">
      <w:pPr>
        <w:rPr>
          <w:lang w:val="en-GB" w:eastAsia="zh-CN"/>
        </w:rPr>
      </w:pPr>
      <w:r>
        <w:rPr>
          <w:lang w:val="en-GB" w:eastAsia="zh-CN"/>
        </w:rPr>
        <w:t>This document summarises the discussion on the following topics:</w:t>
      </w:r>
    </w:p>
    <w:p w14:paraId="2A284F0E" w14:textId="77777777" w:rsidR="00F37FF3" w:rsidRDefault="002C7ABE">
      <w:r>
        <w:rPr>
          <w:highlight w:val="cyan"/>
        </w:rPr>
        <w:t xml:space="preserve">[104-e-NR-NRU-05] Email discussion/approval of the reply LS to R1-2100008 </w:t>
      </w:r>
      <w:r>
        <w:rPr>
          <w:b/>
          <w:bCs/>
          <w:highlight w:val="cyan"/>
        </w:rPr>
        <w:t>until Jan-29</w:t>
      </w:r>
      <w:r>
        <w:rPr>
          <w:highlight w:val="cyan"/>
        </w:rPr>
        <w:t xml:space="preserve"> – Alex (Lenovo)</w:t>
      </w:r>
    </w:p>
    <w:p w14:paraId="676D8781" w14:textId="77777777" w:rsidR="00F37FF3" w:rsidRDefault="002C7ABE">
      <w:pPr>
        <w:rPr>
          <w:rFonts w:ascii="Times" w:hAnsi="Times" w:cs="Times"/>
          <w:sz w:val="20"/>
          <w:szCs w:val="20"/>
          <w:lang w:eastAsia="ja-JP"/>
        </w:rPr>
      </w:pPr>
      <w:r>
        <w:t>First, the corresponding behaviour should be clarified within RAN1. The detailed reply LS will be discussed as a second step.</w:t>
      </w:r>
    </w:p>
    <w:p w14:paraId="6FF43B46" w14:textId="77777777" w:rsidR="00F37FF3" w:rsidRDefault="002C7ABE">
      <w:pPr>
        <w:pStyle w:val="Heading1"/>
      </w:pPr>
      <w:r>
        <w:t>Incoming LS from RAN4 (R1-2100008)</w:t>
      </w:r>
    </w:p>
    <w:tbl>
      <w:tblPr>
        <w:tblStyle w:val="TableGrid"/>
        <w:tblW w:w="0" w:type="auto"/>
        <w:tblLook w:val="04A0" w:firstRow="1" w:lastRow="0" w:firstColumn="1" w:lastColumn="0" w:noHBand="0" w:noVBand="1"/>
      </w:tblPr>
      <w:tblGrid>
        <w:gridCol w:w="9307"/>
      </w:tblGrid>
      <w:tr w:rsidR="00F37FF3" w14:paraId="70881885" w14:textId="77777777">
        <w:tc>
          <w:tcPr>
            <w:tcW w:w="9307" w:type="dxa"/>
          </w:tcPr>
          <w:p w14:paraId="0792DD5A" w14:textId="77777777" w:rsidR="00F37FF3" w:rsidRDefault="002C7ABE">
            <w:pPr>
              <w:numPr>
                <w:ilvl w:val="0"/>
                <w:numId w:val="15"/>
              </w:numPr>
              <w:autoSpaceDE/>
              <w:autoSpaceDN/>
              <w:adjustRightInd/>
              <w:snapToGrid/>
              <w:spacing w:before="360" w:line="240" w:lineRule="auto"/>
              <w:ind w:hanging="720"/>
              <w:jc w:val="left"/>
              <w:rPr>
                <w:rFonts w:ascii="Arial" w:hAnsi="Arial" w:cs="Arial"/>
                <w:b/>
              </w:rPr>
            </w:pPr>
            <w:bookmarkStart w:id="0" w:name="_Hlk61957240"/>
            <w:r>
              <w:rPr>
                <w:rFonts w:ascii="Arial" w:hAnsi="Arial" w:cs="Arial"/>
                <w:b/>
              </w:rPr>
              <w:t>Overall Description:</w:t>
            </w:r>
          </w:p>
          <w:p w14:paraId="28426EFC" w14:textId="77777777" w:rsidR="00F37FF3" w:rsidRDefault="002C7ABE">
            <w:pPr>
              <w:jc w:val="left"/>
              <w:rPr>
                <w:rFonts w:ascii="Arial" w:hAnsi="Arial" w:cs="Arial"/>
                <w:color w:val="000000"/>
              </w:rPr>
            </w:pPr>
            <w:r>
              <w:rPr>
                <w:rFonts w:ascii="Arial" w:hAnsi="Arial" w:cs="Arial"/>
                <w:color w:val="000000"/>
              </w:rPr>
              <w:t>RAN4 would like to inform RAN1 that in Rel-16 RAN4 is working on the SCell activation delay requirements under the following assumption regarding CSI reporting during the SCell activation:</w:t>
            </w:r>
          </w:p>
          <w:p w14:paraId="17A8703F" w14:textId="77777777" w:rsidR="00F37FF3" w:rsidRDefault="002C7ABE">
            <w:pPr>
              <w:numPr>
                <w:ilvl w:val="0"/>
                <w:numId w:val="16"/>
              </w:numPr>
              <w:autoSpaceDE/>
              <w:autoSpaceDN/>
              <w:adjustRightInd/>
              <w:snapToGrid/>
              <w:spacing w:after="180" w:line="240" w:lineRule="auto"/>
              <w:jc w:val="left"/>
              <w:rPr>
                <w:rFonts w:ascii="Arial" w:hAnsi="Arial" w:cs="Arial"/>
                <w:color w:val="000000"/>
              </w:rPr>
            </w:pPr>
            <w:r>
              <w:rPr>
                <w:rFonts w:ascii="Arial" w:hAnsi="Arial" w:cs="Arial"/>
                <w:color w:val="000000"/>
              </w:rPr>
              <w:t xml:space="preserve">When P/SP-CSI-RS is configured for CSI reporting during the SCell activation, it is assumed that </w:t>
            </w:r>
            <w:r>
              <w:rPr>
                <w:rFonts w:ascii="Arial" w:hAnsi="Arial" w:cs="Arial"/>
                <w:color w:val="000000"/>
                <w:u w:val="single"/>
              </w:rPr>
              <w:t>at least one of the RRC parameters CO-DurationPerCell-r16, SlotFormatIndicator, and CSI-RS-ValidationWith-DCI-r16</w:t>
            </w:r>
            <w:r>
              <w:rPr>
                <w:rFonts w:ascii="Arial" w:hAnsi="Arial" w:cs="Arial"/>
                <w:color w:val="000000"/>
              </w:rPr>
              <w:t xml:space="preserve"> is configured for a UE and the UE supports the corresponding capability, so that the UE measures the configured P/SP-CSI-RS and transmits CSI reports during the SCell activation period, except for the cases when the UE cancels the reception of CSI-RS according to TS 38.213. </w:t>
            </w:r>
          </w:p>
          <w:p w14:paraId="33E6EB4B" w14:textId="77777777" w:rsidR="00F37FF3" w:rsidRDefault="002C7ABE">
            <w:pPr>
              <w:jc w:val="left"/>
              <w:rPr>
                <w:rFonts w:ascii="Arial" w:hAnsi="Arial" w:cs="Arial"/>
                <w:color w:val="000000"/>
              </w:rPr>
            </w:pPr>
            <w:r>
              <w:rPr>
                <w:rFonts w:ascii="Arial" w:hAnsi="Arial" w:cs="Arial"/>
                <w:color w:val="000000"/>
              </w:rPr>
              <w:t>RAN4 would also like to ask about the UE behavior with respect to CSI reports during the SCell activation procedure in case none or some of these three RRC parameters are configured with or without corresponding DCIs for the SCell being activated. For example:</w:t>
            </w:r>
          </w:p>
          <w:p w14:paraId="3CDD5DE2" w14:textId="77777777" w:rsidR="00F37FF3" w:rsidRDefault="002C7ABE">
            <w:pPr>
              <w:spacing w:after="0" w:line="270" w:lineRule="atLeast"/>
              <w:jc w:val="left"/>
              <w:rPr>
                <w:rFonts w:ascii="Arial" w:hAnsi="Arial" w:cs="Arial"/>
                <w:color w:val="000000"/>
              </w:rPr>
            </w:pPr>
            <w:r>
              <w:rPr>
                <w:rFonts w:ascii="Arial" w:hAnsi="Arial" w:cs="Arial"/>
                <w:color w:val="000000"/>
              </w:rPr>
              <w:t>(1)   When none of the RRC parameters CO-DurationPerCell-r16, SlotFormatIndicator, and CSI-RS-ValidationWith-DCI-r16 is configured for a UE on the being-activated SCell, </w:t>
            </w:r>
          </w:p>
          <w:p w14:paraId="13678570" w14:textId="77777777"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w:t>
            </w:r>
          </w:p>
          <w:p w14:paraId="0576E778" w14:textId="77777777" w:rsidR="00F37FF3" w:rsidRDefault="002C7ABE">
            <w:pPr>
              <w:spacing w:after="0" w:line="270" w:lineRule="atLeast"/>
              <w:jc w:val="left"/>
              <w:rPr>
                <w:rFonts w:ascii="Arial" w:hAnsi="Arial" w:cs="Arial"/>
                <w:color w:val="000000"/>
              </w:rPr>
            </w:pPr>
            <w:r>
              <w:rPr>
                <w:rFonts w:ascii="Arial" w:hAnsi="Arial" w:cs="Arial"/>
                <w:color w:val="000000"/>
              </w:rPr>
              <w:t>(2)   When RRC parameters CSI-RS-ValidationWith-DCI-r16 is configured, but SlotFormatIndicator and CO-DurationPerCell-r16 are not configured for the being-activated SCell, </w:t>
            </w:r>
          </w:p>
          <w:p w14:paraId="3D9A8889" w14:textId="77777777"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Does UE need to decode a DCI format from </w:t>
            </w:r>
            <w:r>
              <w:rPr>
                <w:rFonts w:ascii="Arial" w:hAnsi="Arial" w:cs="Arial"/>
                <w:color w:val="000000"/>
              </w:rPr>
              <w:lastRenderedPageBreak/>
              <w:t>other active serving cell (indicating an aperiodic CSI-RS reception or scheduling a PDSCH reception in the set of symbols of the slot) for this being-activated SCell to validate this P/SP CSI-RS?</w:t>
            </w:r>
          </w:p>
          <w:p w14:paraId="6C74D479" w14:textId="77777777" w:rsidR="00F37FF3" w:rsidRDefault="002C7ABE">
            <w:pPr>
              <w:spacing w:after="0" w:line="270" w:lineRule="atLeast"/>
              <w:jc w:val="left"/>
              <w:rPr>
                <w:rFonts w:ascii="Arial" w:hAnsi="Arial" w:cs="Arial"/>
                <w:color w:val="000000"/>
              </w:rPr>
            </w:pPr>
            <w:r>
              <w:rPr>
                <w:rFonts w:ascii="Arial" w:hAnsi="Arial" w:cs="Arial"/>
                <w:color w:val="000000"/>
              </w:rPr>
              <w:t>(3)   When RRC parameters CO-DurationPerCell-r16 is configured but SlotFormatIndicator is not configured for the being-activated SCell, </w:t>
            </w:r>
          </w:p>
          <w:p w14:paraId="59080497" w14:textId="77777777" w:rsidR="00F37FF3" w:rsidRDefault="002C7AB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p w14:paraId="23A4FE95" w14:textId="77777777" w:rsidR="00F37FF3" w:rsidRDefault="002C7ABE">
            <w:pPr>
              <w:spacing w:after="0" w:line="270" w:lineRule="atLeast"/>
              <w:jc w:val="left"/>
              <w:rPr>
                <w:rFonts w:ascii="Arial" w:hAnsi="Arial" w:cs="Arial"/>
                <w:color w:val="000000"/>
              </w:rPr>
            </w:pPr>
            <w:r>
              <w:rPr>
                <w:rFonts w:ascii="Arial" w:hAnsi="Arial" w:cs="Arial"/>
                <w:color w:val="000000"/>
              </w:rPr>
              <w:t>(4)   When RRC parameters CO-DurationPerCell-r16 is not configured but SlotFormatIndicator is configured for the being-activated SCell, </w:t>
            </w:r>
          </w:p>
          <w:p w14:paraId="0BC758EC" w14:textId="77777777" w:rsidR="00F37FF3" w:rsidRDefault="002C7AB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p w14:paraId="79AB1173" w14:textId="77777777" w:rsidR="00F37FF3" w:rsidRDefault="002C7ABE">
            <w:pPr>
              <w:spacing w:before="240"/>
              <w:rPr>
                <w:rFonts w:ascii="Arial" w:hAnsi="Arial" w:cs="Arial"/>
                <w:b/>
              </w:rPr>
            </w:pPr>
            <w:r>
              <w:rPr>
                <w:rFonts w:ascii="Arial" w:hAnsi="Arial" w:cs="Arial"/>
                <w:b/>
              </w:rPr>
              <w:t>2. Actions:</w:t>
            </w:r>
          </w:p>
          <w:p w14:paraId="32C96010" w14:textId="77777777" w:rsidR="00F37FF3" w:rsidRDefault="002C7ABE">
            <w:pPr>
              <w:ind w:left="1985" w:hanging="1985"/>
              <w:rPr>
                <w:rFonts w:ascii="Arial" w:hAnsi="Arial" w:cs="Arial"/>
                <w:b/>
                <w:color w:val="000000"/>
              </w:rPr>
            </w:pPr>
            <w:r>
              <w:rPr>
                <w:rFonts w:ascii="Arial" w:hAnsi="Arial" w:cs="Arial"/>
                <w:b/>
                <w:color w:val="000000"/>
              </w:rPr>
              <w:t>To RAN1 group:</w:t>
            </w:r>
          </w:p>
          <w:p w14:paraId="7277263E" w14:textId="77777777" w:rsidR="00F37FF3" w:rsidRDefault="002C7ABE">
            <w:pPr>
              <w:spacing w:after="60"/>
              <w:ind w:left="1418" w:hanging="1418"/>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RAN4 kindly asks RAN1 to take the above information into account in their work and provide the feedback on the UE behavior.</w:t>
            </w:r>
          </w:p>
          <w:p w14:paraId="60030FF5" w14:textId="77777777" w:rsidR="00F37FF3" w:rsidRDefault="00F37FF3">
            <w:pPr>
              <w:rPr>
                <w:lang w:eastAsia="zh-CN"/>
              </w:rPr>
            </w:pPr>
          </w:p>
        </w:tc>
      </w:tr>
    </w:tbl>
    <w:p w14:paraId="3021A373" w14:textId="77777777" w:rsidR="00F37FF3" w:rsidRDefault="00F37FF3">
      <w:pPr>
        <w:rPr>
          <w:lang w:eastAsia="zh-CN"/>
        </w:rPr>
      </w:pPr>
    </w:p>
    <w:p w14:paraId="15883372" w14:textId="77777777" w:rsidR="00F37FF3" w:rsidRDefault="002C7ABE">
      <w:pPr>
        <w:pStyle w:val="Heading1"/>
      </w:pPr>
      <w:r>
        <w:t>Discussion for cases identified by RAN4</w:t>
      </w:r>
    </w:p>
    <w:p w14:paraId="252A4687" w14:textId="77777777" w:rsidR="00F37FF3" w:rsidRDefault="002C7ABE">
      <w:pPr>
        <w:pStyle w:val="Heading2"/>
      </w:pPr>
      <w:r>
        <w:t>Case (1)</w:t>
      </w:r>
    </w:p>
    <w:tbl>
      <w:tblPr>
        <w:tblStyle w:val="TableGrid"/>
        <w:tblW w:w="0" w:type="auto"/>
        <w:tblLook w:val="04A0" w:firstRow="1" w:lastRow="0" w:firstColumn="1" w:lastColumn="0" w:noHBand="0" w:noVBand="1"/>
      </w:tblPr>
      <w:tblGrid>
        <w:gridCol w:w="9307"/>
      </w:tblGrid>
      <w:tr w:rsidR="00F37FF3" w14:paraId="0B13C1B6" w14:textId="77777777">
        <w:tc>
          <w:tcPr>
            <w:tcW w:w="9307" w:type="dxa"/>
          </w:tcPr>
          <w:p w14:paraId="61E05FAA" w14:textId="77777777" w:rsidR="00F37FF3" w:rsidRDefault="002C7ABE">
            <w:pPr>
              <w:spacing w:after="0" w:line="270" w:lineRule="atLeast"/>
              <w:jc w:val="left"/>
              <w:rPr>
                <w:rFonts w:ascii="Arial" w:hAnsi="Arial" w:cs="Arial"/>
                <w:color w:val="000000"/>
              </w:rPr>
            </w:pPr>
            <w:r>
              <w:rPr>
                <w:rFonts w:ascii="Arial" w:hAnsi="Arial" w:cs="Arial"/>
                <w:color w:val="000000"/>
              </w:rPr>
              <w:t>(1)   When none of the RRC parameters CO-DurationPerCell-r16, SlotFormatIndicator, and CSI-RS-ValidationWith-DCI-r16 is configured for a UE on the being-activated SCell, </w:t>
            </w:r>
          </w:p>
          <w:p w14:paraId="77C2E68E" w14:textId="77777777" w:rsidR="00F37FF3" w:rsidRDefault="002C7ABE">
            <w:pPr>
              <w:rPr>
                <w:lang w:eastAsia="zh-CN"/>
              </w:rPr>
            </w:pPr>
            <w:r>
              <w:rPr>
                <w:rFonts w:ascii="Arial" w:hAnsi="Arial" w:cs="Arial"/>
                <w:color w:val="000000"/>
              </w:rPr>
              <w:t>a.      What is the expected UE behavior for this P/SP CSI-RS measurement and report on the being-activated SCell?</w:t>
            </w:r>
          </w:p>
        </w:tc>
      </w:tr>
    </w:tbl>
    <w:p w14:paraId="0FFB1ACB" w14:textId="77777777" w:rsidR="00F37FF3" w:rsidRDefault="00F37FF3">
      <w:pPr>
        <w:rPr>
          <w:lang w:val="en-GB" w:eastAsia="zh-CN"/>
        </w:rPr>
      </w:pPr>
    </w:p>
    <w:p w14:paraId="2F3F8FA6" w14:textId="77777777" w:rsidR="00F37FF3" w:rsidRDefault="002C7ABE">
      <w:pPr>
        <w:rPr>
          <w:lang w:val="en-GB" w:eastAsia="zh-CN"/>
        </w:rPr>
      </w:pPr>
      <w:r>
        <w:rPr>
          <w:lang w:val="en-GB" w:eastAsia="zh-CN"/>
        </w:rPr>
        <w:t>Ericsson (R1-2001305):</w:t>
      </w:r>
    </w:p>
    <w:p w14:paraId="3476AC19" w14:textId="77777777" w:rsidR="00F37FF3" w:rsidRDefault="002C7ABE">
      <w:pPr>
        <w:ind w:left="425"/>
        <w:rPr>
          <w:lang w:val="en-GB" w:eastAsia="ja-JP"/>
        </w:rPr>
      </w:pPr>
      <w:r>
        <w:rPr>
          <w:lang w:val="en-GB" w:eastAsia="ja-JP"/>
        </w:rPr>
        <w:t>As in Rel-15, the UE is expected to receive the p/sp-CSI-RS, except if the UE receives a DCI that schedules/triggers an UL signal/channel in one or more of the symbols occupied by p/sp-CSI-RS.</w:t>
      </w:r>
    </w:p>
    <w:p w14:paraId="47B4F7EC" w14:textId="77777777" w:rsidR="00F37FF3" w:rsidRDefault="002C7ABE">
      <w:pPr>
        <w:rPr>
          <w:lang w:val="en-GB" w:eastAsia="zh-CN"/>
        </w:rPr>
      </w:pPr>
      <w:r>
        <w:rPr>
          <w:lang w:val="en-GB" w:eastAsia="zh-CN"/>
        </w:rPr>
        <w:t>LG (R1-2100888):</w:t>
      </w:r>
    </w:p>
    <w:p w14:paraId="04980576" w14:textId="77777777" w:rsidR="00F37FF3" w:rsidRDefault="002C7ABE">
      <w:pPr>
        <w:ind w:left="425"/>
        <w:rPr>
          <w:lang w:val="en-GB" w:eastAsia="zh-CN"/>
        </w:rPr>
      </w:pPr>
      <w:r>
        <w:rPr>
          <w:lang w:eastAsia="zh-CN"/>
        </w:rPr>
        <w:t xml:space="preserve">When none of the RRC parameters of </w:t>
      </w:r>
      <w:r>
        <w:rPr>
          <w:i/>
          <w:iCs/>
          <w:lang w:eastAsia="zh-CN"/>
        </w:rPr>
        <w:t>CO-DurationsPerCell</w:t>
      </w:r>
      <w:r>
        <w:rPr>
          <w:lang w:eastAsia="zh-CN"/>
        </w:rPr>
        <w:t>, </w:t>
      </w:r>
      <w:r>
        <w:rPr>
          <w:i/>
          <w:iCs/>
          <w:lang w:eastAsia="zh-CN"/>
        </w:rPr>
        <w:t>SlotFormatCombinations PerCell</w:t>
      </w:r>
      <w:r>
        <w:rPr>
          <w:lang w:eastAsia="zh-CN"/>
        </w:rPr>
        <w:t>, and </w:t>
      </w:r>
      <w:r>
        <w:rPr>
          <w:i/>
          <w:iCs/>
          <w:lang w:eastAsia="zh-CN"/>
        </w:rPr>
        <w:t xml:space="preserve">csi-RS-ValidationWithDCI-r16 </w:t>
      </w:r>
      <w:r>
        <w:rPr>
          <w:lang w:eastAsia="zh-CN"/>
        </w:rPr>
        <w:t>is configured for a UE on the being-activated SCell</w:t>
      </w:r>
      <w:r>
        <w:rPr>
          <w:lang w:val="en-GB" w:eastAsia="zh-CN"/>
        </w:rPr>
        <w:t>, the UE behaviour for P/SP CSI-RS measurement and report on the being-activated SCell is the same with that on the activated SCell.</w:t>
      </w:r>
    </w:p>
    <w:p w14:paraId="5716227C" w14:textId="77777777" w:rsidR="00F37FF3" w:rsidRDefault="002C7ABE">
      <w:pPr>
        <w:rPr>
          <w:lang w:val="en-GB" w:eastAsia="zh-CN"/>
        </w:rPr>
      </w:pPr>
      <w:bookmarkStart w:id="1" w:name="_Hlk62478769"/>
      <w:bookmarkStart w:id="2" w:name="_Hlk62478438"/>
      <w:r>
        <w:rPr>
          <w:lang w:val="en-GB" w:eastAsia="zh-CN"/>
        </w:rPr>
        <w:t>vivo (R1-2101156):</w:t>
      </w:r>
    </w:p>
    <w:p w14:paraId="0735C5BE" w14:textId="77777777" w:rsidR="00F37FF3" w:rsidRDefault="002C7ABE">
      <w:pPr>
        <w:ind w:left="425"/>
        <w:rPr>
          <w:lang w:eastAsia="zh-CN"/>
        </w:rPr>
      </w:pPr>
      <w:r>
        <w:rPr>
          <w:lang w:eastAsia="zh-CN"/>
        </w:rPr>
        <w:t>UE will proceed with the P/SP CSI-RS measurement and report on the being-activated SCell.</w:t>
      </w:r>
    </w:p>
    <w:bookmarkEnd w:id="1"/>
    <w:p w14:paraId="34EFC392" w14:textId="77777777" w:rsidR="00F37FF3" w:rsidRDefault="002C7ABE">
      <w:pPr>
        <w:rPr>
          <w:lang w:val="en-GB" w:eastAsia="zh-CN"/>
        </w:rPr>
      </w:pPr>
      <w:r>
        <w:rPr>
          <w:lang w:val="en-GB" w:eastAsia="zh-CN"/>
        </w:rPr>
        <w:t>Samsung (R1-2101164):</w:t>
      </w:r>
    </w:p>
    <w:p w14:paraId="6D2E7EB2" w14:textId="77777777" w:rsidR="00F37FF3" w:rsidRDefault="002C7ABE">
      <w:pPr>
        <w:ind w:left="425"/>
        <w:rPr>
          <w:lang w:eastAsia="zh-CN"/>
        </w:rPr>
      </w:pPr>
      <w:r>
        <w:rPr>
          <w:rFonts w:hint="eastAsia"/>
          <w:lang w:eastAsia="zh-CN"/>
        </w:rPr>
        <w:lastRenderedPageBreak/>
        <w:t>T</w:t>
      </w:r>
      <w:r>
        <w:rPr>
          <w:lang w:eastAsia="zh-CN"/>
        </w:rPr>
        <w:t>herefore, when none of the RRC parameters are not configured for the UE, the UE cancels/receives the higher-layer configured periodic and semi-persistent CSI-RS reception according to current Clause 11.1 of TS38.213.</w:t>
      </w:r>
    </w:p>
    <w:bookmarkEnd w:id="2"/>
    <w:p w14:paraId="2BBF5785" w14:textId="77777777" w:rsidR="00F37FF3" w:rsidRDefault="002C7ABE">
      <w:pPr>
        <w:rPr>
          <w:lang w:val="en-GB" w:eastAsia="zh-CN"/>
        </w:rPr>
      </w:pPr>
      <w:r>
        <w:rPr>
          <w:lang w:val="en-GB" w:eastAsia="zh-CN"/>
        </w:rPr>
        <w:t>Nokia (R1-2101287):</w:t>
      </w:r>
    </w:p>
    <w:p w14:paraId="668D4FAC" w14:textId="77777777" w:rsidR="00F37FF3" w:rsidRDefault="002C7ABE">
      <w:pPr>
        <w:ind w:left="425"/>
        <w:rPr>
          <w:lang w:eastAsia="zh-CN"/>
        </w:rPr>
      </w:pPr>
      <w:r>
        <w:rPr>
          <w:lang w:eastAsia="zh-CN"/>
        </w:rPr>
        <w:t>According to TS 38.321, the UE is not expected to monitor PDCCH on or for the to-be-activated SCell until the time given by the minimum time requirement defined in in TS 38.133 has passed. Therefore, the UE has no certainty on the presence of CSI-RS on unlicensed spectrum. Hence, it is safest if the UE omits CSI reporting in this case, until the SCell has been activated according to the minimum time requirement.</w:t>
      </w:r>
    </w:p>
    <w:p w14:paraId="563668D4" w14:textId="77777777" w:rsidR="00F37FF3" w:rsidRDefault="002C7ABE">
      <w:pPr>
        <w:rPr>
          <w:lang w:val="en-GB" w:eastAsia="zh-CN"/>
        </w:rPr>
      </w:pPr>
      <w:r>
        <w:rPr>
          <w:lang w:val="en-GB" w:eastAsia="zh-CN"/>
        </w:rPr>
        <w:t>Apple (R1-2101336):</w:t>
      </w:r>
    </w:p>
    <w:p w14:paraId="006063B6" w14:textId="77777777" w:rsidR="00F37FF3" w:rsidRDefault="002C7ABE">
      <w:pPr>
        <w:ind w:left="425"/>
        <w:rPr>
          <w:lang w:eastAsia="zh-CN"/>
        </w:rPr>
      </w:pPr>
      <w:r>
        <w:rPr>
          <w:lang w:val="en-GB" w:eastAsia="zh-CN"/>
        </w:rPr>
        <w:t>According to section 5 of TS 38.321, for SCell activation, a UE is not required to monitor PDCCH for the SCell being activated before the minimum timing requirement defined in TS 38.133. Consequently, DCI-based P/SP-CSI-RS validation mechanism defined by RAN1 for NR-U operation cannot be used to validate P/SP-CSI-RS on the SCell being activated. RAN1 therefore recommends RAN4 to define SCell activation latency requirement for NR-U based on the assumption that a UE always assumes the presence of configured P/SP-CSI-RS on the SCell being activated for CSI report during SCell activation procedure without validation, including all of the four examples listed in R1-2100008.</w:t>
      </w:r>
    </w:p>
    <w:p w14:paraId="0CDDF6AA" w14:textId="77777777" w:rsidR="00F37FF3" w:rsidRDefault="002C7ABE">
      <w:pPr>
        <w:rPr>
          <w:lang w:val="en-GB" w:eastAsia="zh-CN"/>
        </w:rPr>
      </w:pPr>
      <w:r>
        <w:rPr>
          <w:lang w:val="en-GB" w:eastAsia="zh-CN"/>
        </w:rPr>
        <w:t>Huawei (R1-2101747):</w:t>
      </w:r>
    </w:p>
    <w:p w14:paraId="3A4C9E6B" w14:textId="77777777" w:rsidR="00F37FF3" w:rsidRDefault="002C7ABE">
      <w:pPr>
        <w:ind w:left="425"/>
        <w:rPr>
          <w:lang w:eastAsia="zh-CN"/>
        </w:rPr>
      </w:pPr>
      <w:r>
        <w:rPr>
          <w:lang w:eastAsia="zh-CN"/>
        </w:rPr>
        <w:t>I</w:t>
      </w:r>
      <w:r>
        <w:rPr>
          <w:rFonts w:hint="eastAsia"/>
          <w:lang w:eastAsia="zh-CN"/>
        </w:rPr>
        <w:t xml:space="preserve">t </w:t>
      </w:r>
      <w:r>
        <w:rPr>
          <w:lang w:eastAsia="zh-CN"/>
        </w:rPr>
        <w:t xml:space="preserve">was agreed that the UE cancels/receives the higher-layer configured periodic and semi-persistent CSI-RS reception according to current Clause 11.1 of TS 38.213 when none of </w:t>
      </w:r>
      <w:r>
        <w:rPr>
          <w:i/>
          <w:lang w:eastAsia="zh-CN"/>
        </w:rPr>
        <w:t>CO-DurationPerCell-r16</w:t>
      </w:r>
      <w:r>
        <w:rPr>
          <w:lang w:eastAsia="zh-CN"/>
        </w:rPr>
        <w:t xml:space="preserve">, </w:t>
      </w:r>
      <w:r>
        <w:rPr>
          <w:i/>
          <w:lang w:eastAsia="zh-CN"/>
        </w:rPr>
        <w:t>SlotFormatIndicator</w:t>
      </w:r>
      <w:r>
        <w:rPr>
          <w:lang w:eastAsia="zh-CN"/>
        </w:rPr>
        <w:t xml:space="preserve">, and </w:t>
      </w:r>
      <w:r>
        <w:rPr>
          <w:i/>
          <w:lang w:eastAsia="zh-CN"/>
        </w:rPr>
        <w:t xml:space="preserve">CSI-RS-ValidationWith-DCI-r16 </w:t>
      </w:r>
      <w:r>
        <w:rPr>
          <w:lang w:eastAsia="zh-CN"/>
        </w:rPr>
        <w:t>is configured for all cases. So on the being-activated SCell, UE should follow the same rules as Clause 11.1 without exception.</w:t>
      </w:r>
    </w:p>
    <w:p w14:paraId="28663BBD" w14:textId="77777777" w:rsidR="00F37FF3" w:rsidRDefault="00F37FF3">
      <w:pPr>
        <w:rPr>
          <w:lang w:eastAsia="zh-CN"/>
        </w:rPr>
      </w:pPr>
    </w:p>
    <w:p w14:paraId="750E9A26" w14:textId="77777777" w:rsidR="00F37FF3" w:rsidRDefault="002C7ABE">
      <w:pPr>
        <w:rPr>
          <w:b/>
          <w:bCs/>
          <w:highlight w:val="yellow"/>
          <w:lang w:val="en-GB" w:eastAsia="zh-CN"/>
        </w:rPr>
      </w:pPr>
      <w:r>
        <w:rPr>
          <w:b/>
          <w:bCs/>
          <w:highlight w:val="yellow"/>
          <w:lang w:val="en-GB" w:eastAsia="zh-CN"/>
        </w:rPr>
        <w:t>Q1: Can we agree on the following for Case (1)?</w:t>
      </w:r>
    </w:p>
    <w:p w14:paraId="4C3C9180" w14:textId="77777777" w:rsidR="00F37FF3" w:rsidRDefault="002C7ABE">
      <w:pPr>
        <w:rPr>
          <w:b/>
          <w:bCs/>
          <w:lang w:val="en-GB" w:eastAsia="zh-CN"/>
        </w:rPr>
      </w:pPr>
      <w:r>
        <w:rPr>
          <w:highlight w:val="yellow"/>
          <w:lang w:val="en-GB" w:eastAsia="ja-JP"/>
        </w:rPr>
        <w:t>As in Rel-15, the UE is expected to receive the p/sp-CSI-RS, except if the UE receives a DCI that schedules/triggers an UL signal/channel in one or more of the symbols occupied by p/sp-CSI-RS.</w:t>
      </w:r>
    </w:p>
    <w:tbl>
      <w:tblPr>
        <w:tblStyle w:val="TableGrid"/>
        <w:tblW w:w="9310" w:type="dxa"/>
        <w:tblLook w:val="04A0" w:firstRow="1" w:lastRow="0" w:firstColumn="1" w:lastColumn="0" w:noHBand="0" w:noVBand="1"/>
      </w:tblPr>
      <w:tblGrid>
        <w:gridCol w:w="1255"/>
        <w:gridCol w:w="8055"/>
      </w:tblGrid>
      <w:tr w:rsidR="00F37FF3" w14:paraId="4A829D8E" w14:textId="77777777" w:rsidTr="009E609A">
        <w:tc>
          <w:tcPr>
            <w:tcW w:w="1255" w:type="dxa"/>
            <w:shd w:val="clear" w:color="auto" w:fill="FFC000"/>
          </w:tcPr>
          <w:p w14:paraId="4AA6B257"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8055" w:type="dxa"/>
            <w:shd w:val="clear" w:color="auto" w:fill="FFC000"/>
          </w:tcPr>
          <w:p w14:paraId="7814A172"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28EA554C" w14:textId="77777777" w:rsidTr="009E609A">
        <w:tc>
          <w:tcPr>
            <w:tcW w:w="1255" w:type="dxa"/>
          </w:tcPr>
          <w:p w14:paraId="0FE33644" w14:textId="77777777" w:rsidR="00F37FF3" w:rsidRDefault="002C7ABE">
            <w:pPr>
              <w:spacing w:after="0"/>
              <w:rPr>
                <w:rFonts w:eastAsia="SimSun"/>
                <w:szCs w:val="20"/>
                <w:lang w:eastAsia="zh-CN"/>
              </w:rPr>
            </w:pPr>
            <w:r>
              <w:rPr>
                <w:rFonts w:eastAsia="SimSun"/>
                <w:szCs w:val="20"/>
                <w:lang w:eastAsia="zh-CN"/>
              </w:rPr>
              <w:t>Apple</w:t>
            </w:r>
          </w:p>
        </w:tc>
        <w:tc>
          <w:tcPr>
            <w:tcW w:w="8055" w:type="dxa"/>
          </w:tcPr>
          <w:p w14:paraId="1AA594D7" w14:textId="77777777" w:rsidR="00F37FF3" w:rsidRDefault="002C7ABE">
            <w:pPr>
              <w:spacing w:after="0"/>
              <w:rPr>
                <w:rFonts w:eastAsia="SimSun"/>
                <w:szCs w:val="20"/>
                <w:lang w:eastAsia="zh-CN"/>
              </w:rPr>
            </w:pPr>
            <w:r>
              <w:rPr>
                <w:rFonts w:eastAsia="SimSun"/>
                <w:szCs w:val="20"/>
                <w:lang w:eastAsia="zh-CN"/>
              </w:rPr>
              <w:t>As pointed out in our paper [R1-2101336], Rel-15/16 UE is not required to monitor DCI ‘</w:t>
            </w:r>
            <w:r>
              <w:rPr>
                <w:rFonts w:eastAsia="SimSun"/>
                <w:b/>
                <w:bCs/>
                <w:szCs w:val="20"/>
                <w:lang w:eastAsia="zh-CN"/>
              </w:rPr>
              <w:t>for’</w:t>
            </w:r>
            <w:r>
              <w:rPr>
                <w:rFonts w:eastAsia="SimSun"/>
                <w:szCs w:val="20"/>
                <w:lang w:eastAsia="zh-CN"/>
              </w:rPr>
              <w:t xml:space="preserve"> the SCell being activated before minimum timing requirement in accordance with TS 38.213 and TS 38.321. As also emphasized in paper, revisiting this behavior to request UE monitor DCI for NR-U is not only impact on Rel-16 but also Rel-15 UE behavior such as DCI 2_0 SFI monitoring on other active CCs for the SCell being activated. It should be avoided at this last minute in maintenance phase; otherwise, different UE behaviors have to be implemented for unlicensed SCell activation. </w:t>
            </w:r>
          </w:p>
          <w:p w14:paraId="5D4BB02E" w14:textId="77777777" w:rsidR="00F37FF3" w:rsidRDefault="00F37FF3">
            <w:pPr>
              <w:spacing w:after="0"/>
              <w:rPr>
                <w:rFonts w:eastAsia="SimSun"/>
                <w:szCs w:val="20"/>
                <w:lang w:eastAsia="zh-CN"/>
              </w:rPr>
            </w:pPr>
          </w:p>
          <w:p w14:paraId="3BB2B7C4" w14:textId="77777777" w:rsidR="00F37FF3" w:rsidRDefault="002C7ABE">
            <w:pPr>
              <w:spacing w:after="0"/>
              <w:rPr>
                <w:rFonts w:eastAsia="SimSun"/>
                <w:szCs w:val="20"/>
                <w:lang w:eastAsia="zh-CN"/>
              </w:rPr>
            </w:pPr>
            <w:r>
              <w:rPr>
                <w:rFonts w:eastAsia="SimSun"/>
                <w:szCs w:val="20"/>
                <w:lang w:eastAsia="zh-CN"/>
              </w:rPr>
              <w:t xml:space="preserve">Assuming the Rel-15/16 specification is maintained, and UE does not require to monitor DCI ‘for’ the SCell being activated, we suggest to rephase the proposal as follows: </w:t>
            </w:r>
          </w:p>
          <w:p w14:paraId="5240B8FD" w14:textId="77777777" w:rsidR="00F37FF3" w:rsidRDefault="00F37FF3">
            <w:pPr>
              <w:spacing w:after="0"/>
              <w:rPr>
                <w:highlight w:val="yellow"/>
                <w:lang w:val="en-GB" w:eastAsia="ja-JP"/>
              </w:rPr>
            </w:pPr>
          </w:p>
          <w:p w14:paraId="18059323" w14:textId="77777777" w:rsidR="00F37FF3" w:rsidRDefault="002C7ABE">
            <w:pPr>
              <w:spacing w:after="0"/>
              <w:rPr>
                <w:rFonts w:eastAsia="SimSun"/>
                <w:szCs w:val="20"/>
                <w:lang w:eastAsia="zh-CN"/>
              </w:rPr>
            </w:pPr>
            <w:r>
              <w:rPr>
                <w:highlight w:val="yellow"/>
                <w:lang w:val="en-GB" w:eastAsia="ja-JP"/>
              </w:rPr>
              <w:t>As in Rel-15, the UE is expected to receive the p/sp-CSI-RS</w:t>
            </w:r>
            <w:r>
              <w:rPr>
                <w:strike/>
                <w:color w:val="FF0000"/>
                <w:highlight w:val="yellow"/>
                <w:lang w:val="en-GB" w:eastAsia="ja-JP"/>
              </w:rPr>
              <w:t>, except if the UE receives a DCI that schedules/triggers an UL signal/channel in one or more of the symbols occupied by p/sp-CSI-RS</w:t>
            </w:r>
          </w:p>
        </w:tc>
      </w:tr>
      <w:tr w:rsidR="00F37FF3" w14:paraId="3358EC3C" w14:textId="77777777" w:rsidTr="009E609A">
        <w:tc>
          <w:tcPr>
            <w:tcW w:w="1255" w:type="dxa"/>
          </w:tcPr>
          <w:p w14:paraId="40D70533" w14:textId="77777777" w:rsidR="00F37FF3" w:rsidRDefault="002C7ABE">
            <w:pPr>
              <w:spacing w:after="0"/>
              <w:rPr>
                <w:rFonts w:eastAsia="SimSun"/>
                <w:szCs w:val="20"/>
                <w:lang w:eastAsia="zh-CN"/>
              </w:rPr>
            </w:pPr>
            <w:r>
              <w:rPr>
                <w:rFonts w:eastAsia="SimSun"/>
                <w:szCs w:val="20"/>
                <w:lang w:eastAsia="zh-CN"/>
              </w:rPr>
              <w:t>Ericsson</w:t>
            </w:r>
          </w:p>
        </w:tc>
        <w:tc>
          <w:tcPr>
            <w:tcW w:w="8055" w:type="dxa"/>
          </w:tcPr>
          <w:p w14:paraId="13EF3F09" w14:textId="77777777" w:rsidR="00F37FF3" w:rsidRDefault="002C7ABE">
            <w:pPr>
              <w:spacing w:after="0"/>
              <w:rPr>
                <w:rFonts w:eastAsia="SimSun"/>
                <w:szCs w:val="20"/>
                <w:lang w:eastAsia="zh-CN"/>
              </w:rPr>
            </w:pPr>
            <w:r>
              <w:rPr>
                <w:rFonts w:eastAsia="SimSun"/>
                <w:szCs w:val="20"/>
                <w:lang w:eastAsia="zh-CN"/>
              </w:rPr>
              <w:t xml:space="preserve">Our view is that the answer to Q1 is "Yes," and </w:t>
            </w:r>
            <w:r>
              <w:rPr>
                <w:rFonts w:eastAsia="SimSun"/>
                <w:szCs w:val="20"/>
                <w:u w:val="single"/>
                <w:lang w:eastAsia="zh-CN"/>
              </w:rPr>
              <w:t>no change to 38.213</w:t>
            </w:r>
            <w:r>
              <w:rPr>
                <w:rFonts w:eastAsia="SimSun"/>
                <w:szCs w:val="20"/>
                <w:lang w:eastAsia="zh-CN"/>
              </w:rPr>
              <w:t xml:space="preserve"> is needed.</w:t>
            </w:r>
          </w:p>
          <w:p w14:paraId="5C51F703" w14:textId="77777777" w:rsidR="00F37FF3" w:rsidRDefault="00F37FF3">
            <w:pPr>
              <w:spacing w:after="0"/>
              <w:rPr>
                <w:rFonts w:eastAsia="SimSun"/>
                <w:szCs w:val="20"/>
                <w:lang w:eastAsia="zh-CN"/>
              </w:rPr>
            </w:pPr>
          </w:p>
          <w:p w14:paraId="4F7E1783" w14:textId="77777777"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 as there is no contradiction for the SCell activation case. According to currently specified </w:t>
            </w:r>
            <w:r>
              <w:rPr>
                <w:rFonts w:eastAsia="SimSun"/>
                <w:szCs w:val="20"/>
                <w:lang w:eastAsia="zh-CN"/>
              </w:rPr>
              <w:lastRenderedPageBreak/>
              <w:t xml:space="preserve">behavior, the UE is expected to receive the p/sp-CSI-RS if it does not receive a DCI scheduling/triggering an UL signal/channel. Clearly, if the UE is not monitoring for the DCI, then it will </w:t>
            </w:r>
            <w:r>
              <w:rPr>
                <w:rFonts w:eastAsia="SimSun"/>
                <w:szCs w:val="20"/>
                <w:u w:val="single"/>
                <w:lang w:eastAsia="zh-CN"/>
              </w:rPr>
              <w:t>not</w:t>
            </w:r>
            <w:r>
              <w:rPr>
                <w:rFonts w:eastAsia="SimSun"/>
                <w:szCs w:val="20"/>
                <w:lang w:eastAsia="zh-CN"/>
              </w:rPr>
              <w:t xml:space="preserve"> detect it and thus will </w:t>
            </w:r>
            <w:r>
              <w:rPr>
                <w:rFonts w:eastAsia="SimSun"/>
                <w:szCs w:val="20"/>
                <w:u w:val="single"/>
                <w:lang w:eastAsia="zh-CN"/>
              </w:rPr>
              <w:t>not</w:t>
            </w:r>
            <w:r>
              <w:rPr>
                <w:rFonts w:eastAsia="SimSun"/>
                <w:szCs w:val="20"/>
                <w:lang w:eastAsia="zh-CN"/>
              </w:rPr>
              <w:t xml:space="preserve"> cancel the p/sp-CSI-RS reception.</w:t>
            </w:r>
          </w:p>
        </w:tc>
      </w:tr>
      <w:tr w:rsidR="00F37FF3" w14:paraId="62D886C0" w14:textId="77777777" w:rsidTr="009E609A">
        <w:tc>
          <w:tcPr>
            <w:tcW w:w="1255" w:type="dxa"/>
          </w:tcPr>
          <w:p w14:paraId="756B85FF" w14:textId="77777777" w:rsidR="00F37FF3" w:rsidRDefault="002C7ABE">
            <w:pPr>
              <w:spacing w:after="0"/>
              <w:rPr>
                <w:rFonts w:eastAsia="Malgun Gothic"/>
                <w:szCs w:val="20"/>
                <w:lang w:eastAsia="ko-KR"/>
              </w:rPr>
            </w:pPr>
            <w:r>
              <w:rPr>
                <w:rFonts w:eastAsia="Malgun Gothic" w:hint="eastAsia"/>
                <w:szCs w:val="20"/>
                <w:lang w:eastAsia="ko-KR"/>
              </w:rPr>
              <w:lastRenderedPageBreak/>
              <w:t>LG Electronics</w:t>
            </w:r>
          </w:p>
        </w:tc>
        <w:tc>
          <w:tcPr>
            <w:tcW w:w="8055" w:type="dxa"/>
          </w:tcPr>
          <w:p w14:paraId="39007D6D" w14:textId="77777777" w:rsidR="00F37FF3" w:rsidRDefault="002C7ABE">
            <w:pPr>
              <w:spacing w:after="0"/>
              <w:rPr>
                <w:rFonts w:eastAsia="Malgun Gothic"/>
                <w:szCs w:val="20"/>
                <w:lang w:eastAsia="ko-KR"/>
              </w:rPr>
            </w:pPr>
            <w:r>
              <w:rPr>
                <w:rFonts w:eastAsia="Malgun Gothic" w:hint="eastAsia"/>
                <w:szCs w:val="20"/>
                <w:lang w:eastAsia="ko-KR"/>
              </w:rPr>
              <w:t>Agree with Apple</w:t>
            </w:r>
            <w:r>
              <w:rPr>
                <w:rFonts w:eastAsia="Malgun Gothic"/>
                <w:szCs w:val="20"/>
                <w:lang w:eastAsia="ko-KR"/>
              </w:rPr>
              <w:t>’s modification</w:t>
            </w:r>
            <w:r>
              <w:rPr>
                <w:rFonts w:eastAsia="Malgun Gothic" w:hint="eastAsia"/>
                <w:szCs w:val="20"/>
                <w:lang w:eastAsia="ko-KR"/>
              </w:rPr>
              <w:t xml:space="preserve">. </w:t>
            </w:r>
            <w:r>
              <w:rPr>
                <w:rFonts w:eastAsia="Malgun Gothic"/>
                <w:szCs w:val="20"/>
                <w:lang w:eastAsia="ko-KR"/>
              </w:rPr>
              <w:t>For case (1), UE does not have to rely on any DCI detection. UE just receives P/SP-CSI-RS as configured, which is the same behavior with Rel-15.</w:t>
            </w:r>
          </w:p>
        </w:tc>
      </w:tr>
      <w:tr w:rsidR="00F37FF3" w14:paraId="5575C5EF" w14:textId="77777777" w:rsidTr="009E609A">
        <w:tc>
          <w:tcPr>
            <w:tcW w:w="1255" w:type="dxa"/>
          </w:tcPr>
          <w:p w14:paraId="27B670E2" w14:textId="77777777" w:rsidR="00F37FF3" w:rsidRDefault="002C7ABE">
            <w:pPr>
              <w:spacing w:after="0"/>
              <w:rPr>
                <w:rFonts w:eastAsia="Malgun Gothic"/>
                <w:szCs w:val="20"/>
                <w:lang w:eastAsia="ko-KR"/>
              </w:rPr>
            </w:pPr>
            <w:r>
              <w:rPr>
                <w:rFonts w:eastAsia="Malgun Gothic"/>
                <w:szCs w:val="20"/>
                <w:lang w:eastAsia="ko-KR"/>
              </w:rPr>
              <w:t>Qualcomm</w:t>
            </w:r>
          </w:p>
        </w:tc>
        <w:tc>
          <w:tcPr>
            <w:tcW w:w="8055" w:type="dxa"/>
          </w:tcPr>
          <w:p w14:paraId="1D154E9E" w14:textId="77777777" w:rsidR="00F37FF3" w:rsidRDefault="002C7ABE">
            <w:pPr>
              <w:spacing w:after="0"/>
              <w:rPr>
                <w:rFonts w:eastAsia="Malgun Gothic"/>
                <w:szCs w:val="20"/>
                <w:lang w:eastAsia="ko-KR"/>
              </w:rPr>
            </w:pPr>
            <w:r>
              <w:rPr>
                <w:rFonts w:eastAsia="Malgun Gothic"/>
                <w:szCs w:val="20"/>
                <w:lang w:eastAsia="ko-KR"/>
              </w:rPr>
              <w:t>Agree with Apple’s modification. UE will receive p/sp-CSI-RS as is and gNB is responsible to make sure the p/sp-CSI-RS is transmitted.</w:t>
            </w:r>
          </w:p>
        </w:tc>
      </w:tr>
      <w:tr w:rsidR="00F37FF3" w14:paraId="49E3C6BB" w14:textId="77777777" w:rsidTr="009E609A">
        <w:tc>
          <w:tcPr>
            <w:tcW w:w="1255" w:type="dxa"/>
          </w:tcPr>
          <w:p w14:paraId="2237470E" w14:textId="77777777" w:rsidR="00F37FF3" w:rsidRDefault="002C7ABE">
            <w:pPr>
              <w:spacing w:after="0"/>
              <w:rPr>
                <w:rFonts w:eastAsia="SimSun"/>
                <w:szCs w:val="20"/>
                <w:lang w:eastAsia="zh-CN"/>
              </w:rPr>
            </w:pPr>
            <w:r>
              <w:rPr>
                <w:rFonts w:eastAsia="SimSun" w:hint="eastAsia"/>
                <w:szCs w:val="20"/>
                <w:lang w:eastAsia="zh-CN"/>
              </w:rPr>
              <w:t>ZTE, Sanechips</w:t>
            </w:r>
          </w:p>
        </w:tc>
        <w:tc>
          <w:tcPr>
            <w:tcW w:w="8055" w:type="dxa"/>
          </w:tcPr>
          <w:p w14:paraId="3DADA6C6" w14:textId="77777777" w:rsidR="00F37FF3" w:rsidRDefault="002C7ABE">
            <w:pPr>
              <w:spacing w:after="0"/>
              <w:rPr>
                <w:rFonts w:eastAsia="SimSun"/>
                <w:szCs w:val="20"/>
                <w:lang w:eastAsia="zh-CN"/>
              </w:rPr>
            </w:pPr>
            <w:r>
              <w:rPr>
                <w:rFonts w:eastAsia="SimSun" w:hint="eastAsia"/>
                <w:szCs w:val="20"/>
                <w:lang w:eastAsia="zh-CN"/>
              </w:rPr>
              <w:t>Agree with Apple</w:t>
            </w:r>
            <w:r>
              <w:rPr>
                <w:rFonts w:eastAsia="SimSun"/>
                <w:szCs w:val="20"/>
                <w:lang w:eastAsia="zh-CN"/>
              </w:rPr>
              <w:t>’</w:t>
            </w:r>
            <w:r>
              <w:rPr>
                <w:rFonts w:eastAsia="SimSun" w:hint="eastAsia"/>
                <w:szCs w:val="20"/>
                <w:lang w:eastAsia="zh-CN"/>
              </w:rPr>
              <w:t>s modification. During the SCell activation, we think that UE does not require to monitor DCI, so it just needs to follow same rule as specified in Rel-15, that is, the UE is expected to receive the p/sp-CSI-RS.</w:t>
            </w:r>
          </w:p>
        </w:tc>
      </w:tr>
      <w:tr w:rsidR="00D70177" w14:paraId="4E92C32A" w14:textId="77777777" w:rsidTr="009E609A">
        <w:tc>
          <w:tcPr>
            <w:tcW w:w="1255" w:type="dxa"/>
          </w:tcPr>
          <w:p w14:paraId="424BD4BE" w14:textId="77777777" w:rsidR="00D70177" w:rsidRPr="00F3258C" w:rsidRDefault="00D70177" w:rsidP="00D70177">
            <w:pPr>
              <w:spacing w:after="0"/>
              <w:rPr>
                <w:szCs w:val="20"/>
                <w:lang w:eastAsia="zh-CN"/>
              </w:rPr>
            </w:pPr>
            <w:r>
              <w:rPr>
                <w:rFonts w:hint="eastAsia"/>
                <w:szCs w:val="20"/>
                <w:lang w:eastAsia="zh-CN"/>
              </w:rPr>
              <w:t>v</w:t>
            </w:r>
            <w:r>
              <w:rPr>
                <w:szCs w:val="20"/>
                <w:lang w:eastAsia="zh-CN"/>
              </w:rPr>
              <w:t>ivo</w:t>
            </w:r>
          </w:p>
        </w:tc>
        <w:tc>
          <w:tcPr>
            <w:tcW w:w="8055" w:type="dxa"/>
          </w:tcPr>
          <w:p w14:paraId="722D4A92" w14:textId="77777777" w:rsidR="00D70177" w:rsidRPr="00F3258C" w:rsidRDefault="00D70177" w:rsidP="00D70177">
            <w:pPr>
              <w:spacing w:after="0"/>
              <w:rPr>
                <w:szCs w:val="20"/>
                <w:lang w:eastAsia="zh-CN"/>
              </w:rPr>
            </w:pPr>
            <w:r>
              <w:rPr>
                <w:rFonts w:hint="eastAsia"/>
                <w:szCs w:val="20"/>
                <w:lang w:eastAsia="zh-CN"/>
              </w:rPr>
              <w:t>A</w:t>
            </w:r>
            <w:r>
              <w:rPr>
                <w:szCs w:val="20"/>
                <w:lang w:eastAsia="zh-CN"/>
              </w:rPr>
              <w:t xml:space="preserve">gree with Apple’s modification in this case which is also aligned with our proposal in </w:t>
            </w:r>
            <w:r>
              <w:rPr>
                <w:lang w:val="en-GB" w:eastAsia="zh-CN"/>
              </w:rPr>
              <w:t>R1-2101156.</w:t>
            </w:r>
          </w:p>
        </w:tc>
      </w:tr>
      <w:tr w:rsidR="009E609A" w14:paraId="052F9493" w14:textId="77777777" w:rsidTr="009E609A">
        <w:tc>
          <w:tcPr>
            <w:tcW w:w="1255" w:type="dxa"/>
          </w:tcPr>
          <w:p w14:paraId="43EB1080" w14:textId="77777777" w:rsidR="009E609A" w:rsidRDefault="009E609A" w:rsidP="00C224E2">
            <w:pPr>
              <w:rPr>
                <w:lang w:eastAsia="zh-CN"/>
              </w:rPr>
            </w:pPr>
            <w:r>
              <w:rPr>
                <w:lang w:eastAsia="zh-CN"/>
              </w:rPr>
              <w:t>Nokia, NSB</w:t>
            </w:r>
          </w:p>
        </w:tc>
        <w:tc>
          <w:tcPr>
            <w:tcW w:w="8055" w:type="dxa"/>
          </w:tcPr>
          <w:p w14:paraId="2BE4D797" w14:textId="0960A1E2" w:rsidR="009E609A" w:rsidRDefault="009E609A" w:rsidP="00C224E2">
            <w:pPr>
              <w:pStyle w:val="CRCoverPage"/>
              <w:spacing w:afterLines="50"/>
              <w:rPr>
                <w:rFonts w:ascii="Times New Roman" w:hAnsi="Times New Roman"/>
                <w:noProof/>
                <w:lang w:eastAsia="zh-CN"/>
              </w:rPr>
            </w:pPr>
            <w:r>
              <w:rPr>
                <w:rFonts w:ascii="Times New Roman" w:hAnsi="Times New Roman"/>
                <w:noProof/>
                <w:lang w:eastAsia="zh-CN"/>
              </w:rPr>
              <w:t>We can be ok with the proposal by Apple.</w:t>
            </w:r>
          </w:p>
        </w:tc>
      </w:tr>
      <w:tr w:rsidR="00E4235D" w14:paraId="61215F10" w14:textId="77777777" w:rsidTr="009E609A">
        <w:tc>
          <w:tcPr>
            <w:tcW w:w="1255" w:type="dxa"/>
          </w:tcPr>
          <w:p w14:paraId="720F6DD4" w14:textId="22FB026F" w:rsidR="00E4235D" w:rsidRPr="00E4235D" w:rsidRDefault="00E4235D" w:rsidP="00C224E2">
            <w:pPr>
              <w:rPr>
                <w:rFonts w:eastAsia="Malgun Gothic"/>
                <w:lang w:eastAsia="ko-KR"/>
              </w:rPr>
            </w:pPr>
            <w:r>
              <w:rPr>
                <w:rFonts w:eastAsia="Malgun Gothic" w:hint="eastAsia"/>
                <w:lang w:eastAsia="ko-KR"/>
              </w:rPr>
              <w:t>Samsung</w:t>
            </w:r>
          </w:p>
        </w:tc>
        <w:tc>
          <w:tcPr>
            <w:tcW w:w="8055" w:type="dxa"/>
          </w:tcPr>
          <w:p w14:paraId="54F549E9" w14:textId="66EAC7A9" w:rsidR="00E4235D" w:rsidRPr="00E4235D" w:rsidRDefault="00E4235D" w:rsidP="00C224E2">
            <w:pPr>
              <w:pStyle w:val="CRCoverPage"/>
              <w:spacing w:afterLines="50"/>
              <w:rPr>
                <w:rFonts w:ascii="Times New Roman" w:eastAsia="Malgun Gothic" w:hAnsi="Times New Roman"/>
                <w:noProof/>
                <w:lang w:eastAsia="ko-KR"/>
              </w:rPr>
            </w:pPr>
            <w:r>
              <w:rPr>
                <w:rFonts w:ascii="Times New Roman" w:eastAsia="Malgun Gothic" w:hAnsi="Times New Roman" w:hint="eastAsia"/>
                <w:noProof/>
                <w:lang w:eastAsia="ko-KR"/>
              </w:rPr>
              <w:t>Agree with Apple</w:t>
            </w:r>
            <w:r>
              <w:rPr>
                <w:rFonts w:ascii="Times New Roman" w:eastAsia="Malgun Gothic" w:hAnsi="Times New Roman"/>
                <w:noProof/>
                <w:lang w:eastAsia="ko-KR"/>
              </w:rPr>
              <w:t>’s modification.</w:t>
            </w:r>
          </w:p>
        </w:tc>
      </w:tr>
      <w:tr w:rsidR="00185074" w14:paraId="1364400F" w14:textId="77777777" w:rsidTr="009E609A">
        <w:tc>
          <w:tcPr>
            <w:tcW w:w="1255" w:type="dxa"/>
          </w:tcPr>
          <w:p w14:paraId="6C555000" w14:textId="4B3A3B91" w:rsidR="00185074" w:rsidRPr="00185074" w:rsidRDefault="00185074" w:rsidP="00C224E2">
            <w:pPr>
              <w:rPr>
                <w:lang w:eastAsia="zh-CN"/>
              </w:rPr>
            </w:pPr>
            <w:r>
              <w:rPr>
                <w:rFonts w:hint="eastAsia"/>
                <w:lang w:eastAsia="zh-CN"/>
              </w:rPr>
              <w:t>H</w:t>
            </w:r>
            <w:r>
              <w:rPr>
                <w:lang w:eastAsia="zh-CN"/>
              </w:rPr>
              <w:t>uawei, HiSilicon</w:t>
            </w:r>
          </w:p>
        </w:tc>
        <w:tc>
          <w:tcPr>
            <w:tcW w:w="8055" w:type="dxa"/>
          </w:tcPr>
          <w:p w14:paraId="1FEAF275" w14:textId="5F91541C" w:rsidR="00185074" w:rsidRPr="00185074" w:rsidRDefault="00185074" w:rsidP="00185074">
            <w:pPr>
              <w:pStyle w:val="CRCoverPage"/>
              <w:spacing w:afterLines="50"/>
              <w:rPr>
                <w:rFonts w:ascii="Times New Roman" w:eastAsiaTheme="minorEastAsia" w:hAnsi="Times New Roman"/>
                <w:noProof/>
                <w:lang w:eastAsia="zh-CN"/>
              </w:rPr>
            </w:pPr>
            <w:r>
              <w:rPr>
                <w:rFonts w:ascii="Times New Roman" w:eastAsiaTheme="minorEastAsia" w:hAnsi="Times New Roman"/>
                <w:noProof/>
                <w:lang w:eastAsia="zh-CN"/>
              </w:rPr>
              <w:t>RAN1 already have agreement on this issue. We are also fine with Appple’s modification.</w:t>
            </w:r>
          </w:p>
        </w:tc>
      </w:tr>
    </w:tbl>
    <w:p w14:paraId="32955D9A" w14:textId="77777777" w:rsidR="00827D47" w:rsidRDefault="00827D47">
      <w:pPr>
        <w:rPr>
          <w:lang w:val="en-GB" w:eastAsia="zh-CN"/>
        </w:rPr>
      </w:pPr>
    </w:p>
    <w:p w14:paraId="5435F467" w14:textId="77777777" w:rsidR="00F37FF3" w:rsidRDefault="002C7ABE">
      <w:pPr>
        <w:pStyle w:val="Heading2"/>
      </w:pPr>
      <w:r>
        <w:t>Case (2)</w:t>
      </w:r>
    </w:p>
    <w:tbl>
      <w:tblPr>
        <w:tblStyle w:val="TableGrid"/>
        <w:tblW w:w="0" w:type="auto"/>
        <w:tblLook w:val="04A0" w:firstRow="1" w:lastRow="0" w:firstColumn="1" w:lastColumn="0" w:noHBand="0" w:noVBand="1"/>
      </w:tblPr>
      <w:tblGrid>
        <w:gridCol w:w="9307"/>
      </w:tblGrid>
      <w:tr w:rsidR="00F37FF3" w14:paraId="0A50DF5E" w14:textId="77777777">
        <w:tc>
          <w:tcPr>
            <w:tcW w:w="9307" w:type="dxa"/>
          </w:tcPr>
          <w:p w14:paraId="34EDFF8A" w14:textId="77777777" w:rsidR="00F37FF3" w:rsidRDefault="002C7ABE">
            <w:pPr>
              <w:spacing w:after="0" w:line="270" w:lineRule="atLeast"/>
              <w:jc w:val="left"/>
              <w:rPr>
                <w:rFonts w:ascii="Arial" w:hAnsi="Arial" w:cs="Arial"/>
                <w:color w:val="000000"/>
              </w:rPr>
            </w:pPr>
            <w:r>
              <w:rPr>
                <w:rFonts w:ascii="Arial" w:hAnsi="Arial" w:cs="Arial"/>
                <w:color w:val="000000"/>
              </w:rPr>
              <w:t>(2)   When RRC parameters CSI-RS-ValidationWith-DCI-r16 is configured, but SlotFormatIndicator and CO-DurationPerCell-r16 are not configured for the being-activated SCell, </w:t>
            </w:r>
          </w:p>
          <w:p w14:paraId="29712F18" w14:textId="1569F104" w:rsidR="00F37FF3" w:rsidRDefault="002C7AB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w:t>
            </w:r>
            <w:r w:rsidR="00185074">
              <w:rPr>
                <w:rFonts w:ascii="Arial" w:hAnsi="Arial" w:cs="Arial"/>
                <w:color w:val="000000"/>
              </w:rPr>
              <w:t>c</w:t>
            </w:r>
            <w:r>
              <w:rPr>
                <w:rFonts w:ascii="Arial" w:hAnsi="Arial" w:cs="Arial"/>
                <w:color w:val="000000"/>
              </w:rPr>
              <w:t>ell? Does UE need to decode a DCI format from other active serving cell (indicating an aperiodic CSI-RS reception or scheduling a PDSCH reception in the set of symbols of the slot) for this being-activated S</w:t>
            </w:r>
            <w:r w:rsidR="00185074">
              <w:rPr>
                <w:rFonts w:ascii="Arial" w:hAnsi="Arial" w:cs="Arial"/>
                <w:color w:val="000000"/>
              </w:rPr>
              <w:t>c</w:t>
            </w:r>
            <w:r>
              <w:rPr>
                <w:rFonts w:ascii="Arial" w:hAnsi="Arial" w:cs="Arial"/>
                <w:color w:val="000000"/>
              </w:rPr>
              <w:t>ell to validate this P/SP CSI-RS?</w:t>
            </w:r>
          </w:p>
          <w:p w14:paraId="76287D03" w14:textId="77777777" w:rsidR="00F37FF3" w:rsidRDefault="00F37FF3">
            <w:pPr>
              <w:rPr>
                <w:lang w:eastAsia="zh-CN"/>
              </w:rPr>
            </w:pPr>
          </w:p>
        </w:tc>
      </w:tr>
    </w:tbl>
    <w:p w14:paraId="5B95D59D" w14:textId="77777777" w:rsidR="00F37FF3" w:rsidRDefault="00F37FF3">
      <w:pPr>
        <w:rPr>
          <w:lang w:val="en-GB" w:eastAsia="zh-CN"/>
        </w:rPr>
      </w:pPr>
    </w:p>
    <w:p w14:paraId="1E30D848" w14:textId="77777777" w:rsidR="00F37FF3" w:rsidRDefault="002C7ABE">
      <w:pPr>
        <w:rPr>
          <w:lang w:val="en-GB" w:eastAsia="zh-CN"/>
        </w:rPr>
      </w:pPr>
      <w:r>
        <w:rPr>
          <w:lang w:val="en-GB" w:eastAsia="zh-CN"/>
        </w:rPr>
        <w:t>Ericsson (R1-2001305):</w:t>
      </w:r>
    </w:p>
    <w:p w14:paraId="52E5F961" w14:textId="77777777" w:rsidR="00F37FF3" w:rsidRDefault="002C7ABE">
      <w:pPr>
        <w:ind w:left="425"/>
        <w:rPr>
          <w:rFonts w:cs="Arial"/>
          <w:szCs w:val="20"/>
          <w:lang w:val="en-GB" w:eastAsia="ja-JP"/>
        </w:rPr>
      </w:pPr>
      <w:r>
        <w:rPr>
          <w:rFonts w:cs="Arial"/>
          <w:szCs w:val="20"/>
          <w:lang w:val="en-GB" w:eastAsia="ja-JP"/>
        </w:rPr>
        <w:t>The UE is expected to receive the p/sp-CSI-RS in a slot only if it decodes a DCI format indicating ap-CSI-RS or scheduling a PDSCH reception in the set of symbols in the slot occupied by the p/sp-CSI-RS.</w:t>
      </w:r>
    </w:p>
    <w:p w14:paraId="5B9CD30E" w14:textId="77777777" w:rsidR="00F37FF3" w:rsidRDefault="002C7ABE">
      <w:pPr>
        <w:rPr>
          <w:lang w:val="en-GB" w:eastAsia="zh-CN"/>
        </w:rPr>
      </w:pPr>
      <w:r>
        <w:rPr>
          <w:lang w:val="en-GB" w:eastAsia="zh-CN"/>
        </w:rPr>
        <w:t>LG (R1-2100888):</w:t>
      </w:r>
    </w:p>
    <w:p w14:paraId="2A59B19B" w14:textId="41734E16" w:rsidR="00F37FF3" w:rsidRDefault="002C7ABE">
      <w:pPr>
        <w:ind w:left="216"/>
        <w:rPr>
          <w:bCs/>
          <w:lang w:val="en-GB" w:eastAsia="zh-CN"/>
        </w:rPr>
      </w:pPr>
      <w:r>
        <w:rPr>
          <w:bCs/>
          <w:lang w:eastAsia="zh-CN"/>
        </w:rPr>
        <w:t xml:space="preserve">When RRC parameter </w:t>
      </w:r>
      <w:r>
        <w:rPr>
          <w:bCs/>
          <w:i/>
          <w:iCs/>
          <w:lang w:eastAsia="zh-CN"/>
        </w:rPr>
        <w:t xml:space="preserve">csi-RS-ValidationWithDCI-r16 </w:t>
      </w:r>
      <w:r>
        <w:rPr>
          <w:bCs/>
          <w:lang w:eastAsia="zh-CN"/>
        </w:rPr>
        <w:t xml:space="preserve">is configured, but </w:t>
      </w:r>
      <w:r>
        <w:rPr>
          <w:bCs/>
          <w:i/>
          <w:iCs/>
          <w:lang w:eastAsia="zh-CN"/>
        </w:rPr>
        <w:t>CO-DurationsPerCell</w:t>
      </w:r>
      <w:r>
        <w:rPr>
          <w:bCs/>
          <w:lang w:eastAsia="zh-CN"/>
        </w:rPr>
        <w:t xml:space="preserve"> and </w:t>
      </w:r>
      <w:r>
        <w:rPr>
          <w:bCs/>
          <w:i/>
          <w:iCs/>
          <w:lang w:eastAsia="zh-CN"/>
        </w:rPr>
        <w:t>SlotFormatCombinationsPerCell</w:t>
      </w:r>
      <w:r>
        <w:rPr>
          <w:bCs/>
          <w:lang w:eastAsia="zh-CN"/>
        </w:rPr>
        <w:t xml:space="preserve"> are not configured for a UE on a being-activated S</w:t>
      </w:r>
      <w:r w:rsidR="00185074">
        <w:rPr>
          <w:bCs/>
          <w:lang w:eastAsia="zh-CN"/>
        </w:rPr>
        <w:t>c</w:t>
      </w:r>
      <w:r>
        <w:rPr>
          <w:bCs/>
          <w:lang w:eastAsia="zh-CN"/>
        </w:rPr>
        <w:t>ell</w:t>
      </w:r>
      <w:r>
        <w:rPr>
          <w:bCs/>
          <w:lang w:val="en-GB" w:eastAsia="zh-CN"/>
        </w:rPr>
        <w:t>, adopt one of the following two alternatives.</w:t>
      </w:r>
    </w:p>
    <w:p w14:paraId="4DFF41E7" w14:textId="764EC5A0" w:rsidR="00F37FF3" w:rsidRDefault="002C7ABE">
      <w:pPr>
        <w:numPr>
          <w:ilvl w:val="0"/>
          <w:numId w:val="17"/>
        </w:numPr>
        <w:ind w:left="792"/>
        <w:rPr>
          <w:bCs/>
          <w:lang w:val="en-GB" w:eastAsia="zh-CN"/>
        </w:rPr>
      </w:pPr>
      <w:r>
        <w:rPr>
          <w:bCs/>
          <w:lang w:val="en-GB" w:eastAsia="zh-CN"/>
        </w:rPr>
        <w:t>Alt 1: The UE behaviour for P/SP CSI-RS reception on the being-activated S</w:t>
      </w:r>
      <w:r w:rsidR="00185074">
        <w:rPr>
          <w:bCs/>
          <w:lang w:val="en-GB" w:eastAsia="zh-CN"/>
        </w:rPr>
        <w:t>c</w:t>
      </w:r>
      <w:r>
        <w:rPr>
          <w:bCs/>
          <w:lang w:val="en-GB" w:eastAsia="zh-CN"/>
        </w:rPr>
        <w:t>ell is the same with that on activated S</w:t>
      </w:r>
      <w:r w:rsidR="00185074">
        <w:rPr>
          <w:bCs/>
          <w:lang w:val="en-GB" w:eastAsia="zh-CN"/>
        </w:rPr>
        <w:t>c</w:t>
      </w:r>
      <w:r>
        <w:rPr>
          <w:bCs/>
          <w:lang w:val="en-GB" w:eastAsia="zh-CN"/>
        </w:rPr>
        <w:t>ell, i.e., the UE can determine the validity of P/SP CSI-RS on being-activated S</w:t>
      </w:r>
      <w:r w:rsidR="00185074">
        <w:rPr>
          <w:bCs/>
          <w:lang w:val="en-GB" w:eastAsia="zh-CN"/>
        </w:rPr>
        <w:t>c</w:t>
      </w:r>
      <w:r>
        <w:rPr>
          <w:bCs/>
          <w:lang w:val="en-GB" w:eastAsia="zh-CN"/>
        </w:rPr>
        <w:t>ell based on DCI detected on the being-activated S</w:t>
      </w:r>
      <w:r w:rsidR="00185074">
        <w:rPr>
          <w:bCs/>
          <w:lang w:val="en-GB" w:eastAsia="zh-CN"/>
        </w:rPr>
        <w:t>c</w:t>
      </w:r>
      <w:r>
        <w:rPr>
          <w:bCs/>
          <w:lang w:val="en-GB" w:eastAsia="zh-CN"/>
        </w:rPr>
        <w:t>ell or on the other serving cell (if cross-carrier scheduling is configured).</w:t>
      </w:r>
    </w:p>
    <w:p w14:paraId="54901668" w14:textId="04633E36" w:rsidR="00F37FF3" w:rsidRDefault="002C7ABE">
      <w:pPr>
        <w:numPr>
          <w:ilvl w:val="0"/>
          <w:numId w:val="17"/>
        </w:numPr>
        <w:ind w:left="792"/>
        <w:rPr>
          <w:bCs/>
          <w:lang w:val="en-GB" w:eastAsia="zh-CN"/>
        </w:rPr>
      </w:pPr>
      <w:r>
        <w:rPr>
          <w:bCs/>
          <w:lang w:val="en-GB" w:eastAsia="zh-CN"/>
        </w:rPr>
        <w:t>Alt 2: The UE behaviour for P/SP CSI-RS reception on the being-activated S</w:t>
      </w:r>
      <w:r w:rsidR="00185074">
        <w:rPr>
          <w:bCs/>
          <w:lang w:val="en-GB" w:eastAsia="zh-CN"/>
        </w:rPr>
        <w:t>c</w:t>
      </w:r>
      <w:r>
        <w:rPr>
          <w:bCs/>
          <w:lang w:val="en-GB" w:eastAsia="zh-CN"/>
        </w:rPr>
        <w:t xml:space="preserve">ell is that the UE shall not cancel P/SP CSI-RS reception based on information of detected UE-specific DCI, if any, </w:t>
      </w:r>
      <w:r>
        <w:rPr>
          <w:bCs/>
          <w:lang w:val="en-GB" w:eastAsia="zh-CN"/>
        </w:rPr>
        <w:lastRenderedPageBreak/>
        <w:t>for the being-activated S</w:t>
      </w:r>
      <w:r w:rsidR="00185074">
        <w:rPr>
          <w:bCs/>
          <w:lang w:val="en-GB" w:eastAsia="zh-CN"/>
        </w:rPr>
        <w:t>c</w:t>
      </w:r>
      <w:r>
        <w:rPr>
          <w:bCs/>
          <w:lang w:val="en-GB" w:eastAsia="zh-CN"/>
        </w:rPr>
        <w:t>ell, i.e., the UE assumes P/SP CSI-RS is always present and is not required to blindly detect its presence or absence.</w:t>
      </w:r>
    </w:p>
    <w:p w14:paraId="36B8654E" w14:textId="0012FBAA" w:rsidR="00F37FF3" w:rsidRDefault="00185074">
      <w:pPr>
        <w:rPr>
          <w:lang w:val="en-GB" w:eastAsia="zh-CN"/>
        </w:rPr>
      </w:pPr>
      <w:r>
        <w:rPr>
          <w:lang w:val="en-GB" w:eastAsia="zh-CN"/>
        </w:rPr>
        <w:t>V</w:t>
      </w:r>
      <w:r w:rsidR="002C7ABE">
        <w:rPr>
          <w:lang w:val="en-GB" w:eastAsia="zh-CN"/>
        </w:rPr>
        <w:t>ivo (R1-2101156):</w:t>
      </w:r>
    </w:p>
    <w:p w14:paraId="5B132CCA" w14:textId="77777777" w:rsidR="00F37FF3" w:rsidRDefault="002C7ABE">
      <w:pPr>
        <w:ind w:left="425"/>
        <w:rPr>
          <w:lang w:eastAsia="zh-CN"/>
        </w:rPr>
      </w:pPr>
      <w:r>
        <w:rPr>
          <w:lang w:eastAsia="zh-CN"/>
        </w:rPr>
        <w:t>Yes, UE proceeds with the P/SP CSI-RS measurement in the set of symbols of the slot if the UE detects a DCI format indicating an aperiodic CSI-RS reception or scheduling a PDSCH reception in the set of symbols of the slot; otherwise, UE cancels the CSI-RS reception.</w:t>
      </w:r>
    </w:p>
    <w:p w14:paraId="09AA17DB" w14:textId="77777777" w:rsidR="00F37FF3" w:rsidRDefault="002C7ABE">
      <w:pPr>
        <w:rPr>
          <w:lang w:val="en-GB" w:eastAsia="zh-CN"/>
        </w:rPr>
      </w:pPr>
      <w:r>
        <w:rPr>
          <w:lang w:val="en-GB" w:eastAsia="zh-CN"/>
        </w:rPr>
        <w:t>Samsung (R1-2101164):</w:t>
      </w:r>
    </w:p>
    <w:p w14:paraId="5D61D132" w14:textId="772C1A3F" w:rsidR="00F37FF3" w:rsidRDefault="002C7ABE">
      <w:pPr>
        <w:ind w:left="425"/>
        <w:rPr>
          <w:color w:val="000000"/>
        </w:rPr>
      </w:pPr>
      <w:r>
        <w:rPr>
          <w:color w:val="000000"/>
        </w:rPr>
        <w:t xml:space="preserve">As specified in Clause 11.1 of TS38.213, </w:t>
      </w:r>
      <w:r>
        <w:rPr>
          <w:i/>
          <w:color w:val="000000"/>
        </w:rPr>
        <w:t>f</w:t>
      </w:r>
      <w:r>
        <w:rPr>
          <w:i/>
        </w:rPr>
        <w:t xml:space="preserve">or operation with shared spectrum channel access, if a UE is provided </w:t>
      </w:r>
      <w:r>
        <w:rPr>
          <w:i/>
          <w:iCs/>
        </w:rPr>
        <w:t>CSI-RS-ValidationWith-DCI-r16</w:t>
      </w:r>
      <w:r>
        <w:rPr>
          <w:i/>
        </w:rPr>
        <w:t xml:space="preserve">, is not provided </w:t>
      </w:r>
      <w:r>
        <w:rPr>
          <w:i/>
          <w:iCs/>
        </w:rPr>
        <w:t>CO-DurationPerCell-r16</w:t>
      </w:r>
      <w:r>
        <w:rPr>
          <w:i/>
        </w:rPr>
        <w:t xml:space="preserve">, and is not provided </w:t>
      </w:r>
      <w:r>
        <w:rPr>
          <w:i/>
          <w:iCs/>
        </w:rPr>
        <w:t>SlotFormatCombinationsPerCell</w:t>
      </w:r>
      <w:r>
        <w:rPr>
          <w:i/>
        </w:rPr>
        <w:t>, and if the UE is configured by higher layers to receive a CSI-RS in a set of symbols of a slot, the UE cancels the CSI-RS reception in the set of symbols of the slot if the UE does not detect a DCI format indicating an aperiodic CSI-RS reception or scheduling a PDSCH reception in the set of symbols of the slot.</w:t>
      </w:r>
      <w:r>
        <w:t xml:space="preserve"> </w:t>
      </w:r>
      <w:r>
        <w:rPr>
          <w:color w:val="000000"/>
        </w:rPr>
        <w:t>Therefore, it is our understanding that the UE needs to decode a DCI format from other active serving cell for this activated S</w:t>
      </w:r>
      <w:r w:rsidR="00185074">
        <w:rPr>
          <w:color w:val="000000"/>
        </w:rPr>
        <w:t>c</w:t>
      </w:r>
      <w:r>
        <w:rPr>
          <w:color w:val="000000"/>
        </w:rPr>
        <w:t>ell to validate P/SP-CSI-RS.</w:t>
      </w:r>
    </w:p>
    <w:p w14:paraId="0CA3648D" w14:textId="77777777" w:rsidR="00F37FF3" w:rsidRDefault="002C7ABE">
      <w:pPr>
        <w:rPr>
          <w:lang w:val="en-GB" w:eastAsia="zh-CN"/>
        </w:rPr>
      </w:pPr>
      <w:r>
        <w:rPr>
          <w:lang w:val="en-GB" w:eastAsia="zh-CN"/>
        </w:rPr>
        <w:t>Nokia (R1-2101287):</w:t>
      </w:r>
    </w:p>
    <w:p w14:paraId="73553296" w14:textId="568F23E3" w:rsidR="00F37FF3" w:rsidRDefault="002C7ABE">
      <w:pPr>
        <w:ind w:left="425"/>
        <w:rPr>
          <w:lang w:eastAsia="zh-CN"/>
        </w:rPr>
      </w:pPr>
      <w:r>
        <w:rPr>
          <w:lang w:eastAsia="zh-CN"/>
        </w:rPr>
        <w:t>Since the UE is not expected to monitor PDCCH during S</w:t>
      </w:r>
      <w:r w:rsidR="00185074">
        <w:rPr>
          <w:lang w:eastAsia="zh-CN"/>
        </w:rPr>
        <w:t>c</w:t>
      </w:r>
      <w:r>
        <w:rPr>
          <w:lang w:eastAsia="zh-CN"/>
        </w:rPr>
        <w:t>ell activation, the UE behavior is the same as in case (1), i.e. the UE may omit CSI reporting until the S</w:t>
      </w:r>
      <w:r w:rsidR="00185074">
        <w:rPr>
          <w:lang w:eastAsia="zh-CN"/>
        </w:rPr>
        <w:t>c</w:t>
      </w:r>
      <w:r>
        <w:rPr>
          <w:lang w:eastAsia="zh-CN"/>
        </w:rPr>
        <w:t>ell has been activated.</w:t>
      </w:r>
    </w:p>
    <w:p w14:paraId="26829BA1" w14:textId="77777777" w:rsidR="00F37FF3" w:rsidRDefault="002C7ABE">
      <w:pPr>
        <w:rPr>
          <w:lang w:val="en-GB" w:eastAsia="zh-CN"/>
        </w:rPr>
      </w:pPr>
      <w:r>
        <w:rPr>
          <w:lang w:val="en-GB" w:eastAsia="zh-CN"/>
        </w:rPr>
        <w:t>Apple (R1-2101336):</w:t>
      </w:r>
    </w:p>
    <w:p w14:paraId="7B994222" w14:textId="3C820C45" w:rsidR="00F37FF3" w:rsidRDefault="002C7ABE">
      <w:pPr>
        <w:ind w:left="425"/>
        <w:rPr>
          <w:lang w:eastAsia="zh-CN"/>
        </w:rPr>
      </w:pPr>
      <w:r>
        <w:rPr>
          <w:lang w:val="en-GB" w:eastAsia="zh-CN"/>
        </w:rPr>
        <w:t>According to section 5 of TS 38.321, for S</w:t>
      </w:r>
      <w:r w:rsidR="00185074">
        <w:rPr>
          <w:lang w:val="en-GB" w:eastAsia="zh-CN"/>
        </w:rPr>
        <w:t>c</w:t>
      </w:r>
      <w:r>
        <w:rPr>
          <w:lang w:val="en-GB" w:eastAsia="zh-CN"/>
        </w:rPr>
        <w:t>ell activation, a UE is not required to monitor PDCCH for the S</w:t>
      </w:r>
      <w:r w:rsidR="00185074">
        <w:rPr>
          <w:lang w:val="en-GB" w:eastAsia="zh-CN"/>
        </w:rPr>
        <w:t>c</w:t>
      </w:r>
      <w:r>
        <w:rPr>
          <w:lang w:val="en-GB" w:eastAsia="zh-CN"/>
        </w:rPr>
        <w:t>ell being activated before the minimum timing requirement defined in TS 38.133. Consequently, DCI-based P/SP-CSI-RS validation mechanism defined by RAN1 for NR-U operation cannot be used to validate P/SP-CSI-RS on the S</w:t>
      </w:r>
      <w:r w:rsidR="00185074">
        <w:rPr>
          <w:lang w:val="en-GB" w:eastAsia="zh-CN"/>
        </w:rPr>
        <w:t>c</w:t>
      </w:r>
      <w:r>
        <w:rPr>
          <w:lang w:val="en-GB" w:eastAsia="zh-CN"/>
        </w:rPr>
        <w:t>ell being activated. RAN1 therefore recommends RAN4 to define S</w:t>
      </w:r>
      <w:r w:rsidR="00185074">
        <w:rPr>
          <w:lang w:val="en-GB" w:eastAsia="zh-CN"/>
        </w:rPr>
        <w:t>c</w:t>
      </w:r>
      <w:r>
        <w:rPr>
          <w:lang w:val="en-GB" w:eastAsia="zh-CN"/>
        </w:rPr>
        <w:t>ell activation latency requirement for NR-U based on the assumption that a UE always assumes the presence of configured P/SP-CSI-RS on the S</w:t>
      </w:r>
      <w:r w:rsidR="00185074">
        <w:rPr>
          <w:lang w:val="en-GB" w:eastAsia="zh-CN"/>
        </w:rPr>
        <w:t>c</w:t>
      </w:r>
      <w:r>
        <w:rPr>
          <w:lang w:val="en-GB" w:eastAsia="zh-CN"/>
        </w:rPr>
        <w:t>ell being activated for CSI report during S</w:t>
      </w:r>
      <w:r w:rsidR="00185074">
        <w:rPr>
          <w:lang w:val="en-GB" w:eastAsia="zh-CN"/>
        </w:rPr>
        <w:t>c</w:t>
      </w:r>
      <w:r>
        <w:rPr>
          <w:lang w:val="en-GB" w:eastAsia="zh-CN"/>
        </w:rPr>
        <w:t>ell activation procedure without validation, including all of the four examples listed in R1-2100008.</w:t>
      </w:r>
    </w:p>
    <w:p w14:paraId="418AF99A" w14:textId="77777777" w:rsidR="00F37FF3" w:rsidRDefault="002C7ABE">
      <w:pPr>
        <w:rPr>
          <w:lang w:val="en-GB" w:eastAsia="zh-CN"/>
        </w:rPr>
      </w:pPr>
      <w:r>
        <w:rPr>
          <w:lang w:val="en-GB" w:eastAsia="zh-CN"/>
        </w:rPr>
        <w:t>Huawei (R1-2101747):</w:t>
      </w:r>
    </w:p>
    <w:p w14:paraId="0B966E7A" w14:textId="33D5F8E8" w:rsidR="00F37FF3" w:rsidRDefault="002C7ABE">
      <w:pPr>
        <w:ind w:left="425"/>
        <w:rPr>
          <w:lang w:eastAsia="zh-CN"/>
        </w:rPr>
      </w:pPr>
      <w:r>
        <w:rPr>
          <w:lang w:eastAsia="zh-CN"/>
        </w:rPr>
        <w:t xml:space="preserve">The motivation to introduce the feature of </w:t>
      </w:r>
      <w:r>
        <w:rPr>
          <w:i/>
          <w:lang w:eastAsia="zh-CN"/>
        </w:rPr>
        <w:t xml:space="preserve">CSI-RS-ValidationWith-DCI </w:t>
      </w:r>
      <w:r>
        <w:rPr>
          <w:lang w:eastAsia="zh-CN"/>
        </w:rPr>
        <w:t>is to help UE determine whether gNB transmit the P/SP-CSI-RS after LBT. Considering there is no differentiation between serving cell or being-activated S</w:t>
      </w:r>
      <w:r w:rsidR="00185074">
        <w:rPr>
          <w:lang w:eastAsia="zh-CN"/>
        </w:rPr>
        <w:t>c</w:t>
      </w:r>
      <w:r>
        <w:rPr>
          <w:lang w:eastAsia="zh-CN"/>
        </w:rPr>
        <w:t xml:space="preserve">ell during the discussion, we think the feature of </w:t>
      </w:r>
      <w:r>
        <w:rPr>
          <w:i/>
          <w:lang w:eastAsia="zh-CN"/>
        </w:rPr>
        <w:t>CSI-RS-ValidationWith-DCI</w:t>
      </w:r>
      <w:r>
        <w:rPr>
          <w:lang w:eastAsia="zh-CN"/>
        </w:rPr>
        <w:t xml:space="preserve"> should be applied to both being</w:t>
      </w:r>
      <w:r>
        <w:rPr>
          <w:rFonts w:hint="eastAsia"/>
          <w:lang w:eastAsia="zh-CN"/>
        </w:rPr>
        <w:t>-</w:t>
      </w:r>
      <w:r>
        <w:rPr>
          <w:lang w:eastAsia="zh-CN"/>
        </w:rPr>
        <w:t>activated Scell and active serving cell. If UE receive DCI in an activated cell indicating AP-CSI-RS in the being-activated S</w:t>
      </w:r>
      <w:r w:rsidR="00185074">
        <w:rPr>
          <w:lang w:eastAsia="zh-CN"/>
        </w:rPr>
        <w:t>c</w:t>
      </w:r>
      <w:r>
        <w:rPr>
          <w:lang w:eastAsia="zh-CN"/>
        </w:rPr>
        <w:t>ell in the set of symbols of the slot overlapping with the configured P/SP-CSI-RS, UE should receive and measure on the P/SP-CSI-RS. Otherwise, UE should cancel the P/SP-CSI-RS reception.</w:t>
      </w:r>
    </w:p>
    <w:p w14:paraId="2518F685" w14:textId="77777777" w:rsidR="00F37FF3" w:rsidRDefault="00F37FF3">
      <w:pPr>
        <w:rPr>
          <w:lang w:eastAsia="zh-CN"/>
        </w:rPr>
      </w:pPr>
    </w:p>
    <w:p w14:paraId="49B608A2" w14:textId="77777777" w:rsidR="00F37FF3" w:rsidRDefault="002C7ABE">
      <w:pPr>
        <w:rPr>
          <w:b/>
          <w:bCs/>
          <w:highlight w:val="yellow"/>
          <w:lang w:val="en-GB" w:eastAsia="zh-CN"/>
        </w:rPr>
      </w:pPr>
      <w:r>
        <w:rPr>
          <w:b/>
          <w:bCs/>
          <w:highlight w:val="yellow"/>
          <w:lang w:val="en-GB" w:eastAsia="zh-CN"/>
        </w:rPr>
        <w:t>Q2: Can we agree on the following for Case (2)?</w:t>
      </w:r>
    </w:p>
    <w:p w14:paraId="67761128" w14:textId="77777777" w:rsidR="00F37FF3" w:rsidRDefault="002C7ABE">
      <w:pPr>
        <w:rPr>
          <w:b/>
          <w:bCs/>
          <w:lang w:val="en-GB" w:eastAsia="zh-CN"/>
        </w:rPr>
      </w:pPr>
      <w:r>
        <w:rPr>
          <w:highlight w:val="yellow"/>
          <w:lang w:eastAsia="zh-CN"/>
        </w:rPr>
        <w:t>UE proceeds with the P/SP CSI-RS measurement in the set of symbols of the slot if the UE detects a DCI format indicating an aperiodic CSI-RS reception or scheduling a PDSCH reception in the set of symbols of the slot; otherwise, UE cancels the CSI-RS reception.</w:t>
      </w:r>
    </w:p>
    <w:tbl>
      <w:tblPr>
        <w:tblStyle w:val="TableGrid"/>
        <w:tblW w:w="9310" w:type="dxa"/>
        <w:tblLook w:val="04A0" w:firstRow="1" w:lastRow="0" w:firstColumn="1" w:lastColumn="0" w:noHBand="0" w:noVBand="1"/>
      </w:tblPr>
      <w:tblGrid>
        <w:gridCol w:w="3005"/>
        <w:gridCol w:w="6305"/>
      </w:tblGrid>
      <w:tr w:rsidR="00F37FF3" w14:paraId="7CD815F7" w14:textId="77777777" w:rsidTr="009E609A">
        <w:tc>
          <w:tcPr>
            <w:tcW w:w="3005" w:type="dxa"/>
            <w:shd w:val="clear" w:color="auto" w:fill="FFC000"/>
          </w:tcPr>
          <w:p w14:paraId="377D115C"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40FCA7E"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16B8D73D" w14:textId="77777777" w:rsidTr="009E609A">
        <w:tc>
          <w:tcPr>
            <w:tcW w:w="3005" w:type="dxa"/>
          </w:tcPr>
          <w:p w14:paraId="08CFAEE7" w14:textId="77777777" w:rsidR="00F37FF3" w:rsidRDefault="002C7ABE">
            <w:pPr>
              <w:spacing w:after="0"/>
              <w:rPr>
                <w:rFonts w:eastAsia="SimSun"/>
                <w:szCs w:val="20"/>
                <w:lang w:eastAsia="zh-CN"/>
              </w:rPr>
            </w:pPr>
            <w:r>
              <w:rPr>
                <w:rFonts w:eastAsia="SimSun"/>
                <w:szCs w:val="20"/>
                <w:lang w:eastAsia="zh-CN"/>
              </w:rPr>
              <w:t xml:space="preserve">Apple </w:t>
            </w:r>
          </w:p>
        </w:tc>
        <w:tc>
          <w:tcPr>
            <w:tcW w:w="6305" w:type="dxa"/>
          </w:tcPr>
          <w:p w14:paraId="2275854C" w14:textId="77777777" w:rsidR="00F37FF3" w:rsidRDefault="002C7ABE">
            <w:pPr>
              <w:spacing w:after="0"/>
              <w:rPr>
                <w:rFonts w:eastAsia="SimSun"/>
                <w:szCs w:val="20"/>
                <w:lang w:eastAsia="zh-CN"/>
              </w:rPr>
            </w:pPr>
            <w:r>
              <w:rPr>
                <w:rFonts w:eastAsia="SimSun"/>
                <w:szCs w:val="20"/>
                <w:lang w:eastAsia="zh-CN"/>
              </w:rPr>
              <w:t xml:space="preserve">As commented for Q1, assuming the current specification is kept avoiding impact on Rel-15 UE behavior, a unified UE behavior needs to be defined since any DCI on other activated Cell is not monitored by UE. Hence, the following was suggested:  </w:t>
            </w:r>
          </w:p>
          <w:p w14:paraId="118782FD" w14:textId="77777777" w:rsidR="00F37FF3" w:rsidRDefault="002C7ABE">
            <w:pPr>
              <w:rPr>
                <w:b/>
                <w:bCs/>
                <w:lang w:val="en-GB" w:eastAsia="zh-CN"/>
              </w:rPr>
            </w:pPr>
            <w:r>
              <w:rPr>
                <w:highlight w:val="yellow"/>
                <w:lang w:eastAsia="zh-CN"/>
              </w:rPr>
              <w:lastRenderedPageBreak/>
              <w:t xml:space="preserve">UE proceeds with the P/SP CSI-RS measurement in the set of symbols of the slot </w:t>
            </w:r>
            <w:r>
              <w:rPr>
                <w:strike/>
                <w:color w:val="FF0000"/>
                <w:highlight w:val="yellow"/>
                <w:lang w:eastAsia="zh-CN"/>
              </w:rPr>
              <w:t>if the UE detects a DCI format indicating an aperiodic CSI-RS reception or scheduling a PDSCH reception in the set of symbols of the slot; otherwise, UE cancels the CSI-RS reception</w:t>
            </w:r>
            <w:r>
              <w:rPr>
                <w:color w:val="FF0000"/>
                <w:highlight w:val="yellow"/>
                <w:lang w:eastAsia="zh-CN"/>
              </w:rPr>
              <w:t>.</w:t>
            </w:r>
          </w:p>
        </w:tc>
      </w:tr>
      <w:tr w:rsidR="00F37FF3" w14:paraId="1C2589D9" w14:textId="77777777" w:rsidTr="009E609A">
        <w:tc>
          <w:tcPr>
            <w:tcW w:w="3005" w:type="dxa"/>
          </w:tcPr>
          <w:p w14:paraId="4C2602E5" w14:textId="77777777" w:rsidR="00F37FF3" w:rsidRDefault="002C7ABE">
            <w:pPr>
              <w:spacing w:after="0"/>
              <w:rPr>
                <w:rFonts w:eastAsia="SimSun"/>
                <w:szCs w:val="20"/>
                <w:lang w:eastAsia="zh-CN"/>
              </w:rPr>
            </w:pPr>
            <w:r>
              <w:rPr>
                <w:rFonts w:eastAsia="SimSun"/>
                <w:szCs w:val="20"/>
                <w:lang w:eastAsia="zh-CN"/>
              </w:rPr>
              <w:lastRenderedPageBreak/>
              <w:t>Ericsson</w:t>
            </w:r>
          </w:p>
        </w:tc>
        <w:tc>
          <w:tcPr>
            <w:tcW w:w="6305" w:type="dxa"/>
          </w:tcPr>
          <w:p w14:paraId="6949ECD2" w14:textId="43B3E298" w:rsidR="00F37FF3" w:rsidRDefault="002C7ABE">
            <w:pPr>
              <w:spacing w:after="0"/>
              <w:rPr>
                <w:rFonts w:eastAsia="SimSun"/>
                <w:szCs w:val="20"/>
                <w:lang w:eastAsia="zh-CN"/>
              </w:rPr>
            </w:pPr>
            <w:r>
              <w:rPr>
                <w:rFonts w:eastAsia="SimSun"/>
                <w:szCs w:val="20"/>
                <w:lang w:eastAsia="zh-CN"/>
              </w:rPr>
              <w:t xml:space="preserve">Our view is that the answer to Q2 is </w:t>
            </w:r>
            <w:r w:rsidR="00185074">
              <w:rPr>
                <w:rFonts w:eastAsia="SimSun"/>
                <w:szCs w:val="20"/>
                <w:lang w:eastAsia="zh-CN"/>
              </w:rPr>
              <w:t>“</w:t>
            </w:r>
            <w:r>
              <w:rPr>
                <w:rFonts w:eastAsia="SimSun"/>
                <w:szCs w:val="20"/>
                <w:lang w:eastAsia="zh-CN"/>
              </w:rPr>
              <w:t>Yes</w:t>
            </w:r>
            <w:r w:rsidR="00185074">
              <w:rPr>
                <w:rFonts w:eastAsia="SimSun"/>
                <w:szCs w:val="20"/>
                <w:lang w:eastAsia="zh-CN"/>
              </w:rPr>
              <w:t>”</w:t>
            </w:r>
            <w:r>
              <w:rPr>
                <w:rFonts w:eastAsia="SimSun"/>
                <w:szCs w:val="20"/>
                <w:lang w:eastAsia="zh-CN"/>
              </w:rPr>
              <w:t xml:space="preserve">, and </w:t>
            </w:r>
            <w:r>
              <w:rPr>
                <w:rFonts w:eastAsia="SimSun"/>
                <w:szCs w:val="20"/>
                <w:u w:val="single"/>
                <w:lang w:eastAsia="zh-CN"/>
              </w:rPr>
              <w:t xml:space="preserve">no change to 38.213 </w:t>
            </w:r>
            <w:r>
              <w:rPr>
                <w:rFonts w:eastAsia="SimSun"/>
                <w:szCs w:val="20"/>
                <w:lang w:eastAsia="zh-CN"/>
              </w:rPr>
              <w:t>is needed.</w:t>
            </w:r>
          </w:p>
          <w:p w14:paraId="540F2821" w14:textId="77777777" w:rsidR="00F37FF3" w:rsidRDefault="00F37FF3">
            <w:pPr>
              <w:spacing w:after="0"/>
              <w:rPr>
                <w:rFonts w:eastAsia="SimSun"/>
                <w:szCs w:val="20"/>
                <w:lang w:eastAsia="zh-CN"/>
              </w:rPr>
            </w:pPr>
          </w:p>
          <w:p w14:paraId="64834CC8" w14:textId="534533E8" w:rsidR="00F37FF3" w:rsidRDefault="002C7ABE">
            <w:pPr>
              <w:spacing w:after="0"/>
              <w:rPr>
                <w:rFonts w:eastAsia="SimSun"/>
                <w:szCs w:val="20"/>
                <w:lang w:eastAsia="zh-CN"/>
              </w:rPr>
            </w:pPr>
            <w:r>
              <w:rPr>
                <w:rFonts w:eastAsia="SimSun"/>
                <w:szCs w:val="20"/>
                <w:lang w:eastAsia="zh-CN"/>
              </w:rPr>
              <w:t>There is no reason to modify the existing specification text in 38.213 Section 11.1, as there is no contradiction for the S</w:t>
            </w:r>
            <w:r w:rsidR="00185074">
              <w:rPr>
                <w:rFonts w:eastAsia="SimSun"/>
                <w:szCs w:val="20"/>
                <w:lang w:eastAsia="zh-CN"/>
              </w:rPr>
              <w:t>c</w:t>
            </w:r>
            <w:r>
              <w:rPr>
                <w:rFonts w:eastAsia="SimSun"/>
                <w:szCs w:val="20"/>
                <w:lang w:eastAsia="zh-CN"/>
              </w:rPr>
              <w:t xml:space="preserve">ell activation case. According to currently specified behavior, the UE will cancel the p/sp-CSI-RS reception if it does not receive a DCI scheduling/triggering a PDSCH/ap-CSI-RS. Clearly, if the UE is not monitoring for the DCI, then it will </w:t>
            </w:r>
            <w:r>
              <w:rPr>
                <w:rFonts w:eastAsia="SimSun"/>
                <w:szCs w:val="20"/>
                <w:u w:val="single"/>
                <w:lang w:eastAsia="zh-CN"/>
              </w:rPr>
              <w:t>not</w:t>
            </w:r>
            <w:r>
              <w:rPr>
                <w:rFonts w:eastAsia="SimSun"/>
                <w:szCs w:val="20"/>
                <w:lang w:eastAsia="zh-CN"/>
              </w:rPr>
              <w:t xml:space="preserve"> detect it, and thus it will cancel the p/sp-CSI-RS reception.</w:t>
            </w:r>
          </w:p>
        </w:tc>
      </w:tr>
      <w:tr w:rsidR="00F37FF3" w14:paraId="5BB6F617" w14:textId="77777777" w:rsidTr="009E609A">
        <w:tc>
          <w:tcPr>
            <w:tcW w:w="3005" w:type="dxa"/>
          </w:tcPr>
          <w:p w14:paraId="6726009A" w14:textId="77777777" w:rsidR="00F37FF3" w:rsidRDefault="002C7ABE">
            <w:pPr>
              <w:spacing w:after="0"/>
              <w:rPr>
                <w:rFonts w:eastAsia="Malgun Gothic"/>
                <w:szCs w:val="20"/>
                <w:lang w:eastAsia="ko-KR"/>
              </w:rPr>
            </w:pPr>
            <w:r>
              <w:rPr>
                <w:rFonts w:eastAsia="Malgun Gothic" w:hint="eastAsia"/>
                <w:szCs w:val="20"/>
                <w:lang w:eastAsia="ko-KR"/>
              </w:rPr>
              <w:t>LG Electronics</w:t>
            </w:r>
          </w:p>
        </w:tc>
        <w:tc>
          <w:tcPr>
            <w:tcW w:w="6305" w:type="dxa"/>
          </w:tcPr>
          <w:p w14:paraId="37F20BAE" w14:textId="143DABDF" w:rsidR="00F37FF3" w:rsidRDefault="002C7ABE">
            <w:pPr>
              <w:spacing w:after="0"/>
              <w:rPr>
                <w:rFonts w:eastAsia="Malgun Gothic"/>
                <w:szCs w:val="20"/>
                <w:lang w:eastAsia="ko-KR"/>
              </w:rPr>
            </w:pPr>
            <w:r>
              <w:rPr>
                <w:rFonts w:eastAsia="Malgun Gothic" w:hint="eastAsia"/>
                <w:szCs w:val="20"/>
                <w:lang w:eastAsia="ko-KR"/>
              </w:rPr>
              <w:t xml:space="preserve">As proposed in our Tdoc </w:t>
            </w:r>
            <w:r>
              <w:rPr>
                <w:lang w:val="en-GB" w:eastAsia="zh-CN"/>
              </w:rPr>
              <w:t>R1-2100888, we prefer to apply the rule already specified in 38.213, regardless of activated cell or being-activated S</w:t>
            </w:r>
            <w:r w:rsidR="00185074">
              <w:rPr>
                <w:lang w:val="en-GB" w:eastAsia="zh-CN"/>
              </w:rPr>
              <w:t>c</w:t>
            </w:r>
            <w:r>
              <w:rPr>
                <w:lang w:val="en-GB" w:eastAsia="zh-CN"/>
              </w:rPr>
              <w:t>ell. However, we can accept Apple’s suggestion if the majority agree.</w:t>
            </w:r>
          </w:p>
        </w:tc>
      </w:tr>
      <w:tr w:rsidR="00F37FF3" w14:paraId="51F4FBE8" w14:textId="77777777" w:rsidTr="009E609A">
        <w:tc>
          <w:tcPr>
            <w:tcW w:w="3005" w:type="dxa"/>
          </w:tcPr>
          <w:p w14:paraId="150BAF11" w14:textId="77777777" w:rsidR="00F37FF3" w:rsidRDefault="002C7ABE">
            <w:pPr>
              <w:spacing w:after="0"/>
              <w:rPr>
                <w:rFonts w:eastAsia="Malgun Gothic"/>
                <w:szCs w:val="20"/>
                <w:lang w:eastAsia="ko-KR"/>
              </w:rPr>
            </w:pPr>
            <w:r>
              <w:rPr>
                <w:rFonts w:eastAsia="Malgun Gothic"/>
                <w:szCs w:val="20"/>
                <w:lang w:eastAsia="ko-KR"/>
              </w:rPr>
              <w:t>Qualcomm</w:t>
            </w:r>
          </w:p>
        </w:tc>
        <w:tc>
          <w:tcPr>
            <w:tcW w:w="6305" w:type="dxa"/>
          </w:tcPr>
          <w:p w14:paraId="7C47E96D" w14:textId="57E42934" w:rsidR="00F37FF3" w:rsidRDefault="002C7ABE">
            <w:pPr>
              <w:spacing w:after="0"/>
              <w:rPr>
                <w:rFonts w:eastAsia="Malgun Gothic"/>
                <w:szCs w:val="20"/>
                <w:lang w:eastAsia="ko-KR"/>
              </w:rPr>
            </w:pPr>
            <w:r>
              <w:rPr>
                <w:rFonts w:eastAsia="Malgun Gothic"/>
                <w:szCs w:val="20"/>
                <w:lang w:eastAsia="ko-KR"/>
              </w:rPr>
              <w:t>Believe the reason for Apple’s modification is the UE is not monitoring DCI to trigger ap-CSI-RS or PDSCH for S</w:t>
            </w:r>
            <w:r w:rsidR="00185074">
              <w:rPr>
                <w:rFonts w:eastAsia="Malgun Gothic"/>
                <w:szCs w:val="20"/>
                <w:lang w:eastAsia="ko-KR"/>
              </w:rPr>
              <w:t>c</w:t>
            </w:r>
            <w:r>
              <w:rPr>
                <w:rFonts w:eastAsia="Malgun Gothic"/>
                <w:szCs w:val="20"/>
                <w:lang w:eastAsia="ko-KR"/>
              </w:rPr>
              <w:t>ell before it is activated. May want to clarify that point. Recommend to say:</w:t>
            </w:r>
          </w:p>
          <w:p w14:paraId="6DD2FB06" w14:textId="69FA5E43" w:rsidR="00F37FF3" w:rsidRDefault="002C7ABE">
            <w:pPr>
              <w:rPr>
                <w:b/>
                <w:bCs/>
                <w:lang w:val="en-GB" w:eastAsia="zh-CN"/>
              </w:rPr>
            </w:pPr>
            <w:bookmarkStart w:id="3" w:name="_Hlk62592292"/>
            <w:r>
              <w:rPr>
                <w:highlight w:val="yellow"/>
                <w:lang w:eastAsia="zh-CN"/>
              </w:rPr>
              <w:t xml:space="preserve">UE proceeds with the P/SP CSI-RS measurement in the set of symbols of the slot. </w:t>
            </w:r>
            <w:r>
              <w:rPr>
                <w:color w:val="FF0000"/>
                <w:highlight w:val="yellow"/>
                <w:lang w:eastAsia="zh-CN"/>
              </w:rPr>
              <w:t xml:space="preserve">Even though </w:t>
            </w:r>
            <w:r>
              <w:rPr>
                <w:i/>
                <w:iCs/>
                <w:color w:val="FF0000"/>
                <w:highlight w:val="yellow"/>
                <w:lang w:eastAsia="zh-CN"/>
              </w:rPr>
              <w:t>CSI-RS-ValidationWith-DCI</w:t>
            </w:r>
            <w:r>
              <w:rPr>
                <w:color w:val="FF0000"/>
                <w:highlight w:val="yellow"/>
                <w:lang w:eastAsia="zh-CN"/>
              </w:rPr>
              <w:t xml:space="preserve"> is configured, before the S</w:t>
            </w:r>
            <w:r w:rsidR="00185074">
              <w:rPr>
                <w:color w:val="FF0000"/>
                <w:highlight w:val="yellow"/>
                <w:lang w:eastAsia="zh-CN"/>
              </w:rPr>
              <w:t>c</w:t>
            </w:r>
            <w:r>
              <w:rPr>
                <w:color w:val="FF0000"/>
                <w:highlight w:val="yellow"/>
                <w:lang w:eastAsia="zh-CN"/>
              </w:rPr>
              <w:t>ell is activated, the UE is not monitoring any DCI carries aperiodic CSI-RS trigger or PDSCH grant that can be used to validate the p/sp-CSI-RS transmitted in the same set of symbols of the slot.</w:t>
            </w:r>
            <w:bookmarkEnd w:id="3"/>
            <w:r>
              <w:rPr>
                <w:highlight w:val="yellow"/>
                <w:lang w:eastAsia="zh-CN"/>
              </w:rPr>
              <w:t xml:space="preserve"> </w:t>
            </w:r>
            <w:r w:rsidR="00185074">
              <w:rPr>
                <w:strike/>
                <w:color w:val="FF0000"/>
                <w:highlight w:val="yellow"/>
                <w:lang w:eastAsia="zh-CN"/>
              </w:rPr>
              <w:t>I</w:t>
            </w:r>
            <w:r>
              <w:rPr>
                <w:strike/>
                <w:color w:val="FF0000"/>
                <w:highlight w:val="yellow"/>
                <w:lang w:eastAsia="zh-CN"/>
              </w:rPr>
              <w:t>f the UE detects a DCI format indicating an aperiodic CSI-RS reception or scheduling a PDSCH reception in the set of symbols of the slot; otherwise, UE cancels the CSI-RS reception.</w:t>
            </w:r>
          </w:p>
        </w:tc>
      </w:tr>
      <w:tr w:rsidR="00F37FF3" w14:paraId="67F37873" w14:textId="77777777" w:rsidTr="009E609A">
        <w:tc>
          <w:tcPr>
            <w:tcW w:w="3005" w:type="dxa"/>
          </w:tcPr>
          <w:p w14:paraId="3E70CE52" w14:textId="77777777" w:rsidR="00F37FF3" w:rsidRDefault="002C7ABE">
            <w:pPr>
              <w:spacing w:after="0"/>
              <w:rPr>
                <w:rFonts w:eastAsia="SimSun"/>
                <w:szCs w:val="20"/>
                <w:lang w:eastAsia="zh-CN"/>
              </w:rPr>
            </w:pPr>
            <w:r>
              <w:rPr>
                <w:rFonts w:eastAsia="SimSun" w:hint="eastAsia"/>
                <w:szCs w:val="20"/>
                <w:lang w:eastAsia="zh-CN"/>
              </w:rPr>
              <w:t>ZTE, Sanechips</w:t>
            </w:r>
          </w:p>
        </w:tc>
        <w:tc>
          <w:tcPr>
            <w:tcW w:w="6305" w:type="dxa"/>
          </w:tcPr>
          <w:p w14:paraId="08A7EDDE" w14:textId="07F12FFB" w:rsidR="00F37FF3" w:rsidRDefault="002C7ABE">
            <w:pPr>
              <w:rPr>
                <w:rFonts w:eastAsia="SimSun"/>
                <w:szCs w:val="20"/>
                <w:lang w:eastAsia="zh-CN"/>
              </w:rPr>
            </w:pPr>
            <w:r>
              <w:rPr>
                <w:rFonts w:eastAsia="SimSun" w:hint="eastAsia"/>
                <w:szCs w:val="20"/>
                <w:lang w:eastAsia="zh-CN"/>
              </w:rPr>
              <w:t>During the S</w:t>
            </w:r>
            <w:r w:rsidR="00185074">
              <w:rPr>
                <w:rFonts w:eastAsia="SimSun"/>
                <w:szCs w:val="20"/>
                <w:lang w:eastAsia="zh-CN"/>
              </w:rPr>
              <w:t>c</w:t>
            </w:r>
            <w:r>
              <w:rPr>
                <w:rFonts w:eastAsia="SimSun" w:hint="eastAsia"/>
                <w:szCs w:val="20"/>
                <w:lang w:eastAsia="zh-CN"/>
              </w:rPr>
              <w:t xml:space="preserve">ell activation, we think that UE does not require to monitor DCI, so it seems the current proposal is not feasible. Specifically, we think it is fine that </w:t>
            </w:r>
            <w:r>
              <w:rPr>
                <w:rFonts w:eastAsia="SimSun"/>
                <w:szCs w:val="20"/>
                <w:lang w:eastAsia="zh-CN"/>
              </w:rPr>
              <w:t>“</w:t>
            </w:r>
            <w:r>
              <w:rPr>
                <w:rFonts w:eastAsia="SimSun" w:hint="eastAsia"/>
                <w:szCs w:val="20"/>
                <w:lang w:eastAsia="zh-CN"/>
              </w:rPr>
              <w:t>UE proceeds with the P/SP CSI-RS measurement in the set of symbols of the slot</w:t>
            </w:r>
            <w:r>
              <w:rPr>
                <w:rFonts w:eastAsia="SimSun"/>
                <w:szCs w:val="20"/>
                <w:lang w:eastAsia="zh-CN"/>
              </w:rPr>
              <w:t>”</w:t>
            </w:r>
            <w:r>
              <w:rPr>
                <w:rFonts w:eastAsia="SimSun" w:hint="eastAsia"/>
                <w:szCs w:val="20"/>
                <w:lang w:eastAsia="zh-CN"/>
              </w:rPr>
              <w:t>.</w:t>
            </w:r>
          </w:p>
          <w:p w14:paraId="2D5D1B77" w14:textId="042D2683" w:rsidR="00F37FF3" w:rsidRDefault="002C7ABE">
            <w:pPr>
              <w:rPr>
                <w:highlight w:val="yellow"/>
                <w:lang w:eastAsia="zh-CN"/>
              </w:rPr>
            </w:pPr>
            <w:r>
              <w:rPr>
                <w:rFonts w:eastAsia="SimSun" w:hint="eastAsia"/>
                <w:szCs w:val="20"/>
                <w:lang w:eastAsia="zh-CN"/>
              </w:rPr>
              <w:t>But for the UE behavior after the S</w:t>
            </w:r>
            <w:r w:rsidR="00185074">
              <w:rPr>
                <w:rFonts w:eastAsia="SimSun"/>
                <w:szCs w:val="20"/>
                <w:lang w:eastAsia="zh-CN"/>
              </w:rPr>
              <w:t>c</w:t>
            </w:r>
            <w:r>
              <w:rPr>
                <w:rFonts w:eastAsia="SimSun" w:hint="eastAsia"/>
                <w:szCs w:val="20"/>
                <w:lang w:eastAsia="zh-CN"/>
              </w:rPr>
              <w:t xml:space="preserve">ell is activated, we think </w:t>
            </w:r>
            <w:r>
              <w:rPr>
                <w:rFonts w:hint="eastAsia"/>
                <w:lang w:eastAsia="zh-CN"/>
              </w:rPr>
              <w:t>the same rule that had been specified in 38.213 can be supported for activated S</w:t>
            </w:r>
            <w:r w:rsidR="00185074">
              <w:rPr>
                <w:lang w:eastAsia="zh-CN"/>
              </w:rPr>
              <w:t>c</w:t>
            </w:r>
            <w:r>
              <w:rPr>
                <w:rFonts w:hint="eastAsia"/>
                <w:lang w:eastAsia="zh-CN"/>
              </w:rPr>
              <w:t>ell.</w:t>
            </w:r>
          </w:p>
        </w:tc>
      </w:tr>
      <w:tr w:rsidR="00D70177" w14:paraId="61E742BF" w14:textId="77777777" w:rsidTr="009E609A">
        <w:tc>
          <w:tcPr>
            <w:tcW w:w="3005" w:type="dxa"/>
          </w:tcPr>
          <w:p w14:paraId="0260B3EA" w14:textId="3AFDFD0D" w:rsidR="00D70177" w:rsidRPr="00B74CBA" w:rsidRDefault="00185074" w:rsidP="00D70177">
            <w:pPr>
              <w:spacing w:after="0"/>
              <w:rPr>
                <w:szCs w:val="20"/>
                <w:lang w:eastAsia="zh-CN"/>
              </w:rPr>
            </w:pPr>
            <w:r>
              <w:rPr>
                <w:szCs w:val="20"/>
                <w:lang w:eastAsia="zh-CN"/>
              </w:rPr>
              <w:t>V</w:t>
            </w:r>
            <w:r w:rsidR="00D70177">
              <w:rPr>
                <w:szCs w:val="20"/>
                <w:lang w:eastAsia="zh-CN"/>
              </w:rPr>
              <w:t>ivo</w:t>
            </w:r>
          </w:p>
        </w:tc>
        <w:tc>
          <w:tcPr>
            <w:tcW w:w="6305" w:type="dxa"/>
          </w:tcPr>
          <w:p w14:paraId="52E2CD35" w14:textId="77777777" w:rsidR="00D70177" w:rsidRPr="00B17F28" w:rsidRDefault="00D70177" w:rsidP="00D70177">
            <w:pPr>
              <w:spacing w:after="0"/>
              <w:rPr>
                <w:szCs w:val="20"/>
                <w:lang w:eastAsia="zh-CN"/>
              </w:rPr>
            </w:pPr>
            <w:r>
              <w:rPr>
                <w:rFonts w:hint="eastAsia"/>
                <w:szCs w:val="20"/>
                <w:lang w:eastAsia="zh-CN"/>
              </w:rPr>
              <w:t>P</w:t>
            </w:r>
            <w:r>
              <w:rPr>
                <w:szCs w:val="20"/>
                <w:lang w:eastAsia="zh-CN"/>
              </w:rPr>
              <w:t xml:space="preserve">refer no change to current 38.213. As proposed in our Tdoc </w:t>
            </w:r>
            <w:r>
              <w:rPr>
                <w:lang w:val="en-GB" w:eastAsia="zh-CN"/>
              </w:rPr>
              <w:t xml:space="preserve">R1-2101156, </w:t>
            </w:r>
            <w:r>
              <w:rPr>
                <w:lang w:eastAsia="zh-CN"/>
              </w:rPr>
              <w:t>UE proceeds with the P/SP CSI-RS measurement in the set of symbols of the slot if the UE detects a DCI format indicating an aperiodic CSI-RS reception or scheduling a PDSCH reception in the set of symbols of the slot; otherwise, UE cancels the CSI-RS reception.</w:t>
            </w:r>
          </w:p>
        </w:tc>
      </w:tr>
      <w:tr w:rsidR="009E609A" w14:paraId="7753991E" w14:textId="77777777" w:rsidTr="009E609A">
        <w:tc>
          <w:tcPr>
            <w:tcW w:w="3005" w:type="dxa"/>
          </w:tcPr>
          <w:p w14:paraId="5B2F231B" w14:textId="77777777" w:rsidR="009E609A" w:rsidRDefault="009E609A" w:rsidP="00C224E2">
            <w:pPr>
              <w:rPr>
                <w:lang w:eastAsia="zh-CN"/>
              </w:rPr>
            </w:pPr>
            <w:r>
              <w:rPr>
                <w:lang w:eastAsia="zh-CN"/>
              </w:rPr>
              <w:t>Nokia, NSB</w:t>
            </w:r>
          </w:p>
        </w:tc>
        <w:tc>
          <w:tcPr>
            <w:tcW w:w="6305" w:type="dxa"/>
          </w:tcPr>
          <w:p w14:paraId="3A62B201" w14:textId="2B2F5436" w:rsidR="009E609A" w:rsidRDefault="009E609A" w:rsidP="00C224E2">
            <w:pPr>
              <w:pStyle w:val="CRCoverPage"/>
              <w:spacing w:afterLines="50"/>
              <w:rPr>
                <w:rFonts w:ascii="Times New Roman" w:hAnsi="Times New Roman"/>
                <w:noProof/>
                <w:lang w:eastAsia="zh-CN"/>
              </w:rPr>
            </w:pPr>
            <w:r>
              <w:rPr>
                <w:rFonts w:ascii="Times New Roman" w:hAnsi="Times New Roman"/>
                <w:noProof/>
                <w:lang w:eastAsia="zh-CN"/>
              </w:rPr>
              <w:t>We also see no nee to change 38.213. We are fine qith QCOM’s suggested reply.</w:t>
            </w:r>
          </w:p>
        </w:tc>
      </w:tr>
      <w:tr w:rsidR="00E4235D" w14:paraId="4EA10758" w14:textId="77777777" w:rsidTr="009E609A">
        <w:tc>
          <w:tcPr>
            <w:tcW w:w="3005" w:type="dxa"/>
          </w:tcPr>
          <w:p w14:paraId="1E65DBC9" w14:textId="1CACAD1A" w:rsidR="00E4235D" w:rsidRPr="00E4235D" w:rsidRDefault="00E4235D" w:rsidP="00C224E2">
            <w:pPr>
              <w:rPr>
                <w:rFonts w:eastAsia="Malgun Gothic"/>
                <w:lang w:eastAsia="ko-KR"/>
              </w:rPr>
            </w:pPr>
            <w:r>
              <w:rPr>
                <w:rFonts w:eastAsia="Malgun Gothic" w:hint="eastAsia"/>
                <w:lang w:eastAsia="ko-KR"/>
              </w:rPr>
              <w:t>Samsung</w:t>
            </w:r>
          </w:p>
        </w:tc>
        <w:tc>
          <w:tcPr>
            <w:tcW w:w="6305" w:type="dxa"/>
          </w:tcPr>
          <w:p w14:paraId="44AD7CFE" w14:textId="26326347" w:rsidR="00E4235D" w:rsidRPr="00E4235D" w:rsidRDefault="00E4235D" w:rsidP="00E4235D">
            <w:pPr>
              <w:pStyle w:val="CRCoverPage"/>
              <w:spacing w:afterLines="50"/>
              <w:rPr>
                <w:rFonts w:ascii="Times New Roman" w:eastAsia="Malgun Gothic" w:hAnsi="Times New Roman"/>
                <w:noProof/>
                <w:lang w:eastAsia="ko-KR"/>
              </w:rPr>
            </w:pPr>
            <w:r>
              <w:rPr>
                <w:rFonts w:ascii="Times New Roman" w:eastAsia="Malgun Gothic" w:hAnsi="Times New Roman" w:hint="eastAsia"/>
                <w:noProof/>
                <w:lang w:eastAsia="ko-KR"/>
              </w:rPr>
              <w:t xml:space="preserve">Fine with </w:t>
            </w:r>
            <w:r>
              <w:rPr>
                <w:rFonts w:ascii="Times New Roman" w:eastAsia="Malgun Gothic" w:hAnsi="Times New Roman"/>
                <w:noProof/>
                <w:lang w:eastAsia="ko-KR"/>
              </w:rPr>
              <w:t>Apple’s suggestion</w:t>
            </w:r>
          </w:p>
        </w:tc>
      </w:tr>
      <w:tr w:rsidR="00185074" w14:paraId="6CEB2B1B" w14:textId="77777777" w:rsidTr="009E609A">
        <w:tc>
          <w:tcPr>
            <w:tcW w:w="3005" w:type="dxa"/>
          </w:tcPr>
          <w:p w14:paraId="1F7CF6CC" w14:textId="119DC8F1" w:rsidR="00185074" w:rsidRPr="00185074" w:rsidRDefault="00185074" w:rsidP="00C224E2">
            <w:pPr>
              <w:rPr>
                <w:lang w:eastAsia="zh-CN"/>
              </w:rPr>
            </w:pPr>
            <w:r>
              <w:rPr>
                <w:rFonts w:hint="eastAsia"/>
                <w:lang w:eastAsia="zh-CN"/>
              </w:rPr>
              <w:t>H</w:t>
            </w:r>
            <w:r>
              <w:rPr>
                <w:lang w:eastAsia="zh-CN"/>
              </w:rPr>
              <w:t>uawei, HiSilicon</w:t>
            </w:r>
          </w:p>
        </w:tc>
        <w:tc>
          <w:tcPr>
            <w:tcW w:w="6305" w:type="dxa"/>
          </w:tcPr>
          <w:p w14:paraId="1814B186" w14:textId="6A8B1163" w:rsidR="00185074" w:rsidRPr="00185074" w:rsidRDefault="00185074" w:rsidP="00185074">
            <w:pPr>
              <w:pStyle w:val="CRCoverPage"/>
              <w:spacing w:afterLines="50"/>
              <w:rPr>
                <w:rFonts w:ascii="Times New Roman" w:eastAsiaTheme="minorEastAsia" w:hAnsi="Times New Roman"/>
                <w:noProof/>
                <w:lang w:eastAsia="zh-CN"/>
              </w:rPr>
            </w:pPr>
            <w:r>
              <w:rPr>
                <w:rFonts w:ascii="Times New Roman" w:eastAsiaTheme="minorEastAsia" w:hAnsi="Times New Roman"/>
                <w:noProof/>
                <w:lang w:eastAsia="zh-CN"/>
              </w:rPr>
              <w:t xml:space="preserve">We do not see the need to change 38.213. </w:t>
            </w:r>
          </w:p>
        </w:tc>
      </w:tr>
    </w:tbl>
    <w:p w14:paraId="7FF877B8" w14:textId="77777777" w:rsidR="00F37FF3" w:rsidRDefault="00F37FF3">
      <w:pPr>
        <w:rPr>
          <w:lang w:eastAsia="zh-CN"/>
        </w:rPr>
      </w:pPr>
    </w:p>
    <w:p w14:paraId="7A15C1FB" w14:textId="77777777" w:rsidR="00F37FF3" w:rsidRDefault="002C7ABE">
      <w:pPr>
        <w:pStyle w:val="Heading2"/>
      </w:pPr>
      <w:r>
        <w:lastRenderedPageBreak/>
        <w:t>Case (3)</w:t>
      </w:r>
    </w:p>
    <w:tbl>
      <w:tblPr>
        <w:tblStyle w:val="TableGrid"/>
        <w:tblW w:w="0" w:type="auto"/>
        <w:tblLook w:val="04A0" w:firstRow="1" w:lastRow="0" w:firstColumn="1" w:lastColumn="0" w:noHBand="0" w:noVBand="1"/>
      </w:tblPr>
      <w:tblGrid>
        <w:gridCol w:w="9307"/>
      </w:tblGrid>
      <w:tr w:rsidR="00F37FF3" w14:paraId="6F08E4D7" w14:textId="77777777">
        <w:tc>
          <w:tcPr>
            <w:tcW w:w="9307" w:type="dxa"/>
          </w:tcPr>
          <w:p w14:paraId="2FBFA901" w14:textId="77777777" w:rsidR="00F37FF3" w:rsidRDefault="002C7ABE">
            <w:pPr>
              <w:spacing w:after="0" w:line="270" w:lineRule="atLeast"/>
              <w:jc w:val="left"/>
              <w:rPr>
                <w:rFonts w:ascii="Arial" w:hAnsi="Arial" w:cs="Arial"/>
                <w:color w:val="000000"/>
              </w:rPr>
            </w:pPr>
            <w:r>
              <w:rPr>
                <w:rFonts w:ascii="Arial" w:hAnsi="Arial" w:cs="Arial"/>
                <w:color w:val="000000"/>
              </w:rPr>
              <w:t>(3)   When RRC parameters CO-DurationPerCell-r16 is configured but SlotFormatIndicator is not configured for the being-activated SCell, </w:t>
            </w:r>
          </w:p>
          <w:p w14:paraId="66C357B7" w14:textId="6C2953F5" w:rsidR="00F37FF3" w:rsidRDefault="002C7AB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w:t>
            </w:r>
            <w:r w:rsidR="0029350D">
              <w:rPr>
                <w:rFonts w:ascii="Arial" w:hAnsi="Arial" w:cs="Arial"/>
                <w:color w:val="000000"/>
              </w:rPr>
              <w:t>c</w:t>
            </w:r>
            <w:r>
              <w:rPr>
                <w:rFonts w:ascii="Arial" w:hAnsi="Arial" w:cs="Arial"/>
                <w:color w:val="000000"/>
              </w:rPr>
              <w:t>ell? Does UE need to decode a DCI format 2_0 (indicating remaining channel occupancy duration) from other active serving cell for this being-activated S</w:t>
            </w:r>
            <w:r w:rsidR="0029350D">
              <w:rPr>
                <w:rFonts w:ascii="Arial" w:hAnsi="Arial" w:cs="Arial"/>
                <w:color w:val="000000"/>
              </w:rPr>
              <w:t>c</w:t>
            </w:r>
            <w:r>
              <w:rPr>
                <w:rFonts w:ascii="Arial" w:hAnsi="Arial" w:cs="Arial"/>
                <w:color w:val="000000"/>
              </w:rPr>
              <w:t>ell to validate the CSI-RS?</w:t>
            </w:r>
          </w:p>
        </w:tc>
      </w:tr>
    </w:tbl>
    <w:p w14:paraId="433FF262" w14:textId="77777777" w:rsidR="00F37FF3" w:rsidRDefault="00F37FF3">
      <w:pPr>
        <w:rPr>
          <w:lang w:val="en-GB" w:eastAsia="zh-CN"/>
        </w:rPr>
      </w:pPr>
    </w:p>
    <w:p w14:paraId="07427132" w14:textId="77777777" w:rsidR="00F37FF3" w:rsidRDefault="002C7ABE">
      <w:pPr>
        <w:rPr>
          <w:lang w:val="en-GB" w:eastAsia="zh-CN"/>
        </w:rPr>
      </w:pPr>
      <w:r>
        <w:rPr>
          <w:lang w:val="en-GB" w:eastAsia="zh-CN"/>
        </w:rPr>
        <w:t>Ericsson (R1-2001305):</w:t>
      </w:r>
    </w:p>
    <w:p w14:paraId="1AFD4B9B" w14:textId="77777777" w:rsidR="00F37FF3" w:rsidRDefault="002C7ABE">
      <w:pPr>
        <w:ind w:left="425"/>
        <w:rPr>
          <w:lang w:val="en-GB" w:eastAsia="ja-JP"/>
        </w:rPr>
      </w:pPr>
      <w:r>
        <w:rPr>
          <w:lang w:val="en-GB" w:eastAsia="ja-JP"/>
        </w:rPr>
        <w:t>The UE behaviour is slightly different depending on whether or not the DCI 2_0 indicating the remaing CO duration is detected</w:t>
      </w:r>
    </w:p>
    <w:p w14:paraId="024A34E1" w14:textId="77777777" w:rsidR="00F37FF3" w:rsidRDefault="002C7ABE">
      <w:pPr>
        <w:ind w:left="425"/>
        <w:rPr>
          <w:lang w:val="en-GB" w:eastAsia="ja-JP"/>
        </w:rPr>
      </w:pPr>
      <w:r>
        <w:rPr>
          <w:u w:val="single"/>
          <w:lang w:val="en-GB" w:eastAsia="ja-JP"/>
        </w:rPr>
        <w:t>Case 1</w:t>
      </w:r>
      <w:r>
        <w:rPr>
          <w:lang w:val="en-GB" w:eastAsia="ja-JP"/>
        </w:rPr>
        <w:t>: (DCI 2_0 detected)</w:t>
      </w:r>
    </w:p>
    <w:p w14:paraId="73DB5EB9" w14:textId="77777777" w:rsidR="00F37FF3" w:rsidRDefault="002C7ABE">
      <w:pPr>
        <w:ind w:left="425"/>
        <w:rPr>
          <w:lang w:val="en-GB" w:eastAsia="ja-JP"/>
        </w:rPr>
      </w:pPr>
      <w:r>
        <w:rPr>
          <w:lang w:val="en-GB" w:eastAsia="ja-JP"/>
        </w:rPr>
        <w:t xml:space="preserve">The UE is expected to receive the p/sp-CSI-RS as long as the set of symbols occupied by the CSI-RS are within remaining channel occupancy duration indicated by the CO duration field the detected DCI 2_0. Ottherwise the CSI-RS reception is cancelled. </w:t>
      </w:r>
      <w:r>
        <w:rPr>
          <w:rFonts w:cs="Arial"/>
          <w:color w:val="000000"/>
        </w:rPr>
        <w:t>The applicable rule in 38.213 Section 11.1.1 is as follows:</w:t>
      </w:r>
    </w:p>
    <w:p w14:paraId="41CDC7E2" w14:textId="77777777" w:rsidR="00F37FF3" w:rsidRDefault="002C7ABE">
      <w:pPr>
        <w:ind w:left="425"/>
        <w:rPr>
          <w:lang w:val="en-GB" w:eastAsia="ja-JP"/>
        </w:rPr>
      </w:pPr>
      <w:r>
        <w:rPr>
          <w:u w:val="single"/>
          <w:lang w:val="en-GB" w:eastAsia="ja-JP"/>
        </w:rPr>
        <w:t>Case 2</w:t>
      </w:r>
      <w:r>
        <w:rPr>
          <w:lang w:val="en-GB" w:eastAsia="ja-JP"/>
        </w:rPr>
        <w:t>: (DCI 2_0 not detected):</w:t>
      </w:r>
    </w:p>
    <w:p w14:paraId="0E7A106E" w14:textId="77777777" w:rsidR="00F37FF3" w:rsidRDefault="002C7ABE">
      <w:pPr>
        <w:ind w:left="425"/>
        <w:rPr>
          <w:rFonts w:cs="Arial"/>
          <w:color w:val="000000"/>
        </w:rPr>
      </w:pPr>
      <w:r>
        <w:rPr>
          <w:lang w:val="en-GB" w:eastAsia="ja-JP"/>
        </w:rPr>
        <w:t xml:space="preserve">The UE is expected to receive the the p/sp-CSI-RS as long as the set of symbols occupied by the CSI-RS are within remaining channel occupancy duration indicated by the CO duration field of a </w:t>
      </w:r>
      <w:r>
        <w:rPr>
          <w:i/>
          <w:iCs/>
          <w:lang w:val="en-GB" w:eastAsia="ja-JP"/>
        </w:rPr>
        <w:t>previously</w:t>
      </w:r>
      <w:r>
        <w:rPr>
          <w:lang w:val="en-GB" w:eastAsia="ja-JP"/>
        </w:rPr>
        <w:t xml:space="preserve"> detected DCI 2_0</w:t>
      </w:r>
      <w:r>
        <w:rPr>
          <w:rFonts w:cs="Arial"/>
          <w:color w:val="000000"/>
        </w:rPr>
        <w:t>. Otherwise the CSI-RS reception is cancelled.</w:t>
      </w:r>
    </w:p>
    <w:p w14:paraId="7BD511F1" w14:textId="77777777" w:rsidR="00F37FF3" w:rsidRDefault="002C7ABE">
      <w:pPr>
        <w:rPr>
          <w:lang w:val="en-GB" w:eastAsia="zh-CN"/>
        </w:rPr>
      </w:pPr>
      <w:r>
        <w:rPr>
          <w:lang w:val="en-GB" w:eastAsia="zh-CN"/>
        </w:rPr>
        <w:t>LG (R1-2100888):</w:t>
      </w:r>
    </w:p>
    <w:p w14:paraId="381E3D6B" w14:textId="37D6C240" w:rsidR="00F37FF3" w:rsidRDefault="002C7ABE">
      <w:pPr>
        <w:ind w:left="216"/>
        <w:rPr>
          <w:bCs/>
          <w:lang w:val="en-GB" w:eastAsia="zh-CN"/>
        </w:rPr>
      </w:pPr>
      <w:r>
        <w:rPr>
          <w:bCs/>
          <w:lang w:eastAsia="zh-CN"/>
        </w:rPr>
        <w:t xml:space="preserve">When one of </w:t>
      </w:r>
      <w:r>
        <w:rPr>
          <w:bCs/>
          <w:i/>
          <w:iCs/>
          <w:lang w:eastAsia="zh-CN"/>
        </w:rPr>
        <w:t>CO-DurationsPerCell</w:t>
      </w:r>
      <w:r>
        <w:rPr>
          <w:bCs/>
          <w:lang w:eastAsia="zh-CN"/>
        </w:rPr>
        <w:t xml:space="preserve"> and </w:t>
      </w:r>
      <w:r>
        <w:rPr>
          <w:bCs/>
          <w:i/>
          <w:iCs/>
          <w:lang w:eastAsia="zh-CN"/>
        </w:rPr>
        <w:t>SlotFormatCombinationsPerCell</w:t>
      </w:r>
      <w:r>
        <w:rPr>
          <w:bCs/>
          <w:lang w:eastAsia="zh-CN"/>
        </w:rPr>
        <w:t xml:space="preserve"> is configured for a UE on a being-activated S</w:t>
      </w:r>
      <w:r w:rsidR="0029350D">
        <w:rPr>
          <w:bCs/>
          <w:lang w:eastAsia="zh-CN"/>
        </w:rPr>
        <w:t>c</w:t>
      </w:r>
      <w:r>
        <w:rPr>
          <w:bCs/>
          <w:lang w:eastAsia="zh-CN"/>
        </w:rPr>
        <w:t>ell</w:t>
      </w:r>
      <w:r>
        <w:rPr>
          <w:bCs/>
          <w:lang w:val="en-GB" w:eastAsia="zh-CN"/>
        </w:rPr>
        <w:t>, adopt one of the following two alternatives.</w:t>
      </w:r>
    </w:p>
    <w:p w14:paraId="7B26F6E0" w14:textId="7F2C8B3C" w:rsidR="00F37FF3" w:rsidRDefault="002C7ABE">
      <w:pPr>
        <w:numPr>
          <w:ilvl w:val="0"/>
          <w:numId w:val="17"/>
        </w:numPr>
        <w:ind w:left="792"/>
        <w:rPr>
          <w:bCs/>
          <w:lang w:val="en-GB" w:eastAsia="zh-CN"/>
        </w:rPr>
      </w:pPr>
      <w:r>
        <w:rPr>
          <w:bCs/>
          <w:lang w:val="en-GB" w:eastAsia="zh-CN"/>
        </w:rPr>
        <w:t>Alt 1: The UE behaviour for P/SP CSI-RS reception on the being-activated S</w:t>
      </w:r>
      <w:r w:rsidR="0029350D">
        <w:rPr>
          <w:bCs/>
          <w:lang w:val="en-GB" w:eastAsia="zh-CN"/>
        </w:rPr>
        <w:t>c</w:t>
      </w:r>
      <w:r>
        <w:rPr>
          <w:bCs/>
          <w:lang w:val="en-GB" w:eastAsia="zh-CN"/>
        </w:rPr>
        <w:t>ell is the same with that on activated S</w:t>
      </w:r>
      <w:r w:rsidR="0029350D">
        <w:rPr>
          <w:bCs/>
          <w:lang w:val="en-GB" w:eastAsia="zh-CN"/>
        </w:rPr>
        <w:t>c</w:t>
      </w:r>
      <w:r>
        <w:rPr>
          <w:bCs/>
          <w:lang w:val="en-GB" w:eastAsia="zh-CN"/>
        </w:rPr>
        <w:t>ell, i.e., the UE can determine the validity of P/SP CSI-RS on being-activated S</w:t>
      </w:r>
      <w:r w:rsidR="0029350D">
        <w:rPr>
          <w:bCs/>
          <w:lang w:val="en-GB" w:eastAsia="zh-CN"/>
        </w:rPr>
        <w:t>c</w:t>
      </w:r>
      <w:r>
        <w:rPr>
          <w:bCs/>
          <w:lang w:val="en-GB" w:eastAsia="zh-CN"/>
        </w:rPr>
        <w:t>ell based on DCI format 2_0 detected on the being-activated S</w:t>
      </w:r>
      <w:r w:rsidR="0029350D">
        <w:rPr>
          <w:bCs/>
          <w:lang w:val="en-GB" w:eastAsia="zh-CN"/>
        </w:rPr>
        <w:t>c</w:t>
      </w:r>
      <w:r>
        <w:rPr>
          <w:bCs/>
          <w:lang w:val="en-GB" w:eastAsia="zh-CN"/>
        </w:rPr>
        <w:t xml:space="preserve">ell or on the other serving cell (if </w:t>
      </w:r>
      <w:r>
        <w:rPr>
          <w:bCs/>
          <w:i/>
          <w:iCs/>
          <w:lang w:eastAsia="zh-CN"/>
        </w:rPr>
        <w:t>CO-DurationsPerCell</w:t>
      </w:r>
      <w:r>
        <w:rPr>
          <w:bCs/>
          <w:lang w:eastAsia="zh-CN"/>
        </w:rPr>
        <w:t xml:space="preserve"> or </w:t>
      </w:r>
      <w:r>
        <w:rPr>
          <w:bCs/>
          <w:i/>
          <w:iCs/>
          <w:lang w:eastAsia="zh-CN"/>
        </w:rPr>
        <w:t>SlotFormatCombinationsPerCell</w:t>
      </w:r>
      <w:r>
        <w:rPr>
          <w:bCs/>
          <w:lang w:eastAsia="zh-CN"/>
        </w:rPr>
        <w:t xml:space="preserve"> </w:t>
      </w:r>
      <w:r>
        <w:rPr>
          <w:bCs/>
          <w:lang w:val="en-GB" w:eastAsia="zh-CN"/>
        </w:rPr>
        <w:t>corresponding to the being-activated S</w:t>
      </w:r>
      <w:r w:rsidR="0029350D">
        <w:rPr>
          <w:bCs/>
          <w:lang w:val="en-GB" w:eastAsia="zh-CN"/>
        </w:rPr>
        <w:t>c</w:t>
      </w:r>
      <w:r>
        <w:rPr>
          <w:bCs/>
          <w:lang w:val="en-GB" w:eastAsia="zh-CN"/>
        </w:rPr>
        <w:t>ell is provided with DCI format 2_0 on the other serving cell).</w:t>
      </w:r>
    </w:p>
    <w:p w14:paraId="20D9FABE" w14:textId="4D4BA3BE" w:rsidR="00F37FF3" w:rsidRDefault="002C7ABE">
      <w:pPr>
        <w:numPr>
          <w:ilvl w:val="0"/>
          <w:numId w:val="17"/>
        </w:numPr>
        <w:ind w:left="792"/>
        <w:rPr>
          <w:bCs/>
          <w:lang w:val="en-GB" w:eastAsia="zh-CN"/>
        </w:rPr>
      </w:pPr>
      <w:r>
        <w:rPr>
          <w:bCs/>
          <w:lang w:val="en-GB" w:eastAsia="zh-CN"/>
        </w:rPr>
        <w:t>Alt 2: The UE behaviour for P/SP CSI-RS reception on the being-activated S</w:t>
      </w:r>
      <w:r w:rsidR="0029350D">
        <w:rPr>
          <w:bCs/>
          <w:lang w:val="en-GB" w:eastAsia="zh-CN"/>
        </w:rPr>
        <w:t>c</w:t>
      </w:r>
      <w:r>
        <w:rPr>
          <w:bCs/>
          <w:lang w:val="en-GB" w:eastAsia="zh-CN"/>
        </w:rPr>
        <w:t>ell is that the UE shall not cancel P/SP CSI-RS reception based on information of detected DCI format 2_0, if any, for the being-activated S</w:t>
      </w:r>
      <w:r w:rsidR="0029350D">
        <w:rPr>
          <w:bCs/>
          <w:lang w:val="en-GB" w:eastAsia="zh-CN"/>
        </w:rPr>
        <w:t>c</w:t>
      </w:r>
      <w:r>
        <w:rPr>
          <w:bCs/>
          <w:lang w:val="en-GB" w:eastAsia="zh-CN"/>
        </w:rPr>
        <w:t>ell, i.e., the UE assumes P/SP CSI-RS is always present and is not required to blindly detect its presence or absence.</w:t>
      </w:r>
    </w:p>
    <w:p w14:paraId="65751F2A" w14:textId="42D41567" w:rsidR="00F37FF3" w:rsidRDefault="0029350D">
      <w:pPr>
        <w:rPr>
          <w:lang w:val="en-GB" w:eastAsia="zh-CN"/>
        </w:rPr>
      </w:pPr>
      <w:r>
        <w:rPr>
          <w:lang w:val="en-GB" w:eastAsia="zh-CN"/>
        </w:rPr>
        <w:t>V</w:t>
      </w:r>
      <w:r w:rsidR="002C7ABE">
        <w:rPr>
          <w:lang w:val="en-GB" w:eastAsia="zh-CN"/>
        </w:rPr>
        <w:t>ivo (R1-2101156):</w:t>
      </w:r>
    </w:p>
    <w:p w14:paraId="59398DC9" w14:textId="77777777" w:rsidR="00F37FF3" w:rsidRDefault="002C7ABE">
      <w:pPr>
        <w:ind w:left="425"/>
        <w:rPr>
          <w:lang w:eastAsia="zh-CN"/>
        </w:rPr>
      </w:pPr>
      <w:r>
        <w:rPr>
          <w:lang w:eastAsia="zh-CN"/>
        </w:rPr>
        <w:t>Yes, UE proceeds with the P/SP CSI-RS measurement in the set of symbols of the slot if the UE decodes a DCI format 2_0 indicating the set of symbols are within remaining channel occupancy duration; otherwise, UE cancels the CSI-RS reception.</w:t>
      </w:r>
    </w:p>
    <w:p w14:paraId="100137B5" w14:textId="77777777" w:rsidR="00F37FF3" w:rsidRDefault="002C7ABE">
      <w:pPr>
        <w:rPr>
          <w:lang w:val="en-GB" w:eastAsia="zh-CN"/>
        </w:rPr>
      </w:pPr>
      <w:r>
        <w:rPr>
          <w:lang w:val="en-GB" w:eastAsia="zh-CN"/>
        </w:rPr>
        <w:t>Samsung (R1-2101164):</w:t>
      </w:r>
    </w:p>
    <w:p w14:paraId="19C2CC82" w14:textId="7BF8A7C5" w:rsidR="00F37FF3" w:rsidRDefault="002C7ABE">
      <w:pPr>
        <w:ind w:left="425"/>
        <w:rPr>
          <w:color w:val="000000"/>
        </w:rPr>
      </w:pPr>
      <w:r>
        <w:rPr>
          <w:rFonts w:hint="eastAsia"/>
          <w:color w:val="000000"/>
        </w:rPr>
        <w:t xml:space="preserve">Therefore, it is our understanding that </w:t>
      </w:r>
      <w:r>
        <w:rPr>
          <w:color w:val="000000"/>
        </w:rPr>
        <w:t>if CO-DurationPerCell-r16 is configured but SlotFormatIndicator is not configured for the being-activated S</w:t>
      </w:r>
      <w:r w:rsidR="0029350D">
        <w:rPr>
          <w:color w:val="000000"/>
        </w:rPr>
        <w:t>c</w:t>
      </w:r>
      <w:r>
        <w:rPr>
          <w:color w:val="000000"/>
        </w:rPr>
        <w:t>ell, the UE needs to decode a DCI format 2_0 from other active serving cell for this being-activated S</w:t>
      </w:r>
      <w:r w:rsidR="0029350D">
        <w:rPr>
          <w:color w:val="000000"/>
        </w:rPr>
        <w:t>c</w:t>
      </w:r>
      <w:r>
        <w:rPr>
          <w:color w:val="000000"/>
        </w:rPr>
        <w:t>ell to validate the CSI-RS.</w:t>
      </w:r>
    </w:p>
    <w:p w14:paraId="612C6214" w14:textId="77777777" w:rsidR="00F37FF3" w:rsidRDefault="002C7ABE">
      <w:pPr>
        <w:rPr>
          <w:lang w:val="en-GB" w:eastAsia="zh-CN"/>
        </w:rPr>
      </w:pPr>
      <w:r>
        <w:rPr>
          <w:lang w:val="en-GB" w:eastAsia="zh-CN"/>
        </w:rPr>
        <w:t>Nokia (R1-2101287):</w:t>
      </w:r>
    </w:p>
    <w:p w14:paraId="7EBB84B6" w14:textId="48422B7A" w:rsidR="00F37FF3" w:rsidRDefault="002C7ABE">
      <w:pPr>
        <w:ind w:left="425"/>
        <w:rPr>
          <w:lang w:eastAsia="zh-CN"/>
        </w:rPr>
      </w:pPr>
      <w:r>
        <w:rPr>
          <w:lang w:eastAsia="zh-CN"/>
        </w:rPr>
        <w:t>Similarly as above, since the UE is not expected to monitor PDCCH during S</w:t>
      </w:r>
      <w:r w:rsidR="0029350D">
        <w:rPr>
          <w:lang w:eastAsia="zh-CN"/>
        </w:rPr>
        <w:t>c</w:t>
      </w:r>
      <w:r>
        <w:rPr>
          <w:lang w:eastAsia="zh-CN"/>
        </w:rPr>
        <w:t>ell activation, the UE behavior is the same as in case (1), i.e. the UE may omit CSI reporting until the S</w:t>
      </w:r>
      <w:r w:rsidR="0029350D">
        <w:rPr>
          <w:lang w:eastAsia="zh-CN"/>
        </w:rPr>
        <w:t>c</w:t>
      </w:r>
      <w:r>
        <w:rPr>
          <w:lang w:eastAsia="zh-CN"/>
        </w:rPr>
        <w:t>ell has been activated.</w:t>
      </w:r>
    </w:p>
    <w:p w14:paraId="7ADF2616" w14:textId="77777777" w:rsidR="00F37FF3" w:rsidRDefault="002C7ABE">
      <w:pPr>
        <w:rPr>
          <w:lang w:val="en-GB" w:eastAsia="zh-CN"/>
        </w:rPr>
      </w:pPr>
      <w:r>
        <w:rPr>
          <w:lang w:val="en-GB" w:eastAsia="zh-CN"/>
        </w:rPr>
        <w:lastRenderedPageBreak/>
        <w:t>Apple (R1-2101336):</w:t>
      </w:r>
    </w:p>
    <w:p w14:paraId="5DC51074" w14:textId="013960A1" w:rsidR="00F37FF3" w:rsidRDefault="002C7ABE">
      <w:pPr>
        <w:ind w:left="425"/>
        <w:rPr>
          <w:lang w:eastAsia="zh-CN"/>
        </w:rPr>
      </w:pPr>
      <w:r>
        <w:rPr>
          <w:lang w:val="en-GB" w:eastAsia="zh-CN"/>
        </w:rPr>
        <w:t>According to section 5 of TS 38.321, for S</w:t>
      </w:r>
      <w:r w:rsidR="0029350D">
        <w:rPr>
          <w:lang w:val="en-GB" w:eastAsia="zh-CN"/>
        </w:rPr>
        <w:t>c</w:t>
      </w:r>
      <w:r>
        <w:rPr>
          <w:lang w:val="en-GB" w:eastAsia="zh-CN"/>
        </w:rPr>
        <w:t>ell activation, a UE is not required to monitor PDCCH for the S</w:t>
      </w:r>
      <w:r w:rsidR="0029350D">
        <w:rPr>
          <w:lang w:val="en-GB" w:eastAsia="zh-CN"/>
        </w:rPr>
        <w:t>c</w:t>
      </w:r>
      <w:r>
        <w:rPr>
          <w:lang w:val="en-GB" w:eastAsia="zh-CN"/>
        </w:rPr>
        <w:t>ell being activated before the minimum timing requirement defined in TS 38.133. Consequently, DCI-based P/SP-CSI-RS validation mechanism defined by RAN1 for NR-U operation cannot be used to validate P/SP-CSI-RS on the S</w:t>
      </w:r>
      <w:r w:rsidR="0029350D">
        <w:rPr>
          <w:lang w:val="en-GB" w:eastAsia="zh-CN"/>
        </w:rPr>
        <w:t>c</w:t>
      </w:r>
      <w:r>
        <w:rPr>
          <w:lang w:val="en-GB" w:eastAsia="zh-CN"/>
        </w:rPr>
        <w:t>ell being activated. RAN1 therefore recommends RAN4 to define S</w:t>
      </w:r>
      <w:r w:rsidR="0029350D">
        <w:rPr>
          <w:lang w:val="en-GB" w:eastAsia="zh-CN"/>
        </w:rPr>
        <w:t>c</w:t>
      </w:r>
      <w:r>
        <w:rPr>
          <w:lang w:val="en-GB" w:eastAsia="zh-CN"/>
        </w:rPr>
        <w:t>ell activation latency requirement for NR-U based on the assumption that a UE always assumes the presence of configured P/SP-CSI-RS on the S</w:t>
      </w:r>
      <w:r w:rsidR="0029350D">
        <w:rPr>
          <w:lang w:val="en-GB" w:eastAsia="zh-CN"/>
        </w:rPr>
        <w:t>c</w:t>
      </w:r>
      <w:r>
        <w:rPr>
          <w:lang w:val="en-GB" w:eastAsia="zh-CN"/>
        </w:rPr>
        <w:t>ell being activated for CSI report during S</w:t>
      </w:r>
      <w:r w:rsidR="0029350D">
        <w:rPr>
          <w:lang w:val="en-GB" w:eastAsia="zh-CN"/>
        </w:rPr>
        <w:t>c</w:t>
      </w:r>
      <w:r>
        <w:rPr>
          <w:lang w:val="en-GB" w:eastAsia="zh-CN"/>
        </w:rPr>
        <w:t>ell activation procedure without validation, including all of the four examples listed in R1-2100008.</w:t>
      </w:r>
    </w:p>
    <w:p w14:paraId="6C1512B9" w14:textId="77777777" w:rsidR="00F37FF3" w:rsidRDefault="002C7ABE">
      <w:pPr>
        <w:rPr>
          <w:lang w:val="en-GB" w:eastAsia="zh-CN"/>
        </w:rPr>
      </w:pPr>
      <w:r>
        <w:rPr>
          <w:lang w:val="en-GB" w:eastAsia="zh-CN"/>
        </w:rPr>
        <w:t>Huawei (R1-2101747):</w:t>
      </w:r>
    </w:p>
    <w:p w14:paraId="7F7C2236" w14:textId="606829C8" w:rsidR="00F37FF3" w:rsidRDefault="002C7ABE">
      <w:pPr>
        <w:ind w:left="425"/>
        <w:rPr>
          <w:lang w:eastAsia="zh-CN"/>
        </w:rPr>
      </w:pPr>
      <w:r>
        <w:rPr>
          <w:lang w:eastAsia="zh-CN"/>
        </w:rPr>
        <w:t>According to RAN1 agreement, UE will cancel the P/SP-CSI-RS reception if the configured resource is outside of the COT indication. It helps UE to determine whether the P/SP-CSI-RS is transmitted by gNB after LBT. As the COT duration of a being-activated S</w:t>
      </w:r>
      <w:r w:rsidR="0029350D">
        <w:rPr>
          <w:lang w:eastAsia="zh-CN"/>
        </w:rPr>
        <w:t>c</w:t>
      </w:r>
      <w:r>
        <w:rPr>
          <w:lang w:eastAsia="zh-CN"/>
        </w:rPr>
        <w:t>ell can be carried in a DCI 2_0 in another active serving cell, the cross carrier indication of COT duration can still help UE to determine whether the configured CSI</w:t>
      </w:r>
      <w:r>
        <w:rPr>
          <w:rFonts w:hint="eastAsia"/>
          <w:lang w:eastAsia="zh-CN"/>
        </w:rPr>
        <w:t>-</w:t>
      </w:r>
      <w:r>
        <w:rPr>
          <w:lang w:eastAsia="zh-CN"/>
        </w:rPr>
        <w:t>RS is in the COT.  So UE could decode a DCI format 2_0 (indicating remaining channel occupancy duration) from other active serving cell for this being-activated S</w:t>
      </w:r>
      <w:r w:rsidR="0029350D">
        <w:rPr>
          <w:lang w:eastAsia="zh-CN"/>
        </w:rPr>
        <w:t>c</w:t>
      </w:r>
      <w:r>
        <w:rPr>
          <w:lang w:eastAsia="zh-CN"/>
        </w:rPr>
        <w:t>ell to validate the CSI-RS</w:t>
      </w:r>
    </w:p>
    <w:p w14:paraId="58397E1B" w14:textId="77777777" w:rsidR="00F37FF3" w:rsidRDefault="00F37FF3">
      <w:pPr>
        <w:rPr>
          <w:lang w:eastAsia="zh-CN"/>
        </w:rPr>
      </w:pPr>
    </w:p>
    <w:p w14:paraId="30A7C1D4" w14:textId="77777777" w:rsidR="00F37FF3" w:rsidRDefault="002C7ABE">
      <w:pPr>
        <w:rPr>
          <w:b/>
          <w:bCs/>
          <w:highlight w:val="yellow"/>
          <w:lang w:val="en-GB" w:eastAsia="zh-CN"/>
        </w:rPr>
      </w:pPr>
      <w:r>
        <w:rPr>
          <w:b/>
          <w:bCs/>
          <w:highlight w:val="yellow"/>
          <w:lang w:val="en-GB" w:eastAsia="zh-CN"/>
        </w:rPr>
        <w:t>Q3: Can we agree on the following for Case (3)?</w:t>
      </w:r>
    </w:p>
    <w:p w14:paraId="2EC3AAB3" w14:textId="77777777" w:rsidR="00F37FF3" w:rsidRDefault="002C7ABE">
      <w:pPr>
        <w:rPr>
          <w:b/>
          <w:bCs/>
          <w:lang w:val="en-GB" w:eastAsia="zh-CN"/>
        </w:rPr>
      </w:pPr>
      <w:r>
        <w:rPr>
          <w:highlight w:val="yellow"/>
          <w:lang w:eastAsia="zh-CN"/>
        </w:rPr>
        <w:t>UE proceeds with the P/SP CSI-RS measurement in the set of symbols of the slot if the UE decodes a DCI format 2_0 indicating the set of symbols are within remaining channel occupancy duration; otherwise, UE cancels the CSI-RS reception.</w:t>
      </w:r>
    </w:p>
    <w:tbl>
      <w:tblPr>
        <w:tblStyle w:val="TableGrid"/>
        <w:tblW w:w="9310" w:type="dxa"/>
        <w:tblLook w:val="04A0" w:firstRow="1" w:lastRow="0" w:firstColumn="1" w:lastColumn="0" w:noHBand="0" w:noVBand="1"/>
      </w:tblPr>
      <w:tblGrid>
        <w:gridCol w:w="3005"/>
        <w:gridCol w:w="6305"/>
      </w:tblGrid>
      <w:tr w:rsidR="00F37FF3" w14:paraId="51004071" w14:textId="77777777" w:rsidTr="009E609A">
        <w:tc>
          <w:tcPr>
            <w:tcW w:w="3005" w:type="dxa"/>
            <w:shd w:val="clear" w:color="auto" w:fill="FFC000"/>
          </w:tcPr>
          <w:p w14:paraId="23784FD9"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99C01DC"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72717BFA" w14:textId="77777777" w:rsidTr="009E609A">
        <w:tc>
          <w:tcPr>
            <w:tcW w:w="3005" w:type="dxa"/>
          </w:tcPr>
          <w:p w14:paraId="11B521FE" w14:textId="77777777" w:rsidR="00F37FF3" w:rsidRDefault="002C7ABE">
            <w:pPr>
              <w:spacing w:after="0"/>
              <w:rPr>
                <w:rFonts w:eastAsia="SimSun"/>
                <w:szCs w:val="20"/>
                <w:lang w:eastAsia="zh-CN"/>
              </w:rPr>
            </w:pPr>
            <w:r>
              <w:rPr>
                <w:rFonts w:eastAsia="SimSun"/>
                <w:szCs w:val="20"/>
                <w:lang w:eastAsia="zh-CN"/>
              </w:rPr>
              <w:t xml:space="preserve">Apple </w:t>
            </w:r>
          </w:p>
        </w:tc>
        <w:tc>
          <w:tcPr>
            <w:tcW w:w="6305" w:type="dxa"/>
          </w:tcPr>
          <w:p w14:paraId="6CE5D92C" w14:textId="77777777" w:rsidR="00F37FF3" w:rsidRDefault="002C7ABE">
            <w:pPr>
              <w:spacing w:after="0"/>
              <w:rPr>
                <w:rFonts w:eastAsia="SimSun"/>
                <w:szCs w:val="20"/>
                <w:lang w:eastAsia="zh-CN"/>
              </w:rPr>
            </w:pPr>
            <w:r>
              <w:rPr>
                <w:rFonts w:eastAsia="SimSun"/>
                <w:szCs w:val="20"/>
                <w:lang w:eastAsia="zh-CN"/>
              </w:rPr>
              <w:t xml:space="preserve">Same comments as for Q1, the following modification is suggested to avoid changes on current specification and UE behaviors: </w:t>
            </w:r>
          </w:p>
          <w:p w14:paraId="48C96D43" w14:textId="77777777" w:rsidR="00F37FF3" w:rsidRDefault="002C7ABE">
            <w:pPr>
              <w:rPr>
                <w:b/>
                <w:bCs/>
                <w:lang w:val="en-GB" w:eastAsia="zh-CN"/>
              </w:rPr>
            </w:pPr>
            <w:bookmarkStart w:id="4" w:name="_Hlk62592414"/>
            <w:r>
              <w:rPr>
                <w:highlight w:val="yellow"/>
                <w:lang w:eastAsia="zh-CN"/>
              </w:rPr>
              <w:t>UE proceeds with the P/SP CSI-RS measurement in the set of symbols of the slot</w:t>
            </w:r>
            <w:bookmarkEnd w:id="4"/>
            <w:r>
              <w:rPr>
                <w:highlight w:val="yellow"/>
                <w:lang w:eastAsia="zh-CN"/>
              </w:rPr>
              <w:t xml:space="preserve"> </w:t>
            </w:r>
            <w:r>
              <w:rPr>
                <w:strike/>
                <w:color w:val="FF0000"/>
                <w:highlight w:val="yellow"/>
                <w:lang w:eastAsia="zh-CN"/>
              </w:rPr>
              <w:t>if the UE decodes a DCI format 2_0 indicating the set of symbols are within remaining channel occupancy duration; otherwise, UE cancels the CSI-RS reception.</w:t>
            </w:r>
          </w:p>
        </w:tc>
      </w:tr>
      <w:tr w:rsidR="00F37FF3" w14:paraId="6BD3127E" w14:textId="77777777" w:rsidTr="009E609A">
        <w:tc>
          <w:tcPr>
            <w:tcW w:w="3005" w:type="dxa"/>
          </w:tcPr>
          <w:p w14:paraId="06AE2175" w14:textId="77777777" w:rsidR="00F37FF3" w:rsidRDefault="002C7ABE">
            <w:pPr>
              <w:spacing w:after="0"/>
              <w:rPr>
                <w:rFonts w:eastAsia="SimSun"/>
                <w:szCs w:val="20"/>
                <w:lang w:eastAsia="zh-CN"/>
              </w:rPr>
            </w:pPr>
            <w:r>
              <w:rPr>
                <w:rFonts w:eastAsia="SimSun"/>
                <w:szCs w:val="20"/>
                <w:lang w:eastAsia="zh-CN"/>
              </w:rPr>
              <w:t>Ericsson</w:t>
            </w:r>
          </w:p>
        </w:tc>
        <w:tc>
          <w:tcPr>
            <w:tcW w:w="6305" w:type="dxa"/>
          </w:tcPr>
          <w:p w14:paraId="61462DE3" w14:textId="614C4BD5" w:rsidR="00F37FF3" w:rsidRDefault="002C7ABE">
            <w:pPr>
              <w:spacing w:after="0"/>
              <w:rPr>
                <w:rFonts w:eastAsia="SimSun"/>
                <w:szCs w:val="20"/>
                <w:lang w:eastAsia="zh-CN"/>
              </w:rPr>
            </w:pPr>
            <w:r>
              <w:rPr>
                <w:rFonts w:eastAsia="SimSun"/>
                <w:szCs w:val="20"/>
                <w:lang w:eastAsia="zh-CN"/>
              </w:rPr>
              <w:t xml:space="preserve">Our view is that the answer to Q3 is </w:t>
            </w:r>
            <w:r w:rsidR="0029350D">
              <w:rPr>
                <w:rFonts w:eastAsia="SimSun"/>
                <w:szCs w:val="20"/>
                <w:lang w:eastAsia="zh-CN"/>
              </w:rPr>
              <w:t>“</w:t>
            </w:r>
            <w:r>
              <w:rPr>
                <w:rFonts w:eastAsia="SimSun"/>
                <w:szCs w:val="20"/>
                <w:lang w:eastAsia="zh-CN"/>
              </w:rPr>
              <w:t>Yes,</w:t>
            </w:r>
            <w:r w:rsidR="0029350D">
              <w:rPr>
                <w:rFonts w:eastAsia="SimSun"/>
                <w:szCs w:val="20"/>
                <w:lang w:eastAsia="zh-CN"/>
              </w:rPr>
              <w:t>”</w:t>
            </w:r>
            <w:r>
              <w:rPr>
                <w:rFonts w:eastAsia="SimSun"/>
                <w:szCs w:val="20"/>
                <w:lang w:eastAsia="zh-CN"/>
              </w:rPr>
              <w:t xml:space="preserve"> with the understanding that </w:t>
            </w:r>
            <w:r w:rsidR="0029350D">
              <w:rPr>
                <w:rFonts w:eastAsia="SimSun"/>
                <w:szCs w:val="20"/>
                <w:lang w:eastAsia="zh-CN"/>
              </w:rPr>
              <w:t>“</w:t>
            </w:r>
            <w:r>
              <w:rPr>
                <w:rFonts w:eastAsia="SimSun"/>
                <w:szCs w:val="20"/>
                <w:lang w:eastAsia="zh-CN"/>
              </w:rPr>
              <w:t>otherwise</w:t>
            </w:r>
            <w:r w:rsidR="0029350D">
              <w:rPr>
                <w:rFonts w:eastAsia="SimSun"/>
                <w:szCs w:val="20"/>
                <w:lang w:eastAsia="zh-CN"/>
              </w:rPr>
              <w:t>”</w:t>
            </w:r>
            <w:r>
              <w:rPr>
                <w:rFonts w:eastAsia="SimSun"/>
                <w:szCs w:val="20"/>
                <w:lang w:eastAsia="zh-CN"/>
              </w:rPr>
              <w:t xml:space="preserve"> applies to the case when DCI 2_0 is not detected. </w:t>
            </w:r>
            <w:r>
              <w:rPr>
                <w:rFonts w:eastAsia="SimSun"/>
                <w:szCs w:val="20"/>
                <w:u w:val="single"/>
                <w:lang w:eastAsia="zh-CN"/>
              </w:rPr>
              <w:t xml:space="preserve">No change to 38.213 </w:t>
            </w:r>
            <w:r>
              <w:rPr>
                <w:rFonts w:eastAsia="SimSun"/>
                <w:szCs w:val="20"/>
                <w:lang w:eastAsia="zh-CN"/>
              </w:rPr>
              <w:t>is needed.</w:t>
            </w:r>
          </w:p>
          <w:p w14:paraId="5C5B59FF" w14:textId="77777777" w:rsidR="00F37FF3" w:rsidRDefault="00F37FF3">
            <w:pPr>
              <w:spacing w:after="0"/>
              <w:rPr>
                <w:rFonts w:eastAsia="SimSun"/>
                <w:szCs w:val="20"/>
                <w:lang w:eastAsia="zh-CN"/>
              </w:rPr>
            </w:pPr>
          </w:p>
          <w:p w14:paraId="37986121" w14:textId="4EE212BD" w:rsidR="00F37FF3" w:rsidRDefault="002C7ABE">
            <w:pPr>
              <w:spacing w:after="0"/>
              <w:rPr>
                <w:rFonts w:eastAsia="SimSun"/>
                <w:szCs w:val="20"/>
                <w:lang w:eastAsia="zh-CN"/>
              </w:rPr>
            </w:pPr>
            <w:r>
              <w:rPr>
                <w:rFonts w:eastAsia="SimSun"/>
                <w:szCs w:val="20"/>
                <w:lang w:eastAsia="zh-CN"/>
              </w:rPr>
              <w:t>There is no reason to modify the existing specification text in 38.213 Section 11.1.1, as there is no contradiction for the S</w:t>
            </w:r>
            <w:r w:rsidR="0029350D">
              <w:rPr>
                <w:rFonts w:eastAsia="SimSun"/>
                <w:szCs w:val="20"/>
                <w:lang w:eastAsia="zh-CN"/>
              </w:rPr>
              <w:t>c</w:t>
            </w:r>
            <w:r>
              <w:rPr>
                <w:rFonts w:eastAsia="SimSun"/>
                <w:szCs w:val="20"/>
                <w:lang w:eastAsia="zh-CN"/>
              </w:rPr>
              <w:t>ell activation case. According to currently specified behavior, the UE will cancel the p/sp-CSI-RS reception if it is not indicated by DCI 2_0 that the p/sp-CSI-RS is within a channel occupancy. Clearly, if the UE is not monitoring for DCI 2_0, then it will not detect it, and the currently specified cancellation rule for the case when DCI 2_0 is not detected applies.</w:t>
            </w:r>
          </w:p>
        </w:tc>
      </w:tr>
      <w:tr w:rsidR="00F37FF3" w14:paraId="306551C5" w14:textId="77777777" w:rsidTr="009E609A">
        <w:tc>
          <w:tcPr>
            <w:tcW w:w="3005" w:type="dxa"/>
          </w:tcPr>
          <w:p w14:paraId="1B794E02" w14:textId="77777777" w:rsidR="00F37FF3" w:rsidRDefault="002C7ABE">
            <w:pPr>
              <w:spacing w:after="0"/>
              <w:rPr>
                <w:rFonts w:eastAsia="Malgun Gothic"/>
                <w:szCs w:val="20"/>
                <w:lang w:eastAsia="ko-KR"/>
              </w:rPr>
            </w:pPr>
            <w:r>
              <w:rPr>
                <w:rFonts w:eastAsia="Malgun Gothic" w:hint="eastAsia"/>
                <w:szCs w:val="20"/>
                <w:lang w:eastAsia="ko-KR"/>
              </w:rPr>
              <w:t>LG Electronics</w:t>
            </w:r>
          </w:p>
        </w:tc>
        <w:tc>
          <w:tcPr>
            <w:tcW w:w="6305" w:type="dxa"/>
          </w:tcPr>
          <w:p w14:paraId="17B25B4D" w14:textId="58677531" w:rsidR="00F37FF3" w:rsidRDefault="002C7ABE">
            <w:pPr>
              <w:spacing w:after="0"/>
              <w:rPr>
                <w:rFonts w:eastAsia="SimSun"/>
                <w:szCs w:val="20"/>
                <w:lang w:eastAsia="zh-CN"/>
              </w:rPr>
            </w:pPr>
            <w:r>
              <w:rPr>
                <w:rFonts w:eastAsia="Malgun Gothic" w:hint="eastAsia"/>
                <w:szCs w:val="20"/>
                <w:lang w:eastAsia="ko-KR"/>
              </w:rPr>
              <w:t xml:space="preserve">As proposed in our Tdoc </w:t>
            </w:r>
            <w:r>
              <w:rPr>
                <w:lang w:val="en-GB" w:eastAsia="zh-CN"/>
              </w:rPr>
              <w:t>R1-2100888, we prefer to apply the rule already specified in 38.213, regardless of activated cell or being-activated S</w:t>
            </w:r>
            <w:r w:rsidR="0029350D">
              <w:rPr>
                <w:lang w:val="en-GB" w:eastAsia="zh-CN"/>
              </w:rPr>
              <w:t>c</w:t>
            </w:r>
            <w:r>
              <w:rPr>
                <w:lang w:val="en-GB" w:eastAsia="zh-CN"/>
              </w:rPr>
              <w:t>ell. However, we can accept Apple’s suggestion if the majority agree.</w:t>
            </w:r>
          </w:p>
        </w:tc>
      </w:tr>
      <w:tr w:rsidR="00F37FF3" w14:paraId="4B45B8DC" w14:textId="77777777" w:rsidTr="009E609A">
        <w:tc>
          <w:tcPr>
            <w:tcW w:w="3005" w:type="dxa"/>
          </w:tcPr>
          <w:p w14:paraId="39FEC045" w14:textId="77777777" w:rsidR="00F37FF3" w:rsidRDefault="002C7ABE">
            <w:pPr>
              <w:spacing w:after="0"/>
              <w:rPr>
                <w:rFonts w:eastAsia="Malgun Gothic"/>
                <w:szCs w:val="20"/>
                <w:lang w:eastAsia="ko-KR"/>
              </w:rPr>
            </w:pPr>
            <w:r>
              <w:rPr>
                <w:rFonts w:eastAsia="Malgun Gothic"/>
                <w:szCs w:val="20"/>
                <w:lang w:eastAsia="ko-KR"/>
              </w:rPr>
              <w:t>Qualcomm</w:t>
            </w:r>
          </w:p>
        </w:tc>
        <w:tc>
          <w:tcPr>
            <w:tcW w:w="6305" w:type="dxa"/>
          </w:tcPr>
          <w:p w14:paraId="7D22D867" w14:textId="63C16428" w:rsidR="00F37FF3" w:rsidRDefault="002C7ABE">
            <w:pPr>
              <w:spacing w:after="0"/>
              <w:rPr>
                <w:rFonts w:eastAsia="Malgun Gothic"/>
                <w:szCs w:val="20"/>
                <w:lang w:eastAsia="ko-KR"/>
              </w:rPr>
            </w:pPr>
            <w:r>
              <w:rPr>
                <w:rFonts w:eastAsia="Malgun Gothic"/>
                <w:szCs w:val="20"/>
                <w:lang w:eastAsia="ko-KR"/>
              </w:rPr>
              <w:t>Before the S</w:t>
            </w:r>
            <w:r w:rsidR="0029350D">
              <w:rPr>
                <w:rFonts w:eastAsia="Malgun Gothic"/>
                <w:szCs w:val="20"/>
                <w:lang w:eastAsia="ko-KR"/>
              </w:rPr>
              <w:t>c</w:t>
            </w:r>
            <w:r>
              <w:rPr>
                <w:rFonts w:eastAsia="Malgun Gothic"/>
                <w:szCs w:val="20"/>
                <w:lang w:eastAsia="ko-KR"/>
              </w:rPr>
              <w:t>ell is activated, the UE will not monitor DCI 2_0 on the S</w:t>
            </w:r>
            <w:r w:rsidR="0029350D">
              <w:rPr>
                <w:rFonts w:eastAsia="Malgun Gothic"/>
                <w:szCs w:val="20"/>
                <w:lang w:eastAsia="ko-KR"/>
              </w:rPr>
              <w:t>c</w:t>
            </w:r>
            <w:r>
              <w:rPr>
                <w:rFonts w:eastAsia="Malgun Gothic"/>
                <w:szCs w:val="20"/>
                <w:lang w:eastAsia="ko-KR"/>
              </w:rPr>
              <w:t xml:space="preserve">ell. To use DCI 2_0 to validate p/sp-CSI-RS, it is only possible if the DCI 2_0 carries the </w:t>
            </w:r>
            <w:r>
              <w:rPr>
                <w:rFonts w:eastAsia="Malgun Gothic"/>
                <w:i/>
                <w:iCs/>
                <w:szCs w:val="20"/>
                <w:lang w:eastAsia="ko-KR"/>
              </w:rPr>
              <w:t>CO-DurationPerCell-r16</w:t>
            </w:r>
            <w:r>
              <w:rPr>
                <w:rFonts w:eastAsia="Malgun Gothic"/>
                <w:szCs w:val="20"/>
                <w:lang w:eastAsia="ko-KR"/>
              </w:rPr>
              <w:t xml:space="preserve"> is on an already </w:t>
            </w:r>
            <w:r>
              <w:rPr>
                <w:rFonts w:eastAsia="Malgun Gothic"/>
                <w:szCs w:val="20"/>
                <w:lang w:eastAsia="ko-KR"/>
              </w:rPr>
              <w:lastRenderedPageBreak/>
              <w:t>activated cell. Recommend to modify the answer to</w:t>
            </w:r>
          </w:p>
          <w:p w14:paraId="3CD4D03E" w14:textId="75836997" w:rsidR="00F37FF3" w:rsidRDefault="002C7ABE">
            <w:pPr>
              <w:rPr>
                <w:rFonts w:eastAsia="Malgun Gothic"/>
                <w:szCs w:val="20"/>
                <w:lang w:val="en-GB" w:eastAsia="ko-KR"/>
              </w:rPr>
            </w:pPr>
            <w:bookmarkStart w:id="5" w:name="_Hlk62592488"/>
            <w:r>
              <w:rPr>
                <w:highlight w:val="yellow"/>
                <w:lang w:eastAsia="zh-CN"/>
              </w:rPr>
              <w:t xml:space="preserve">UE proceeds with the P/SP CSI-RS measurement in the set of symbols of the slot if the UE decodes a DCI format 2_0 </w:t>
            </w:r>
            <w:r>
              <w:rPr>
                <w:color w:val="FF0000"/>
                <w:highlight w:val="yellow"/>
                <w:lang w:eastAsia="zh-CN"/>
              </w:rPr>
              <w:t xml:space="preserve">on an activated cell </w:t>
            </w:r>
            <w:r>
              <w:rPr>
                <w:highlight w:val="yellow"/>
                <w:lang w:eastAsia="zh-CN"/>
              </w:rPr>
              <w:t xml:space="preserve">indicating the set of symbols </w:t>
            </w:r>
            <w:r>
              <w:rPr>
                <w:color w:val="FF0000"/>
                <w:highlight w:val="yellow"/>
                <w:lang w:eastAsia="zh-CN"/>
              </w:rPr>
              <w:t>on the S</w:t>
            </w:r>
            <w:r w:rsidR="0029350D">
              <w:rPr>
                <w:color w:val="FF0000"/>
                <w:highlight w:val="yellow"/>
                <w:lang w:eastAsia="zh-CN"/>
              </w:rPr>
              <w:t>c</w:t>
            </w:r>
            <w:r>
              <w:rPr>
                <w:color w:val="FF0000"/>
                <w:highlight w:val="yellow"/>
                <w:lang w:eastAsia="zh-CN"/>
              </w:rPr>
              <w:t xml:space="preserve">ell to be activated </w:t>
            </w:r>
            <w:r>
              <w:rPr>
                <w:highlight w:val="yellow"/>
                <w:lang w:eastAsia="zh-CN"/>
              </w:rPr>
              <w:t>are within remaining channel occupancy duration; otherwise, UE cancels the CSI-RS reception.</w:t>
            </w:r>
            <w:bookmarkEnd w:id="5"/>
          </w:p>
        </w:tc>
      </w:tr>
      <w:tr w:rsidR="00F37FF3" w14:paraId="1FA073C4" w14:textId="77777777" w:rsidTr="009E609A">
        <w:tc>
          <w:tcPr>
            <w:tcW w:w="3005" w:type="dxa"/>
          </w:tcPr>
          <w:p w14:paraId="4CD19DB2" w14:textId="77777777" w:rsidR="00F37FF3" w:rsidRDefault="002C7ABE">
            <w:pPr>
              <w:spacing w:after="0"/>
              <w:rPr>
                <w:rFonts w:eastAsia="SimSun"/>
                <w:szCs w:val="20"/>
                <w:lang w:eastAsia="zh-CN"/>
              </w:rPr>
            </w:pPr>
            <w:r>
              <w:rPr>
                <w:rFonts w:eastAsia="SimSun" w:hint="eastAsia"/>
                <w:szCs w:val="20"/>
                <w:lang w:eastAsia="zh-CN"/>
              </w:rPr>
              <w:lastRenderedPageBreak/>
              <w:t>ZTE, Sanechips</w:t>
            </w:r>
          </w:p>
        </w:tc>
        <w:tc>
          <w:tcPr>
            <w:tcW w:w="6305" w:type="dxa"/>
          </w:tcPr>
          <w:p w14:paraId="209BA456" w14:textId="602044A0" w:rsidR="00F37FF3" w:rsidRDefault="002C7ABE">
            <w:pPr>
              <w:rPr>
                <w:rFonts w:eastAsia="SimSun"/>
                <w:szCs w:val="20"/>
                <w:lang w:eastAsia="zh-CN"/>
              </w:rPr>
            </w:pPr>
            <w:r>
              <w:rPr>
                <w:rFonts w:eastAsia="SimSun" w:hint="eastAsia"/>
                <w:szCs w:val="20"/>
                <w:lang w:eastAsia="zh-CN"/>
              </w:rPr>
              <w:t>During the S</w:t>
            </w:r>
            <w:r w:rsidR="0029350D">
              <w:rPr>
                <w:rFonts w:eastAsia="SimSun"/>
                <w:szCs w:val="20"/>
                <w:lang w:eastAsia="zh-CN"/>
              </w:rPr>
              <w:t>c</w:t>
            </w:r>
            <w:r>
              <w:rPr>
                <w:rFonts w:eastAsia="SimSun" w:hint="eastAsia"/>
                <w:szCs w:val="20"/>
                <w:lang w:eastAsia="zh-CN"/>
              </w:rPr>
              <w:t xml:space="preserve">ell activation, we think that UE does not require to monitor DCI, so from this point of view, the current proposal seems unreasonable. But we think it is fine that </w:t>
            </w:r>
            <w:r>
              <w:rPr>
                <w:rFonts w:eastAsia="SimSun"/>
                <w:szCs w:val="20"/>
                <w:lang w:eastAsia="zh-CN"/>
              </w:rPr>
              <w:t>“</w:t>
            </w:r>
            <w:r>
              <w:rPr>
                <w:lang w:eastAsia="zh-CN"/>
              </w:rPr>
              <w:t>UE proceeds with the P/SP CSI-RS measurement in the set of symbols of the slot</w:t>
            </w:r>
            <w:r>
              <w:rPr>
                <w:rFonts w:eastAsia="SimSun"/>
                <w:szCs w:val="20"/>
                <w:lang w:eastAsia="zh-CN"/>
              </w:rPr>
              <w:t>”</w:t>
            </w:r>
            <w:r>
              <w:rPr>
                <w:rFonts w:eastAsia="SimSun" w:hint="eastAsia"/>
                <w:szCs w:val="20"/>
                <w:lang w:eastAsia="zh-CN"/>
              </w:rPr>
              <w:t>.</w:t>
            </w:r>
          </w:p>
          <w:p w14:paraId="0DFC3596" w14:textId="60D03257" w:rsidR="00F37FF3" w:rsidRDefault="002C7ABE">
            <w:pPr>
              <w:rPr>
                <w:highlight w:val="yellow"/>
                <w:lang w:eastAsia="zh-CN"/>
              </w:rPr>
            </w:pPr>
            <w:r>
              <w:rPr>
                <w:rFonts w:eastAsia="SimSun" w:hint="eastAsia"/>
                <w:szCs w:val="20"/>
                <w:lang w:eastAsia="zh-CN"/>
              </w:rPr>
              <w:t>But for the UE behavior after the S</w:t>
            </w:r>
            <w:r w:rsidR="0029350D">
              <w:rPr>
                <w:rFonts w:eastAsia="SimSun"/>
                <w:szCs w:val="20"/>
                <w:lang w:eastAsia="zh-CN"/>
              </w:rPr>
              <w:t>c</w:t>
            </w:r>
            <w:r>
              <w:rPr>
                <w:rFonts w:eastAsia="SimSun" w:hint="eastAsia"/>
                <w:szCs w:val="20"/>
                <w:lang w:eastAsia="zh-CN"/>
              </w:rPr>
              <w:t xml:space="preserve">ell is activated, we think </w:t>
            </w:r>
            <w:r>
              <w:rPr>
                <w:rFonts w:hint="eastAsia"/>
                <w:lang w:eastAsia="zh-CN"/>
              </w:rPr>
              <w:t>the same rule that had been specified in 38.213 can be supported for activated S</w:t>
            </w:r>
            <w:r w:rsidR="0029350D">
              <w:rPr>
                <w:lang w:eastAsia="zh-CN"/>
              </w:rPr>
              <w:t>c</w:t>
            </w:r>
            <w:r>
              <w:rPr>
                <w:rFonts w:hint="eastAsia"/>
                <w:lang w:eastAsia="zh-CN"/>
              </w:rPr>
              <w:t>ell.</w:t>
            </w:r>
          </w:p>
        </w:tc>
      </w:tr>
      <w:tr w:rsidR="00D70177" w14:paraId="347D336C" w14:textId="77777777" w:rsidTr="009E609A">
        <w:tc>
          <w:tcPr>
            <w:tcW w:w="3005" w:type="dxa"/>
          </w:tcPr>
          <w:p w14:paraId="6985E97D" w14:textId="515C42CD" w:rsidR="00D70177" w:rsidRPr="00B17F28" w:rsidRDefault="0029350D" w:rsidP="00D70177">
            <w:pPr>
              <w:spacing w:after="0"/>
              <w:rPr>
                <w:szCs w:val="20"/>
                <w:lang w:eastAsia="zh-CN"/>
              </w:rPr>
            </w:pPr>
            <w:r>
              <w:rPr>
                <w:szCs w:val="20"/>
                <w:lang w:eastAsia="zh-CN"/>
              </w:rPr>
              <w:t>V</w:t>
            </w:r>
            <w:r w:rsidR="00D70177">
              <w:rPr>
                <w:szCs w:val="20"/>
                <w:lang w:eastAsia="zh-CN"/>
              </w:rPr>
              <w:t>ivo</w:t>
            </w:r>
          </w:p>
        </w:tc>
        <w:tc>
          <w:tcPr>
            <w:tcW w:w="6305" w:type="dxa"/>
          </w:tcPr>
          <w:p w14:paraId="515B3E98" w14:textId="77777777" w:rsidR="00D70177" w:rsidRDefault="00D70177" w:rsidP="00D70177">
            <w:pPr>
              <w:spacing w:after="0"/>
              <w:rPr>
                <w:rFonts w:eastAsia="Malgun Gothic"/>
                <w:szCs w:val="20"/>
                <w:lang w:eastAsia="ko-KR"/>
              </w:rPr>
            </w:pPr>
            <w:r>
              <w:rPr>
                <w:rFonts w:hint="eastAsia"/>
                <w:szCs w:val="20"/>
                <w:lang w:eastAsia="zh-CN"/>
              </w:rPr>
              <w:t>P</w:t>
            </w:r>
            <w:r>
              <w:rPr>
                <w:szCs w:val="20"/>
                <w:lang w:eastAsia="zh-CN"/>
              </w:rPr>
              <w:t xml:space="preserve">refer no change to current 38.213. As proposed in our Tdoc </w:t>
            </w:r>
            <w:r>
              <w:rPr>
                <w:lang w:val="en-GB" w:eastAsia="zh-CN"/>
              </w:rPr>
              <w:t xml:space="preserve">R1-2101156, </w:t>
            </w:r>
            <w:r>
              <w:rPr>
                <w:lang w:eastAsia="zh-CN"/>
              </w:rPr>
              <w:t>UE proceeds with the P/SP CSI-RS measurement in the set of symbols of the slot if the UE decodes a DCI format 2_0 indicating the set of symbols are within remaining channel occupancy duration; otherwise, UE cancels the CSI-RS reception.</w:t>
            </w:r>
          </w:p>
        </w:tc>
      </w:tr>
      <w:tr w:rsidR="009E609A" w14:paraId="6114300C" w14:textId="77777777" w:rsidTr="009E609A">
        <w:tc>
          <w:tcPr>
            <w:tcW w:w="3005" w:type="dxa"/>
          </w:tcPr>
          <w:p w14:paraId="51BE748E" w14:textId="77777777" w:rsidR="009E609A" w:rsidRDefault="009E609A" w:rsidP="00C224E2">
            <w:pPr>
              <w:rPr>
                <w:lang w:eastAsia="zh-CN"/>
              </w:rPr>
            </w:pPr>
            <w:r>
              <w:rPr>
                <w:lang w:eastAsia="zh-CN"/>
              </w:rPr>
              <w:t>Nokia, NSB</w:t>
            </w:r>
          </w:p>
        </w:tc>
        <w:tc>
          <w:tcPr>
            <w:tcW w:w="6305" w:type="dxa"/>
          </w:tcPr>
          <w:p w14:paraId="128A5CBB" w14:textId="3707E4C9" w:rsidR="009E609A" w:rsidRDefault="005A665F" w:rsidP="00C224E2">
            <w:pPr>
              <w:pStyle w:val="CRCoverPage"/>
              <w:spacing w:afterLines="50"/>
              <w:rPr>
                <w:rFonts w:ascii="Times New Roman" w:hAnsi="Times New Roman"/>
                <w:noProof/>
                <w:lang w:eastAsia="zh-CN"/>
              </w:rPr>
            </w:pPr>
            <w:r>
              <w:rPr>
                <w:rFonts w:ascii="Times New Roman" w:hAnsi="Times New Roman"/>
                <w:noProof/>
                <w:lang w:eastAsia="zh-CN"/>
              </w:rPr>
              <w:t>A spec change does not seem necessary. Apple’s suggested wording is fine.</w:t>
            </w:r>
            <w:r w:rsidR="009E609A">
              <w:rPr>
                <w:rFonts w:ascii="Times New Roman" w:hAnsi="Times New Roman"/>
                <w:noProof/>
                <w:lang w:eastAsia="zh-CN"/>
              </w:rPr>
              <w:t xml:space="preserve"> </w:t>
            </w:r>
          </w:p>
        </w:tc>
      </w:tr>
      <w:tr w:rsidR="00E4235D" w14:paraId="20A9ED3B" w14:textId="77777777" w:rsidTr="009E609A">
        <w:tc>
          <w:tcPr>
            <w:tcW w:w="3005" w:type="dxa"/>
          </w:tcPr>
          <w:p w14:paraId="1E50A0B7" w14:textId="5C025551" w:rsidR="00E4235D" w:rsidRDefault="00E4235D" w:rsidP="00E4235D">
            <w:pPr>
              <w:rPr>
                <w:lang w:eastAsia="zh-CN"/>
              </w:rPr>
            </w:pPr>
            <w:r>
              <w:rPr>
                <w:rFonts w:eastAsia="Malgun Gothic" w:hint="eastAsia"/>
                <w:lang w:eastAsia="ko-KR"/>
              </w:rPr>
              <w:t>Samsung</w:t>
            </w:r>
          </w:p>
        </w:tc>
        <w:tc>
          <w:tcPr>
            <w:tcW w:w="6305" w:type="dxa"/>
          </w:tcPr>
          <w:p w14:paraId="16323F0F" w14:textId="608FEC6D" w:rsidR="00E4235D" w:rsidRDefault="00E4235D" w:rsidP="00E4235D">
            <w:pPr>
              <w:pStyle w:val="CRCoverPage"/>
              <w:spacing w:afterLines="50"/>
              <w:rPr>
                <w:rFonts w:ascii="Times New Roman" w:hAnsi="Times New Roman"/>
                <w:noProof/>
                <w:lang w:eastAsia="zh-CN"/>
              </w:rPr>
            </w:pPr>
            <w:r>
              <w:rPr>
                <w:rFonts w:ascii="Times New Roman" w:eastAsia="Malgun Gothic" w:hAnsi="Times New Roman" w:hint="eastAsia"/>
                <w:noProof/>
                <w:lang w:eastAsia="ko-KR"/>
              </w:rPr>
              <w:t xml:space="preserve">Fine with </w:t>
            </w:r>
            <w:r>
              <w:rPr>
                <w:rFonts w:ascii="Times New Roman" w:eastAsia="Malgun Gothic" w:hAnsi="Times New Roman"/>
                <w:noProof/>
                <w:lang w:eastAsia="ko-KR"/>
              </w:rPr>
              <w:t>Apple’s suggestion</w:t>
            </w:r>
          </w:p>
        </w:tc>
      </w:tr>
      <w:tr w:rsidR="0029350D" w14:paraId="5A0E04DB" w14:textId="77777777" w:rsidTr="009E609A">
        <w:tc>
          <w:tcPr>
            <w:tcW w:w="3005" w:type="dxa"/>
          </w:tcPr>
          <w:p w14:paraId="37EC49A5" w14:textId="18EE8ED6" w:rsidR="0029350D" w:rsidRPr="0029350D" w:rsidRDefault="0029350D" w:rsidP="00E4235D">
            <w:pPr>
              <w:rPr>
                <w:lang w:eastAsia="zh-CN"/>
              </w:rPr>
            </w:pPr>
            <w:r>
              <w:rPr>
                <w:rFonts w:hint="eastAsia"/>
                <w:lang w:eastAsia="zh-CN"/>
              </w:rPr>
              <w:t>H</w:t>
            </w:r>
            <w:r>
              <w:rPr>
                <w:lang w:eastAsia="zh-CN"/>
              </w:rPr>
              <w:t>uawei,HiSilicon</w:t>
            </w:r>
          </w:p>
        </w:tc>
        <w:tc>
          <w:tcPr>
            <w:tcW w:w="6305" w:type="dxa"/>
          </w:tcPr>
          <w:p w14:paraId="7ED204C5" w14:textId="6A9F75B5" w:rsidR="0029350D" w:rsidRPr="0029350D" w:rsidRDefault="0029350D" w:rsidP="00E4235D">
            <w:pPr>
              <w:pStyle w:val="CRCoverPage"/>
              <w:spacing w:afterLines="50"/>
              <w:rPr>
                <w:rFonts w:ascii="Times New Roman" w:eastAsiaTheme="minorEastAsia" w:hAnsi="Times New Roman"/>
                <w:noProof/>
                <w:lang w:eastAsia="zh-CN"/>
              </w:rPr>
            </w:pPr>
            <w:r>
              <w:rPr>
                <w:rFonts w:ascii="Times New Roman" w:eastAsiaTheme="minorEastAsia" w:hAnsi="Times New Roman"/>
                <w:noProof/>
                <w:lang w:eastAsia="zh-CN"/>
              </w:rPr>
              <w:t>We do not see the need to change the current spec. The UE can still detect DCI 2-0 from other activated serving cell in which the COT duration for a number of cells are indicated, including the being activated scell.</w:t>
            </w:r>
            <w:r w:rsidR="007D64D2">
              <w:rPr>
                <w:rFonts w:ascii="Times New Roman" w:eastAsiaTheme="minorEastAsia" w:hAnsi="Times New Roman"/>
                <w:noProof/>
                <w:lang w:eastAsia="zh-CN"/>
              </w:rPr>
              <w:t xml:space="preserve"> Qualcomm’s modifications are fine.</w:t>
            </w:r>
          </w:p>
        </w:tc>
      </w:tr>
    </w:tbl>
    <w:p w14:paraId="422A86C8" w14:textId="77777777" w:rsidR="00F37FF3" w:rsidRDefault="00F37FF3">
      <w:pPr>
        <w:rPr>
          <w:lang w:val="en-GB" w:eastAsia="zh-CN"/>
        </w:rPr>
      </w:pPr>
    </w:p>
    <w:p w14:paraId="74818A9C" w14:textId="77777777" w:rsidR="00F37FF3" w:rsidRDefault="002C7ABE">
      <w:pPr>
        <w:pStyle w:val="Heading2"/>
      </w:pPr>
      <w:r>
        <w:t>Case (4)</w:t>
      </w:r>
    </w:p>
    <w:tbl>
      <w:tblPr>
        <w:tblStyle w:val="TableGrid"/>
        <w:tblW w:w="0" w:type="auto"/>
        <w:tblLook w:val="04A0" w:firstRow="1" w:lastRow="0" w:firstColumn="1" w:lastColumn="0" w:noHBand="0" w:noVBand="1"/>
      </w:tblPr>
      <w:tblGrid>
        <w:gridCol w:w="9307"/>
      </w:tblGrid>
      <w:tr w:rsidR="00F37FF3" w14:paraId="63062153" w14:textId="77777777">
        <w:tc>
          <w:tcPr>
            <w:tcW w:w="9307" w:type="dxa"/>
          </w:tcPr>
          <w:p w14:paraId="28AF685A" w14:textId="77777777" w:rsidR="00F37FF3" w:rsidRDefault="002C7ABE">
            <w:pPr>
              <w:spacing w:after="0" w:line="270" w:lineRule="atLeast"/>
              <w:jc w:val="left"/>
              <w:rPr>
                <w:rFonts w:ascii="Arial" w:hAnsi="Arial" w:cs="Arial"/>
                <w:color w:val="000000"/>
              </w:rPr>
            </w:pPr>
            <w:r>
              <w:rPr>
                <w:rFonts w:ascii="Arial" w:hAnsi="Arial" w:cs="Arial"/>
                <w:color w:val="000000"/>
              </w:rPr>
              <w:t>(4)   When RRC parameters CO-DurationPerCell-r16 is not configured but SlotFormatIndicator is configured for the being-activated SCell, </w:t>
            </w:r>
          </w:p>
          <w:p w14:paraId="6C430AE7" w14:textId="7836C57B" w:rsidR="00F37FF3" w:rsidRDefault="002C7AB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w:t>
            </w:r>
            <w:r w:rsidR="0029350D">
              <w:rPr>
                <w:rFonts w:ascii="Arial" w:hAnsi="Arial" w:cs="Arial"/>
                <w:color w:val="000000"/>
              </w:rPr>
              <w:t>c</w:t>
            </w:r>
            <w:r>
              <w:rPr>
                <w:rFonts w:ascii="Arial" w:hAnsi="Arial" w:cs="Arial"/>
                <w:color w:val="000000"/>
              </w:rPr>
              <w:t>ell? Does UE need to detect a DCI format 2_0 (indicating the starting point of CO duration and the slot format) from other active serving cell for this being-activated S</w:t>
            </w:r>
            <w:r w:rsidR="0029350D">
              <w:rPr>
                <w:rFonts w:ascii="Arial" w:hAnsi="Arial" w:cs="Arial"/>
                <w:color w:val="000000"/>
              </w:rPr>
              <w:t>c</w:t>
            </w:r>
            <w:r>
              <w:rPr>
                <w:rFonts w:ascii="Arial" w:hAnsi="Arial" w:cs="Arial"/>
                <w:color w:val="000000"/>
              </w:rPr>
              <w:t>ell to validate the CSI-RS?</w:t>
            </w:r>
          </w:p>
        </w:tc>
      </w:tr>
    </w:tbl>
    <w:p w14:paraId="7D394C15" w14:textId="77777777" w:rsidR="00F37FF3" w:rsidRDefault="00F37FF3">
      <w:pPr>
        <w:rPr>
          <w:lang w:val="en-GB" w:eastAsia="zh-CN"/>
        </w:rPr>
      </w:pPr>
    </w:p>
    <w:p w14:paraId="1A28C727" w14:textId="77777777" w:rsidR="00F37FF3" w:rsidRDefault="002C7ABE">
      <w:pPr>
        <w:rPr>
          <w:lang w:val="en-GB" w:eastAsia="zh-CN"/>
        </w:rPr>
      </w:pPr>
      <w:r>
        <w:rPr>
          <w:lang w:val="en-GB" w:eastAsia="zh-CN"/>
        </w:rPr>
        <w:t>Ericsson (R1-2001305):</w:t>
      </w:r>
    </w:p>
    <w:p w14:paraId="296CF105" w14:textId="77777777" w:rsidR="00F37FF3" w:rsidRDefault="002C7ABE">
      <w:pPr>
        <w:ind w:left="425"/>
        <w:rPr>
          <w:lang w:val="en-GB" w:eastAsia="ja-JP"/>
        </w:rPr>
      </w:pPr>
      <w:r>
        <w:rPr>
          <w:lang w:val="en-GB" w:eastAsia="ja-JP"/>
        </w:rPr>
        <w:t xml:space="preserve">The UE behaviour depends on whether or not the DCI 2_0 containing the SFI is detected.  </w:t>
      </w:r>
    </w:p>
    <w:p w14:paraId="53671C17" w14:textId="77777777" w:rsidR="00F37FF3" w:rsidRDefault="002C7ABE">
      <w:pPr>
        <w:ind w:left="425"/>
        <w:rPr>
          <w:lang w:val="en-GB" w:eastAsia="ja-JP"/>
        </w:rPr>
      </w:pPr>
      <w:r>
        <w:rPr>
          <w:u w:val="single"/>
          <w:lang w:val="en-GB" w:eastAsia="ja-JP"/>
        </w:rPr>
        <w:t>Case 1</w:t>
      </w:r>
      <w:r>
        <w:rPr>
          <w:lang w:val="en-GB" w:eastAsia="ja-JP"/>
        </w:rPr>
        <w:t>: (DCI 2_0 detected):</w:t>
      </w:r>
    </w:p>
    <w:p w14:paraId="35AD7EF0" w14:textId="335BDE11" w:rsidR="00F37FF3" w:rsidRDefault="002C7ABE">
      <w:pPr>
        <w:ind w:left="425"/>
        <w:rPr>
          <w:rFonts w:cs="Arial"/>
          <w:color w:val="000000"/>
        </w:rPr>
      </w:pPr>
      <w:r>
        <w:rPr>
          <w:lang w:val="en-GB" w:eastAsia="ja-JP"/>
        </w:rPr>
        <w:t xml:space="preserve">The UE is expected to receive the p/sp-CSI-RS only if </w:t>
      </w:r>
      <w:r>
        <w:rPr>
          <w:rFonts w:cs="Arial"/>
          <w:szCs w:val="20"/>
          <w:lang w:val="en-GB" w:eastAsia="ja-JP"/>
        </w:rPr>
        <w:t>the set of symbols in the slot occupied by the p/sp-CSI-RS</w:t>
      </w:r>
      <w:r>
        <w:rPr>
          <w:lang w:val="en-GB" w:eastAsia="ja-JP"/>
        </w:rPr>
        <w:t xml:space="preserve"> are indicated as </w:t>
      </w:r>
      <w:r w:rsidR="0029350D">
        <w:rPr>
          <w:lang w:val="en-GB" w:eastAsia="ja-JP"/>
        </w:rPr>
        <w:t>‘</w:t>
      </w:r>
      <w:r>
        <w:rPr>
          <w:lang w:val="en-GB" w:eastAsia="ja-JP"/>
        </w:rPr>
        <w:t>D</w:t>
      </w:r>
      <w:r w:rsidR="0029350D">
        <w:rPr>
          <w:lang w:val="en-GB" w:eastAsia="ja-JP"/>
        </w:rPr>
        <w:t>’</w:t>
      </w:r>
      <w:r>
        <w:rPr>
          <w:lang w:val="en-GB" w:eastAsia="ja-JP"/>
        </w:rPr>
        <w:t xml:space="preserve"> by the SFI field in the detected DCI 2_0. Since </w:t>
      </w:r>
      <w:r>
        <w:rPr>
          <w:rFonts w:cs="Arial"/>
          <w:color w:val="000000"/>
        </w:rPr>
        <w:t>CO-DurationPerCell-r16 is not provided, the UE assumes that the symbols indicated by SFI are within the remaining channel occupancy</w:t>
      </w:r>
    </w:p>
    <w:p w14:paraId="5BEB9C32" w14:textId="77777777" w:rsidR="00F37FF3" w:rsidRDefault="002C7ABE">
      <w:pPr>
        <w:ind w:left="425"/>
        <w:rPr>
          <w:lang w:val="en-GB" w:eastAsia="ja-JP"/>
        </w:rPr>
      </w:pPr>
      <w:r>
        <w:rPr>
          <w:u w:val="single"/>
          <w:lang w:val="en-GB" w:eastAsia="ja-JP"/>
        </w:rPr>
        <w:t>Case 2</w:t>
      </w:r>
      <w:r>
        <w:rPr>
          <w:lang w:val="en-GB" w:eastAsia="ja-JP"/>
        </w:rPr>
        <w:t>: (DCI 2_0 not detected):</w:t>
      </w:r>
    </w:p>
    <w:p w14:paraId="78D4104A" w14:textId="77777777" w:rsidR="00F37FF3" w:rsidRDefault="002C7ABE">
      <w:pPr>
        <w:ind w:left="850"/>
        <w:rPr>
          <w:lang w:val="en-GB" w:eastAsia="ja-JP"/>
        </w:rPr>
      </w:pPr>
      <w:r>
        <w:rPr>
          <w:lang w:val="en-GB" w:eastAsia="ja-JP"/>
        </w:rPr>
        <w:t xml:space="preserve">The UE cancels reception of the the p/sp-CSI-RS since </w:t>
      </w:r>
      <w:r>
        <w:rPr>
          <w:rFonts w:cs="Arial"/>
          <w:color w:val="000000"/>
        </w:rPr>
        <w:t>CO-DurationPerCell-r16 is not provided.</w:t>
      </w:r>
    </w:p>
    <w:p w14:paraId="7A81D6D3" w14:textId="77777777" w:rsidR="00F37FF3" w:rsidRDefault="002C7ABE">
      <w:pPr>
        <w:rPr>
          <w:lang w:val="en-GB" w:eastAsia="zh-CN"/>
        </w:rPr>
      </w:pPr>
      <w:r>
        <w:rPr>
          <w:lang w:val="en-GB" w:eastAsia="zh-CN"/>
        </w:rPr>
        <w:t>LG (R1-2100888):</w:t>
      </w:r>
    </w:p>
    <w:p w14:paraId="621B44E0" w14:textId="01664067" w:rsidR="00F37FF3" w:rsidRDefault="002C7ABE">
      <w:pPr>
        <w:ind w:left="216"/>
        <w:rPr>
          <w:bCs/>
          <w:lang w:val="en-GB" w:eastAsia="zh-CN"/>
        </w:rPr>
      </w:pPr>
      <w:r>
        <w:rPr>
          <w:bCs/>
          <w:lang w:eastAsia="zh-CN"/>
        </w:rPr>
        <w:lastRenderedPageBreak/>
        <w:t xml:space="preserve">When one of </w:t>
      </w:r>
      <w:r>
        <w:rPr>
          <w:bCs/>
          <w:i/>
          <w:iCs/>
          <w:lang w:eastAsia="zh-CN"/>
        </w:rPr>
        <w:t>CO-DurationsPerCell</w:t>
      </w:r>
      <w:r>
        <w:rPr>
          <w:bCs/>
          <w:lang w:eastAsia="zh-CN"/>
        </w:rPr>
        <w:t xml:space="preserve"> and </w:t>
      </w:r>
      <w:r>
        <w:rPr>
          <w:bCs/>
          <w:i/>
          <w:iCs/>
          <w:lang w:eastAsia="zh-CN"/>
        </w:rPr>
        <w:t>SlotFormatCombinationsPerCell</w:t>
      </w:r>
      <w:r>
        <w:rPr>
          <w:bCs/>
          <w:lang w:eastAsia="zh-CN"/>
        </w:rPr>
        <w:t xml:space="preserve"> is configured for a UE on a being-activated S</w:t>
      </w:r>
      <w:r w:rsidR="0029350D">
        <w:rPr>
          <w:bCs/>
          <w:lang w:eastAsia="zh-CN"/>
        </w:rPr>
        <w:t>c</w:t>
      </w:r>
      <w:r>
        <w:rPr>
          <w:bCs/>
          <w:lang w:eastAsia="zh-CN"/>
        </w:rPr>
        <w:t>ell</w:t>
      </w:r>
      <w:r>
        <w:rPr>
          <w:bCs/>
          <w:lang w:val="en-GB" w:eastAsia="zh-CN"/>
        </w:rPr>
        <w:t>, adopt one of the following two alternatives.</w:t>
      </w:r>
    </w:p>
    <w:p w14:paraId="4B2E38B0" w14:textId="2463C9F1" w:rsidR="00F37FF3" w:rsidRDefault="002C7ABE">
      <w:pPr>
        <w:numPr>
          <w:ilvl w:val="0"/>
          <w:numId w:val="17"/>
        </w:numPr>
        <w:ind w:left="792"/>
        <w:rPr>
          <w:bCs/>
          <w:lang w:val="en-GB" w:eastAsia="zh-CN"/>
        </w:rPr>
      </w:pPr>
      <w:r>
        <w:rPr>
          <w:bCs/>
          <w:lang w:val="en-GB" w:eastAsia="zh-CN"/>
        </w:rPr>
        <w:t>Alt 1: The UE behaviour for P/SP CSI-RS reception on the being-activated S</w:t>
      </w:r>
      <w:r w:rsidR="0029350D">
        <w:rPr>
          <w:bCs/>
          <w:lang w:val="en-GB" w:eastAsia="zh-CN"/>
        </w:rPr>
        <w:t>c</w:t>
      </w:r>
      <w:r>
        <w:rPr>
          <w:bCs/>
          <w:lang w:val="en-GB" w:eastAsia="zh-CN"/>
        </w:rPr>
        <w:t>ell is the same with that on activated S</w:t>
      </w:r>
      <w:r w:rsidR="0029350D">
        <w:rPr>
          <w:bCs/>
          <w:lang w:val="en-GB" w:eastAsia="zh-CN"/>
        </w:rPr>
        <w:t>c</w:t>
      </w:r>
      <w:r>
        <w:rPr>
          <w:bCs/>
          <w:lang w:val="en-GB" w:eastAsia="zh-CN"/>
        </w:rPr>
        <w:t>ell, i.e., the UE can determine the validity of P/SP CSI-RS on being-activated S</w:t>
      </w:r>
      <w:r w:rsidR="0029350D">
        <w:rPr>
          <w:bCs/>
          <w:lang w:val="en-GB" w:eastAsia="zh-CN"/>
        </w:rPr>
        <w:t>c</w:t>
      </w:r>
      <w:r>
        <w:rPr>
          <w:bCs/>
          <w:lang w:val="en-GB" w:eastAsia="zh-CN"/>
        </w:rPr>
        <w:t>ell based on DCI format 2_0 detected on the being-activated S</w:t>
      </w:r>
      <w:r w:rsidR="0029350D">
        <w:rPr>
          <w:bCs/>
          <w:lang w:val="en-GB" w:eastAsia="zh-CN"/>
        </w:rPr>
        <w:t>c</w:t>
      </w:r>
      <w:r>
        <w:rPr>
          <w:bCs/>
          <w:lang w:val="en-GB" w:eastAsia="zh-CN"/>
        </w:rPr>
        <w:t xml:space="preserve">ell or on the other serving cell (if </w:t>
      </w:r>
      <w:r>
        <w:rPr>
          <w:bCs/>
          <w:i/>
          <w:iCs/>
          <w:lang w:eastAsia="zh-CN"/>
        </w:rPr>
        <w:t>CO-DurationsPerCell</w:t>
      </w:r>
      <w:r>
        <w:rPr>
          <w:bCs/>
          <w:lang w:eastAsia="zh-CN"/>
        </w:rPr>
        <w:t xml:space="preserve"> or </w:t>
      </w:r>
      <w:r>
        <w:rPr>
          <w:bCs/>
          <w:i/>
          <w:iCs/>
          <w:lang w:eastAsia="zh-CN"/>
        </w:rPr>
        <w:t>SlotFormatCombinationsPerCell</w:t>
      </w:r>
      <w:r>
        <w:rPr>
          <w:bCs/>
          <w:lang w:eastAsia="zh-CN"/>
        </w:rPr>
        <w:t xml:space="preserve"> </w:t>
      </w:r>
      <w:r>
        <w:rPr>
          <w:bCs/>
          <w:lang w:val="en-GB" w:eastAsia="zh-CN"/>
        </w:rPr>
        <w:t>corresponding to the being-activated S</w:t>
      </w:r>
      <w:r w:rsidR="0029350D">
        <w:rPr>
          <w:bCs/>
          <w:lang w:val="en-GB" w:eastAsia="zh-CN"/>
        </w:rPr>
        <w:t>c</w:t>
      </w:r>
      <w:r>
        <w:rPr>
          <w:bCs/>
          <w:lang w:val="en-GB" w:eastAsia="zh-CN"/>
        </w:rPr>
        <w:t>ell is provided with DCI format 2_0 on the other serving cell).</w:t>
      </w:r>
    </w:p>
    <w:p w14:paraId="4741A6AE" w14:textId="13664094" w:rsidR="00F37FF3" w:rsidRDefault="002C7ABE">
      <w:pPr>
        <w:numPr>
          <w:ilvl w:val="0"/>
          <w:numId w:val="17"/>
        </w:numPr>
        <w:ind w:left="792"/>
        <w:rPr>
          <w:bCs/>
          <w:lang w:val="en-GB" w:eastAsia="zh-CN"/>
        </w:rPr>
      </w:pPr>
      <w:r>
        <w:rPr>
          <w:bCs/>
          <w:lang w:val="en-GB" w:eastAsia="zh-CN"/>
        </w:rPr>
        <w:t>Alt 2: The UE behaviour for P/SP CSI-RS reception on the being-activated S</w:t>
      </w:r>
      <w:r w:rsidR="0029350D">
        <w:rPr>
          <w:bCs/>
          <w:lang w:val="en-GB" w:eastAsia="zh-CN"/>
        </w:rPr>
        <w:t>c</w:t>
      </w:r>
      <w:r>
        <w:rPr>
          <w:bCs/>
          <w:lang w:val="en-GB" w:eastAsia="zh-CN"/>
        </w:rPr>
        <w:t>ell is that the UE shall not cancel P/SP CSI-RS reception based on information of detected DCI format 2_0, if any, for the being-activated S</w:t>
      </w:r>
      <w:r w:rsidR="0029350D">
        <w:rPr>
          <w:bCs/>
          <w:lang w:val="en-GB" w:eastAsia="zh-CN"/>
        </w:rPr>
        <w:t>c</w:t>
      </w:r>
      <w:r>
        <w:rPr>
          <w:bCs/>
          <w:lang w:val="en-GB" w:eastAsia="zh-CN"/>
        </w:rPr>
        <w:t>ell, i.e., the UE assumes P/SP CSI-RS is always present and is not required to blindly detect its presence or absence.</w:t>
      </w:r>
    </w:p>
    <w:p w14:paraId="3CA44CE2" w14:textId="1F259CE0" w:rsidR="00F37FF3" w:rsidRDefault="0029350D">
      <w:pPr>
        <w:rPr>
          <w:lang w:val="en-GB" w:eastAsia="zh-CN"/>
        </w:rPr>
      </w:pPr>
      <w:r>
        <w:rPr>
          <w:lang w:val="en-GB" w:eastAsia="zh-CN"/>
        </w:rPr>
        <w:t>V</w:t>
      </w:r>
      <w:r w:rsidR="002C7ABE">
        <w:rPr>
          <w:lang w:val="en-GB" w:eastAsia="zh-CN"/>
        </w:rPr>
        <w:t>ivo (R1-2101156):</w:t>
      </w:r>
    </w:p>
    <w:p w14:paraId="0626549E" w14:textId="77777777" w:rsidR="00F37FF3" w:rsidRDefault="002C7ABE">
      <w:pPr>
        <w:ind w:left="425"/>
        <w:rPr>
          <w:lang w:eastAsia="zh-CN"/>
        </w:rPr>
      </w:pPr>
      <w:r>
        <w:rPr>
          <w:lang w:eastAsia="zh-CN"/>
        </w:rPr>
        <w:t>Yes, UE proceeds with the P/SP CSI-RS measurement in the set of symbols of the slot if the UE decodes a DCI format 2_0 indicating the set of symbols are downlink symbols; otherwise, UE cancels the CSI-RS reception.</w:t>
      </w:r>
    </w:p>
    <w:p w14:paraId="0788F510" w14:textId="77777777" w:rsidR="00F37FF3" w:rsidRDefault="002C7ABE">
      <w:pPr>
        <w:rPr>
          <w:lang w:val="en-GB" w:eastAsia="zh-CN"/>
        </w:rPr>
      </w:pPr>
      <w:r>
        <w:rPr>
          <w:lang w:val="en-GB" w:eastAsia="zh-CN"/>
        </w:rPr>
        <w:t>Samsung (R1-2101164):</w:t>
      </w:r>
    </w:p>
    <w:p w14:paraId="2C2E1B1D" w14:textId="7870EE37" w:rsidR="00F37FF3" w:rsidRDefault="002C7ABE">
      <w:pPr>
        <w:ind w:left="425"/>
        <w:rPr>
          <w:color w:val="000000"/>
          <w:lang w:val="en-GB"/>
        </w:rPr>
      </w:pPr>
      <w:r>
        <w:rPr>
          <w:rFonts w:hint="eastAsia"/>
          <w:color w:val="000000"/>
          <w:lang w:val="en-GB"/>
        </w:rPr>
        <w:t xml:space="preserve">Therefore, </w:t>
      </w:r>
      <w:r>
        <w:rPr>
          <w:color w:val="000000"/>
          <w:lang w:val="en-GB"/>
        </w:rPr>
        <w:t>if SlotFormatIndicator is configured but CO-DurationPerCell-r16 is not configured for the being-activated S</w:t>
      </w:r>
      <w:r w:rsidR="0029350D">
        <w:rPr>
          <w:color w:val="000000"/>
          <w:lang w:val="en-GB"/>
        </w:rPr>
        <w:t>c</w:t>
      </w:r>
      <w:r>
        <w:rPr>
          <w:color w:val="000000"/>
          <w:lang w:val="en-GB"/>
        </w:rPr>
        <w:t>ell, it is RAN1 understanding that the UE follows existing Rel-15 specification (e.g., Section 11.1.1 of TS38.213).</w:t>
      </w:r>
    </w:p>
    <w:p w14:paraId="7FD2F921" w14:textId="77777777" w:rsidR="00F37FF3" w:rsidRDefault="002C7ABE">
      <w:pPr>
        <w:rPr>
          <w:lang w:val="en-GB" w:eastAsia="zh-CN"/>
        </w:rPr>
      </w:pPr>
      <w:r>
        <w:rPr>
          <w:lang w:val="en-GB" w:eastAsia="zh-CN"/>
        </w:rPr>
        <w:t>Nokia (R1-2101287):</w:t>
      </w:r>
    </w:p>
    <w:p w14:paraId="5BAC5FC5" w14:textId="2A61AAD1" w:rsidR="00F37FF3" w:rsidRDefault="002C7ABE">
      <w:pPr>
        <w:ind w:left="425"/>
        <w:rPr>
          <w:lang w:eastAsia="zh-CN"/>
        </w:rPr>
      </w:pPr>
      <w:r>
        <w:rPr>
          <w:lang w:eastAsia="zh-CN"/>
        </w:rPr>
        <w:t>Again, since the UE is not expected to monitor PDCCH during S</w:t>
      </w:r>
      <w:r w:rsidR="0029350D">
        <w:rPr>
          <w:lang w:eastAsia="zh-CN"/>
        </w:rPr>
        <w:t>c</w:t>
      </w:r>
      <w:r>
        <w:rPr>
          <w:lang w:eastAsia="zh-CN"/>
        </w:rPr>
        <w:t>ell activation, the UE behavior is the same as in case (1), i.e. the UE may omit CSI reporting until the S</w:t>
      </w:r>
      <w:r w:rsidR="0029350D">
        <w:rPr>
          <w:lang w:eastAsia="zh-CN"/>
        </w:rPr>
        <w:t>c</w:t>
      </w:r>
      <w:r>
        <w:rPr>
          <w:lang w:eastAsia="zh-CN"/>
        </w:rPr>
        <w:t>ell has been activated.</w:t>
      </w:r>
    </w:p>
    <w:p w14:paraId="7EE30146" w14:textId="77777777" w:rsidR="00F37FF3" w:rsidRDefault="002C7ABE">
      <w:pPr>
        <w:rPr>
          <w:lang w:val="en-GB" w:eastAsia="zh-CN"/>
        </w:rPr>
      </w:pPr>
      <w:r>
        <w:rPr>
          <w:lang w:val="en-GB" w:eastAsia="zh-CN"/>
        </w:rPr>
        <w:t>Apple (R1-2101336):</w:t>
      </w:r>
    </w:p>
    <w:p w14:paraId="65B4CC2B" w14:textId="362E25E9" w:rsidR="00F37FF3" w:rsidRDefault="002C7ABE">
      <w:pPr>
        <w:ind w:left="425"/>
        <w:rPr>
          <w:lang w:eastAsia="zh-CN"/>
        </w:rPr>
      </w:pPr>
      <w:r>
        <w:rPr>
          <w:lang w:val="en-GB" w:eastAsia="zh-CN"/>
        </w:rPr>
        <w:t>According to section 5 of TS 38.321, for S</w:t>
      </w:r>
      <w:r w:rsidR="0029350D">
        <w:rPr>
          <w:lang w:val="en-GB" w:eastAsia="zh-CN"/>
        </w:rPr>
        <w:t>c</w:t>
      </w:r>
      <w:r>
        <w:rPr>
          <w:lang w:val="en-GB" w:eastAsia="zh-CN"/>
        </w:rPr>
        <w:t>ell activation, a UE is not required to monitor PDCCH for the S</w:t>
      </w:r>
      <w:r w:rsidR="0029350D">
        <w:rPr>
          <w:lang w:val="en-GB" w:eastAsia="zh-CN"/>
        </w:rPr>
        <w:t>c</w:t>
      </w:r>
      <w:r>
        <w:rPr>
          <w:lang w:val="en-GB" w:eastAsia="zh-CN"/>
        </w:rPr>
        <w:t>ell being activated before the minimum timing requirement defined in TS 38.133. Consequently, DCI-based P/SP-CSI-RS validation mechanism defined by RAN1 for NR-U operation cannot be used to validate P/SP-CSI-RS on the S</w:t>
      </w:r>
      <w:r w:rsidR="0029350D">
        <w:rPr>
          <w:lang w:val="en-GB" w:eastAsia="zh-CN"/>
        </w:rPr>
        <w:t>c</w:t>
      </w:r>
      <w:r>
        <w:rPr>
          <w:lang w:val="en-GB" w:eastAsia="zh-CN"/>
        </w:rPr>
        <w:t>ell being activated. RAN1 therefore recommends RAN4 to define S</w:t>
      </w:r>
      <w:r w:rsidR="0029350D">
        <w:rPr>
          <w:lang w:val="en-GB" w:eastAsia="zh-CN"/>
        </w:rPr>
        <w:t>c</w:t>
      </w:r>
      <w:r>
        <w:rPr>
          <w:lang w:val="en-GB" w:eastAsia="zh-CN"/>
        </w:rPr>
        <w:t>ell activation latency requirement for NR-U based on the assumption that a UE always assumes the presence of configured P/SP-CSI-RS on the S</w:t>
      </w:r>
      <w:r w:rsidR="0029350D">
        <w:rPr>
          <w:lang w:val="en-GB" w:eastAsia="zh-CN"/>
        </w:rPr>
        <w:t>c</w:t>
      </w:r>
      <w:r>
        <w:rPr>
          <w:lang w:val="en-GB" w:eastAsia="zh-CN"/>
        </w:rPr>
        <w:t>ell being activated for CSI report during S</w:t>
      </w:r>
      <w:r w:rsidR="0029350D">
        <w:rPr>
          <w:lang w:val="en-GB" w:eastAsia="zh-CN"/>
        </w:rPr>
        <w:t>c</w:t>
      </w:r>
      <w:r>
        <w:rPr>
          <w:lang w:val="en-GB" w:eastAsia="zh-CN"/>
        </w:rPr>
        <w:t>ell activation procedure without validation, including all of the four examples listed in R1-2100008.</w:t>
      </w:r>
    </w:p>
    <w:p w14:paraId="640983A2" w14:textId="77777777" w:rsidR="00F37FF3" w:rsidRDefault="002C7ABE">
      <w:pPr>
        <w:rPr>
          <w:lang w:val="en-GB" w:eastAsia="zh-CN"/>
        </w:rPr>
      </w:pPr>
      <w:r>
        <w:rPr>
          <w:lang w:val="en-GB" w:eastAsia="zh-CN"/>
        </w:rPr>
        <w:t>Huawei (R1-2101747):</w:t>
      </w:r>
    </w:p>
    <w:p w14:paraId="5C0BBAE9" w14:textId="482672D7" w:rsidR="00F37FF3" w:rsidRDefault="002C7ABE">
      <w:pPr>
        <w:ind w:left="425"/>
        <w:rPr>
          <w:lang w:eastAsia="zh-CN"/>
        </w:rPr>
      </w:pPr>
      <w:r>
        <w:rPr>
          <w:lang w:eastAsia="zh-CN"/>
        </w:rPr>
        <w:t>There is a conclusion in RAN1 that Rel-15 mechanism should be applied when only SFI is configured. So the validation rule in section 11.1.1 with only SFI configured should be applied no matter it is an active serving cell or being activated S</w:t>
      </w:r>
      <w:r w:rsidR="0029350D">
        <w:rPr>
          <w:lang w:eastAsia="zh-CN"/>
        </w:rPr>
        <w:t>c</w:t>
      </w:r>
      <w:r>
        <w:rPr>
          <w:lang w:eastAsia="zh-CN"/>
        </w:rPr>
        <w:t>ell.</w:t>
      </w:r>
    </w:p>
    <w:p w14:paraId="490E6D69" w14:textId="77777777" w:rsidR="00F37FF3" w:rsidRDefault="00F37FF3">
      <w:pPr>
        <w:rPr>
          <w:lang w:eastAsia="zh-CN"/>
        </w:rPr>
      </w:pPr>
    </w:p>
    <w:p w14:paraId="49883D25" w14:textId="77777777" w:rsidR="00F37FF3" w:rsidRDefault="002C7ABE">
      <w:pPr>
        <w:rPr>
          <w:b/>
          <w:bCs/>
          <w:highlight w:val="yellow"/>
          <w:lang w:val="en-GB" w:eastAsia="zh-CN"/>
        </w:rPr>
      </w:pPr>
      <w:r>
        <w:rPr>
          <w:b/>
          <w:bCs/>
          <w:highlight w:val="yellow"/>
          <w:lang w:val="en-GB" w:eastAsia="zh-CN"/>
        </w:rPr>
        <w:t>Q4: Can we agree on the following for Case (4)?</w:t>
      </w:r>
    </w:p>
    <w:p w14:paraId="0A9E92C8" w14:textId="77777777" w:rsidR="00F37FF3" w:rsidRDefault="002C7ABE">
      <w:pPr>
        <w:rPr>
          <w:b/>
          <w:bCs/>
          <w:lang w:val="en-GB" w:eastAsia="zh-CN"/>
        </w:rPr>
      </w:pPr>
      <w:r>
        <w:rPr>
          <w:highlight w:val="yellow"/>
          <w:lang w:eastAsia="zh-CN"/>
        </w:rPr>
        <w:t>UE proceeds with the P/SP CSI-RS measurement in the set of symbols of the slot if the UE decodes a DCI format 2_0 indicating the set of symbols are downlink symbols; otherwise, UE cancels the CSI-RS reception.</w:t>
      </w:r>
    </w:p>
    <w:tbl>
      <w:tblPr>
        <w:tblStyle w:val="TableGrid"/>
        <w:tblW w:w="9310" w:type="dxa"/>
        <w:tblLook w:val="04A0" w:firstRow="1" w:lastRow="0" w:firstColumn="1" w:lastColumn="0" w:noHBand="0" w:noVBand="1"/>
      </w:tblPr>
      <w:tblGrid>
        <w:gridCol w:w="3005"/>
        <w:gridCol w:w="6305"/>
      </w:tblGrid>
      <w:tr w:rsidR="00F37FF3" w14:paraId="55A90F2C" w14:textId="77777777" w:rsidTr="005A665F">
        <w:tc>
          <w:tcPr>
            <w:tcW w:w="3005" w:type="dxa"/>
            <w:shd w:val="clear" w:color="auto" w:fill="FFC000"/>
          </w:tcPr>
          <w:p w14:paraId="0071AA13"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23963CD9"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3142042E" w14:textId="77777777" w:rsidTr="005A665F">
        <w:tc>
          <w:tcPr>
            <w:tcW w:w="3005" w:type="dxa"/>
          </w:tcPr>
          <w:p w14:paraId="51B7F51F" w14:textId="77777777" w:rsidR="00F37FF3" w:rsidRDefault="002C7ABE">
            <w:pPr>
              <w:spacing w:after="0"/>
              <w:rPr>
                <w:rFonts w:eastAsia="SimSun"/>
                <w:szCs w:val="20"/>
                <w:lang w:eastAsia="zh-CN"/>
              </w:rPr>
            </w:pPr>
            <w:r>
              <w:rPr>
                <w:rFonts w:eastAsia="SimSun"/>
                <w:szCs w:val="20"/>
                <w:lang w:eastAsia="zh-CN"/>
              </w:rPr>
              <w:t xml:space="preserve">Apple </w:t>
            </w:r>
          </w:p>
        </w:tc>
        <w:tc>
          <w:tcPr>
            <w:tcW w:w="6305" w:type="dxa"/>
          </w:tcPr>
          <w:p w14:paraId="1943783C" w14:textId="42BD3596" w:rsidR="00F37FF3" w:rsidRDefault="002C7ABE">
            <w:pPr>
              <w:spacing w:after="0"/>
              <w:rPr>
                <w:rFonts w:eastAsia="SimSun"/>
                <w:szCs w:val="20"/>
                <w:lang w:eastAsia="zh-CN"/>
              </w:rPr>
            </w:pPr>
            <w:r>
              <w:rPr>
                <w:rFonts w:eastAsia="SimSun"/>
                <w:szCs w:val="20"/>
                <w:lang w:eastAsia="zh-CN"/>
              </w:rPr>
              <w:t>As commented in earlier question, UE is not required to monitor DCI ‘for’ the being activated S</w:t>
            </w:r>
            <w:r w:rsidR="0029350D">
              <w:rPr>
                <w:rFonts w:eastAsia="SimSun"/>
                <w:szCs w:val="20"/>
                <w:lang w:eastAsia="zh-CN"/>
              </w:rPr>
              <w:t>c</w:t>
            </w:r>
            <w:r>
              <w:rPr>
                <w:rFonts w:eastAsia="SimSun"/>
                <w:szCs w:val="20"/>
                <w:lang w:eastAsia="zh-CN"/>
              </w:rPr>
              <w:t xml:space="preserve">ell until now and this should be maintained to avoid change on UE implementation at this late stage. Hence, the </w:t>
            </w:r>
            <w:r>
              <w:rPr>
                <w:rFonts w:eastAsia="SimSun"/>
                <w:szCs w:val="20"/>
                <w:lang w:eastAsia="zh-CN"/>
              </w:rPr>
              <w:lastRenderedPageBreak/>
              <w:t xml:space="preserve">following was suggested: </w:t>
            </w:r>
          </w:p>
          <w:p w14:paraId="4C6864B2" w14:textId="77777777" w:rsidR="00F37FF3" w:rsidRDefault="00F37FF3">
            <w:pPr>
              <w:spacing w:after="0"/>
              <w:rPr>
                <w:rFonts w:eastAsia="SimSun"/>
                <w:szCs w:val="20"/>
                <w:lang w:eastAsia="zh-CN"/>
              </w:rPr>
            </w:pPr>
          </w:p>
          <w:p w14:paraId="5BEBE4C4" w14:textId="77777777" w:rsidR="00F37FF3" w:rsidRDefault="002C7ABE">
            <w:pPr>
              <w:rPr>
                <w:b/>
                <w:bCs/>
                <w:lang w:val="en-GB" w:eastAsia="zh-CN"/>
              </w:rPr>
            </w:pPr>
            <w:r>
              <w:rPr>
                <w:highlight w:val="yellow"/>
                <w:lang w:eastAsia="zh-CN"/>
              </w:rPr>
              <w:t xml:space="preserve">UE proceeds with the P/SP CSI-RS measurement in the set of symbols of the slot </w:t>
            </w:r>
            <w:r>
              <w:rPr>
                <w:strike/>
                <w:color w:val="FF0000"/>
                <w:highlight w:val="yellow"/>
                <w:lang w:eastAsia="zh-CN"/>
              </w:rPr>
              <w:t>if the UE decodes a DCI format 2_0 indicating the set of symbols are downlink symbols; otherwise, UE cancels the CSI-RS reception.</w:t>
            </w:r>
          </w:p>
          <w:p w14:paraId="03B426D2" w14:textId="77777777" w:rsidR="00F37FF3" w:rsidRDefault="00F37FF3">
            <w:pPr>
              <w:spacing w:after="0"/>
              <w:rPr>
                <w:rFonts w:eastAsia="SimSun"/>
                <w:szCs w:val="20"/>
                <w:lang w:eastAsia="zh-CN"/>
              </w:rPr>
            </w:pPr>
          </w:p>
        </w:tc>
      </w:tr>
      <w:tr w:rsidR="00F37FF3" w14:paraId="419A7374" w14:textId="77777777" w:rsidTr="005A665F">
        <w:tc>
          <w:tcPr>
            <w:tcW w:w="3005" w:type="dxa"/>
          </w:tcPr>
          <w:p w14:paraId="4CA733E6" w14:textId="77777777" w:rsidR="00F37FF3" w:rsidRDefault="002C7ABE">
            <w:pPr>
              <w:spacing w:after="0"/>
              <w:rPr>
                <w:rFonts w:eastAsia="SimSun"/>
                <w:szCs w:val="20"/>
                <w:lang w:eastAsia="zh-CN"/>
              </w:rPr>
            </w:pPr>
            <w:r>
              <w:rPr>
                <w:rFonts w:eastAsia="SimSun"/>
                <w:szCs w:val="20"/>
                <w:lang w:eastAsia="zh-CN"/>
              </w:rPr>
              <w:lastRenderedPageBreak/>
              <w:t>Ericsson</w:t>
            </w:r>
          </w:p>
        </w:tc>
        <w:tc>
          <w:tcPr>
            <w:tcW w:w="6305" w:type="dxa"/>
          </w:tcPr>
          <w:p w14:paraId="457EDA91" w14:textId="584130FC" w:rsidR="00F37FF3" w:rsidRDefault="002C7ABE">
            <w:pPr>
              <w:spacing w:after="0"/>
              <w:rPr>
                <w:rFonts w:eastAsia="SimSun"/>
                <w:szCs w:val="20"/>
                <w:lang w:eastAsia="zh-CN"/>
              </w:rPr>
            </w:pPr>
            <w:r>
              <w:rPr>
                <w:rFonts w:eastAsia="SimSun"/>
                <w:szCs w:val="20"/>
                <w:lang w:eastAsia="zh-CN"/>
              </w:rPr>
              <w:t xml:space="preserve">Our view is that the answer to Q4 is </w:t>
            </w:r>
            <w:r w:rsidR="0029350D">
              <w:rPr>
                <w:rFonts w:eastAsia="SimSun"/>
                <w:szCs w:val="20"/>
                <w:lang w:eastAsia="zh-CN"/>
              </w:rPr>
              <w:t>“</w:t>
            </w:r>
            <w:r>
              <w:rPr>
                <w:rFonts w:eastAsia="SimSun"/>
                <w:szCs w:val="20"/>
                <w:lang w:eastAsia="zh-CN"/>
              </w:rPr>
              <w:t>Yes,</w:t>
            </w:r>
            <w:r w:rsidR="0029350D">
              <w:rPr>
                <w:rFonts w:eastAsia="SimSun"/>
                <w:szCs w:val="20"/>
                <w:lang w:eastAsia="zh-CN"/>
              </w:rPr>
              <w:t>”</w:t>
            </w:r>
            <w:r>
              <w:rPr>
                <w:rFonts w:eastAsia="SimSun"/>
                <w:szCs w:val="20"/>
                <w:lang w:eastAsia="zh-CN"/>
              </w:rPr>
              <w:t xml:space="preserve"> with the understanding that </w:t>
            </w:r>
            <w:r w:rsidR="0029350D">
              <w:rPr>
                <w:rFonts w:eastAsia="SimSun"/>
                <w:szCs w:val="20"/>
                <w:lang w:eastAsia="zh-CN"/>
              </w:rPr>
              <w:t>“</w:t>
            </w:r>
            <w:r>
              <w:rPr>
                <w:rFonts w:eastAsia="SimSun"/>
                <w:szCs w:val="20"/>
                <w:lang w:eastAsia="zh-CN"/>
              </w:rPr>
              <w:t>otherwise</w:t>
            </w:r>
            <w:r w:rsidR="0029350D">
              <w:rPr>
                <w:rFonts w:eastAsia="SimSun"/>
                <w:szCs w:val="20"/>
                <w:lang w:eastAsia="zh-CN"/>
              </w:rPr>
              <w:t>”</w:t>
            </w:r>
            <w:r>
              <w:rPr>
                <w:rFonts w:eastAsia="SimSun"/>
                <w:szCs w:val="20"/>
                <w:lang w:eastAsia="zh-CN"/>
              </w:rPr>
              <w:t xml:space="preserve"> applies to the case when DCI 2_0 is not detected. </w:t>
            </w:r>
            <w:r>
              <w:rPr>
                <w:rFonts w:eastAsia="SimSun"/>
                <w:szCs w:val="20"/>
                <w:u w:val="single"/>
                <w:lang w:eastAsia="zh-CN"/>
              </w:rPr>
              <w:t xml:space="preserve">No change to 38.213 </w:t>
            </w:r>
            <w:r>
              <w:rPr>
                <w:rFonts w:eastAsia="SimSun"/>
                <w:szCs w:val="20"/>
                <w:lang w:eastAsia="zh-CN"/>
              </w:rPr>
              <w:t>is needed.</w:t>
            </w:r>
          </w:p>
          <w:p w14:paraId="2E93C89D" w14:textId="77777777" w:rsidR="00F37FF3" w:rsidRDefault="00F37FF3">
            <w:pPr>
              <w:spacing w:after="0"/>
              <w:rPr>
                <w:rFonts w:eastAsia="SimSun"/>
                <w:szCs w:val="20"/>
                <w:lang w:eastAsia="zh-CN"/>
              </w:rPr>
            </w:pPr>
          </w:p>
          <w:p w14:paraId="76840400" w14:textId="3FFA6C21" w:rsidR="00F37FF3" w:rsidRDefault="002C7ABE">
            <w:pPr>
              <w:spacing w:after="0"/>
              <w:rPr>
                <w:rFonts w:eastAsia="SimSun"/>
                <w:szCs w:val="20"/>
                <w:lang w:eastAsia="zh-CN"/>
              </w:rPr>
            </w:pPr>
            <w:r>
              <w:rPr>
                <w:rFonts w:eastAsia="SimSun"/>
                <w:szCs w:val="20"/>
                <w:lang w:eastAsia="zh-CN"/>
              </w:rPr>
              <w:t>There is no reason to modify the existing specification text in 38.213 Section 11.1.1, as there is no contradiction for the S</w:t>
            </w:r>
            <w:r w:rsidR="0029350D">
              <w:rPr>
                <w:rFonts w:eastAsia="SimSun"/>
                <w:szCs w:val="20"/>
                <w:lang w:eastAsia="zh-CN"/>
              </w:rPr>
              <w:t>c</w:t>
            </w:r>
            <w:r>
              <w:rPr>
                <w:rFonts w:eastAsia="SimSun"/>
                <w:szCs w:val="20"/>
                <w:lang w:eastAsia="zh-CN"/>
              </w:rPr>
              <w:t>ell activation case. According to currently specified behavior, the UE will cancel the p/sp-CSI-RS reception if it is not indicated by DCI 2_0 that the p/sp-CSI-RS is within a channel occupancy. Clearly, if the UE is not monitoring for DCI 2_0, then it will not detect it, and the currently specified cancellation rule for the case when DCI 2_0 is not detected applies.</w:t>
            </w:r>
          </w:p>
        </w:tc>
      </w:tr>
      <w:tr w:rsidR="00F37FF3" w14:paraId="4D21687A" w14:textId="77777777" w:rsidTr="005A665F">
        <w:tc>
          <w:tcPr>
            <w:tcW w:w="3005" w:type="dxa"/>
          </w:tcPr>
          <w:p w14:paraId="5D4C01EE" w14:textId="77777777" w:rsidR="00F37FF3" w:rsidRDefault="002C7ABE">
            <w:pPr>
              <w:spacing w:after="0"/>
              <w:rPr>
                <w:rFonts w:eastAsia="Malgun Gothic"/>
                <w:szCs w:val="20"/>
                <w:lang w:eastAsia="ko-KR"/>
              </w:rPr>
            </w:pPr>
            <w:r>
              <w:rPr>
                <w:rFonts w:eastAsia="Malgun Gothic" w:hint="eastAsia"/>
                <w:szCs w:val="20"/>
                <w:lang w:eastAsia="ko-KR"/>
              </w:rPr>
              <w:t>LG Electronics</w:t>
            </w:r>
          </w:p>
        </w:tc>
        <w:tc>
          <w:tcPr>
            <w:tcW w:w="6305" w:type="dxa"/>
          </w:tcPr>
          <w:p w14:paraId="47F2EAAA" w14:textId="484808DB" w:rsidR="00F37FF3" w:rsidRDefault="002C7ABE">
            <w:pPr>
              <w:spacing w:after="0"/>
              <w:rPr>
                <w:rFonts w:eastAsia="SimSun"/>
                <w:szCs w:val="20"/>
                <w:lang w:eastAsia="zh-CN"/>
              </w:rPr>
            </w:pPr>
            <w:r>
              <w:rPr>
                <w:rFonts w:eastAsia="Malgun Gothic" w:hint="eastAsia"/>
                <w:szCs w:val="20"/>
                <w:lang w:eastAsia="ko-KR"/>
              </w:rPr>
              <w:t xml:space="preserve">As proposed in our Tdoc </w:t>
            </w:r>
            <w:r>
              <w:rPr>
                <w:lang w:val="en-GB" w:eastAsia="zh-CN"/>
              </w:rPr>
              <w:t>R1-2100888, we prefer to apply the rule already specified in 38.213, regardless of activated cell or being-activated S</w:t>
            </w:r>
            <w:r w:rsidR="0029350D">
              <w:rPr>
                <w:lang w:val="en-GB" w:eastAsia="zh-CN"/>
              </w:rPr>
              <w:t>c</w:t>
            </w:r>
            <w:r>
              <w:rPr>
                <w:lang w:val="en-GB" w:eastAsia="zh-CN"/>
              </w:rPr>
              <w:t>ell. However, we can accept Apple’s suggestion if the majority agree.</w:t>
            </w:r>
          </w:p>
        </w:tc>
      </w:tr>
      <w:tr w:rsidR="00F37FF3" w14:paraId="5FEFC098" w14:textId="77777777" w:rsidTr="005A665F">
        <w:tc>
          <w:tcPr>
            <w:tcW w:w="3005" w:type="dxa"/>
          </w:tcPr>
          <w:p w14:paraId="15B1FFAB" w14:textId="77777777" w:rsidR="00F37FF3" w:rsidRDefault="002C7ABE">
            <w:pPr>
              <w:spacing w:after="0"/>
              <w:rPr>
                <w:rFonts w:eastAsia="Malgun Gothic"/>
                <w:szCs w:val="20"/>
                <w:lang w:eastAsia="ko-KR"/>
              </w:rPr>
            </w:pPr>
            <w:r>
              <w:rPr>
                <w:rFonts w:eastAsia="Malgun Gothic"/>
                <w:szCs w:val="20"/>
                <w:lang w:eastAsia="ko-KR"/>
              </w:rPr>
              <w:t>Qualcomm</w:t>
            </w:r>
          </w:p>
        </w:tc>
        <w:tc>
          <w:tcPr>
            <w:tcW w:w="6305" w:type="dxa"/>
          </w:tcPr>
          <w:p w14:paraId="68A9F373" w14:textId="7C84124E" w:rsidR="00F37FF3" w:rsidRDefault="002C7ABE">
            <w:pPr>
              <w:spacing w:after="0"/>
              <w:rPr>
                <w:rFonts w:eastAsia="Malgun Gothic"/>
                <w:szCs w:val="20"/>
                <w:lang w:eastAsia="ko-KR"/>
              </w:rPr>
            </w:pPr>
            <w:r>
              <w:rPr>
                <w:rFonts w:eastAsia="Malgun Gothic"/>
                <w:szCs w:val="20"/>
                <w:lang w:eastAsia="ko-KR"/>
              </w:rPr>
              <w:t>Before the S</w:t>
            </w:r>
            <w:r w:rsidR="0029350D">
              <w:rPr>
                <w:rFonts w:eastAsia="Malgun Gothic"/>
                <w:szCs w:val="20"/>
                <w:lang w:eastAsia="ko-KR"/>
              </w:rPr>
              <w:t>c</w:t>
            </w:r>
            <w:r>
              <w:rPr>
                <w:rFonts w:eastAsia="Malgun Gothic"/>
                <w:szCs w:val="20"/>
                <w:lang w:eastAsia="ko-KR"/>
              </w:rPr>
              <w:t>ell is activated, the UE will not monitor DCI 2_0 on the S</w:t>
            </w:r>
            <w:r w:rsidR="0029350D">
              <w:rPr>
                <w:rFonts w:eastAsia="Malgun Gothic"/>
                <w:szCs w:val="20"/>
                <w:lang w:eastAsia="ko-KR"/>
              </w:rPr>
              <w:t>c</w:t>
            </w:r>
            <w:r>
              <w:rPr>
                <w:rFonts w:eastAsia="Malgun Gothic"/>
                <w:szCs w:val="20"/>
                <w:lang w:eastAsia="ko-KR"/>
              </w:rPr>
              <w:t xml:space="preserve">ell. To use DCI 2_0 to validate p/sp-CSI-RS, it is only possible if the DCI 2_0 carries the </w:t>
            </w:r>
            <w:r>
              <w:rPr>
                <w:rFonts w:eastAsia="Malgun Gothic"/>
                <w:i/>
                <w:iCs/>
                <w:szCs w:val="20"/>
                <w:lang w:eastAsia="ko-KR"/>
              </w:rPr>
              <w:t>CO-DurationPerCell-r16</w:t>
            </w:r>
            <w:r>
              <w:rPr>
                <w:rFonts w:eastAsia="Malgun Gothic"/>
                <w:szCs w:val="20"/>
                <w:lang w:eastAsia="ko-KR"/>
              </w:rPr>
              <w:t xml:space="preserve"> is on an already activated cell. Recommend to modify the answer to</w:t>
            </w:r>
          </w:p>
          <w:p w14:paraId="5AED62AF" w14:textId="4DABEF1B" w:rsidR="00F37FF3" w:rsidRDefault="002C7ABE">
            <w:pPr>
              <w:rPr>
                <w:b/>
                <w:bCs/>
                <w:lang w:val="en-GB" w:eastAsia="zh-CN"/>
              </w:rPr>
            </w:pPr>
            <w:r>
              <w:rPr>
                <w:highlight w:val="yellow"/>
                <w:lang w:eastAsia="zh-CN"/>
              </w:rPr>
              <w:t xml:space="preserve">UE proceeds with the P/SP CSI-RS measurement in the set of symbols of the slot if the UE decodes a DCI format 2_0 </w:t>
            </w:r>
            <w:r>
              <w:rPr>
                <w:color w:val="FF0000"/>
                <w:highlight w:val="yellow"/>
                <w:lang w:eastAsia="zh-CN"/>
              </w:rPr>
              <w:t xml:space="preserve">on an activated cell </w:t>
            </w:r>
            <w:r>
              <w:rPr>
                <w:highlight w:val="yellow"/>
                <w:lang w:eastAsia="zh-CN"/>
              </w:rPr>
              <w:t xml:space="preserve">indicating the set of symbols </w:t>
            </w:r>
            <w:r>
              <w:rPr>
                <w:color w:val="FF0000"/>
                <w:highlight w:val="yellow"/>
                <w:lang w:eastAsia="zh-CN"/>
              </w:rPr>
              <w:t>on the S</w:t>
            </w:r>
            <w:r w:rsidR="0029350D">
              <w:rPr>
                <w:color w:val="FF0000"/>
                <w:highlight w:val="yellow"/>
                <w:lang w:eastAsia="zh-CN"/>
              </w:rPr>
              <w:t>c</w:t>
            </w:r>
            <w:r>
              <w:rPr>
                <w:color w:val="FF0000"/>
                <w:highlight w:val="yellow"/>
                <w:lang w:eastAsia="zh-CN"/>
              </w:rPr>
              <w:t xml:space="preserve">ell to be activated </w:t>
            </w:r>
            <w:r>
              <w:rPr>
                <w:highlight w:val="yellow"/>
                <w:lang w:eastAsia="zh-CN"/>
              </w:rPr>
              <w:t>are downlink symbols; otherwise, UE cancels the CSI-RS reception.</w:t>
            </w:r>
          </w:p>
        </w:tc>
      </w:tr>
      <w:tr w:rsidR="00F37FF3" w14:paraId="54DDE6B3" w14:textId="77777777" w:rsidTr="005A665F">
        <w:tc>
          <w:tcPr>
            <w:tcW w:w="3005" w:type="dxa"/>
          </w:tcPr>
          <w:p w14:paraId="0BBC6C13" w14:textId="77777777" w:rsidR="00F37FF3" w:rsidRDefault="002C7ABE">
            <w:pPr>
              <w:spacing w:after="0"/>
              <w:rPr>
                <w:rFonts w:eastAsia="SimSun"/>
                <w:szCs w:val="20"/>
                <w:lang w:eastAsia="ko-KR"/>
              </w:rPr>
            </w:pPr>
            <w:r>
              <w:rPr>
                <w:rFonts w:eastAsia="SimSun" w:hint="eastAsia"/>
                <w:szCs w:val="20"/>
                <w:lang w:eastAsia="zh-CN"/>
              </w:rPr>
              <w:t>ZTE, Sanechips</w:t>
            </w:r>
          </w:p>
        </w:tc>
        <w:tc>
          <w:tcPr>
            <w:tcW w:w="6305" w:type="dxa"/>
          </w:tcPr>
          <w:p w14:paraId="568ADB1C" w14:textId="314DAC3C" w:rsidR="00F37FF3" w:rsidRDefault="002C7ABE">
            <w:pPr>
              <w:rPr>
                <w:rFonts w:eastAsia="SimSun"/>
                <w:szCs w:val="20"/>
                <w:lang w:eastAsia="zh-CN"/>
              </w:rPr>
            </w:pPr>
            <w:r>
              <w:rPr>
                <w:rFonts w:eastAsia="SimSun" w:hint="eastAsia"/>
                <w:szCs w:val="20"/>
                <w:lang w:eastAsia="zh-CN"/>
              </w:rPr>
              <w:t>During the S</w:t>
            </w:r>
            <w:r w:rsidR="0029350D">
              <w:rPr>
                <w:rFonts w:eastAsia="SimSun"/>
                <w:szCs w:val="20"/>
                <w:lang w:eastAsia="zh-CN"/>
              </w:rPr>
              <w:t>c</w:t>
            </w:r>
            <w:r>
              <w:rPr>
                <w:rFonts w:eastAsia="SimSun" w:hint="eastAsia"/>
                <w:szCs w:val="20"/>
                <w:lang w:eastAsia="zh-CN"/>
              </w:rPr>
              <w:t xml:space="preserve">ell activation, we think that UE does not require to monitor DCI, so from this point of view, the current proposal seems unreasonable. But we think it is fine that </w:t>
            </w:r>
            <w:r>
              <w:rPr>
                <w:rFonts w:eastAsia="SimSun"/>
                <w:szCs w:val="20"/>
                <w:lang w:eastAsia="zh-CN"/>
              </w:rPr>
              <w:t>“UE proceeds with the P/SP CSI-RS measurement in the set of symbols of the slot”</w:t>
            </w:r>
            <w:r>
              <w:rPr>
                <w:rFonts w:eastAsia="SimSun" w:hint="eastAsia"/>
                <w:szCs w:val="20"/>
                <w:lang w:eastAsia="zh-CN"/>
              </w:rPr>
              <w:t>.</w:t>
            </w:r>
          </w:p>
          <w:p w14:paraId="2804A295" w14:textId="1054EB2B" w:rsidR="00F37FF3" w:rsidRDefault="002C7ABE">
            <w:pPr>
              <w:rPr>
                <w:highlight w:val="yellow"/>
                <w:lang w:eastAsia="zh-CN"/>
              </w:rPr>
            </w:pPr>
            <w:r>
              <w:rPr>
                <w:rFonts w:eastAsia="SimSun" w:hint="eastAsia"/>
                <w:szCs w:val="20"/>
                <w:lang w:eastAsia="zh-CN"/>
              </w:rPr>
              <w:t>But for the UE behavior after the S</w:t>
            </w:r>
            <w:r w:rsidR="0029350D">
              <w:rPr>
                <w:rFonts w:eastAsia="SimSun"/>
                <w:szCs w:val="20"/>
                <w:lang w:eastAsia="zh-CN"/>
              </w:rPr>
              <w:t>c</w:t>
            </w:r>
            <w:r>
              <w:rPr>
                <w:rFonts w:eastAsia="SimSun" w:hint="eastAsia"/>
                <w:szCs w:val="20"/>
                <w:lang w:eastAsia="zh-CN"/>
              </w:rPr>
              <w:t xml:space="preserve">ell is activated, we think </w:t>
            </w:r>
            <w:r>
              <w:rPr>
                <w:rFonts w:hint="eastAsia"/>
                <w:lang w:eastAsia="zh-CN"/>
              </w:rPr>
              <w:t>the same rule that had been specified in 38.213 can be supported for activated S</w:t>
            </w:r>
            <w:r w:rsidR="0029350D">
              <w:rPr>
                <w:lang w:eastAsia="zh-CN"/>
              </w:rPr>
              <w:t>c</w:t>
            </w:r>
            <w:r>
              <w:rPr>
                <w:rFonts w:hint="eastAsia"/>
                <w:lang w:eastAsia="zh-CN"/>
              </w:rPr>
              <w:t>ell.</w:t>
            </w:r>
          </w:p>
        </w:tc>
      </w:tr>
      <w:tr w:rsidR="00D70177" w14:paraId="6DCA096A" w14:textId="77777777" w:rsidTr="005A665F">
        <w:tc>
          <w:tcPr>
            <w:tcW w:w="3005" w:type="dxa"/>
          </w:tcPr>
          <w:p w14:paraId="5FE8402F" w14:textId="240FE957" w:rsidR="00D70177" w:rsidRPr="00B17F28" w:rsidRDefault="0029350D" w:rsidP="00D70177">
            <w:pPr>
              <w:spacing w:after="0"/>
              <w:rPr>
                <w:szCs w:val="20"/>
                <w:lang w:eastAsia="zh-CN"/>
              </w:rPr>
            </w:pPr>
            <w:r>
              <w:rPr>
                <w:szCs w:val="20"/>
                <w:lang w:eastAsia="zh-CN"/>
              </w:rPr>
              <w:t>V</w:t>
            </w:r>
            <w:r w:rsidR="00D70177">
              <w:rPr>
                <w:szCs w:val="20"/>
                <w:lang w:eastAsia="zh-CN"/>
              </w:rPr>
              <w:t>ivo</w:t>
            </w:r>
          </w:p>
        </w:tc>
        <w:tc>
          <w:tcPr>
            <w:tcW w:w="6305" w:type="dxa"/>
          </w:tcPr>
          <w:p w14:paraId="6BF33F23" w14:textId="77777777" w:rsidR="00D70177" w:rsidRDefault="00D70177" w:rsidP="00D70177">
            <w:pPr>
              <w:spacing w:after="0"/>
              <w:rPr>
                <w:rFonts w:eastAsia="Malgun Gothic"/>
                <w:szCs w:val="20"/>
                <w:lang w:eastAsia="ko-KR"/>
              </w:rPr>
            </w:pPr>
            <w:r>
              <w:rPr>
                <w:rFonts w:hint="eastAsia"/>
                <w:szCs w:val="20"/>
                <w:lang w:eastAsia="zh-CN"/>
              </w:rPr>
              <w:t>P</w:t>
            </w:r>
            <w:r>
              <w:rPr>
                <w:szCs w:val="20"/>
                <w:lang w:eastAsia="zh-CN"/>
              </w:rPr>
              <w:t xml:space="preserve">refer no change to current 38.213. As proposed in our Tdoc </w:t>
            </w:r>
            <w:r>
              <w:rPr>
                <w:lang w:val="en-GB" w:eastAsia="zh-CN"/>
              </w:rPr>
              <w:t xml:space="preserve">R1-2101156, </w:t>
            </w:r>
            <w:r>
              <w:rPr>
                <w:lang w:eastAsia="zh-CN"/>
              </w:rPr>
              <w:t>UE proceeds with the P/SP CSI-RS measurement in the set of symbols of the slot if the UE decodes a DCI format 2_0 indicating the set of symbols are downlink symbols; otherwise, UE cancels the CSI-RS reception.</w:t>
            </w:r>
          </w:p>
        </w:tc>
      </w:tr>
      <w:tr w:rsidR="005A665F" w14:paraId="2F9A58A9" w14:textId="77777777" w:rsidTr="005A665F">
        <w:tc>
          <w:tcPr>
            <w:tcW w:w="3005" w:type="dxa"/>
          </w:tcPr>
          <w:p w14:paraId="44E0B794" w14:textId="77777777" w:rsidR="005A665F" w:rsidRDefault="005A665F" w:rsidP="00C224E2">
            <w:pPr>
              <w:rPr>
                <w:lang w:eastAsia="zh-CN"/>
              </w:rPr>
            </w:pPr>
            <w:r>
              <w:rPr>
                <w:lang w:eastAsia="zh-CN"/>
              </w:rPr>
              <w:t>Nokia, NSB</w:t>
            </w:r>
          </w:p>
        </w:tc>
        <w:tc>
          <w:tcPr>
            <w:tcW w:w="6305" w:type="dxa"/>
          </w:tcPr>
          <w:p w14:paraId="7BEF8A52" w14:textId="501B6E12" w:rsidR="005A665F" w:rsidRDefault="005A665F" w:rsidP="00C224E2">
            <w:pPr>
              <w:pStyle w:val="CRCoverPage"/>
              <w:spacing w:afterLines="50"/>
              <w:rPr>
                <w:rFonts w:ascii="Times New Roman" w:hAnsi="Times New Roman"/>
                <w:noProof/>
                <w:lang w:eastAsia="zh-CN"/>
              </w:rPr>
            </w:pPr>
            <w:r>
              <w:rPr>
                <w:rFonts w:ascii="Times New Roman" w:hAnsi="Times New Roman"/>
                <w:noProof/>
                <w:lang w:eastAsia="zh-CN"/>
              </w:rPr>
              <w:t>Similarly as for the provious question, a spec change is not needed. Apple’s proposed wording is ok.</w:t>
            </w:r>
          </w:p>
        </w:tc>
      </w:tr>
      <w:tr w:rsidR="00E4235D" w14:paraId="3380EF39" w14:textId="77777777" w:rsidTr="005A665F">
        <w:tc>
          <w:tcPr>
            <w:tcW w:w="3005" w:type="dxa"/>
          </w:tcPr>
          <w:p w14:paraId="7004E940" w14:textId="3EAA23D7" w:rsidR="00E4235D" w:rsidRDefault="00E4235D" w:rsidP="00E4235D">
            <w:pPr>
              <w:rPr>
                <w:lang w:eastAsia="zh-CN"/>
              </w:rPr>
            </w:pPr>
            <w:r>
              <w:rPr>
                <w:rFonts w:eastAsia="Malgun Gothic" w:hint="eastAsia"/>
                <w:lang w:eastAsia="ko-KR"/>
              </w:rPr>
              <w:t>Samsung</w:t>
            </w:r>
          </w:p>
        </w:tc>
        <w:tc>
          <w:tcPr>
            <w:tcW w:w="6305" w:type="dxa"/>
          </w:tcPr>
          <w:p w14:paraId="07752108" w14:textId="202DC580" w:rsidR="00E4235D" w:rsidRDefault="00E4235D" w:rsidP="00E4235D">
            <w:pPr>
              <w:pStyle w:val="CRCoverPage"/>
              <w:spacing w:afterLines="50"/>
              <w:rPr>
                <w:rFonts w:ascii="Times New Roman" w:hAnsi="Times New Roman"/>
                <w:noProof/>
                <w:lang w:eastAsia="zh-CN"/>
              </w:rPr>
            </w:pPr>
            <w:r>
              <w:rPr>
                <w:rFonts w:ascii="Times New Roman" w:eastAsia="Malgun Gothic" w:hAnsi="Times New Roman" w:hint="eastAsia"/>
                <w:noProof/>
                <w:lang w:eastAsia="ko-KR"/>
              </w:rPr>
              <w:t xml:space="preserve">Fine with </w:t>
            </w:r>
            <w:r>
              <w:rPr>
                <w:rFonts w:ascii="Times New Roman" w:eastAsia="Malgun Gothic" w:hAnsi="Times New Roman"/>
                <w:noProof/>
                <w:lang w:eastAsia="ko-KR"/>
              </w:rPr>
              <w:t>Apple’s suggestion</w:t>
            </w:r>
          </w:p>
        </w:tc>
      </w:tr>
      <w:tr w:rsidR="0029350D" w14:paraId="6318C22F" w14:textId="77777777" w:rsidTr="005A665F">
        <w:tc>
          <w:tcPr>
            <w:tcW w:w="3005" w:type="dxa"/>
          </w:tcPr>
          <w:p w14:paraId="2C2E61A7" w14:textId="73C44CF7" w:rsidR="0029350D" w:rsidRPr="0029350D" w:rsidRDefault="0029350D" w:rsidP="00E4235D">
            <w:pPr>
              <w:rPr>
                <w:lang w:eastAsia="zh-CN"/>
              </w:rPr>
            </w:pPr>
            <w:r>
              <w:rPr>
                <w:rFonts w:hint="eastAsia"/>
                <w:lang w:eastAsia="zh-CN"/>
              </w:rPr>
              <w:t>H</w:t>
            </w:r>
            <w:r>
              <w:rPr>
                <w:lang w:eastAsia="zh-CN"/>
              </w:rPr>
              <w:t>uawei, HiSilicon</w:t>
            </w:r>
          </w:p>
        </w:tc>
        <w:tc>
          <w:tcPr>
            <w:tcW w:w="6305" w:type="dxa"/>
          </w:tcPr>
          <w:p w14:paraId="0A651664" w14:textId="59A1F87A" w:rsidR="0029350D" w:rsidRDefault="0029350D" w:rsidP="0029350D">
            <w:pPr>
              <w:pStyle w:val="CRCoverPage"/>
              <w:spacing w:afterLines="50"/>
              <w:rPr>
                <w:rFonts w:ascii="Times New Roman" w:eastAsia="Malgun Gothic" w:hAnsi="Times New Roman"/>
                <w:noProof/>
                <w:lang w:eastAsia="ko-KR"/>
              </w:rPr>
            </w:pPr>
            <w:r>
              <w:rPr>
                <w:rFonts w:ascii="Times New Roman" w:eastAsiaTheme="minorEastAsia" w:hAnsi="Times New Roman"/>
                <w:noProof/>
                <w:lang w:eastAsia="zh-CN"/>
              </w:rPr>
              <w:t xml:space="preserve">We do not see the need to change the current spec. The UE can still detect DCI 2-0 from other activated serving cell in which the SFI for a number of </w:t>
            </w:r>
            <w:r>
              <w:rPr>
                <w:rFonts w:ascii="Times New Roman" w:eastAsiaTheme="minorEastAsia" w:hAnsi="Times New Roman"/>
                <w:noProof/>
                <w:lang w:eastAsia="zh-CN"/>
              </w:rPr>
              <w:lastRenderedPageBreak/>
              <w:t>cells are indicated, including the being activated scell.</w:t>
            </w:r>
            <w:r w:rsidR="007D64D2">
              <w:rPr>
                <w:rFonts w:ascii="Times New Roman" w:eastAsiaTheme="minorEastAsia" w:hAnsi="Times New Roman"/>
                <w:noProof/>
                <w:lang w:eastAsia="zh-CN"/>
              </w:rPr>
              <w:t xml:space="preserve"> Qualcomm’s modifications are fine.</w:t>
            </w:r>
          </w:p>
        </w:tc>
      </w:tr>
    </w:tbl>
    <w:p w14:paraId="7AD81054" w14:textId="77777777" w:rsidR="00F37FF3" w:rsidRDefault="00F37FF3">
      <w:pPr>
        <w:rPr>
          <w:lang w:val="en-GB" w:eastAsia="zh-CN"/>
        </w:rPr>
      </w:pPr>
    </w:p>
    <w:p w14:paraId="4DF76B37" w14:textId="77777777" w:rsidR="00F37FF3" w:rsidRDefault="002C7ABE">
      <w:pPr>
        <w:pStyle w:val="Heading2"/>
      </w:pPr>
      <w:r>
        <w:t>General</w:t>
      </w:r>
    </w:p>
    <w:p w14:paraId="27D8EAD5" w14:textId="77777777" w:rsidR="00F37FF3" w:rsidRDefault="00F37FF3">
      <w:pPr>
        <w:rPr>
          <w:lang w:val="en-GB" w:eastAsia="zh-CN"/>
        </w:rPr>
      </w:pPr>
    </w:p>
    <w:p w14:paraId="47B5BCA7" w14:textId="77777777" w:rsidR="00F37FF3" w:rsidRDefault="002C7ABE">
      <w:pPr>
        <w:rPr>
          <w:b/>
          <w:bCs/>
          <w:lang w:val="en-GB" w:eastAsia="zh-CN"/>
        </w:rPr>
      </w:pPr>
      <w:r>
        <w:rPr>
          <w:b/>
          <w:bCs/>
          <w:highlight w:val="yellow"/>
          <w:lang w:val="en-GB" w:eastAsia="zh-CN"/>
        </w:rPr>
        <w:t>Q5: Is there any additional information RAN1 should provide to RAN4?</w:t>
      </w:r>
    </w:p>
    <w:tbl>
      <w:tblPr>
        <w:tblStyle w:val="TableGrid"/>
        <w:tblW w:w="9310" w:type="dxa"/>
        <w:tblLook w:val="04A0" w:firstRow="1" w:lastRow="0" w:firstColumn="1" w:lastColumn="0" w:noHBand="0" w:noVBand="1"/>
      </w:tblPr>
      <w:tblGrid>
        <w:gridCol w:w="3005"/>
        <w:gridCol w:w="6305"/>
      </w:tblGrid>
      <w:tr w:rsidR="00F37FF3" w14:paraId="427DB31B" w14:textId="77777777">
        <w:tc>
          <w:tcPr>
            <w:tcW w:w="3005" w:type="dxa"/>
            <w:shd w:val="clear" w:color="auto" w:fill="FFC000"/>
          </w:tcPr>
          <w:p w14:paraId="22133341"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5A1FD42"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341B2703" w14:textId="77777777">
        <w:tc>
          <w:tcPr>
            <w:tcW w:w="3005" w:type="dxa"/>
          </w:tcPr>
          <w:p w14:paraId="6B4CDC63" w14:textId="77777777" w:rsidR="00F37FF3" w:rsidRDefault="002C7ABE">
            <w:pPr>
              <w:spacing w:after="0"/>
              <w:rPr>
                <w:rFonts w:eastAsia="SimSun"/>
                <w:szCs w:val="20"/>
                <w:lang w:eastAsia="zh-CN"/>
              </w:rPr>
            </w:pPr>
            <w:r>
              <w:rPr>
                <w:rFonts w:eastAsia="SimSun"/>
                <w:szCs w:val="20"/>
                <w:lang w:eastAsia="zh-CN"/>
              </w:rPr>
              <w:t>Apple</w:t>
            </w:r>
          </w:p>
        </w:tc>
        <w:tc>
          <w:tcPr>
            <w:tcW w:w="6305" w:type="dxa"/>
          </w:tcPr>
          <w:p w14:paraId="7EAFAA09" w14:textId="77777777" w:rsidR="00F37FF3" w:rsidRDefault="002C7ABE">
            <w:pPr>
              <w:spacing w:after="0"/>
              <w:rPr>
                <w:rFonts w:eastAsia="SimSun"/>
                <w:szCs w:val="20"/>
                <w:lang w:eastAsia="zh-CN"/>
              </w:rPr>
            </w:pPr>
            <w:r>
              <w:rPr>
                <w:rFonts w:eastAsia="SimSun"/>
                <w:szCs w:val="20"/>
                <w:lang w:eastAsia="zh-CN"/>
              </w:rPr>
              <w:t xml:space="preserve">It is good to point out the relevant specification to RAN4 as evidence that UE is not required to monitor DCI ‘on’ and ‘for’ the SCell being activated. Hence, the validation rule defined in RAN1 for active NR-U SCell is not applicable during SCell activation process. </w:t>
            </w:r>
          </w:p>
        </w:tc>
      </w:tr>
      <w:tr w:rsidR="00F37FF3" w14:paraId="16314A97" w14:textId="77777777">
        <w:tc>
          <w:tcPr>
            <w:tcW w:w="3005" w:type="dxa"/>
          </w:tcPr>
          <w:p w14:paraId="10B46ECA" w14:textId="77777777" w:rsidR="00F37FF3" w:rsidRDefault="002C7ABE">
            <w:pPr>
              <w:spacing w:after="0"/>
              <w:rPr>
                <w:rFonts w:eastAsia="SimSun"/>
                <w:szCs w:val="20"/>
                <w:lang w:eastAsia="zh-CN"/>
              </w:rPr>
            </w:pPr>
            <w:r>
              <w:rPr>
                <w:rFonts w:eastAsia="SimSun"/>
                <w:szCs w:val="20"/>
                <w:lang w:eastAsia="zh-CN"/>
              </w:rPr>
              <w:t>Ericsson</w:t>
            </w:r>
          </w:p>
        </w:tc>
        <w:tc>
          <w:tcPr>
            <w:tcW w:w="6305" w:type="dxa"/>
          </w:tcPr>
          <w:p w14:paraId="750B06E8" w14:textId="77777777" w:rsidR="00F37FF3" w:rsidRDefault="002C7ABE">
            <w:pPr>
              <w:spacing w:after="0"/>
              <w:rPr>
                <w:rFonts w:eastAsia="SimSun"/>
                <w:szCs w:val="20"/>
                <w:lang w:eastAsia="zh-CN"/>
              </w:rPr>
            </w:pPr>
            <w:r>
              <w:rPr>
                <w:rFonts w:eastAsia="SimSun"/>
                <w:szCs w:val="20"/>
                <w:lang w:eastAsia="zh-CN"/>
              </w:rPr>
              <w:t>No other information is needed.</w:t>
            </w:r>
          </w:p>
          <w:p w14:paraId="4314F615" w14:textId="77777777" w:rsidR="00F37FF3" w:rsidRDefault="002C7ABE">
            <w:pPr>
              <w:spacing w:after="0"/>
              <w:rPr>
                <w:rFonts w:eastAsia="SimSun"/>
                <w:szCs w:val="20"/>
                <w:lang w:eastAsia="zh-CN"/>
              </w:rPr>
            </w:pPr>
            <w:r>
              <w:rPr>
                <w:rFonts w:eastAsia="SimSun"/>
                <w:szCs w:val="20"/>
                <w:lang w:eastAsia="zh-CN"/>
              </w:rPr>
              <w:t>We disagree with Apple's suggestion. As clearly explained in our responses to Q1-Q4, if the UE is not monitoring for a DCI, clearly it will not detect one, and the currently specified rules in 38.213 Sections 11.1 and 11.1.1 work, and are unambiguous.</w:t>
            </w:r>
          </w:p>
        </w:tc>
      </w:tr>
    </w:tbl>
    <w:p w14:paraId="7C0736DA" w14:textId="77777777" w:rsidR="00F37FF3" w:rsidRDefault="00F37FF3">
      <w:pPr>
        <w:rPr>
          <w:lang w:val="en-GB" w:eastAsia="zh-CN"/>
        </w:rPr>
      </w:pPr>
    </w:p>
    <w:bookmarkEnd w:id="0"/>
    <w:p w14:paraId="3BD04BA5" w14:textId="77777777" w:rsidR="00F37FF3" w:rsidRDefault="00F37FF3">
      <w:pPr>
        <w:rPr>
          <w:lang w:val="en-GB" w:eastAsia="zh-CN"/>
        </w:rPr>
      </w:pPr>
    </w:p>
    <w:p w14:paraId="40F2DBEC" w14:textId="77777777" w:rsidR="00F37FF3" w:rsidRDefault="00F37FF3">
      <w:pPr>
        <w:rPr>
          <w:lang w:val="en-GB" w:eastAsia="zh-CN"/>
        </w:rPr>
      </w:pPr>
    </w:p>
    <w:p w14:paraId="534CC2C2" w14:textId="77777777" w:rsidR="00827D47" w:rsidRDefault="00827D47" w:rsidP="00827D47">
      <w:pPr>
        <w:jc w:val="left"/>
        <w:rPr>
          <w:lang w:eastAsia="zh-CN"/>
        </w:rPr>
      </w:pPr>
      <w:r w:rsidRPr="00A336FB">
        <w:rPr>
          <w:highlight w:val="cyan"/>
          <w:lang w:eastAsia="zh-CN"/>
        </w:rPr>
        <w:t>FL Summary:</w:t>
      </w:r>
    </w:p>
    <w:p w14:paraId="42D87766" w14:textId="5FC143D6" w:rsidR="00827D47" w:rsidRDefault="00827D47" w:rsidP="00827D47">
      <w:pPr>
        <w:jc w:val="left"/>
        <w:rPr>
          <w:lang w:eastAsia="zh-CN"/>
        </w:rPr>
      </w:pPr>
      <w:r>
        <w:rPr>
          <w:lang w:eastAsia="zh-CN"/>
        </w:rPr>
        <w:t xml:space="preserve">A majority </w:t>
      </w:r>
      <w:r w:rsidR="008E5245">
        <w:rPr>
          <w:lang w:eastAsia="zh-CN"/>
        </w:rPr>
        <w:t xml:space="preserve">prefers no changes to 38.213 for the issue identified by RAN4. Several companies </w:t>
      </w:r>
      <w:r>
        <w:rPr>
          <w:lang w:eastAsia="zh-CN"/>
        </w:rPr>
        <w:t>suppor</w:t>
      </w:r>
      <w:r w:rsidR="008E5245">
        <w:rPr>
          <w:lang w:eastAsia="zh-CN"/>
        </w:rPr>
        <w:t>t</w:t>
      </w:r>
      <w:r>
        <w:rPr>
          <w:lang w:eastAsia="zh-CN"/>
        </w:rPr>
        <w:t xml:space="preserve"> or </w:t>
      </w:r>
      <w:r w:rsidR="008E5245">
        <w:rPr>
          <w:lang w:eastAsia="zh-CN"/>
        </w:rPr>
        <w:t>are</w:t>
      </w:r>
      <w:r>
        <w:rPr>
          <w:lang w:eastAsia="zh-CN"/>
        </w:rPr>
        <w:t xml:space="preserve"> fine with the following as RAN1's reply to Cases (1)-(4)</w:t>
      </w:r>
    </w:p>
    <w:p w14:paraId="0569659D" w14:textId="65D78C0D" w:rsidR="00827D47" w:rsidRDefault="00827D47" w:rsidP="00827D47">
      <w:pPr>
        <w:ind w:left="425"/>
        <w:jc w:val="left"/>
        <w:rPr>
          <w:lang w:val="en-GB" w:eastAsia="ja-JP"/>
        </w:rPr>
      </w:pPr>
      <w:r>
        <w:rPr>
          <w:lang w:eastAsia="ja-JP"/>
        </w:rPr>
        <w:t>Case (1): "</w:t>
      </w:r>
      <w:r w:rsidRPr="00827D47">
        <w:rPr>
          <w:lang w:val="en-GB" w:eastAsia="ja-JP"/>
        </w:rPr>
        <w:t>As in Rel-15, the UE is expected to receive the p/sp-CSI-RS</w:t>
      </w:r>
      <w:r>
        <w:rPr>
          <w:lang w:val="en-GB" w:eastAsia="ja-JP"/>
        </w:rPr>
        <w:t>"</w:t>
      </w:r>
    </w:p>
    <w:p w14:paraId="65B312E9" w14:textId="17DE90B7" w:rsidR="00827D47" w:rsidRDefault="00827D47" w:rsidP="00827D47">
      <w:pPr>
        <w:ind w:left="425"/>
        <w:jc w:val="left"/>
        <w:rPr>
          <w:lang w:eastAsia="ja-JP"/>
        </w:rPr>
      </w:pPr>
      <w:r>
        <w:rPr>
          <w:lang w:eastAsia="ja-JP"/>
        </w:rPr>
        <w:t>Case (2): "</w:t>
      </w:r>
      <w:r w:rsidRPr="00827D47">
        <w:rPr>
          <w:lang w:eastAsia="ja-JP"/>
        </w:rPr>
        <w:t>UE proceeds with the P/SP CSI-RS measurement in the set of symbols of the slot</w:t>
      </w:r>
      <w:r>
        <w:rPr>
          <w:lang w:eastAsia="ja-JP"/>
        </w:rPr>
        <w:t xml:space="preserve">" </w:t>
      </w:r>
      <w:r>
        <w:rPr>
          <w:b/>
          <w:bCs/>
          <w:lang w:eastAsia="ja-JP"/>
        </w:rPr>
        <w:t>or</w:t>
      </w:r>
      <w:r>
        <w:rPr>
          <w:lang w:eastAsia="ja-JP"/>
        </w:rPr>
        <w:t xml:space="preserve"> "</w:t>
      </w:r>
      <w:r w:rsidRPr="00827D47">
        <w:rPr>
          <w:lang w:eastAsia="ja-JP"/>
        </w:rPr>
        <w:t xml:space="preserve">UE proceeds with the P/SP CSI-RS measurement in the set of symbols of the slot. Even though </w:t>
      </w:r>
      <w:r w:rsidRPr="00827D47">
        <w:rPr>
          <w:i/>
          <w:iCs/>
          <w:lang w:eastAsia="ja-JP"/>
        </w:rPr>
        <w:t>CSI-RS-ValidationWith-DCI</w:t>
      </w:r>
      <w:r w:rsidRPr="00827D47">
        <w:rPr>
          <w:lang w:eastAsia="ja-JP"/>
        </w:rPr>
        <w:t xml:space="preserve"> is configured, before the SCell is activated, the UE is not monitoring any DCI carries aperiodic CSI-RS trigger or PDSCH grant that can be used to validate the p/sp-CSI-RS transmitted in the same set of symbols of the slot.</w:t>
      </w:r>
      <w:r>
        <w:rPr>
          <w:lang w:eastAsia="ja-JP"/>
        </w:rPr>
        <w:t>"</w:t>
      </w:r>
    </w:p>
    <w:p w14:paraId="50627234" w14:textId="54386925" w:rsidR="00827D47" w:rsidRDefault="00827D47" w:rsidP="00827D47">
      <w:pPr>
        <w:ind w:left="425"/>
        <w:jc w:val="left"/>
        <w:rPr>
          <w:lang w:eastAsia="zh-CN"/>
        </w:rPr>
      </w:pPr>
      <w:r>
        <w:rPr>
          <w:lang w:eastAsia="zh-CN"/>
        </w:rPr>
        <w:t>Case (3): "</w:t>
      </w:r>
      <w:r w:rsidRPr="00827D47">
        <w:rPr>
          <w:lang w:eastAsia="zh-CN"/>
        </w:rPr>
        <w:t>UE proceeds with the P/SP CSI-RS measurement in the set of symbols of the slot</w:t>
      </w:r>
      <w:r>
        <w:rPr>
          <w:lang w:eastAsia="zh-CN"/>
        </w:rPr>
        <w:t xml:space="preserve">" </w:t>
      </w:r>
      <w:r>
        <w:rPr>
          <w:b/>
          <w:bCs/>
          <w:lang w:eastAsia="zh-CN"/>
        </w:rPr>
        <w:t>or</w:t>
      </w:r>
      <w:r>
        <w:rPr>
          <w:lang w:eastAsia="zh-CN"/>
        </w:rPr>
        <w:t xml:space="preserve"> "</w:t>
      </w:r>
      <w:r w:rsidRPr="00827D47">
        <w:rPr>
          <w:lang w:eastAsia="zh-CN"/>
        </w:rPr>
        <w:t>UE proceeds with the P/SP CSI-RS measurement in the set of symbols of the slot if the UE decodes a DCI format 2_0 on an activated cell indicating the set of symbols on the SCell to be activated are within remaining channel occupancy duration; otherwise, UE cancels the CSI-RS reception.</w:t>
      </w:r>
      <w:r>
        <w:rPr>
          <w:lang w:eastAsia="zh-CN"/>
        </w:rPr>
        <w:t>"</w:t>
      </w:r>
    </w:p>
    <w:p w14:paraId="13269692" w14:textId="3F8F6381" w:rsidR="00827D47" w:rsidRPr="00827D47" w:rsidRDefault="00827D47" w:rsidP="00827D47">
      <w:pPr>
        <w:ind w:left="425"/>
        <w:jc w:val="left"/>
        <w:rPr>
          <w:lang w:eastAsia="zh-CN"/>
        </w:rPr>
      </w:pPr>
      <w:r>
        <w:rPr>
          <w:lang w:eastAsia="zh-CN"/>
        </w:rPr>
        <w:t>Case (4): "</w:t>
      </w:r>
      <w:r w:rsidRPr="00827D47">
        <w:rPr>
          <w:lang w:eastAsia="zh-CN"/>
        </w:rPr>
        <w:t>UE proceeds with the P/SP CSI-RS measurement in the set of symbols of the slot</w:t>
      </w:r>
      <w:r>
        <w:rPr>
          <w:lang w:eastAsia="zh-CN"/>
        </w:rPr>
        <w:t xml:space="preserve">" </w:t>
      </w:r>
      <w:r>
        <w:rPr>
          <w:b/>
          <w:bCs/>
          <w:lang w:eastAsia="zh-CN"/>
        </w:rPr>
        <w:t>or</w:t>
      </w:r>
      <w:r>
        <w:rPr>
          <w:lang w:eastAsia="zh-CN"/>
        </w:rPr>
        <w:t xml:space="preserve"> "</w:t>
      </w:r>
      <w:r w:rsidRPr="00827D47">
        <w:rPr>
          <w:lang w:eastAsia="zh-CN"/>
        </w:rPr>
        <w:t>UE proceeds with the P/SP CSI-RS measurement in the set of symbols of the slot if the UE decodes a DCI format 2_0 on an activated cell indicating the set of symbols on the SCell to be activated are downlink symbols; otherwise, UE cancels the CSI-RS reception.</w:t>
      </w:r>
      <w:r>
        <w:rPr>
          <w:lang w:eastAsia="zh-CN"/>
        </w:rPr>
        <w:t>"</w:t>
      </w:r>
    </w:p>
    <w:tbl>
      <w:tblPr>
        <w:tblStyle w:val="TableGrid"/>
        <w:tblW w:w="0" w:type="auto"/>
        <w:tblLook w:val="04A0" w:firstRow="1" w:lastRow="0" w:firstColumn="1" w:lastColumn="0" w:noHBand="0" w:noVBand="1"/>
      </w:tblPr>
      <w:tblGrid>
        <w:gridCol w:w="9307"/>
      </w:tblGrid>
      <w:tr w:rsidR="00827D47" w14:paraId="41F7C0A9" w14:textId="77777777" w:rsidTr="00320F2B">
        <w:tc>
          <w:tcPr>
            <w:tcW w:w="9307" w:type="dxa"/>
          </w:tcPr>
          <w:p w14:paraId="376BFE8B" w14:textId="601D115D" w:rsidR="00827D47" w:rsidRDefault="00827D47" w:rsidP="00320F2B">
            <w:pPr>
              <w:jc w:val="left"/>
              <w:rPr>
                <w:lang w:eastAsia="zh-CN"/>
              </w:rPr>
            </w:pPr>
            <w:r w:rsidRPr="00A336FB">
              <w:rPr>
                <w:highlight w:val="yellow"/>
                <w:lang w:eastAsia="zh-CN"/>
              </w:rPr>
              <w:t>Proposal FL1:</w:t>
            </w:r>
          </w:p>
          <w:p w14:paraId="7184E6CD" w14:textId="12974C99" w:rsidR="008E5245" w:rsidRDefault="008E5245" w:rsidP="00320F2B">
            <w:pPr>
              <w:jc w:val="left"/>
              <w:rPr>
                <w:lang w:eastAsia="zh-CN"/>
              </w:rPr>
            </w:pPr>
            <w:r>
              <w:rPr>
                <w:lang w:eastAsia="zh-CN"/>
              </w:rPr>
              <w:t>Conclude that no change of 38.213 is necessary for the issues identified in R1-2100008.</w:t>
            </w:r>
          </w:p>
          <w:p w14:paraId="360A3DF5" w14:textId="38E3B52E" w:rsidR="00827D47" w:rsidRPr="005C3486" w:rsidRDefault="00827D47" w:rsidP="00320F2B">
            <w:pPr>
              <w:jc w:val="left"/>
              <w:rPr>
                <w:lang w:eastAsia="zh-CN"/>
              </w:rPr>
            </w:pPr>
            <w:r>
              <w:rPr>
                <w:lang w:eastAsia="zh-CN"/>
              </w:rPr>
              <w:t xml:space="preserve">Continue </w:t>
            </w:r>
            <w:r w:rsidR="008E5245">
              <w:rPr>
                <w:lang w:eastAsia="zh-CN"/>
              </w:rPr>
              <w:t>with draft reply LS discussion in section 3, including decision how exactly to reply to Cases (2)-(4)</w:t>
            </w:r>
            <w:r w:rsidR="005A378A">
              <w:rPr>
                <w:lang w:eastAsia="zh-CN"/>
              </w:rPr>
              <w:t xml:space="preserve"> (with some editorial suggestions by the FL)</w:t>
            </w:r>
          </w:p>
        </w:tc>
      </w:tr>
    </w:tbl>
    <w:p w14:paraId="3FEBC48D" w14:textId="7E172490" w:rsidR="00F37FF3" w:rsidRDefault="00F37FF3">
      <w:pPr>
        <w:rPr>
          <w:lang w:val="en-GB" w:eastAsia="zh-CN"/>
        </w:rPr>
      </w:pPr>
    </w:p>
    <w:tbl>
      <w:tblPr>
        <w:tblStyle w:val="TableGrid"/>
        <w:tblW w:w="9310" w:type="dxa"/>
        <w:tblLook w:val="04A0" w:firstRow="1" w:lastRow="0" w:firstColumn="1" w:lastColumn="0" w:noHBand="0" w:noVBand="1"/>
      </w:tblPr>
      <w:tblGrid>
        <w:gridCol w:w="3005"/>
        <w:gridCol w:w="6305"/>
      </w:tblGrid>
      <w:tr w:rsidR="00CE726F" w14:paraId="49132D00" w14:textId="77777777" w:rsidTr="009925C0">
        <w:tc>
          <w:tcPr>
            <w:tcW w:w="3005" w:type="dxa"/>
            <w:shd w:val="clear" w:color="auto" w:fill="FFC000"/>
          </w:tcPr>
          <w:p w14:paraId="0A92BFD7" w14:textId="77777777" w:rsidR="00CE726F" w:rsidRDefault="00CE726F" w:rsidP="009925C0">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AD6449E" w14:textId="77777777" w:rsidR="00CE726F" w:rsidRDefault="00CE726F" w:rsidP="009925C0">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CE726F" w14:paraId="06788558" w14:textId="77777777" w:rsidTr="009925C0">
        <w:tc>
          <w:tcPr>
            <w:tcW w:w="3005" w:type="dxa"/>
          </w:tcPr>
          <w:p w14:paraId="7FB23D66" w14:textId="77777777" w:rsidR="00CE726F" w:rsidRDefault="00CE726F" w:rsidP="009925C0">
            <w:pPr>
              <w:spacing w:after="0"/>
              <w:rPr>
                <w:rFonts w:eastAsia="SimSun"/>
                <w:szCs w:val="20"/>
                <w:lang w:eastAsia="zh-CN"/>
              </w:rPr>
            </w:pPr>
            <w:r>
              <w:rPr>
                <w:rFonts w:eastAsia="SimSun"/>
                <w:szCs w:val="20"/>
                <w:lang w:eastAsia="zh-CN"/>
              </w:rPr>
              <w:lastRenderedPageBreak/>
              <w:t>Ericsson</w:t>
            </w:r>
          </w:p>
        </w:tc>
        <w:tc>
          <w:tcPr>
            <w:tcW w:w="6305" w:type="dxa"/>
          </w:tcPr>
          <w:p w14:paraId="50432756" w14:textId="2CF09AE8" w:rsidR="00CE726F" w:rsidRDefault="00CE726F" w:rsidP="009925C0">
            <w:pPr>
              <w:spacing w:after="0"/>
              <w:rPr>
                <w:lang w:eastAsia="zh-CN"/>
              </w:rPr>
            </w:pPr>
            <w:r>
              <w:rPr>
                <w:rFonts w:eastAsia="SimSun"/>
                <w:szCs w:val="20"/>
                <w:lang w:eastAsia="zh-CN"/>
              </w:rPr>
              <w:t>We are okay with the FL1 Proposal as long as it is explicitly captured in the chairman notes that "</w:t>
            </w:r>
            <w:r>
              <w:rPr>
                <w:rFonts w:eastAsia="SimSun"/>
                <w:lang w:eastAsia="zh-CN"/>
              </w:rPr>
              <w:t>N</w:t>
            </w:r>
            <w:r>
              <w:rPr>
                <w:lang w:eastAsia="zh-CN"/>
              </w:rPr>
              <w:t>o change of 38.213 is necessary for the issues identified in R1-2100008."</w:t>
            </w:r>
          </w:p>
          <w:p w14:paraId="7997214B" w14:textId="77777777" w:rsidR="00CE726F" w:rsidRDefault="00CE726F" w:rsidP="009925C0">
            <w:pPr>
              <w:spacing w:after="0"/>
              <w:rPr>
                <w:rFonts w:eastAsia="SimSun"/>
                <w:lang w:eastAsia="zh-CN"/>
              </w:rPr>
            </w:pPr>
          </w:p>
          <w:p w14:paraId="63E64B0C" w14:textId="676B58DB" w:rsidR="00CE726F" w:rsidRDefault="00CE726F" w:rsidP="009925C0">
            <w:pPr>
              <w:spacing w:after="0"/>
              <w:rPr>
                <w:rFonts w:eastAsia="SimSun"/>
                <w:lang w:eastAsia="zh-CN"/>
              </w:rPr>
            </w:pPr>
            <w:r>
              <w:rPr>
                <w:rFonts w:eastAsia="SimSun"/>
                <w:lang w:eastAsia="zh-CN"/>
              </w:rPr>
              <w:t>Our strong preference on the alternative responses is as follows:</w:t>
            </w:r>
          </w:p>
          <w:p w14:paraId="0AD2524F" w14:textId="77777777" w:rsidR="00CE726F" w:rsidRDefault="00CE726F" w:rsidP="009925C0">
            <w:pPr>
              <w:spacing w:after="0"/>
              <w:rPr>
                <w:rFonts w:eastAsia="SimSun"/>
                <w:lang w:eastAsia="zh-CN"/>
              </w:rPr>
            </w:pPr>
          </w:p>
          <w:p w14:paraId="6E100967" w14:textId="2573876E" w:rsidR="00CE726F" w:rsidRDefault="00CE726F" w:rsidP="009925C0">
            <w:pPr>
              <w:spacing w:after="0"/>
              <w:rPr>
                <w:rFonts w:eastAsia="SimSun"/>
                <w:lang w:eastAsia="zh-CN"/>
              </w:rPr>
            </w:pPr>
            <w:r>
              <w:rPr>
                <w:rFonts w:eastAsia="SimSun"/>
                <w:lang w:eastAsia="zh-CN"/>
              </w:rPr>
              <w:t>Case (2): Alt 2-1; no further clarification is needed</w:t>
            </w:r>
          </w:p>
          <w:p w14:paraId="2361CF95" w14:textId="0DAFE202" w:rsidR="00CE726F" w:rsidRDefault="00CE726F" w:rsidP="009925C0">
            <w:pPr>
              <w:spacing w:after="0"/>
              <w:rPr>
                <w:rFonts w:eastAsia="SimSun"/>
                <w:lang w:eastAsia="zh-CN"/>
              </w:rPr>
            </w:pPr>
            <w:r>
              <w:rPr>
                <w:rFonts w:eastAsia="SimSun"/>
                <w:lang w:eastAsia="zh-CN"/>
              </w:rPr>
              <w:t>Case (3): Alt 3-2; "if they" should be removed</w:t>
            </w:r>
          </w:p>
          <w:p w14:paraId="73EA818A" w14:textId="2E6615FB" w:rsidR="00CE726F" w:rsidRPr="00CE726F" w:rsidRDefault="00CE726F" w:rsidP="009925C0">
            <w:pPr>
              <w:spacing w:after="0"/>
              <w:rPr>
                <w:rFonts w:eastAsia="SimSun"/>
                <w:lang w:eastAsia="zh-CN"/>
              </w:rPr>
            </w:pPr>
            <w:r>
              <w:rPr>
                <w:rFonts w:eastAsia="SimSun"/>
                <w:lang w:eastAsia="zh-CN"/>
              </w:rPr>
              <w:t>Case (4): Alt 4-2: "if they" should be removed</w:t>
            </w:r>
          </w:p>
        </w:tc>
      </w:tr>
      <w:tr w:rsidR="00CE726F" w:rsidRPr="00CE726F" w14:paraId="52680A7A" w14:textId="77777777" w:rsidTr="009925C0">
        <w:tc>
          <w:tcPr>
            <w:tcW w:w="3005" w:type="dxa"/>
          </w:tcPr>
          <w:p w14:paraId="69B27DF2" w14:textId="1720E195" w:rsidR="00CE726F" w:rsidRPr="006351EF" w:rsidRDefault="006351EF" w:rsidP="009925C0">
            <w:pPr>
              <w:spacing w:after="0"/>
              <w:rPr>
                <w:rFonts w:eastAsia="Malgun Gothic"/>
                <w:sz w:val="20"/>
                <w:szCs w:val="20"/>
                <w:lang w:eastAsia="ko-KR"/>
              </w:rPr>
            </w:pPr>
            <w:r>
              <w:rPr>
                <w:rFonts w:eastAsia="Malgun Gothic" w:hint="eastAsia"/>
                <w:sz w:val="20"/>
                <w:szCs w:val="20"/>
                <w:lang w:eastAsia="ko-KR"/>
              </w:rPr>
              <w:t>LG</w:t>
            </w:r>
          </w:p>
        </w:tc>
        <w:tc>
          <w:tcPr>
            <w:tcW w:w="6305" w:type="dxa"/>
          </w:tcPr>
          <w:p w14:paraId="637AC175" w14:textId="77777777" w:rsidR="00CE726F" w:rsidRDefault="006351EF" w:rsidP="009925C0">
            <w:pPr>
              <w:spacing w:after="0"/>
              <w:rPr>
                <w:rFonts w:eastAsia="Malgun Gothic"/>
                <w:sz w:val="20"/>
                <w:szCs w:val="20"/>
                <w:lang w:eastAsia="ko-KR"/>
              </w:rPr>
            </w:pPr>
            <w:r>
              <w:rPr>
                <w:rFonts w:eastAsia="Malgun Gothic" w:hint="eastAsia"/>
                <w:sz w:val="20"/>
                <w:szCs w:val="20"/>
                <w:lang w:eastAsia="ko-KR"/>
              </w:rPr>
              <w:t>Need further clarifications for all alternatives.</w:t>
            </w:r>
          </w:p>
          <w:p w14:paraId="3376FA2B" w14:textId="77777777" w:rsidR="006351EF" w:rsidRDefault="006351EF" w:rsidP="009925C0">
            <w:pPr>
              <w:spacing w:after="0"/>
              <w:rPr>
                <w:rFonts w:eastAsia="Malgun Gothic"/>
                <w:sz w:val="20"/>
                <w:szCs w:val="20"/>
                <w:lang w:eastAsia="ko-KR"/>
              </w:rPr>
            </w:pPr>
          </w:p>
          <w:p w14:paraId="75DFC312" w14:textId="543F188E" w:rsidR="006351EF" w:rsidRDefault="006351EF" w:rsidP="006351EF">
            <w:pPr>
              <w:spacing w:after="0"/>
              <w:rPr>
                <w:rFonts w:eastAsia="Malgun Gothic"/>
                <w:sz w:val="20"/>
                <w:szCs w:val="20"/>
                <w:lang w:eastAsia="ko-KR"/>
              </w:rPr>
            </w:pPr>
            <w:r>
              <w:rPr>
                <w:rFonts w:eastAsia="Malgun Gothic"/>
                <w:sz w:val="20"/>
                <w:szCs w:val="20"/>
                <w:lang w:eastAsia="ko-KR"/>
              </w:rPr>
              <w:t>Alt 2-1, 3-1, and 4-1: From my understanding on those alternatives, UE shall perform p/sp-CSI-RS reception even though some of RRC parameters are configured. If this is the case, doesn’t it have a specification impact?</w:t>
            </w:r>
          </w:p>
          <w:p w14:paraId="7D161C0D" w14:textId="77777777" w:rsidR="006351EF" w:rsidRDefault="006351EF" w:rsidP="006351EF">
            <w:pPr>
              <w:spacing w:after="0"/>
              <w:rPr>
                <w:rFonts w:eastAsia="Malgun Gothic"/>
                <w:sz w:val="20"/>
                <w:szCs w:val="20"/>
                <w:lang w:eastAsia="ko-KR"/>
              </w:rPr>
            </w:pPr>
          </w:p>
          <w:p w14:paraId="1E86FC40" w14:textId="77777777" w:rsidR="006351EF" w:rsidRDefault="006351EF" w:rsidP="006351EF">
            <w:pPr>
              <w:spacing w:after="0"/>
              <w:rPr>
                <w:rFonts w:eastAsia="Malgun Gothic"/>
                <w:sz w:val="20"/>
                <w:szCs w:val="20"/>
                <w:lang w:eastAsia="ko-KR"/>
              </w:rPr>
            </w:pPr>
            <w:r>
              <w:rPr>
                <w:rFonts w:eastAsia="Malgun Gothic" w:hint="eastAsia"/>
                <w:sz w:val="20"/>
                <w:szCs w:val="20"/>
                <w:lang w:eastAsia="ko-KR"/>
              </w:rPr>
              <w:t xml:space="preserve">Alt 2-2: </w:t>
            </w:r>
            <w:r>
              <w:rPr>
                <w:rFonts w:eastAsia="Malgun Gothic"/>
                <w:sz w:val="20"/>
                <w:szCs w:val="20"/>
                <w:lang w:eastAsia="ko-KR"/>
              </w:rPr>
              <w:t>I assume UE during SCell activation is not required to monitor PDCCH on/for the being-activated SCell but some UE implementation can do that if implemented. With this understanding, we can modify as follows:</w:t>
            </w:r>
          </w:p>
          <w:p w14:paraId="66DD9CE0" w14:textId="77777777" w:rsidR="006351EF" w:rsidRDefault="006351EF" w:rsidP="006351EF">
            <w:pPr>
              <w:spacing w:after="0"/>
              <w:rPr>
                <w:rFonts w:eastAsia="Malgun Gothic"/>
                <w:sz w:val="20"/>
                <w:szCs w:val="20"/>
                <w:lang w:eastAsia="ko-KR"/>
              </w:rPr>
            </w:pPr>
          </w:p>
          <w:p w14:paraId="5ED83363" w14:textId="1CCEC9C2" w:rsidR="006351EF" w:rsidRDefault="006351EF" w:rsidP="006351EF">
            <w:pPr>
              <w:spacing w:after="0"/>
              <w:rPr>
                <w:rFonts w:eastAsia="Malgun Gothic"/>
                <w:sz w:val="20"/>
                <w:szCs w:val="20"/>
                <w:lang w:eastAsia="ko-KR"/>
              </w:rPr>
            </w:pPr>
            <w:r w:rsidRPr="005A378A">
              <w:rPr>
                <w:rFonts w:ascii="Arial" w:hAnsi="Arial" w:cs="Arial"/>
                <w:highlight w:val="yellow"/>
                <w:lang w:eastAsia="ja-JP"/>
              </w:rPr>
              <w:t>UE proceeds with the P/SP CSI-RS measurement in the set of symbols of the slot</w:t>
            </w:r>
            <w:ins w:id="6" w:author="김선욱/책임연구원/미래기술센터 C&amp;M표준(연)5G무선통신표준Task(seonwook.kim@lge.com)" w:date="2021-01-27T12:10:00Z">
              <w:r w:rsidR="00805838">
                <w:rPr>
                  <w:rFonts w:ascii="Arial" w:hAnsi="Arial" w:cs="Arial"/>
                  <w:highlight w:val="yellow"/>
                  <w:lang w:eastAsia="ja-JP"/>
                </w:rPr>
                <w:t>, as defined in TS 38.213</w:t>
              </w:r>
            </w:ins>
            <w:r w:rsidRPr="005A378A">
              <w:rPr>
                <w:rFonts w:ascii="Arial" w:hAnsi="Arial" w:cs="Arial"/>
                <w:highlight w:val="yellow"/>
                <w:lang w:eastAsia="ja-JP"/>
              </w:rPr>
              <w:t xml:space="preserve">. Even though </w:t>
            </w:r>
            <w:r w:rsidRPr="005A378A">
              <w:rPr>
                <w:rFonts w:ascii="Arial" w:hAnsi="Arial" w:cs="Arial"/>
                <w:i/>
                <w:iCs/>
                <w:highlight w:val="yellow"/>
                <w:lang w:eastAsia="ja-JP"/>
              </w:rPr>
              <w:t>CSI-RS-ValidationWith-DCI</w:t>
            </w:r>
            <w:r w:rsidRPr="005A378A">
              <w:rPr>
                <w:rFonts w:ascii="Arial" w:hAnsi="Arial" w:cs="Arial"/>
                <w:highlight w:val="yellow"/>
                <w:lang w:eastAsia="ja-JP"/>
              </w:rPr>
              <w:t xml:space="preserve"> is configured, before the SCell is activated, the UE is not </w:t>
            </w:r>
            <w:ins w:id="7" w:author="김선욱/책임연구원/미래기술센터 C&amp;M표준(연)5G무선통신표준Task(seonwook.kim@lge.com)" w:date="2021-01-27T12:11:00Z">
              <w:r w:rsidR="00805838">
                <w:rPr>
                  <w:rFonts w:ascii="Arial" w:hAnsi="Arial" w:cs="Arial"/>
                  <w:highlight w:val="yellow"/>
                  <w:lang w:eastAsia="ja-JP"/>
                </w:rPr>
                <w:t xml:space="preserve">required to </w:t>
              </w:r>
            </w:ins>
            <w:r w:rsidRPr="005A378A">
              <w:rPr>
                <w:rFonts w:ascii="Arial" w:hAnsi="Arial" w:cs="Arial"/>
                <w:highlight w:val="yellow"/>
                <w:lang w:eastAsia="ja-JP"/>
              </w:rPr>
              <w:t>monitor</w:t>
            </w:r>
            <w:del w:id="8" w:author="김선욱/책임연구원/미래기술센터 C&amp;M표준(연)5G무선통신표준Task(seonwook.kim@lge.com)" w:date="2021-01-27T12:11:00Z">
              <w:r w:rsidRPr="005A378A" w:rsidDel="00805838">
                <w:rPr>
                  <w:rFonts w:ascii="Arial" w:hAnsi="Arial" w:cs="Arial"/>
                  <w:highlight w:val="yellow"/>
                  <w:lang w:eastAsia="ja-JP"/>
                </w:rPr>
                <w:delText>ing</w:delText>
              </w:r>
            </w:del>
            <w:r w:rsidRPr="005A378A">
              <w:rPr>
                <w:rFonts w:ascii="Arial" w:hAnsi="Arial" w:cs="Arial"/>
                <w:highlight w:val="yellow"/>
                <w:lang w:eastAsia="ja-JP"/>
              </w:rPr>
              <w:t xml:space="preserve"> any DCI </w:t>
            </w:r>
            <w:ins w:id="9" w:author="Alexander Golitschek" w:date="2021-01-26T22:48:00Z">
              <w:r>
                <w:rPr>
                  <w:rFonts w:ascii="Arial" w:hAnsi="Arial" w:cs="Arial"/>
                  <w:highlight w:val="yellow"/>
                  <w:lang w:eastAsia="ja-JP"/>
                </w:rPr>
                <w:t xml:space="preserve">that </w:t>
              </w:r>
            </w:ins>
            <w:r w:rsidRPr="005A378A">
              <w:rPr>
                <w:rFonts w:ascii="Arial" w:hAnsi="Arial" w:cs="Arial"/>
                <w:highlight w:val="yellow"/>
                <w:lang w:eastAsia="ja-JP"/>
              </w:rPr>
              <w:t>carries aperiodic CSI-RS trigger or PDSCH grant that can be used to validate the p/sp-CSI-RS transmitted in the same set of symbols of the slot.</w:t>
            </w:r>
          </w:p>
          <w:p w14:paraId="32D9B1EA" w14:textId="77777777" w:rsidR="006351EF" w:rsidRDefault="006351EF" w:rsidP="006351EF">
            <w:pPr>
              <w:spacing w:after="0"/>
              <w:rPr>
                <w:rFonts w:eastAsia="Malgun Gothic"/>
                <w:sz w:val="20"/>
                <w:szCs w:val="20"/>
                <w:lang w:eastAsia="ko-KR"/>
              </w:rPr>
            </w:pPr>
          </w:p>
          <w:p w14:paraId="648B1D3F" w14:textId="32314D4D" w:rsidR="00805838" w:rsidRDefault="00805838" w:rsidP="006351EF">
            <w:pPr>
              <w:spacing w:after="0"/>
              <w:rPr>
                <w:rFonts w:eastAsia="Malgun Gothic"/>
                <w:sz w:val="20"/>
                <w:szCs w:val="20"/>
                <w:lang w:eastAsia="ko-KR"/>
              </w:rPr>
            </w:pPr>
            <w:r>
              <w:rPr>
                <w:rFonts w:eastAsia="Malgun Gothic" w:hint="eastAsia"/>
                <w:sz w:val="20"/>
                <w:szCs w:val="20"/>
                <w:lang w:eastAsia="ko-KR"/>
              </w:rPr>
              <w:t xml:space="preserve">Alt 3-2 and 4-2: </w:t>
            </w:r>
            <w:r>
              <w:rPr>
                <w:rFonts w:eastAsia="Malgun Gothic"/>
                <w:sz w:val="20"/>
                <w:szCs w:val="20"/>
                <w:lang w:eastAsia="ko-KR"/>
              </w:rPr>
              <w:t xml:space="preserve">There could be the case where </w:t>
            </w:r>
            <w:r w:rsidRPr="00805838">
              <w:rPr>
                <w:rFonts w:eastAsia="Malgun Gothic"/>
                <w:sz w:val="20"/>
                <w:szCs w:val="20"/>
                <w:lang w:eastAsia="ko-KR"/>
              </w:rPr>
              <w:t>CO-DurationPerCell-r16, SlotFormatIndicator</w:t>
            </w:r>
            <w:r>
              <w:rPr>
                <w:rFonts w:eastAsia="Malgun Gothic"/>
                <w:sz w:val="20"/>
                <w:szCs w:val="20"/>
                <w:lang w:eastAsia="ko-KR"/>
              </w:rPr>
              <w:t xml:space="preserve"> for the being-activated SCell is not configured on the activated SCell but only configured on the being-activated SCell. Will “otherwise” include that case as well?</w:t>
            </w:r>
          </w:p>
          <w:p w14:paraId="7F96AC97" w14:textId="331DEFD8" w:rsidR="00805838" w:rsidRPr="006351EF" w:rsidRDefault="00805838" w:rsidP="006351EF">
            <w:pPr>
              <w:spacing w:after="0"/>
              <w:rPr>
                <w:rFonts w:eastAsia="Malgun Gothic"/>
                <w:sz w:val="20"/>
                <w:szCs w:val="20"/>
                <w:lang w:eastAsia="ko-KR"/>
              </w:rPr>
            </w:pPr>
          </w:p>
        </w:tc>
      </w:tr>
      <w:tr w:rsidR="00CE726F" w:rsidRPr="00CE726F" w14:paraId="6C64BA3E" w14:textId="77777777" w:rsidTr="009925C0">
        <w:tc>
          <w:tcPr>
            <w:tcW w:w="3005" w:type="dxa"/>
          </w:tcPr>
          <w:p w14:paraId="2C9F3CA6" w14:textId="11273F84" w:rsidR="00CE726F" w:rsidRPr="00CE726F" w:rsidRDefault="00774B20" w:rsidP="009925C0">
            <w:pPr>
              <w:spacing w:after="0"/>
              <w:rPr>
                <w:rFonts w:eastAsia="SimSun"/>
                <w:sz w:val="20"/>
                <w:szCs w:val="20"/>
                <w:lang w:eastAsia="zh-CN"/>
              </w:rPr>
            </w:pPr>
            <w:r>
              <w:rPr>
                <w:rFonts w:eastAsia="SimSun"/>
                <w:sz w:val="20"/>
                <w:szCs w:val="20"/>
                <w:lang w:eastAsia="zh-CN"/>
              </w:rPr>
              <w:t xml:space="preserve">Apple </w:t>
            </w:r>
          </w:p>
        </w:tc>
        <w:tc>
          <w:tcPr>
            <w:tcW w:w="6305" w:type="dxa"/>
          </w:tcPr>
          <w:p w14:paraId="6105D1CA" w14:textId="5262B2E0" w:rsidR="00774B20" w:rsidRDefault="00774B20" w:rsidP="00774B20">
            <w:pPr>
              <w:spacing w:after="0"/>
              <w:rPr>
                <w:rFonts w:eastAsia="SimSun"/>
                <w:sz w:val="20"/>
                <w:szCs w:val="20"/>
                <w:lang w:eastAsia="zh-CN"/>
              </w:rPr>
            </w:pPr>
            <w:r>
              <w:rPr>
                <w:rFonts w:eastAsia="SimSun"/>
                <w:sz w:val="20"/>
                <w:szCs w:val="20"/>
                <w:lang w:eastAsia="zh-CN"/>
              </w:rPr>
              <w:t xml:space="preserve">@LG, Thanks a lot for the comments and valid point. It really depends on how to interpret the TS 38.213 section 11 behavior. In earlier RAN1 discussions on validation, it was assumed for active SCell when we defined the UE behaviors. So, we can capture the following in chairman notes explicitly as clarification to avoid specification impacts. </w:t>
            </w:r>
          </w:p>
          <w:p w14:paraId="374E13DE" w14:textId="5A8D427C" w:rsidR="00774B20" w:rsidRDefault="00774B20" w:rsidP="00774B20">
            <w:pPr>
              <w:spacing w:after="0"/>
              <w:rPr>
                <w:rFonts w:eastAsia="SimSun"/>
                <w:sz w:val="20"/>
                <w:szCs w:val="20"/>
                <w:lang w:eastAsia="zh-CN"/>
              </w:rPr>
            </w:pPr>
            <w:r>
              <w:rPr>
                <w:rFonts w:eastAsia="SimSun"/>
                <w:szCs w:val="20"/>
                <w:lang w:eastAsia="zh-CN"/>
              </w:rPr>
              <w:t>"</w:t>
            </w:r>
            <w:r>
              <w:rPr>
                <w:rFonts w:eastAsia="SimSun"/>
                <w:lang w:eastAsia="zh-CN"/>
              </w:rPr>
              <w:t>N</w:t>
            </w:r>
            <w:r>
              <w:rPr>
                <w:lang w:eastAsia="zh-CN"/>
              </w:rPr>
              <w:t xml:space="preserve">o change of 38.213 is necessary for the issues identified in R1-2100008 </w:t>
            </w:r>
            <w:r w:rsidRPr="008D089C">
              <w:rPr>
                <w:color w:val="FF0000"/>
                <w:lang w:eastAsia="zh-CN"/>
              </w:rPr>
              <w:t xml:space="preserve">with </w:t>
            </w:r>
            <w:r>
              <w:rPr>
                <w:color w:val="FF0000"/>
                <w:lang w:eastAsia="zh-CN"/>
              </w:rPr>
              <w:t>the</w:t>
            </w:r>
            <w:r w:rsidRPr="008D089C">
              <w:rPr>
                <w:color w:val="FF0000"/>
                <w:lang w:eastAsia="zh-CN"/>
              </w:rPr>
              <w:t xml:space="preserve"> common understanding that the section 11 in TS 38.213 is applied for active cell</w:t>
            </w:r>
            <w:r>
              <w:rPr>
                <w:lang w:eastAsia="zh-CN"/>
              </w:rPr>
              <w:t xml:space="preserve">" </w:t>
            </w:r>
            <w:r>
              <w:rPr>
                <w:rFonts w:eastAsia="SimSun"/>
                <w:sz w:val="20"/>
                <w:szCs w:val="20"/>
                <w:lang w:eastAsia="zh-CN"/>
              </w:rPr>
              <w:t xml:space="preserve">Otherwise, indeed we need to add sentence in section 11 to explicitly mention it for ‘active’ SCell and it has specification impacts. </w:t>
            </w:r>
          </w:p>
          <w:p w14:paraId="495CEB30" w14:textId="77777777" w:rsidR="00774B20" w:rsidRDefault="00774B20" w:rsidP="00774B20">
            <w:pPr>
              <w:spacing w:after="0"/>
              <w:rPr>
                <w:rFonts w:eastAsia="SimSun"/>
                <w:sz w:val="20"/>
                <w:szCs w:val="20"/>
                <w:lang w:eastAsia="zh-CN"/>
              </w:rPr>
            </w:pPr>
          </w:p>
          <w:p w14:paraId="0CB76B7B" w14:textId="190DA250" w:rsidR="00774B20" w:rsidRDefault="00774B20" w:rsidP="00774B20">
            <w:pPr>
              <w:spacing w:after="0"/>
              <w:jc w:val="left"/>
              <w:rPr>
                <w:rFonts w:eastAsia="SimSun"/>
                <w:sz w:val="20"/>
                <w:szCs w:val="20"/>
                <w:lang w:eastAsia="zh-CN"/>
              </w:rPr>
            </w:pPr>
            <w:r>
              <w:rPr>
                <w:rFonts w:eastAsia="SimSun"/>
                <w:sz w:val="20"/>
                <w:szCs w:val="20"/>
                <w:lang w:eastAsia="zh-CN"/>
              </w:rPr>
              <w:t>In addition, our view is that a same clarification is needed for Alt.2_2 as well. In addition, we are not so sure to add ‘</w:t>
            </w:r>
            <w:ins w:id="10" w:author="김선욱/책임연구원/미래기술센터 C&amp;M표준(연)5G무선통신표준Task(seonwook.kim@lge.com)" w:date="2021-01-27T12:10:00Z">
              <w:r w:rsidRPr="008D089C">
                <w:rPr>
                  <w:rFonts w:ascii="Arial" w:hAnsi="Arial" w:cs="Arial"/>
                  <w:sz w:val="20"/>
                  <w:szCs w:val="20"/>
                  <w:highlight w:val="yellow"/>
                  <w:lang w:eastAsia="ja-JP"/>
                </w:rPr>
                <w:t>as defined in TS 38.213</w:t>
              </w:r>
            </w:ins>
            <w:r w:rsidRPr="008D089C">
              <w:rPr>
                <w:rFonts w:eastAsia="SimSun"/>
                <w:sz w:val="20"/>
                <w:szCs w:val="20"/>
                <w:lang w:eastAsia="zh-CN"/>
              </w:rPr>
              <w:t>’</w:t>
            </w:r>
            <w:r>
              <w:rPr>
                <w:rFonts w:eastAsia="SimSun"/>
                <w:sz w:val="20"/>
                <w:szCs w:val="20"/>
                <w:lang w:eastAsia="zh-CN"/>
              </w:rPr>
              <w:t xml:space="preserve">. Note that if assuming section 11 in TS 38.213 applies for </w:t>
            </w:r>
            <w:r w:rsidRPr="00774B20">
              <w:rPr>
                <w:rFonts w:eastAsia="SimSun"/>
                <w:sz w:val="20"/>
                <w:szCs w:val="20"/>
                <w:u w:val="single"/>
                <w:lang w:eastAsia="zh-CN"/>
              </w:rPr>
              <w:t>both active and being active SCell</w:t>
            </w:r>
            <w:r>
              <w:rPr>
                <w:rFonts w:eastAsia="SimSun"/>
                <w:sz w:val="20"/>
                <w:szCs w:val="20"/>
                <w:lang w:eastAsia="zh-CN"/>
              </w:rPr>
              <w:t xml:space="preserve">, the UE behavior would be ‘otherwise’ as UE does not monitor DCI for the SCell being activated and hence ‘does not detect a DCI format …’, i.e., UE would cancel the P/SP-CSI-RS, instead of proceeding. Long in short, </w:t>
            </w:r>
            <w:r w:rsidRPr="00774B20">
              <w:rPr>
                <w:rFonts w:eastAsia="SimSun"/>
                <w:sz w:val="20"/>
                <w:szCs w:val="20"/>
                <w:u w:val="single"/>
                <w:lang w:eastAsia="zh-CN"/>
              </w:rPr>
              <w:t>for both Alt.2-1 and Alt.2-2</w:t>
            </w:r>
            <w:r>
              <w:rPr>
                <w:rFonts w:eastAsia="SimSun"/>
                <w:sz w:val="20"/>
                <w:szCs w:val="20"/>
                <w:lang w:eastAsia="zh-CN"/>
              </w:rPr>
              <w:t xml:space="preserve">, we need to capture something in chairman note or modify the specification.    </w:t>
            </w:r>
          </w:p>
          <w:p w14:paraId="73A2F565" w14:textId="77777777" w:rsidR="00774B20" w:rsidRDefault="00774B20" w:rsidP="00774B20">
            <w:pPr>
              <w:spacing w:after="0"/>
              <w:rPr>
                <w:rFonts w:eastAsia="SimSun"/>
                <w:sz w:val="20"/>
                <w:szCs w:val="20"/>
                <w:lang w:eastAsia="zh-CN"/>
              </w:rPr>
            </w:pPr>
          </w:p>
          <w:p w14:paraId="4DAD07DF" w14:textId="77777777" w:rsidR="00774B20" w:rsidRDefault="00774B20" w:rsidP="00774B20">
            <w:pPr>
              <w:spacing w:after="0"/>
              <w:rPr>
                <w:rFonts w:eastAsia="SimSun"/>
                <w:sz w:val="20"/>
                <w:szCs w:val="20"/>
                <w:lang w:eastAsia="zh-CN"/>
              </w:rPr>
            </w:pPr>
          </w:p>
          <w:p w14:paraId="0213CA4F" w14:textId="77777777" w:rsidR="00774B20" w:rsidRDefault="00774B20" w:rsidP="00774B20">
            <w:pPr>
              <w:spacing w:after="0"/>
              <w:rPr>
                <w:rFonts w:eastAsia="SimSun"/>
                <w:sz w:val="20"/>
                <w:szCs w:val="20"/>
                <w:lang w:eastAsia="zh-CN"/>
              </w:rPr>
            </w:pPr>
            <w:r>
              <w:rPr>
                <w:rFonts w:eastAsia="SimSun"/>
                <w:sz w:val="20"/>
                <w:szCs w:val="20"/>
                <w:lang w:eastAsia="zh-CN"/>
              </w:rPr>
              <w:t xml:space="preserve">To make the proposal clear, we propose to revise the Alt.3-1 and Alt.4-1, </w:t>
            </w:r>
            <w:r>
              <w:rPr>
                <w:rFonts w:eastAsia="SimSun"/>
                <w:sz w:val="20"/>
                <w:szCs w:val="20"/>
                <w:lang w:eastAsia="zh-CN"/>
              </w:rPr>
              <w:lastRenderedPageBreak/>
              <w:t xml:space="preserve">similarly as Alt.2-2: </w:t>
            </w:r>
          </w:p>
          <w:p w14:paraId="4C44F970" w14:textId="77777777" w:rsidR="00774B20" w:rsidRPr="000C2C74" w:rsidRDefault="00774B20" w:rsidP="00774B20">
            <w:pPr>
              <w:spacing w:after="0"/>
              <w:rPr>
                <w:rFonts w:eastAsia="SimSun"/>
                <w:sz w:val="20"/>
                <w:szCs w:val="20"/>
                <w:lang w:eastAsia="zh-CN"/>
              </w:rPr>
            </w:pPr>
          </w:p>
          <w:p w14:paraId="0D221522" w14:textId="77777777" w:rsidR="00774B20" w:rsidRDefault="00774B20" w:rsidP="00774B20">
            <w:pPr>
              <w:spacing w:after="0" w:line="270" w:lineRule="atLeast"/>
              <w:jc w:val="left"/>
              <w:rPr>
                <w:rFonts w:ascii="Arial" w:hAnsi="Arial" w:cs="Arial"/>
                <w:lang w:eastAsia="ja-JP"/>
              </w:rPr>
            </w:pPr>
            <w:r>
              <w:rPr>
                <w:rFonts w:ascii="Arial" w:hAnsi="Arial" w:cs="Arial"/>
                <w:color w:val="000000"/>
              </w:rPr>
              <w:t xml:space="preserve">Modified Alt 3-1: </w:t>
            </w:r>
            <w:r w:rsidRPr="005A378A">
              <w:rPr>
                <w:rFonts w:ascii="Arial" w:hAnsi="Arial" w:cs="Arial"/>
                <w:color w:val="000000"/>
                <w:highlight w:val="yellow"/>
              </w:rPr>
              <w:t>UE proceeds with the P/SP CSI-RS measurement in the set of symbols of the slot</w:t>
            </w:r>
            <w:r w:rsidRPr="00F268A6">
              <w:rPr>
                <w:rFonts w:ascii="Arial" w:hAnsi="Arial" w:cs="Arial"/>
                <w:color w:val="FF0000"/>
              </w:rPr>
              <w:t>. Even though DCI 2_0 is configured</w:t>
            </w:r>
            <w:r w:rsidRPr="00F268A6">
              <w:rPr>
                <w:rFonts w:ascii="Arial" w:hAnsi="Arial" w:cs="Arial"/>
                <w:color w:val="FF0000"/>
                <w:highlight w:val="yellow"/>
                <w:lang w:eastAsia="ja-JP"/>
              </w:rPr>
              <w:t>, before the SCell is activated, the UE is not required to monitor any PDCCH (including DCI 2_0) on and for the SCell being activated to validate the p/sp-CSI-RS transmitted in the same set of symbols of the slot.</w:t>
            </w:r>
          </w:p>
          <w:p w14:paraId="6F9182DB" w14:textId="77777777" w:rsidR="00774B20" w:rsidRDefault="00774B20" w:rsidP="00774B20">
            <w:pPr>
              <w:spacing w:after="0" w:line="270" w:lineRule="atLeast"/>
              <w:jc w:val="left"/>
              <w:rPr>
                <w:rFonts w:ascii="Arial" w:hAnsi="Arial" w:cs="Arial"/>
                <w:color w:val="000000"/>
              </w:rPr>
            </w:pPr>
          </w:p>
          <w:p w14:paraId="3C55ECAB" w14:textId="77777777" w:rsidR="00774B20" w:rsidRDefault="00774B20" w:rsidP="00774B20">
            <w:pPr>
              <w:spacing w:after="0" w:line="270" w:lineRule="atLeast"/>
              <w:jc w:val="left"/>
              <w:rPr>
                <w:rFonts w:ascii="Arial" w:hAnsi="Arial" w:cs="Arial"/>
                <w:lang w:eastAsia="ja-JP"/>
              </w:rPr>
            </w:pPr>
            <w:r>
              <w:rPr>
                <w:rFonts w:ascii="Arial" w:hAnsi="Arial" w:cs="Arial"/>
                <w:color w:val="000000"/>
              </w:rPr>
              <w:t xml:space="preserve">Modified Alt 4-1: </w:t>
            </w:r>
            <w:r w:rsidRPr="005A378A">
              <w:rPr>
                <w:rFonts w:ascii="Arial" w:hAnsi="Arial" w:cs="Arial"/>
                <w:color w:val="000000"/>
                <w:highlight w:val="yellow"/>
              </w:rPr>
              <w:t>UE proceeds with the P/SP CSI-RS measurement in the set of symbols of the slot</w:t>
            </w:r>
            <w:r w:rsidRPr="00F268A6">
              <w:rPr>
                <w:rFonts w:ascii="Arial" w:hAnsi="Arial" w:cs="Arial"/>
                <w:color w:val="FF0000"/>
              </w:rPr>
              <w:t>. Even though DCI 2_0 is configured</w:t>
            </w:r>
            <w:r w:rsidRPr="00F268A6">
              <w:rPr>
                <w:rFonts w:ascii="Arial" w:hAnsi="Arial" w:cs="Arial"/>
                <w:color w:val="FF0000"/>
                <w:highlight w:val="yellow"/>
                <w:lang w:eastAsia="ja-JP"/>
              </w:rPr>
              <w:t>, before the SCell is activated, the UE is not required to monitor any PDCCH (including DCI 2_0) on and for the SCell being activated to validate the p/sp-CSI-RS transmitted in the same set of symbols of the slot.</w:t>
            </w:r>
          </w:p>
          <w:p w14:paraId="47651F2F" w14:textId="77777777" w:rsidR="00774B20" w:rsidRPr="005A378A" w:rsidRDefault="00774B20" w:rsidP="00774B20">
            <w:pPr>
              <w:spacing w:after="0" w:line="270" w:lineRule="atLeast"/>
              <w:jc w:val="left"/>
              <w:rPr>
                <w:rFonts w:ascii="Arial" w:hAnsi="Arial" w:cs="Arial"/>
                <w:color w:val="000000"/>
              </w:rPr>
            </w:pPr>
          </w:p>
          <w:p w14:paraId="7EA19AC8" w14:textId="77777777" w:rsidR="00774B20" w:rsidRDefault="00774B20" w:rsidP="00774B20">
            <w:pPr>
              <w:rPr>
                <w:rFonts w:eastAsia="SimSun"/>
                <w:sz w:val="20"/>
                <w:szCs w:val="20"/>
                <w:lang w:eastAsia="zh-CN"/>
              </w:rPr>
            </w:pPr>
          </w:p>
          <w:p w14:paraId="7E5E5286" w14:textId="77777777" w:rsidR="00774B20" w:rsidRDefault="00774B20" w:rsidP="00774B20">
            <w:pPr>
              <w:rPr>
                <w:rFonts w:eastAsia="SimSun"/>
                <w:sz w:val="20"/>
                <w:szCs w:val="20"/>
                <w:lang w:eastAsia="zh-CN"/>
              </w:rPr>
            </w:pPr>
          </w:p>
          <w:p w14:paraId="3A0ECA43" w14:textId="18BBF979" w:rsidR="00774B20" w:rsidRDefault="00774B20" w:rsidP="00774B20">
            <w:pPr>
              <w:rPr>
                <w:rFonts w:eastAsia="Malgun Gothic"/>
                <w:sz w:val="20"/>
                <w:szCs w:val="20"/>
                <w:lang w:eastAsia="ko-KR"/>
              </w:rPr>
            </w:pPr>
            <w:r>
              <w:rPr>
                <w:rFonts w:eastAsia="SimSun"/>
                <w:sz w:val="20"/>
                <w:szCs w:val="20"/>
                <w:lang w:eastAsia="zh-CN"/>
              </w:rPr>
              <w:t xml:space="preserve">On Alt.3-2 and Alt.4-2, our view is that: for </w:t>
            </w:r>
            <w:r>
              <w:rPr>
                <w:rFonts w:eastAsia="Malgun Gothic"/>
                <w:sz w:val="20"/>
                <w:szCs w:val="20"/>
                <w:lang w:eastAsia="ko-KR"/>
              </w:rPr>
              <w:t xml:space="preserve">the case where </w:t>
            </w:r>
            <w:r w:rsidRPr="00805838">
              <w:rPr>
                <w:rFonts w:eastAsia="Malgun Gothic"/>
                <w:sz w:val="20"/>
                <w:szCs w:val="20"/>
                <w:lang w:eastAsia="ko-KR"/>
              </w:rPr>
              <w:t>CO-DurationPerCell-r16, SlotFormatIndicator</w:t>
            </w:r>
            <w:r>
              <w:rPr>
                <w:rFonts w:eastAsia="Malgun Gothic"/>
                <w:sz w:val="20"/>
                <w:szCs w:val="20"/>
                <w:lang w:eastAsia="ko-KR"/>
              </w:rPr>
              <w:t xml:space="preserve"> for the being-activated SCell is not configured on the activated SCell but only configured on the being-activated SCell, UE behavior is ‘otherwise’. </w:t>
            </w:r>
          </w:p>
          <w:p w14:paraId="64723BC3" w14:textId="77777777" w:rsidR="00774B20" w:rsidRDefault="00774B20" w:rsidP="00774B20">
            <w:pPr>
              <w:rPr>
                <w:rFonts w:eastAsia="Malgun Gothic"/>
                <w:sz w:val="20"/>
                <w:szCs w:val="20"/>
                <w:lang w:eastAsia="ko-KR"/>
              </w:rPr>
            </w:pPr>
          </w:p>
          <w:p w14:paraId="0D6B965D" w14:textId="77777777" w:rsidR="00774B20" w:rsidRDefault="00774B20" w:rsidP="00774B20">
            <w:pPr>
              <w:rPr>
                <w:rFonts w:eastAsia="Malgun Gothic"/>
                <w:sz w:val="20"/>
                <w:szCs w:val="20"/>
                <w:lang w:eastAsia="ko-KR"/>
              </w:rPr>
            </w:pPr>
            <w:r>
              <w:rPr>
                <w:rFonts w:eastAsia="Malgun Gothic"/>
                <w:sz w:val="20"/>
                <w:szCs w:val="20"/>
                <w:lang w:eastAsia="ko-KR"/>
              </w:rPr>
              <w:t xml:space="preserve">Regarding the preference on the Alternatives. Our views are as follows: </w:t>
            </w:r>
          </w:p>
          <w:p w14:paraId="73741E30" w14:textId="77777777" w:rsidR="00774B20" w:rsidRDefault="00774B20" w:rsidP="00774B20">
            <w:pPr>
              <w:rPr>
                <w:rFonts w:eastAsia="SimSun"/>
                <w:sz w:val="20"/>
                <w:szCs w:val="20"/>
                <w:lang w:eastAsia="zh-CN"/>
              </w:rPr>
            </w:pPr>
            <w:r>
              <w:rPr>
                <w:rFonts w:eastAsia="SimSun"/>
                <w:sz w:val="20"/>
                <w:szCs w:val="20"/>
                <w:lang w:eastAsia="zh-CN"/>
              </w:rPr>
              <w:t xml:space="preserve">Case 2: Alt.2-2. </w:t>
            </w:r>
          </w:p>
          <w:p w14:paraId="48B6FE50" w14:textId="77777777" w:rsidR="00774B20" w:rsidRDefault="00774B20" w:rsidP="00774B20">
            <w:pPr>
              <w:rPr>
                <w:rFonts w:eastAsia="SimSun"/>
                <w:sz w:val="20"/>
                <w:szCs w:val="20"/>
                <w:lang w:eastAsia="zh-CN"/>
              </w:rPr>
            </w:pPr>
            <w:r>
              <w:rPr>
                <w:rFonts w:eastAsia="SimSun"/>
                <w:sz w:val="20"/>
                <w:szCs w:val="20"/>
                <w:lang w:eastAsia="zh-CN"/>
              </w:rPr>
              <w:t xml:space="preserve">Case 3: Modified Alt.3-1. </w:t>
            </w:r>
          </w:p>
          <w:p w14:paraId="2F472C0A" w14:textId="00DEDC5D" w:rsidR="00774B20" w:rsidRDefault="00774B20" w:rsidP="00774B20">
            <w:pPr>
              <w:rPr>
                <w:rFonts w:eastAsia="SimSun"/>
                <w:sz w:val="20"/>
                <w:szCs w:val="20"/>
                <w:lang w:eastAsia="zh-CN"/>
              </w:rPr>
            </w:pPr>
            <w:r>
              <w:rPr>
                <w:rFonts w:eastAsia="SimSun"/>
                <w:sz w:val="20"/>
                <w:szCs w:val="20"/>
                <w:lang w:eastAsia="zh-CN"/>
              </w:rPr>
              <w:t xml:space="preserve">Case 4: Modified Alt.4-1. </w:t>
            </w:r>
          </w:p>
          <w:p w14:paraId="00B89DCD" w14:textId="458A75EC" w:rsidR="00774B20" w:rsidRDefault="00774B20" w:rsidP="00774B20">
            <w:pPr>
              <w:rPr>
                <w:rFonts w:eastAsia="SimSun"/>
                <w:sz w:val="20"/>
                <w:szCs w:val="20"/>
                <w:lang w:eastAsia="zh-CN"/>
              </w:rPr>
            </w:pPr>
          </w:p>
          <w:p w14:paraId="0390C808" w14:textId="77777777" w:rsidR="00774B20" w:rsidRDefault="00774B20" w:rsidP="00774B20">
            <w:pPr>
              <w:rPr>
                <w:rFonts w:eastAsia="SimSun"/>
                <w:sz w:val="20"/>
                <w:szCs w:val="20"/>
                <w:lang w:eastAsia="zh-CN"/>
              </w:rPr>
            </w:pPr>
          </w:p>
          <w:p w14:paraId="6BDAC9C4" w14:textId="69DFFD68" w:rsidR="00774B20" w:rsidRDefault="00774B20" w:rsidP="00774B20">
            <w:pPr>
              <w:rPr>
                <w:rFonts w:eastAsia="SimSun"/>
                <w:sz w:val="20"/>
                <w:szCs w:val="20"/>
                <w:lang w:eastAsia="zh-CN"/>
              </w:rPr>
            </w:pPr>
            <w:r>
              <w:rPr>
                <w:rFonts w:eastAsia="SimSun"/>
                <w:sz w:val="20"/>
                <w:szCs w:val="20"/>
                <w:lang w:eastAsia="zh-CN"/>
              </w:rPr>
              <w:t>We also want to clarify the assumption of Alt. 3-2 and Alt.4-2.</w:t>
            </w:r>
          </w:p>
          <w:p w14:paraId="21E9552F" w14:textId="77777777" w:rsidR="00774B20" w:rsidRDefault="00774B20" w:rsidP="00774B20">
            <w:pPr>
              <w:rPr>
                <w:rFonts w:eastAsia="SimSun"/>
                <w:sz w:val="20"/>
                <w:szCs w:val="20"/>
                <w:lang w:eastAsia="zh-CN"/>
              </w:rPr>
            </w:pPr>
            <w:r>
              <w:rPr>
                <w:rFonts w:eastAsia="SimSun"/>
                <w:sz w:val="20"/>
                <w:szCs w:val="20"/>
                <w:lang w:eastAsia="zh-CN"/>
              </w:rPr>
              <w:t xml:space="preserve">For the proponents of Alt.3-2/Alt.4-2, we would like to clarify whether it is assumed that the UE would monitor DCI 2_0 transmitted on other active CCs for the CC being activated? If yes, is it contradict with section 4.3 in TS 38.213 as a UE is not required to monitor PDCCH on/for the SCell being activated before it becomes active? If yes, it does have specification impact. </w:t>
            </w:r>
          </w:p>
          <w:p w14:paraId="45928AF3" w14:textId="77777777" w:rsidR="00CE726F" w:rsidRDefault="00CE726F" w:rsidP="009925C0">
            <w:pPr>
              <w:spacing w:after="0"/>
              <w:rPr>
                <w:rFonts w:eastAsia="SimSun"/>
                <w:sz w:val="20"/>
                <w:szCs w:val="20"/>
                <w:lang w:eastAsia="zh-CN"/>
              </w:rPr>
            </w:pPr>
          </w:p>
          <w:p w14:paraId="73E67D60" w14:textId="47488E93" w:rsidR="00774B20" w:rsidRPr="00CE726F" w:rsidRDefault="00774B20" w:rsidP="009925C0">
            <w:pPr>
              <w:spacing w:after="0"/>
              <w:rPr>
                <w:rFonts w:eastAsia="SimSun"/>
                <w:sz w:val="20"/>
                <w:szCs w:val="20"/>
                <w:lang w:eastAsia="zh-CN"/>
              </w:rPr>
            </w:pPr>
          </w:p>
        </w:tc>
      </w:tr>
      <w:tr w:rsidR="00CE726F" w:rsidRPr="00CE726F" w14:paraId="2F47D11F" w14:textId="77777777" w:rsidTr="009925C0">
        <w:tc>
          <w:tcPr>
            <w:tcW w:w="3005" w:type="dxa"/>
          </w:tcPr>
          <w:p w14:paraId="35679192" w14:textId="35B076AA" w:rsidR="00CE726F" w:rsidRPr="00CE726F" w:rsidRDefault="00D40AD5" w:rsidP="009925C0">
            <w:pPr>
              <w:spacing w:after="0"/>
              <w:rPr>
                <w:rFonts w:eastAsia="SimSun"/>
                <w:sz w:val="20"/>
                <w:szCs w:val="20"/>
                <w:lang w:eastAsia="zh-CN"/>
              </w:rPr>
            </w:pPr>
            <w:r>
              <w:rPr>
                <w:rFonts w:eastAsia="SimSun"/>
                <w:sz w:val="20"/>
                <w:szCs w:val="20"/>
                <w:lang w:eastAsia="zh-CN"/>
              </w:rPr>
              <w:lastRenderedPageBreak/>
              <w:t>Qualcomm</w:t>
            </w:r>
          </w:p>
        </w:tc>
        <w:tc>
          <w:tcPr>
            <w:tcW w:w="6305" w:type="dxa"/>
          </w:tcPr>
          <w:p w14:paraId="04E46D6D" w14:textId="77777777" w:rsidR="00CE726F" w:rsidRDefault="00D40AD5" w:rsidP="009925C0">
            <w:pPr>
              <w:spacing w:after="0"/>
              <w:rPr>
                <w:rFonts w:eastAsia="SimSun"/>
                <w:sz w:val="20"/>
                <w:szCs w:val="20"/>
                <w:lang w:eastAsia="zh-CN"/>
              </w:rPr>
            </w:pPr>
            <w:r>
              <w:rPr>
                <w:rFonts w:eastAsia="SimSun"/>
                <w:sz w:val="20"/>
                <w:szCs w:val="20"/>
                <w:lang w:eastAsia="zh-CN"/>
              </w:rPr>
              <w:t xml:space="preserve">For Alt 2-2, on a second thought, since UE is not monitoring DCI used for validation, the no spec change behavior seems to be the UE cancels all p/sp-CSI-RS reception. In that case, we suggest the change the alternative to </w:t>
            </w:r>
          </w:p>
          <w:p w14:paraId="139C1AE1" w14:textId="16DBC0F4" w:rsidR="00D40AD5" w:rsidRPr="005A378A" w:rsidRDefault="00D40AD5" w:rsidP="00D40AD5">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2-2: </w:t>
            </w:r>
            <w:r w:rsidRPr="005A378A">
              <w:rPr>
                <w:rFonts w:ascii="Arial" w:hAnsi="Arial" w:cs="Arial"/>
                <w:highlight w:val="yellow"/>
                <w:lang w:eastAsia="ja-JP"/>
              </w:rPr>
              <w:t xml:space="preserve">UE </w:t>
            </w:r>
            <w:r w:rsidRPr="00D40AD5">
              <w:rPr>
                <w:rFonts w:ascii="Arial" w:hAnsi="Arial" w:cs="Arial"/>
                <w:color w:val="FF0000"/>
                <w:highlight w:val="yellow"/>
                <w:lang w:eastAsia="ja-JP"/>
              </w:rPr>
              <w:t xml:space="preserve">cancels </w:t>
            </w:r>
            <w:r w:rsidRPr="005A378A">
              <w:rPr>
                <w:rFonts w:ascii="Arial" w:hAnsi="Arial" w:cs="Arial"/>
                <w:highlight w:val="yellow"/>
                <w:lang w:eastAsia="ja-JP"/>
              </w:rPr>
              <w:t xml:space="preserve">the P/SP CSI-RS measurement in the set of symbols of the slot. Even though </w:t>
            </w:r>
            <w:r w:rsidRPr="005A378A">
              <w:rPr>
                <w:rFonts w:ascii="Arial" w:hAnsi="Arial" w:cs="Arial"/>
                <w:i/>
                <w:iCs/>
                <w:highlight w:val="yellow"/>
                <w:lang w:eastAsia="ja-JP"/>
              </w:rPr>
              <w:t>CSI-RS-ValidationWith-DCI</w:t>
            </w:r>
            <w:r w:rsidRPr="005A378A">
              <w:rPr>
                <w:rFonts w:ascii="Arial" w:hAnsi="Arial" w:cs="Arial"/>
                <w:highlight w:val="yellow"/>
                <w:lang w:eastAsia="ja-JP"/>
              </w:rPr>
              <w:t xml:space="preserve"> is configured, before the SCell is activated, the UE is not monitoring any DCI </w:t>
            </w:r>
            <w:ins w:id="11" w:author="Alexander Golitschek" w:date="2021-01-26T22:48:00Z">
              <w:r>
                <w:rPr>
                  <w:rFonts w:ascii="Arial" w:hAnsi="Arial" w:cs="Arial"/>
                  <w:highlight w:val="yellow"/>
                  <w:lang w:eastAsia="ja-JP"/>
                </w:rPr>
                <w:t xml:space="preserve">that </w:t>
              </w:r>
            </w:ins>
            <w:r w:rsidRPr="005A378A">
              <w:rPr>
                <w:rFonts w:ascii="Arial" w:hAnsi="Arial" w:cs="Arial"/>
                <w:highlight w:val="yellow"/>
                <w:lang w:eastAsia="ja-JP"/>
              </w:rPr>
              <w:t>carries aperiodic CSI-RS trigger or PDSCH grant that can be used to validate the p/sp-CSI-RS transmitted in the same set of symbols of the slot.</w:t>
            </w:r>
          </w:p>
          <w:p w14:paraId="588A851B" w14:textId="77777777" w:rsidR="00D40AD5" w:rsidRDefault="00D40AD5" w:rsidP="009925C0">
            <w:pPr>
              <w:spacing w:after="0"/>
              <w:rPr>
                <w:rFonts w:eastAsia="SimSun"/>
                <w:sz w:val="20"/>
                <w:szCs w:val="20"/>
                <w:lang w:eastAsia="zh-CN"/>
              </w:rPr>
            </w:pPr>
          </w:p>
          <w:p w14:paraId="6148573E" w14:textId="660AE445" w:rsidR="00D40AD5" w:rsidRPr="00CE726F" w:rsidRDefault="00D40AD5" w:rsidP="009925C0">
            <w:pPr>
              <w:spacing w:after="0"/>
              <w:rPr>
                <w:rFonts w:eastAsia="SimSun"/>
                <w:sz w:val="20"/>
                <w:szCs w:val="20"/>
                <w:lang w:eastAsia="zh-CN"/>
              </w:rPr>
            </w:pPr>
            <w:r>
              <w:rPr>
                <w:rFonts w:eastAsia="SimSun"/>
                <w:sz w:val="20"/>
                <w:szCs w:val="20"/>
                <w:lang w:eastAsia="zh-CN"/>
              </w:rPr>
              <w:lastRenderedPageBreak/>
              <w:t>For case 3 and case 4, if we follow similar logic, if a DCI 2_0 for the SCell to be activated is not monitored, the current spec behavior seems to be cancellation of measurement as well. Then in Alt 3-1 and Alt 4-1, shall we change “proceeds with” to “cancels”?</w:t>
            </w:r>
          </w:p>
        </w:tc>
      </w:tr>
      <w:tr w:rsidR="00DA0F26" w:rsidRPr="00CE726F" w14:paraId="0D27A339" w14:textId="77777777" w:rsidTr="009925C0">
        <w:tc>
          <w:tcPr>
            <w:tcW w:w="3005" w:type="dxa"/>
          </w:tcPr>
          <w:p w14:paraId="5CF80F80" w14:textId="501119BD" w:rsidR="00DA0F26" w:rsidRDefault="00DA0F26" w:rsidP="009925C0">
            <w:pPr>
              <w:spacing w:after="0"/>
              <w:rPr>
                <w:rFonts w:eastAsia="SimSun"/>
                <w:sz w:val="20"/>
                <w:szCs w:val="20"/>
                <w:lang w:eastAsia="zh-CN"/>
              </w:rPr>
            </w:pPr>
            <w:r>
              <w:rPr>
                <w:rFonts w:eastAsia="SimSun"/>
                <w:sz w:val="20"/>
                <w:szCs w:val="20"/>
                <w:lang w:eastAsia="zh-CN"/>
              </w:rPr>
              <w:lastRenderedPageBreak/>
              <w:t>Apple2</w:t>
            </w:r>
          </w:p>
        </w:tc>
        <w:tc>
          <w:tcPr>
            <w:tcW w:w="6305" w:type="dxa"/>
          </w:tcPr>
          <w:p w14:paraId="23125424" w14:textId="77777777" w:rsidR="004237CC" w:rsidRDefault="004237CC" w:rsidP="009925C0">
            <w:pPr>
              <w:spacing w:after="0"/>
              <w:rPr>
                <w:rFonts w:eastAsia="SimSun"/>
                <w:sz w:val="20"/>
                <w:szCs w:val="20"/>
                <w:lang w:eastAsia="zh-CN"/>
              </w:rPr>
            </w:pPr>
          </w:p>
          <w:p w14:paraId="193E4F37" w14:textId="4A9A789F" w:rsidR="00DA0F26" w:rsidRPr="004237CC" w:rsidRDefault="00DA0F26" w:rsidP="009925C0">
            <w:pPr>
              <w:spacing w:after="0"/>
              <w:rPr>
                <w:rFonts w:eastAsia="SimSun"/>
                <w:sz w:val="20"/>
                <w:szCs w:val="20"/>
                <w:u w:val="single"/>
                <w:lang w:eastAsia="zh-CN"/>
              </w:rPr>
            </w:pPr>
            <w:r>
              <w:rPr>
                <w:rFonts w:eastAsia="SimSun"/>
                <w:sz w:val="20"/>
                <w:szCs w:val="20"/>
                <w:lang w:eastAsia="zh-CN"/>
              </w:rPr>
              <w:t xml:space="preserve">@Qualcomm, yes, as explained above, for Alt.3-1 and Alt.4-1, we </w:t>
            </w:r>
            <w:r w:rsidRPr="00DA0F26">
              <w:rPr>
                <w:rFonts w:eastAsia="SimSun"/>
                <w:sz w:val="20"/>
                <w:szCs w:val="20"/>
                <w:u w:val="single"/>
                <w:lang w:eastAsia="zh-CN"/>
              </w:rPr>
              <w:t>need to change the specification</w:t>
            </w:r>
            <w:r>
              <w:rPr>
                <w:rFonts w:eastAsia="SimSun"/>
                <w:sz w:val="20"/>
                <w:szCs w:val="20"/>
                <w:lang w:eastAsia="zh-CN"/>
              </w:rPr>
              <w:t xml:space="preserve"> or </w:t>
            </w:r>
            <w:r w:rsidRPr="004237CC">
              <w:rPr>
                <w:rFonts w:eastAsia="SimSun"/>
                <w:sz w:val="20"/>
                <w:szCs w:val="20"/>
                <w:u w:val="single"/>
                <w:lang w:eastAsia="zh-CN"/>
              </w:rPr>
              <w:t xml:space="preserve">capture some clarification in chairman notes; otherwise, the UE behavior is ‘cancels’.  </w:t>
            </w:r>
          </w:p>
          <w:p w14:paraId="51FDFFD2" w14:textId="184BF79A" w:rsidR="00DA0F26" w:rsidRDefault="00DA0F26" w:rsidP="009925C0">
            <w:pPr>
              <w:spacing w:after="0"/>
              <w:rPr>
                <w:rFonts w:eastAsia="SimSun"/>
                <w:sz w:val="20"/>
                <w:szCs w:val="20"/>
                <w:lang w:eastAsia="zh-CN"/>
              </w:rPr>
            </w:pPr>
          </w:p>
          <w:p w14:paraId="3566A065" w14:textId="1A0D0CFB" w:rsidR="00DA0F26" w:rsidRDefault="00DA0F26" w:rsidP="009925C0">
            <w:pPr>
              <w:spacing w:after="0"/>
              <w:rPr>
                <w:rFonts w:eastAsia="SimSun"/>
                <w:sz w:val="20"/>
                <w:szCs w:val="20"/>
                <w:lang w:eastAsia="zh-CN"/>
              </w:rPr>
            </w:pPr>
            <w:r>
              <w:rPr>
                <w:rFonts w:eastAsia="SimSun"/>
                <w:sz w:val="20"/>
                <w:szCs w:val="20"/>
                <w:lang w:eastAsia="zh-CN"/>
              </w:rPr>
              <w:t xml:space="preserve">On the other hand, we would like to </w:t>
            </w:r>
            <w:r w:rsidR="004237CC">
              <w:rPr>
                <w:rFonts w:eastAsia="SimSun"/>
                <w:sz w:val="20"/>
                <w:szCs w:val="20"/>
                <w:lang w:eastAsia="zh-CN"/>
              </w:rPr>
              <w:t>clarify</w:t>
            </w:r>
            <w:r>
              <w:rPr>
                <w:rFonts w:eastAsia="SimSun"/>
                <w:sz w:val="20"/>
                <w:szCs w:val="20"/>
                <w:lang w:eastAsia="zh-CN"/>
              </w:rPr>
              <w:t xml:space="preserve"> whether Alt.3-2/4-2 assumes that DCI 2_0 on other active SCell is monitored by UE for the SCell being activated.</w:t>
            </w:r>
            <w:r w:rsidR="004237CC">
              <w:rPr>
                <w:rFonts w:eastAsia="SimSun"/>
                <w:sz w:val="20"/>
                <w:szCs w:val="20"/>
                <w:lang w:eastAsia="zh-CN"/>
              </w:rPr>
              <w:t xml:space="preserve"> If it does, whether it is contradicted with section 4.3 that UE </w:t>
            </w:r>
            <w:r w:rsidR="004237CC" w:rsidRPr="004237CC">
              <w:rPr>
                <w:rFonts w:eastAsia="SimSun"/>
                <w:sz w:val="20"/>
                <w:szCs w:val="20"/>
                <w:u w:val="single"/>
                <w:lang w:eastAsia="zh-CN"/>
              </w:rPr>
              <w:t>is not required</w:t>
            </w:r>
            <w:r w:rsidR="004237CC">
              <w:rPr>
                <w:rFonts w:eastAsia="SimSun"/>
                <w:sz w:val="20"/>
                <w:szCs w:val="20"/>
                <w:lang w:eastAsia="zh-CN"/>
              </w:rPr>
              <w:t xml:space="preserve"> to monitor PDCCH for the SCell being activated. </w:t>
            </w:r>
            <w:r>
              <w:rPr>
                <w:rFonts w:eastAsia="SimSun"/>
                <w:sz w:val="20"/>
                <w:szCs w:val="20"/>
                <w:lang w:eastAsia="zh-CN"/>
              </w:rPr>
              <w:t xml:space="preserve"> </w:t>
            </w:r>
          </w:p>
          <w:p w14:paraId="337791F8" w14:textId="0671ACC7" w:rsidR="00DA0F26" w:rsidRDefault="00DA0F26" w:rsidP="009925C0">
            <w:pPr>
              <w:spacing w:after="0"/>
              <w:rPr>
                <w:rFonts w:eastAsia="SimSun"/>
                <w:sz w:val="20"/>
                <w:szCs w:val="20"/>
                <w:lang w:eastAsia="zh-CN"/>
              </w:rPr>
            </w:pPr>
          </w:p>
        </w:tc>
      </w:tr>
      <w:tr w:rsidR="00AA68AA" w:rsidRPr="00AA68AA" w14:paraId="5B7790B0" w14:textId="77777777" w:rsidTr="009925C0">
        <w:tc>
          <w:tcPr>
            <w:tcW w:w="3005" w:type="dxa"/>
          </w:tcPr>
          <w:p w14:paraId="3821536C" w14:textId="28AE5ABA" w:rsidR="00AA68AA" w:rsidRPr="00AA68AA" w:rsidRDefault="00AA68AA" w:rsidP="009925C0">
            <w:pPr>
              <w:spacing w:after="0"/>
              <w:rPr>
                <w:rFonts w:eastAsia="SimSun"/>
                <w:sz w:val="20"/>
                <w:szCs w:val="20"/>
                <w:lang w:eastAsia="zh-CN"/>
              </w:rPr>
            </w:pPr>
            <w:r>
              <w:rPr>
                <w:rFonts w:eastAsia="SimSun"/>
                <w:sz w:val="20"/>
                <w:szCs w:val="20"/>
                <w:lang w:eastAsia="zh-CN"/>
              </w:rPr>
              <w:t>Ericsson 2</w:t>
            </w:r>
          </w:p>
        </w:tc>
        <w:tc>
          <w:tcPr>
            <w:tcW w:w="6305" w:type="dxa"/>
          </w:tcPr>
          <w:p w14:paraId="775D3BCC" w14:textId="77777777" w:rsidR="00AA68AA" w:rsidRDefault="00AA68AA" w:rsidP="009925C0">
            <w:pPr>
              <w:spacing w:after="0"/>
              <w:rPr>
                <w:rFonts w:eastAsia="SimSun"/>
                <w:sz w:val="20"/>
                <w:szCs w:val="20"/>
                <w:lang w:eastAsia="zh-CN"/>
              </w:rPr>
            </w:pPr>
            <w:r>
              <w:rPr>
                <w:rFonts w:eastAsia="SimSun"/>
                <w:sz w:val="20"/>
                <w:szCs w:val="20"/>
                <w:lang w:eastAsia="zh-CN"/>
              </w:rPr>
              <w:t>Regarding Example 2 in the reply LS, we think there is a fundamental point that needs to be clarified before we can proceed:</w:t>
            </w:r>
          </w:p>
          <w:p w14:paraId="0010F1C8" w14:textId="77777777" w:rsidR="00AA68AA" w:rsidRDefault="00AA68AA" w:rsidP="009925C0">
            <w:pPr>
              <w:spacing w:after="0"/>
              <w:rPr>
                <w:rFonts w:eastAsia="SimSun"/>
                <w:sz w:val="20"/>
                <w:szCs w:val="20"/>
                <w:lang w:eastAsia="zh-CN"/>
              </w:rPr>
            </w:pPr>
          </w:p>
          <w:p w14:paraId="3045373C" w14:textId="77777777" w:rsidR="00AA68AA" w:rsidRDefault="00AA68AA" w:rsidP="00AA68AA">
            <w:pPr>
              <w:rPr>
                <w:color w:val="993366"/>
              </w:rPr>
            </w:pPr>
            <w:r>
              <w:rPr>
                <w:color w:val="993366"/>
              </w:rPr>
              <w:t>The p/sp-CSI-RS validation mechanism in 38.213 Section 11.1 is based on detecting a DCI that schedules a PDSCH or triggers an ap-CSI-RS that overlaps with the p/sp-CSI-RS. Companies have quoted the line from the MAC spec (38.321 Section 5.9) that says</w:t>
            </w:r>
          </w:p>
          <w:p w14:paraId="6A64D16F" w14:textId="77777777" w:rsidR="00AA68AA" w:rsidRDefault="00AA68AA" w:rsidP="00AA68AA">
            <w:pPr>
              <w:rPr>
                <w:color w:val="993366"/>
              </w:rPr>
            </w:pPr>
          </w:p>
          <w:p w14:paraId="38C38AF5" w14:textId="77777777" w:rsidR="00AA68AA" w:rsidRDefault="00AA68AA" w:rsidP="00AA68AA">
            <w:pPr>
              <w:pStyle w:val="B2"/>
            </w:pPr>
            <w:r>
              <w:rPr>
                <w:lang w:eastAsia="ko-KR"/>
              </w:rPr>
              <w:t>2&gt;</w:t>
            </w:r>
            <w:r>
              <w:t>  not monitor the PDCCH for the SCell;</w:t>
            </w:r>
          </w:p>
          <w:p w14:paraId="40B6A79B" w14:textId="77777777" w:rsidR="00AA68AA" w:rsidRDefault="00AA68AA" w:rsidP="00AA68AA">
            <w:pPr>
              <w:rPr>
                <w:lang w:eastAsia="ja-JP"/>
              </w:rPr>
            </w:pPr>
            <w:r>
              <w:rPr>
                <w:color w:val="993366"/>
              </w:rPr>
              <w:t xml:space="preserve">and companies have said that this means that the UE cannot be scheduled with PDSCH for the SCell to be activated or triggered to receive ap-CSI-RS on the SCell to be activated. The critical point is that this line in the </w:t>
            </w:r>
            <w:r>
              <w:rPr>
                <w:color w:val="993366"/>
                <w:u w:val="single"/>
              </w:rPr>
              <w:t>MAC spec refers only to cross carrier scheduling with CIF</w:t>
            </w:r>
            <w:r>
              <w:rPr>
                <w:color w:val="993366"/>
              </w:rPr>
              <w:t xml:space="preserve"> (i.e., cross carrier scheduling of PDSCH). It does </w:t>
            </w:r>
            <w:r>
              <w:rPr>
                <w:color w:val="993366"/>
                <w:u w:val="single"/>
              </w:rPr>
              <w:t>not</w:t>
            </w:r>
            <w:r>
              <w:rPr>
                <w:color w:val="993366"/>
              </w:rPr>
              <w:t xml:space="preserve"> apply to cross carrier triggering of ap-CSI-RS. For ap-CSI-RS, the UE can be monitoring PDCCH </w:t>
            </w:r>
            <w:r>
              <w:rPr>
                <w:color w:val="993366"/>
                <w:u w:val="single"/>
              </w:rPr>
              <w:t>on and for the PCell (or another activated SCell)</w:t>
            </w:r>
            <w:r>
              <w:rPr>
                <w:color w:val="993366"/>
              </w:rPr>
              <w:t>, and in the detected DCI, the CSI request field triggers ap-CSI reporting based on an ap-CSI-RS configured for the SCell to be activated. The above line from the MAC spec is irrelevant for PDCCH triggering ap-CSI-RS.</w:t>
            </w:r>
          </w:p>
          <w:p w14:paraId="3A48AD8A" w14:textId="77777777" w:rsidR="00AA68AA" w:rsidRDefault="00AA68AA" w:rsidP="00AA68AA">
            <w:pPr>
              <w:rPr>
                <w:color w:val="993366"/>
              </w:rPr>
            </w:pPr>
          </w:p>
          <w:p w14:paraId="113664DF" w14:textId="77777777" w:rsidR="00AA68AA" w:rsidRDefault="00AA68AA" w:rsidP="00AA68AA">
            <w:pPr>
              <w:rPr>
                <w:color w:val="993366"/>
              </w:rPr>
            </w:pPr>
            <w:r>
              <w:rPr>
                <w:color w:val="993366"/>
              </w:rPr>
              <w:t>Hence for Example 2 in the RAN4 LS the following text from 38.213 Section 11.1 is still valid, even for the case of the SCell to be activated. So, the UE can be monitoring PDCCH for the PCell and still be triggered to receive ap-CSI-RS on the SCell. If it is triggered, then the UE will proceed with p/sp-CSI-RS reception. If not, then the UE will cancel p/sp-CSI-RS reception.</w:t>
            </w:r>
          </w:p>
          <w:p w14:paraId="6EC87B67" w14:textId="77777777" w:rsidR="00AA68AA" w:rsidRDefault="00AA68AA" w:rsidP="00AA68AA">
            <w:pPr>
              <w:rPr>
                <w:color w:val="993366"/>
              </w:rPr>
            </w:pPr>
          </w:p>
          <w:p w14:paraId="39486E2C" w14:textId="77777777" w:rsidR="00AA68AA" w:rsidRDefault="00AA68AA" w:rsidP="00AA68AA">
            <w:pPr>
              <w:spacing w:after="180"/>
              <w:ind w:left="720"/>
              <w:rPr>
                <w:lang w:val="en-GB"/>
              </w:rPr>
            </w:pPr>
            <w:r>
              <w:rPr>
                <w:lang w:val="en-GB"/>
              </w:rPr>
              <w:t>For operation with shared spectrum channel access</w:t>
            </w:r>
            <w:r>
              <w:rPr>
                <w:lang w:val="fi-FI"/>
              </w:rPr>
              <w:t xml:space="preserve">, </w:t>
            </w:r>
            <w:r>
              <w:rPr>
                <w:lang w:val="en-GB"/>
              </w:rPr>
              <w:t xml:space="preserve">if a </w:t>
            </w:r>
            <w:r>
              <w:rPr>
                <w:color w:val="00B050"/>
                <w:lang w:val="en-GB"/>
              </w:rPr>
              <w:t xml:space="preserve">UE is provided </w:t>
            </w:r>
            <w:r>
              <w:rPr>
                <w:i/>
                <w:iCs/>
                <w:color w:val="00B050"/>
                <w:lang w:val="en-GB"/>
              </w:rPr>
              <w:t>csi-RS-ValidationWith-DCI</w:t>
            </w:r>
            <w:r>
              <w:rPr>
                <w:lang w:val="en-GB"/>
              </w:rPr>
              <w:t xml:space="preserve">, </w:t>
            </w:r>
            <w:r>
              <w:rPr>
                <w:color w:val="FF0000"/>
                <w:lang w:val="en-GB"/>
              </w:rPr>
              <w:t xml:space="preserve">is not provided </w:t>
            </w:r>
            <w:r>
              <w:rPr>
                <w:i/>
                <w:iCs/>
                <w:color w:val="FF0000"/>
                <w:lang w:val="en-GB"/>
              </w:rPr>
              <w:t>CO-DurationsPerCell</w:t>
            </w:r>
            <w:r>
              <w:rPr>
                <w:lang w:val="en-GB"/>
              </w:rPr>
              <w:t xml:space="preserve">, and </w:t>
            </w:r>
            <w:r>
              <w:rPr>
                <w:color w:val="FF0000"/>
                <w:lang w:val="en-GB"/>
              </w:rPr>
              <w:t xml:space="preserve">is not provided </w:t>
            </w:r>
            <w:r>
              <w:rPr>
                <w:i/>
                <w:iCs/>
                <w:color w:val="FF0000"/>
                <w:lang w:val="en-GB"/>
              </w:rPr>
              <w:t>SlotFormatCombinationsPerCell</w:t>
            </w:r>
            <w:r>
              <w:rPr>
                <w:lang w:val="en-GB"/>
              </w:rPr>
              <w:t xml:space="preserve">, and if the UE is configured by higher layers to receive a CSI-RS in a set of symbols of a slot, </w:t>
            </w:r>
            <w:r>
              <w:rPr>
                <w:highlight w:val="yellow"/>
                <w:lang w:val="en-GB"/>
              </w:rPr>
              <w:t>the UE cancels the CSI-RS</w:t>
            </w:r>
            <w:r>
              <w:rPr>
                <w:lang w:val="en-GB"/>
              </w:rPr>
              <w:t xml:space="preserve"> reception in the set of symbols of the slot </w:t>
            </w:r>
            <w:r>
              <w:rPr>
                <w:highlight w:val="yellow"/>
                <w:lang w:val="en-GB"/>
              </w:rPr>
              <w:t xml:space="preserve">if the UE does not detect a DCI format </w:t>
            </w:r>
            <w:r>
              <w:rPr>
                <w:highlight w:val="yellow"/>
                <w:lang w:val="en-GB"/>
              </w:rPr>
              <w:lastRenderedPageBreak/>
              <w:t>indicating an aperiodic CSI-RS reception or scheduling a PDSCH reception in the set of symbols of the slot</w:t>
            </w:r>
            <w:r>
              <w:rPr>
                <w:lang w:val="en-GB"/>
              </w:rPr>
              <w:t xml:space="preserve">. </w:t>
            </w:r>
          </w:p>
          <w:p w14:paraId="718A2342" w14:textId="71005C2B" w:rsidR="006D6E4B" w:rsidRPr="00AA68AA" w:rsidRDefault="006D6E4B" w:rsidP="006D6E4B">
            <w:pPr>
              <w:spacing w:after="180"/>
              <w:rPr>
                <w:lang w:val="en-GB"/>
              </w:rPr>
            </w:pPr>
            <w:r>
              <w:rPr>
                <w:lang w:val="en-GB"/>
              </w:rPr>
              <w:t>With this observation, the proposed replies to RAN4 in Alt 2-1 and Alt 2-2 need to be revisited. Our view is that we should answer RAN4 with the behaviour currently specified in 38.213 (as above).</w:t>
            </w:r>
          </w:p>
        </w:tc>
      </w:tr>
      <w:tr w:rsidR="00C70BAE" w:rsidRPr="00AA68AA" w14:paraId="45914437" w14:textId="77777777" w:rsidTr="009925C0">
        <w:tc>
          <w:tcPr>
            <w:tcW w:w="3005" w:type="dxa"/>
          </w:tcPr>
          <w:p w14:paraId="349ABFDA" w14:textId="5A75760C" w:rsidR="00C70BAE" w:rsidRDefault="00C70BAE" w:rsidP="009925C0">
            <w:pPr>
              <w:spacing w:after="0"/>
              <w:rPr>
                <w:rFonts w:eastAsia="SimSun"/>
                <w:sz w:val="20"/>
                <w:szCs w:val="20"/>
                <w:lang w:eastAsia="zh-CN"/>
              </w:rPr>
            </w:pPr>
            <w:r>
              <w:rPr>
                <w:rFonts w:eastAsia="SimSun"/>
                <w:sz w:val="20"/>
                <w:szCs w:val="20"/>
                <w:lang w:eastAsia="zh-CN"/>
              </w:rPr>
              <w:lastRenderedPageBreak/>
              <w:t>Moderator (Lenovo)</w:t>
            </w:r>
          </w:p>
        </w:tc>
        <w:tc>
          <w:tcPr>
            <w:tcW w:w="6305" w:type="dxa"/>
          </w:tcPr>
          <w:p w14:paraId="2E8BBE74" w14:textId="4B0BAE80" w:rsidR="00C70BAE" w:rsidRDefault="00C70BAE" w:rsidP="009925C0">
            <w:pPr>
              <w:spacing w:after="0"/>
              <w:rPr>
                <w:rFonts w:eastAsia="SimSun"/>
                <w:sz w:val="20"/>
                <w:szCs w:val="20"/>
                <w:lang w:eastAsia="zh-CN"/>
              </w:rPr>
            </w:pPr>
            <w:r>
              <w:rPr>
                <w:rFonts w:eastAsia="SimSun"/>
                <w:sz w:val="20"/>
                <w:szCs w:val="20"/>
                <w:lang w:eastAsia="zh-CN"/>
              </w:rPr>
              <w:t>I agree that the corresponding line in the MAC spec (</w:t>
            </w:r>
            <w:r w:rsidRPr="00C70BAE">
              <w:rPr>
                <w:rFonts w:eastAsia="SimSun"/>
                <w:sz w:val="20"/>
                <w:szCs w:val="20"/>
                <w:lang w:eastAsia="zh-CN"/>
              </w:rPr>
              <w:t>2&gt;  not monitor the PDCCH for the SCell;</w:t>
            </w:r>
            <w:r>
              <w:rPr>
                <w:rFonts w:eastAsia="SimSun"/>
                <w:sz w:val="20"/>
                <w:szCs w:val="20"/>
                <w:lang w:eastAsia="zh-CN"/>
              </w:rPr>
              <w:t>) is introduced for monitoring scheduling DCIs. As Ericsson pointed out, it would be stretching this line too far if it was interpreted such that any DCI that includes one or more fields for a deactivated SCell would be completely ruled out from monitoring.</w:t>
            </w:r>
          </w:p>
          <w:p w14:paraId="6DFEC57C" w14:textId="77777777" w:rsidR="0064550C" w:rsidRDefault="0064550C" w:rsidP="009925C0">
            <w:pPr>
              <w:spacing w:after="0"/>
              <w:rPr>
                <w:rFonts w:eastAsia="SimSun"/>
                <w:sz w:val="20"/>
                <w:szCs w:val="20"/>
                <w:lang w:eastAsia="zh-CN"/>
              </w:rPr>
            </w:pPr>
          </w:p>
          <w:p w14:paraId="1A324E00" w14:textId="0282E6ED" w:rsidR="0064550C" w:rsidRDefault="0064550C" w:rsidP="009925C0">
            <w:pPr>
              <w:spacing w:after="0"/>
              <w:rPr>
                <w:rFonts w:eastAsia="SimSun"/>
                <w:sz w:val="20"/>
                <w:szCs w:val="20"/>
                <w:lang w:eastAsia="zh-CN"/>
              </w:rPr>
            </w:pPr>
            <w:r>
              <w:rPr>
                <w:rFonts w:eastAsia="SimSun"/>
                <w:sz w:val="20"/>
                <w:szCs w:val="20"/>
                <w:lang w:eastAsia="zh-CN"/>
              </w:rPr>
              <w:t>But is that line in the MAC spec really applicable? It is listed under "</w:t>
            </w:r>
            <w:r w:rsidRPr="0064550C">
              <w:rPr>
                <w:rFonts w:eastAsia="SimSun"/>
                <w:sz w:val="20"/>
                <w:szCs w:val="20"/>
                <w:lang w:eastAsia="zh-CN"/>
              </w:rPr>
              <w:t>1&gt;</w:t>
            </w:r>
            <w:r w:rsidRPr="0064550C">
              <w:rPr>
                <w:rFonts w:eastAsia="SimSun"/>
                <w:sz w:val="20"/>
                <w:szCs w:val="20"/>
                <w:lang w:eastAsia="zh-CN"/>
              </w:rPr>
              <w:tab/>
              <w:t>if the SCell is deactivated:</w:t>
            </w:r>
            <w:r>
              <w:rPr>
                <w:rFonts w:eastAsia="SimSun"/>
                <w:sz w:val="20"/>
                <w:szCs w:val="20"/>
                <w:lang w:eastAsia="zh-CN"/>
              </w:rPr>
              <w:t>". Isn't the following section (highlighted by me) ook at w.r.t. the RAN4 cases, as it talks about an SCell being activated?</w:t>
            </w:r>
          </w:p>
          <w:p w14:paraId="7023F93A" w14:textId="2F1D0F32" w:rsidR="0064550C" w:rsidRDefault="0064550C" w:rsidP="009925C0">
            <w:pPr>
              <w:spacing w:after="0"/>
              <w:rPr>
                <w:rFonts w:eastAsia="SimSun"/>
                <w:sz w:val="20"/>
                <w:szCs w:val="20"/>
                <w:lang w:eastAsia="zh-CN"/>
              </w:rPr>
            </w:pPr>
          </w:p>
          <w:tbl>
            <w:tblPr>
              <w:tblStyle w:val="TableGrid"/>
              <w:tblW w:w="0" w:type="auto"/>
              <w:tblLook w:val="04A0" w:firstRow="1" w:lastRow="0" w:firstColumn="1" w:lastColumn="0" w:noHBand="0" w:noVBand="1"/>
            </w:tblPr>
            <w:tblGrid>
              <w:gridCol w:w="6079"/>
            </w:tblGrid>
            <w:tr w:rsidR="0064550C" w14:paraId="69A03BB1" w14:textId="77777777" w:rsidTr="0064550C">
              <w:tc>
                <w:tcPr>
                  <w:tcW w:w="6079" w:type="dxa"/>
                </w:tcPr>
                <w:p w14:paraId="431EEE63" w14:textId="77777777" w:rsidR="0064550C" w:rsidRPr="000F3B30" w:rsidRDefault="0064550C" w:rsidP="0064550C">
                  <w:pPr>
                    <w:rPr>
                      <w:lang w:eastAsia="ko-KR"/>
                    </w:rPr>
                  </w:pPr>
                  <w:r w:rsidRPr="000F3B30">
                    <w:t xml:space="preserve">The </w:t>
                  </w:r>
                  <w:r w:rsidRPr="000F3B30">
                    <w:rPr>
                      <w:noProof/>
                      <w:lang w:eastAsia="zh-CN"/>
                    </w:rPr>
                    <w:t>MAC entity</w:t>
                  </w:r>
                  <w:r w:rsidRPr="000F3B30">
                    <w:t xml:space="preserve"> shall for each configured SCell:</w:t>
                  </w:r>
                </w:p>
                <w:p w14:paraId="14AC13D3" w14:textId="77777777" w:rsidR="0064550C" w:rsidRPr="000F3B30" w:rsidRDefault="0064550C" w:rsidP="0064550C">
                  <w:pPr>
                    <w:pStyle w:val="B1"/>
                  </w:pPr>
                  <w:r w:rsidRPr="000F3B30">
                    <w:rPr>
                      <w:lang w:eastAsia="ko-KR"/>
                    </w:rPr>
                    <w:t>1&gt;</w:t>
                  </w:r>
                  <w:r w:rsidRPr="000F3B30">
                    <w:tab/>
                    <w:t xml:space="preserve">if an SCell is configured with </w:t>
                  </w:r>
                  <w:r w:rsidRPr="000F3B30">
                    <w:rPr>
                      <w:i/>
                    </w:rPr>
                    <w:t>sCellState</w:t>
                  </w:r>
                  <w:r w:rsidRPr="000F3B30">
                    <w:t xml:space="preserve"> set to </w:t>
                  </w:r>
                  <w:r w:rsidRPr="000F3B30">
                    <w:rPr>
                      <w:i/>
                    </w:rPr>
                    <w:t>activated</w:t>
                  </w:r>
                  <w:r w:rsidRPr="000F3B30">
                    <w:t xml:space="preserve"> upon SCell configuration, </w:t>
                  </w:r>
                  <w:r w:rsidRPr="00B02F64">
                    <w:rPr>
                      <w:highlight w:val="yellow"/>
                    </w:rPr>
                    <w:t xml:space="preserve">or an </w:t>
                  </w:r>
                  <w:r w:rsidRPr="00B02F64">
                    <w:rPr>
                      <w:highlight w:val="yellow"/>
                      <w:lang w:eastAsia="ko-KR"/>
                    </w:rPr>
                    <w:t xml:space="preserve">SCell </w:t>
                  </w:r>
                  <w:r w:rsidRPr="00B02F64">
                    <w:rPr>
                      <w:highlight w:val="yellow"/>
                    </w:rPr>
                    <w:t xml:space="preserve">Activation/Deactivation MAC </w:t>
                  </w:r>
                  <w:r w:rsidRPr="00B02F64">
                    <w:rPr>
                      <w:highlight w:val="yellow"/>
                      <w:lang w:eastAsia="ko-KR"/>
                    </w:rPr>
                    <w:t>CE</w:t>
                  </w:r>
                  <w:r w:rsidRPr="00B02F64">
                    <w:rPr>
                      <w:highlight w:val="yellow"/>
                    </w:rPr>
                    <w:t xml:space="preserve"> </w:t>
                  </w:r>
                  <w:r w:rsidRPr="00B02F64">
                    <w:rPr>
                      <w:highlight w:val="yellow"/>
                      <w:lang w:eastAsia="ko-KR"/>
                    </w:rPr>
                    <w:t xml:space="preserve">is received </w:t>
                  </w:r>
                  <w:r w:rsidRPr="00B02F64">
                    <w:rPr>
                      <w:highlight w:val="yellow"/>
                    </w:rPr>
                    <w:t>activating the SCell</w:t>
                  </w:r>
                  <w:r w:rsidRPr="000F3B30">
                    <w:t>:</w:t>
                  </w:r>
                </w:p>
                <w:p w14:paraId="2881408C" w14:textId="77777777" w:rsidR="0064550C" w:rsidRPr="000F3B30" w:rsidRDefault="0064550C" w:rsidP="0064550C">
                  <w:pPr>
                    <w:pStyle w:val="B2"/>
                    <w:rPr>
                      <w:lang w:eastAsia="ko-KR"/>
                    </w:rPr>
                  </w:pPr>
                  <w:r w:rsidRPr="000F3B30">
                    <w:rPr>
                      <w:lang w:eastAsia="ko-KR"/>
                    </w:rPr>
                    <w:t>2&gt;</w:t>
                  </w:r>
                  <w:r w:rsidRPr="000F3B30">
                    <w:rPr>
                      <w:lang w:eastAsia="ko-KR"/>
                    </w:rPr>
                    <w:tab/>
                  </w:r>
                  <w:r w:rsidRPr="00F21E61">
                    <w:rPr>
                      <w:highlight w:val="yellow"/>
                      <w:lang w:eastAsia="ko-KR"/>
                    </w:rPr>
                    <w:t>if the SCell was deactivated prior to receiving this SCell Activation/Deactivation MAC CE</w:t>
                  </w:r>
                  <w:r w:rsidRPr="000F3B30">
                    <w:rPr>
                      <w:lang w:eastAsia="ko-KR"/>
                    </w:rPr>
                    <w:t>; or</w:t>
                  </w:r>
                </w:p>
                <w:p w14:paraId="01960BDC" w14:textId="77777777" w:rsidR="0064550C" w:rsidRPr="000F3B30" w:rsidRDefault="0064550C" w:rsidP="0064550C">
                  <w:pPr>
                    <w:pStyle w:val="B2"/>
                    <w:rPr>
                      <w:lang w:eastAsia="ko-KR"/>
                    </w:rPr>
                  </w:pPr>
                  <w:r w:rsidRPr="000F3B30">
                    <w:rPr>
                      <w:lang w:eastAsia="ko-KR"/>
                    </w:rPr>
                    <w:t>2&gt;</w:t>
                  </w:r>
                  <w:r w:rsidRPr="000F3B30">
                    <w:rPr>
                      <w:lang w:eastAsia="ko-KR"/>
                    </w:rPr>
                    <w:tab/>
                    <w:t xml:space="preserve">if the SCell is configured with </w:t>
                  </w:r>
                  <w:r w:rsidRPr="000F3B30">
                    <w:rPr>
                      <w:i/>
                      <w:iCs/>
                      <w:lang w:eastAsia="ko-KR"/>
                    </w:rPr>
                    <w:t>sCellState</w:t>
                  </w:r>
                  <w:r w:rsidRPr="000F3B30">
                    <w:rPr>
                      <w:lang w:eastAsia="ko-KR"/>
                    </w:rPr>
                    <w:t xml:space="preserve"> set to </w:t>
                  </w:r>
                  <w:r w:rsidRPr="000F3B30">
                    <w:rPr>
                      <w:i/>
                      <w:iCs/>
                      <w:lang w:eastAsia="ko-KR"/>
                    </w:rPr>
                    <w:t>activated</w:t>
                  </w:r>
                  <w:r w:rsidRPr="000F3B30">
                    <w:rPr>
                      <w:lang w:eastAsia="ko-KR"/>
                    </w:rPr>
                    <w:t xml:space="preserve"> upon SCell configuration:</w:t>
                  </w:r>
                </w:p>
                <w:p w14:paraId="7451B7F5" w14:textId="77777777" w:rsidR="0064550C" w:rsidRPr="000F3B30" w:rsidRDefault="0064550C" w:rsidP="0064550C">
                  <w:pPr>
                    <w:pStyle w:val="B3"/>
                    <w:rPr>
                      <w:lang w:eastAsia="ko-KR"/>
                    </w:rPr>
                  </w:pPr>
                  <w:r w:rsidRPr="000F3B30">
                    <w:rPr>
                      <w:lang w:eastAsia="ko-KR"/>
                    </w:rPr>
                    <w:t>3&gt;</w:t>
                  </w:r>
                  <w:r w:rsidRPr="000F3B30">
                    <w:tab/>
                  </w:r>
                  <w:r w:rsidRPr="000F3B30">
                    <w:rPr>
                      <w:lang w:eastAsia="zh-CN"/>
                    </w:rPr>
                    <w:t xml:space="preserve">if </w:t>
                  </w:r>
                  <w:r w:rsidRPr="000F3B30">
                    <w:rPr>
                      <w:i/>
                      <w:iCs/>
                    </w:rPr>
                    <w:t>firstActiveDownlinkBWP-Id</w:t>
                  </w:r>
                  <w:r w:rsidRPr="000F3B30">
                    <w:t xml:space="preserve"> is not set to dormant BWP</w:t>
                  </w:r>
                  <w:r w:rsidRPr="000F3B30">
                    <w:rPr>
                      <w:lang w:eastAsia="zh-CN"/>
                    </w:rPr>
                    <w:t>:</w:t>
                  </w:r>
                </w:p>
                <w:p w14:paraId="7E0B2551" w14:textId="77777777" w:rsidR="0064550C" w:rsidRPr="000F3B30" w:rsidRDefault="0064550C" w:rsidP="0064550C">
                  <w:pPr>
                    <w:pStyle w:val="B4"/>
                  </w:pPr>
                  <w:r w:rsidRPr="000F3B30">
                    <w:rPr>
                      <w:lang w:eastAsia="ko-KR"/>
                    </w:rPr>
                    <w:t>4&gt;</w:t>
                  </w:r>
                  <w:r w:rsidRPr="000F3B30">
                    <w:tab/>
                  </w:r>
                  <w:r w:rsidRPr="00B02F64">
                    <w:rPr>
                      <w:highlight w:val="yellow"/>
                    </w:rPr>
                    <w:t>activate the SCell according to the timing defined in TS 38.213 [6]; i.e. apply normal SCell operation including:</w:t>
                  </w:r>
                </w:p>
                <w:p w14:paraId="0CA38ECA" w14:textId="77777777" w:rsidR="0064550C" w:rsidRPr="000F3B30" w:rsidRDefault="0064550C" w:rsidP="0064550C">
                  <w:pPr>
                    <w:pStyle w:val="B5"/>
                    <w:rPr>
                      <w:lang w:eastAsia="ko-KR"/>
                    </w:rPr>
                  </w:pPr>
                  <w:r w:rsidRPr="000F3B30">
                    <w:rPr>
                      <w:lang w:eastAsia="ko-KR"/>
                    </w:rPr>
                    <w:t>5&gt;</w:t>
                  </w:r>
                  <w:r w:rsidRPr="000F3B30">
                    <w:rPr>
                      <w:lang w:eastAsia="ko-KR"/>
                    </w:rPr>
                    <w:tab/>
                    <w:t>SRS transmissions on the SCell;</w:t>
                  </w:r>
                </w:p>
                <w:p w14:paraId="79A98052" w14:textId="77777777" w:rsidR="0064550C" w:rsidRPr="000F3B30" w:rsidRDefault="0064550C" w:rsidP="0064550C">
                  <w:pPr>
                    <w:pStyle w:val="B5"/>
                    <w:rPr>
                      <w:lang w:eastAsia="ko-KR"/>
                    </w:rPr>
                  </w:pPr>
                  <w:r w:rsidRPr="000F3B30">
                    <w:rPr>
                      <w:lang w:eastAsia="ko-KR"/>
                    </w:rPr>
                    <w:t>5&gt;</w:t>
                  </w:r>
                  <w:r w:rsidRPr="000F3B30">
                    <w:rPr>
                      <w:lang w:eastAsia="ko-KR"/>
                    </w:rPr>
                    <w:tab/>
                  </w:r>
                  <w:r w:rsidRPr="00B02F64">
                    <w:rPr>
                      <w:highlight w:val="yellow"/>
                      <w:lang w:eastAsia="ko-KR"/>
                    </w:rPr>
                    <w:t>CSI reporting for the SCell</w:t>
                  </w:r>
                  <w:r w:rsidRPr="000F3B30">
                    <w:rPr>
                      <w:lang w:eastAsia="ko-KR"/>
                    </w:rPr>
                    <w:t>;</w:t>
                  </w:r>
                </w:p>
                <w:p w14:paraId="76ACB8AE" w14:textId="77777777" w:rsidR="0064550C" w:rsidRPr="000F3B30" w:rsidRDefault="0064550C" w:rsidP="0064550C">
                  <w:pPr>
                    <w:pStyle w:val="B5"/>
                    <w:rPr>
                      <w:lang w:eastAsia="ko-KR"/>
                    </w:rPr>
                  </w:pPr>
                  <w:r w:rsidRPr="000F3B30">
                    <w:rPr>
                      <w:lang w:eastAsia="ko-KR"/>
                    </w:rPr>
                    <w:t>5&gt;</w:t>
                  </w:r>
                  <w:r w:rsidRPr="000F3B30">
                    <w:rPr>
                      <w:lang w:eastAsia="ko-KR"/>
                    </w:rPr>
                    <w:tab/>
                  </w:r>
                  <w:r w:rsidRPr="00B02F64">
                    <w:rPr>
                      <w:highlight w:val="yellow"/>
                      <w:lang w:eastAsia="ko-KR"/>
                    </w:rPr>
                    <w:t>PDCCH monitoring on the SCell</w:t>
                  </w:r>
                  <w:r w:rsidRPr="000F3B30">
                    <w:rPr>
                      <w:lang w:eastAsia="ko-KR"/>
                    </w:rPr>
                    <w:t>;</w:t>
                  </w:r>
                </w:p>
                <w:p w14:paraId="5B35E4D1" w14:textId="77777777" w:rsidR="0064550C" w:rsidRPr="000F3B30" w:rsidRDefault="0064550C" w:rsidP="0064550C">
                  <w:pPr>
                    <w:pStyle w:val="B5"/>
                    <w:rPr>
                      <w:lang w:eastAsia="ko-KR"/>
                    </w:rPr>
                  </w:pPr>
                  <w:r w:rsidRPr="000F3B30">
                    <w:rPr>
                      <w:lang w:eastAsia="ko-KR"/>
                    </w:rPr>
                    <w:t>5&gt;</w:t>
                  </w:r>
                  <w:r w:rsidRPr="000F3B30">
                    <w:rPr>
                      <w:lang w:eastAsia="ko-KR"/>
                    </w:rPr>
                    <w:tab/>
                  </w:r>
                  <w:r w:rsidRPr="00B02F64">
                    <w:rPr>
                      <w:highlight w:val="yellow"/>
                      <w:lang w:eastAsia="ko-KR"/>
                    </w:rPr>
                    <w:t>PDCCH monitoring for the SCell</w:t>
                  </w:r>
                  <w:r w:rsidRPr="000F3B30">
                    <w:rPr>
                      <w:lang w:eastAsia="ko-KR"/>
                    </w:rPr>
                    <w:t>;</w:t>
                  </w:r>
                </w:p>
                <w:p w14:paraId="5D4CE2A8" w14:textId="0FDC1E99" w:rsidR="0064550C" w:rsidRPr="0064550C" w:rsidRDefault="0064550C" w:rsidP="0064550C">
                  <w:pPr>
                    <w:pStyle w:val="B5"/>
                    <w:rPr>
                      <w:lang w:eastAsia="ko-KR"/>
                    </w:rPr>
                  </w:pPr>
                  <w:r w:rsidRPr="000F3B30">
                    <w:rPr>
                      <w:lang w:eastAsia="ko-KR"/>
                    </w:rPr>
                    <w:t>5&gt;</w:t>
                  </w:r>
                  <w:r w:rsidRPr="000F3B30">
                    <w:rPr>
                      <w:lang w:eastAsia="ko-KR"/>
                    </w:rPr>
                    <w:tab/>
                    <w:t>PUCCH transmissions on the SCell, if configured.</w:t>
                  </w:r>
                </w:p>
              </w:tc>
            </w:tr>
          </w:tbl>
          <w:p w14:paraId="08DCC503" w14:textId="77777777" w:rsidR="0064550C" w:rsidRPr="0064550C" w:rsidRDefault="0064550C" w:rsidP="009925C0">
            <w:pPr>
              <w:spacing w:after="0"/>
              <w:rPr>
                <w:rFonts w:eastAsia="SimSun"/>
                <w:sz w:val="20"/>
                <w:szCs w:val="20"/>
                <w:lang w:val="en-GB" w:eastAsia="zh-CN"/>
              </w:rPr>
            </w:pPr>
          </w:p>
          <w:p w14:paraId="5584A753" w14:textId="5F20C21A" w:rsidR="00C70BAE" w:rsidRDefault="00B02F64" w:rsidP="009925C0">
            <w:pPr>
              <w:spacing w:after="0"/>
              <w:rPr>
                <w:rFonts w:eastAsia="SimSun"/>
                <w:sz w:val="20"/>
                <w:szCs w:val="20"/>
                <w:lang w:eastAsia="zh-CN"/>
              </w:rPr>
            </w:pPr>
            <w:r>
              <w:rPr>
                <w:rFonts w:eastAsia="SimSun"/>
                <w:sz w:val="20"/>
                <w:szCs w:val="20"/>
                <w:lang w:eastAsia="zh-CN"/>
              </w:rPr>
              <w:t xml:space="preserve">In 4.3 of 38.213 we have defined the timing only "with reference to slots for PUCCH transmission", so it appears to me that the PDCCH monitoring should apply with the timing given by 38.133, which specifies an upper bound on the time after </w:t>
            </w:r>
            <w:r w:rsidR="00FF779F">
              <w:rPr>
                <w:rFonts w:eastAsia="SimSun"/>
                <w:sz w:val="20"/>
                <w:szCs w:val="20"/>
                <w:lang w:eastAsia="zh-CN"/>
              </w:rPr>
              <w:t>the slot carrying the MAC CE. In my reading, it means that the UE behaviour up to that time can be seen as being unspecified.</w:t>
            </w:r>
          </w:p>
          <w:p w14:paraId="656A9AC0" w14:textId="77777777" w:rsidR="00FF779F" w:rsidRDefault="00FF779F" w:rsidP="009925C0">
            <w:pPr>
              <w:spacing w:after="0"/>
              <w:rPr>
                <w:rFonts w:eastAsia="SimSun"/>
                <w:sz w:val="20"/>
                <w:szCs w:val="20"/>
                <w:lang w:eastAsia="zh-CN"/>
              </w:rPr>
            </w:pPr>
          </w:p>
          <w:p w14:paraId="2FBECB7D" w14:textId="5EF1E85B" w:rsidR="00FF779F" w:rsidRDefault="00FF779F" w:rsidP="009925C0">
            <w:pPr>
              <w:spacing w:after="0"/>
              <w:rPr>
                <w:rFonts w:eastAsia="SimSun"/>
                <w:sz w:val="20"/>
                <w:szCs w:val="20"/>
                <w:lang w:eastAsia="zh-CN"/>
              </w:rPr>
            </w:pPr>
            <w:r>
              <w:rPr>
                <w:rFonts w:eastAsia="SimSun"/>
                <w:sz w:val="20"/>
                <w:szCs w:val="20"/>
                <w:lang w:eastAsia="zh-CN"/>
              </w:rPr>
              <w:t xml:space="preserve">So re-reading the LS from RAN4, </w:t>
            </w:r>
            <w:r w:rsidR="00F21E61">
              <w:rPr>
                <w:rFonts w:eastAsia="SimSun"/>
                <w:sz w:val="20"/>
                <w:szCs w:val="20"/>
                <w:lang w:eastAsia="zh-CN"/>
              </w:rPr>
              <w:t xml:space="preserve">if the understanding of "being-activated SCell" is that the UE has not yet applied the "normal SCell operation" as stated by the MAC spec section quoted above, then I think without spec change </w:t>
            </w:r>
            <w:r>
              <w:rPr>
                <w:rFonts w:eastAsia="SimSun"/>
                <w:sz w:val="20"/>
                <w:szCs w:val="20"/>
                <w:lang w:eastAsia="zh-CN"/>
              </w:rPr>
              <w:t xml:space="preserve">the UE behaviour </w:t>
            </w:r>
            <w:r w:rsidR="00F21E61">
              <w:rPr>
                <w:rFonts w:eastAsia="SimSun"/>
                <w:sz w:val="20"/>
                <w:szCs w:val="20"/>
                <w:lang w:eastAsia="zh-CN"/>
              </w:rPr>
              <w:t xml:space="preserve">would be unspecified. Should that be our reply then for all 4 cases? It almost appears too simple </w:t>
            </w:r>
            <w:r w:rsidR="00F21E61" w:rsidRPr="00F21E61">
              <w:rPr>
                <mc:AlternateContent>
                  <mc:Choice Requires="w16se">
                    <w:rFonts w:eastAsia="SimSun"/>
                  </mc:Choice>
                  <mc:Fallback>
                    <w:rFonts w:ascii="Segoe UI Emoji" w:eastAsia="Segoe UI Emoji" w:hAnsi="Segoe UI Emoji" w:cs="Segoe UI Emoji"/>
                  </mc:Fallback>
                </mc:AlternateContent>
                <w:sz w:val="20"/>
                <w:szCs w:val="20"/>
                <w:lang w:eastAsia="zh-CN"/>
              </w:rPr>
              <mc:AlternateContent>
                <mc:Choice Requires="w16se">
                  <w16se:symEx w16se:font="Segoe UI Emoji" w16se:char="1F609"/>
                </mc:Choice>
                <mc:Fallback>
                  <w:t>😉</w:t>
                </mc:Fallback>
              </mc:AlternateContent>
            </w:r>
          </w:p>
        </w:tc>
      </w:tr>
      <w:tr w:rsidR="00EA5589" w:rsidRPr="00AA68AA" w14:paraId="4C23A31C" w14:textId="77777777" w:rsidTr="009925C0">
        <w:tc>
          <w:tcPr>
            <w:tcW w:w="3005" w:type="dxa"/>
          </w:tcPr>
          <w:p w14:paraId="53869AB7" w14:textId="2E1E8C1D" w:rsidR="00EA5589" w:rsidRDefault="00EA5589" w:rsidP="009925C0">
            <w:pPr>
              <w:spacing w:after="0"/>
              <w:rPr>
                <w:rFonts w:eastAsia="SimSun"/>
                <w:sz w:val="20"/>
                <w:szCs w:val="20"/>
                <w:lang w:eastAsia="zh-CN"/>
              </w:rPr>
            </w:pPr>
            <w:r>
              <w:rPr>
                <w:rFonts w:eastAsia="SimSun"/>
                <w:sz w:val="20"/>
                <w:szCs w:val="20"/>
                <w:lang w:eastAsia="zh-CN"/>
              </w:rPr>
              <w:t xml:space="preserve">Apple </w:t>
            </w:r>
          </w:p>
        </w:tc>
        <w:tc>
          <w:tcPr>
            <w:tcW w:w="6305" w:type="dxa"/>
          </w:tcPr>
          <w:p w14:paraId="30273FDB" w14:textId="0CF5E404" w:rsidR="00EA5589" w:rsidRDefault="00EA5589" w:rsidP="009925C0">
            <w:pPr>
              <w:spacing w:after="0"/>
              <w:rPr>
                <w:rFonts w:eastAsia="SimSun"/>
                <w:sz w:val="20"/>
                <w:szCs w:val="20"/>
                <w:lang w:eastAsia="zh-CN"/>
              </w:rPr>
            </w:pPr>
            <w:r>
              <w:rPr>
                <w:rFonts w:eastAsia="SimSun"/>
                <w:sz w:val="20"/>
                <w:szCs w:val="20"/>
                <w:lang w:eastAsia="zh-CN"/>
              </w:rPr>
              <w:t xml:space="preserve">We fully agree with FL’s following interpretation on MAC specification, i.e., ‘it appears to me that the PDCCH monitoring should apply with the timing given by 38.133, which specifies an upper bound on the time after the slot </w:t>
            </w:r>
            <w:r>
              <w:rPr>
                <w:rFonts w:eastAsia="SimSun"/>
                <w:sz w:val="20"/>
                <w:szCs w:val="20"/>
                <w:lang w:eastAsia="zh-CN"/>
              </w:rPr>
              <w:lastRenderedPageBreak/>
              <w:t xml:space="preserve">carrying the MAC CE. In my reading, it means that the UE behaviour up to that time can be seen as being unspecified.’ On the other hand, we are not so sure that the </w:t>
            </w:r>
            <w:r w:rsidR="001129FC">
              <w:rPr>
                <w:rFonts w:eastAsia="SimSun"/>
                <w:sz w:val="20"/>
                <w:szCs w:val="20"/>
                <w:lang w:eastAsia="zh-CN"/>
              </w:rPr>
              <w:t>sentence</w:t>
            </w:r>
            <w:r>
              <w:rPr>
                <w:rFonts w:eastAsia="SimSun"/>
                <w:sz w:val="20"/>
                <w:szCs w:val="20"/>
                <w:lang w:eastAsia="zh-CN"/>
              </w:rPr>
              <w:t xml:space="preserve"> </w:t>
            </w:r>
          </w:p>
          <w:p w14:paraId="0C238853" w14:textId="77777777" w:rsidR="00EA5589" w:rsidRDefault="00EA5589" w:rsidP="009925C0">
            <w:pPr>
              <w:spacing w:after="0"/>
              <w:rPr>
                <w:rFonts w:eastAsia="SimSun"/>
                <w:sz w:val="20"/>
                <w:szCs w:val="20"/>
                <w:lang w:eastAsia="zh-CN"/>
              </w:rPr>
            </w:pPr>
          </w:p>
          <w:p w14:paraId="4B4CD455" w14:textId="73B9463A" w:rsidR="00EA5589" w:rsidRDefault="00EA5589" w:rsidP="009925C0">
            <w:pPr>
              <w:spacing w:after="0"/>
              <w:rPr>
                <w:rFonts w:eastAsia="SimSun"/>
                <w:sz w:val="20"/>
                <w:szCs w:val="20"/>
                <w:lang w:eastAsia="zh-CN"/>
              </w:rPr>
            </w:pPr>
            <w:r>
              <w:rPr>
                <w:rFonts w:eastAsia="SimSun"/>
                <w:sz w:val="20"/>
                <w:szCs w:val="20"/>
                <w:lang w:eastAsia="zh-CN"/>
              </w:rPr>
              <w:t>Given the current situation</w:t>
            </w:r>
            <w:r w:rsidR="00B2694F">
              <w:rPr>
                <w:rFonts w:eastAsia="SimSun"/>
                <w:sz w:val="20"/>
                <w:szCs w:val="20"/>
                <w:lang w:eastAsia="zh-CN"/>
              </w:rPr>
              <w:t xml:space="preserve">, e.g., </w:t>
            </w:r>
            <w:r>
              <w:rPr>
                <w:rFonts w:eastAsia="SimSun"/>
                <w:sz w:val="20"/>
                <w:szCs w:val="20"/>
                <w:lang w:eastAsia="zh-CN"/>
              </w:rPr>
              <w:t>diverse views</w:t>
            </w:r>
            <w:r w:rsidR="00B2694F">
              <w:rPr>
                <w:rFonts w:eastAsia="SimSun"/>
                <w:sz w:val="20"/>
                <w:szCs w:val="20"/>
                <w:lang w:eastAsia="zh-CN"/>
              </w:rPr>
              <w:t xml:space="preserve"> on interpretation of MAC Spec</w:t>
            </w:r>
            <w:r>
              <w:rPr>
                <w:rFonts w:eastAsia="SimSun"/>
                <w:sz w:val="20"/>
                <w:szCs w:val="20"/>
                <w:lang w:eastAsia="zh-CN"/>
              </w:rPr>
              <w:t xml:space="preserve"> </w:t>
            </w:r>
            <w:r w:rsidR="001129FC">
              <w:rPr>
                <w:rFonts w:eastAsia="SimSun"/>
                <w:sz w:val="20"/>
                <w:szCs w:val="20"/>
                <w:lang w:eastAsia="zh-CN"/>
              </w:rPr>
              <w:t xml:space="preserve">and </w:t>
            </w:r>
            <w:r w:rsidR="00B2694F">
              <w:rPr>
                <w:rFonts w:eastAsia="SimSun"/>
                <w:sz w:val="20"/>
                <w:szCs w:val="20"/>
                <w:lang w:eastAsia="zh-CN"/>
              </w:rPr>
              <w:t xml:space="preserve">email discussion </w:t>
            </w:r>
            <w:r w:rsidR="001129FC">
              <w:rPr>
                <w:rFonts w:eastAsia="SimSun"/>
                <w:sz w:val="20"/>
                <w:szCs w:val="20"/>
                <w:lang w:eastAsia="zh-CN"/>
              </w:rPr>
              <w:t>deadline,</w:t>
            </w:r>
            <w:r>
              <w:rPr>
                <w:rFonts w:eastAsia="SimSun"/>
                <w:sz w:val="20"/>
                <w:szCs w:val="20"/>
                <w:lang w:eastAsia="zh-CN"/>
              </w:rPr>
              <w:t xml:space="preserve"> the following is acceptable for us: </w:t>
            </w:r>
          </w:p>
          <w:p w14:paraId="4BB9D8A1" w14:textId="7BC7940D" w:rsidR="00EA5589" w:rsidRDefault="00EA5589" w:rsidP="00EA5589">
            <w:pPr>
              <w:pStyle w:val="ListParagraph"/>
              <w:numPr>
                <w:ilvl w:val="0"/>
                <w:numId w:val="19"/>
              </w:numPr>
              <w:jc w:val="left"/>
              <w:rPr>
                <w:rFonts w:ascii="Times New Roman" w:eastAsia="SimSun" w:hAnsi="Times New Roman"/>
                <w:sz w:val="20"/>
                <w:szCs w:val="20"/>
                <w:lang w:eastAsia="zh-CN"/>
              </w:rPr>
            </w:pPr>
            <w:r>
              <w:rPr>
                <w:rFonts w:ascii="Times New Roman" w:eastAsia="SimSun" w:hAnsi="Times New Roman"/>
                <w:sz w:val="20"/>
                <w:szCs w:val="20"/>
                <w:lang w:eastAsia="zh-CN"/>
              </w:rPr>
              <w:t xml:space="preserve">For example 1, </w:t>
            </w:r>
            <w:r w:rsidR="001129FC">
              <w:rPr>
                <w:rFonts w:ascii="Times New Roman" w:eastAsia="SimSun" w:hAnsi="Times New Roman"/>
                <w:sz w:val="20"/>
                <w:szCs w:val="20"/>
                <w:lang w:eastAsia="zh-CN"/>
              </w:rPr>
              <w:t xml:space="preserve">reply with </w:t>
            </w:r>
            <w:r w:rsidRPr="00EA5589">
              <w:rPr>
                <w:rFonts w:ascii="Times New Roman" w:eastAsia="SimSun" w:hAnsi="Times New Roman"/>
                <w:sz w:val="20"/>
                <w:szCs w:val="20"/>
                <w:lang w:eastAsia="zh-CN"/>
              </w:rPr>
              <w:t>“As in Rel-15, the UE is expected to receive the P/SP CSI-RS”</w:t>
            </w:r>
            <w:r w:rsidR="001129FC">
              <w:rPr>
                <w:rFonts w:ascii="Times New Roman" w:eastAsia="SimSun" w:hAnsi="Times New Roman"/>
                <w:sz w:val="20"/>
                <w:szCs w:val="20"/>
                <w:lang w:eastAsia="zh-CN"/>
              </w:rPr>
              <w:t xml:space="preserve"> as proposed by FL. </w:t>
            </w:r>
          </w:p>
          <w:p w14:paraId="1BC9508A" w14:textId="5B9DCF9B" w:rsidR="00EA5589" w:rsidRDefault="00EA5589" w:rsidP="00EA5589">
            <w:pPr>
              <w:pStyle w:val="ListParagraph"/>
              <w:numPr>
                <w:ilvl w:val="0"/>
                <w:numId w:val="19"/>
              </w:numPr>
              <w:rPr>
                <w:rFonts w:ascii="Times New Roman" w:eastAsia="SimSun" w:hAnsi="Times New Roman"/>
                <w:sz w:val="20"/>
                <w:szCs w:val="20"/>
                <w:lang w:eastAsia="zh-CN"/>
              </w:rPr>
            </w:pPr>
            <w:r>
              <w:rPr>
                <w:rFonts w:ascii="Times New Roman" w:eastAsia="SimSun" w:hAnsi="Times New Roman"/>
                <w:sz w:val="20"/>
                <w:szCs w:val="20"/>
                <w:lang w:eastAsia="zh-CN"/>
              </w:rPr>
              <w:t>For example 2/3/4, c</w:t>
            </w:r>
            <w:r w:rsidRPr="00EA5589">
              <w:rPr>
                <w:rFonts w:ascii="Times New Roman" w:eastAsia="SimSun" w:hAnsi="Times New Roman"/>
                <w:sz w:val="20"/>
                <w:szCs w:val="20"/>
                <w:lang w:eastAsia="zh-CN"/>
              </w:rPr>
              <w:t xml:space="preserve">larify that UE behavior </w:t>
            </w:r>
            <w:r w:rsidR="00CB70E3">
              <w:rPr>
                <w:rFonts w:ascii="Times New Roman" w:eastAsia="SimSun" w:hAnsi="Times New Roman"/>
                <w:sz w:val="20"/>
                <w:szCs w:val="20"/>
                <w:lang w:eastAsia="zh-CN"/>
              </w:rPr>
              <w:t>of</w:t>
            </w:r>
            <w:r w:rsidRPr="00EA5589">
              <w:rPr>
                <w:rFonts w:ascii="Times New Roman" w:eastAsia="SimSun" w:hAnsi="Times New Roman"/>
                <w:sz w:val="20"/>
                <w:szCs w:val="20"/>
                <w:lang w:eastAsia="zh-CN"/>
              </w:rPr>
              <w:t xml:space="preserve"> PDCCH monitoring</w:t>
            </w:r>
            <w:r w:rsidR="00B2694F">
              <w:rPr>
                <w:rFonts w:ascii="Times New Roman" w:eastAsia="SimSun" w:hAnsi="Times New Roman"/>
                <w:sz w:val="20"/>
                <w:szCs w:val="20"/>
                <w:lang w:eastAsia="zh-CN"/>
              </w:rPr>
              <w:t xml:space="preserve"> </w:t>
            </w:r>
            <w:r w:rsidR="00B2694F" w:rsidRPr="00B2694F">
              <w:rPr>
                <w:rFonts w:ascii="Times New Roman" w:eastAsia="SimSun" w:hAnsi="Times New Roman"/>
                <w:sz w:val="20"/>
                <w:szCs w:val="20"/>
                <w:lang w:eastAsia="zh-CN"/>
              </w:rPr>
              <w:t>on the SCell</w:t>
            </w:r>
            <w:r w:rsidR="00B2694F">
              <w:rPr>
                <w:rFonts w:ascii="Times New Roman" w:eastAsia="SimSun" w:hAnsi="Times New Roman"/>
                <w:sz w:val="20"/>
                <w:szCs w:val="20"/>
                <w:lang w:eastAsia="zh-CN"/>
              </w:rPr>
              <w:t xml:space="preserve"> and for the SCell</w:t>
            </w:r>
            <w:r w:rsidRPr="00EA5589">
              <w:rPr>
                <w:rFonts w:ascii="Times New Roman" w:eastAsia="SimSun" w:hAnsi="Times New Roman"/>
                <w:sz w:val="20"/>
                <w:szCs w:val="20"/>
                <w:lang w:eastAsia="zh-CN"/>
              </w:rPr>
              <w:t xml:space="preserve"> up to the minimum requirement defined in [10, TS 38.133] is unspecified during SCell</w:t>
            </w:r>
            <w:r>
              <w:rPr>
                <w:rFonts w:ascii="Times New Roman" w:eastAsia="SimSun" w:hAnsi="Times New Roman"/>
                <w:sz w:val="20"/>
                <w:szCs w:val="20"/>
                <w:lang w:eastAsia="zh-CN"/>
              </w:rPr>
              <w:t xml:space="preserve"> activation process. </w:t>
            </w:r>
            <w:r w:rsidRPr="00EA5589">
              <w:rPr>
                <w:rFonts w:ascii="Times New Roman" w:eastAsia="SimSun" w:hAnsi="Times New Roman"/>
                <w:sz w:val="20"/>
                <w:szCs w:val="20"/>
                <w:lang w:eastAsia="zh-CN"/>
              </w:rPr>
              <w:t xml:space="preserve"> </w:t>
            </w:r>
          </w:p>
          <w:p w14:paraId="50324679" w14:textId="6B1486C8" w:rsidR="00B2694F" w:rsidRDefault="00B2694F" w:rsidP="00B2694F">
            <w:pPr>
              <w:pStyle w:val="ListParagraph"/>
              <w:numPr>
                <w:ilvl w:val="1"/>
                <w:numId w:val="19"/>
              </w:numPr>
              <w:rPr>
                <w:rFonts w:ascii="Times New Roman" w:eastAsia="SimSun" w:hAnsi="Times New Roman"/>
                <w:sz w:val="20"/>
                <w:szCs w:val="20"/>
                <w:lang w:eastAsia="zh-CN"/>
              </w:rPr>
            </w:pPr>
            <w:r>
              <w:rPr>
                <w:rFonts w:ascii="Times New Roman" w:eastAsia="SimSun" w:hAnsi="Times New Roman"/>
                <w:sz w:val="20"/>
                <w:szCs w:val="20"/>
                <w:lang w:eastAsia="zh-CN"/>
              </w:rPr>
              <w:t xml:space="preserve">Copied the text from TS 38.321 without any interpretation; Otherwise, consulting this to RAN2 is needed instead of debating in RAN1.  </w:t>
            </w:r>
          </w:p>
          <w:p w14:paraId="1E2A485A" w14:textId="77777777" w:rsidR="00CB70E3" w:rsidRDefault="00CB70E3" w:rsidP="00CB70E3">
            <w:pPr>
              <w:rPr>
                <w:rFonts w:eastAsia="SimSun"/>
                <w:sz w:val="20"/>
                <w:szCs w:val="20"/>
                <w:lang w:eastAsia="zh-CN"/>
              </w:rPr>
            </w:pPr>
          </w:p>
          <w:p w14:paraId="6DEA2F40" w14:textId="0A4F0767" w:rsidR="00CB70E3" w:rsidRPr="00CB70E3" w:rsidRDefault="00CB70E3" w:rsidP="00CB70E3">
            <w:pPr>
              <w:rPr>
                <w:rFonts w:eastAsia="SimSun"/>
                <w:sz w:val="20"/>
                <w:szCs w:val="20"/>
                <w:lang w:eastAsia="zh-CN"/>
              </w:rPr>
            </w:pPr>
            <w:r>
              <w:rPr>
                <w:rFonts w:eastAsia="SimSun"/>
                <w:sz w:val="20"/>
                <w:szCs w:val="20"/>
                <w:lang w:eastAsia="zh-CN"/>
              </w:rPr>
              <w:t xml:space="preserve">With this clarification, at least configuration in example 1 can be utilized to active NR-U SCell with a same Rel-15 licensed behavior, if gNB configures none of these 3 parameters. After NRU SCell becomes activated, gNB can always configure whatever it wants for P/SP-CSI-RS validation if it wants. </w:t>
            </w:r>
          </w:p>
        </w:tc>
      </w:tr>
      <w:tr w:rsidR="00675274" w:rsidRPr="00AA68AA" w14:paraId="60656755" w14:textId="77777777" w:rsidTr="009925C0">
        <w:tc>
          <w:tcPr>
            <w:tcW w:w="3005" w:type="dxa"/>
          </w:tcPr>
          <w:p w14:paraId="5ED84E34" w14:textId="139373F9" w:rsidR="00675274" w:rsidRDefault="00675274" w:rsidP="009925C0">
            <w:pPr>
              <w:spacing w:after="0"/>
              <w:rPr>
                <w:rFonts w:eastAsia="SimSun"/>
                <w:sz w:val="20"/>
                <w:szCs w:val="20"/>
                <w:lang w:eastAsia="zh-CN"/>
              </w:rPr>
            </w:pPr>
            <w:r>
              <w:rPr>
                <w:rFonts w:eastAsia="SimSun"/>
                <w:sz w:val="20"/>
                <w:szCs w:val="20"/>
                <w:lang w:eastAsia="zh-CN"/>
              </w:rPr>
              <w:lastRenderedPageBreak/>
              <w:t>Qualcomm</w:t>
            </w:r>
          </w:p>
        </w:tc>
        <w:tc>
          <w:tcPr>
            <w:tcW w:w="6305" w:type="dxa"/>
          </w:tcPr>
          <w:p w14:paraId="0729D17A" w14:textId="77777777" w:rsidR="00675274" w:rsidRDefault="00675274" w:rsidP="009925C0">
            <w:pPr>
              <w:spacing w:after="0"/>
              <w:rPr>
                <w:rFonts w:eastAsia="SimSun"/>
                <w:sz w:val="20"/>
                <w:szCs w:val="20"/>
                <w:lang w:eastAsia="zh-CN"/>
              </w:rPr>
            </w:pPr>
            <w:r>
              <w:rPr>
                <w:rFonts w:eastAsia="SimSun"/>
                <w:sz w:val="20"/>
                <w:szCs w:val="20"/>
                <w:lang w:eastAsia="zh-CN"/>
              </w:rPr>
              <w:t xml:space="preserve">We share the same view as Apple. </w:t>
            </w:r>
          </w:p>
          <w:p w14:paraId="2B3D0E96" w14:textId="405CF2DA" w:rsidR="00675274" w:rsidRDefault="00675274" w:rsidP="009925C0">
            <w:pPr>
              <w:spacing w:after="0"/>
              <w:rPr>
                <w:rFonts w:eastAsia="SimSun"/>
                <w:sz w:val="20"/>
                <w:szCs w:val="20"/>
                <w:lang w:eastAsia="zh-CN"/>
              </w:rPr>
            </w:pPr>
            <w:r>
              <w:rPr>
                <w:rFonts w:eastAsia="SimSun"/>
                <w:sz w:val="20"/>
                <w:szCs w:val="20"/>
                <w:lang w:eastAsia="zh-CN"/>
              </w:rPr>
              <w:t>The DCI or COT-SI based S/SP-CSI-RS validation was never discussed in SCell activation context in Rel.16. It may be unfair to discuss what is the correct behavior just because the spec happens to be written in a certain way. We should do it the right way and come up with a proper design, possibly in Rel.17 SCell activation feature.</w:t>
            </w:r>
          </w:p>
        </w:tc>
      </w:tr>
    </w:tbl>
    <w:p w14:paraId="58E2A9A3" w14:textId="77777777" w:rsidR="00CE726F" w:rsidRPr="00FF779F" w:rsidRDefault="00CE726F">
      <w:pPr>
        <w:rPr>
          <w:lang w:eastAsia="zh-CN"/>
        </w:rPr>
      </w:pPr>
    </w:p>
    <w:p w14:paraId="039D16BA" w14:textId="168E4D71" w:rsidR="008E5245" w:rsidRDefault="008E5245" w:rsidP="008E5245">
      <w:pPr>
        <w:pStyle w:val="Heading1"/>
      </w:pPr>
      <w:r>
        <w:t>Reply LS Discussion</w:t>
      </w:r>
    </w:p>
    <w:tbl>
      <w:tblPr>
        <w:tblStyle w:val="TableGrid"/>
        <w:tblW w:w="0" w:type="auto"/>
        <w:tblLook w:val="04A0" w:firstRow="1" w:lastRow="0" w:firstColumn="1" w:lastColumn="0" w:noHBand="0" w:noVBand="1"/>
      </w:tblPr>
      <w:tblGrid>
        <w:gridCol w:w="9307"/>
      </w:tblGrid>
      <w:tr w:rsidR="008E5245" w14:paraId="1F145E76" w14:textId="77777777" w:rsidTr="008E5245">
        <w:tc>
          <w:tcPr>
            <w:tcW w:w="9307" w:type="dxa"/>
          </w:tcPr>
          <w:p w14:paraId="6B789527" w14:textId="77777777" w:rsidR="008E5245" w:rsidRDefault="008E5245" w:rsidP="008E5245">
            <w:pPr>
              <w:spacing w:after="180"/>
              <w:rPr>
                <w:rFonts w:ascii="Arial" w:hAnsi="Arial" w:cs="Arial"/>
              </w:rPr>
            </w:pPr>
            <w:r w:rsidRPr="008A5BB6">
              <w:rPr>
                <w:rFonts w:ascii="Arial" w:hAnsi="Arial" w:cs="Arial"/>
              </w:rPr>
              <w:t>RAN1 would like to than</w:t>
            </w:r>
            <w:r>
              <w:rPr>
                <w:rFonts w:ascii="Arial" w:hAnsi="Arial" w:cs="Arial"/>
              </w:rPr>
              <w:t xml:space="preserve">k RAN4 for their LS in </w:t>
            </w:r>
            <w:r>
              <w:rPr>
                <w:rFonts w:ascii="Arial" w:hAnsi="Arial" w:cs="Arial"/>
                <w:lang w:eastAsia="zh-CN"/>
              </w:rPr>
              <w:t xml:space="preserve">R1-2100008 </w:t>
            </w:r>
            <w:r>
              <w:rPr>
                <w:rFonts w:ascii="Arial" w:hAnsi="Arial" w:cs="Arial"/>
                <w:bCs/>
              </w:rPr>
              <w:t>(</w:t>
            </w:r>
            <w:r w:rsidRPr="00801EBA">
              <w:rPr>
                <w:rFonts w:ascii="Arial" w:hAnsi="Arial" w:cs="Arial"/>
                <w:bCs/>
              </w:rPr>
              <w:t>R4-2017381</w:t>
            </w:r>
            <w:r>
              <w:rPr>
                <w:rFonts w:ascii="Arial" w:hAnsi="Arial" w:cs="Arial"/>
                <w:bCs/>
              </w:rPr>
              <w:t xml:space="preserve">) </w:t>
            </w:r>
            <w:r w:rsidRPr="00115D6F">
              <w:rPr>
                <w:rFonts w:ascii="Arial" w:hAnsi="Arial" w:cs="Arial"/>
                <w:bCs/>
                <w:color w:val="000000"/>
              </w:rPr>
              <w:t>on measuring CSI-RS during SCell activation</w:t>
            </w:r>
            <w:r>
              <w:rPr>
                <w:rFonts w:ascii="Arial" w:hAnsi="Arial" w:cs="Arial"/>
              </w:rPr>
              <w:t xml:space="preserve">. </w:t>
            </w:r>
          </w:p>
          <w:p w14:paraId="70D5C0A6" w14:textId="77777777" w:rsidR="008E5245" w:rsidRDefault="008E5245" w:rsidP="008E5245">
            <w:pPr>
              <w:rPr>
                <w:rFonts w:ascii="Arial" w:hAnsi="Arial" w:cs="Arial"/>
                <w:color w:val="000000"/>
              </w:rPr>
            </w:pPr>
            <w:r>
              <w:rPr>
                <w:rFonts w:ascii="Arial" w:hAnsi="Arial" w:cs="Arial"/>
              </w:rPr>
              <w:t xml:space="preserve">RAN1 discussed the questions about the </w:t>
            </w:r>
            <w:r>
              <w:rPr>
                <w:rFonts w:ascii="Arial" w:hAnsi="Arial" w:cs="Arial"/>
                <w:color w:val="000000"/>
              </w:rPr>
              <w:t>UE behavior with respect to CSI reports during the SCell activation procedure in case none or some of RRC param</w:t>
            </w:r>
            <w:r w:rsidRPr="007C5977">
              <w:rPr>
                <w:rFonts w:ascii="Arial" w:hAnsi="Arial" w:cs="Arial"/>
                <w:color w:val="000000"/>
              </w:rPr>
              <w:t>eter</w:t>
            </w:r>
            <w:r>
              <w:rPr>
                <w:rFonts w:ascii="Arial" w:hAnsi="Arial" w:cs="Arial"/>
                <w:color w:val="000000"/>
              </w:rPr>
              <w:t xml:space="preserve">s </w:t>
            </w:r>
            <w:r w:rsidRPr="007C5977">
              <w:rPr>
                <w:rFonts w:ascii="Arial" w:hAnsi="Arial" w:cs="Arial"/>
                <w:color w:val="000000"/>
              </w:rPr>
              <w:t>CO-DurationPerCell-r16, SlotFormatIndicator, and CSI-RS-ValidationWith-DCI-r16</w:t>
            </w:r>
            <w:r>
              <w:rPr>
                <w:rFonts w:ascii="Arial" w:hAnsi="Arial" w:cs="Arial"/>
                <w:color w:val="000000"/>
              </w:rPr>
              <w:t xml:space="preserve"> </w:t>
            </w:r>
            <w:r w:rsidRPr="007C5977">
              <w:rPr>
                <w:rFonts w:ascii="Arial" w:hAnsi="Arial" w:cs="Arial"/>
                <w:color w:val="000000"/>
              </w:rPr>
              <w:t xml:space="preserve">are </w:t>
            </w:r>
            <w:r>
              <w:rPr>
                <w:rFonts w:ascii="Arial" w:hAnsi="Arial" w:cs="Arial"/>
                <w:color w:val="000000"/>
              </w:rPr>
              <w:t>configured with or without corresponding DCIs for the SCell being activated:</w:t>
            </w:r>
          </w:p>
          <w:p w14:paraId="534CA560" w14:textId="4E6B5C59"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(1)   When none of the RRC parameters CO-DurationPerCell-r16, SlotFormatIndicator, and CSI-RS-ValidationWith-DCI-r16 is configured for a UE on the being-activated SCell, </w:t>
            </w:r>
          </w:p>
          <w:p w14:paraId="3E71447E"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w:t>
            </w:r>
          </w:p>
          <w:p w14:paraId="41FC1E97" w14:textId="636904E5" w:rsidR="008E5245" w:rsidRDefault="008E5245" w:rsidP="008E5245">
            <w:pPr>
              <w:spacing w:after="0" w:line="270" w:lineRule="atLeast"/>
              <w:jc w:val="left"/>
              <w:rPr>
                <w:rFonts w:ascii="Arial" w:hAnsi="Arial" w:cs="Arial"/>
                <w:b/>
                <w:bCs/>
                <w:color w:val="000000"/>
              </w:rPr>
            </w:pPr>
            <w:r>
              <w:rPr>
                <w:rFonts w:ascii="Arial" w:hAnsi="Arial" w:cs="Arial"/>
                <w:b/>
                <w:bCs/>
                <w:color w:val="000000"/>
              </w:rPr>
              <w:t>Reply by RAN1:</w:t>
            </w:r>
            <w:r w:rsidR="005A378A">
              <w:rPr>
                <w:rFonts w:ascii="Arial" w:hAnsi="Arial" w:cs="Arial"/>
                <w:b/>
                <w:bCs/>
                <w:color w:val="000000"/>
              </w:rPr>
              <w:t xml:space="preserve"> </w:t>
            </w:r>
            <w:r w:rsidR="005A378A" w:rsidRPr="008E5245">
              <w:rPr>
                <w:rFonts w:ascii="Arial" w:hAnsi="Arial" w:cs="Arial"/>
                <w:color w:val="000000"/>
                <w:highlight w:val="yellow"/>
              </w:rPr>
              <w:t xml:space="preserve">As in Rel-15, the UE is expected to receive the </w:t>
            </w:r>
            <w:r w:rsidR="005A378A">
              <w:rPr>
                <w:rFonts w:ascii="Arial" w:hAnsi="Arial" w:cs="Arial"/>
                <w:color w:val="000000"/>
                <w:highlight w:val="yellow"/>
              </w:rPr>
              <w:t xml:space="preserve">P/SP </w:t>
            </w:r>
            <w:r w:rsidR="005A378A" w:rsidRPr="008E5245">
              <w:rPr>
                <w:rFonts w:ascii="Arial" w:hAnsi="Arial" w:cs="Arial"/>
                <w:color w:val="000000"/>
                <w:highlight w:val="yellow"/>
              </w:rPr>
              <w:t>CSI-RS</w:t>
            </w:r>
          </w:p>
          <w:p w14:paraId="60B50837" w14:textId="77777777" w:rsidR="008E5245" w:rsidRDefault="008E5245" w:rsidP="008E5245">
            <w:pPr>
              <w:spacing w:after="0" w:line="270" w:lineRule="atLeast"/>
              <w:jc w:val="left"/>
              <w:rPr>
                <w:rFonts w:ascii="Arial" w:hAnsi="Arial" w:cs="Arial"/>
                <w:b/>
                <w:bCs/>
                <w:color w:val="000000"/>
              </w:rPr>
            </w:pPr>
          </w:p>
          <w:p w14:paraId="1A5D6FD7" w14:textId="606FF44D"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(2)   When RRC parameters CSI-RS-ValidationWith-DCI-r16 is configured, but SlotFormatIndicator and CO-DurationPerCell-r16 are not configured for the being-activated SCell, </w:t>
            </w:r>
          </w:p>
          <w:p w14:paraId="0D984B53"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Does UE need to decode a DCI format from other active serving cell (indicating an aperiodic CSI-RS reception or scheduling a PDSCH reception in the set of symbols of the slot) for this being-activated SCell to </w:t>
            </w:r>
            <w:r>
              <w:rPr>
                <w:rFonts w:ascii="Arial" w:hAnsi="Arial" w:cs="Arial"/>
                <w:color w:val="000000"/>
              </w:rPr>
              <w:lastRenderedPageBreak/>
              <w:t>validate this P/SP CSI-RS?</w:t>
            </w:r>
          </w:p>
          <w:p w14:paraId="1C092164" w14:textId="58BFCC6B" w:rsidR="008E5245" w:rsidRDefault="008E5245" w:rsidP="008E5245">
            <w:pPr>
              <w:spacing w:after="0" w:line="270" w:lineRule="atLeast"/>
              <w:jc w:val="left"/>
              <w:rPr>
                <w:rFonts w:ascii="Arial" w:hAnsi="Arial" w:cs="Arial"/>
                <w:color w:val="000000"/>
              </w:rPr>
            </w:pPr>
            <w:r>
              <w:rPr>
                <w:rFonts w:ascii="Arial" w:hAnsi="Arial" w:cs="Arial"/>
                <w:b/>
                <w:bCs/>
                <w:color w:val="000000"/>
              </w:rPr>
              <w:t>Reply by RAN1:</w:t>
            </w:r>
            <w:r w:rsidR="005A378A" w:rsidRPr="005A378A">
              <w:rPr>
                <w:rFonts w:ascii="Arial" w:hAnsi="Arial" w:cs="Arial"/>
                <w:color w:val="000000"/>
              </w:rPr>
              <w:t xml:space="preserve"> </w:t>
            </w:r>
            <w:r w:rsidR="005A378A">
              <w:rPr>
                <w:rFonts w:ascii="Arial" w:hAnsi="Arial" w:cs="Arial"/>
                <w:color w:val="000000"/>
              </w:rPr>
              <w:t xml:space="preserve">Alt 2-1: </w:t>
            </w:r>
            <w:r w:rsidR="005A378A" w:rsidRPr="005A378A">
              <w:rPr>
                <w:rFonts w:ascii="Arial" w:hAnsi="Arial" w:cs="Arial"/>
                <w:color w:val="000000"/>
                <w:highlight w:val="yellow"/>
              </w:rPr>
              <w:t>UE proceeds with the P/SP CSI-RS measurement in the set of symbols of the slot</w:t>
            </w:r>
          </w:p>
          <w:p w14:paraId="3377680C" w14:textId="0F887099" w:rsidR="005A378A" w:rsidRPr="005A378A" w:rsidRDefault="005A378A" w:rsidP="008E5245">
            <w:pPr>
              <w:spacing w:after="0" w:line="270" w:lineRule="atLeast"/>
              <w:jc w:val="left"/>
              <w:rPr>
                <w:rFonts w:ascii="Arial" w:hAnsi="Arial" w:cs="Arial"/>
                <w:b/>
                <w:bCs/>
                <w:color w:val="000000"/>
              </w:rPr>
            </w:pPr>
            <w:r w:rsidRPr="005A378A">
              <w:rPr>
                <w:rFonts w:ascii="Arial" w:hAnsi="Arial" w:cs="Arial"/>
                <w:b/>
                <w:bCs/>
                <w:color w:val="000000"/>
                <w:highlight w:val="yellow"/>
              </w:rPr>
              <w:t>-or-</w:t>
            </w:r>
          </w:p>
          <w:p w14:paraId="5830ED63" w14:textId="1C52652A" w:rsidR="005A378A" w:rsidRP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2-2: </w:t>
            </w:r>
            <w:r w:rsidRPr="005A378A">
              <w:rPr>
                <w:rFonts w:ascii="Arial" w:hAnsi="Arial" w:cs="Arial"/>
                <w:highlight w:val="yellow"/>
                <w:lang w:eastAsia="ja-JP"/>
              </w:rPr>
              <w:t xml:space="preserve">UE proceeds with the P/SP CSI-RS measurement in the set of symbols of the slot. Even though </w:t>
            </w:r>
            <w:r w:rsidRPr="005A378A">
              <w:rPr>
                <w:rFonts w:ascii="Arial" w:hAnsi="Arial" w:cs="Arial"/>
                <w:i/>
                <w:iCs/>
                <w:highlight w:val="yellow"/>
                <w:lang w:eastAsia="ja-JP"/>
              </w:rPr>
              <w:t>CSI-RS-ValidationWith-DCI</w:t>
            </w:r>
            <w:r w:rsidRPr="005A378A">
              <w:rPr>
                <w:rFonts w:ascii="Arial" w:hAnsi="Arial" w:cs="Arial"/>
                <w:highlight w:val="yellow"/>
                <w:lang w:eastAsia="ja-JP"/>
              </w:rPr>
              <w:t xml:space="preserve"> is configured, before the SCell is activated, the UE is not monitoring any DCI </w:t>
            </w:r>
            <w:ins w:id="12" w:author="Alexander Golitschek" w:date="2021-01-26T22:48:00Z">
              <w:r>
                <w:rPr>
                  <w:rFonts w:ascii="Arial" w:hAnsi="Arial" w:cs="Arial"/>
                  <w:highlight w:val="yellow"/>
                  <w:lang w:eastAsia="ja-JP"/>
                </w:rPr>
                <w:t xml:space="preserve">that </w:t>
              </w:r>
            </w:ins>
            <w:r w:rsidRPr="005A378A">
              <w:rPr>
                <w:rFonts w:ascii="Arial" w:hAnsi="Arial" w:cs="Arial"/>
                <w:highlight w:val="yellow"/>
                <w:lang w:eastAsia="ja-JP"/>
              </w:rPr>
              <w:t>carries aperiodic CSI-RS trigger or PDSCH grant that can be used to validate the p/sp-CSI-RS transmitted in the same set of symbols of the slot.</w:t>
            </w:r>
          </w:p>
          <w:p w14:paraId="70AAC1C5" w14:textId="77777777" w:rsidR="008E5245" w:rsidRDefault="008E5245" w:rsidP="008E5245">
            <w:pPr>
              <w:spacing w:after="0" w:line="270" w:lineRule="atLeast"/>
              <w:jc w:val="left"/>
              <w:rPr>
                <w:rFonts w:ascii="Arial" w:hAnsi="Arial" w:cs="Arial"/>
                <w:b/>
                <w:bCs/>
                <w:color w:val="000000"/>
              </w:rPr>
            </w:pPr>
          </w:p>
          <w:p w14:paraId="268E55D1" w14:textId="2552B306"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(3)   When RRC parameters CO-DurationPerCell-r16 is configured but SlotFormatIndicator is not configured for the being-activated SCell, </w:t>
            </w:r>
          </w:p>
          <w:p w14:paraId="3D7F0246"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p w14:paraId="572338C2" w14:textId="507475D4" w:rsid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3-1: </w:t>
            </w:r>
            <w:r w:rsidRPr="005A378A">
              <w:rPr>
                <w:rFonts w:ascii="Arial" w:hAnsi="Arial" w:cs="Arial"/>
                <w:color w:val="000000"/>
                <w:highlight w:val="yellow"/>
              </w:rPr>
              <w:t>UE proceeds with the P/SP CSI-RS measurement in the set of symbols of the slot</w:t>
            </w:r>
          </w:p>
          <w:p w14:paraId="7D454908" w14:textId="77777777" w:rsidR="005A378A" w:rsidRPr="005A378A" w:rsidRDefault="005A378A" w:rsidP="005A378A">
            <w:pPr>
              <w:spacing w:after="0" w:line="270" w:lineRule="atLeast"/>
              <w:jc w:val="left"/>
              <w:rPr>
                <w:rFonts w:ascii="Arial" w:hAnsi="Arial" w:cs="Arial"/>
                <w:b/>
                <w:bCs/>
                <w:color w:val="000000"/>
              </w:rPr>
            </w:pPr>
            <w:r w:rsidRPr="005A378A">
              <w:rPr>
                <w:rFonts w:ascii="Arial" w:hAnsi="Arial" w:cs="Arial"/>
                <w:b/>
                <w:bCs/>
                <w:color w:val="000000"/>
                <w:highlight w:val="yellow"/>
              </w:rPr>
              <w:t>-or-</w:t>
            </w:r>
          </w:p>
          <w:p w14:paraId="660FC0F3" w14:textId="74D89016" w:rsidR="005A378A" w:rsidRP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3-2: </w:t>
            </w:r>
            <w:r w:rsidRPr="005A378A">
              <w:rPr>
                <w:rFonts w:ascii="Arial" w:hAnsi="Arial" w:cs="Arial"/>
                <w:highlight w:val="yellow"/>
                <w:lang w:eastAsia="zh-CN"/>
              </w:rPr>
              <w:t>UE proceeds with the P/SP CSI-RS measurement in the set of symbols of the slot if the UE decodes a DCI format 2_0 on an activated cell indicating the set of symbols on the SCell to be activated</w:t>
            </w:r>
            <w:ins w:id="13" w:author="Alexander Golitschek" w:date="2021-01-26T22:48:00Z">
              <w:r>
                <w:rPr>
                  <w:rFonts w:ascii="Arial" w:hAnsi="Arial" w:cs="Arial"/>
                  <w:highlight w:val="yellow"/>
                  <w:lang w:eastAsia="zh-CN"/>
                </w:rPr>
                <w:t>,</w:t>
              </w:r>
            </w:ins>
            <w:r w:rsidRPr="005A378A">
              <w:rPr>
                <w:rFonts w:ascii="Arial" w:hAnsi="Arial" w:cs="Arial"/>
                <w:highlight w:val="yellow"/>
                <w:lang w:eastAsia="zh-CN"/>
              </w:rPr>
              <w:t xml:space="preserve"> </w:t>
            </w:r>
            <w:ins w:id="14" w:author="Alexander Golitschek" w:date="2021-01-26T22:48:00Z">
              <w:r>
                <w:rPr>
                  <w:rFonts w:ascii="Arial" w:hAnsi="Arial" w:cs="Arial"/>
                  <w:highlight w:val="yellow"/>
                  <w:lang w:eastAsia="zh-CN"/>
                </w:rPr>
                <w:t xml:space="preserve">if they </w:t>
              </w:r>
            </w:ins>
            <w:r w:rsidRPr="005A378A">
              <w:rPr>
                <w:rFonts w:ascii="Arial" w:hAnsi="Arial" w:cs="Arial"/>
                <w:highlight w:val="yellow"/>
                <w:lang w:eastAsia="zh-CN"/>
              </w:rPr>
              <w:t xml:space="preserve">are within </w:t>
            </w:r>
            <w:ins w:id="15" w:author="Alexander Golitschek" w:date="2021-01-26T22:48:00Z">
              <w:r>
                <w:rPr>
                  <w:rFonts w:ascii="Arial" w:hAnsi="Arial" w:cs="Arial"/>
                  <w:highlight w:val="yellow"/>
                  <w:lang w:eastAsia="zh-CN"/>
                </w:rPr>
                <w:t xml:space="preserve">the </w:t>
              </w:r>
            </w:ins>
            <w:r w:rsidRPr="005A378A">
              <w:rPr>
                <w:rFonts w:ascii="Arial" w:hAnsi="Arial" w:cs="Arial"/>
                <w:highlight w:val="yellow"/>
                <w:lang w:eastAsia="zh-CN"/>
              </w:rPr>
              <w:t>remaining channel occupancy duration; otherwise, UE cancels the CSI-RS reception.</w:t>
            </w:r>
          </w:p>
          <w:p w14:paraId="0F129678" w14:textId="77777777" w:rsidR="005A378A" w:rsidRDefault="005A378A" w:rsidP="008E5245">
            <w:pPr>
              <w:spacing w:after="0" w:line="270" w:lineRule="atLeast"/>
              <w:jc w:val="left"/>
              <w:rPr>
                <w:rFonts w:ascii="Arial" w:hAnsi="Arial" w:cs="Arial"/>
                <w:b/>
                <w:bCs/>
                <w:color w:val="000000"/>
              </w:rPr>
            </w:pPr>
          </w:p>
          <w:p w14:paraId="53401881" w14:textId="77777777" w:rsidR="008E5245" w:rsidRDefault="008E5245" w:rsidP="008E5245">
            <w:pPr>
              <w:spacing w:after="0" w:line="270" w:lineRule="atLeast"/>
              <w:jc w:val="left"/>
              <w:rPr>
                <w:rFonts w:ascii="Arial" w:hAnsi="Arial" w:cs="Arial"/>
                <w:b/>
                <w:bCs/>
                <w:color w:val="000000"/>
              </w:rPr>
            </w:pPr>
          </w:p>
          <w:p w14:paraId="4C871EFB" w14:textId="4F538C74"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(4)   When RRC parameters CO-DurationPerCell-r16 is not configured but SlotFormatIndicator is configured for the being-activated SCell, </w:t>
            </w:r>
          </w:p>
          <w:p w14:paraId="76BC5E12"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p w14:paraId="75F41A76" w14:textId="042F7476" w:rsid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4-1: </w:t>
            </w:r>
            <w:r w:rsidRPr="005A378A">
              <w:rPr>
                <w:rFonts w:ascii="Arial" w:hAnsi="Arial" w:cs="Arial"/>
                <w:color w:val="000000"/>
                <w:highlight w:val="yellow"/>
              </w:rPr>
              <w:t>UE proceeds with the P/SP CSI-RS measurement in the set of symbols of the slot</w:t>
            </w:r>
          </w:p>
          <w:p w14:paraId="30A80952" w14:textId="77777777" w:rsidR="005A378A" w:rsidRPr="005A378A" w:rsidRDefault="005A378A" w:rsidP="005A378A">
            <w:pPr>
              <w:spacing w:after="0" w:line="270" w:lineRule="atLeast"/>
              <w:jc w:val="left"/>
              <w:rPr>
                <w:rFonts w:ascii="Arial" w:hAnsi="Arial" w:cs="Arial"/>
                <w:b/>
                <w:bCs/>
                <w:color w:val="000000"/>
              </w:rPr>
            </w:pPr>
            <w:r w:rsidRPr="005A378A">
              <w:rPr>
                <w:rFonts w:ascii="Arial" w:hAnsi="Arial" w:cs="Arial"/>
                <w:b/>
                <w:bCs/>
                <w:color w:val="000000"/>
                <w:highlight w:val="yellow"/>
              </w:rPr>
              <w:t>-or-</w:t>
            </w:r>
          </w:p>
          <w:p w14:paraId="397A4A5C" w14:textId="63D5860C" w:rsidR="005A378A" w:rsidRP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4-2: </w:t>
            </w:r>
            <w:r w:rsidRPr="005A378A">
              <w:rPr>
                <w:rFonts w:ascii="Arial" w:hAnsi="Arial" w:cs="Arial"/>
                <w:highlight w:val="yellow"/>
                <w:lang w:eastAsia="zh-CN"/>
              </w:rPr>
              <w:t>UE proceeds with the P/SP CSI-RS measurement in the set of symbols of the slot if the UE decodes a DCI format 2_0 on an activated cell indicating the set of symbols on the SCell to be activated</w:t>
            </w:r>
            <w:ins w:id="16" w:author="Alexander Golitschek" w:date="2021-01-26T22:49:00Z">
              <w:r>
                <w:rPr>
                  <w:rFonts w:ascii="Arial" w:hAnsi="Arial" w:cs="Arial"/>
                  <w:highlight w:val="yellow"/>
                  <w:lang w:eastAsia="zh-CN"/>
                </w:rPr>
                <w:t>, if they</w:t>
              </w:r>
            </w:ins>
            <w:r w:rsidRPr="005A378A">
              <w:rPr>
                <w:rFonts w:ascii="Arial" w:hAnsi="Arial" w:cs="Arial"/>
                <w:highlight w:val="yellow"/>
                <w:lang w:eastAsia="zh-CN"/>
              </w:rPr>
              <w:t xml:space="preserve"> are downlink symbols; otherwise, UE cancels the CSI-RS reception</w:t>
            </w:r>
          </w:p>
          <w:p w14:paraId="1493C334" w14:textId="77777777" w:rsidR="008E5245" w:rsidRDefault="008E5245" w:rsidP="008E5245">
            <w:pPr>
              <w:spacing w:before="180"/>
              <w:rPr>
                <w:rFonts w:ascii="Arial" w:hAnsi="Arial" w:cs="Arial"/>
                <w:b/>
                <w:bCs/>
                <w:lang w:eastAsia="zh-CN"/>
              </w:rPr>
            </w:pPr>
          </w:p>
          <w:p w14:paraId="03B450BA" w14:textId="3DFFE508" w:rsidR="008E5245" w:rsidRDefault="008E5245" w:rsidP="008E5245">
            <w:pPr>
              <w:ind w:left="1985" w:hanging="1985"/>
              <w:rPr>
                <w:rFonts w:ascii="Arial" w:hAnsi="Arial" w:cs="Arial"/>
              </w:rPr>
            </w:pPr>
            <w:r w:rsidRPr="005A378A">
              <w:rPr>
                <w:rFonts w:ascii="Arial" w:hAnsi="Arial" w:cs="Arial"/>
                <w:b/>
                <w:bCs/>
              </w:rPr>
              <w:t>To RAN WG4</w:t>
            </w:r>
            <w:r>
              <w:rPr>
                <w:rFonts w:ascii="Arial" w:hAnsi="Arial" w:cs="Arial"/>
                <w:b/>
              </w:rPr>
              <w:t xml:space="preserve">: </w:t>
            </w:r>
            <w:r w:rsidRPr="001C3549">
              <w:rPr>
                <w:rFonts w:ascii="Arial" w:hAnsi="Arial" w:cs="Arial"/>
              </w:rPr>
              <w:t>RAN</w:t>
            </w:r>
            <w:r>
              <w:rPr>
                <w:rFonts w:ascii="Arial" w:hAnsi="Arial" w:cs="Arial"/>
              </w:rPr>
              <w:t>1</w:t>
            </w:r>
            <w:r w:rsidRPr="001C3549">
              <w:rPr>
                <w:rFonts w:ascii="Arial" w:hAnsi="Arial" w:cs="Arial"/>
              </w:rPr>
              <w:t xml:space="preserve"> </w:t>
            </w:r>
            <w:r>
              <w:rPr>
                <w:rFonts w:ascii="Arial" w:hAnsi="Arial" w:cs="Arial"/>
              </w:rPr>
              <w:t>respectfully</w:t>
            </w:r>
            <w:r w:rsidRPr="001C3549">
              <w:rPr>
                <w:rFonts w:ascii="Arial" w:hAnsi="Arial" w:cs="Arial"/>
              </w:rPr>
              <w:t xml:space="preserve"> asks </w:t>
            </w:r>
            <w:r>
              <w:rPr>
                <w:rFonts w:ascii="Arial" w:hAnsi="Arial" w:cs="Arial"/>
              </w:rPr>
              <w:t xml:space="preserve">RAN4 </w:t>
            </w:r>
            <w:r w:rsidRPr="001C3549">
              <w:rPr>
                <w:rFonts w:ascii="Arial" w:hAnsi="Arial" w:cs="Arial"/>
              </w:rPr>
              <w:t xml:space="preserve">to </w:t>
            </w:r>
            <w:r>
              <w:rPr>
                <w:rFonts w:ascii="Arial" w:hAnsi="Arial" w:cs="Arial"/>
              </w:rPr>
              <w:t>consider the</w:t>
            </w:r>
            <w:r w:rsidRPr="001C3549">
              <w:rPr>
                <w:rFonts w:ascii="Arial" w:hAnsi="Arial" w:cs="Arial"/>
              </w:rPr>
              <w:t xml:space="preserve"> above </w:t>
            </w:r>
            <w:r>
              <w:rPr>
                <w:rFonts w:ascii="Arial" w:hAnsi="Arial" w:cs="Arial"/>
              </w:rPr>
              <w:t>reply.</w:t>
            </w:r>
          </w:p>
          <w:p w14:paraId="176BD699" w14:textId="2820FCEC" w:rsidR="008E5245" w:rsidRPr="008E5245" w:rsidRDefault="008E5245" w:rsidP="008E5245">
            <w:pPr>
              <w:spacing w:before="180"/>
              <w:rPr>
                <w:rFonts w:ascii="Arial" w:hAnsi="Arial" w:cs="Arial"/>
                <w:b/>
                <w:bCs/>
                <w:lang w:eastAsia="zh-CN"/>
              </w:rPr>
            </w:pPr>
          </w:p>
        </w:tc>
      </w:tr>
    </w:tbl>
    <w:p w14:paraId="6C3DB4ED" w14:textId="77777777" w:rsidR="008E5245" w:rsidRPr="008E5245" w:rsidRDefault="008E5245" w:rsidP="008E5245">
      <w:pPr>
        <w:rPr>
          <w:lang w:eastAsia="zh-CN"/>
        </w:rPr>
      </w:pPr>
    </w:p>
    <w:p w14:paraId="40298280" w14:textId="52758860" w:rsidR="00D21438" w:rsidRDefault="00D21438" w:rsidP="00D21438">
      <w:pPr>
        <w:pStyle w:val="Heading1"/>
      </w:pPr>
      <w:r>
        <w:t>Reply LS 2</w:t>
      </w:r>
      <w:r w:rsidRPr="00D21438">
        <w:rPr>
          <w:vertAlign w:val="superscript"/>
        </w:rPr>
        <w:t>nd</w:t>
      </w:r>
      <w:r>
        <w:t xml:space="preserve"> Discussion</w:t>
      </w:r>
    </w:p>
    <w:tbl>
      <w:tblPr>
        <w:tblStyle w:val="TableGrid"/>
        <w:tblW w:w="0" w:type="auto"/>
        <w:tblLook w:val="04A0" w:firstRow="1" w:lastRow="0" w:firstColumn="1" w:lastColumn="0" w:noHBand="0" w:noVBand="1"/>
      </w:tblPr>
      <w:tblGrid>
        <w:gridCol w:w="9307"/>
      </w:tblGrid>
      <w:tr w:rsidR="00D21438" w14:paraId="4790CB13" w14:textId="77777777" w:rsidTr="006E131F">
        <w:tc>
          <w:tcPr>
            <w:tcW w:w="9307" w:type="dxa"/>
          </w:tcPr>
          <w:p w14:paraId="138050F4" w14:textId="77777777" w:rsidR="00D21438" w:rsidRDefault="00D21438" w:rsidP="006E131F">
            <w:pPr>
              <w:spacing w:after="180"/>
              <w:rPr>
                <w:rFonts w:ascii="Arial" w:hAnsi="Arial" w:cs="Arial"/>
              </w:rPr>
            </w:pPr>
            <w:r w:rsidRPr="008A5BB6">
              <w:rPr>
                <w:rFonts w:ascii="Arial" w:hAnsi="Arial" w:cs="Arial"/>
              </w:rPr>
              <w:t>RAN1 would like to than</w:t>
            </w:r>
            <w:r>
              <w:rPr>
                <w:rFonts w:ascii="Arial" w:hAnsi="Arial" w:cs="Arial"/>
              </w:rPr>
              <w:t xml:space="preserve">k RAN4 for their LS in </w:t>
            </w:r>
            <w:r>
              <w:rPr>
                <w:rFonts w:ascii="Arial" w:hAnsi="Arial" w:cs="Arial"/>
                <w:lang w:eastAsia="zh-CN"/>
              </w:rPr>
              <w:t xml:space="preserve">R1-2100008 </w:t>
            </w:r>
            <w:r>
              <w:rPr>
                <w:rFonts w:ascii="Arial" w:hAnsi="Arial" w:cs="Arial"/>
                <w:bCs/>
              </w:rPr>
              <w:t>(</w:t>
            </w:r>
            <w:r w:rsidRPr="00801EBA">
              <w:rPr>
                <w:rFonts w:ascii="Arial" w:hAnsi="Arial" w:cs="Arial"/>
                <w:bCs/>
              </w:rPr>
              <w:t>R4-2017381</w:t>
            </w:r>
            <w:r>
              <w:rPr>
                <w:rFonts w:ascii="Arial" w:hAnsi="Arial" w:cs="Arial"/>
                <w:bCs/>
              </w:rPr>
              <w:t xml:space="preserve">) </w:t>
            </w:r>
            <w:r w:rsidRPr="00115D6F">
              <w:rPr>
                <w:rFonts w:ascii="Arial" w:hAnsi="Arial" w:cs="Arial"/>
                <w:bCs/>
                <w:color w:val="000000"/>
              </w:rPr>
              <w:t>on measuring CSI-RS during SCell activation</w:t>
            </w:r>
            <w:r>
              <w:rPr>
                <w:rFonts w:ascii="Arial" w:hAnsi="Arial" w:cs="Arial"/>
              </w:rPr>
              <w:t xml:space="preserve">. </w:t>
            </w:r>
          </w:p>
          <w:p w14:paraId="3CAE5C0F" w14:textId="77777777" w:rsidR="00D21438" w:rsidRDefault="00D21438" w:rsidP="006E131F">
            <w:pPr>
              <w:rPr>
                <w:rFonts w:ascii="Arial" w:hAnsi="Arial" w:cs="Arial"/>
                <w:color w:val="000000"/>
              </w:rPr>
            </w:pPr>
            <w:r>
              <w:rPr>
                <w:rFonts w:ascii="Arial" w:hAnsi="Arial" w:cs="Arial"/>
              </w:rPr>
              <w:t xml:space="preserve">RAN1 discussed the questions about the </w:t>
            </w:r>
            <w:r>
              <w:rPr>
                <w:rFonts w:ascii="Arial" w:hAnsi="Arial" w:cs="Arial"/>
                <w:color w:val="000000"/>
              </w:rPr>
              <w:t xml:space="preserve">UE behavior with respect to CSI reports during the </w:t>
            </w:r>
            <w:r>
              <w:rPr>
                <w:rFonts w:ascii="Arial" w:hAnsi="Arial" w:cs="Arial"/>
                <w:color w:val="000000"/>
              </w:rPr>
              <w:lastRenderedPageBreak/>
              <w:t>SCell activation procedure in case none or some of RRC param</w:t>
            </w:r>
            <w:r w:rsidRPr="007C5977">
              <w:rPr>
                <w:rFonts w:ascii="Arial" w:hAnsi="Arial" w:cs="Arial"/>
                <w:color w:val="000000"/>
              </w:rPr>
              <w:t>eter</w:t>
            </w:r>
            <w:r>
              <w:rPr>
                <w:rFonts w:ascii="Arial" w:hAnsi="Arial" w:cs="Arial"/>
                <w:color w:val="000000"/>
              </w:rPr>
              <w:t xml:space="preserve">s </w:t>
            </w:r>
            <w:r w:rsidRPr="007C5977">
              <w:rPr>
                <w:rFonts w:ascii="Arial" w:hAnsi="Arial" w:cs="Arial"/>
                <w:color w:val="000000"/>
              </w:rPr>
              <w:t>CO-DurationPerCell-r16, SlotFormatIndicator, and CSI-RS-ValidationWith-DCI-r16</w:t>
            </w:r>
            <w:r>
              <w:rPr>
                <w:rFonts w:ascii="Arial" w:hAnsi="Arial" w:cs="Arial"/>
                <w:color w:val="000000"/>
              </w:rPr>
              <w:t xml:space="preserve"> </w:t>
            </w:r>
            <w:r w:rsidRPr="007C5977">
              <w:rPr>
                <w:rFonts w:ascii="Arial" w:hAnsi="Arial" w:cs="Arial"/>
                <w:color w:val="000000"/>
              </w:rPr>
              <w:t xml:space="preserve">are </w:t>
            </w:r>
            <w:r>
              <w:rPr>
                <w:rFonts w:ascii="Arial" w:hAnsi="Arial" w:cs="Arial"/>
                <w:color w:val="000000"/>
              </w:rPr>
              <w:t>configured with or without corresponding DCIs for the SCell being activated:</w:t>
            </w:r>
          </w:p>
          <w:p w14:paraId="080E86DE" w14:textId="77777777" w:rsidR="00D21438" w:rsidRDefault="00D21438" w:rsidP="006E131F">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(1)   When none of the RRC parameters CO-DurationPerCell-r16, SlotFormatIndicator, and CSI-RS-ValidationWith-DCI-r16 is configured for a UE on the being-activated SCell, </w:t>
            </w:r>
          </w:p>
          <w:p w14:paraId="305896D7" w14:textId="77777777" w:rsidR="00D21438" w:rsidRDefault="00D21438" w:rsidP="006E131F">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w:t>
            </w:r>
          </w:p>
          <w:p w14:paraId="519F85AE" w14:textId="24D31674" w:rsidR="00D21438" w:rsidRDefault="00D21438" w:rsidP="006E131F">
            <w:pPr>
              <w:spacing w:after="0" w:line="270" w:lineRule="atLeast"/>
              <w:jc w:val="left"/>
              <w:rPr>
                <w:rFonts w:ascii="Arial" w:hAnsi="Arial" w:cs="Arial"/>
                <w:b/>
                <w:bCs/>
                <w:color w:val="000000"/>
              </w:rPr>
            </w:pPr>
            <w:r>
              <w:rPr>
                <w:rFonts w:ascii="Arial" w:hAnsi="Arial" w:cs="Arial"/>
                <w:b/>
                <w:bCs/>
                <w:color w:val="000000"/>
              </w:rPr>
              <w:t xml:space="preserve">Reply by RAN1: </w:t>
            </w:r>
            <w:r w:rsidRPr="008E5245">
              <w:rPr>
                <w:rFonts w:ascii="Arial" w:hAnsi="Arial" w:cs="Arial"/>
                <w:color w:val="000000"/>
                <w:highlight w:val="yellow"/>
              </w:rPr>
              <w:t xml:space="preserve">As in Rel-15, the UE is expected to receive the </w:t>
            </w:r>
            <w:r>
              <w:rPr>
                <w:rFonts w:ascii="Arial" w:hAnsi="Arial" w:cs="Arial"/>
                <w:color w:val="000000"/>
                <w:highlight w:val="yellow"/>
              </w:rPr>
              <w:t xml:space="preserve">P/SP </w:t>
            </w:r>
            <w:r w:rsidRPr="008E5245">
              <w:rPr>
                <w:rFonts w:ascii="Arial" w:hAnsi="Arial" w:cs="Arial"/>
                <w:color w:val="000000"/>
                <w:highlight w:val="yellow"/>
              </w:rPr>
              <w:t>CSI-RS</w:t>
            </w:r>
            <w:r w:rsidR="00552B7A">
              <w:rPr>
                <w:rFonts w:ascii="Arial" w:hAnsi="Arial" w:cs="Arial"/>
                <w:color w:val="000000"/>
              </w:rPr>
              <w:t>.</w:t>
            </w:r>
          </w:p>
          <w:p w14:paraId="6FD83A4D" w14:textId="77777777" w:rsidR="00D21438" w:rsidRDefault="00D21438" w:rsidP="006E131F">
            <w:pPr>
              <w:spacing w:after="0" w:line="270" w:lineRule="atLeast"/>
              <w:jc w:val="left"/>
              <w:rPr>
                <w:rFonts w:ascii="Arial" w:hAnsi="Arial" w:cs="Arial"/>
                <w:b/>
                <w:bCs/>
                <w:color w:val="000000"/>
              </w:rPr>
            </w:pPr>
          </w:p>
          <w:p w14:paraId="554190DC" w14:textId="77777777" w:rsidR="00D21438" w:rsidRDefault="00D21438" w:rsidP="006E131F">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(2)   When RRC parameters CSI-RS-ValidationWith-DCI-r16 is configured, but SlotFormatIndicator and CO-DurationPerCell-r16 are not configured for the being-activated SCell, </w:t>
            </w:r>
          </w:p>
          <w:p w14:paraId="590F1FCB" w14:textId="26EDC8EE" w:rsidR="00D21438" w:rsidRPr="00D21438" w:rsidRDefault="00D21438" w:rsidP="00D21438">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from other active serving cell (indicating an aperiodic CSI-RS reception or scheduling a PDSCH reception in the set of symbols of the slot) for this being-activated SCell to validate this P/SP CSI-RS?</w:t>
            </w:r>
          </w:p>
          <w:p w14:paraId="34438151" w14:textId="77777777" w:rsidR="00D21438" w:rsidRDefault="00D21438" w:rsidP="006E131F">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(3)   When RRC parameters CO-DurationPerCell-r16 is configured but SlotFormatIndicator is not configured for the being-activated SCell, </w:t>
            </w:r>
          </w:p>
          <w:p w14:paraId="1CC4E0B6" w14:textId="77777777" w:rsidR="00D21438" w:rsidRDefault="00D21438" w:rsidP="006E131F">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p w14:paraId="373CF9F4" w14:textId="77777777" w:rsidR="00D21438" w:rsidRDefault="00D21438" w:rsidP="006E131F">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(4)   When RRC parameters CO-DurationPerCell-r16 is not configured but SlotFormatIndicator is configured for the being-activated SCell, </w:t>
            </w:r>
          </w:p>
          <w:p w14:paraId="394DC8C7" w14:textId="77777777" w:rsidR="00D21438" w:rsidRDefault="00D21438" w:rsidP="006E131F">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p w14:paraId="426E0CE9" w14:textId="0BB2B75C" w:rsidR="00D21438" w:rsidRPr="005A378A" w:rsidRDefault="00D21438" w:rsidP="00D21438">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sidRPr="00552B7A">
              <w:rPr>
                <w:rFonts w:ascii="Arial" w:hAnsi="Arial" w:cs="Arial"/>
                <w:color w:val="000000"/>
                <w:highlight w:val="yellow"/>
              </w:rPr>
              <w:t xml:space="preserve">RAN1 has discussed these cases, but has not achieved consensus on the expected UE behaviour. RAN1 will </w:t>
            </w:r>
            <w:r w:rsidR="00552B7A">
              <w:rPr>
                <w:rFonts w:ascii="Arial" w:hAnsi="Arial" w:cs="Arial"/>
                <w:color w:val="000000"/>
                <w:highlight w:val="yellow"/>
              </w:rPr>
              <w:t>inform</w:t>
            </w:r>
            <w:r w:rsidRPr="00552B7A">
              <w:rPr>
                <w:rFonts w:ascii="Arial" w:hAnsi="Arial" w:cs="Arial"/>
                <w:color w:val="000000"/>
                <w:highlight w:val="yellow"/>
              </w:rPr>
              <w:t xml:space="preserve"> RAN4 if consensus is achieved in the future.</w:t>
            </w:r>
          </w:p>
          <w:p w14:paraId="12F22548" w14:textId="77777777" w:rsidR="00D21438" w:rsidRDefault="00D21438" w:rsidP="006E131F">
            <w:pPr>
              <w:spacing w:before="180"/>
              <w:rPr>
                <w:rFonts w:ascii="Arial" w:hAnsi="Arial" w:cs="Arial"/>
                <w:b/>
                <w:bCs/>
                <w:lang w:eastAsia="zh-CN"/>
              </w:rPr>
            </w:pPr>
          </w:p>
          <w:p w14:paraId="320A133D" w14:textId="7B55E0A3" w:rsidR="00D21438" w:rsidRPr="00D21438" w:rsidRDefault="00D21438" w:rsidP="00D21438">
            <w:pPr>
              <w:ind w:left="1985" w:hanging="1985"/>
              <w:rPr>
                <w:rFonts w:ascii="Arial" w:hAnsi="Arial" w:cs="Arial"/>
              </w:rPr>
            </w:pPr>
            <w:r w:rsidRPr="005A378A">
              <w:rPr>
                <w:rFonts w:ascii="Arial" w:hAnsi="Arial" w:cs="Arial"/>
                <w:b/>
                <w:bCs/>
              </w:rPr>
              <w:t>To RAN WG4</w:t>
            </w:r>
            <w:r>
              <w:rPr>
                <w:rFonts w:ascii="Arial" w:hAnsi="Arial" w:cs="Arial"/>
                <w:b/>
              </w:rPr>
              <w:t xml:space="preserve">: </w:t>
            </w:r>
            <w:r w:rsidRPr="001C3549">
              <w:rPr>
                <w:rFonts w:ascii="Arial" w:hAnsi="Arial" w:cs="Arial"/>
              </w:rPr>
              <w:t>RAN</w:t>
            </w:r>
            <w:r>
              <w:rPr>
                <w:rFonts w:ascii="Arial" w:hAnsi="Arial" w:cs="Arial"/>
              </w:rPr>
              <w:t>1</w:t>
            </w:r>
            <w:r w:rsidRPr="001C3549">
              <w:rPr>
                <w:rFonts w:ascii="Arial" w:hAnsi="Arial" w:cs="Arial"/>
              </w:rPr>
              <w:t xml:space="preserve"> </w:t>
            </w:r>
            <w:r>
              <w:rPr>
                <w:rFonts w:ascii="Arial" w:hAnsi="Arial" w:cs="Arial"/>
              </w:rPr>
              <w:t>respectfully</w:t>
            </w:r>
            <w:r w:rsidRPr="001C3549">
              <w:rPr>
                <w:rFonts w:ascii="Arial" w:hAnsi="Arial" w:cs="Arial"/>
              </w:rPr>
              <w:t xml:space="preserve"> asks </w:t>
            </w:r>
            <w:r>
              <w:rPr>
                <w:rFonts w:ascii="Arial" w:hAnsi="Arial" w:cs="Arial"/>
              </w:rPr>
              <w:t xml:space="preserve">RAN4 </w:t>
            </w:r>
            <w:r w:rsidRPr="001C3549">
              <w:rPr>
                <w:rFonts w:ascii="Arial" w:hAnsi="Arial" w:cs="Arial"/>
              </w:rPr>
              <w:t xml:space="preserve">to </w:t>
            </w:r>
            <w:r>
              <w:rPr>
                <w:rFonts w:ascii="Arial" w:hAnsi="Arial" w:cs="Arial"/>
              </w:rPr>
              <w:t>consider the</w:t>
            </w:r>
            <w:r w:rsidRPr="001C3549">
              <w:rPr>
                <w:rFonts w:ascii="Arial" w:hAnsi="Arial" w:cs="Arial"/>
              </w:rPr>
              <w:t xml:space="preserve"> above </w:t>
            </w:r>
            <w:r>
              <w:rPr>
                <w:rFonts w:ascii="Arial" w:hAnsi="Arial" w:cs="Arial"/>
              </w:rPr>
              <w:t>reply.</w:t>
            </w:r>
          </w:p>
        </w:tc>
      </w:tr>
    </w:tbl>
    <w:p w14:paraId="0B5E6A87" w14:textId="2FE067BA" w:rsidR="00D21438" w:rsidRDefault="00D21438">
      <w:pPr>
        <w:rPr>
          <w:lang w:eastAsia="zh-CN"/>
        </w:rPr>
      </w:pPr>
      <w:r>
        <w:rPr>
          <w:lang w:eastAsia="zh-CN"/>
        </w:rPr>
        <w:lastRenderedPageBreak/>
        <w:t xml:space="preserve"> </w:t>
      </w:r>
    </w:p>
    <w:tbl>
      <w:tblPr>
        <w:tblStyle w:val="TableGrid"/>
        <w:tblW w:w="9310" w:type="dxa"/>
        <w:tblLook w:val="04A0" w:firstRow="1" w:lastRow="0" w:firstColumn="1" w:lastColumn="0" w:noHBand="0" w:noVBand="1"/>
      </w:tblPr>
      <w:tblGrid>
        <w:gridCol w:w="3005"/>
        <w:gridCol w:w="6305"/>
      </w:tblGrid>
      <w:tr w:rsidR="00D21438" w14:paraId="053AA7CB" w14:textId="77777777" w:rsidTr="006E131F">
        <w:tc>
          <w:tcPr>
            <w:tcW w:w="3005" w:type="dxa"/>
            <w:shd w:val="clear" w:color="auto" w:fill="FFC000"/>
          </w:tcPr>
          <w:p w14:paraId="1EB9976B" w14:textId="77777777" w:rsidR="00D21438" w:rsidRDefault="00D21438" w:rsidP="006E131F">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0F29493" w14:textId="77777777" w:rsidR="00D21438" w:rsidRDefault="00D21438" w:rsidP="006E131F">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D21438" w14:paraId="158245E1" w14:textId="77777777" w:rsidTr="006E131F">
        <w:tc>
          <w:tcPr>
            <w:tcW w:w="3005" w:type="dxa"/>
          </w:tcPr>
          <w:p w14:paraId="3643C8CD" w14:textId="525BF3E4" w:rsidR="00D21438" w:rsidRDefault="00C97A53" w:rsidP="006E131F">
            <w:pPr>
              <w:spacing w:after="0"/>
              <w:rPr>
                <w:rFonts w:eastAsia="SimSun"/>
                <w:szCs w:val="20"/>
                <w:lang w:eastAsia="zh-CN"/>
              </w:rPr>
            </w:pPr>
            <w:r>
              <w:rPr>
                <w:rFonts w:eastAsia="SimSun"/>
                <w:szCs w:val="20"/>
                <w:lang w:eastAsia="zh-CN"/>
              </w:rPr>
              <w:t>Ericsson</w:t>
            </w:r>
          </w:p>
        </w:tc>
        <w:tc>
          <w:tcPr>
            <w:tcW w:w="6305" w:type="dxa"/>
          </w:tcPr>
          <w:p w14:paraId="6440657D" w14:textId="34287E5E" w:rsidR="00D21438" w:rsidRPr="00CE726F" w:rsidRDefault="00C97A53" w:rsidP="006E131F">
            <w:pPr>
              <w:spacing w:after="0"/>
              <w:rPr>
                <w:rFonts w:eastAsia="SimSun"/>
                <w:lang w:eastAsia="zh-CN"/>
              </w:rPr>
            </w:pPr>
            <w:r>
              <w:rPr>
                <w:rFonts w:eastAsia="SimSun"/>
                <w:lang w:eastAsia="zh-CN"/>
              </w:rPr>
              <w:t>We support this reply.</w:t>
            </w:r>
            <w:bookmarkStart w:id="17" w:name="_GoBack"/>
            <w:bookmarkEnd w:id="17"/>
          </w:p>
        </w:tc>
      </w:tr>
    </w:tbl>
    <w:p w14:paraId="4EF817E5" w14:textId="77777777" w:rsidR="00D21438" w:rsidRPr="00D21438" w:rsidRDefault="00D21438">
      <w:pPr>
        <w:rPr>
          <w:lang w:eastAsia="zh-CN"/>
        </w:rPr>
      </w:pPr>
    </w:p>
    <w:sectPr w:rsidR="00D21438" w:rsidRPr="00D21438">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E9AD" w14:textId="77777777" w:rsidR="00EE2938" w:rsidRDefault="00EE2938" w:rsidP="00D70177">
      <w:pPr>
        <w:spacing w:after="0" w:line="240" w:lineRule="auto"/>
      </w:pPr>
      <w:r>
        <w:separator/>
      </w:r>
    </w:p>
  </w:endnote>
  <w:endnote w:type="continuationSeparator" w:id="0">
    <w:p w14:paraId="4711B556" w14:textId="77777777" w:rsidR="00EE2938" w:rsidRDefault="00EE2938" w:rsidP="00D7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MS PMincho">
    <w:altName w:val="MS Gothic"/>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B9FA8" w14:textId="77777777" w:rsidR="00EE2938" w:rsidRDefault="00EE2938" w:rsidP="00D70177">
      <w:pPr>
        <w:spacing w:after="0" w:line="240" w:lineRule="auto"/>
      </w:pPr>
      <w:r>
        <w:separator/>
      </w:r>
    </w:p>
  </w:footnote>
  <w:footnote w:type="continuationSeparator" w:id="0">
    <w:p w14:paraId="3F019050" w14:textId="77777777" w:rsidR="00EE2938" w:rsidRDefault="00EE2938" w:rsidP="00D70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 w15:restartNumberingAfterBreak="0">
    <w:nsid w:val="0D9E234C"/>
    <w:multiLevelType w:val="multilevel"/>
    <w:tmpl w:val="0D9E2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955B9B"/>
    <w:multiLevelType w:val="hybridMultilevel"/>
    <w:tmpl w:val="B3F087F0"/>
    <w:lvl w:ilvl="0" w:tplc="0BAE808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1" w15:restartNumberingAfterBreak="0">
    <w:nsid w:val="500D4EF8"/>
    <w:multiLevelType w:val="multilevel"/>
    <w:tmpl w:val="500D4E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D79415A"/>
    <w:multiLevelType w:val="hybridMultilevel"/>
    <w:tmpl w:val="B160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73742"/>
    <w:multiLevelType w:val="multilevel"/>
    <w:tmpl w:val="6C473742"/>
    <w:lvl w:ilvl="0">
      <w:start w:val="5"/>
      <w:numFmt w:val="bullet"/>
      <w:lvlText w:val="-"/>
      <w:lvlJc w:val="left"/>
      <w:pPr>
        <w:ind w:left="576" w:hanging="360"/>
      </w:pPr>
      <w:rPr>
        <w:rFonts w:ascii="Times New Roman" w:eastAsia="Batang" w:hAnsi="Times New Roman" w:cs="Times New Roman" w:hint="default"/>
      </w:rPr>
    </w:lvl>
    <w:lvl w:ilvl="1">
      <w:start w:val="1"/>
      <w:numFmt w:val="bullet"/>
      <w:lvlText w:val=""/>
      <w:lvlJc w:val="left"/>
      <w:pPr>
        <w:ind w:left="1016" w:hanging="400"/>
      </w:pPr>
      <w:rPr>
        <w:rFonts w:ascii="Wingdings" w:hAnsi="Wingdings" w:hint="default"/>
      </w:rPr>
    </w:lvl>
    <w:lvl w:ilvl="2">
      <w:start w:val="1"/>
      <w:numFmt w:val="bullet"/>
      <w:lvlText w:val=""/>
      <w:lvlJc w:val="left"/>
      <w:pPr>
        <w:ind w:left="1416" w:hanging="400"/>
      </w:pPr>
      <w:rPr>
        <w:rFonts w:ascii="Wingdings" w:hAnsi="Wingdings" w:hint="default"/>
      </w:rPr>
    </w:lvl>
    <w:lvl w:ilvl="3">
      <w:start w:val="1"/>
      <w:numFmt w:val="bullet"/>
      <w:lvlText w:val=""/>
      <w:lvlJc w:val="left"/>
      <w:pPr>
        <w:ind w:left="1816" w:hanging="400"/>
      </w:pPr>
      <w:rPr>
        <w:rFonts w:ascii="Wingdings" w:hAnsi="Wingdings" w:hint="default"/>
      </w:rPr>
    </w:lvl>
    <w:lvl w:ilvl="4">
      <w:start w:val="1"/>
      <w:numFmt w:val="bullet"/>
      <w:lvlText w:val=""/>
      <w:lvlJc w:val="left"/>
      <w:pPr>
        <w:ind w:left="2216" w:hanging="400"/>
      </w:pPr>
      <w:rPr>
        <w:rFonts w:ascii="Wingdings" w:hAnsi="Wingdings" w:hint="default"/>
      </w:rPr>
    </w:lvl>
    <w:lvl w:ilvl="5">
      <w:start w:val="1"/>
      <w:numFmt w:val="bullet"/>
      <w:lvlText w:val=""/>
      <w:lvlJc w:val="left"/>
      <w:pPr>
        <w:ind w:left="2616" w:hanging="400"/>
      </w:pPr>
      <w:rPr>
        <w:rFonts w:ascii="Wingdings" w:hAnsi="Wingdings" w:hint="default"/>
      </w:rPr>
    </w:lvl>
    <w:lvl w:ilvl="6">
      <w:start w:val="1"/>
      <w:numFmt w:val="bullet"/>
      <w:lvlText w:val=""/>
      <w:lvlJc w:val="left"/>
      <w:pPr>
        <w:ind w:left="3016" w:hanging="400"/>
      </w:pPr>
      <w:rPr>
        <w:rFonts w:ascii="Wingdings" w:hAnsi="Wingdings" w:hint="default"/>
      </w:rPr>
    </w:lvl>
    <w:lvl w:ilvl="7">
      <w:start w:val="1"/>
      <w:numFmt w:val="bullet"/>
      <w:lvlText w:val=""/>
      <w:lvlJc w:val="left"/>
      <w:pPr>
        <w:ind w:left="3416" w:hanging="400"/>
      </w:pPr>
      <w:rPr>
        <w:rFonts w:ascii="Wingdings" w:hAnsi="Wingdings" w:hint="default"/>
      </w:rPr>
    </w:lvl>
    <w:lvl w:ilvl="8">
      <w:start w:val="1"/>
      <w:numFmt w:val="bullet"/>
      <w:lvlText w:val=""/>
      <w:lvlJc w:val="left"/>
      <w:pPr>
        <w:ind w:left="3816" w:hanging="400"/>
      </w:pPr>
      <w:rPr>
        <w:rFonts w:ascii="Wingdings" w:hAnsi="Wingdings" w:hint="default"/>
      </w:rPr>
    </w:lvl>
  </w:abstractNum>
  <w:abstractNum w:abstractNumId="15"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7"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5"/>
  </w:num>
  <w:num w:numId="3">
    <w:abstractNumId w:val="17"/>
  </w:num>
  <w:num w:numId="4">
    <w:abstractNumId w:val="15"/>
  </w:num>
  <w:num w:numId="5">
    <w:abstractNumId w:val="12"/>
  </w:num>
  <w:num w:numId="6">
    <w:abstractNumId w:val="8"/>
  </w:num>
  <w:num w:numId="7">
    <w:abstractNumId w:val="9"/>
  </w:num>
  <w:num w:numId="8">
    <w:abstractNumId w:val="18"/>
  </w:num>
  <w:num w:numId="9">
    <w:abstractNumId w:val="10"/>
  </w:num>
  <w:num w:numId="10">
    <w:abstractNumId w:val="16"/>
  </w:num>
  <w:num w:numId="11">
    <w:abstractNumId w:val="7"/>
  </w:num>
  <w:num w:numId="12">
    <w:abstractNumId w:val="3"/>
  </w:num>
  <w:num w:numId="13">
    <w:abstractNumId w:val="6"/>
  </w:num>
  <w:num w:numId="14">
    <w:abstractNumId w:val="0"/>
  </w:num>
  <w:num w:numId="15">
    <w:abstractNumId w:val="11"/>
  </w:num>
  <w:num w:numId="16">
    <w:abstractNumId w:val="1"/>
  </w:num>
  <w:num w:numId="17">
    <w:abstractNumId w:val="14"/>
  </w:num>
  <w:num w:numId="18">
    <w:abstractNumId w:val="4"/>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4E5"/>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10"/>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2D7"/>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3E5"/>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9FC"/>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804"/>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461"/>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074"/>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D42"/>
    <w:rsid w:val="00193F73"/>
    <w:rsid w:val="00193F77"/>
    <w:rsid w:val="0019407F"/>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2F"/>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6D2"/>
    <w:rsid w:val="001E5C23"/>
    <w:rsid w:val="001E5E0B"/>
    <w:rsid w:val="001E5E6F"/>
    <w:rsid w:val="001E61F8"/>
    <w:rsid w:val="001E6687"/>
    <w:rsid w:val="001E6968"/>
    <w:rsid w:val="001E7504"/>
    <w:rsid w:val="001E75A2"/>
    <w:rsid w:val="001E76D2"/>
    <w:rsid w:val="001E76DF"/>
    <w:rsid w:val="001E7731"/>
    <w:rsid w:val="001E7AC2"/>
    <w:rsid w:val="001E7CF2"/>
    <w:rsid w:val="001E7D3B"/>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868"/>
    <w:rsid w:val="002019CD"/>
    <w:rsid w:val="002019D8"/>
    <w:rsid w:val="00201B8B"/>
    <w:rsid w:val="00201EC7"/>
    <w:rsid w:val="002020C9"/>
    <w:rsid w:val="0020245E"/>
    <w:rsid w:val="00202469"/>
    <w:rsid w:val="00202D53"/>
    <w:rsid w:val="00203046"/>
    <w:rsid w:val="0020349A"/>
    <w:rsid w:val="002034B4"/>
    <w:rsid w:val="0020386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C7B"/>
    <w:rsid w:val="00206D15"/>
    <w:rsid w:val="00206E9A"/>
    <w:rsid w:val="00206F03"/>
    <w:rsid w:val="00207826"/>
    <w:rsid w:val="00207D2B"/>
    <w:rsid w:val="00207E60"/>
    <w:rsid w:val="00207FAF"/>
    <w:rsid w:val="00210860"/>
    <w:rsid w:val="002108C4"/>
    <w:rsid w:val="00210A75"/>
    <w:rsid w:val="00210A9C"/>
    <w:rsid w:val="00210B6A"/>
    <w:rsid w:val="00210FAC"/>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306"/>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1E"/>
    <w:rsid w:val="00291754"/>
    <w:rsid w:val="00291AE7"/>
    <w:rsid w:val="00291E17"/>
    <w:rsid w:val="0029237F"/>
    <w:rsid w:val="00292438"/>
    <w:rsid w:val="00292715"/>
    <w:rsid w:val="002928E8"/>
    <w:rsid w:val="00292B29"/>
    <w:rsid w:val="00292BF6"/>
    <w:rsid w:val="00292FBE"/>
    <w:rsid w:val="002934F4"/>
    <w:rsid w:val="0029350D"/>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1C3"/>
    <w:rsid w:val="002C72B2"/>
    <w:rsid w:val="002C744E"/>
    <w:rsid w:val="002C7AB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C86"/>
    <w:rsid w:val="00315D56"/>
    <w:rsid w:val="00315EDE"/>
    <w:rsid w:val="00315F63"/>
    <w:rsid w:val="00316689"/>
    <w:rsid w:val="0031674C"/>
    <w:rsid w:val="00316EB5"/>
    <w:rsid w:val="00316FE4"/>
    <w:rsid w:val="00317318"/>
    <w:rsid w:val="00317496"/>
    <w:rsid w:val="00317577"/>
    <w:rsid w:val="00317758"/>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7D4"/>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B26"/>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4BC5"/>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5E4F"/>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20"/>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5ED"/>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7CC"/>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6ED8"/>
    <w:rsid w:val="004905F4"/>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C8F"/>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B5D"/>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BF1"/>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B7A"/>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09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78A"/>
    <w:rsid w:val="005A383F"/>
    <w:rsid w:val="005A3887"/>
    <w:rsid w:val="005A3E87"/>
    <w:rsid w:val="005A41AE"/>
    <w:rsid w:val="005A45B5"/>
    <w:rsid w:val="005A46E8"/>
    <w:rsid w:val="005A4A79"/>
    <w:rsid w:val="005A51DE"/>
    <w:rsid w:val="005A550D"/>
    <w:rsid w:val="005A5768"/>
    <w:rsid w:val="005A5B4A"/>
    <w:rsid w:val="005A6171"/>
    <w:rsid w:val="005A665F"/>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A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3C5D"/>
    <w:rsid w:val="005F4171"/>
    <w:rsid w:val="005F43A3"/>
    <w:rsid w:val="005F4414"/>
    <w:rsid w:val="005F46D6"/>
    <w:rsid w:val="005F48B8"/>
    <w:rsid w:val="005F4929"/>
    <w:rsid w:val="005F4DD6"/>
    <w:rsid w:val="005F50D8"/>
    <w:rsid w:val="005F53A1"/>
    <w:rsid w:val="005F5801"/>
    <w:rsid w:val="005F5874"/>
    <w:rsid w:val="005F5E07"/>
    <w:rsid w:val="005F6152"/>
    <w:rsid w:val="005F61F8"/>
    <w:rsid w:val="005F622C"/>
    <w:rsid w:val="005F653B"/>
    <w:rsid w:val="005F659F"/>
    <w:rsid w:val="005F68F4"/>
    <w:rsid w:val="005F6A3A"/>
    <w:rsid w:val="005F6A8C"/>
    <w:rsid w:val="005F6B77"/>
    <w:rsid w:val="005F6E31"/>
    <w:rsid w:val="005F6FF5"/>
    <w:rsid w:val="005F70BA"/>
    <w:rsid w:val="005F7487"/>
    <w:rsid w:val="005F753F"/>
    <w:rsid w:val="005F79AE"/>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090A"/>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1EF"/>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50C"/>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137"/>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274"/>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8F"/>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E4B"/>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793"/>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EEC"/>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71C"/>
    <w:rsid w:val="007467B5"/>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06"/>
    <w:rsid w:val="00772F46"/>
    <w:rsid w:val="00772F8A"/>
    <w:rsid w:val="0077302A"/>
    <w:rsid w:val="007733BC"/>
    <w:rsid w:val="00773599"/>
    <w:rsid w:val="007739C6"/>
    <w:rsid w:val="00773D5E"/>
    <w:rsid w:val="00773EC0"/>
    <w:rsid w:val="00773EC2"/>
    <w:rsid w:val="007743D0"/>
    <w:rsid w:val="007743EA"/>
    <w:rsid w:val="00774889"/>
    <w:rsid w:val="00774B20"/>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064"/>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6BC3"/>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602"/>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3D4"/>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E8E"/>
    <w:rsid w:val="007D2F44"/>
    <w:rsid w:val="007D2F4D"/>
    <w:rsid w:val="007D3887"/>
    <w:rsid w:val="007D3C4A"/>
    <w:rsid w:val="007D413F"/>
    <w:rsid w:val="007D4178"/>
    <w:rsid w:val="007D41A3"/>
    <w:rsid w:val="007D41C6"/>
    <w:rsid w:val="007D422B"/>
    <w:rsid w:val="007D4D33"/>
    <w:rsid w:val="007D572F"/>
    <w:rsid w:val="007D5B81"/>
    <w:rsid w:val="007D64D2"/>
    <w:rsid w:val="007D6B03"/>
    <w:rsid w:val="007D6B41"/>
    <w:rsid w:val="007D7175"/>
    <w:rsid w:val="007D7A9A"/>
    <w:rsid w:val="007D7C62"/>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5838"/>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D47"/>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BB4"/>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63A"/>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0EB"/>
    <w:rsid w:val="008D1253"/>
    <w:rsid w:val="008D1511"/>
    <w:rsid w:val="008D1653"/>
    <w:rsid w:val="008D17D5"/>
    <w:rsid w:val="008D197E"/>
    <w:rsid w:val="008D1BA8"/>
    <w:rsid w:val="008D2232"/>
    <w:rsid w:val="008D290C"/>
    <w:rsid w:val="008D2B27"/>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3FB8"/>
    <w:rsid w:val="008E408F"/>
    <w:rsid w:val="008E4526"/>
    <w:rsid w:val="008E4CA9"/>
    <w:rsid w:val="008E4DE6"/>
    <w:rsid w:val="008E5245"/>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0F"/>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2F"/>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97E36"/>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B3A"/>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45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32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1C9"/>
    <w:rsid w:val="009E3AFD"/>
    <w:rsid w:val="009E3CDD"/>
    <w:rsid w:val="009E41CA"/>
    <w:rsid w:val="009E4413"/>
    <w:rsid w:val="009E4A97"/>
    <w:rsid w:val="009E4B16"/>
    <w:rsid w:val="009E4D80"/>
    <w:rsid w:val="009E54CB"/>
    <w:rsid w:val="009E57D0"/>
    <w:rsid w:val="009E58E0"/>
    <w:rsid w:val="009E5A72"/>
    <w:rsid w:val="009E5C60"/>
    <w:rsid w:val="009E609A"/>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7DF"/>
    <w:rsid w:val="009F3962"/>
    <w:rsid w:val="009F3FB5"/>
    <w:rsid w:val="009F485C"/>
    <w:rsid w:val="009F48F2"/>
    <w:rsid w:val="009F4CF3"/>
    <w:rsid w:val="009F4FCC"/>
    <w:rsid w:val="009F521F"/>
    <w:rsid w:val="009F53A9"/>
    <w:rsid w:val="009F553C"/>
    <w:rsid w:val="009F57C3"/>
    <w:rsid w:val="009F59F8"/>
    <w:rsid w:val="009F5CB0"/>
    <w:rsid w:val="009F5D0C"/>
    <w:rsid w:val="009F5E3F"/>
    <w:rsid w:val="009F6724"/>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6B0"/>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27CE9"/>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4B4"/>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90"/>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5F5"/>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AA"/>
    <w:rsid w:val="00AA68B4"/>
    <w:rsid w:val="00AA69DC"/>
    <w:rsid w:val="00AA6B4F"/>
    <w:rsid w:val="00AA6F4B"/>
    <w:rsid w:val="00AA7107"/>
    <w:rsid w:val="00AA7661"/>
    <w:rsid w:val="00AA76E7"/>
    <w:rsid w:val="00AA7CCA"/>
    <w:rsid w:val="00AA7CD0"/>
    <w:rsid w:val="00AA7E97"/>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7F"/>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B81"/>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5E1"/>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AFC"/>
    <w:rsid w:val="00AF7CD7"/>
    <w:rsid w:val="00B00115"/>
    <w:rsid w:val="00B00752"/>
    <w:rsid w:val="00B0096C"/>
    <w:rsid w:val="00B00AC9"/>
    <w:rsid w:val="00B01218"/>
    <w:rsid w:val="00B01433"/>
    <w:rsid w:val="00B01D8F"/>
    <w:rsid w:val="00B026C1"/>
    <w:rsid w:val="00B02833"/>
    <w:rsid w:val="00B02B9C"/>
    <w:rsid w:val="00B02F64"/>
    <w:rsid w:val="00B034BE"/>
    <w:rsid w:val="00B0353B"/>
    <w:rsid w:val="00B0358F"/>
    <w:rsid w:val="00B03B57"/>
    <w:rsid w:val="00B03B7C"/>
    <w:rsid w:val="00B03F37"/>
    <w:rsid w:val="00B040B2"/>
    <w:rsid w:val="00B04469"/>
    <w:rsid w:val="00B04470"/>
    <w:rsid w:val="00B044D5"/>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26"/>
    <w:rsid w:val="00B11DF8"/>
    <w:rsid w:val="00B125DC"/>
    <w:rsid w:val="00B126D0"/>
    <w:rsid w:val="00B12761"/>
    <w:rsid w:val="00B13800"/>
    <w:rsid w:val="00B13868"/>
    <w:rsid w:val="00B13D9A"/>
    <w:rsid w:val="00B13EAB"/>
    <w:rsid w:val="00B140EA"/>
    <w:rsid w:val="00B14195"/>
    <w:rsid w:val="00B14787"/>
    <w:rsid w:val="00B14A36"/>
    <w:rsid w:val="00B14D24"/>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94F"/>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9BE"/>
    <w:rsid w:val="00B46D80"/>
    <w:rsid w:val="00B46D99"/>
    <w:rsid w:val="00B46EB3"/>
    <w:rsid w:val="00B4701B"/>
    <w:rsid w:val="00B470F7"/>
    <w:rsid w:val="00B47136"/>
    <w:rsid w:val="00B476D1"/>
    <w:rsid w:val="00B476DD"/>
    <w:rsid w:val="00B4783B"/>
    <w:rsid w:val="00B47EB1"/>
    <w:rsid w:val="00B47F50"/>
    <w:rsid w:val="00B47F64"/>
    <w:rsid w:val="00B50072"/>
    <w:rsid w:val="00B5022E"/>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0D"/>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8A4"/>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3AC"/>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66D"/>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2C"/>
    <w:rsid w:val="00BA79BF"/>
    <w:rsid w:val="00BA7D29"/>
    <w:rsid w:val="00BA7E95"/>
    <w:rsid w:val="00BA7F0F"/>
    <w:rsid w:val="00BB0727"/>
    <w:rsid w:val="00BB0FD4"/>
    <w:rsid w:val="00BB13AF"/>
    <w:rsid w:val="00BB143D"/>
    <w:rsid w:val="00BB152E"/>
    <w:rsid w:val="00BB1548"/>
    <w:rsid w:val="00BB1884"/>
    <w:rsid w:val="00BB1979"/>
    <w:rsid w:val="00BB19F8"/>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B55"/>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124"/>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4D"/>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3EED"/>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C63"/>
    <w:rsid w:val="00C47FF0"/>
    <w:rsid w:val="00C500F8"/>
    <w:rsid w:val="00C50169"/>
    <w:rsid w:val="00C501F9"/>
    <w:rsid w:val="00C50242"/>
    <w:rsid w:val="00C5034D"/>
    <w:rsid w:val="00C5050E"/>
    <w:rsid w:val="00C50AEE"/>
    <w:rsid w:val="00C50E99"/>
    <w:rsid w:val="00C50F8F"/>
    <w:rsid w:val="00C51137"/>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BAE"/>
    <w:rsid w:val="00C70DFF"/>
    <w:rsid w:val="00C70E07"/>
    <w:rsid w:val="00C71CC8"/>
    <w:rsid w:val="00C71FE6"/>
    <w:rsid w:val="00C72546"/>
    <w:rsid w:val="00C72827"/>
    <w:rsid w:val="00C7293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2BDB"/>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1"/>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53"/>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0E3"/>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26F"/>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460"/>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438"/>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AD5"/>
    <w:rsid w:val="00D40C09"/>
    <w:rsid w:val="00D40D10"/>
    <w:rsid w:val="00D41187"/>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77"/>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855"/>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0F26"/>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AFB"/>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35D"/>
    <w:rsid w:val="00E42612"/>
    <w:rsid w:val="00E426FA"/>
    <w:rsid w:val="00E429CB"/>
    <w:rsid w:val="00E429ED"/>
    <w:rsid w:val="00E42AE0"/>
    <w:rsid w:val="00E42B75"/>
    <w:rsid w:val="00E42BBA"/>
    <w:rsid w:val="00E43084"/>
    <w:rsid w:val="00E43637"/>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2EF"/>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4D46"/>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3E0E"/>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74A"/>
    <w:rsid w:val="00E80874"/>
    <w:rsid w:val="00E80D7E"/>
    <w:rsid w:val="00E80DF4"/>
    <w:rsid w:val="00E80E5B"/>
    <w:rsid w:val="00E8152C"/>
    <w:rsid w:val="00E816C5"/>
    <w:rsid w:val="00E8172B"/>
    <w:rsid w:val="00E81743"/>
    <w:rsid w:val="00E819AA"/>
    <w:rsid w:val="00E81CE0"/>
    <w:rsid w:val="00E81DAE"/>
    <w:rsid w:val="00E81E7C"/>
    <w:rsid w:val="00E8224D"/>
    <w:rsid w:val="00E824B3"/>
    <w:rsid w:val="00E82631"/>
    <w:rsid w:val="00E826E0"/>
    <w:rsid w:val="00E82AD3"/>
    <w:rsid w:val="00E82AE0"/>
    <w:rsid w:val="00E82CAB"/>
    <w:rsid w:val="00E832B0"/>
    <w:rsid w:val="00E832E7"/>
    <w:rsid w:val="00E83332"/>
    <w:rsid w:val="00E835A0"/>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466"/>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589"/>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938"/>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1E61"/>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578"/>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37FF3"/>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A80"/>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BAE"/>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79F"/>
    <w:rsid w:val="00FF7A4F"/>
    <w:rsid w:val="00FF7C5C"/>
    <w:rsid w:val="118C58CF"/>
    <w:rsid w:val="1C8F35A3"/>
    <w:rsid w:val="1F915B3F"/>
    <w:rsid w:val="221768BD"/>
    <w:rsid w:val="261776A1"/>
    <w:rsid w:val="29CD7843"/>
    <w:rsid w:val="36BA6735"/>
    <w:rsid w:val="38FC3BAA"/>
    <w:rsid w:val="3EEB2553"/>
    <w:rsid w:val="42D7599D"/>
    <w:rsid w:val="50492122"/>
    <w:rsid w:val="53F95AB0"/>
    <w:rsid w:val="79D122BA"/>
    <w:rsid w:val="7C3012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D546C"/>
  <w15:docId w15:val="{0373D9CA-3818-44FF-A987-DC92AB8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99"/>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after="160" w:line="180" w:lineRule="atLeast"/>
      <w:jc w:val="both"/>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pPr>
      <w:spacing w:after="160" w:line="259" w:lineRule="auto"/>
      <w:jc w:val="both"/>
    </w:pPr>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spacing w:after="160" w:line="259" w:lineRule="auto"/>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pPr>
      <w:spacing w:after="160" w:line="259" w:lineRule="auto"/>
      <w:jc w:val="both"/>
    </w:pPr>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link w:val="B5Char"/>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pPr>
      <w:spacing w:after="160" w:line="259" w:lineRule="auto"/>
      <w:jc w:val="both"/>
    </w:pPr>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link w:val="CRCoverPageChar"/>
    <w:qFormat/>
    <w:pPr>
      <w:spacing w:after="120" w:line="259" w:lineRule="auto"/>
      <w:jc w:val="both"/>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pPr>
      <w:spacing w:after="160" w:line="259" w:lineRule="auto"/>
      <w:jc w:val="both"/>
    </w:pPr>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1">
    <w:name w:val="段落番号1"/>
    <w:basedOn w:val="Heading1"/>
    <w:next w:val="Normal"/>
    <w:qFormat/>
    <w:pPr>
      <w:keepLines w:val="0"/>
      <w:widowControl w:val="0"/>
      <w:numPr>
        <w:numId w:val="14"/>
      </w:numPr>
      <w:pBdr>
        <w:top w:val="none" w:sz="0" w:space="0" w:color="auto"/>
      </w:pBdr>
      <w:tabs>
        <w:tab w:val="clear" w:pos="432"/>
        <w:tab w:val="clear" w:pos="709"/>
      </w:tabs>
      <w:overflowPunct/>
      <w:autoSpaceDE/>
      <w:autoSpaceDN/>
      <w:adjustRightInd/>
      <w:spacing w:before="0" w:afterLines="50" w:after="0" w:line="320" w:lineRule="exact"/>
      <w:ind w:left="100" w:hangingChars="100" w:hanging="100"/>
      <w:textAlignment w:val="auto"/>
    </w:pPr>
    <w:rPr>
      <w:rFonts w:ascii="Times New Roman" w:eastAsia="MS Mincho" w:hAnsi="Times New Roman" w:cs="Times New Roman"/>
      <w:kern w:val="2"/>
      <w:sz w:val="21"/>
      <w:szCs w:val="24"/>
      <w:lang w:val="en-US"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B11">
    <w:name w:val="B1 (文字)"/>
    <w:qFormat/>
    <w:rPr>
      <w:rFonts w:eastAsia="Times New Roman"/>
      <w:lang w:val="en-GB" w:eastAsia="en-GB"/>
    </w:rPr>
  </w:style>
  <w:style w:type="character" w:customStyle="1" w:styleId="CaptionChar3">
    <w:name w:val="Caption Char3"/>
    <w:uiPriority w:val="99"/>
    <w:qFormat/>
    <w:rPr>
      <w:b/>
      <w:bCs/>
      <w:kern w:val="2"/>
      <w:lang w:val="en-GB" w:eastAsia="zh-CN" w:bidi="ar-SA"/>
    </w:rPr>
  </w:style>
  <w:style w:type="character" w:customStyle="1" w:styleId="CRCoverPageChar">
    <w:name w:val="CR Cover Page Char"/>
    <w:link w:val="CRCoverPage"/>
    <w:rsid w:val="009E609A"/>
    <w:rPr>
      <w:rFonts w:ascii="Arial" w:eastAsia="MS Mincho" w:hAnsi="Arial"/>
      <w:lang w:val="en-GB" w:eastAsia="en-US"/>
    </w:rPr>
  </w:style>
  <w:style w:type="character" w:customStyle="1" w:styleId="B5Char">
    <w:name w:val="B5 Char"/>
    <w:link w:val="B5"/>
    <w:qFormat/>
    <w:locked/>
    <w:rsid w:val="0064550C"/>
    <w:rPr>
      <w:rFonts w:eastAsia="Times New Roman"/>
      <w:lang w:val="en-GB" w:eastAsia="en-GB"/>
    </w:rPr>
  </w:style>
  <w:style w:type="character" w:customStyle="1" w:styleId="B4Char">
    <w:name w:val="B4 Char"/>
    <w:link w:val="B4"/>
    <w:qFormat/>
    <w:rsid w:val="0064550C"/>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501151">
      <w:bodyDiv w:val="1"/>
      <w:marLeft w:val="0"/>
      <w:marRight w:val="0"/>
      <w:marTop w:val="0"/>
      <w:marBottom w:val="0"/>
      <w:divBdr>
        <w:top w:val="none" w:sz="0" w:space="0" w:color="auto"/>
        <w:left w:val="none" w:sz="0" w:space="0" w:color="auto"/>
        <w:bottom w:val="none" w:sz="0" w:space="0" w:color="auto"/>
        <w:right w:val="none" w:sz="0" w:space="0" w:color="auto"/>
      </w:divBdr>
      <w:divsChild>
        <w:div w:id="110692073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9797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73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3CF7CC1-14F3-4165-8F4A-0A53C194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6.xml><?xml version="1.0" encoding="utf-8"?>
<ds:datastoreItem xmlns:ds="http://schemas.openxmlformats.org/officeDocument/2006/customXml" ds:itemID="{78AC4D71-46F5-48FF-B981-93D47710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7633</Words>
  <Characters>43509</Characters>
  <Application>Microsoft Office Word</Application>
  <DocSecurity>0</DocSecurity>
  <Lines>362</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Lenovo.com</Company>
  <LinksUpToDate>false</LinksUpToDate>
  <CharactersWithSpaces>51040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Stephen Grant</cp:lastModifiedBy>
  <cp:revision>4</cp:revision>
  <cp:lastPrinted>2016-08-12T06:06:00Z</cp:lastPrinted>
  <dcterms:created xsi:type="dcterms:W3CDTF">2021-01-29T05:26:00Z</dcterms:created>
  <dcterms:modified xsi:type="dcterms:W3CDTF">2021-01-29T18:09:00Z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KSOProductBuildVer">
    <vt:lpwstr>2052-11.8.2.9022</vt:lpwstr>
  </property>
  <property fmtid="{D5CDD505-2E9C-101B-9397-08002B2CF9AE}" pid="38" name="NSCPROP_SA">
    <vt:lpwstr>D:\Downloads\R1-2nnnnnn FL Summary 104-e-NR-NRU-05 v007-vivo-NOK.docx</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1611648518</vt:lpwstr>
  </property>
</Properties>
</file>