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39498" w14:textId="77777777"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6D5BA5" w:rsidRPr="008B07A1">
        <w:rPr>
          <w:rFonts w:ascii="Arial" w:hAnsi="Arial" w:cs="Arial"/>
          <w:b/>
          <w:bCs/>
          <w:sz w:val="22"/>
          <w:szCs w:val="22"/>
        </w:rPr>
        <w:t>10</w:t>
      </w:r>
      <w:r w:rsidR="002B37A0">
        <w:rPr>
          <w:rFonts w:ascii="Arial" w:hAnsi="Arial" w:cs="Arial"/>
          <w:b/>
          <w:bCs/>
          <w:sz w:val="22"/>
          <w:szCs w:val="22"/>
        </w:rPr>
        <w:t>4</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R1-2</w:t>
      </w:r>
      <w:r w:rsidR="002B37A0">
        <w:rPr>
          <w:rFonts w:ascii="Arial" w:hAnsi="Arial" w:cs="Arial"/>
          <w:b/>
          <w:bCs/>
          <w:sz w:val="22"/>
          <w:szCs w:val="22"/>
        </w:rPr>
        <w:t>1</w:t>
      </w:r>
      <w:r w:rsidR="00F17B77" w:rsidRPr="00F17B77">
        <w:rPr>
          <w:rFonts w:ascii="Arial" w:hAnsi="Arial" w:cs="Arial"/>
          <w:b/>
          <w:bCs/>
          <w:sz w:val="22"/>
          <w:szCs w:val="22"/>
        </w:rPr>
        <w:t>0</w:t>
      </w:r>
      <w:r w:rsidR="00AA217F">
        <w:rPr>
          <w:rFonts w:ascii="Arial" w:hAnsi="Arial" w:cs="Arial"/>
          <w:b/>
          <w:bCs/>
          <w:sz w:val="22"/>
          <w:szCs w:val="22"/>
        </w:rPr>
        <w:t>xxxx</w:t>
      </w:r>
    </w:p>
    <w:p w14:paraId="79686534" w14:textId="77777777" w:rsidR="00782246" w:rsidRPr="008B07A1" w:rsidRDefault="006D5BA5" w:rsidP="00782246">
      <w:pPr>
        <w:pStyle w:val="TdocHeader2"/>
        <w:rPr>
          <w:rFonts w:eastAsia="MS Mincho" w:cs="Arial"/>
          <w:bCs/>
          <w:sz w:val="22"/>
          <w:szCs w:val="22"/>
          <w:lang w:eastAsia="ja-JP"/>
        </w:rPr>
      </w:pPr>
      <w:r w:rsidRPr="008B07A1">
        <w:rPr>
          <w:rFonts w:eastAsia="MS Mincho" w:cs="Arial"/>
          <w:bCs/>
          <w:sz w:val="22"/>
          <w:szCs w:val="22"/>
          <w:lang w:eastAsia="ja-JP"/>
        </w:rPr>
        <w:t xml:space="preserve">e-Meeting, </w:t>
      </w:r>
      <w:r w:rsidR="002B37A0" w:rsidRPr="002B37A0">
        <w:rPr>
          <w:rFonts w:eastAsia="MS Mincho" w:cs="Arial"/>
          <w:bCs/>
          <w:sz w:val="22"/>
          <w:szCs w:val="22"/>
          <w:lang w:eastAsia="ja-JP"/>
        </w:rPr>
        <w:t>January 25th – February 5th</w:t>
      </w:r>
      <w:r w:rsidR="00C46FC9" w:rsidRPr="008B07A1">
        <w:rPr>
          <w:rFonts w:eastAsia="MS Mincho" w:cs="Arial"/>
          <w:bCs/>
          <w:sz w:val="22"/>
          <w:szCs w:val="22"/>
          <w:lang w:eastAsia="ja-JP"/>
        </w:rPr>
        <w:t xml:space="preserve">, </w:t>
      </w:r>
      <w:r w:rsidRPr="008B07A1">
        <w:rPr>
          <w:rFonts w:eastAsia="MS Mincho" w:cs="Arial"/>
          <w:bCs/>
          <w:sz w:val="22"/>
          <w:szCs w:val="22"/>
          <w:lang w:eastAsia="ja-JP"/>
        </w:rPr>
        <w:t>202</w:t>
      </w:r>
      <w:r w:rsidR="002B37A0">
        <w:rPr>
          <w:rFonts w:eastAsia="MS Mincho" w:cs="Arial"/>
          <w:bCs/>
          <w:sz w:val="22"/>
          <w:szCs w:val="22"/>
          <w:lang w:eastAsia="ja-JP"/>
        </w:rPr>
        <w:t>1</w:t>
      </w:r>
    </w:p>
    <w:p w14:paraId="34FF81DD" w14:textId="77777777" w:rsidR="006D5BA5" w:rsidRPr="00D31245" w:rsidRDefault="006D5BA5" w:rsidP="00782246">
      <w:pPr>
        <w:pStyle w:val="TdocHeader2"/>
        <w:rPr>
          <w:rFonts w:eastAsia="MS Mincho"/>
          <w:lang w:eastAsia="ja-JP"/>
        </w:rPr>
      </w:pPr>
    </w:p>
    <w:p w14:paraId="4925CC6F" w14:textId="77777777"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7.2.2</w:t>
      </w:r>
    </w:p>
    <w:p w14:paraId="4A208D4C" w14:textId="77777777"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Pr="00CF195E">
        <w:rPr>
          <w:b/>
          <w:kern w:val="2"/>
          <w:lang w:eastAsia="zh-CN"/>
        </w:rPr>
        <w:t>Huawei</w:t>
      </w:r>
      <w:r>
        <w:rPr>
          <w:b/>
          <w:kern w:val="2"/>
          <w:lang w:eastAsia="zh-CN"/>
        </w:rPr>
        <w:t>)</w:t>
      </w:r>
    </w:p>
    <w:p w14:paraId="5DD987AE" w14:textId="77777777"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Pr="007B613F">
        <w:rPr>
          <w:b/>
          <w:kern w:val="2"/>
          <w:lang w:eastAsia="zh-CN"/>
        </w:rPr>
        <w:t>Feature lead summary#</w:t>
      </w:r>
      <w:r w:rsidR="00AA217F">
        <w:rPr>
          <w:b/>
          <w:kern w:val="2"/>
          <w:lang w:eastAsia="zh-CN"/>
        </w:rPr>
        <w:t>2</w:t>
      </w:r>
      <w:r>
        <w:rPr>
          <w:b/>
          <w:kern w:val="2"/>
          <w:lang w:eastAsia="zh-CN"/>
        </w:rPr>
        <w:t xml:space="preserve"> on NR-U HARQ </w:t>
      </w:r>
      <w:r w:rsidR="00787C12">
        <w:rPr>
          <w:b/>
          <w:kern w:val="2"/>
          <w:lang w:eastAsia="zh-CN"/>
        </w:rPr>
        <w:t xml:space="preserve">and Multi-PUSCH </w:t>
      </w:r>
      <w:r>
        <w:rPr>
          <w:b/>
          <w:kern w:val="2"/>
          <w:lang w:eastAsia="zh-CN"/>
        </w:rPr>
        <w:t>maintenance</w:t>
      </w:r>
    </w:p>
    <w:p w14:paraId="7D370DB3"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44159705" w14:textId="77777777" w:rsidR="00782246" w:rsidRPr="00D31245" w:rsidRDefault="00782246" w:rsidP="00782246">
      <w:pPr>
        <w:pBdr>
          <w:bottom w:val="single" w:sz="4" w:space="1" w:color="auto"/>
        </w:pBdr>
        <w:jc w:val="right"/>
        <w:rPr>
          <w:lang w:val="en-US"/>
        </w:rPr>
      </w:pPr>
    </w:p>
    <w:p w14:paraId="0B4F7290" w14:textId="77777777" w:rsidR="00782246" w:rsidRDefault="008B07A1" w:rsidP="00782246">
      <w:pPr>
        <w:pStyle w:val="1"/>
      </w:pPr>
      <w:r>
        <w:t>Introduction</w:t>
      </w:r>
    </w:p>
    <w:p w14:paraId="01EAA654" w14:textId="77777777" w:rsidR="007E1E80" w:rsidRDefault="00E61604" w:rsidP="002B37A0">
      <w:pPr>
        <w:rPr>
          <w:lang w:eastAsia="x-none"/>
        </w:rPr>
      </w:pPr>
      <w:r w:rsidRPr="00E61604">
        <w:rPr>
          <w:lang w:eastAsia="x-none"/>
        </w:rPr>
        <w:t xml:space="preserve">Corrections on NR-U HARQ </w:t>
      </w:r>
      <w:r w:rsidR="00787C12">
        <w:rPr>
          <w:lang w:eastAsia="x-none"/>
        </w:rPr>
        <w:t xml:space="preserve">and </w:t>
      </w:r>
      <w:r w:rsidR="00787C12" w:rsidRPr="00787C12">
        <w:rPr>
          <w:lang w:eastAsia="x-none"/>
        </w:rPr>
        <w:t xml:space="preserve">Multi-PUSCH </w:t>
      </w:r>
      <w:r w:rsidR="00787C12">
        <w:rPr>
          <w:lang w:eastAsia="x-none"/>
        </w:rPr>
        <w:t xml:space="preserve">scheduling </w:t>
      </w:r>
      <w:r w:rsidRPr="00E61604">
        <w:rPr>
          <w:lang w:eastAsia="x-none"/>
        </w:rPr>
        <w:t>have been submitted at RAN1#10</w:t>
      </w:r>
      <w:r w:rsidR="002B37A0">
        <w:rPr>
          <w:lang w:eastAsia="x-none"/>
        </w:rPr>
        <w:t>4</w:t>
      </w:r>
      <w:r w:rsidRPr="00E61604">
        <w:rPr>
          <w:lang w:eastAsia="x-none"/>
        </w:rPr>
        <w:t xml:space="preserve"> e-meeting. </w:t>
      </w:r>
      <w:r w:rsidR="007D26C3">
        <w:rPr>
          <w:lang w:eastAsia="x-none"/>
        </w:rPr>
        <w:t xml:space="preserve">The preparation phase has determined the need to discuss 5 issues </w:t>
      </w:r>
      <w:r w:rsidR="00D43784">
        <w:rPr>
          <w:lang w:eastAsia="x-none"/>
        </w:rPr>
        <w:t xml:space="preserve">with high priority and </w:t>
      </w:r>
      <w:r w:rsidR="007E1E80">
        <w:rPr>
          <w:lang w:eastAsia="x-none"/>
        </w:rPr>
        <w:t>3</w:t>
      </w:r>
      <w:r w:rsidR="00D43784">
        <w:rPr>
          <w:lang w:eastAsia="x-none"/>
        </w:rPr>
        <w:t xml:space="preserve"> issues with low priority</w:t>
      </w:r>
      <w:r w:rsidR="007E1E80">
        <w:rPr>
          <w:lang w:eastAsia="x-none"/>
        </w:rPr>
        <w:t>.</w:t>
      </w:r>
    </w:p>
    <w:p w14:paraId="759D1D4B" w14:textId="77777777" w:rsidR="006D6997" w:rsidRDefault="006D6997" w:rsidP="002B37A0">
      <w:pPr>
        <w:rPr>
          <w:lang w:eastAsia="x-none"/>
        </w:rPr>
      </w:pPr>
    </w:p>
    <w:p w14:paraId="07264B4A" w14:textId="77777777" w:rsidR="006D6997" w:rsidRDefault="006D6997" w:rsidP="006D6997">
      <w:pPr>
        <w:rPr>
          <w:lang w:eastAsia="x-none"/>
        </w:rPr>
      </w:pPr>
      <w:r w:rsidRPr="00900FBC">
        <w:rPr>
          <w:highlight w:val="cyan"/>
          <w:lang w:eastAsia="x-none"/>
        </w:rPr>
        <w:t>[104-e-NR-NRU-03] Email discussion/approval on HARQ enhancements in R1-2101770 until Feb-03 ¨David (Huawei)</w:t>
      </w:r>
    </w:p>
    <w:p w14:paraId="21FB97D8" w14:textId="77777777" w:rsidR="007E1E80" w:rsidRDefault="007E1E80" w:rsidP="002B37A0"/>
    <w:p w14:paraId="4BFCFD35" w14:textId="77777777" w:rsidR="00E61604" w:rsidRDefault="007E1E80" w:rsidP="002B37A0">
      <w:r>
        <w:rPr>
          <w:rFonts w:cs="Times" w:hint="eastAsia"/>
        </w:rPr>
        <w:t>Section</w:t>
      </w:r>
      <w:r>
        <w:rPr>
          <w:rFonts w:cs="Times"/>
        </w:rPr>
        <w:t>s</w:t>
      </w:r>
      <w:r>
        <w:rPr>
          <w:rFonts w:cs="Times" w:hint="eastAsia"/>
        </w:rPr>
        <w:t xml:space="preserve"> 2 </w:t>
      </w:r>
      <w:r>
        <w:rPr>
          <w:rFonts w:cs="Times"/>
        </w:rPr>
        <w:t xml:space="preserve">and 3 </w:t>
      </w:r>
      <w:r>
        <w:rPr>
          <w:rFonts w:cs="Times" w:hint="eastAsia"/>
        </w:rPr>
        <w:t xml:space="preserve">provide </w:t>
      </w:r>
      <w:r>
        <w:rPr>
          <w:rFonts w:cs="Times"/>
        </w:rPr>
        <w:t>the moderator’s proposals, with tables to collect companies’ comments.</w:t>
      </w:r>
      <w:r w:rsidRPr="008C2FCB">
        <w:rPr>
          <w:rFonts w:cs="Times"/>
          <w:b/>
        </w:rPr>
        <w:t xml:space="preserve"> </w:t>
      </w:r>
      <w:r w:rsidRPr="00794AB0">
        <w:rPr>
          <w:rFonts w:cs="Times"/>
          <w:b/>
          <w:highlight w:val="yellow"/>
        </w:rPr>
        <w:t xml:space="preserve">Deadline for </w:t>
      </w:r>
      <w:r>
        <w:rPr>
          <w:rFonts w:cs="Times"/>
          <w:b/>
          <w:highlight w:val="yellow"/>
        </w:rPr>
        <w:t xml:space="preserve">initial </w:t>
      </w:r>
      <w:r w:rsidRPr="00794AB0">
        <w:rPr>
          <w:rFonts w:cs="Times"/>
          <w:b/>
          <w:highlight w:val="yellow"/>
        </w:rPr>
        <w:t xml:space="preserve">feedback is </w:t>
      </w:r>
      <w:r>
        <w:rPr>
          <w:rFonts w:cs="Times"/>
          <w:b/>
          <w:highlight w:val="yellow"/>
        </w:rPr>
        <w:t xml:space="preserve">set to </w:t>
      </w:r>
      <w:r w:rsidRPr="00794AB0">
        <w:rPr>
          <w:rFonts w:cs="Times"/>
          <w:b/>
          <w:highlight w:val="yellow"/>
        </w:rPr>
        <w:t xml:space="preserve">January </w:t>
      </w:r>
      <w:r w:rsidRPr="00666F13">
        <w:rPr>
          <w:rFonts w:cs="Times"/>
          <w:b/>
          <w:highlight w:val="yellow"/>
        </w:rPr>
        <w:t xml:space="preserve">26 </w:t>
      </w:r>
      <w:r w:rsidRPr="00794AB0">
        <w:rPr>
          <w:rFonts w:cs="Times"/>
          <w:b/>
          <w:highlight w:val="yellow"/>
        </w:rPr>
        <w:t>at UTC 4:59pm</w:t>
      </w:r>
      <w:r w:rsidRPr="00666F13">
        <w:rPr>
          <w:rFonts w:cs="Times"/>
        </w:rPr>
        <w:t>, after which updated proposals will be provided</w:t>
      </w:r>
      <w:r>
        <w:rPr>
          <w:rFonts w:cs="Times"/>
        </w:rPr>
        <w:t xml:space="preserve"> as needed</w:t>
      </w:r>
      <w:r w:rsidRPr="00666F13">
        <w:rPr>
          <w:rFonts w:cs="Times"/>
        </w:rPr>
        <w:t>.</w:t>
      </w:r>
    </w:p>
    <w:p w14:paraId="438AAC86" w14:textId="77777777" w:rsidR="00E61604" w:rsidRPr="00D43784" w:rsidRDefault="00E61604" w:rsidP="00E61604">
      <w:pPr>
        <w:rPr>
          <w:lang w:eastAsia="x-none"/>
        </w:rPr>
      </w:pPr>
    </w:p>
    <w:p w14:paraId="3A097B74" w14:textId="77777777" w:rsidR="00D43784" w:rsidRPr="00D43784" w:rsidRDefault="00847C03" w:rsidP="00E61604">
      <w:pPr>
        <w:rPr>
          <w:lang w:eastAsia="x-none"/>
        </w:rPr>
      </w:pPr>
      <w:r>
        <w:rPr>
          <w:lang w:eastAsia="x-none"/>
        </w:rPr>
        <w:t xml:space="preserve">The corrections </w:t>
      </w:r>
      <w:r w:rsidR="007E1E80">
        <w:rPr>
          <w:lang w:eastAsia="x-none"/>
        </w:rPr>
        <w:t xml:space="preserve">to be </w:t>
      </w:r>
      <w:r w:rsidR="00973850">
        <w:rPr>
          <w:lang w:eastAsia="x-none"/>
        </w:rPr>
        <w:t>discussed</w:t>
      </w:r>
      <w:r>
        <w:rPr>
          <w:lang w:eastAsia="x-none"/>
        </w:rPr>
        <w:t xml:space="preserve"> at RAN1#10</w:t>
      </w:r>
      <w:r w:rsidR="002B37A0">
        <w:rPr>
          <w:lang w:eastAsia="x-none"/>
        </w:rPr>
        <w:t>4</w:t>
      </w:r>
      <w:r>
        <w:rPr>
          <w:lang w:eastAsia="x-none"/>
        </w:rPr>
        <w:t xml:space="preserve">e are </w:t>
      </w:r>
      <w:r w:rsidR="00E67E83">
        <w:rPr>
          <w:lang w:eastAsia="x-none"/>
        </w:rPr>
        <w:t>the following</w:t>
      </w:r>
      <w:r w:rsidR="002B37A0">
        <w:rPr>
          <w:lang w:eastAsia="x-none"/>
        </w:rPr>
        <w:t>:</w:t>
      </w:r>
    </w:p>
    <w:p w14:paraId="18D1E4C3" w14:textId="77777777" w:rsidR="00D43784" w:rsidRPr="00516249" w:rsidRDefault="00D43784" w:rsidP="00E61604">
      <w:pPr>
        <w:rPr>
          <w:lang w:eastAsia="x-none"/>
        </w:rPr>
      </w:pPr>
    </w:p>
    <w:tbl>
      <w:tblPr>
        <w:tblStyle w:val="ac"/>
        <w:tblW w:w="9744" w:type="dxa"/>
        <w:tblLook w:val="04A0" w:firstRow="1" w:lastRow="0" w:firstColumn="1" w:lastColumn="0" w:noHBand="0" w:noVBand="1"/>
      </w:tblPr>
      <w:tblGrid>
        <w:gridCol w:w="2122"/>
        <w:gridCol w:w="7622"/>
      </w:tblGrid>
      <w:tr w:rsidR="00AA217F" w14:paraId="30FDE9AD" w14:textId="77777777" w:rsidTr="00AA217F">
        <w:tc>
          <w:tcPr>
            <w:tcW w:w="2122" w:type="dxa"/>
          </w:tcPr>
          <w:p w14:paraId="4741DB97" w14:textId="77777777" w:rsidR="00AA217F" w:rsidRPr="006321D8" w:rsidRDefault="00D43784" w:rsidP="00AA217F">
            <w:pPr>
              <w:rPr>
                <w:b/>
                <w:lang w:eastAsia="x-none"/>
              </w:rPr>
            </w:pPr>
            <w:r>
              <w:rPr>
                <w:rFonts w:hint="eastAsia"/>
                <w:b/>
                <w:lang w:eastAsia="x-none"/>
              </w:rPr>
              <w:t>High priority i</w:t>
            </w:r>
            <w:r w:rsidR="00AA217F" w:rsidRPr="006321D8">
              <w:rPr>
                <w:rFonts w:hint="eastAsia"/>
                <w:b/>
                <w:lang w:eastAsia="x-none"/>
              </w:rPr>
              <w:t>ssue</w:t>
            </w:r>
            <w:r>
              <w:rPr>
                <w:b/>
                <w:lang w:eastAsia="x-none"/>
              </w:rPr>
              <w:t>s</w:t>
            </w:r>
          </w:p>
        </w:tc>
        <w:tc>
          <w:tcPr>
            <w:tcW w:w="7622" w:type="dxa"/>
          </w:tcPr>
          <w:p w14:paraId="44920606" w14:textId="77777777" w:rsidR="00AA217F" w:rsidRPr="006321D8" w:rsidRDefault="00AA217F" w:rsidP="00AA217F">
            <w:pPr>
              <w:rPr>
                <w:b/>
                <w:lang w:eastAsia="x-none"/>
              </w:rPr>
            </w:pPr>
            <w:r w:rsidRPr="006321D8">
              <w:rPr>
                <w:rFonts w:hint="eastAsia"/>
                <w:b/>
                <w:lang w:eastAsia="x-none"/>
              </w:rPr>
              <w:t>Scope/description</w:t>
            </w:r>
          </w:p>
        </w:tc>
      </w:tr>
      <w:tr w:rsidR="00AA217F" w14:paraId="57EB9DF0" w14:textId="77777777" w:rsidTr="00AA217F">
        <w:tc>
          <w:tcPr>
            <w:tcW w:w="2122" w:type="dxa"/>
          </w:tcPr>
          <w:p w14:paraId="17FA4EFE" w14:textId="77777777" w:rsidR="00AA217F" w:rsidRDefault="00AA217F" w:rsidP="00AA217F">
            <w:pPr>
              <w:rPr>
                <w:lang w:eastAsia="x-none"/>
              </w:rPr>
            </w:pPr>
            <w:r w:rsidRPr="00F01790">
              <w:rPr>
                <w:bCs/>
              </w:rPr>
              <w:t xml:space="preserve">Multi-PUSCH issue </w:t>
            </w:r>
            <w:r>
              <w:rPr>
                <w:bCs/>
              </w:rPr>
              <w:t>3</w:t>
            </w:r>
          </w:p>
        </w:tc>
        <w:tc>
          <w:tcPr>
            <w:tcW w:w="7622" w:type="dxa"/>
          </w:tcPr>
          <w:p w14:paraId="78B52223" w14:textId="77777777" w:rsidR="00AA217F" w:rsidRDefault="00AA217F" w:rsidP="00AA217F">
            <w:pPr>
              <w:rPr>
                <w:lang w:eastAsia="x-none"/>
              </w:rPr>
            </w:pPr>
            <w:r>
              <w:t xml:space="preserve">Resolve ambiguous UE behaviour in case of simultaneous configuration of semi-static repetitions (with </w:t>
            </w:r>
            <w:r w:rsidRPr="009B655D">
              <w:rPr>
                <w:rFonts w:ascii="Times New Roman" w:eastAsia="SimSun" w:hAnsi="Times New Roman"/>
                <w:i/>
                <w:szCs w:val="22"/>
                <w:lang w:val="x-none"/>
              </w:rPr>
              <w:t>pusch-AggregationFactor</w:t>
            </w:r>
            <w:r>
              <w:rPr>
                <w:rFonts w:ascii="Times New Roman" w:eastAsia="SimSun" w:hAnsi="Times New Roman"/>
                <w:i/>
                <w:szCs w:val="22"/>
                <w:lang w:val="en-US"/>
              </w:rPr>
              <w:t xml:space="preserve">) </w:t>
            </w:r>
            <w:r w:rsidRPr="00932278">
              <w:rPr>
                <w:rFonts w:ascii="Times New Roman" w:eastAsia="SimSun" w:hAnsi="Times New Roman"/>
                <w:szCs w:val="22"/>
                <w:lang w:val="en-US"/>
              </w:rPr>
              <w:t>and</w:t>
            </w:r>
            <w:r>
              <w:rPr>
                <w:rFonts w:ascii="Times New Roman" w:eastAsia="SimSun" w:hAnsi="Times New Roman"/>
                <w:i/>
                <w:szCs w:val="22"/>
                <w:lang w:val="en-US"/>
              </w:rPr>
              <w:t xml:space="preserve"> </w:t>
            </w:r>
            <w:r>
              <w:rPr>
                <w:i/>
              </w:rPr>
              <w:t xml:space="preserve">pusch-TimeDomainAllocationListForMultiPUSCH. </w:t>
            </w:r>
            <w:r>
              <w:t>Review</w:t>
            </w:r>
            <w:r w:rsidRPr="006321D8">
              <w:t xml:space="preserve"> TPs for TS 38.214</w:t>
            </w:r>
          </w:p>
        </w:tc>
      </w:tr>
      <w:tr w:rsidR="00AA217F" w14:paraId="6475A18E" w14:textId="77777777" w:rsidTr="00AA217F">
        <w:tc>
          <w:tcPr>
            <w:tcW w:w="2122" w:type="dxa"/>
          </w:tcPr>
          <w:p w14:paraId="0516D888" w14:textId="77777777" w:rsidR="00AA217F" w:rsidRDefault="00AA217F" w:rsidP="00AA217F">
            <w:pPr>
              <w:rPr>
                <w:lang w:eastAsia="x-none"/>
              </w:rPr>
            </w:pPr>
            <w:r w:rsidRPr="00F01790">
              <w:rPr>
                <w:bCs/>
              </w:rPr>
              <w:t xml:space="preserve">Multi-PUSCH issue </w:t>
            </w:r>
            <w:r>
              <w:rPr>
                <w:bCs/>
              </w:rPr>
              <w:t>2</w:t>
            </w:r>
          </w:p>
        </w:tc>
        <w:tc>
          <w:tcPr>
            <w:tcW w:w="7622" w:type="dxa"/>
          </w:tcPr>
          <w:p w14:paraId="587D92CD" w14:textId="77777777" w:rsidR="00AA217F" w:rsidRDefault="00AA217F" w:rsidP="00AA217F">
            <w:pPr>
              <w:rPr>
                <w:lang w:eastAsia="x-none"/>
              </w:rPr>
            </w:pPr>
            <w:r>
              <w:t xml:space="preserve">Correct reference to a wrong RRC parameter </w:t>
            </w:r>
            <w:r>
              <w:rPr>
                <w:rFonts w:ascii="Times New Roman" w:hAnsi="Times New Roman"/>
                <w:i/>
                <w:szCs w:val="20"/>
              </w:rPr>
              <w:t>pusch-TimeDomainAllocationList</w:t>
            </w:r>
            <w:r>
              <w:rPr>
                <w:rFonts w:ascii="Times New Roman" w:hAnsi="Times New Roman"/>
                <w:szCs w:val="20"/>
              </w:rPr>
              <w:t xml:space="preserve"> </w:t>
            </w:r>
            <w:r>
              <w:t xml:space="preserve">instead of </w:t>
            </w:r>
            <w:r>
              <w:rPr>
                <w:i/>
              </w:rPr>
              <w:t>pusch-TimeDomainAllocationListForMultiPUSCH</w:t>
            </w:r>
            <w:r w:rsidRPr="007F6A55">
              <w:t xml:space="preserve"> in TS 38.214, </w:t>
            </w:r>
            <w:r w:rsidRPr="007F6A55">
              <w:rPr>
                <w:lang w:eastAsia="x-none"/>
              </w:rPr>
              <w:t xml:space="preserve">Clause </w:t>
            </w:r>
            <w:r w:rsidRPr="007F6A55">
              <w:t>6.1.2.1</w:t>
            </w:r>
          </w:p>
        </w:tc>
      </w:tr>
      <w:tr w:rsidR="00AA217F" w14:paraId="2B65B75C" w14:textId="77777777" w:rsidTr="00AA217F">
        <w:tc>
          <w:tcPr>
            <w:tcW w:w="2122" w:type="dxa"/>
          </w:tcPr>
          <w:p w14:paraId="0FC3B1AF" w14:textId="77777777" w:rsidR="00AA217F" w:rsidRDefault="00AA217F" w:rsidP="00AA217F">
            <w:pPr>
              <w:rPr>
                <w:lang w:eastAsia="x-none"/>
              </w:rPr>
            </w:pPr>
            <w:r w:rsidRPr="009C7305">
              <w:t>HARQ3</w:t>
            </w:r>
            <w:r>
              <w:t xml:space="preserve"> issue </w:t>
            </w:r>
            <w:r w:rsidRPr="009C7305">
              <w:t>1</w:t>
            </w:r>
          </w:p>
        </w:tc>
        <w:tc>
          <w:tcPr>
            <w:tcW w:w="7622" w:type="dxa"/>
          </w:tcPr>
          <w:p w14:paraId="61844C08" w14:textId="77777777" w:rsidR="00AA217F" w:rsidRDefault="00AA217F" w:rsidP="00AA217F">
            <w:pPr>
              <w:rPr>
                <w:lang w:eastAsia="x-none"/>
              </w:rPr>
            </w:pPr>
            <w:r>
              <w:rPr>
                <w:lang w:val="en-US" w:eastAsia="x-none"/>
              </w:rPr>
              <w:t>There may be several instances in the pseudo-code of TS38.213 clause 9.1.4 f</w:t>
            </w:r>
            <w:r w:rsidRPr="00462BBF">
              <w:rPr>
                <w:lang w:val="en-US" w:eastAsia="x-none"/>
              </w:rPr>
              <w:t>or</w:t>
            </w:r>
            <w:r>
              <w:rPr>
                <w:rFonts w:hint="eastAsia"/>
                <w:lang w:val="en-US" w:eastAsia="zh-CN"/>
              </w:rPr>
              <w:t xml:space="preserve"> a</w:t>
            </w:r>
            <w:r w:rsidRPr="00462BBF">
              <w:rPr>
                <w:lang w:val="en-US" w:eastAsia="x-none"/>
              </w:rPr>
              <w:t xml:space="preserve"> Type-3 HARQ-ACK codebook</w:t>
            </w:r>
            <w:r>
              <w:rPr>
                <w:lang w:val="en-US" w:eastAsia="x-none"/>
              </w:rPr>
              <w:t xml:space="preserve"> generation where the HARQ-ACK information is requested for a TB that was not scheduled (e.g.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rPr>
                <w:lang w:val="en-US" w:eastAsia="x-none"/>
              </w:rPr>
              <w:t xml:space="preserve"> but a PDSCH has a single TB), for which a default value (e.g. NACK) would have to be defined.</w:t>
            </w:r>
          </w:p>
        </w:tc>
      </w:tr>
      <w:tr w:rsidR="00AA217F" w14:paraId="278CD6DF" w14:textId="77777777" w:rsidTr="00AA217F">
        <w:tc>
          <w:tcPr>
            <w:tcW w:w="2122" w:type="dxa"/>
          </w:tcPr>
          <w:p w14:paraId="7837FFD6" w14:textId="77777777" w:rsidR="00AA217F" w:rsidRDefault="00AA217F" w:rsidP="00AA217F">
            <w:pPr>
              <w:rPr>
                <w:lang w:eastAsia="x-none"/>
              </w:rPr>
            </w:pPr>
            <w:r w:rsidRPr="009C7305">
              <w:t>HARQ3</w:t>
            </w:r>
            <w:r>
              <w:t xml:space="preserve"> issue 4</w:t>
            </w:r>
          </w:p>
        </w:tc>
        <w:tc>
          <w:tcPr>
            <w:tcW w:w="7622" w:type="dxa"/>
          </w:tcPr>
          <w:p w14:paraId="175EB685" w14:textId="77777777" w:rsidR="00AA217F" w:rsidRDefault="00AA217F" w:rsidP="00AA217F">
            <w:pPr>
              <w:rPr>
                <w:lang w:eastAsia="x-none"/>
              </w:rPr>
            </w:pPr>
            <w:r w:rsidRPr="007F6A55">
              <w:rPr>
                <w:lang w:eastAsia="x-none"/>
              </w:rPr>
              <w:t>Type-3 HARQ-ACK codebook report is missing when there is only one PUCCH resource set configured for HARQ-ACK transmission</w:t>
            </w:r>
            <w:r>
              <w:rPr>
                <w:lang w:eastAsia="x-none"/>
              </w:rPr>
              <w:t xml:space="preserve">. Review TPs for </w:t>
            </w:r>
            <w:r w:rsidRPr="007F6A55">
              <w:t>TS 38.21</w:t>
            </w:r>
            <w:r>
              <w:t>3</w:t>
            </w:r>
            <w:r w:rsidRPr="007F6A55">
              <w:t xml:space="preserve">, </w:t>
            </w:r>
            <w:r w:rsidRPr="007F6A55">
              <w:rPr>
                <w:lang w:eastAsia="x-none"/>
              </w:rPr>
              <w:t>Clause 9.2.5.2.</w:t>
            </w:r>
          </w:p>
        </w:tc>
      </w:tr>
      <w:tr w:rsidR="00AA217F" w14:paraId="21E51105" w14:textId="77777777" w:rsidTr="00AA217F">
        <w:tc>
          <w:tcPr>
            <w:tcW w:w="2122" w:type="dxa"/>
          </w:tcPr>
          <w:p w14:paraId="611BF895" w14:textId="77777777" w:rsidR="00AA217F" w:rsidRDefault="00AA217F" w:rsidP="00AA217F">
            <w:pPr>
              <w:rPr>
                <w:lang w:eastAsia="x-none"/>
              </w:rPr>
            </w:pPr>
            <w:r w:rsidRPr="009C7305">
              <w:t>HARQ3</w:t>
            </w:r>
            <w:r>
              <w:t xml:space="preserve"> issue 5</w:t>
            </w:r>
          </w:p>
        </w:tc>
        <w:tc>
          <w:tcPr>
            <w:tcW w:w="7622" w:type="dxa"/>
          </w:tcPr>
          <w:p w14:paraId="091C6897" w14:textId="77777777" w:rsidR="00AA217F" w:rsidRDefault="00AA217F" w:rsidP="00AA217F">
            <w:pPr>
              <w:rPr>
                <w:lang w:eastAsia="x-none"/>
              </w:rPr>
            </w:pPr>
            <w:r w:rsidRPr="007F6A55">
              <w:rPr>
                <w:lang w:eastAsia="x-none"/>
              </w:rPr>
              <w:t>The DCI format 1_1 indicating a request for a Type-3 HARQ-ACK codebook report without scheduling PDSCH is missing in the paragraphs of CORESET configuration and search space sharing</w:t>
            </w:r>
            <w:r>
              <w:rPr>
                <w:lang w:eastAsia="x-none"/>
              </w:rPr>
              <w:t>. Review TPs for</w:t>
            </w:r>
            <w:r w:rsidRPr="007F6A55">
              <w:rPr>
                <w:lang w:eastAsia="x-none"/>
              </w:rPr>
              <w:t xml:space="preserve"> </w:t>
            </w:r>
            <w:r w:rsidRPr="007F6A55">
              <w:t>TS 38.21</w:t>
            </w:r>
            <w:r>
              <w:t>3</w:t>
            </w:r>
            <w:r w:rsidRPr="007F6A55">
              <w:t xml:space="preserve">, </w:t>
            </w:r>
            <w:r w:rsidRPr="007F6A55">
              <w:rPr>
                <w:lang w:eastAsia="x-none"/>
              </w:rPr>
              <w:t>Clause 10.1.</w:t>
            </w:r>
          </w:p>
        </w:tc>
      </w:tr>
    </w:tbl>
    <w:p w14:paraId="6BCAAE14" w14:textId="77777777" w:rsidR="00AA217F" w:rsidRDefault="00AA217F" w:rsidP="00E61604">
      <w:pPr>
        <w:rPr>
          <w:lang w:eastAsia="x-none"/>
        </w:rPr>
      </w:pPr>
    </w:p>
    <w:tbl>
      <w:tblPr>
        <w:tblStyle w:val="ac"/>
        <w:tblW w:w="9744" w:type="dxa"/>
        <w:tblLook w:val="04A0" w:firstRow="1" w:lastRow="0" w:firstColumn="1" w:lastColumn="0" w:noHBand="0" w:noVBand="1"/>
      </w:tblPr>
      <w:tblGrid>
        <w:gridCol w:w="2122"/>
        <w:gridCol w:w="7622"/>
      </w:tblGrid>
      <w:tr w:rsidR="00D43784" w14:paraId="3F0D5A1E" w14:textId="77777777" w:rsidTr="00063C79">
        <w:tc>
          <w:tcPr>
            <w:tcW w:w="2122" w:type="dxa"/>
          </w:tcPr>
          <w:p w14:paraId="5985171F" w14:textId="77777777" w:rsidR="00D43784" w:rsidRPr="006321D8" w:rsidRDefault="00D43784" w:rsidP="00063C79">
            <w:pPr>
              <w:rPr>
                <w:b/>
                <w:lang w:eastAsia="x-none"/>
              </w:rPr>
            </w:pPr>
            <w:r>
              <w:rPr>
                <w:b/>
                <w:lang w:eastAsia="x-none"/>
              </w:rPr>
              <w:t>Low</w:t>
            </w:r>
            <w:r>
              <w:rPr>
                <w:rFonts w:hint="eastAsia"/>
                <w:b/>
                <w:lang w:eastAsia="x-none"/>
              </w:rPr>
              <w:t xml:space="preserve"> priority i</w:t>
            </w:r>
            <w:r w:rsidRPr="006321D8">
              <w:rPr>
                <w:rFonts w:hint="eastAsia"/>
                <w:b/>
                <w:lang w:eastAsia="x-none"/>
              </w:rPr>
              <w:t>ssue</w:t>
            </w:r>
            <w:r>
              <w:rPr>
                <w:b/>
                <w:lang w:eastAsia="x-none"/>
              </w:rPr>
              <w:t>s</w:t>
            </w:r>
          </w:p>
        </w:tc>
        <w:tc>
          <w:tcPr>
            <w:tcW w:w="7622" w:type="dxa"/>
          </w:tcPr>
          <w:p w14:paraId="61D4E2CA" w14:textId="77777777" w:rsidR="00D43784" w:rsidRPr="006321D8" w:rsidRDefault="00D43784" w:rsidP="00063C79">
            <w:pPr>
              <w:rPr>
                <w:b/>
                <w:lang w:eastAsia="x-none"/>
              </w:rPr>
            </w:pPr>
            <w:r w:rsidRPr="006321D8">
              <w:rPr>
                <w:rFonts w:hint="eastAsia"/>
                <w:b/>
                <w:lang w:eastAsia="x-none"/>
              </w:rPr>
              <w:t>Scope/description</w:t>
            </w:r>
          </w:p>
        </w:tc>
      </w:tr>
      <w:tr w:rsidR="00A97A5D" w14:paraId="63FC6ABA" w14:textId="77777777" w:rsidTr="00063C79">
        <w:tc>
          <w:tcPr>
            <w:tcW w:w="2122" w:type="dxa"/>
          </w:tcPr>
          <w:p w14:paraId="7E46F89A" w14:textId="77777777" w:rsidR="00A97A5D" w:rsidRDefault="00A97A5D" w:rsidP="00A97A5D">
            <w:pPr>
              <w:rPr>
                <w:lang w:eastAsia="x-none"/>
              </w:rPr>
            </w:pPr>
            <w:r>
              <w:rPr>
                <w:rFonts w:hint="eastAsia"/>
                <w:lang w:eastAsia="x-none"/>
              </w:rPr>
              <w:t>HAR</w:t>
            </w:r>
            <w:r>
              <w:rPr>
                <w:lang w:eastAsia="x-none"/>
              </w:rPr>
              <w:t>Q</w:t>
            </w:r>
            <w:r>
              <w:rPr>
                <w:rFonts w:hint="eastAsia"/>
                <w:lang w:eastAsia="x-none"/>
              </w:rPr>
              <w:t>1</w:t>
            </w:r>
          </w:p>
        </w:tc>
        <w:tc>
          <w:tcPr>
            <w:tcW w:w="7622" w:type="dxa"/>
          </w:tcPr>
          <w:p w14:paraId="03BC25A2" w14:textId="77777777" w:rsidR="00A97A5D" w:rsidRDefault="00A97A5D" w:rsidP="00A97A5D">
            <w:r>
              <w:t>Whether a correction is needed to specify the UE assumption on the values of NFI and DAI for a non-scheduled PDSCH group (in case of reporting enhanced Type 2 HARQ-ACK codebook in PUSCH or PUCCH). Discussed as issue A9 in the past.</w:t>
            </w:r>
          </w:p>
        </w:tc>
      </w:tr>
      <w:tr w:rsidR="00A97A5D" w14:paraId="49CE729E" w14:textId="77777777" w:rsidTr="00063C79">
        <w:tc>
          <w:tcPr>
            <w:tcW w:w="2122" w:type="dxa"/>
          </w:tcPr>
          <w:p w14:paraId="65974838" w14:textId="77777777" w:rsidR="00A97A5D" w:rsidRDefault="00A97A5D" w:rsidP="00A97A5D">
            <w:pPr>
              <w:rPr>
                <w:lang w:eastAsia="x-none"/>
              </w:rPr>
            </w:pPr>
            <w:r>
              <w:rPr>
                <w:rFonts w:hint="eastAsia"/>
                <w:lang w:eastAsia="x-none"/>
              </w:rPr>
              <w:t>HARQ2</w:t>
            </w:r>
          </w:p>
        </w:tc>
        <w:tc>
          <w:tcPr>
            <w:tcW w:w="7622" w:type="dxa"/>
          </w:tcPr>
          <w:p w14:paraId="77BA86B3" w14:textId="77777777" w:rsidR="00A97A5D" w:rsidRDefault="00A97A5D" w:rsidP="00A97A5D">
            <w:r>
              <w:rPr>
                <w:lang w:eastAsia="ko-KR"/>
              </w:rPr>
              <w:t xml:space="preserve">Whether there is a need to address </w:t>
            </w:r>
            <w:r w:rsidRPr="00540066">
              <w:rPr>
                <w:lang w:eastAsia="ko-KR"/>
              </w:rPr>
              <w:t xml:space="preserve">FFS: </w:t>
            </w:r>
            <w:r w:rsidRPr="00540066">
              <w:rPr>
                <w:rFonts w:hint="eastAsia"/>
                <w:lang w:eastAsia="ko-KR"/>
              </w:rPr>
              <w:t>T</w:t>
            </w:r>
            <w:r w:rsidRPr="00540066">
              <w:rPr>
                <w:lang w:eastAsia="ko-KR"/>
              </w:rPr>
              <w:t>ype-3 codebook with NDI where the UE has not yet obtained HARQ-ACK information for a TB corresponding to a scheduled PDSCH reception</w:t>
            </w:r>
            <w:r>
              <w:rPr>
                <w:lang w:eastAsia="ko-KR"/>
              </w:rPr>
              <w:t xml:space="preserve">. </w:t>
            </w:r>
            <w:r>
              <w:t>Discussed as issue B4 in the past.</w:t>
            </w:r>
          </w:p>
        </w:tc>
      </w:tr>
      <w:tr w:rsidR="00A97A5D" w14:paraId="60ABC236" w14:textId="77777777" w:rsidTr="00063C79">
        <w:tc>
          <w:tcPr>
            <w:tcW w:w="2122" w:type="dxa"/>
          </w:tcPr>
          <w:p w14:paraId="100FFF54" w14:textId="77777777" w:rsidR="00A97A5D" w:rsidRDefault="00A97A5D" w:rsidP="00A97A5D">
            <w:pPr>
              <w:rPr>
                <w:lang w:eastAsia="x-none"/>
              </w:rPr>
            </w:pPr>
            <w:r w:rsidRPr="00F01790">
              <w:rPr>
                <w:bCs/>
              </w:rPr>
              <w:t xml:space="preserve">Multi-PUSCH issue </w:t>
            </w:r>
            <w:r>
              <w:rPr>
                <w:bCs/>
              </w:rPr>
              <w:t>1</w:t>
            </w:r>
          </w:p>
        </w:tc>
        <w:tc>
          <w:tcPr>
            <w:tcW w:w="7622" w:type="dxa"/>
          </w:tcPr>
          <w:p w14:paraId="50C2EA85" w14:textId="77777777" w:rsidR="00A97A5D" w:rsidRDefault="00A97A5D" w:rsidP="00A97A5D">
            <w:pPr>
              <w:rPr>
                <w:lang w:eastAsia="x-none"/>
              </w:rPr>
            </w:pPr>
            <w:r>
              <w:t xml:space="preserve">possible ambiguity in the TDRA bitfield size in relation to </w:t>
            </w:r>
            <w:r>
              <w:rPr>
                <w:i/>
              </w:rPr>
              <w:t>pusch-TimeDomainAllocationListForMultiPUSCH</w:t>
            </w:r>
          </w:p>
        </w:tc>
      </w:tr>
    </w:tbl>
    <w:p w14:paraId="38467FEA" w14:textId="77777777" w:rsidR="007501C1" w:rsidRPr="00E67E83" w:rsidRDefault="007501C1" w:rsidP="007501C1">
      <w:pPr>
        <w:rPr>
          <w:rFonts w:cs="Times"/>
        </w:rPr>
      </w:pPr>
    </w:p>
    <w:p w14:paraId="03A5F5E0" w14:textId="77777777" w:rsidR="00727E4A" w:rsidRDefault="00A97A5D" w:rsidP="00727E4A">
      <w:pPr>
        <w:pStyle w:val="1"/>
        <w:ind w:left="864" w:hanging="864"/>
      </w:pPr>
      <w:r>
        <w:t>High priority i</w:t>
      </w:r>
      <w:r w:rsidR="00357A33">
        <w:t>ssues</w:t>
      </w:r>
      <w:r w:rsidR="008B07A1">
        <w:t xml:space="preserve"> at RAN1#10</w:t>
      </w:r>
      <w:r w:rsidR="00973850">
        <w:t>4</w:t>
      </w:r>
      <w:r w:rsidR="008B07A1">
        <w:t>e</w:t>
      </w:r>
    </w:p>
    <w:p w14:paraId="10D638E4" w14:textId="77777777" w:rsidR="0058457C" w:rsidRDefault="0058457C" w:rsidP="0058457C">
      <w:pPr>
        <w:pStyle w:val="2"/>
      </w:pPr>
      <w:r>
        <w:t>HARQ3</w:t>
      </w:r>
      <w:r w:rsidR="00932278">
        <w:t xml:space="preserve"> </w:t>
      </w:r>
      <w:r w:rsidR="00AA217F">
        <w:t>issue</w:t>
      </w:r>
      <w:r w:rsidR="005D61DA">
        <w:t xml:space="preserve"> </w:t>
      </w:r>
      <w:r w:rsidR="00AA217F">
        <w:t xml:space="preserve">1 </w:t>
      </w:r>
      <w:r w:rsidR="00932278">
        <w:t>(Type-3 CB)</w:t>
      </w:r>
    </w:p>
    <w:p w14:paraId="0551443F" w14:textId="77777777" w:rsidR="00545A15" w:rsidRDefault="00545A15" w:rsidP="00584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B07AB7" w:rsidRPr="00AC3142" w14:paraId="7A9678ED" w14:textId="77777777" w:rsidTr="00F65534">
        <w:tc>
          <w:tcPr>
            <w:tcW w:w="1555" w:type="dxa"/>
            <w:shd w:val="clear" w:color="auto" w:fill="auto"/>
          </w:tcPr>
          <w:p w14:paraId="19B3C7F5" w14:textId="77777777" w:rsidR="00794AB0" w:rsidRDefault="00794AB0" w:rsidP="00794AB0">
            <w:r w:rsidRPr="009C7305">
              <w:t>HARQ3</w:t>
            </w:r>
            <w:r>
              <w:t xml:space="preserve"> issue 1</w:t>
            </w:r>
          </w:p>
          <w:p w14:paraId="210AB5C8" w14:textId="77777777" w:rsidR="00B07AB7" w:rsidRPr="009632BE" w:rsidRDefault="00545A15" w:rsidP="00F65534">
            <w:pPr>
              <w:rPr>
                <w:szCs w:val="20"/>
              </w:rPr>
            </w:pPr>
            <w:r w:rsidRPr="00E67008">
              <w:t>R1-2100331</w:t>
            </w:r>
            <w:r>
              <w:t xml:space="preserve"> </w:t>
            </w:r>
          </w:p>
        </w:tc>
        <w:tc>
          <w:tcPr>
            <w:tcW w:w="7752" w:type="dxa"/>
            <w:shd w:val="clear" w:color="auto" w:fill="auto"/>
          </w:tcPr>
          <w:p w14:paraId="32EC80D7" w14:textId="77777777" w:rsidR="00B07AB7" w:rsidRDefault="00545A15" w:rsidP="00F65534">
            <w:pPr>
              <w:rPr>
                <w:lang w:val="en-US" w:eastAsia="x-none"/>
              </w:rPr>
            </w:pPr>
            <w:r w:rsidRPr="00462BBF">
              <w:rPr>
                <w:lang w:val="en-US" w:eastAsia="x-none"/>
              </w:rPr>
              <w:t>In current specification for</w:t>
            </w:r>
            <w:r>
              <w:rPr>
                <w:rFonts w:hint="eastAsia"/>
                <w:lang w:val="en-US" w:eastAsia="zh-CN"/>
              </w:rPr>
              <w:t xml:space="preserve"> a</w:t>
            </w:r>
            <w:r w:rsidRPr="00462BBF">
              <w:rPr>
                <w:lang w:val="en-US" w:eastAsia="x-none"/>
              </w:rPr>
              <w:t xml:space="preserve"> Type-3 HARQ-ACK codebook, the HARQ-ACK feedback generation for a PDSCH with one transport block is missing if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rsidRPr="00462BBF">
              <w:rPr>
                <w:lang w:val="en-US" w:eastAsia="x-none"/>
              </w:rPr>
              <w:t>.</w:t>
            </w:r>
          </w:p>
          <w:p w14:paraId="36178103" w14:textId="77777777" w:rsidR="00545A15" w:rsidRDefault="00545A15" w:rsidP="00F65534">
            <w:pPr>
              <w:rPr>
                <w:lang w:val="en-US" w:eastAsia="x-none"/>
              </w:rPr>
            </w:pPr>
          </w:p>
          <w:p w14:paraId="3EBD1FD0" w14:textId="77777777" w:rsidR="00545A15" w:rsidRPr="00545A15" w:rsidRDefault="00545A15" w:rsidP="00F65534">
            <w:pPr>
              <w:rPr>
                <w:noProof/>
              </w:rPr>
            </w:pPr>
            <w:r>
              <w:rPr>
                <w:lang w:val="en-US" w:eastAsia="x-none"/>
              </w:rPr>
              <w:t xml:space="preserve">Proposal: </w:t>
            </w:r>
            <w:r>
              <w:rPr>
                <w:noProof/>
                <w:lang w:eastAsia="zh-CN"/>
              </w:rPr>
              <w:t>A</w:t>
            </w:r>
            <w:r>
              <w:rPr>
                <w:rFonts w:hint="eastAsia"/>
                <w:noProof/>
                <w:lang w:eastAsia="zh-CN"/>
              </w:rPr>
              <w:t xml:space="preserve">dd the UE behavior </w:t>
            </w:r>
            <w:r>
              <w:rPr>
                <w:rFonts w:eastAsia="SimSun" w:cs="Arial" w:hint="eastAsia"/>
                <w:lang w:eastAsia="zh-CN"/>
              </w:rPr>
              <w:t xml:space="preserve">of HARQ-ACK generation for a PDSCH </w:t>
            </w:r>
            <w:r w:rsidRPr="00B916EC">
              <w:rPr>
                <w:lang w:val="en-US" w:eastAsia="zh-CN"/>
              </w:rPr>
              <w:t xml:space="preserve">with </w:t>
            </w:r>
            <w:r w:rsidRPr="00B916EC">
              <w:rPr>
                <w:rFonts w:hint="eastAsia"/>
                <w:lang w:val="en-US" w:eastAsia="zh-CN"/>
              </w:rPr>
              <w:t>one transport block</w:t>
            </w:r>
            <w:r>
              <w:rPr>
                <w:rFonts w:hint="eastAsia"/>
                <w:noProof/>
                <w:lang w:eastAsia="zh-CN"/>
              </w:rPr>
              <w:t xml:space="preserve"> if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p>
          <w:p w14:paraId="787A5297" w14:textId="77777777" w:rsidR="00545A15" w:rsidRDefault="00545A15" w:rsidP="00F65534">
            <w:pPr>
              <w:rPr>
                <w:noProof/>
                <w:szCs w:val="20"/>
              </w:rPr>
            </w:pPr>
          </w:p>
          <w:p w14:paraId="07BF5781" w14:textId="77777777" w:rsidR="00545A15" w:rsidRPr="006C77E7" w:rsidRDefault="00545A15" w:rsidP="00545A15">
            <w:pPr>
              <w:rPr>
                <w:lang w:eastAsia="zh-CN"/>
              </w:rPr>
            </w:pPr>
            <w:r>
              <w:rPr>
                <w:rFonts w:hint="eastAsia"/>
                <w:noProof/>
                <w:szCs w:val="20"/>
              </w:rPr>
              <w:lastRenderedPageBreak/>
              <w:t xml:space="preserve">Proposed TP: </w:t>
            </w:r>
            <w:ins w:id="0" w:author="CATT" w:date="2021-01-13T09:51:00Z">
              <w:r>
                <w:rPr>
                  <w:lang w:val="en-US"/>
                </w:rPr>
                <w:t xml:space="preserve">If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rsidRPr="00B916EC">
                <w:rPr>
                  <w:rFonts w:hint="eastAsia"/>
                  <w:lang w:val="en-US" w:eastAsia="zh-CN"/>
                </w:rPr>
                <w:t>, when</w:t>
              </w:r>
              <w:r w:rsidRPr="00B916EC">
                <w:rPr>
                  <w:lang w:val="en-US" w:eastAsia="zh-CN"/>
                </w:rPr>
                <w:t xml:space="preserve"> </w:t>
              </w:r>
            </w:ins>
            <w:ins w:id="1" w:author="CATT" w:date="2021-01-13T10:03:00Z">
              <w:r>
                <w:rPr>
                  <w:rFonts w:hint="eastAsia"/>
                  <w:lang w:val="en-US" w:eastAsia="zh-CN"/>
                </w:rPr>
                <w:t>a</w:t>
              </w:r>
            </w:ins>
            <w:ins w:id="2" w:author="CATT" w:date="2021-01-13T09:51:00Z">
              <w:r w:rsidRPr="00B916EC">
                <w:rPr>
                  <w:lang w:val="en-US" w:eastAsia="zh-CN"/>
                </w:rPr>
                <w:t xml:space="preserve"> UE receives a PDSCH with </w:t>
              </w:r>
              <w:r w:rsidRPr="00B916EC">
                <w:rPr>
                  <w:rFonts w:hint="eastAsia"/>
                  <w:lang w:val="en-US" w:eastAsia="zh-CN"/>
                </w:rPr>
                <w:t>one transport block</w:t>
              </w:r>
              <w:r w:rsidRPr="00B916EC">
                <w:rPr>
                  <w:lang w:val="en-US" w:eastAsia="zh-CN"/>
                </w:rPr>
                <w:t>,</w:t>
              </w:r>
              <w:r w:rsidRPr="00B916EC">
                <w:rPr>
                  <w:rFonts w:hint="eastAsia"/>
                  <w:lang w:val="en-US" w:eastAsia="zh-CN"/>
                </w:rPr>
                <w:t xml:space="preserve"> the HARQ-ACK </w:t>
              </w:r>
              <w:r>
                <w:rPr>
                  <w:lang w:val="en-US" w:eastAsia="zh-CN"/>
                </w:rPr>
                <w:t>information</w:t>
              </w:r>
              <w:r w:rsidRPr="00B916EC">
                <w:rPr>
                  <w:rFonts w:hint="eastAsia"/>
                  <w:lang w:val="en-US" w:eastAsia="zh-CN"/>
                </w:rPr>
                <w:t xml:space="preserve"> </w:t>
              </w:r>
              <w:r w:rsidRPr="00B916EC">
                <w:rPr>
                  <w:lang w:val="en-US" w:eastAsia="zh-CN"/>
                </w:rPr>
                <w:t xml:space="preserve">is </w:t>
              </w:r>
              <w:r w:rsidRPr="00B916EC">
                <w:rPr>
                  <w:rFonts w:hint="eastAsia"/>
                  <w:lang w:val="en-US" w:eastAsia="zh-CN"/>
                </w:rPr>
                <w:t xml:space="preserve">associated with the first transport block </w:t>
              </w:r>
              <w:r w:rsidRPr="00B916EC">
                <w:rPr>
                  <w:lang w:val="en-US" w:eastAsia="zh-CN"/>
                </w:rPr>
                <w:t xml:space="preserve">and the </w:t>
              </w:r>
              <w:r w:rsidRPr="00B916EC">
                <w:rPr>
                  <w:rFonts w:hint="eastAsia"/>
                  <w:lang w:val="en-US" w:eastAsia="zh-CN"/>
                </w:rPr>
                <w:t>UE generate</w:t>
              </w:r>
              <w:r w:rsidRPr="00B916EC">
                <w:rPr>
                  <w:lang w:val="en-US" w:eastAsia="zh-CN"/>
                </w:rPr>
                <w:t>s</w:t>
              </w:r>
              <w:r w:rsidRPr="00B916EC">
                <w:rPr>
                  <w:rFonts w:hint="eastAsia"/>
                  <w:lang w:val="en-US" w:eastAsia="zh-CN"/>
                </w:rPr>
                <w:t xml:space="preserve"> a NACK for the second transport block.</w:t>
              </w:r>
            </w:ins>
          </w:p>
          <w:p w14:paraId="528CB206" w14:textId="77777777" w:rsidR="00545A15" w:rsidRPr="00545A15" w:rsidRDefault="00545A15" w:rsidP="00F65534">
            <w:pPr>
              <w:rPr>
                <w:noProof/>
                <w:szCs w:val="20"/>
              </w:rPr>
            </w:pPr>
          </w:p>
        </w:tc>
      </w:tr>
      <w:tr w:rsidR="00263FAE" w:rsidRPr="00AC3142" w14:paraId="6491AA2C" w14:textId="77777777" w:rsidTr="00F65534">
        <w:tc>
          <w:tcPr>
            <w:tcW w:w="1555" w:type="dxa"/>
            <w:shd w:val="clear" w:color="auto" w:fill="auto"/>
          </w:tcPr>
          <w:p w14:paraId="79AA19C0" w14:textId="77777777" w:rsidR="00263FAE" w:rsidRPr="00E67008" w:rsidRDefault="00357A33" w:rsidP="00F65534">
            <w:r>
              <w:rPr>
                <w:szCs w:val="20"/>
              </w:rPr>
              <w:lastRenderedPageBreak/>
              <w:t>Moderator</w:t>
            </w:r>
            <w:r>
              <w:t xml:space="preserve"> </w:t>
            </w:r>
            <w:r w:rsidR="005D61DA">
              <w:t>summary</w:t>
            </w:r>
          </w:p>
        </w:tc>
        <w:tc>
          <w:tcPr>
            <w:tcW w:w="7752" w:type="dxa"/>
            <w:shd w:val="clear" w:color="auto" w:fill="auto"/>
          </w:tcPr>
          <w:p w14:paraId="0DAACC1F" w14:textId="77777777" w:rsidR="00431901" w:rsidRDefault="005D61DA" w:rsidP="008B3B67">
            <w:pPr>
              <w:rPr>
                <w:lang w:val="en-US" w:eastAsia="x-none"/>
              </w:rPr>
            </w:pPr>
            <w:r>
              <w:rPr>
                <w:lang w:val="en-US" w:eastAsia="x-none"/>
              </w:rPr>
              <w:t>There may be several instances in the pseudo-code of TS38.213 clause 9.1.4 f</w:t>
            </w:r>
            <w:r w:rsidRPr="00462BBF">
              <w:rPr>
                <w:lang w:val="en-US" w:eastAsia="x-none"/>
              </w:rPr>
              <w:t>or</w:t>
            </w:r>
            <w:r>
              <w:rPr>
                <w:rFonts w:hint="eastAsia"/>
                <w:lang w:val="en-US" w:eastAsia="zh-CN"/>
              </w:rPr>
              <w:t xml:space="preserve"> a</w:t>
            </w:r>
            <w:r w:rsidRPr="00462BBF">
              <w:rPr>
                <w:lang w:val="en-US" w:eastAsia="x-none"/>
              </w:rPr>
              <w:t xml:space="preserve"> Type-3 HARQ-ACK codebook</w:t>
            </w:r>
            <w:r>
              <w:rPr>
                <w:lang w:val="en-US" w:eastAsia="x-none"/>
              </w:rPr>
              <w:t xml:space="preserve"> generation where the HARQ-ACK information is requested for a TB that was not scheduled (e.g.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rPr>
                <w:lang w:val="en-US" w:eastAsia="x-none"/>
              </w:rPr>
              <w:t xml:space="preserve"> but a </w:t>
            </w:r>
            <w:r w:rsidR="001A73D3">
              <w:rPr>
                <w:lang w:val="en-US" w:eastAsia="x-none"/>
              </w:rPr>
              <w:t xml:space="preserve">scheduled </w:t>
            </w:r>
            <w:r>
              <w:rPr>
                <w:lang w:val="en-US" w:eastAsia="x-none"/>
              </w:rPr>
              <w:t xml:space="preserve">PDSCH has a single TB), for which a default value (e.g. NACK) would </w:t>
            </w:r>
            <w:r w:rsidR="001A73D3">
              <w:rPr>
                <w:lang w:val="en-US" w:eastAsia="x-none"/>
              </w:rPr>
              <w:t>need</w:t>
            </w:r>
            <w:r>
              <w:rPr>
                <w:lang w:val="en-US" w:eastAsia="x-none"/>
              </w:rPr>
              <w:t xml:space="preserve"> to be defined.</w:t>
            </w:r>
          </w:p>
          <w:p w14:paraId="6C656DFE" w14:textId="77777777" w:rsidR="005D61DA" w:rsidRDefault="005D61DA" w:rsidP="008B3B67">
            <w:pPr>
              <w:rPr>
                <w:lang w:val="en-US" w:eastAsia="x-none"/>
              </w:rPr>
            </w:pPr>
          </w:p>
          <w:p w14:paraId="0A3993FA" w14:textId="77777777" w:rsidR="005D61DA" w:rsidRDefault="005D61DA" w:rsidP="005D61DA">
            <w:r>
              <w:rPr>
                <w:lang w:val="en-US" w:eastAsia="x-none"/>
              </w:rPr>
              <w:t xml:space="preserve">In the example from </w:t>
            </w:r>
            <w:r w:rsidRPr="00E67008">
              <w:t>R1-2100331</w:t>
            </w:r>
            <w:r>
              <w:t xml:space="preserve">, the </w:t>
            </w:r>
            <w:r w:rsidRPr="00650E88">
              <w:t>HARQ</w:t>
            </w:r>
            <w:r>
              <w:t>-ACK information</w:t>
            </w:r>
            <w:r w:rsidRPr="00650E88">
              <w:t xml:space="preserve"> for TB0 is </w:t>
            </w:r>
            <w:r>
              <w:t xml:space="preserve">not </w:t>
            </w:r>
            <w:r w:rsidRPr="00650E88">
              <w:t>missing</w:t>
            </w:r>
            <w:r>
              <w:t xml:space="preserve"> </w:t>
            </w:r>
            <w:r>
              <w:rPr>
                <w:lang w:val="en-US" w:eastAsia="x-none"/>
              </w:rPr>
              <w:t xml:space="preserve">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rsidR="001A73D3">
              <w:rPr>
                <w:rFonts w:hint="eastAsia"/>
              </w:rPr>
              <w:t xml:space="preserve"> and the UE correctly received the scheduling DCI format</w:t>
            </w:r>
            <w:r w:rsidRPr="00650E88">
              <w:t xml:space="preserve">, but </w:t>
            </w:r>
            <w:r>
              <w:t xml:space="preserve">the </w:t>
            </w:r>
            <w:r w:rsidRPr="00650E88">
              <w:t>HARQ</w:t>
            </w:r>
            <w:r>
              <w:t>-ACK information</w:t>
            </w:r>
            <w:r w:rsidRPr="00650E88">
              <w:t xml:space="preserve"> for TB1 (which doesn’t exist</w:t>
            </w:r>
            <w:r>
              <w:t xml:space="preserve"> because it wasn’t scheduled</w:t>
            </w:r>
            <w:r w:rsidRPr="00650E88">
              <w:t xml:space="preserve">) is undefined </w:t>
            </w:r>
            <w:r w:rsidR="00E80F3C">
              <w:t>although it is assigned</w:t>
            </w:r>
            <w:r w:rsidR="001A73D3">
              <w:t xml:space="preserve"> by “</w:t>
            </w:r>
            <w:r w:rsidR="00E80F3C">
              <w:t xml:space="preserve"> </w:t>
            </w:r>
            <w:r w:rsidR="00E80F3C" w:rsidRPr="00650E88">
              <w:rPr>
                <w:noProof/>
                <w:position w:val="-12"/>
                <w:lang w:val="en-US" w:eastAsia="ko-KR"/>
              </w:rPr>
              <w:drawing>
                <wp:inline distT="0" distB="0" distL="0" distR="0" wp14:anchorId="7BF401BD" wp14:editId="5AF3A359">
                  <wp:extent cx="304800" cy="255905"/>
                  <wp:effectExtent l="0" t="0" r="0" b="0"/>
                  <wp:docPr id="57" name="Picture 57" descr="cid:image001.png@01D6F090.5A6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090.5A628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a:ln>
                            <a:noFill/>
                          </a:ln>
                        </pic:spPr>
                      </pic:pic>
                    </a:graphicData>
                  </a:graphic>
                </wp:inline>
              </w:drawing>
            </w:r>
            <w:r w:rsidR="00E80F3C" w:rsidRPr="00650E88">
              <w:t xml:space="preserve">= HARQ-ACK information bit for CBG </w:t>
            </w:r>
            <m:oMath>
              <m:r>
                <w:rPr>
                  <w:rFonts w:ascii="Cambria Math" w:hAnsi="Cambria Math"/>
                </w:rPr>
                <m:t>g</m:t>
              </m:r>
            </m:oMath>
            <w:r w:rsidR="00E80F3C" w:rsidRPr="00650E88">
              <w:t xml:space="preserve"> of TB </w:t>
            </w:r>
            <m:oMath>
              <m:r>
                <w:rPr>
                  <w:rFonts w:ascii="Cambria Math" w:hAnsi="Cambria Math"/>
                </w:rPr>
                <m:t>t</m:t>
              </m:r>
            </m:oMath>
            <w:r w:rsidR="00E80F3C" w:rsidRPr="00650E88">
              <w:t xml:space="preserve"> for HARQ process number </w:t>
            </w:r>
            <m:oMath>
              <m:r>
                <w:rPr>
                  <w:rFonts w:ascii="Cambria Math" w:hAnsi="Cambria Math"/>
                </w:rPr>
                <m:t>h</m:t>
              </m:r>
            </m:oMath>
            <w:r w:rsidR="00E80F3C" w:rsidRPr="00650E88">
              <w:t xml:space="preserve"> of serving cell </w:t>
            </w:r>
            <m:oMath>
              <m:r>
                <w:rPr>
                  <w:rFonts w:ascii="Cambria Math" w:hAnsi="Cambria Math"/>
                </w:rPr>
                <m:t>c</m:t>
              </m:r>
            </m:oMath>
            <w:r w:rsidR="001A73D3">
              <w:t>”</w:t>
            </w:r>
            <w:r w:rsidR="00E80F3C" w:rsidRPr="00650E88">
              <w:t xml:space="preserve"> </w:t>
            </w:r>
            <w:r w:rsidRPr="00650E88">
              <w:t>in the pseudo-code</w:t>
            </w:r>
            <w:r w:rsidR="00E80F3C">
              <w:t>. S</w:t>
            </w:r>
            <w:r>
              <w:t>o</w:t>
            </w:r>
            <w:r w:rsidRPr="00650E88">
              <w:t xml:space="preserve"> </w:t>
            </w:r>
            <w:r>
              <w:t>it is</w:t>
            </w:r>
            <w:r w:rsidRPr="00650E88">
              <w:t xml:space="preserve"> propose</w:t>
            </w:r>
            <w:r>
              <w:t>d</w:t>
            </w:r>
            <w:r w:rsidR="001A73D3">
              <w:t xml:space="preserve"> to set the default value</w:t>
            </w:r>
            <w:r w:rsidRPr="00650E88">
              <w:t xml:space="preserve"> to NACK</w:t>
            </w:r>
            <w:r w:rsidR="00E80F3C">
              <w:t xml:space="preserve"> </w:t>
            </w:r>
            <w:r w:rsidR="001A73D3">
              <w:t>for</w:t>
            </w:r>
            <w:r w:rsidR="00E80F3C">
              <w:t xml:space="preserve"> this case.</w:t>
            </w:r>
          </w:p>
          <w:p w14:paraId="5DEE841B" w14:textId="77777777" w:rsidR="00104729" w:rsidRDefault="00104729" w:rsidP="005D61DA"/>
          <w:p w14:paraId="224EF90B" w14:textId="77777777" w:rsidR="00104729" w:rsidRDefault="00104729" w:rsidP="005D61DA">
            <w:r>
              <w:t>The same correction might be needed for the case where CBG g was not scheduled for TB t.</w:t>
            </w:r>
          </w:p>
          <w:p w14:paraId="4AB4F0CA" w14:textId="77777777" w:rsidR="005D61DA" w:rsidRDefault="005D61DA" w:rsidP="005D61DA"/>
          <w:p w14:paraId="1A864E66" w14:textId="77777777" w:rsidR="00E80F3C" w:rsidRDefault="00E80F3C" w:rsidP="005D61DA"/>
          <w:p w14:paraId="2D7A70CE" w14:textId="77777777" w:rsidR="005D61DA" w:rsidRDefault="005D61DA" w:rsidP="005D61DA">
            <w:r>
              <w:t>A</w:t>
            </w:r>
            <w:r w:rsidR="00104729">
              <w:t xml:space="preserve">n simpler alternative to the TP proposed in </w:t>
            </w:r>
            <w:r w:rsidR="00104729" w:rsidRPr="00E67008">
              <w:t>R1-2100331</w:t>
            </w:r>
            <w:r w:rsidR="00104729">
              <w:t xml:space="preserve"> may be to</w:t>
            </w:r>
            <w:r>
              <w:t xml:space="preserve"> fix directly in the pseudo-code with the </w:t>
            </w:r>
            <w:r w:rsidR="00E80F3C">
              <w:t>addition of “</w:t>
            </w:r>
            <w:r w:rsidR="00E80F3C" w:rsidRPr="005D61DA">
              <w:rPr>
                <w:color w:val="FF0000"/>
              </w:rPr>
              <w:t>if any; else</w:t>
            </w:r>
            <w:r w:rsidR="00104729">
              <w:rPr>
                <w:color w:val="FF0000"/>
              </w:rPr>
              <w:t xml:space="preserve"> </w:t>
            </w:r>
            <w:r w:rsidR="00104729" w:rsidRPr="00650E88">
              <w:rPr>
                <w:noProof/>
                <w:position w:val="-12"/>
                <w:lang w:val="en-US" w:eastAsia="ko-KR"/>
              </w:rPr>
              <w:drawing>
                <wp:inline distT="0" distB="0" distL="0" distR="0" wp14:anchorId="4FCE788E" wp14:editId="3EF3B6A7">
                  <wp:extent cx="304800" cy="255905"/>
                  <wp:effectExtent l="0" t="0" r="0" b="0"/>
                  <wp:docPr id="1" name="Picture 1" descr="cid:image001.png@01D6F090.5A6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090.5A628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a:ln>
                            <a:noFill/>
                          </a:ln>
                        </pic:spPr>
                      </pic:pic>
                    </a:graphicData>
                  </a:graphic>
                </wp:inline>
              </w:drawing>
            </w:r>
            <w:r w:rsidR="00104729" w:rsidRPr="00104729">
              <w:rPr>
                <w:color w:val="FF0000"/>
              </w:rPr>
              <w:t>= NACK</w:t>
            </w:r>
            <w:r w:rsidR="00E80F3C">
              <w:rPr>
                <w:color w:val="FF0000"/>
              </w:rPr>
              <w:t xml:space="preserve"> </w:t>
            </w:r>
            <w:r w:rsidR="00E80F3C">
              <w:t>” as shown below:</w:t>
            </w:r>
          </w:p>
          <w:p w14:paraId="4D4648D4" w14:textId="77777777" w:rsidR="005D61DA" w:rsidRDefault="005D61DA" w:rsidP="005D61DA"/>
          <w:p w14:paraId="1C64DD7C" w14:textId="77777777" w:rsidR="005D61DA" w:rsidRPr="005D61DA" w:rsidRDefault="005D61DA" w:rsidP="005D61DA">
            <w:pPr>
              <w:ind w:leftChars="200" w:left="400"/>
              <w:rPr>
                <w:szCs w:val="20"/>
                <w:lang w:val="en-US"/>
              </w:rPr>
            </w:pPr>
            <w:r>
              <w:rPr>
                <w:noProof/>
                <w:position w:val="-12"/>
                <w:lang w:val="en-US" w:eastAsia="ko-KR"/>
              </w:rPr>
              <w:drawing>
                <wp:inline distT="0" distB="0" distL="0" distR="0" wp14:anchorId="26B3010E" wp14:editId="3C3C4E80">
                  <wp:extent cx="308610" cy="255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610" cy="255270"/>
                          </a:xfrm>
                          <a:prstGeom prst="rect">
                            <a:avLst/>
                          </a:prstGeom>
                          <a:noFill/>
                          <a:ln>
                            <a:noFill/>
                          </a:ln>
                        </pic:spPr>
                      </pic:pic>
                    </a:graphicData>
                  </a:graphic>
                </wp:inline>
              </w:drawing>
            </w:r>
            <w:r>
              <w:t>=</w:t>
            </w:r>
            <w:r w:rsidRPr="00B916EC">
              <w:t xml:space="preserve"> HARQ-ACK</w:t>
            </w:r>
            <w:r w:rsidRPr="00960881">
              <w:t xml:space="preserve"> </w:t>
            </w:r>
            <w:r>
              <w:t xml:space="preserve">information bit for CBG </w:t>
            </w:r>
            <m:oMath>
              <m:r>
                <w:rPr>
                  <w:rFonts w:ascii="Cambria Math" w:hAnsi="Cambria Math"/>
                </w:rPr>
                <m:t>g</m:t>
              </m:r>
            </m:oMath>
            <w:r>
              <w:t xml:space="preserve"> of TB</w:t>
            </w:r>
            <w:r w:rsidRPr="008348F9">
              <w:t xml:space="preserve"> </w:t>
            </w:r>
            <m:oMath>
              <m:r>
                <w:rPr>
                  <w:rFonts w:ascii="Cambria Math" w:hAnsi="Cambria Math"/>
                </w:rPr>
                <m:t>t</m:t>
              </m:r>
            </m:oMath>
            <w:r w:rsidRPr="008348F9">
              <w:t xml:space="preserve"> </w:t>
            </w:r>
            <w:r>
              <w:t xml:space="preserve">for HARQ process number </w:t>
            </w:r>
            <m:oMath>
              <m:r>
                <w:rPr>
                  <w:rFonts w:ascii="Cambria Math" w:hAnsi="Cambria Math"/>
                </w:rPr>
                <m:t>h</m:t>
              </m:r>
            </m:oMath>
            <w:r>
              <w:t xml:space="preserve"> of </w:t>
            </w:r>
            <w:r w:rsidRPr="006D5852">
              <w:t xml:space="preserve">serving cell </w:t>
            </w:r>
            <m:oMath>
              <m:r>
                <w:rPr>
                  <w:rFonts w:ascii="Cambria Math" w:hAnsi="Cambria Math"/>
                </w:rPr>
                <m:t>c</m:t>
              </m:r>
            </m:oMath>
            <w:r>
              <w:t>,</w:t>
            </w:r>
            <w:r w:rsidRPr="005D61DA">
              <w:rPr>
                <w:color w:val="FF0000"/>
              </w:rPr>
              <w:t xml:space="preserve"> if any; else </w:t>
            </w:r>
            <w:r w:rsidR="00104729" w:rsidRPr="00650E88">
              <w:rPr>
                <w:noProof/>
                <w:position w:val="-12"/>
                <w:lang w:val="en-US" w:eastAsia="ko-KR"/>
              </w:rPr>
              <w:drawing>
                <wp:inline distT="0" distB="0" distL="0" distR="0" wp14:anchorId="709C6B39" wp14:editId="3BCA6B09">
                  <wp:extent cx="304800" cy="255905"/>
                  <wp:effectExtent l="0" t="0" r="0" b="0"/>
                  <wp:docPr id="2" name="Picture 2" descr="cid:image001.png@01D6F090.5A6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090.5A628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a:ln>
                            <a:noFill/>
                          </a:ln>
                        </pic:spPr>
                      </pic:pic>
                    </a:graphicData>
                  </a:graphic>
                </wp:inline>
              </w:drawing>
            </w:r>
            <w:r w:rsidR="00104729" w:rsidRPr="00104729">
              <w:rPr>
                <w:color w:val="FF0000"/>
              </w:rPr>
              <w:t>= NACK</w:t>
            </w:r>
          </w:p>
        </w:tc>
      </w:tr>
    </w:tbl>
    <w:p w14:paraId="433A48CE" w14:textId="77777777" w:rsidR="00B07AB7" w:rsidRDefault="00B07AB7" w:rsidP="0058457C">
      <w:pPr>
        <w:rPr>
          <w:lang w:eastAsia="x-none"/>
        </w:rPr>
      </w:pPr>
    </w:p>
    <w:p w14:paraId="2E07D31D" w14:textId="77777777" w:rsidR="00E80F3C" w:rsidRPr="00794AB0" w:rsidRDefault="00794AB0" w:rsidP="0058457C">
      <w:pPr>
        <w:rPr>
          <w:highlight w:val="yellow"/>
          <w:lang w:eastAsia="x-none"/>
        </w:rPr>
      </w:pPr>
      <w:r w:rsidRPr="00794AB0">
        <w:rPr>
          <w:highlight w:val="yellow"/>
          <w:lang w:eastAsia="x-none"/>
        </w:rPr>
        <w:t>P</w:t>
      </w:r>
      <w:r w:rsidR="00E80F3C" w:rsidRPr="00794AB0">
        <w:rPr>
          <w:rFonts w:hint="eastAsia"/>
          <w:highlight w:val="yellow"/>
          <w:lang w:eastAsia="x-none"/>
        </w:rPr>
        <w:t>roposal</w:t>
      </w:r>
      <w:r w:rsidR="00E80F3C" w:rsidRPr="00794AB0">
        <w:rPr>
          <w:highlight w:val="yellow"/>
          <w:lang w:eastAsia="x-none"/>
        </w:rPr>
        <w:t xml:space="preserve"> 1:</w:t>
      </w:r>
    </w:p>
    <w:p w14:paraId="7D3AD5ED" w14:textId="77777777" w:rsidR="00E80F3C" w:rsidRDefault="00E80F3C" w:rsidP="00B61B23">
      <w:pPr>
        <w:pStyle w:val="af5"/>
        <w:numPr>
          <w:ilvl w:val="0"/>
          <w:numId w:val="18"/>
        </w:numPr>
        <w:ind w:leftChars="0"/>
        <w:rPr>
          <w:highlight w:val="yellow"/>
        </w:rPr>
      </w:pPr>
      <w:r w:rsidRPr="00794AB0">
        <w:rPr>
          <w:highlight w:val="yellow"/>
        </w:rPr>
        <w:t xml:space="preserve">Specify </w:t>
      </w:r>
      <w:r w:rsidR="006212D3">
        <w:rPr>
          <w:highlight w:val="yellow"/>
        </w:rPr>
        <w:t xml:space="preserve">NACK </w:t>
      </w:r>
      <w:r w:rsidRPr="00794AB0">
        <w:rPr>
          <w:highlight w:val="yellow"/>
        </w:rPr>
        <w:t>a</w:t>
      </w:r>
      <w:r w:rsidR="006212D3">
        <w:rPr>
          <w:highlight w:val="yellow"/>
        </w:rPr>
        <w:t>s the</w:t>
      </w:r>
      <w:r w:rsidRPr="00794AB0">
        <w:rPr>
          <w:highlight w:val="yellow"/>
        </w:rPr>
        <w:t xml:space="preserve"> default value for </w:t>
      </w:r>
      <w:r w:rsidR="001A73D3">
        <w:rPr>
          <w:highlight w:val="yellow"/>
        </w:rPr>
        <w:t>any</w:t>
      </w:r>
      <w:r w:rsidRPr="00794AB0">
        <w:rPr>
          <w:highlight w:val="yellow"/>
        </w:rPr>
        <w:t xml:space="preserve"> instance </w:t>
      </w:r>
      <w:r w:rsidR="006212D3">
        <w:rPr>
          <w:highlight w:val="yellow"/>
        </w:rPr>
        <w:t>of</w:t>
      </w:r>
      <w:r w:rsidRPr="00794AB0">
        <w:rPr>
          <w:highlight w:val="yellow"/>
        </w:rPr>
        <w:t xml:space="preserve"> “</w:t>
      </w:r>
      <w:r w:rsidRPr="00794AB0">
        <w:rPr>
          <w:noProof/>
          <w:position w:val="-12"/>
          <w:highlight w:val="yellow"/>
          <w:lang w:val="en-US" w:eastAsia="ko-KR"/>
        </w:rPr>
        <w:drawing>
          <wp:inline distT="0" distB="0" distL="0" distR="0" wp14:anchorId="5F78FF86" wp14:editId="3FEFADEB">
            <wp:extent cx="308610" cy="255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610" cy="255270"/>
                    </a:xfrm>
                    <a:prstGeom prst="rect">
                      <a:avLst/>
                    </a:prstGeom>
                    <a:noFill/>
                    <a:ln>
                      <a:noFill/>
                    </a:ln>
                  </pic:spPr>
                </pic:pic>
              </a:graphicData>
            </a:graphic>
          </wp:inline>
        </w:drawing>
      </w:r>
      <w:r w:rsidRPr="00794AB0">
        <w:rPr>
          <w:highlight w:val="yellow"/>
        </w:rPr>
        <w:t xml:space="preserve">= HARQ-ACK information bit for CBG </w:t>
      </w:r>
      <m:oMath>
        <m:r>
          <w:rPr>
            <w:rFonts w:ascii="Cambria Math" w:hAnsi="Cambria Math"/>
            <w:highlight w:val="yellow"/>
          </w:rPr>
          <m:t>g</m:t>
        </m:r>
      </m:oMath>
      <w:r w:rsidRPr="00794AB0">
        <w:rPr>
          <w:highlight w:val="yellow"/>
        </w:rPr>
        <w:t xml:space="preserve"> of TB </w:t>
      </w:r>
      <m:oMath>
        <m:r>
          <w:rPr>
            <w:rFonts w:ascii="Cambria Math" w:hAnsi="Cambria Math"/>
            <w:highlight w:val="yellow"/>
          </w:rPr>
          <m:t>t</m:t>
        </m:r>
      </m:oMath>
      <w:r w:rsidRPr="00794AB0">
        <w:rPr>
          <w:highlight w:val="yellow"/>
        </w:rPr>
        <w:t xml:space="preserve"> for HARQ process number </w:t>
      </w:r>
      <m:oMath>
        <m:r>
          <w:rPr>
            <w:rFonts w:ascii="Cambria Math" w:hAnsi="Cambria Math"/>
            <w:highlight w:val="yellow"/>
          </w:rPr>
          <m:t>h</m:t>
        </m:r>
      </m:oMath>
      <w:r w:rsidRPr="00794AB0">
        <w:rPr>
          <w:highlight w:val="yellow"/>
        </w:rPr>
        <w:t xml:space="preserve"> of serving cell </w:t>
      </w:r>
      <m:oMath>
        <m:r>
          <w:rPr>
            <w:rFonts w:ascii="Cambria Math" w:hAnsi="Cambria Math"/>
            <w:highlight w:val="yellow"/>
          </w:rPr>
          <m:t>c</m:t>
        </m:r>
      </m:oMath>
      <w:r w:rsidRPr="00794AB0">
        <w:rPr>
          <w:highlight w:val="yellow"/>
        </w:rPr>
        <w:t xml:space="preserve">” </w:t>
      </w:r>
      <w:r w:rsidR="006212D3">
        <w:rPr>
          <w:highlight w:val="yellow"/>
        </w:rPr>
        <w:t xml:space="preserve">if a value </w:t>
      </w:r>
      <w:r w:rsidRPr="00794AB0">
        <w:rPr>
          <w:highlight w:val="yellow"/>
        </w:rPr>
        <w:t xml:space="preserve">is not available because the </w:t>
      </w:r>
      <w:r w:rsidR="001A73D3">
        <w:rPr>
          <w:highlight w:val="yellow"/>
        </w:rPr>
        <w:t xml:space="preserve">UE didn’t receive a scheduling DCI for the corresponding </w:t>
      </w:r>
      <w:r w:rsidRPr="00794AB0">
        <w:rPr>
          <w:highlight w:val="yellow"/>
        </w:rPr>
        <w:t xml:space="preserve">TB or CBG on serving cell </w:t>
      </w:r>
      <w:r w:rsidRPr="00794AB0">
        <w:rPr>
          <w:i/>
          <w:highlight w:val="yellow"/>
        </w:rPr>
        <w:t>c</w:t>
      </w:r>
      <w:r w:rsidRPr="00794AB0">
        <w:rPr>
          <w:highlight w:val="yellow"/>
        </w:rPr>
        <w:t xml:space="preserve">. </w:t>
      </w:r>
    </w:p>
    <w:p w14:paraId="552DCF7F" w14:textId="77777777" w:rsidR="00104729" w:rsidRDefault="00104729" w:rsidP="00B61B23">
      <w:pPr>
        <w:pStyle w:val="af5"/>
        <w:numPr>
          <w:ilvl w:val="0"/>
          <w:numId w:val="18"/>
        </w:numPr>
        <w:ind w:leftChars="0"/>
        <w:rPr>
          <w:highlight w:val="yellow"/>
        </w:rPr>
      </w:pPr>
      <w:r>
        <w:rPr>
          <w:highlight w:val="yellow"/>
        </w:rPr>
        <w:t xml:space="preserve">Example of possible TP: </w:t>
      </w:r>
    </w:p>
    <w:p w14:paraId="597E1247" w14:textId="77777777" w:rsidR="00104729" w:rsidRPr="00104729" w:rsidRDefault="00104729" w:rsidP="00B61B23">
      <w:pPr>
        <w:pStyle w:val="af5"/>
        <w:numPr>
          <w:ilvl w:val="1"/>
          <w:numId w:val="18"/>
        </w:numPr>
        <w:ind w:leftChars="0"/>
        <w:rPr>
          <w:highlight w:val="yellow"/>
        </w:rPr>
      </w:pPr>
      <w:r w:rsidRPr="00104729">
        <w:rPr>
          <w:noProof/>
          <w:position w:val="-12"/>
          <w:highlight w:val="yellow"/>
          <w:lang w:val="en-US" w:eastAsia="ko-KR"/>
        </w:rPr>
        <w:drawing>
          <wp:inline distT="0" distB="0" distL="0" distR="0" wp14:anchorId="68EFDBF9" wp14:editId="54D6C3DC">
            <wp:extent cx="308610"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610" cy="255270"/>
                    </a:xfrm>
                    <a:prstGeom prst="rect">
                      <a:avLst/>
                    </a:prstGeom>
                    <a:noFill/>
                    <a:ln>
                      <a:noFill/>
                    </a:ln>
                  </pic:spPr>
                </pic:pic>
              </a:graphicData>
            </a:graphic>
          </wp:inline>
        </w:drawing>
      </w:r>
      <w:r w:rsidRPr="00104729">
        <w:rPr>
          <w:highlight w:val="yellow"/>
        </w:rPr>
        <w:t xml:space="preserve">= HARQ-ACK information bit for CBG </w:t>
      </w:r>
      <m:oMath>
        <m:r>
          <w:rPr>
            <w:rFonts w:ascii="Cambria Math" w:hAnsi="Cambria Math"/>
            <w:highlight w:val="yellow"/>
          </w:rPr>
          <m:t>g</m:t>
        </m:r>
      </m:oMath>
      <w:r w:rsidRPr="00104729">
        <w:rPr>
          <w:highlight w:val="yellow"/>
        </w:rPr>
        <w:t xml:space="preserve"> of TB </w:t>
      </w:r>
      <m:oMath>
        <m:r>
          <w:rPr>
            <w:rFonts w:ascii="Cambria Math" w:hAnsi="Cambria Math"/>
            <w:highlight w:val="yellow"/>
          </w:rPr>
          <m:t>t</m:t>
        </m:r>
      </m:oMath>
      <w:r w:rsidRPr="00104729">
        <w:rPr>
          <w:highlight w:val="yellow"/>
        </w:rPr>
        <w:t xml:space="preserve"> for HARQ process number </w:t>
      </w:r>
      <m:oMath>
        <m:r>
          <w:rPr>
            <w:rFonts w:ascii="Cambria Math" w:hAnsi="Cambria Math"/>
            <w:highlight w:val="yellow"/>
          </w:rPr>
          <m:t>h</m:t>
        </m:r>
      </m:oMath>
      <w:r w:rsidRPr="00104729">
        <w:rPr>
          <w:highlight w:val="yellow"/>
        </w:rPr>
        <w:t xml:space="preserve"> of serving cell </w:t>
      </w:r>
      <m:oMath>
        <m:r>
          <w:rPr>
            <w:rFonts w:ascii="Cambria Math" w:hAnsi="Cambria Math"/>
            <w:highlight w:val="yellow"/>
          </w:rPr>
          <m:t>c</m:t>
        </m:r>
      </m:oMath>
      <w:r w:rsidRPr="00104729">
        <w:rPr>
          <w:highlight w:val="yellow"/>
        </w:rPr>
        <w:t>,</w:t>
      </w:r>
      <w:r w:rsidRPr="00104729">
        <w:rPr>
          <w:color w:val="FF0000"/>
          <w:highlight w:val="yellow"/>
        </w:rPr>
        <w:t xml:space="preserve"> if any; else </w:t>
      </w:r>
      <w:r w:rsidRPr="00104729">
        <w:rPr>
          <w:noProof/>
          <w:position w:val="-12"/>
          <w:highlight w:val="yellow"/>
          <w:lang w:val="en-US" w:eastAsia="ko-KR"/>
        </w:rPr>
        <w:drawing>
          <wp:inline distT="0" distB="0" distL="0" distR="0" wp14:anchorId="4E24B80C" wp14:editId="71B57820">
            <wp:extent cx="304800" cy="255905"/>
            <wp:effectExtent l="0" t="0" r="0" b="0"/>
            <wp:docPr id="4" name="Picture 4" descr="cid:image001.png@01D6F090.5A6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090.5A628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a:ln>
                      <a:noFill/>
                    </a:ln>
                  </pic:spPr>
                </pic:pic>
              </a:graphicData>
            </a:graphic>
          </wp:inline>
        </w:drawing>
      </w:r>
      <w:r w:rsidRPr="00104729">
        <w:rPr>
          <w:color w:val="FF0000"/>
          <w:highlight w:val="yellow"/>
        </w:rPr>
        <w:t>= NACK</w:t>
      </w:r>
    </w:p>
    <w:p w14:paraId="54901126" w14:textId="77777777" w:rsidR="00E80F3C" w:rsidRPr="006212D3" w:rsidRDefault="00E80F3C" w:rsidP="00E80F3C"/>
    <w:p w14:paraId="35EEB31A" w14:textId="77777777" w:rsidR="00E80F3C" w:rsidRDefault="00E80F3C" w:rsidP="00E80F3C">
      <w:r>
        <w:rPr>
          <w:rFonts w:hint="eastAsia"/>
        </w:rPr>
        <w:t xml:space="preserve">If the proposal above is agreeable, we will then proceed </w:t>
      </w:r>
      <w:r w:rsidR="00794AB0">
        <w:t>to discuss</w:t>
      </w:r>
      <w:r>
        <w:rPr>
          <w:rFonts w:hint="eastAsia"/>
        </w:rPr>
        <w:t xml:space="preserve"> a TP.</w:t>
      </w:r>
    </w:p>
    <w:p w14:paraId="2159AD30" w14:textId="77777777" w:rsidR="00E80F3C" w:rsidRDefault="00E80F3C" w:rsidP="0058457C">
      <w:pPr>
        <w:rPr>
          <w:lang w:eastAsia="x-none"/>
        </w:rPr>
      </w:pPr>
    </w:p>
    <w:p w14:paraId="0855BB85" w14:textId="77777777" w:rsidR="00794AB0" w:rsidRDefault="00794AB0" w:rsidP="00794AB0">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794AB0" w:rsidRPr="00AC3142" w14:paraId="128CBAAF" w14:textId="77777777" w:rsidTr="00B054C4">
        <w:tc>
          <w:tcPr>
            <w:tcW w:w="1271" w:type="dxa"/>
            <w:shd w:val="clear" w:color="auto" w:fill="auto"/>
          </w:tcPr>
          <w:p w14:paraId="5C078FD1" w14:textId="77777777" w:rsidR="00794AB0" w:rsidRPr="009632BE" w:rsidRDefault="00357A33" w:rsidP="00063C79">
            <w:pPr>
              <w:rPr>
                <w:b/>
                <w:szCs w:val="20"/>
              </w:rPr>
            </w:pPr>
            <w:r>
              <w:rPr>
                <w:rFonts w:hint="eastAsia"/>
                <w:b/>
                <w:szCs w:val="20"/>
              </w:rPr>
              <w:t>C</w:t>
            </w:r>
            <w:r>
              <w:rPr>
                <w:b/>
                <w:szCs w:val="20"/>
              </w:rPr>
              <w:t>ompany</w:t>
            </w:r>
          </w:p>
        </w:tc>
        <w:tc>
          <w:tcPr>
            <w:tcW w:w="8360" w:type="dxa"/>
            <w:shd w:val="clear" w:color="auto" w:fill="auto"/>
          </w:tcPr>
          <w:p w14:paraId="29252F1A" w14:textId="77777777" w:rsidR="00794AB0" w:rsidRPr="009632BE" w:rsidRDefault="00794AB0" w:rsidP="00063C79">
            <w:pPr>
              <w:rPr>
                <w:b/>
                <w:szCs w:val="20"/>
              </w:rPr>
            </w:pPr>
            <w:r>
              <w:rPr>
                <w:b/>
              </w:rPr>
              <w:t>Comments</w:t>
            </w:r>
          </w:p>
        </w:tc>
      </w:tr>
      <w:tr w:rsidR="00794AB0" w:rsidRPr="00AC3142" w14:paraId="667AAF27" w14:textId="77777777" w:rsidTr="00B054C4">
        <w:tc>
          <w:tcPr>
            <w:tcW w:w="1271" w:type="dxa"/>
            <w:shd w:val="clear" w:color="auto" w:fill="auto"/>
          </w:tcPr>
          <w:p w14:paraId="3BE294EE" w14:textId="77777777" w:rsidR="00794AB0" w:rsidRPr="009632BE" w:rsidRDefault="00357A33" w:rsidP="00063C79">
            <w:pPr>
              <w:rPr>
                <w:szCs w:val="20"/>
              </w:rPr>
            </w:pPr>
            <w:r>
              <w:rPr>
                <w:szCs w:val="20"/>
              </w:rPr>
              <w:t>Moderator</w:t>
            </w:r>
          </w:p>
        </w:tc>
        <w:tc>
          <w:tcPr>
            <w:tcW w:w="8360" w:type="dxa"/>
            <w:shd w:val="clear" w:color="auto" w:fill="auto"/>
          </w:tcPr>
          <w:p w14:paraId="7E7841A1" w14:textId="77777777" w:rsidR="00794AB0" w:rsidRPr="005716FA" w:rsidRDefault="00794AB0" w:rsidP="00794AB0">
            <w:pPr>
              <w:pStyle w:val="B1"/>
              <w:ind w:left="0" w:firstLine="0"/>
              <w:rPr>
                <w:noProof/>
              </w:rPr>
            </w:pPr>
            <w:r>
              <w:rPr>
                <w:rFonts w:hint="eastAsia"/>
                <w:noProof/>
              </w:rPr>
              <w:t>P</w:t>
            </w:r>
            <w:r>
              <w:rPr>
                <w:noProof/>
              </w:rPr>
              <w:t>l</w:t>
            </w:r>
            <w:r>
              <w:rPr>
                <w:rFonts w:hint="eastAsia"/>
                <w:noProof/>
              </w:rPr>
              <w:t xml:space="preserve">ease </w:t>
            </w:r>
            <w:r>
              <w:rPr>
                <w:noProof/>
              </w:rPr>
              <w:t>provide your comments on proposal 1</w:t>
            </w:r>
          </w:p>
        </w:tc>
      </w:tr>
      <w:tr w:rsidR="00794AB0" w:rsidRPr="00AC3142" w14:paraId="4E19DA9C" w14:textId="77777777" w:rsidTr="00B054C4">
        <w:tc>
          <w:tcPr>
            <w:tcW w:w="1271" w:type="dxa"/>
            <w:shd w:val="clear" w:color="auto" w:fill="auto"/>
          </w:tcPr>
          <w:p w14:paraId="0B9E5A24" w14:textId="77777777" w:rsidR="00794AB0" w:rsidRPr="004B565B" w:rsidRDefault="004B565B" w:rsidP="00063C79">
            <w:pPr>
              <w:rPr>
                <w:rFonts w:eastAsiaTheme="minorEastAsia"/>
                <w:lang w:eastAsia="zh-CN"/>
              </w:rPr>
            </w:pPr>
            <w:r>
              <w:rPr>
                <w:rFonts w:eastAsiaTheme="minorEastAsia" w:hint="eastAsia"/>
                <w:lang w:eastAsia="zh-CN"/>
              </w:rPr>
              <w:t>v</w:t>
            </w:r>
            <w:r>
              <w:rPr>
                <w:rFonts w:eastAsiaTheme="minorEastAsia"/>
                <w:lang w:eastAsia="zh-CN"/>
              </w:rPr>
              <w:t>ivo</w:t>
            </w:r>
          </w:p>
        </w:tc>
        <w:tc>
          <w:tcPr>
            <w:tcW w:w="8360" w:type="dxa"/>
            <w:shd w:val="clear" w:color="auto" w:fill="auto"/>
          </w:tcPr>
          <w:p w14:paraId="54F4CAED" w14:textId="77777777" w:rsidR="00794AB0" w:rsidRPr="005716FA" w:rsidRDefault="004B565B" w:rsidP="00063C79">
            <w:pPr>
              <w:pStyle w:val="CRCoverPage"/>
              <w:spacing w:afterLines="50"/>
              <w:jc w:val="both"/>
              <w:rPr>
                <w:rFonts w:ascii="Times New Roman" w:hAnsi="Times New Roman"/>
                <w:noProof/>
                <w:lang w:eastAsia="zh-CN"/>
              </w:rPr>
            </w:pPr>
            <w:r>
              <w:rPr>
                <w:rFonts w:ascii="Times New Roman" w:hAnsi="Times New Roman"/>
                <w:noProof/>
                <w:lang w:eastAsia="zh-CN"/>
              </w:rPr>
              <w:t>Fine with proposal 1.</w:t>
            </w:r>
          </w:p>
        </w:tc>
      </w:tr>
      <w:tr w:rsidR="00794AB0" w:rsidRPr="00AC3142" w14:paraId="6D3F10FF" w14:textId="77777777" w:rsidTr="00B054C4">
        <w:tc>
          <w:tcPr>
            <w:tcW w:w="1271" w:type="dxa"/>
            <w:shd w:val="clear" w:color="auto" w:fill="auto"/>
          </w:tcPr>
          <w:p w14:paraId="50E47DD2" w14:textId="77777777" w:rsidR="00794AB0" w:rsidRPr="00AE6CD1" w:rsidRDefault="00AE6CD1" w:rsidP="00063C79">
            <w:pPr>
              <w:rPr>
                <w:rFonts w:eastAsiaTheme="minorEastAsia"/>
                <w:lang w:eastAsia="zh-CN"/>
              </w:rPr>
            </w:pPr>
            <w:r>
              <w:rPr>
                <w:rFonts w:eastAsiaTheme="minorEastAsia" w:hint="eastAsia"/>
                <w:lang w:eastAsia="zh-CN"/>
              </w:rPr>
              <w:t>S</w:t>
            </w:r>
            <w:r>
              <w:rPr>
                <w:rFonts w:eastAsiaTheme="minorEastAsia"/>
                <w:lang w:eastAsia="zh-CN"/>
              </w:rPr>
              <w:t>amsung</w:t>
            </w:r>
          </w:p>
        </w:tc>
        <w:tc>
          <w:tcPr>
            <w:tcW w:w="8360" w:type="dxa"/>
            <w:shd w:val="clear" w:color="auto" w:fill="auto"/>
          </w:tcPr>
          <w:p w14:paraId="68BBB163" w14:textId="77777777" w:rsidR="00794AB0" w:rsidRPr="00AE6CD1" w:rsidRDefault="00AE6CD1" w:rsidP="00063C79">
            <w:pPr>
              <w:pStyle w:val="CRCoverPage"/>
              <w:spacing w:afterLines="50"/>
              <w:jc w:val="both"/>
              <w:rPr>
                <w:rFonts w:ascii="Times New Roman" w:eastAsia="MS Mincho" w:hAnsi="Times New Roman"/>
                <w:noProof/>
              </w:rPr>
            </w:pPr>
            <w:r w:rsidRPr="00AE6CD1">
              <w:rPr>
                <w:rFonts w:ascii="Times New Roman" w:eastAsia="MS Mincho" w:hAnsi="Times New Roman"/>
                <w:noProof/>
              </w:rPr>
              <w:t>Both TP in R1-2100331 and proposal 1 can fix the problem.</w:t>
            </w:r>
          </w:p>
          <w:p w14:paraId="0391037A" w14:textId="77777777" w:rsidR="00AE6CD1" w:rsidRPr="005716FA" w:rsidRDefault="00AE6CD1" w:rsidP="00CC0933">
            <w:pPr>
              <w:pStyle w:val="CRCoverPage"/>
              <w:spacing w:afterLines="50"/>
              <w:jc w:val="both"/>
              <w:rPr>
                <w:rFonts w:ascii="Times New Roman" w:hAnsi="Times New Roman"/>
                <w:noProof/>
                <w:lang w:eastAsia="zh-CN"/>
              </w:rPr>
            </w:pPr>
            <w:r w:rsidRPr="00AE6CD1">
              <w:rPr>
                <w:rFonts w:ascii="Times New Roman" w:eastAsia="MS Mincho" w:hAnsi="Times New Roman"/>
                <w:noProof/>
              </w:rPr>
              <w:t>Slightly prefer TP in R1-2100331</w:t>
            </w:r>
            <w:r w:rsidR="0048357D">
              <w:rPr>
                <w:rFonts w:ascii="Times New Roman" w:eastAsia="MS Mincho" w:hAnsi="Times New Roman"/>
                <w:noProof/>
              </w:rPr>
              <w:t>, which is aligned with description in 9.1.2 for type-1 codebook and 9.1.3.1 for type-2 codebook</w:t>
            </w:r>
            <w:r w:rsidR="00CC0933">
              <w:rPr>
                <w:rFonts w:ascii="Times New Roman" w:eastAsia="MS Mincho" w:hAnsi="Times New Roman"/>
                <w:noProof/>
              </w:rPr>
              <w:t xml:space="preserve"> for the similar issue. </w:t>
            </w:r>
          </w:p>
        </w:tc>
      </w:tr>
      <w:tr w:rsidR="00B30319" w:rsidRPr="00AC3142" w14:paraId="7E1A3475" w14:textId="77777777" w:rsidTr="00B054C4">
        <w:tc>
          <w:tcPr>
            <w:tcW w:w="1271" w:type="dxa"/>
            <w:shd w:val="clear" w:color="auto" w:fill="auto"/>
          </w:tcPr>
          <w:p w14:paraId="277BF0E3" w14:textId="77777777" w:rsidR="00B30319" w:rsidRDefault="00B30319" w:rsidP="00063C79">
            <w:pPr>
              <w:rPr>
                <w:rFonts w:eastAsiaTheme="minorEastAsia"/>
                <w:lang w:eastAsia="zh-CN"/>
              </w:rPr>
            </w:pPr>
            <w:r>
              <w:rPr>
                <w:rFonts w:eastAsiaTheme="minorEastAsia" w:hint="eastAsia"/>
                <w:lang w:eastAsia="zh-CN"/>
              </w:rPr>
              <w:t>ZTE</w:t>
            </w:r>
          </w:p>
        </w:tc>
        <w:tc>
          <w:tcPr>
            <w:tcW w:w="8360" w:type="dxa"/>
            <w:shd w:val="clear" w:color="auto" w:fill="auto"/>
          </w:tcPr>
          <w:p w14:paraId="58D4FDD2" w14:textId="77777777" w:rsidR="00B30319" w:rsidRPr="00AE6CD1" w:rsidRDefault="00B30319" w:rsidP="00063C79">
            <w:pPr>
              <w:pStyle w:val="CRCoverPage"/>
              <w:spacing w:afterLines="50"/>
              <w:jc w:val="both"/>
              <w:rPr>
                <w:rFonts w:ascii="Times New Roman" w:eastAsia="MS Mincho" w:hAnsi="Times New Roman"/>
                <w:noProof/>
              </w:rPr>
            </w:pPr>
            <w:r>
              <w:rPr>
                <w:rFonts w:ascii="Times New Roman" w:eastAsia="MS Mincho" w:hAnsi="Times New Roman" w:hint="eastAsia"/>
                <w:noProof/>
              </w:rPr>
              <w:t>We are fine with proposal 1</w:t>
            </w:r>
          </w:p>
        </w:tc>
      </w:tr>
      <w:tr w:rsidR="0019794A" w:rsidRPr="00AC3142" w14:paraId="3290E0E8" w14:textId="77777777" w:rsidTr="00B054C4">
        <w:tc>
          <w:tcPr>
            <w:tcW w:w="1271" w:type="dxa"/>
            <w:shd w:val="clear" w:color="auto" w:fill="auto"/>
          </w:tcPr>
          <w:p w14:paraId="63BCFD4E" w14:textId="622157CC" w:rsidR="0019794A" w:rsidRDefault="0019794A" w:rsidP="0019794A">
            <w:pPr>
              <w:rPr>
                <w:rFonts w:eastAsiaTheme="minorEastAsia"/>
                <w:lang w:eastAsia="zh-CN"/>
              </w:rPr>
            </w:pPr>
            <w:r>
              <w:rPr>
                <w:rFonts w:eastAsiaTheme="minorEastAsia"/>
                <w:lang w:eastAsia="zh-CN"/>
              </w:rPr>
              <w:t>Intel</w:t>
            </w:r>
          </w:p>
        </w:tc>
        <w:tc>
          <w:tcPr>
            <w:tcW w:w="8360" w:type="dxa"/>
            <w:shd w:val="clear" w:color="auto" w:fill="auto"/>
          </w:tcPr>
          <w:p w14:paraId="0146A72A" w14:textId="77777777" w:rsidR="0019794A" w:rsidRDefault="0019794A" w:rsidP="0019794A">
            <w:pPr>
              <w:pStyle w:val="CRCoverPage"/>
              <w:spacing w:afterLines="50"/>
              <w:jc w:val="both"/>
              <w:rPr>
                <w:rFonts w:ascii="Times New Roman" w:eastAsia="MS Mincho" w:hAnsi="Times New Roman"/>
                <w:noProof/>
              </w:rPr>
            </w:pPr>
            <w:r>
              <w:rPr>
                <w:rFonts w:ascii="Times New Roman" w:eastAsia="MS Mincho" w:hAnsi="Times New Roman" w:hint="eastAsia"/>
                <w:noProof/>
              </w:rPr>
              <w:t>We are fine with proposal 1</w:t>
            </w:r>
          </w:p>
          <w:p w14:paraId="644E7FFC" w14:textId="4DA15218" w:rsidR="0019794A" w:rsidRDefault="0019794A" w:rsidP="0019794A">
            <w:pPr>
              <w:pStyle w:val="CRCoverPage"/>
              <w:spacing w:afterLines="50"/>
              <w:jc w:val="both"/>
              <w:rPr>
                <w:rFonts w:ascii="Times New Roman" w:eastAsia="MS Mincho" w:hAnsi="Times New Roman"/>
                <w:noProof/>
              </w:rPr>
            </w:pPr>
            <w:r>
              <w:rPr>
                <w:rFonts w:ascii="Times New Roman" w:eastAsia="MS Mincho" w:hAnsi="Times New Roman"/>
                <w:noProof/>
              </w:rPr>
              <w:t xml:space="preserve">Proposal 1 can actually solve more issues. For example, in the quite beginning, one HARQ process is never used in DL transmission, how to set the HARQ-ACK for the process if Type3 codebook is triggered. Proposal 1 give the solution to set it to NACK. </w:t>
            </w:r>
          </w:p>
        </w:tc>
      </w:tr>
      <w:tr w:rsidR="00516249" w:rsidRPr="00AC3142" w14:paraId="715031F8" w14:textId="77777777" w:rsidTr="00B054C4">
        <w:tc>
          <w:tcPr>
            <w:tcW w:w="1271" w:type="dxa"/>
            <w:shd w:val="clear" w:color="auto" w:fill="auto"/>
          </w:tcPr>
          <w:p w14:paraId="07AE6DC8" w14:textId="25CE834E" w:rsidR="00516249" w:rsidRDefault="00516249" w:rsidP="0019794A">
            <w:pPr>
              <w:rPr>
                <w:rFonts w:eastAsiaTheme="minorEastAsia"/>
                <w:lang w:eastAsia="zh-CN"/>
              </w:rPr>
            </w:pPr>
            <w:r>
              <w:rPr>
                <w:rFonts w:eastAsiaTheme="minorEastAsia"/>
                <w:lang w:eastAsia="zh-CN"/>
              </w:rPr>
              <w:t>Lenovo, Motorola Mobility</w:t>
            </w:r>
          </w:p>
        </w:tc>
        <w:tc>
          <w:tcPr>
            <w:tcW w:w="8360" w:type="dxa"/>
            <w:shd w:val="clear" w:color="auto" w:fill="auto"/>
          </w:tcPr>
          <w:p w14:paraId="49B64A60" w14:textId="04AAD831" w:rsidR="00516249" w:rsidRDefault="00516249" w:rsidP="0019794A">
            <w:pPr>
              <w:pStyle w:val="CRCoverPage"/>
              <w:spacing w:afterLines="50"/>
              <w:jc w:val="both"/>
              <w:rPr>
                <w:rFonts w:ascii="Times New Roman" w:eastAsia="MS Mincho" w:hAnsi="Times New Roman"/>
                <w:noProof/>
              </w:rPr>
            </w:pPr>
            <w:r>
              <w:rPr>
                <w:rFonts w:ascii="Times New Roman" w:eastAsia="MS Mincho" w:hAnsi="Times New Roman" w:hint="eastAsia"/>
                <w:noProof/>
              </w:rPr>
              <w:t>We are fine with proposal 1</w:t>
            </w:r>
            <w:r>
              <w:rPr>
                <w:rFonts w:ascii="Times New Roman" w:eastAsia="MS Mincho" w:hAnsi="Times New Roman"/>
                <w:noProof/>
              </w:rPr>
              <w:t>.</w:t>
            </w:r>
          </w:p>
        </w:tc>
      </w:tr>
      <w:tr w:rsidR="0020217E" w:rsidRPr="00071AD0" w14:paraId="30C10651"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5FED3F04" w14:textId="77777777" w:rsidR="0020217E" w:rsidRPr="00071AD0" w:rsidRDefault="0020217E" w:rsidP="00AB0AA0">
            <w:pPr>
              <w:rPr>
                <w:rFonts w:eastAsiaTheme="minorEastAsia"/>
                <w:lang w:eastAsia="zh-CN"/>
              </w:rPr>
            </w:pPr>
            <w:r>
              <w:rPr>
                <w:rFonts w:eastAsiaTheme="minorEastAsia"/>
                <w:lang w:eastAsia="zh-CN"/>
              </w:rPr>
              <w:t>LG</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2B97644E" w14:textId="77777777" w:rsidR="0020217E" w:rsidRDefault="0020217E" w:rsidP="00AB0AA0">
            <w:pPr>
              <w:pStyle w:val="CRCoverPage"/>
              <w:spacing w:afterLines="50"/>
              <w:jc w:val="both"/>
              <w:rPr>
                <w:rFonts w:ascii="Times New Roman" w:eastAsia="MS Mincho" w:hAnsi="Times New Roman"/>
                <w:noProof/>
              </w:rPr>
            </w:pPr>
            <w:r>
              <w:rPr>
                <w:rFonts w:ascii="Times New Roman" w:eastAsia="MS Mincho" w:hAnsi="Times New Roman" w:hint="eastAsia"/>
                <w:noProof/>
              </w:rPr>
              <w:t xml:space="preserve">We are </w:t>
            </w:r>
            <w:r>
              <w:rPr>
                <w:rFonts w:ascii="Times New Roman" w:eastAsia="MS Mincho" w:hAnsi="Times New Roman"/>
                <w:noProof/>
              </w:rPr>
              <w:t xml:space="preserve">also </w:t>
            </w:r>
            <w:r>
              <w:rPr>
                <w:rFonts w:ascii="Times New Roman" w:eastAsia="MS Mincho" w:hAnsi="Times New Roman" w:hint="eastAsia"/>
                <w:noProof/>
              </w:rPr>
              <w:t>fine with proposal 1</w:t>
            </w:r>
            <w:r>
              <w:rPr>
                <w:rFonts w:ascii="Times New Roman" w:eastAsia="MS Mincho" w:hAnsi="Times New Roman"/>
                <w:noProof/>
              </w:rPr>
              <w:t>.</w:t>
            </w:r>
          </w:p>
          <w:p w14:paraId="69EFD4BB" w14:textId="77777777" w:rsidR="0020217E" w:rsidRPr="0020217E" w:rsidRDefault="0020217E" w:rsidP="00AB0AA0">
            <w:pPr>
              <w:pStyle w:val="CRCoverPage"/>
              <w:spacing w:afterLines="50"/>
              <w:jc w:val="both"/>
              <w:rPr>
                <w:rFonts w:ascii="Times New Roman" w:eastAsia="MS Mincho" w:hAnsi="Times New Roman"/>
                <w:noProof/>
              </w:rPr>
            </w:pPr>
            <w:r w:rsidRPr="0020217E">
              <w:rPr>
                <w:rFonts w:ascii="Times New Roman" w:eastAsia="MS Mincho" w:hAnsi="Times New Roman"/>
                <w:noProof/>
              </w:rPr>
              <w:lastRenderedPageBreak/>
              <w:t>W</w:t>
            </w:r>
            <w:r w:rsidRPr="0020217E">
              <w:rPr>
                <w:rFonts w:ascii="Times New Roman" w:eastAsia="MS Mincho" w:hAnsi="Times New Roman" w:hint="eastAsia"/>
                <w:noProof/>
              </w:rPr>
              <w:t xml:space="preserve">e </w:t>
            </w:r>
            <w:r w:rsidRPr="0020217E">
              <w:rPr>
                <w:rFonts w:ascii="Times New Roman" w:eastAsia="MS Mincho" w:hAnsi="Times New Roman"/>
                <w:noProof/>
              </w:rPr>
              <w:t xml:space="preserve">share </w:t>
            </w:r>
            <w:r w:rsidRPr="0020217E">
              <w:rPr>
                <w:rFonts w:ascii="Times New Roman" w:eastAsia="MS Mincho" w:hAnsi="Times New Roman" w:hint="eastAsia"/>
                <w:noProof/>
              </w:rPr>
              <w:t xml:space="preserve">the same </w:t>
            </w:r>
            <w:r w:rsidRPr="0020217E">
              <w:rPr>
                <w:rFonts w:ascii="Times New Roman" w:eastAsia="MS Mincho" w:hAnsi="Times New Roman"/>
                <w:noProof/>
              </w:rPr>
              <w:t>view with Intel, and considering the case configured with spatial bundling where ACK is assumed for the second TB, proposal 1 could be simplest and unified way to address this case of single TB scheduling.</w:t>
            </w:r>
          </w:p>
        </w:tc>
      </w:tr>
      <w:tr w:rsidR="006B6200" w:rsidRPr="00071AD0" w14:paraId="28DDAA12"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6EB1DB78" w14:textId="7A488CA8" w:rsidR="006B6200" w:rsidRDefault="006B6200" w:rsidP="006B6200">
            <w:pPr>
              <w:rPr>
                <w:rFonts w:eastAsiaTheme="minorEastAsia"/>
                <w:lang w:eastAsia="zh-CN"/>
              </w:rPr>
            </w:pPr>
            <w:r>
              <w:lastRenderedPageBreak/>
              <w:t>QC</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4C48F8D3" w14:textId="77777777" w:rsidR="006B6200" w:rsidRDefault="006B6200" w:rsidP="006B6200">
            <w:pPr>
              <w:pStyle w:val="CRCoverPage"/>
              <w:spacing w:afterLines="50"/>
              <w:jc w:val="both"/>
              <w:rPr>
                <w:rFonts w:ascii="Times New Roman" w:hAnsi="Times New Roman"/>
                <w:noProof/>
              </w:rPr>
            </w:pPr>
            <w:r>
              <w:rPr>
                <w:rFonts w:ascii="Times New Roman" w:hAnsi="Times New Roman"/>
                <w:noProof/>
              </w:rPr>
              <w:t>Support the proposal as well as possible TB for the case that 2 TBs are configured but one TB is scheduled. We are also ok with the original proposed TP. We would like to point out that for the case of CBG, it is already adressed in 38.213 Section 9.1.1 (see below), but we are ok follow the simple fix for both cases as proposed by FL.</w:t>
            </w:r>
          </w:p>
          <w:p w14:paraId="383D75D1" w14:textId="267E90CB" w:rsidR="006B6200" w:rsidRDefault="006B6200" w:rsidP="006B6200">
            <w:pPr>
              <w:pStyle w:val="CRCoverPage"/>
              <w:spacing w:afterLines="50"/>
              <w:jc w:val="both"/>
              <w:rPr>
                <w:rFonts w:ascii="Times New Roman" w:eastAsia="MS Mincho" w:hAnsi="Times New Roman"/>
                <w:noProof/>
              </w:rPr>
            </w:pPr>
            <w:r w:rsidRPr="00156A08">
              <w:rPr>
                <w:rFonts w:ascii="Times New Roman" w:hAnsi="Times New Roman"/>
                <w:noProof/>
                <w:lang w:val="en-US" w:eastAsia="ko-KR"/>
              </w:rPr>
              <w:drawing>
                <wp:inline distT="0" distB="0" distL="0" distR="0" wp14:anchorId="608582ED" wp14:editId="7CFCAD5D">
                  <wp:extent cx="5303520" cy="607626"/>
                  <wp:effectExtent l="0" t="0" r="0" b="254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8783" cy="612812"/>
                          </a:xfrm>
                          <a:prstGeom prst="rect">
                            <a:avLst/>
                          </a:prstGeom>
                          <a:noFill/>
                          <a:ln>
                            <a:noFill/>
                          </a:ln>
                        </pic:spPr>
                      </pic:pic>
                    </a:graphicData>
                  </a:graphic>
                </wp:inline>
              </w:drawing>
            </w:r>
            <w:r>
              <w:rPr>
                <w:rFonts w:ascii="Times New Roman" w:hAnsi="Times New Roman"/>
                <w:noProof/>
              </w:rPr>
              <w:t xml:space="preserve"> </w:t>
            </w:r>
          </w:p>
        </w:tc>
      </w:tr>
      <w:tr w:rsidR="00D808DF" w:rsidRPr="00071AD0" w14:paraId="69FB3C71"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384D7B55" w14:textId="664AA140" w:rsidR="00D808DF" w:rsidRPr="00D808DF" w:rsidRDefault="00D808DF" w:rsidP="006B6200">
            <w:pPr>
              <w:rPr>
                <w:rFonts w:eastAsiaTheme="minorEastAsia"/>
                <w:lang w:eastAsia="zh-CN"/>
              </w:rPr>
            </w:pPr>
            <w:r>
              <w:rPr>
                <w:rFonts w:eastAsiaTheme="minorEastAsia" w:hint="eastAsia"/>
                <w:lang w:eastAsia="zh-CN"/>
              </w:rPr>
              <w:t>CATT</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0F812F2B" w14:textId="633BD00C" w:rsidR="00D808DF" w:rsidRPr="00D808DF" w:rsidRDefault="00300C6B" w:rsidP="00300C6B">
            <w:pPr>
              <w:pStyle w:val="CRCoverPage"/>
              <w:spacing w:afterLines="50"/>
              <w:jc w:val="both"/>
              <w:rPr>
                <w:rFonts w:ascii="Times New Roman" w:hAnsi="Times New Roman"/>
                <w:noProof/>
                <w:lang w:eastAsia="zh-CN"/>
              </w:rPr>
            </w:pPr>
            <w:r>
              <w:rPr>
                <w:rFonts w:ascii="Times New Roman" w:hAnsi="Times New Roman" w:hint="eastAsia"/>
                <w:noProof/>
                <w:lang w:eastAsia="zh-CN"/>
              </w:rPr>
              <w:t>Moderator</w:t>
            </w:r>
            <w:r w:rsidR="000B3209">
              <w:rPr>
                <w:rFonts w:ascii="Times New Roman" w:hAnsi="Times New Roman" w:hint="eastAsia"/>
                <w:noProof/>
                <w:lang w:eastAsia="zh-CN"/>
              </w:rPr>
              <w:t xml:space="preserve"> raised a valid point so w</w:t>
            </w:r>
            <w:r w:rsidR="00D808DF">
              <w:rPr>
                <w:rFonts w:ascii="Times New Roman" w:hAnsi="Times New Roman" w:hint="eastAsia"/>
                <w:noProof/>
                <w:lang w:eastAsia="zh-CN"/>
              </w:rPr>
              <w:t>e are fine with proposal 1</w:t>
            </w:r>
            <w:r>
              <w:rPr>
                <w:rFonts w:ascii="Times New Roman" w:hAnsi="Times New Roman" w:hint="eastAsia"/>
                <w:noProof/>
                <w:lang w:eastAsia="zh-CN"/>
              </w:rPr>
              <w:t>.</w:t>
            </w:r>
          </w:p>
        </w:tc>
      </w:tr>
      <w:tr w:rsidR="007D6B18" w:rsidRPr="00071AD0" w14:paraId="6EE42375"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39896975" w14:textId="1293CBAC" w:rsidR="007D6B18" w:rsidRDefault="007D6B18" w:rsidP="006B6200">
            <w:pPr>
              <w:rPr>
                <w:rFonts w:eastAsiaTheme="minorEastAsia"/>
                <w:lang w:eastAsia="zh-CN"/>
              </w:rPr>
            </w:pPr>
            <w:r>
              <w:rPr>
                <w:rFonts w:eastAsiaTheme="minorEastAsia"/>
                <w:lang w:eastAsia="zh-CN"/>
              </w:rPr>
              <w:t>Nokia, NSB</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679F8CA9" w14:textId="01556117" w:rsidR="007D6B18" w:rsidRDefault="007D6B18" w:rsidP="00300C6B">
            <w:pPr>
              <w:pStyle w:val="CRCoverPage"/>
              <w:spacing w:afterLines="50"/>
              <w:jc w:val="both"/>
              <w:rPr>
                <w:rFonts w:ascii="Times New Roman" w:hAnsi="Times New Roman"/>
                <w:noProof/>
                <w:lang w:eastAsia="zh-CN"/>
              </w:rPr>
            </w:pPr>
            <w:r>
              <w:rPr>
                <w:rFonts w:ascii="Times New Roman" w:hAnsi="Times New Roman"/>
                <w:noProof/>
                <w:lang w:eastAsia="zh-CN"/>
              </w:rPr>
              <w:t>We support the proposal</w:t>
            </w:r>
          </w:p>
        </w:tc>
      </w:tr>
      <w:tr w:rsidR="00EA734E" w:rsidRPr="00071AD0" w14:paraId="7164199F"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17B766C8" w14:textId="75E4DA5A" w:rsidR="00EA734E" w:rsidRPr="00EA734E" w:rsidRDefault="00EA734E" w:rsidP="006B6200">
            <w:pPr>
              <w:rPr>
                <w:rFonts w:eastAsia="MS Mincho"/>
                <w:lang w:eastAsia="ja-JP"/>
              </w:rPr>
            </w:pPr>
            <w:r>
              <w:rPr>
                <w:rFonts w:eastAsia="MS Mincho" w:hint="eastAsia"/>
                <w:lang w:eastAsia="ja-JP"/>
              </w:rPr>
              <w:t>Sha</w:t>
            </w:r>
            <w:r>
              <w:rPr>
                <w:rFonts w:eastAsia="MS Mincho"/>
                <w:lang w:eastAsia="ja-JP"/>
              </w:rPr>
              <w:t>rp</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71EECE0F" w14:textId="3B1FF1A1" w:rsidR="00EA734E" w:rsidRPr="00EA734E" w:rsidRDefault="00EA734E" w:rsidP="00300C6B">
            <w:pPr>
              <w:pStyle w:val="CRCoverPage"/>
              <w:spacing w:afterLines="50"/>
              <w:jc w:val="both"/>
              <w:rPr>
                <w:rFonts w:ascii="Times New Roman" w:eastAsia="MS Mincho" w:hAnsi="Times New Roman"/>
                <w:noProof/>
                <w:lang w:eastAsia="ja-JP"/>
              </w:rPr>
            </w:pPr>
            <w:r>
              <w:rPr>
                <w:rFonts w:ascii="Times New Roman" w:eastAsia="MS Mincho" w:hAnsi="Times New Roman" w:hint="eastAsia"/>
                <w:noProof/>
                <w:lang w:eastAsia="ja-JP"/>
              </w:rPr>
              <w:t>We are fine with the proposal.</w:t>
            </w:r>
          </w:p>
        </w:tc>
      </w:tr>
      <w:tr w:rsidR="003F73C6" w:rsidRPr="00071AD0" w14:paraId="617E4700"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5CF11712" w14:textId="23E5CCAA" w:rsidR="003F73C6" w:rsidRDefault="003F73C6" w:rsidP="006B6200">
            <w:pPr>
              <w:rPr>
                <w:rFonts w:eastAsia="MS Mincho"/>
                <w:lang w:eastAsia="ja-JP"/>
              </w:rPr>
            </w:pPr>
            <w:r>
              <w:rPr>
                <w:rFonts w:eastAsia="MS Mincho"/>
                <w:lang w:eastAsia="ja-JP"/>
              </w:rPr>
              <w:t>Ericsson</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280EF94A" w14:textId="3E36F4E2" w:rsidR="003F73C6" w:rsidRDefault="003F73C6" w:rsidP="00300C6B">
            <w:pPr>
              <w:pStyle w:val="CRCoverPage"/>
              <w:spacing w:afterLines="50"/>
              <w:jc w:val="both"/>
              <w:rPr>
                <w:rFonts w:ascii="Times New Roman" w:eastAsia="MS Mincho" w:hAnsi="Times New Roman"/>
                <w:noProof/>
                <w:lang w:eastAsia="ja-JP"/>
              </w:rPr>
            </w:pPr>
            <w:r>
              <w:rPr>
                <w:rFonts w:ascii="Times New Roman" w:eastAsia="MS Mincho" w:hAnsi="Times New Roman"/>
                <w:noProof/>
                <w:lang w:eastAsia="ja-JP"/>
              </w:rPr>
              <w:t>We are fine with the proposal</w:t>
            </w:r>
          </w:p>
        </w:tc>
      </w:tr>
      <w:tr w:rsidR="0005265A" w:rsidRPr="00071AD0" w14:paraId="57B240A4"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4113BC46" w14:textId="27FA0067" w:rsidR="0005265A" w:rsidRPr="0005265A" w:rsidRDefault="0005265A" w:rsidP="006B6200">
            <w:pPr>
              <w:rPr>
                <w:rFonts w:eastAsia="PMingLiU"/>
                <w:lang w:eastAsia="zh-TW"/>
              </w:rPr>
            </w:pPr>
            <w:r>
              <w:rPr>
                <w:rFonts w:eastAsia="PMingLiU" w:hint="eastAsia"/>
                <w:lang w:eastAsia="zh-TW"/>
              </w:rPr>
              <w:t>ASUSTek</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2D2AA2BF" w14:textId="6F7C228E" w:rsidR="0005265A" w:rsidRPr="0005265A" w:rsidRDefault="0005265A" w:rsidP="00300C6B">
            <w:pPr>
              <w:pStyle w:val="CRCoverPage"/>
              <w:spacing w:afterLines="50"/>
              <w:jc w:val="both"/>
              <w:rPr>
                <w:rFonts w:ascii="Times New Roman" w:eastAsia="PMingLiU" w:hAnsi="Times New Roman"/>
                <w:noProof/>
                <w:lang w:eastAsia="zh-TW"/>
              </w:rPr>
            </w:pPr>
            <w:r>
              <w:rPr>
                <w:rFonts w:ascii="Times New Roman" w:eastAsia="PMingLiU" w:hAnsi="Times New Roman" w:hint="eastAsia"/>
                <w:noProof/>
                <w:lang w:eastAsia="zh-TW"/>
              </w:rPr>
              <w:t>We are fine with the proposal</w:t>
            </w:r>
          </w:p>
        </w:tc>
      </w:tr>
      <w:tr w:rsidR="00441858" w:rsidRPr="00071AD0" w14:paraId="4338345D"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4307ABF7" w14:textId="5E3DBCC2" w:rsidR="00441858" w:rsidRPr="00441858" w:rsidRDefault="00441858" w:rsidP="006B6200">
            <w:pPr>
              <w:rPr>
                <w:rFonts w:eastAsiaTheme="minorEastAsia"/>
                <w:lang w:eastAsia="zh-CN"/>
              </w:rPr>
            </w:pPr>
            <w:r>
              <w:rPr>
                <w:rFonts w:eastAsiaTheme="minorEastAsia" w:hint="eastAsia"/>
                <w:lang w:eastAsia="zh-CN"/>
              </w:rPr>
              <w:t>OPPO</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185D0291" w14:textId="2D213961" w:rsidR="00441858" w:rsidRDefault="00441858" w:rsidP="00300C6B">
            <w:pPr>
              <w:pStyle w:val="CRCoverPage"/>
              <w:spacing w:afterLines="50"/>
              <w:jc w:val="both"/>
              <w:rPr>
                <w:rFonts w:ascii="Times New Roman" w:eastAsia="PMingLiU" w:hAnsi="Times New Roman"/>
                <w:noProof/>
                <w:lang w:eastAsia="zh-TW"/>
              </w:rPr>
            </w:pPr>
            <w:r>
              <w:rPr>
                <w:rFonts w:ascii="Times New Roman" w:eastAsia="PMingLiU" w:hAnsi="Times New Roman" w:hint="eastAsia"/>
                <w:noProof/>
                <w:lang w:eastAsia="zh-TW"/>
              </w:rPr>
              <w:t>We are fine with the proposal</w:t>
            </w:r>
            <w:r>
              <w:rPr>
                <w:rFonts w:ascii="Times New Roman" w:eastAsia="PMingLiU" w:hAnsi="Times New Roman"/>
                <w:noProof/>
                <w:lang w:eastAsia="zh-TW"/>
              </w:rPr>
              <w:t>.</w:t>
            </w:r>
          </w:p>
        </w:tc>
      </w:tr>
      <w:tr w:rsidR="00B054C4" w:rsidRPr="00071AD0" w14:paraId="0340D98C" w14:textId="77777777" w:rsidTr="00B054C4">
        <w:tc>
          <w:tcPr>
            <w:tcW w:w="1271" w:type="dxa"/>
            <w:tcBorders>
              <w:top w:val="single" w:sz="4" w:space="0" w:color="auto"/>
              <w:left w:val="single" w:sz="4" w:space="0" w:color="auto"/>
              <w:bottom w:val="single" w:sz="4" w:space="0" w:color="auto"/>
              <w:right w:val="single" w:sz="4" w:space="0" w:color="auto"/>
            </w:tcBorders>
            <w:shd w:val="clear" w:color="auto" w:fill="auto"/>
          </w:tcPr>
          <w:p w14:paraId="4F662967" w14:textId="6C5320B3" w:rsidR="00B054C4" w:rsidRDefault="00B054C4" w:rsidP="006B6200">
            <w:pPr>
              <w:rPr>
                <w:rFonts w:eastAsiaTheme="minorEastAsia"/>
                <w:lang w:eastAsia="zh-CN"/>
              </w:rPr>
            </w:pPr>
            <w:r>
              <w:rPr>
                <w:rFonts w:eastAsiaTheme="minorEastAsia" w:hint="eastAsia"/>
                <w:lang w:eastAsia="zh-CN"/>
              </w:rPr>
              <w:t>Spreadtrum</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1D4F38C0" w14:textId="7E835613" w:rsidR="00B054C4" w:rsidRDefault="00B054C4" w:rsidP="00300C6B">
            <w:pPr>
              <w:pStyle w:val="CRCoverPage"/>
              <w:spacing w:afterLines="50"/>
              <w:jc w:val="both"/>
              <w:rPr>
                <w:rFonts w:ascii="Times New Roman" w:eastAsia="PMingLiU" w:hAnsi="Times New Roman"/>
                <w:noProof/>
                <w:lang w:eastAsia="zh-TW"/>
              </w:rPr>
            </w:pPr>
            <w:r>
              <w:rPr>
                <w:rFonts w:ascii="Times New Roman" w:eastAsia="PMingLiU" w:hAnsi="Times New Roman"/>
                <w:noProof/>
                <w:lang w:eastAsia="zh-TW"/>
              </w:rPr>
              <w:t>We are f</w:t>
            </w:r>
            <w:r w:rsidRPr="00B054C4">
              <w:rPr>
                <w:rFonts w:ascii="Times New Roman" w:eastAsia="PMingLiU" w:hAnsi="Times New Roman"/>
                <w:noProof/>
                <w:lang w:eastAsia="zh-TW"/>
              </w:rPr>
              <w:t>ine with the proposal.</w:t>
            </w:r>
          </w:p>
        </w:tc>
      </w:tr>
      <w:tr w:rsidR="00AD2C6F" w:rsidRPr="00071AD0" w14:paraId="14BBC3A1" w14:textId="77777777" w:rsidTr="00AD2C6F">
        <w:tc>
          <w:tcPr>
            <w:tcW w:w="1271" w:type="dxa"/>
            <w:tcBorders>
              <w:top w:val="single" w:sz="4" w:space="0" w:color="auto"/>
              <w:left w:val="single" w:sz="4" w:space="0" w:color="auto"/>
              <w:bottom w:val="single" w:sz="4" w:space="0" w:color="auto"/>
              <w:right w:val="single" w:sz="4" w:space="0" w:color="auto"/>
            </w:tcBorders>
            <w:shd w:val="clear" w:color="auto" w:fill="auto"/>
          </w:tcPr>
          <w:p w14:paraId="6B433447" w14:textId="77777777" w:rsidR="00AD2C6F" w:rsidRPr="003073BA" w:rsidRDefault="00AD2C6F" w:rsidP="00FA3752">
            <w:pPr>
              <w:rPr>
                <w:rFonts w:eastAsiaTheme="minorEastAsia"/>
                <w:lang w:eastAsia="zh-CN"/>
              </w:rPr>
            </w:pPr>
            <w:r w:rsidRPr="003073BA">
              <w:rPr>
                <w:rFonts w:eastAsiaTheme="minorEastAsia"/>
                <w:lang w:eastAsia="zh-CN"/>
              </w:rPr>
              <w:t>Moderator</w:t>
            </w: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0C397EA2" w14:textId="77777777" w:rsidR="00AD2C6F" w:rsidRPr="00413ACE" w:rsidRDefault="00AD2C6F" w:rsidP="00FA3752">
            <w:pPr>
              <w:pStyle w:val="CRCoverPage"/>
              <w:spacing w:afterLines="50"/>
              <w:jc w:val="both"/>
              <w:rPr>
                <w:rFonts w:ascii="Times New Roman" w:eastAsia="PMingLiU" w:hAnsi="Times New Roman"/>
                <w:noProof/>
                <w:lang w:eastAsia="zh-TW"/>
              </w:rPr>
            </w:pPr>
            <w:r w:rsidRPr="00413ACE">
              <w:rPr>
                <w:rFonts w:ascii="Times New Roman" w:eastAsia="PMingLiU" w:hAnsi="Times New Roman" w:hint="eastAsia"/>
                <w:noProof/>
                <w:lang w:eastAsia="zh-TW"/>
              </w:rPr>
              <w:t>Thank you for the responses.</w:t>
            </w:r>
            <w:r>
              <w:rPr>
                <w:rFonts w:ascii="Times New Roman" w:eastAsia="PMingLiU" w:hAnsi="Times New Roman"/>
                <w:noProof/>
                <w:lang w:eastAsia="zh-TW"/>
              </w:rPr>
              <w:t xml:space="preserve"> All companies agree with handling the issue as in proposal 1, so we can proceed to discuss the TP.</w:t>
            </w:r>
          </w:p>
        </w:tc>
      </w:tr>
    </w:tbl>
    <w:p w14:paraId="024CA280" w14:textId="77777777" w:rsidR="00AD2C6F" w:rsidRPr="00413ACE" w:rsidRDefault="00AD2C6F" w:rsidP="00AD2C6F">
      <w:pPr>
        <w:rPr>
          <w:lang w:eastAsia="x-none"/>
        </w:rPr>
      </w:pPr>
    </w:p>
    <w:p w14:paraId="5102C604" w14:textId="5EC434B3" w:rsidR="00AD2C6F" w:rsidRDefault="004C16CC" w:rsidP="004C16CC">
      <w:pPr>
        <w:pStyle w:val="3"/>
      </w:pPr>
      <w:r w:rsidRPr="004C16CC">
        <w:t>Updated P</w:t>
      </w:r>
      <w:r w:rsidR="00156D80">
        <w:rPr>
          <w:rFonts w:hint="eastAsia"/>
        </w:rPr>
        <w:t>roposal</w:t>
      </w:r>
    </w:p>
    <w:p w14:paraId="18F9BF56" w14:textId="77777777" w:rsidR="004C16CC" w:rsidRDefault="004C16CC" w:rsidP="00AD2C6F">
      <w:pPr>
        <w:rPr>
          <w:lang w:eastAsia="x-none"/>
        </w:rPr>
      </w:pPr>
    </w:p>
    <w:p w14:paraId="319D615D" w14:textId="3EA20307" w:rsidR="00EE3A6D" w:rsidRDefault="00EE3A6D" w:rsidP="00EE3A6D">
      <w:pPr>
        <w:rPr>
          <w:lang w:eastAsia="x-none"/>
        </w:rPr>
      </w:pPr>
      <w:r w:rsidRPr="00EE3A6D">
        <w:rPr>
          <w:rFonts w:hint="eastAsia"/>
          <w:highlight w:val="yellow"/>
          <w:lang w:eastAsia="x-none"/>
        </w:rPr>
        <w:t xml:space="preserve">Conclusion: proposal </w:t>
      </w:r>
      <w:r>
        <w:rPr>
          <w:highlight w:val="yellow"/>
          <w:lang w:eastAsia="x-none"/>
        </w:rPr>
        <w:t>1</w:t>
      </w:r>
      <w:r w:rsidRPr="00EE3A6D">
        <w:rPr>
          <w:rFonts w:hint="eastAsia"/>
          <w:highlight w:val="yellow"/>
          <w:lang w:eastAsia="x-none"/>
        </w:rPr>
        <w:t xml:space="preserve"> is agreeable.</w:t>
      </w:r>
      <w:r>
        <w:rPr>
          <w:rFonts w:hint="eastAsia"/>
          <w:lang w:eastAsia="x-none"/>
        </w:rPr>
        <w:t xml:space="preserve"> </w:t>
      </w:r>
    </w:p>
    <w:p w14:paraId="7DAD01AD" w14:textId="77777777" w:rsidR="00EE3A6D" w:rsidRDefault="00EE3A6D" w:rsidP="00EE3A6D">
      <w:pPr>
        <w:rPr>
          <w:lang w:eastAsia="x-none"/>
        </w:rPr>
      </w:pPr>
    </w:p>
    <w:p w14:paraId="7F1BB368" w14:textId="29D22591" w:rsidR="00A31A91" w:rsidRDefault="00EE3A6D" w:rsidP="00A31A91">
      <w:pPr>
        <w:rPr>
          <w:rFonts w:ascii="Times New Roman" w:hAnsi="Times New Roman"/>
          <w:color w:val="000000"/>
          <w:sz w:val="19"/>
          <w:szCs w:val="19"/>
          <w:lang w:val="en-US" w:eastAsia="zh-CN"/>
        </w:rPr>
      </w:pPr>
      <w:r>
        <w:rPr>
          <w:lang w:eastAsia="x-none"/>
        </w:rPr>
        <w:t>A</w:t>
      </w:r>
      <w:r>
        <w:rPr>
          <w:rFonts w:hint="eastAsia"/>
          <w:lang w:eastAsia="x-none"/>
        </w:rPr>
        <w:t xml:space="preserve"> </w:t>
      </w:r>
      <w:r>
        <w:rPr>
          <w:lang w:eastAsia="x-none"/>
        </w:rPr>
        <w:t>CR draft is provided for final review in</w:t>
      </w:r>
      <w:r w:rsidR="00A31A91">
        <w:rPr>
          <w:lang w:eastAsia="x-none"/>
        </w:rPr>
        <w:t xml:space="preserve"> </w:t>
      </w:r>
      <w:hyperlink r:id="rId17" w:history="1">
        <w:r w:rsidR="00A31A91">
          <w:rPr>
            <w:rStyle w:val="a8"/>
            <w:rFonts w:ascii="Times New Roman" w:hAnsi="Times New Roman"/>
            <w:sz w:val="19"/>
            <w:szCs w:val="19"/>
          </w:rPr>
          <w:t>R1-210xxxx CR_38213_NRU_HARQ3_issue1_104e_v000.docx</w:t>
        </w:r>
      </w:hyperlink>
    </w:p>
    <w:p w14:paraId="63CB93B7" w14:textId="77777777" w:rsidR="00EE3A6D" w:rsidRDefault="00EE3A6D" w:rsidP="00EE3A6D">
      <w:pPr>
        <w:rPr>
          <w:lang w:eastAsia="x-none"/>
        </w:rPr>
      </w:pPr>
    </w:p>
    <w:p w14:paraId="13EEAF6C" w14:textId="77777777" w:rsidR="00EE3A6D" w:rsidRDefault="00EE3A6D" w:rsidP="00EE3A6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E3A6D" w:rsidRPr="00AC3142" w14:paraId="402D73E1" w14:textId="77777777" w:rsidTr="00B7666C">
        <w:tc>
          <w:tcPr>
            <w:tcW w:w="1271" w:type="dxa"/>
            <w:shd w:val="clear" w:color="auto" w:fill="auto"/>
          </w:tcPr>
          <w:p w14:paraId="46CC70D7" w14:textId="77777777" w:rsidR="00EE3A6D" w:rsidRPr="009632BE" w:rsidRDefault="00EE3A6D" w:rsidP="00B7666C">
            <w:pPr>
              <w:rPr>
                <w:b/>
                <w:szCs w:val="20"/>
              </w:rPr>
            </w:pPr>
            <w:r>
              <w:rPr>
                <w:rFonts w:hint="eastAsia"/>
                <w:b/>
                <w:szCs w:val="20"/>
              </w:rPr>
              <w:t>C</w:t>
            </w:r>
            <w:r>
              <w:rPr>
                <w:b/>
                <w:szCs w:val="20"/>
              </w:rPr>
              <w:t>ompany</w:t>
            </w:r>
          </w:p>
        </w:tc>
        <w:tc>
          <w:tcPr>
            <w:tcW w:w="8360" w:type="dxa"/>
            <w:shd w:val="clear" w:color="auto" w:fill="auto"/>
          </w:tcPr>
          <w:p w14:paraId="2C11C132" w14:textId="77777777" w:rsidR="00EE3A6D" w:rsidRPr="009632BE" w:rsidRDefault="00EE3A6D" w:rsidP="00B7666C">
            <w:pPr>
              <w:rPr>
                <w:b/>
                <w:szCs w:val="20"/>
              </w:rPr>
            </w:pPr>
            <w:r>
              <w:rPr>
                <w:b/>
              </w:rPr>
              <w:t>Comments</w:t>
            </w:r>
          </w:p>
        </w:tc>
      </w:tr>
      <w:tr w:rsidR="00EE3A6D" w:rsidRPr="00AC3142" w14:paraId="64D39994" w14:textId="77777777" w:rsidTr="00B7666C">
        <w:tc>
          <w:tcPr>
            <w:tcW w:w="1271" w:type="dxa"/>
            <w:shd w:val="clear" w:color="auto" w:fill="auto"/>
          </w:tcPr>
          <w:p w14:paraId="2AC35AFA" w14:textId="77777777" w:rsidR="00EE3A6D" w:rsidRPr="009632BE" w:rsidRDefault="00EE3A6D" w:rsidP="00B7666C">
            <w:pPr>
              <w:rPr>
                <w:szCs w:val="20"/>
              </w:rPr>
            </w:pPr>
            <w:r>
              <w:rPr>
                <w:szCs w:val="20"/>
              </w:rPr>
              <w:t>Moderator</w:t>
            </w:r>
          </w:p>
        </w:tc>
        <w:tc>
          <w:tcPr>
            <w:tcW w:w="8360" w:type="dxa"/>
            <w:shd w:val="clear" w:color="auto" w:fill="auto"/>
          </w:tcPr>
          <w:p w14:paraId="2385F34D" w14:textId="77777777" w:rsidR="00EE3A6D" w:rsidRPr="005716FA" w:rsidRDefault="00EE3A6D" w:rsidP="00B7666C">
            <w:pPr>
              <w:pStyle w:val="B1"/>
              <w:ind w:left="0" w:firstLine="0"/>
              <w:rPr>
                <w:noProof/>
              </w:rPr>
            </w:pPr>
            <w:r>
              <w:rPr>
                <w:rFonts w:hint="eastAsia"/>
                <w:noProof/>
              </w:rPr>
              <w:t>P</w:t>
            </w:r>
            <w:r>
              <w:rPr>
                <w:noProof/>
              </w:rPr>
              <w:t>l</w:t>
            </w:r>
            <w:r>
              <w:rPr>
                <w:rFonts w:hint="eastAsia"/>
                <w:noProof/>
              </w:rPr>
              <w:t xml:space="preserve">ease </w:t>
            </w:r>
            <w:r>
              <w:rPr>
                <w:noProof/>
              </w:rPr>
              <w:t>provide your comments, if any, on the CR draft.</w:t>
            </w:r>
          </w:p>
        </w:tc>
      </w:tr>
      <w:tr w:rsidR="008B358E" w:rsidRPr="00AC3142" w14:paraId="503CBAD2" w14:textId="77777777" w:rsidTr="00B7666C">
        <w:tc>
          <w:tcPr>
            <w:tcW w:w="1271" w:type="dxa"/>
            <w:shd w:val="clear" w:color="auto" w:fill="auto"/>
          </w:tcPr>
          <w:p w14:paraId="54D6B150" w14:textId="44D7EC4C" w:rsidR="008B358E" w:rsidRPr="008B358E" w:rsidRDefault="008B358E" w:rsidP="00B7666C">
            <w:pPr>
              <w:rPr>
                <w:rFonts w:eastAsiaTheme="minorEastAsia"/>
                <w:szCs w:val="20"/>
                <w:lang w:eastAsia="zh-CN"/>
              </w:rPr>
            </w:pPr>
            <w:r>
              <w:rPr>
                <w:rFonts w:eastAsiaTheme="minorEastAsia" w:hint="eastAsia"/>
                <w:szCs w:val="20"/>
                <w:lang w:eastAsia="zh-CN"/>
              </w:rPr>
              <w:t>CATT</w:t>
            </w:r>
          </w:p>
        </w:tc>
        <w:tc>
          <w:tcPr>
            <w:tcW w:w="8360" w:type="dxa"/>
            <w:shd w:val="clear" w:color="auto" w:fill="auto"/>
          </w:tcPr>
          <w:p w14:paraId="36A858D8" w14:textId="4C93E850" w:rsidR="008B358E" w:rsidRDefault="008B358E" w:rsidP="00B61B23">
            <w:pPr>
              <w:pStyle w:val="B1"/>
              <w:numPr>
                <w:ilvl w:val="0"/>
                <w:numId w:val="20"/>
              </w:numPr>
              <w:rPr>
                <w:rFonts w:eastAsiaTheme="minorEastAsia"/>
                <w:noProof/>
                <w:lang w:eastAsia="zh-CN"/>
              </w:rPr>
            </w:pPr>
            <w:r>
              <w:rPr>
                <w:rFonts w:eastAsiaTheme="minorEastAsia" w:hint="eastAsia"/>
                <w:noProof/>
                <w:lang w:eastAsia="zh-CN"/>
              </w:rPr>
              <w:t xml:space="preserve">We prefer to use </w:t>
            </w:r>
            <w:r>
              <w:rPr>
                <w:rFonts w:eastAsiaTheme="minorEastAsia"/>
                <w:noProof/>
                <w:lang w:eastAsia="zh-CN"/>
              </w:rPr>
              <w:t>“</w:t>
            </w:r>
            <w:r w:rsidRPr="00104729">
              <w:rPr>
                <w:color w:val="FF0000"/>
                <w:highlight w:val="yellow"/>
              </w:rPr>
              <w:t xml:space="preserve">if any; else </w:t>
            </w:r>
            <w:r w:rsidRPr="00104729">
              <w:rPr>
                <w:noProof/>
                <w:position w:val="-12"/>
                <w:highlight w:val="yellow"/>
                <w:lang w:val="en-US" w:eastAsia="ko-KR"/>
              </w:rPr>
              <w:drawing>
                <wp:inline distT="0" distB="0" distL="0" distR="0" wp14:anchorId="3591FDF7" wp14:editId="3CC8B45D">
                  <wp:extent cx="304800" cy="255905"/>
                  <wp:effectExtent l="0" t="0" r="0" b="0"/>
                  <wp:docPr id="230" name="Picture 4" descr="cid:image001.png@01D6F090.5A6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090.5A6280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a:ln>
                            <a:noFill/>
                          </a:ln>
                        </pic:spPr>
                      </pic:pic>
                    </a:graphicData>
                  </a:graphic>
                </wp:inline>
              </w:drawing>
            </w:r>
            <w:r w:rsidRPr="00104729">
              <w:rPr>
                <w:color w:val="FF0000"/>
                <w:highlight w:val="yellow"/>
              </w:rPr>
              <w:t>= NACK</w:t>
            </w:r>
            <w:r>
              <w:rPr>
                <w:rFonts w:eastAsiaTheme="minorEastAsia"/>
                <w:noProof/>
                <w:lang w:eastAsia="zh-CN"/>
              </w:rPr>
              <w:t>”</w:t>
            </w:r>
            <w:r>
              <w:rPr>
                <w:rFonts w:eastAsiaTheme="minorEastAsia" w:hint="eastAsia"/>
                <w:noProof/>
                <w:lang w:eastAsia="zh-CN"/>
              </w:rPr>
              <w:t xml:space="preserve"> as proposed in propsal 1 instead of </w:t>
            </w:r>
            <w:r>
              <w:rPr>
                <w:rFonts w:eastAsiaTheme="minorEastAsia"/>
                <w:noProof/>
                <w:lang w:eastAsia="zh-CN"/>
              </w:rPr>
              <w:t>“</w:t>
            </w:r>
            <w:r>
              <w:rPr>
                <w:rFonts w:eastAsiaTheme="minorEastAsia" w:hint="eastAsia"/>
                <w:noProof/>
                <w:lang w:eastAsia="zh-CN"/>
              </w:rPr>
              <w:t>i</w:t>
            </w:r>
            <w:r>
              <w:t>f any; else</w:t>
            </w:r>
            <w:r>
              <w:rPr>
                <w:rFonts w:eastAsiaTheme="minorEastAsia" w:hint="eastAsia"/>
                <w:lang w:eastAsia="zh-CN"/>
              </w:rPr>
              <w:t xml:space="preserve"> </w:t>
            </w:r>
            <w:r>
              <w:rPr>
                <w:noProof/>
                <w:position w:val="-12"/>
                <w:lang w:val="en-US" w:eastAsia="ko-KR"/>
              </w:rPr>
              <w:drawing>
                <wp:inline distT="0" distB="0" distL="0" distR="0" wp14:anchorId="23AEBDFA" wp14:editId="01BAEC8D">
                  <wp:extent cx="534670" cy="2552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670" cy="255270"/>
                          </a:xfrm>
                          <a:prstGeom prst="rect">
                            <a:avLst/>
                          </a:prstGeom>
                          <a:noFill/>
                          <a:ln>
                            <a:noFill/>
                          </a:ln>
                        </pic:spPr>
                      </pic:pic>
                    </a:graphicData>
                  </a:graphic>
                </wp:inline>
              </w:drawing>
            </w:r>
            <w:r>
              <w:t>,</w:t>
            </w:r>
            <w:r>
              <w:rPr>
                <w:rFonts w:eastAsiaTheme="minorEastAsia"/>
                <w:noProof/>
                <w:lang w:eastAsia="zh-CN"/>
              </w:rPr>
              <w:t>”</w:t>
            </w:r>
            <w:r>
              <w:rPr>
                <w:rFonts w:eastAsiaTheme="minorEastAsia" w:hint="eastAsia"/>
                <w:noProof/>
                <w:lang w:eastAsia="zh-CN"/>
              </w:rPr>
              <w:t xml:space="preserve"> in the draft CR.</w:t>
            </w:r>
          </w:p>
          <w:p w14:paraId="76F7AB04" w14:textId="20E74DFA" w:rsidR="008B358E" w:rsidRDefault="008B358E" w:rsidP="00B61B23">
            <w:pPr>
              <w:pStyle w:val="B1"/>
              <w:numPr>
                <w:ilvl w:val="0"/>
                <w:numId w:val="20"/>
              </w:numPr>
              <w:rPr>
                <w:rFonts w:eastAsiaTheme="minorEastAsia"/>
                <w:noProof/>
                <w:lang w:eastAsia="zh-CN"/>
              </w:rPr>
            </w:pPr>
            <w:r>
              <w:rPr>
                <w:rFonts w:eastAsiaTheme="minorEastAsia"/>
                <w:noProof/>
                <w:lang w:eastAsia="zh-CN"/>
              </w:rPr>
              <w:t>T</w:t>
            </w:r>
            <w:r>
              <w:rPr>
                <w:rFonts w:eastAsiaTheme="minorEastAsia" w:hint="eastAsia"/>
                <w:noProof/>
                <w:lang w:eastAsia="zh-CN"/>
              </w:rPr>
              <w:t xml:space="preserve">he first addition of </w:t>
            </w:r>
            <w:r>
              <w:rPr>
                <w:rFonts w:eastAsiaTheme="minorEastAsia"/>
                <w:noProof/>
                <w:lang w:eastAsia="zh-CN"/>
              </w:rPr>
              <w:t>“</w:t>
            </w:r>
            <w:r>
              <w:rPr>
                <w:rFonts w:eastAsiaTheme="minorEastAsia" w:hint="eastAsia"/>
                <w:noProof/>
                <w:lang w:eastAsia="zh-CN"/>
              </w:rPr>
              <w:t>i</w:t>
            </w:r>
            <w:r>
              <w:t>f any; else</w:t>
            </w:r>
            <w:r>
              <w:rPr>
                <w:rFonts w:eastAsiaTheme="minorEastAsia" w:hint="eastAsia"/>
                <w:lang w:eastAsia="zh-CN"/>
              </w:rPr>
              <w:t xml:space="preserve"> </w:t>
            </w:r>
            <w:r>
              <w:rPr>
                <w:noProof/>
                <w:position w:val="-12"/>
                <w:lang w:val="en-US" w:eastAsia="ko-KR"/>
              </w:rPr>
              <w:drawing>
                <wp:inline distT="0" distB="0" distL="0" distR="0" wp14:anchorId="64A74550" wp14:editId="001AF192">
                  <wp:extent cx="534670" cy="255270"/>
                  <wp:effectExtent l="0" t="0" r="0" b="0"/>
                  <wp:docPr id="23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670" cy="255270"/>
                          </a:xfrm>
                          <a:prstGeom prst="rect">
                            <a:avLst/>
                          </a:prstGeom>
                          <a:noFill/>
                          <a:ln>
                            <a:noFill/>
                          </a:ln>
                        </pic:spPr>
                      </pic:pic>
                    </a:graphicData>
                  </a:graphic>
                </wp:inline>
              </w:drawing>
            </w:r>
            <w:r>
              <w:rPr>
                <w:rFonts w:eastAsiaTheme="minorEastAsia"/>
                <w:noProof/>
                <w:lang w:eastAsia="zh-CN"/>
              </w:rPr>
              <w:t>”</w:t>
            </w:r>
            <w:r>
              <w:rPr>
                <w:rFonts w:eastAsiaTheme="minorEastAsia" w:hint="eastAsia"/>
                <w:noProof/>
                <w:lang w:eastAsia="zh-CN"/>
              </w:rPr>
              <w:t xml:space="preserve"> is not shown with change mark.</w:t>
            </w:r>
          </w:p>
          <w:p w14:paraId="24B229E9" w14:textId="6FF0B400" w:rsidR="008B358E" w:rsidRDefault="008B358E" w:rsidP="00B61B23">
            <w:pPr>
              <w:pStyle w:val="B1"/>
              <w:numPr>
                <w:ilvl w:val="0"/>
                <w:numId w:val="20"/>
              </w:numPr>
              <w:rPr>
                <w:rFonts w:eastAsiaTheme="minorEastAsia"/>
                <w:noProof/>
                <w:lang w:eastAsia="zh-CN"/>
              </w:rPr>
            </w:pPr>
            <w:r w:rsidRPr="008B358E">
              <w:rPr>
                <w:rFonts w:eastAsiaTheme="minorEastAsia" w:hint="eastAsia"/>
                <w:i/>
                <w:noProof/>
                <w:lang w:eastAsia="zh-CN"/>
              </w:rPr>
              <w:t>c</w:t>
            </w:r>
            <w:r>
              <w:rPr>
                <w:rFonts w:eastAsiaTheme="minorEastAsia" w:hint="eastAsia"/>
                <w:noProof/>
                <w:lang w:eastAsia="zh-CN"/>
              </w:rPr>
              <w:t xml:space="preserve"> after </w:t>
            </w:r>
            <w:r>
              <w:rPr>
                <w:rFonts w:eastAsiaTheme="minorEastAsia"/>
                <w:noProof/>
                <w:lang w:eastAsia="zh-CN"/>
              </w:rPr>
              <w:t>“</w:t>
            </w:r>
            <w:r>
              <w:rPr>
                <w:rFonts w:eastAsiaTheme="minorEastAsia" w:hint="eastAsia"/>
                <w:noProof/>
                <w:lang w:eastAsia="zh-CN"/>
              </w:rPr>
              <w:t>serving cell</w:t>
            </w:r>
            <w:r>
              <w:rPr>
                <w:rFonts w:eastAsiaTheme="minorEastAsia"/>
                <w:noProof/>
                <w:lang w:eastAsia="zh-CN"/>
              </w:rPr>
              <w:t>”</w:t>
            </w:r>
            <w:r>
              <w:rPr>
                <w:rFonts w:eastAsiaTheme="minorEastAsia" w:hint="eastAsia"/>
                <w:noProof/>
                <w:lang w:eastAsia="zh-CN"/>
              </w:rPr>
              <w:t xml:space="preserve"> in the first change </w:t>
            </w:r>
            <w:r>
              <w:rPr>
                <w:rFonts w:eastAsiaTheme="minorEastAsia"/>
                <w:noProof/>
                <w:lang w:eastAsia="zh-CN"/>
              </w:rPr>
              <w:t>with</w:t>
            </w:r>
            <w:r>
              <w:rPr>
                <w:rFonts w:eastAsiaTheme="minorEastAsia" w:hint="eastAsia"/>
                <w:noProof/>
                <w:lang w:eastAsia="zh-CN"/>
              </w:rPr>
              <w:t xml:space="preserve"> change mark was accidently removed</w:t>
            </w:r>
          </w:p>
          <w:p w14:paraId="4B5D2AB8" w14:textId="32B4CB75" w:rsidR="008B358E" w:rsidRPr="008B358E" w:rsidRDefault="008B358E" w:rsidP="00B61B23">
            <w:pPr>
              <w:pStyle w:val="B1"/>
              <w:numPr>
                <w:ilvl w:val="0"/>
                <w:numId w:val="20"/>
              </w:numPr>
              <w:rPr>
                <w:rFonts w:eastAsiaTheme="minorEastAsia"/>
                <w:noProof/>
                <w:lang w:eastAsia="zh-CN"/>
              </w:rPr>
            </w:pPr>
            <w:r>
              <w:rPr>
                <w:rFonts w:eastAsiaTheme="minorEastAsia" w:hint="eastAsia"/>
                <w:noProof/>
                <w:lang w:eastAsia="zh-CN"/>
              </w:rPr>
              <w:t xml:space="preserve">We would like to understand why the addition is not needed for the case if UE has obtained HARQ-ACK information for TB </w:t>
            </w:r>
            <w:r w:rsidRPr="008B358E">
              <w:rPr>
                <w:rFonts w:eastAsiaTheme="minorEastAsia" w:hint="eastAsia"/>
                <w:i/>
                <w:noProof/>
                <w:lang w:eastAsia="zh-CN"/>
              </w:rPr>
              <w:t>t</w:t>
            </w:r>
            <w:r>
              <w:rPr>
                <w:rFonts w:eastAsiaTheme="minorEastAsia" w:hint="eastAsia"/>
                <w:noProof/>
                <w:lang w:eastAsia="zh-CN"/>
              </w:rPr>
              <w:t>.</w:t>
            </w:r>
          </w:p>
        </w:tc>
      </w:tr>
      <w:tr w:rsidR="00DA2BF0" w:rsidRPr="00AC3142" w14:paraId="58AB39B0" w14:textId="77777777" w:rsidTr="00B7666C">
        <w:tc>
          <w:tcPr>
            <w:tcW w:w="1271" w:type="dxa"/>
            <w:shd w:val="clear" w:color="auto" w:fill="auto"/>
          </w:tcPr>
          <w:p w14:paraId="5ABB7D73" w14:textId="3FDF7A53" w:rsidR="00DA2BF0" w:rsidRDefault="00D45509" w:rsidP="00B7666C">
            <w:pPr>
              <w:rPr>
                <w:rFonts w:eastAsiaTheme="minorEastAsia"/>
                <w:szCs w:val="20"/>
                <w:lang w:eastAsia="zh-CN"/>
              </w:rPr>
            </w:pPr>
            <w:r>
              <w:rPr>
                <w:rFonts w:eastAsiaTheme="minorEastAsia" w:hint="eastAsia"/>
                <w:noProof/>
                <w:lang w:eastAsia="zh-CN"/>
              </w:rPr>
              <w:t>Moderator</w:t>
            </w:r>
          </w:p>
        </w:tc>
        <w:tc>
          <w:tcPr>
            <w:tcW w:w="8360" w:type="dxa"/>
            <w:shd w:val="clear" w:color="auto" w:fill="auto"/>
          </w:tcPr>
          <w:p w14:paraId="7D48AEE2" w14:textId="59472463" w:rsidR="00D45509" w:rsidRDefault="00433408" w:rsidP="00DA2BF0">
            <w:pPr>
              <w:pStyle w:val="B1"/>
              <w:ind w:left="0" w:firstLine="0"/>
              <w:rPr>
                <w:rFonts w:eastAsiaTheme="minorEastAsia"/>
                <w:noProof/>
                <w:lang w:eastAsia="zh-CN"/>
              </w:rPr>
            </w:pPr>
            <w:r>
              <w:rPr>
                <w:rFonts w:eastAsiaTheme="minorEastAsia"/>
                <w:noProof/>
                <w:lang w:eastAsia="zh-CN"/>
              </w:rPr>
              <w:t>Here</w:t>
            </w:r>
            <w:r w:rsidR="00D45509">
              <w:rPr>
                <w:rFonts w:eastAsiaTheme="minorEastAsia" w:hint="eastAsia"/>
                <w:noProof/>
                <w:lang w:eastAsia="zh-CN"/>
              </w:rPr>
              <w:t xml:space="preserve"> are responses to CATT</w:t>
            </w:r>
            <w:r>
              <w:rPr>
                <w:rFonts w:eastAsiaTheme="minorEastAsia"/>
                <w:noProof/>
                <w:lang w:eastAsia="zh-CN"/>
              </w:rPr>
              <w:t>’s comments:</w:t>
            </w:r>
          </w:p>
          <w:p w14:paraId="698FED47" w14:textId="2AD32CAB" w:rsidR="00DA2BF0" w:rsidRDefault="00D45509" w:rsidP="00DA2BF0">
            <w:pPr>
              <w:pStyle w:val="B1"/>
              <w:ind w:left="0" w:firstLine="0"/>
              <w:rPr>
                <w:rFonts w:eastAsiaTheme="minorEastAsia"/>
                <w:noProof/>
                <w:lang w:eastAsia="zh-CN"/>
              </w:rPr>
            </w:pPr>
            <w:r>
              <w:rPr>
                <w:rFonts w:eastAsiaTheme="minorEastAsia" w:hint="eastAsia"/>
                <w:noProof/>
                <w:lang w:eastAsia="zh-CN"/>
              </w:rPr>
              <w:t xml:space="preserve">There is just one new addition of </w:t>
            </w:r>
            <w:r>
              <w:rPr>
                <w:rFonts w:eastAsiaTheme="minorEastAsia"/>
                <w:noProof/>
                <w:lang w:eastAsia="zh-CN"/>
              </w:rPr>
              <w:t>“</w:t>
            </w:r>
            <w:r>
              <w:rPr>
                <w:rFonts w:eastAsiaTheme="minorEastAsia" w:hint="eastAsia"/>
                <w:noProof/>
                <w:lang w:eastAsia="zh-CN"/>
              </w:rPr>
              <w:t>i</w:t>
            </w:r>
            <w:r>
              <w:t>f any; else</w:t>
            </w:r>
            <w:r>
              <w:rPr>
                <w:rFonts w:eastAsiaTheme="minorEastAsia" w:hint="eastAsia"/>
                <w:lang w:eastAsia="zh-CN"/>
              </w:rPr>
              <w:t xml:space="preserve"> </w:t>
            </w:r>
            <w:r>
              <w:rPr>
                <w:noProof/>
                <w:position w:val="-12"/>
                <w:lang w:val="en-US" w:eastAsia="ko-KR"/>
              </w:rPr>
              <w:drawing>
                <wp:inline distT="0" distB="0" distL="0" distR="0" wp14:anchorId="76A7575F" wp14:editId="0CCFE13C">
                  <wp:extent cx="534670" cy="255270"/>
                  <wp:effectExtent l="0" t="0" r="0" b="0"/>
                  <wp:docPr id="6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670" cy="255270"/>
                          </a:xfrm>
                          <a:prstGeom prst="rect">
                            <a:avLst/>
                          </a:prstGeom>
                          <a:noFill/>
                          <a:ln>
                            <a:noFill/>
                          </a:ln>
                        </pic:spPr>
                      </pic:pic>
                    </a:graphicData>
                  </a:graphic>
                </wp:inline>
              </w:drawing>
            </w:r>
            <w:r>
              <w:rPr>
                <w:rFonts w:eastAsiaTheme="minorEastAsia"/>
                <w:noProof/>
                <w:lang w:eastAsia="zh-CN"/>
              </w:rPr>
              <w:t xml:space="preserve">” . All others instances are already there in v16.4.0. This is also why I used </w:t>
            </w:r>
            <w:r w:rsidRPr="00D45509">
              <w:rPr>
                <w:rFonts w:eastAsiaTheme="minorEastAsia"/>
                <w:i/>
                <w:noProof/>
                <w:lang w:eastAsia="zh-CN"/>
              </w:rPr>
              <w:t>0</w:t>
            </w:r>
            <w:r>
              <w:rPr>
                <w:rFonts w:eastAsiaTheme="minorEastAsia"/>
                <w:noProof/>
                <w:lang w:eastAsia="zh-CN"/>
              </w:rPr>
              <w:t xml:space="preserve"> and not NACK, for consistency. The meaning is the same. </w:t>
            </w:r>
          </w:p>
          <w:p w14:paraId="146BC112" w14:textId="194BD9E9" w:rsidR="00D45509" w:rsidRDefault="00D45509" w:rsidP="00DA2BF0">
            <w:pPr>
              <w:pStyle w:val="B1"/>
              <w:ind w:left="0" w:firstLine="0"/>
              <w:rPr>
                <w:rFonts w:eastAsiaTheme="minorEastAsia"/>
                <w:noProof/>
                <w:lang w:eastAsia="zh-CN"/>
              </w:rPr>
            </w:pPr>
            <w:r>
              <w:rPr>
                <w:rFonts w:eastAsiaTheme="minorEastAsia"/>
                <w:noProof/>
                <w:lang w:eastAsia="zh-CN"/>
              </w:rPr>
              <w:t>I didn’t add “</w:t>
            </w:r>
            <w:r>
              <w:rPr>
                <w:rFonts w:eastAsiaTheme="minorEastAsia" w:hint="eastAsia"/>
                <w:noProof/>
                <w:lang w:eastAsia="zh-CN"/>
              </w:rPr>
              <w:t>i</w:t>
            </w:r>
            <w:r>
              <w:t>f any; else</w:t>
            </w:r>
            <w:r>
              <w:rPr>
                <w:rFonts w:eastAsiaTheme="minorEastAsia" w:hint="eastAsia"/>
                <w:lang w:eastAsia="zh-CN"/>
              </w:rPr>
              <w:t xml:space="preserve"> </w:t>
            </w:r>
            <w:r>
              <w:rPr>
                <w:noProof/>
                <w:position w:val="-12"/>
                <w:lang w:val="en-US" w:eastAsia="ko-KR"/>
              </w:rPr>
              <w:drawing>
                <wp:inline distT="0" distB="0" distL="0" distR="0" wp14:anchorId="68163EE3" wp14:editId="387781AD">
                  <wp:extent cx="534670" cy="255270"/>
                  <wp:effectExtent l="0" t="0" r="0" b="0"/>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670" cy="255270"/>
                          </a:xfrm>
                          <a:prstGeom prst="rect">
                            <a:avLst/>
                          </a:prstGeom>
                          <a:noFill/>
                          <a:ln>
                            <a:noFill/>
                          </a:ln>
                        </pic:spPr>
                      </pic:pic>
                    </a:graphicData>
                  </a:graphic>
                </wp:inline>
              </w:drawing>
            </w:r>
            <w:r>
              <w:rPr>
                <w:rFonts w:eastAsiaTheme="minorEastAsia"/>
                <w:noProof/>
                <w:lang w:eastAsia="zh-CN"/>
              </w:rPr>
              <w:t xml:space="preserve">” for </w:t>
            </w:r>
            <w:r>
              <w:rPr>
                <w:rFonts w:eastAsiaTheme="minorEastAsia" w:hint="eastAsia"/>
                <w:noProof/>
                <w:lang w:eastAsia="zh-CN"/>
              </w:rPr>
              <w:t xml:space="preserve">the case if UE has obtained HARQ-ACK information for TB </w:t>
            </w:r>
            <w:r w:rsidRPr="008B358E">
              <w:rPr>
                <w:rFonts w:eastAsiaTheme="minorEastAsia" w:hint="eastAsia"/>
                <w:i/>
                <w:noProof/>
                <w:lang w:eastAsia="zh-CN"/>
              </w:rPr>
              <w:t>t</w:t>
            </w:r>
            <w:r>
              <w:rPr>
                <w:rFonts w:eastAsiaTheme="minorEastAsia"/>
                <w:noProof/>
                <w:lang w:eastAsia="zh-CN"/>
              </w:rPr>
              <w:t>, because if the UE has obtained the HARQ-ACK information it means that HARQ-ACK information exists, so the algorithm would never go into the “else”.</w:t>
            </w:r>
          </w:p>
          <w:p w14:paraId="158BE440" w14:textId="77777777" w:rsidR="00D45509" w:rsidRDefault="00D45509" w:rsidP="00DA2BF0">
            <w:pPr>
              <w:pStyle w:val="B1"/>
              <w:ind w:left="0" w:firstLine="0"/>
              <w:rPr>
                <w:rFonts w:eastAsiaTheme="minorEastAsia"/>
                <w:noProof/>
                <w:lang w:eastAsia="zh-CN"/>
              </w:rPr>
            </w:pPr>
            <w:r>
              <w:rPr>
                <w:rFonts w:eastAsiaTheme="minorEastAsia"/>
                <w:noProof/>
                <w:lang w:eastAsia="zh-CN"/>
              </w:rPr>
              <w:t>Let me know if this clarifies your question.</w:t>
            </w:r>
          </w:p>
          <w:p w14:paraId="65C88535" w14:textId="7717A96C" w:rsidR="00277B51" w:rsidRDefault="00277B51" w:rsidP="00DA2BF0">
            <w:pPr>
              <w:pStyle w:val="B1"/>
              <w:ind w:left="0" w:firstLine="0"/>
              <w:rPr>
                <w:rFonts w:eastAsiaTheme="minorEastAsia"/>
                <w:noProof/>
                <w:lang w:eastAsia="zh-CN"/>
              </w:rPr>
            </w:pPr>
            <w:r>
              <w:rPr>
                <w:rFonts w:eastAsiaTheme="minorEastAsia"/>
                <w:noProof/>
                <w:lang w:eastAsia="zh-CN"/>
              </w:rPr>
              <w:lastRenderedPageBreak/>
              <w:t xml:space="preserve">Thanks for spotting the missing “c” that was deleted by mistake. I corrected in </w:t>
            </w:r>
            <w:hyperlink r:id="rId19" w:history="1">
              <w:r>
                <w:rPr>
                  <w:rStyle w:val="a8"/>
                  <w:sz w:val="19"/>
                  <w:szCs w:val="19"/>
                </w:rPr>
                <w:t>R1-210xxxx CR_38213_NRU_HARQ3_issue1_104e_v001.docx</w:t>
              </w:r>
            </w:hyperlink>
          </w:p>
        </w:tc>
      </w:tr>
      <w:tr w:rsidR="003067C3" w:rsidRPr="00AC3142" w14:paraId="1A0C8FD7" w14:textId="77777777" w:rsidTr="00B7666C">
        <w:tc>
          <w:tcPr>
            <w:tcW w:w="1271" w:type="dxa"/>
            <w:shd w:val="clear" w:color="auto" w:fill="auto"/>
          </w:tcPr>
          <w:p w14:paraId="59598E2E" w14:textId="4F2C223F" w:rsidR="003067C3" w:rsidRPr="003067C3" w:rsidRDefault="003067C3" w:rsidP="00B7666C">
            <w:pPr>
              <w:rPr>
                <w:rFonts w:eastAsiaTheme="minorEastAsia"/>
                <w:noProof/>
                <w:lang w:eastAsia="zh-CN"/>
              </w:rPr>
            </w:pPr>
            <w:r>
              <w:rPr>
                <w:rFonts w:eastAsiaTheme="minorEastAsia" w:hint="eastAsia"/>
                <w:noProof/>
                <w:lang w:eastAsia="zh-CN"/>
              </w:rPr>
              <w:lastRenderedPageBreak/>
              <w:t>CATT</w:t>
            </w:r>
          </w:p>
        </w:tc>
        <w:tc>
          <w:tcPr>
            <w:tcW w:w="8360" w:type="dxa"/>
            <w:shd w:val="clear" w:color="auto" w:fill="auto"/>
          </w:tcPr>
          <w:p w14:paraId="6B2AB548" w14:textId="77777777" w:rsidR="003067C3" w:rsidRDefault="003067C3" w:rsidP="00DA2BF0">
            <w:pPr>
              <w:pStyle w:val="B1"/>
              <w:ind w:left="0" w:firstLine="0"/>
              <w:rPr>
                <w:rFonts w:eastAsiaTheme="minorEastAsia"/>
                <w:noProof/>
                <w:lang w:eastAsia="zh-CN"/>
              </w:rPr>
            </w:pPr>
            <w:r>
              <w:rPr>
                <w:rFonts w:eastAsiaTheme="minorEastAsia" w:hint="eastAsia"/>
                <w:noProof/>
                <w:lang w:eastAsia="zh-CN"/>
              </w:rPr>
              <w:t>Thanks for the response.</w:t>
            </w:r>
          </w:p>
          <w:p w14:paraId="60B7EC61" w14:textId="2AF4937D" w:rsidR="003067C3" w:rsidRDefault="003067C3" w:rsidP="003067C3">
            <w:pPr>
              <w:pStyle w:val="B1"/>
              <w:ind w:left="0" w:firstLine="0"/>
              <w:rPr>
                <w:rFonts w:eastAsiaTheme="minorEastAsia"/>
                <w:noProof/>
                <w:lang w:eastAsia="zh-CN"/>
              </w:rPr>
            </w:pPr>
            <w:r>
              <w:rPr>
                <w:rFonts w:eastAsiaTheme="minorEastAsia" w:hint="eastAsia"/>
                <w:noProof/>
                <w:lang w:eastAsia="zh-CN"/>
              </w:rPr>
              <w:t>For our first comment, we meant the cyan highlighted part which seems to be the addition in this CR but it is not shown with change mark. Correct me if I am wrong.</w:t>
            </w:r>
          </w:p>
          <w:p w14:paraId="7C15D9CE" w14:textId="77777777" w:rsidR="003067C3" w:rsidRDefault="003067C3" w:rsidP="003067C3">
            <w:pPr>
              <w:rPr>
                <w:lang w:eastAsia="zh-CN"/>
              </w:rPr>
            </w:pPr>
            <w:r>
              <w:rPr>
                <w:lang w:eastAsia="zh-CN"/>
              </w:rPr>
              <w:t xml:space="preserve">Set </w:t>
            </w:r>
            <m:oMath>
              <m:r>
                <w:rPr>
                  <w:rFonts w:ascii="Cambria Math" w:hAnsi="Cambria Math"/>
                </w:rPr>
                <m:t>j=0</m:t>
              </m:r>
            </m:oMath>
          </w:p>
          <w:p w14:paraId="6D51BD07" w14:textId="77777777" w:rsidR="003067C3" w:rsidRDefault="003067C3" w:rsidP="003067C3">
            <w:pPr>
              <w:pStyle w:val="B1"/>
            </w:pPr>
            <w:r>
              <w:t xml:space="preserve">while </w:t>
            </w:r>
            <m:oMath>
              <m:sSubSup>
                <m:sSubSupPr>
                  <m:ctrlPr>
                    <w:rPr>
                      <w:rFonts w:ascii="Cambria Math" w:eastAsiaTheme="minorEastAsia" w:hAnsi="Cambria Math"/>
                      <w:i/>
                    </w:rPr>
                  </m:ctrlPr>
                </m:sSubSupPr>
                <m:e>
                  <m:r>
                    <w:rPr>
                      <w:rFonts w:ascii="Cambria Math" w:hAnsi="Cambria Math"/>
                    </w:rPr>
                    <m:t>c&lt;N</m:t>
                  </m:r>
                </m:e>
                <m:sub>
                  <m:r>
                    <m:rPr>
                      <m:sty m:val="p"/>
                    </m:rPr>
                    <w:rPr>
                      <w:rFonts w:ascii="Cambria Math" w:hAnsi="Cambria Math"/>
                    </w:rPr>
                    <m:t>cells</m:t>
                  </m:r>
                </m:sub>
                <m:sup>
                  <m:r>
                    <m:rPr>
                      <m:sty m:val="p"/>
                    </m:rPr>
                    <w:rPr>
                      <w:rFonts w:ascii="Cambria Math" w:hAnsi="Cambria Math"/>
                    </w:rPr>
                    <m:t>DL</m:t>
                  </m:r>
                </m:sup>
              </m:sSubSup>
            </m:oMath>
          </w:p>
          <w:p w14:paraId="73CDA5DC" w14:textId="77777777" w:rsidR="003067C3" w:rsidRDefault="003067C3" w:rsidP="003067C3">
            <w:pPr>
              <w:pStyle w:val="B2"/>
            </w:pPr>
            <w:r>
              <w:t xml:space="preserve">while </w:t>
            </w:r>
            <m:oMath>
              <m:r>
                <w:rPr>
                  <w:rFonts w:ascii="Cambria Math" w:hAnsi="Cambria Math"/>
                </w:rPr>
                <m:t>h&lt;</m:t>
              </m:r>
              <m:sSubSup>
                <m:sSubSupPr>
                  <m:ctrlPr>
                    <w:rPr>
                      <w:rFonts w:ascii="Cambria Math" w:eastAsiaTheme="minorEastAsia"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oMath>
          </w:p>
          <w:p w14:paraId="3360CD8D" w14:textId="77777777" w:rsidR="003067C3" w:rsidRDefault="003067C3" w:rsidP="003067C3">
            <w:pPr>
              <w:pStyle w:val="B3"/>
              <w:rPr>
                <w:lang w:eastAsia="zh-CN"/>
              </w:rPr>
            </w:pPr>
            <w:r>
              <w:t xml:space="preserve">if </w:t>
            </w:r>
            <m:oMath>
              <m:sSub>
                <m:sSubPr>
                  <m:ctrlPr>
                    <w:rPr>
                      <w:rFonts w:ascii="Cambria Math" w:eastAsiaTheme="minorEastAsia" w:hAnsi="Cambria Math"/>
                      <w:lang w:val="en-GB" w:eastAsia="en-US"/>
                    </w:rPr>
                  </m:ctrlPr>
                </m:sSubPr>
                <m:e>
                  <m:r>
                    <w:rPr>
                      <w:rFonts w:ascii="Cambria Math" w:hAnsi="Cambria Math"/>
                    </w:rPr>
                    <m:t>NDI</m:t>
                  </m:r>
                </m:e>
                <m:sub>
                  <m:r>
                    <m:rPr>
                      <m:sty m:val="p"/>
                    </m:rPr>
                    <w:rPr>
                      <w:rFonts w:ascii="Cambria Math" w:hAnsi="Cambria Math"/>
                    </w:rPr>
                    <m:t>HARQ</m:t>
                  </m:r>
                </m:sub>
              </m:sSub>
              <m:r>
                <m:rPr>
                  <m:sty m:val="p"/>
                </m:rPr>
                <w:rPr>
                  <w:rFonts w:ascii="Cambria Math" w:hAnsi="Cambria Math"/>
                </w:rPr>
                <m:t>=0</m:t>
              </m:r>
            </m:oMath>
          </w:p>
          <w:p w14:paraId="23BA71F7" w14:textId="77777777" w:rsidR="003067C3" w:rsidRDefault="003067C3" w:rsidP="003067C3">
            <w:pPr>
              <w:pStyle w:val="B4"/>
              <w:ind w:left="1240" w:hanging="440"/>
              <w:rPr>
                <w:lang w:eastAsia="en-US"/>
              </w:rPr>
            </w:pPr>
            <w:r>
              <w:t xml:space="preserve">if </w:t>
            </w:r>
            <m:oMath>
              <m:sSubSup>
                <m:sSubSupPr>
                  <m:ctrlPr>
                    <w:rPr>
                      <w:rFonts w:ascii="Cambria Math" w:eastAsiaTheme="minorEastAsia" w:hAnsi="Cambria Math"/>
                      <w:i/>
                      <w:lang w:val="en-GB" w:eastAsia="en-US"/>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r>
                <w:rPr>
                  <w:rFonts w:ascii="Cambria Math" w:hAnsi="Cambria Math"/>
                </w:rPr>
                <m:t>&gt;0</m:t>
              </m:r>
            </m:oMath>
          </w:p>
          <w:p w14:paraId="42B2DF1B" w14:textId="77777777" w:rsidR="003067C3" w:rsidRDefault="003067C3" w:rsidP="003067C3">
            <w:pPr>
              <w:pStyle w:val="B5"/>
              <w:rPr>
                <w:lang w:eastAsia="zh-CN"/>
              </w:rPr>
            </w:pPr>
            <w:r>
              <w:t xml:space="preserve">while </w:t>
            </w:r>
            <m:oMath>
              <m:r>
                <w:rPr>
                  <w:rFonts w:ascii="Cambria Math" w:hAnsi="Cambria Math"/>
                </w:rPr>
                <m:t>t&lt;</m:t>
              </m:r>
              <m:sSubSup>
                <m:sSubSupPr>
                  <m:ctrlPr>
                    <w:rPr>
                      <w:rFonts w:ascii="Cambria Math" w:eastAsiaTheme="minorEastAsia"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6325E87F" w14:textId="77777777" w:rsidR="003067C3" w:rsidRDefault="003067C3" w:rsidP="003067C3">
            <w:pPr>
              <w:pStyle w:val="B5"/>
              <w:ind w:left="1985"/>
            </w:pPr>
            <w:r>
              <w:t xml:space="preserve">while </w:t>
            </w:r>
            <m:oMath>
              <m:r>
                <w:rPr>
                  <w:rFonts w:ascii="Cambria Math" w:hAnsi="Cambria Math"/>
                </w:rPr>
                <m:t>g&lt;</m:t>
              </m:r>
              <m:sSubSup>
                <m:sSubSupPr>
                  <m:ctrlPr>
                    <w:rPr>
                      <w:rFonts w:ascii="Cambria Math" w:eastAsiaTheme="minorEastAsia"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40553A3C" w14:textId="65B54AFE" w:rsidR="003067C3" w:rsidRDefault="003067C3" w:rsidP="003067C3">
            <w:pPr>
              <w:pStyle w:val="B5"/>
              <w:ind w:left="2268"/>
              <w:rPr>
                <w:lang w:val="en-US"/>
              </w:rPr>
            </w:pPr>
            <w:r>
              <w:rPr>
                <w:noProof/>
                <w:position w:val="-12"/>
                <w:lang w:val="en-US" w:eastAsia="ko-KR"/>
              </w:rPr>
              <w:drawing>
                <wp:inline distT="0" distB="0" distL="0" distR="0" wp14:anchorId="00811B51" wp14:editId="4359C3B2">
                  <wp:extent cx="304800" cy="257175"/>
                  <wp:effectExtent l="0" t="0" r="0" b="952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HARQ-ACK information bit for CBG </w:t>
            </w:r>
            <m:oMath>
              <m:r>
                <w:rPr>
                  <w:rFonts w:ascii="Cambria Math" w:hAnsi="Cambria Math"/>
                </w:rPr>
                <m:t>g</m:t>
              </m:r>
            </m:oMath>
            <w:r>
              <w:t xml:space="preserve"> of TB </w:t>
            </w:r>
            <m:oMath>
              <m:r>
                <w:rPr>
                  <w:rFonts w:ascii="Cambria Math" w:hAnsi="Cambria Math"/>
                </w:rPr>
                <m:t>t</m:t>
              </m:r>
            </m:oMath>
            <w:r>
              <w:t xml:space="preserve"> for HARQ process number </w:t>
            </w:r>
            <m:oMath>
              <m:r>
                <w:rPr>
                  <w:rFonts w:ascii="Cambria Math" w:hAnsi="Cambria Math"/>
                </w:rPr>
                <m:t>h</m:t>
              </m:r>
            </m:oMath>
            <w:r>
              <w:t xml:space="preserve"> of serving cell </w:t>
            </w:r>
            <m:oMath>
              <m:r>
                <w:rPr>
                  <w:rFonts w:ascii="Cambria Math" w:hAnsi="Cambria Math"/>
                </w:rPr>
                <m:t>c</m:t>
              </m:r>
            </m:oMath>
            <w:r w:rsidRPr="003067C3">
              <w:rPr>
                <w:highlight w:val="cyan"/>
              </w:rPr>
              <w:t xml:space="preserve">, if any; else, </w:t>
            </w:r>
            <w:r w:rsidRPr="003067C3">
              <w:rPr>
                <w:noProof/>
                <w:position w:val="-12"/>
                <w:highlight w:val="cyan"/>
                <w:lang w:val="en-US" w:eastAsia="ko-KR"/>
              </w:rPr>
              <w:drawing>
                <wp:inline distT="0" distB="0" distL="0" distR="0" wp14:anchorId="7401974A" wp14:editId="102A593B">
                  <wp:extent cx="533400" cy="257175"/>
                  <wp:effectExtent l="0" t="0" r="0" b="952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p w14:paraId="20A7F16E" w14:textId="77777777" w:rsidR="003067C3" w:rsidRDefault="003067C3" w:rsidP="003067C3">
            <w:pPr>
              <w:pStyle w:val="B5"/>
              <w:ind w:left="2268"/>
            </w:pPr>
            <m:oMath>
              <m:r>
                <w:rPr>
                  <w:rFonts w:ascii="Cambria Math" w:hAnsi="Cambria Math"/>
                </w:rPr>
                <m:t>j=j+1</m:t>
              </m:r>
            </m:oMath>
            <w:r>
              <w:t xml:space="preserve"> </w:t>
            </w:r>
          </w:p>
          <w:p w14:paraId="65E5D66F" w14:textId="77777777" w:rsidR="003067C3" w:rsidRDefault="003067C3" w:rsidP="003067C3">
            <w:pPr>
              <w:pStyle w:val="B5"/>
              <w:ind w:left="2268"/>
            </w:pPr>
            <m:oMath>
              <m:r>
                <w:rPr>
                  <w:rFonts w:ascii="Cambria Math" w:hAnsi="Cambria Math"/>
                </w:rPr>
                <m:t>g=g+1</m:t>
              </m:r>
            </m:oMath>
            <w:r>
              <w:t xml:space="preserve"> </w:t>
            </w:r>
          </w:p>
          <w:p w14:paraId="3D60597C" w14:textId="77777777" w:rsidR="003067C3" w:rsidRDefault="003067C3" w:rsidP="003067C3">
            <w:pPr>
              <w:pStyle w:val="B5"/>
              <w:ind w:left="1985"/>
            </w:pPr>
            <w:r>
              <w:t>end while</w:t>
            </w:r>
          </w:p>
          <w:p w14:paraId="110BBFB9" w14:textId="77777777" w:rsidR="003067C3" w:rsidRPr="003067C3" w:rsidRDefault="003067C3" w:rsidP="003067C3">
            <w:pPr>
              <w:pStyle w:val="B1"/>
              <w:ind w:left="0" w:firstLine="0"/>
              <w:rPr>
                <w:rFonts w:eastAsiaTheme="minorEastAsia"/>
                <w:noProof/>
                <w:lang w:eastAsia="zh-CN"/>
              </w:rPr>
            </w:pPr>
          </w:p>
          <w:p w14:paraId="0B9A0DA5" w14:textId="33A875B2" w:rsidR="003067C3" w:rsidRDefault="003067C3" w:rsidP="003067C3">
            <w:pPr>
              <w:pStyle w:val="B1"/>
              <w:ind w:left="0" w:firstLine="0"/>
              <w:rPr>
                <w:rFonts w:eastAsiaTheme="minorEastAsia"/>
                <w:noProof/>
                <w:lang w:eastAsia="zh-CN"/>
              </w:rPr>
            </w:pPr>
            <w:r>
              <w:rPr>
                <w:rFonts w:eastAsiaTheme="minorEastAsia"/>
                <w:noProof/>
                <w:lang w:eastAsia="zh-CN"/>
              </w:rPr>
              <w:t>F</w:t>
            </w:r>
            <w:r>
              <w:rPr>
                <w:rFonts w:eastAsiaTheme="minorEastAsia" w:hint="eastAsia"/>
                <w:noProof/>
                <w:lang w:eastAsia="zh-CN"/>
              </w:rPr>
              <w:t xml:space="preserve">or our second comment, we noticed that it is true that </w:t>
            </w:r>
            <w:r>
              <w:rPr>
                <w:noProof/>
                <w:position w:val="-12"/>
                <w:lang w:val="en-US" w:eastAsia="ko-KR"/>
              </w:rPr>
              <w:drawing>
                <wp:inline distT="0" distB="0" distL="0" distR="0" wp14:anchorId="323DF0BE" wp14:editId="0D4968DE">
                  <wp:extent cx="534670" cy="255270"/>
                  <wp:effectExtent l="0" t="0" r="0" b="0"/>
                  <wp:docPr id="23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670" cy="255270"/>
                          </a:xfrm>
                          <a:prstGeom prst="rect">
                            <a:avLst/>
                          </a:prstGeom>
                          <a:noFill/>
                          <a:ln>
                            <a:noFill/>
                          </a:ln>
                        </pic:spPr>
                      </pic:pic>
                    </a:graphicData>
                  </a:graphic>
                </wp:inline>
              </w:drawing>
            </w:r>
            <w:r>
              <w:rPr>
                <w:rFonts w:eastAsiaTheme="minorEastAsia" w:hint="eastAsia"/>
                <w:noProof/>
                <w:lang w:eastAsia="zh-CN"/>
              </w:rPr>
              <w:t>is used in current pseudo code, but it seems to be that it is determined based on the NDI value, instead of ACK/NACK.</w:t>
            </w:r>
          </w:p>
          <w:p w14:paraId="147CFEDF" w14:textId="77777777" w:rsidR="003067C3" w:rsidRPr="003067C3" w:rsidRDefault="003067C3" w:rsidP="003067C3">
            <w:pPr>
              <w:spacing w:after="180"/>
              <w:ind w:left="1985" w:hanging="284"/>
              <w:rPr>
                <w:rFonts w:ascii="Times New Roman" w:hAnsi="Times New Roman"/>
                <w:szCs w:val="20"/>
              </w:rPr>
            </w:pPr>
            <w:r w:rsidRPr="003067C3">
              <w:rPr>
                <w:rFonts w:ascii="Times New Roman" w:hAnsi="Times New Roman"/>
                <w:noProof/>
                <w:position w:val="-12"/>
                <w:szCs w:val="20"/>
                <w:lang w:val="en-US" w:eastAsia="ko-KR"/>
              </w:rPr>
              <w:drawing>
                <wp:inline distT="0" distB="0" distL="0" distR="0" wp14:anchorId="1A4A7CB1" wp14:editId="369E5750">
                  <wp:extent cx="302895" cy="257810"/>
                  <wp:effectExtent l="0" t="0" r="1905" b="8890"/>
                  <wp:docPr id="23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57810"/>
                          </a:xfrm>
                          <a:prstGeom prst="rect">
                            <a:avLst/>
                          </a:prstGeom>
                          <a:noFill/>
                          <a:ln>
                            <a:noFill/>
                          </a:ln>
                        </pic:spPr>
                      </pic:pic>
                    </a:graphicData>
                  </a:graphic>
                </wp:inline>
              </w:drawing>
            </w:r>
            <w:r w:rsidRPr="003067C3">
              <w:rPr>
                <w:rFonts w:ascii="Times New Roman" w:hAnsi="Times New Roman"/>
                <w:szCs w:val="20"/>
              </w:rPr>
              <w:t xml:space="preserve">= NDI value indicated in the DCI format corresponding to the HARQ-ACK information bit(s) for TB </w:t>
            </w:r>
            <m:oMath>
              <m:r>
                <w:rPr>
                  <w:rFonts w:ascii="Cambria Math" w:hAnsi="Cambria Math"/>
                  <w:szCs w:val="20"/>
                </w:rPr>
                <m:t>t</m:t>
              </m:r>
            </m:oMath>
            <w:r w:rsidRPr="003067C3">
              <w:rPr>
                <w:rFonts w:ascii="Times New Roman" w:hAnsi="Times New Roman"/>
                <w:szCs w:val="20"/>
              </w:rPr>
              <w:t xml:space="preserve"> for HARQ process number </w:t>
            </w:r>
            <m:oMath>
              <m:r>
                <w:rPr>
                  <w:rFonts w:ascii="Cambria Math" w:hAnsi="Cambria Math"/>
                  <w:szCs w:val="20"/>
                </w:rPr>
                <m:t>h</m:t>
              </m:r>
            </m:oMath>
            <w:r w:rsidRPr="003067C3">
              <w:rPr>
                <w:rFonts w:ascii="Times New Roman" w:hAnsi="Times New Roman"/>
                <w:szCs w:val="20"/>
              </w:rPr>
              <w:t xml:space="preserve"> on serving cell </w:t>
            </w:r>
            <m:oMath>
              <m:r>
                <w:rPr>
                  <w:rFonts w:ascii="Cambria Math" w:hAnsi="Cambria Math"/>
                  <w:szCs w:val="20"/>
                </w:rPr>
                <m:t>c</m:t>
              </m:r>
            </m:oMath>
            <w:r w:rsidRPr="003067C3">
              <w:rPr>
                <w:rFonts w:ascii="Times New Roman" w:hAnsi="Times New Roman"/>
                <w:szCs w:val="20"/>
              </w:rPr>
              <w:t xml:space="preserve">, if any; else, </w:t>
            </w:r>
            <w:r w:rsidRPr="003067C3">
              <w:rPr>
                <w:rFonts w:ascii="Times New Roman" w:hAnsi="Times New Roman"/>
                <w:noProof/>
                <w:position w:val="-12"/>
                <w:szCs w:val="20"/>
                <w:lang w:val="en-US" w:eastAsia="ko-KR"/>
              </w:rPr>
              <w:drawing>
                <wp:inline distT="0" distB="0" distL="0" distR="0" wp14:anchorId="738856B3" wp14:editId="50730B89">
                  <wp:extent cx="532765" cy="257810"/>
                  <wp:effectExtent l="0" t="0" r="635" b="8890"/>
                  <wp:docPr id="23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257810"/>
                          </a:xfrm>
                          <a:prstGeom prst="rect">
                            <a:avLst/>
                          </a:prstGeom>
                          <a:noFill/>
                          <a:ln>
                            <a:noFill/>
                          </a:ln>
                        </pic:spPr>
                      </pic:pic>
                    </a:graphicData>
                  </a:graphic>
                </wp:inline>
              </w:drawing>
            </w:r>
          </w:p>
          <w:p w14:paraId="300A297E" w14:textId="65624892" w:rsidR="003067C3" w:rsidRDefault="003067C3" w:rsidP="003067C3">
            <w:pPr>
              <w:pStyle w:val="B1"/>
              <w:ind w:left="0" w:firstLine="0"/>
              <w:rPr>
                <w:rFonts w:eastAsiaTheme="minorEastAsia"/>
                <w:noProof/>
                <w:lang w:eastAsia="zh-CN"/>
              </w:rPr>
            </w:pPr>
            <w:r>
              <w:rPr>
                <w:rFonts w:eastAsiaTheme="minorEastAsia" w:hint="eastAsia"/>
                <w:noProof/>
                <w:lang w:eastAsia="zh-CN"/>
              </w:rPr>
              <w:t xml:space="preserve">But for other cases, </w:t>
            </w:r>
            <w:r>
              <w:rPr>
                <w:noProof/>
                <w:position w:val="-12"/>
                <w:lang w:val="en-US" w:eastAsia="ko-KR"/>
              </w:rPr>
              <w:drawing>
                <wp:inline distT="0" distB="0" distL="0" distR="0" wp14:anchorId="324D3EAE" wp14:editId="586A6650">
                  <wp:extent cx="876300" cy="257175"/>
                  <wp:effectExtent l="0" t="0" r="0" b="9525"/>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r>
              <w:rPr>
                <w:rFonts w:eastAsiaTheme="minorEastAsia" w:hint="eastAsia"/>
                <w:noProof/>
                <w:lang w:eastAsia="zh-CN"/>
              </w:rPr>
              <w:t xml:space="preserve"> is used, e.g. as shown below.</w:t>
            </w:r>
          </w:p>
          <w:p w14:paraId="3DB251EE" w14:textId="77777777" w:rsidR="003067C3" w:rsidRDefault="003067C3" w:rsidP="003067C3">
            <w:pPr>
              <w:pStyle w:val="B5"/>
              <w:ind w:left="1985"/>
              <w:rPr>
                <w:lang w:eastAsia="zh-CN"/>
              </w:rPr>
            </w:pPr>
            <w:r>
              <w:t xml:space="preserve">if UE has reported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and has not subsequently detected a DCI format scheduling a PDSCH reception, or received a SPS PDSCH, with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p>
          <w:p w14:paraId="7CFDE382" w14:textId="77777777" w:rsidR="003067C3" w:rsidRDefault="003067C3" w:rsidP="003067C3">
            <w:pPr>
              <w:pStyle w:val="B5"/>
              <w:ind w:left="2268"/>
            </w:pPr>
            <w:r>
              <w:t xml:space="preserve">while </w:t>
            </w:r>
            <m:oMath>
              <m:r>
                <w:rPr>
                  <w:rFonts w:ascii="Cambria Math" w:hAnsi="Cambria Math"/>
                </w:rPr>
                <m:t>g&lt;</m:t>
              </m:r>
              <m:sSubSup>
                <m:sSubSupPr>
                  <m:ctrlPr>
                    <w:rPr>
                      <w:rFonts w:ascii="Cambria Math" w:eastAsiaTheme="minorEastAsia"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330E0071" w14:textId="50A76CC9" w:rsidR="003067C3" w:rsidRDefault="003067C3" w:rsidP="003067C3">
            <w:pPr>
              <w:pStyle w:val="B5"/>
              <w:ind w:left="2552"/>
            </w:pPr>
            <w:r w:rsidRPr="003067C3">
              <w:rPr>
                <w:noProof/>
                <w:position w:val="-12"/>
                <w:highlight w:val="cyan"/>
                <w:lang w:val="en-US" w:eastAsia="ko-KR"/>
              </w:rPr>
              <w:drawing>
                <wp:inline distT="0" distB="0" distL="0" distR="0" wp14:anchorId="34F53300" wp14:editId="3476E7CD">
                  <wp:extent cx="876300" cy="257175"/>
                  <wp:effectExtent l="0" t="0" r="0" b="9525"/>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14:paraId="3B33BF73" w14:textId="77777777" w:rsidR="003067C3" w:rsidRDefault="003067C3" w:rsidP="003067C3">
            <w:pPr>
              <w:pStyle w:val="B5"/>
              <w:ind w:left="2552"/>
            </w:pPr>
            <m:oMath>
              <m:r>
                <w:rPr>
                  <w:rFonts w:ascii="Cambria Math" w:hAnsi="Cambria Math"/>
                </w:rPr>
                <m:t>j=j+1</m:t>
              </m:r>
            </m:oMath>
            <w:r>
              <w:t xml:space="preserve"> </w:t>
            </w:r>
          </w:p>
          <w:p w14:paraId="4B4474CB" w14:textId="77777777" w:rsidR="003067C3" w:rsidRDefault="003067C3" w:rsidP="003067C3">
            <w:pPr>
              <w:pStyle w:val="B5"/>
              <w:ind w:left="2552"/>
            </w:pPr>
            <m:oMath>
              <m:r>
                <w:rPr>
                  <w:rFonts w:ascii="Cambria Math" w:hAnsi="Cambria Math"/>
                </w:rPr>
                <m:t>g=g+1</m:t>
              </m:r>
            </m:oMath>
            <w:r>
              <w:t xml:space="preserve"> </w:t>
            </w:r>
          </w:p>
          <w:p w14:paraId="1C417DAB" w14:textId="77777777" w:rsidR="003067C3" w:rsidRDefault="003067C3" w:rsidP="003067C3">
            <w:pPr>
              <w:pStyle w:val="B5"/>
              <w:ind w:left="2268"/>
            </w:pPr>
            <w:r>
              <w:t>end while</w:t>
            </w:r>
          </w:p>
          <w:p w14:paraId="177ECE82" w14:textId="77777777" w:rsidR="003067C3" w:rsidRDefault="003067C3" w:rsidP="003067C3">
            <w:pPr>
              <w:pStyle w:val="B5"/>
              <w:ind w:left="1985"/>
            </w:pPr>
            <w:r>
              <w:t>end if</w:t>
            </w:r>
          </w:p>
          <w:p w14:paraId="2F0FC0AC" w14:textId="51199CC0" w:rsidR="003067C3" w:rsidRDefault="003067C3" w:rsidP="003067C3">
            <w:pPr>
              <w:pStyle w:val="B1"/>
              <w:ind w:left="0" w:firstLine="0"/>
              <w:rPr>
                <w:rFonts w:eastAsiaTheme="minorEastAsia"/>
                <w:noProof/>
                <w:lang w:eastAsia="zh-CN"/>
              </w:rPr>
            </w:pPr>
            <w:r>
              <w:rPr>
                <w:rFonts w:eastAsiaTheme="minorEastAsia" w:hint="eastAsia"/>
                <w:noProof/>
                <w:lang w:eastAsia="zh-CN"/>
              </w:rPr>
              <w:t>But anyway, we agree with moderator that the meaning  is the same, so we are fine with either way.</w:t>
            </w:r>
          </w:p>
          <w:p w14:paraId="0A5F5CF5" w14:textId="77777777" w:rsidR="003067C3" w:rsidRPr="003067C3" w:rsidRDefault="003067C3" w:rsidP="003067C3">
            <w:pPr>
              <w:pStyle w:val="B1"/>
              <w:ind w:left="0" w:firstLine="0"/>
              <w:rPr>
                <w:rFonts w:eastAsiaTheme="minorEastAsia"/>
                <w:noProof/>
                <w:lang w:eastAsia="zh-CN"/>
              </w:rPr>
            </w:pPr>
          </w:p>
          <w:p w14:paraId="10E6833E" w14:textId="1B66AFD5" w:rsidR="003067C3" w:rsidRDefault="003067C3" w:rsidP="003067C3">
            <w:pPr>
              <w:pStyle w:val="B1"/>
              <w:ind w:left="0" w:firstLine="0"/>
              <w:rPr>
                <w:rFonts w:eastAsiaTheme="minorEastAsia"/>
                <w:noProof/>
                <w:lang w:eastAsia="zh-CN"/>
              </w:rPr>
            </w:pPr>
            <w:r>
              <w:rPr>
                <w:rFonts w:eastAsiaTheme="minorEastAsia" w:hint="eastAsia"/>
                <w:noProof/>
                <w:lang w:eastAsia="zh-CN"/>
              </w:rPr>
              <w:t xml:space="preserve">One more comment from our side is that with the current text proposal, it seems that </w:t>
            </w:r>
            <w:r>
              <w:rPr>
                <w:rFonts w:eastAsiaTheme="minorEastAsia" w:hint="eastAsia"/>
                <w:sz w:val="18"/>
                <w:lang w:val="en-US" w:eastAsia="zh-CN"/>
              </w:rPr>
              <w:t>for</w:t>
            </w:r>
            <w:r>
              <w:rPr>
                <w:sz w:val="18"/>
                <w:lang w:val="en-US" w:eastAsia="x-none"/>
              </w:rPr>
              <w:t xml:space="preserve"> HARQ-ACK feedback generation for a PDSCH with one transport block</w:t>
            </w:r>
            <w:r>
              <w:rPr>
                <w:rFonts w:eastAsiaTheme="minorEastAsia" w:hint="eastAsia"/>
                <w:sz w:val="18"/>
                <w:lang w:val="en-US" w:eastAsia="zh-CN"/>
              </w:rPr>
              <w:t xml:space="preserve"> </w:t>
            </w:r>
            <w:r>
              <w:rPr>
                <w:rFonts w:eastAsiaTheme="minorEastAsia" w:hint="eastAsia"/>
                <w:noProof/>
                <w:lang w:eastAsia="zh-CN"/>
              </w:rPr>
              <w:t xml:space="preserve">when  </w:t>
            </w:r>
            <m:oMath>
              <m:sSubSup>
                <m:sSubSupPr>
                  <m:ctrlPr>
                    <w:rPr>
                      <w:rFonts w:ascii="Cambria Math" w:eastAsia="SimSun" w:hAnsi="Cambria Math" w:cs="SimSun"/>
                      <w:i/>
                      <w:iCs/>
                      <w:sz w:val="24"/>
                      <w:szCs w:val="24"/>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rPr>
                <w:rFonts w:eastAsiaTheme="minorEastAsia" w:hint="eastAsia"/>
                <w:noProof/>
                <w:lang w:eastAsia="zh-CN"/>
              </w:rPr>
              <w:t>, it is still not clear whether the valid HARQ-ACK is set to the first or the second bit location so it seems that the following addition is still needed. Let me know if I missed anything.</w:t>
            </w:r>
          </w:p>
          <w:p w14:paraId="599BEA8B" w14:textId="77777777" w:rsidR="003067C3" w:rsidRDefault="003067C3" w:rsidP="003067C3">
            <w:pPr>
              <w:pStyle w:val="B1"/>
              <w:ind w:left="0" w:firstLine="0"/>
              <w:rPr>
                <w:rFonts w:eastAsiaTheme="minorEastAsia"/>
                <w:noProof/>
                <w:lang w:val="en-US" w:eastAsia="zh-CN"/>
              </w:rPr>
            </w:pPr>
          </w:p>
          <w:p w14:paraId="5BB06B2D" w14:textId="5FFA8375" w:rsidR="003067C3" w:rsidRPr="003067C3" w:rsidRDefault="003067C3" w:rsidP="003067C3">
            <w:pPr>
              <w:pStyle w:val="B1"/>
              <w:ind w:left="0" w:firstLine="0"/>
              <w:rPr>
                <w:rFonts w:eastAsiaTheme="minorEastAsia"/>
                <w:noProof/>
                <w:lang w:val="en-US" w:eastAsia="zh-CN"/>
              </w:rPr>
            </w:pPr>
            <w:r>
              <w:t xml:space="preserve">If </w:t>
            </w:r>
            <m:oMath>
              <m:sSubSup>
                <m:sSubSupPr>
                  <m:ctrlPr>
                    <w:rPr>
                      <w:rFonts w:ascii="Cambria Math" w:eastAsia="SimSun" w:hAnsi="Cambria Math" w:cs="SimSun"/>
                      <w:i/>
                      <w:iCs/>
                      <w:sz w:val="24"/>
                      <w:szCs w:val="24"/>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t>, when a UE receives a PDSCH with one transport block, the HARQ-ACK information is associated with the first transport block</w:t>
            </w:r>
          </w:p>
        </w:tc>
      </w:tr>
      <w:tr w:rsidR="001A3B1C" w:rsidRPr="00AC3142" w14:paraId="5653CE33" w14:textId="77777777" w:rsidTr="00B7666C">
        <w:tc>
          <w:tcPr>
            <w:tcW w:w="1271" w:type="dxa"/>
            <w:shd w:val="clear" w:color="auto" w:fill="auto"/>
          </w:tcPr>
          <w:p w14:paraId="622E8DD7" w14:textId="0D4A125A" w:rsidR="001A3B1C" w:rsidRDefault="001A3B1C" w:rsidP="00B7666C">
            <w:pPr>
              <w:rPr>
                <w:rFonts w:eastAsiaTheme="minorEastAsia"/>
                <w:noProof/>
                <w:lang w:eastAsia="zh-CN"/>
              </w:rPr>
            </w:pPr>
            <w:r>
              <w:rPr>
                <w:rFonts w:eastAsiaTheme="minorEastAsia" w:hint="eastAsia"/>
                <w:noProof/>
                <w:lang w:eastAsia="zh-CN"/>
              </w:rPr>
              <w:lastRenderedPageBreak/>
              <w:t>Moderator</w:t>
            </w:r>
          </w:p>
        </w:tc>
        <w:tc>
          <w:tcPr>
            <w:tcW w:w="8360" w:type="dxa"/>
            <w:shd w:val="clear" w:color="auto" w:fill="auto"/>
          </w:tcPr>
          <w:p w14:paraId="7CCE0D5B" w14:textId="4F9F1CE7" w:rsidR="001A3B1C" w:rsidRDefault="001A3B1C" w:rsidP="00DA2BF0">
            <w:pPr>
              <w:pStyle w:val="B1"/>
              <w:ind w:left="0" w:firstLine="0"/>
              <w:rPr>
                <w:lang w:val="en-US"/>
              </w:rPr>
            </w:pPr>
            <w:r>
              <w:rPr>
                <w:rFonts w:eastAsiaTheme="minorEastAsia" w:hint="eastAsia"/>
                <w:noProof/>
                <w:lang w:eastAsia="zh-CN"/>
              </w:rPr>
              <w:t xml:space="preserve">Yes, it is true that the first instance of </w:t>
            </w:r>
            <w:r w:rsidRPr="003067C3">
              <w:rPr>
                <w:highlight w:val="cyan"/>
              </w:rPr>
              <w:t xml:space="preserve">, if any; else, </w:t>
            </w:r>
            <w:r w:rsidRPr="003067C3">
              <w:rPr>
                <w:noProof/>
                <w:position w:val="-12"/>
                <w:highlight w:val="cyan"/>
                <w:lang w:val="en-US" w:eastAsia="ko-KR"/>
              </w:rPr>
              <w:drawing>
                <wp:inline distT="0" distB="0" distL="0" distR="0" wp14:anchorId="7BD7DB17" wp14:editId="22FCF81E">
                  <wp:extent cx="533400" cy="257175"/>
                  <wp:effectExtent l="0" t="0" r="0" b="9525"/>
                  <wp:docPr id="64"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lang w:val="en-US"/>
              </w:rPr>
              <w:t xml:space="preserve"> was actually not present in v16.4.0, it was my mistake. I corrected this in the updated CR draft (v002) using revision marks. Or, as Qualcomm commented, we could decide not to include this text since handling of missing CBGs for HARQ-ACK information bits is already correctly specified. Note that I updated the “summary of change” on the CR cover accordingly.</w:t>
            </w:r>
          </w:p>
          <w:p w14:paraId="3B5D0377" w14:textId="221530EC" w:rsidR="001A3B1C" w:rsidRDefault="001A3B1C" w:rsidP="00DA2BF0">
            <w:pPr>
              <w:pStyle w:val="B1"/>
              <w:ind w:left="0" w:firstLine="0"/>
              <w:rPr>
                <w:rFonts w:eastAsiaTheme="minorEastAsia"/>
                <w:noProof/>
                <w:lang w:val="en-US" w:eastAsia="zh-CN"/>
              </w:rPr>
            </w:pPr>
            <w:r>
              <w:rPr>
                <w:rFonts w:eastAsiaTheme="minorEastAsia" w:hint="eastAsia"/>
                <w:noProof/>
                <w:lang w:val="en-US" w:eastAsia="zh-CN"/>
              </w:rPr>
              <w:t>In v002, I have added the additional sent</w:t>
            </w:r>
            <w:r>
              <w:rPr>
                <w:rFonts w:eastAsiaTheme="minorEastAsia"/>
                <w:noProof/>
                <w:lang w:val="en-US" w:eastAsia="zh-CN"/>
              </w:rPr>
              <w:t>e</w:t>
            </w:r>
            <w:r>
              <w:rPr>
                <w:rFonts w:eastAsiaTheme="minorEastAsia" w:hint="eastAsia"/>
                <w:noProof/>
                <w:lang w:val="en-US" w:eastAsia="zh-CN"/>
              </w:rPr>
              <w:t>nce</w:t>
            </w:r>
            <w:r>
              <w:rPr>
                <w:rFonts w:eastAsiaTheme="minorEastAsia"/>
                <w:noProof/>
                <w:lang w:val="en-US" w:eastAsia="zh-CN"/>
              </w:rPr>
              <w:t xml:space="preserve"> to clause 9.1.4</w:t>
            </w:r>
            <w:r>
              <w:rPr>
                <w:rFonts w:eastAsiaTheme="minorEastAsia" w:hint="eastAsia"/>
                <w:noProof/>
                <w:lang w:val="en-US" w:eastAsia="zh-CN"/>
              </w:rPr>
              <w:t>:</w:t>
            </w:r>
          </w:p>
          <w:p w14:paraId="352D4EF7" w14:textId="77777777" w:rsidR="001A3B1C" w:rsidRDefault="001A3B1C" w:rsidP="00DA2BF0">
            <w:pPr>
              <w:pStyle w:val="B1"/>
              <w:ind w:left="0" w:firstLine="0"/>
            </w:pPr>
            <w:r>
              <w:t xml:space="preserve">If </w:t>
            </w:r>
            <m:oMath>
              <m:sSubSup>
                <m:sSubSupPr>
                  <m:ctrlPr>
                    <w:rPr>
                      <w:rFonts w:ascii="Cambria Math" w:eastAsia="SimSun" w:hAnsi="Cambria Math" w:cs="SimSun"/>
                      <w:i/>
                      <w:iCs/>
                      <w:sz w:val="24"/>
                      <w:szCs w:val="24"/>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&gt;1</m:t>
              </m:r>
            </m:oMath>
            <w:r>
              <w:t>, when a UE receives a PDSCH with one transport block, the HARQ-ACK information is associated with the first transport block</w:t>
            </w:r>
          </w:p>
          <w:p w14:paraId="263B3332" w14:textId="77777777" w:rsidR="00362056" w:rsidRDefault="00362056" w:rsidP="00DA2BF0">
            <w:pPr>
              <w:pStyle w:val="B1"/>
              <w:ind w:left="0" w:firstLine="0"/>
            </w:pPr>
          </w:p>
          <w:p w14:paraId="2F0462EC" w14:textId="33334A7B" w:rsidR="00362056" w:rsidRPr="00362056" w:rsidRDefault="00362056" w:rsidP="00DA2BF0">
            <w:pPr>
              <w:pStyle w:val="B1"/>
              <w:ind w:left="0" w:firstLine="0"/>
              <w:rPr>
                <w:rFonts w:eastAsiaTheme="minorEastAsia"/>
                <w:color w:val="000000"/>
                <w:sz w:val="19"/>
                <w:szCs w:val="19"/>
                <w:lang w:val="en-US" w:eastAsia="zh-CN"/>
              </w:rPr>
            </w:pPr>
            <w:r>
              <w:t xml:space="preserve">See </w:t>
            </w:r>
            <w:hyperlink r:id="rId22" w:history="1">
              <w:r>
                <w:rPr>
                  <w:rStyle w:val="a8"/>
                  <w:sz w:val="19"/>
                  <w:szCs w:val="19"/>
                </w:rPr>
                <w:t>R1-210xxxx CR_38213_NRU_HARQ3_issue1_104e_v002.docx</w:t>
              </w:r>
            </w:hyperlink>
          </w:p>
        </w:tc>
      </w:tr>
    </w:tbl>
    <w:p w14:paraId="24B79CFB" w14:textId="7A5AB116" w:rsidR="00EE3A6D" w:rsidRPr="00FA3752" w:rsidRDefault="00EE3A6D" w:rsidP="00EE3A6D">
      <w:pPr>
        <w:rPr>
          <w:lang w:eastAsia="x-none"/>
        </w:rPr>
      </w:pPr>
    </w:p>
    <w:p w14:paraId="0E717C37" w14:textId="77777777" w:rsidR="00FA3752" w:rsidRPr="00413ACE" w:rsidRDefault="00FA3752" w:rsidP="00AD2C6F">
      <w:pPr>
        <w:rPr>
          <w:lang w:eastAsia="x-none"/>
        </w:rPr>
      </w:pPr>
    </w:p>
    <w:p w14:paraId="6D902911" w14:textId="77777777" w:rsidR="00AA217F" w:rsidRDefault="00AA217F" w:rsidP="00AA217F">
      <w:pPr>
        <w:pStyle w:val="2"/>
      </w:pPr>
      <w:r>
        <w:t>HARQ3 issue 4 (Type-3 CB)</w:t>
      </w:r>
    </w:p>
    <w:p w14:paraId="4E8465B0" w14:textId="77777777" w:rsidR="00545A15" w:rsidRDefault="00545A15" w:rsidP="0058457C">
      <w:pPr>
        <w:rPr>
          <w:lang w:eastAsia="x-none"/>
        </w:rPr>
      </w:pPr>
    </w:p>
    <w:tbl>
      <w:tblPr>
        <w:tblStyle w:val="ac"/>
        <w:tblW w:w="9744" w:type="dxa"/>
        <w:tblLook w:val="04A0" w:firstRow="1" w:lastRow="0" w:firstColumn="1" w:lastColumn="0" w:noHBand="0" w:noVBand="1"/>
      </w:tblPr>
      <w:tblGrid>
        <w:gridCol w:w="2122"/>
        <w:gridCol w:w="7622"/>
      </w:tblGrid>
      <w:tr w:rsidR="00E80F3C" w14:paraId="1BDEB06A" w14:textId="77777777" w:rsidTr="00063C79">
        <w:tc>
          <w:tcPr>
            <w:tcW w:w="2122" w:type="dxa"/>
          </w:tcPr>
          <w:p w14:paraId="483DFC29" w14:textId="77777777" w:rsidR="00E80F3C" w:rsidRDefault="00E80F3C" w:rsidP="00063C79">
            <w:r w:rsidRPr="009C7305">
              <w:t>HARQ3</w:t>
            </w:r>
            <w:r>
              <w:t xml:space="preserve"> issue 4</w:t>
            </w:r>
          </w:p>
          <w:p w14:paraId="0CFF87F7" w14:textId="77777777" w:rsidR="00E80F3C" w:rsidRDefault="00E80F3C" w:rsidP="00063C79">
            <w:pPr>
              <w:rPr>
                <w:lang w:eastAsia="x-none"/>
              </w:rPr>
            </w:pPr>
            <w:r w:rsidRPr="00E67008">
              <w:t>R1-2100331</w:t>
            </w:r>
          </w:p>
        </w:tc>
        <w:tc>
          <w:tcPr>
            <w:tcW w:w="7622" w:type="dxa"/>
          </w:tcPr>
          <w:p w14:paraId="420FC4C1" w14:textId="77777777" w:rsidR="00E80F3C" w:rsidRDefault="00E80F3C" w:rsidP="00063C79">
            <w:pPr>
              <w:rPr>
                <w:lang w:eastAsia="x-none"/>
              </w:rPr>
            </w:pPr>
            <w:r w:rsidRPr="007F6A55">
              <w:rPr>
                <w:lang w:eastAsia="x-none"/>
              </w:rPr>
              <w:t>Type-3 HARQ-ACK codebook report is missing when there is only one PUCCH resource set configured for HARQ-ACK transmission</w:t>
            </w:r>
            <w:r>
              <w:rPr>
                <w:lang w:eastAsia="x-none"/>
              </w:rPr>
              <w:t xml:space="preserve">. Review TPs for </w:t>
            </w:r>
            <w:r w:rsidRPr="007F6A55">
              <w:t>TS 38.21</w:t>
            </w:r>
            <w:r>
              <w:t>3</w:t>
            </w:r>
            <w:r w:rsidRPr="007F6A55">
              <w:t xml:space="preserve">, </w:t>
            </w:r>
            <w:r w:rsidRPr="007F6A55">
              <w:rPr>
                <w:lang w:eastAsia="x-none"/>
              </w:rPr>
              <w:t>Clause 9.2.5.2.</w:t>
            </w:r>
          </w:p>
          <w:p w14:paraId="71FBF887" w14:textId="77777777" w:rsidR="00794AB0" w:rsidRDefault="00794AB0" w:rsidP="00063C79">
            <w:pPr>
              <w:rPr>
                <w:lang w:eastAsia="x-none"/>
              </w:rPr>
            </w:pPr>
          </w:p>
          <w:p w14:paraId="6A7A39C4" w14:textId="77777777" w:rsidR="00794AB0" w:rsidRDefault="00794AB0" w:rsidP="00794AB0">
            <w:pPr>
              <w:rPr>
                <w:rFonts w:ascii="Times New Roman" w:hAnsi="Times New Roman"/>
                <w:noProof/>
                <w:szCs w:val="20"/>
              </w:rPr>
            </w:pPr>
            <w:r>
              <w:rPr>
                <w:rFonts w:ascii="Times New Roman" w:hAnsi="Times New Roman" w:hint="eastAsia"/>
                <w:noProof/>
                <w:szCs w:val="20"/>
              </w:rPr>
              <w:t>Proposed TP:</w:t>
            </w:r>
          </w:p>
          <w:p w14:paraId="6E07159A" w14:textId="77777777" w:rsidR="00794AB0" w:rsidRDefault="00794AB0" w:rsidP="00794AB0">
            <w:pPr>
              <w:rPr>
                <w:rFonts w:ascii="Times New Roman" w:hAnsi="Times New Roman"/>
                <w:noProof/>
                <w:szCs w:val="20"/>
              </w:rPr>
            </w:pPr>
          </w:p>
          <w:p w14:paraId="20D4A963" w14:textId="77777777" w:rsidR="00794AB0" w:rsidRPr="00B916EC" w:rsidRDefault="00794AB0" w:rsidP="00794AB0">
            <w:pPr>
              <w:pStyle w:val="3GPPNormalText"/>
            </w:pPr>
            <w:bookmarkStart w:id="3" w:name="_Ref500185963"/>
            <w:bookmarkStart w:id="4" w:name="_Toc12021482"/>
            <w:bookmarkStart w:id="5" w:name="_Toc20311594"/>
            <w:bookmarkStart w:id="6" w:name="_Toc26719419"/>
            <w:bookmarkStart w:id="7" w:name="_Toc29894854"/>
            <w:bookmarkStart w:id="8" w:name="_Toc29899153"/>
            <w:bookmarkStart w:id="9" w:name="_Toc29899571"/>
            <w:bookmarkStart w:id="10" w:name="_Toc29917308"/>
            <w:bookmarkStart w:id="11" w:name="_Toc36498182"/>
            <w:bookmarkStart w:id="12" w:name="_Toc45699209"/>
            <w:bookmarkStart w:id="13" w:name="_Toc60601326"/>
            <w:r w:rsidRPr="005716FA">
              <w:rPr>
                <w:b/>
                <w:sz w:val="21"/>
              </w:rPr>
              <w:t>9</w:t>
            </w:r>
            <w:r w:rsidRPr="005716FA">
              <w:rPr>
                <w:rFonts w:hint="eastAsia"/>
                <w:b/>
                <w:sz w:val="21"/>
              </w:rPr>
              <w:t>.</w:t>
            </w:r>
            <w:r w:rsidRPr="005716FA">
              <w:rPr>
                <w:b/>
                <w:sz w:val="21"/>
              </w:rPr>
              <w:t>2.5.2</w:t>
            </w:r>
            <w:r w:rsidRPr="005716FA">
              <w:rPr>
                <w:rFonts w:hint="eastAsia"/>
                <w:b/>
                <w:sz w:val="21"/>
              </w:rPr>
              <w:tab/>
            </w:r>
            <w:r w:rsidRPr="005716FA">
              <w:rPr>
                <w:b/>
                <w:sz w:val="21"/>
              </w:rPr>
              <w:t>UE procedure for multiplexing HARQ-ACK/SR/CSI</w:t>
            </w:r>
            <w:bookmarkEnd w:id="3"/>
            <w:r w:rsidRPr="005716FA">
              <w:rPr>
                <w:b/>
                <w:sz w:val="21"/>
              </w:rPr>
              <w:t xml:space="preserve"> in a PUCCH</w:t>
            </w:r>
            <w:bookmarkEnd w:id="4"/>
            <w:bookmarkEnd w:id="5"/>
            <w:bookmarkEnd w:id="6"/>
            <w:bookmarkEnd w:id="7"/>
            <w:bookmarkEnd w:id="8"/>
            <w:bookmarkEnd w:id="9"/>
            <w:bookmarkEnd w:id="10"/>
            <w:bookmarkEnd w:id="11"/>
            <w:bookmarkEnd w:id="12"/>
            <w:bookmarkEnd w:id="13"/>
          </w:p>
          <w:p w14:paraId="1972F8EF" w14:textId="77777777" w:rsidR="00794AB0" w:rsidRDefault="00794AB0" w:rsidP="00794AB0">
            <w:pPr>
              <w:jc w:val="both"/>
              <w:rPr>
                <w:lang w:eastAsia="zh-CN"/>
              </w:rPr>
            </w:pPr>
            <w:r w:rsidRPr="00252631">
              <w:rPr>
                <w:lang w:eastAsia="zh-CN"/>
              </w:rPr>
              <w:t xml:space="preserve">For a transmission occasion of a single CSI report, a PUCCH resource is provided by </w:t>
            </w:r>
            <w:r w:rsidRPr="00252631">
              <w:rPr>
                <w:i/>
                <w:lang w:eastAsia="zh-CN"/>
              </w:rPr>
              <w:t>pucch-CSI-ResourceList</w:t>
            </w:r>
            <w:r w:rsidRPr="00252631">
              <w:rPr>
                <w:lang w:eastAsia="zh-CN"/>
              </w:rPr>
              <w:t xml:space="preserve">. For a transmission occasion of multiple CSI reports, corresponding PUCCH resources can be provided by </w:t>
            </w:r>
            <w:r w:rsidRPr="00252631">
              <w:rPr>
                <w:i/>
                <w:lang w:eastAsia="zh-CN"/>
              </w:rPr>
              <w:t>multi-CSI-PUCCH-ResourceList</w:t>
            </w:r>
            <w:r w:rsidRPr="00252631">
              <w:rPr>
                <w:lang w:eastAsia="zh-CN"/>
              </w:rPr>
              <w:t xml:space="preserve">. If a UE is provided first and second </w:t>
            </w:r>
            <w:r w:rsidRPr="00252631">
              <w:rPr>
                <w:i/>
                <w:iCs/>
                <w:lang w:eastAsia="zh-CN"/>
              </w:rPr>
              <w:t>PUCCH-Config</w:t>
            </w:r>
            <w:r w:rsidRPr="00252631">
              <w:rPr>
                <w:lang w:eastAsia="zh-CN"/>
              </w:rPr>
              <w:t xml:space="preserve">, </w:t>
            </w:r>
            <w:r w:rsidRPr="00252631">
              <w:rPr>
                <w:i/>
                <w:iCs/>
                <w:lang w:eastAsia="zh-CN"/>
              </w:rPr>
              <w:t>multi-CSI-PUCCH-ResourceList</w:t>
            </w:r>
            <w:r w:rsidRPr="00252631">
              <w:rPr>
                <w:lang w:eastAsia="zh-CN"/>
              </w:rPr>
              <w:t xml:space="preserve"> is provided by the first </w:t>
            </w:r>
            <w:r w:rsidRPr="00252631">
              <w:rPr>
                <w:i/>
                <w:iCs/>
                <w:lang w:eastAsia="zh-CN"/>
              </w:rPr>
              <w:t>PUCCH-Config</w:t>
            </w:r>
            <w:r w:rsidRPr="00252631">
              <w:rPr>
                <w:lang w:eastAsia="zh-CN"/>
              </w:rPr>
              <w:t xml:space="preserve">, and </w:t>
            </w:r>
            <w:r w:rsidRPr="00252631">
              <w:rPr>
                <w:i/>
                <w:iCs/>
                <w:lang w:eastAsia="zh-CN"/>
              </w:rPr>
              <w:t>PUCCH-ResourceId</w:t>
            </w:r>
            <w:r w:rsidRPr="00252631">
              <w:rPr>
                <w:lang w:eastAsia="zh-CN"/>
              </w:rPr>
              <w:t xml:space="preserve"> in </w:t>
            </w:r>
            <w:r w:rsidRPr="00252631">
              <w:rPr>
                <w:i/>
                <w:iCs/>
                <w:lang w:eastAsia="zh-CN"/>
              </w:rPr>
              <w:t>pucch-CSI-ResourceList</w:t>
            </w:r>
            <w:r w:rsidRPr="00252631">
              <w:rPr>
                <w:lang w:eastAsia="zh-CN"/>
              </w:rPr>
              <w:t xml:space="preserve"> or </w:t>
            </w:r>
            <w:r w:rsidRPr="00252631">
              <w:rPr>
                <w:i/>
                <w:iCs/>
                <w:lang w:eastAsia="zh-CN"/>
              </w:rPr>
              <w:t>multi-CSI-PUCCH-ResourceList</w:t>
            </w:r>
            <w:r w:rsidRPr="00252631">
              <w:rPr>
                <w:lang w:eastAsia="zh-CN"/>
              </w:rPr>
              <w:t xml:space="preserve"> indicates a corresponding PUCCH resource in </w:t>
            </w:r>
            <w:r w:rsidRPr="00252631">
              <w:rPr>
                <w:i/>
                <w:iCs/>
                <w:lang w:eastAsia="zh-CN"/>
              </w:rPr>
              <w:t>PUCCH-Resource</w:t>
            </w:r>
            <w:r w:rsidRPr="00252631">
              <w:rPr>
                <w:lang w:eastAsia="zh-CN"/>
              </w:rPr>
              <w:t xml:space="preserve"> provided by the first </w:t>
            </w:r>
            <w:r w:rsidRPr="00252631">
              <w:rPr>
                <w:i/>
                <w:iCs/>
                <w:lang w:eastAsia="zh-CN"/>
              </w:rPr>
              <w:t>PUCCH-Config</w:t>
            </w:r>
            <w:r w:rsidRPr="00252631">
              <w:rPr>
                <w:lang w:eastAsia="zh-CN"/>
              </w:rPr>
              <w:t>.</w:t>
            </w:r>
          </w:p>
          <w:p w14:paraId="6AC4A49D" w14:textId="77777777" w:rsidR="00104729" w:rsidRPr="00252631" w:rsidRDefault="00104729" w:rsidP="00794AB0">
            <w:pPr>
              <w:jc w:val="both"/>
              <w:rPr>
                <w:rFonts w:eastAsia="Microsoft YaHei"/>
              </w:rPr>
            </w:pPr>
          </w:p>
          <w:p w14:paraId="14EC194B" w14:textId="77777777" w:rsidR="00794AB0" w:rsidRDefault="00794AB0" w:rsidP="00794AB0">
            <w:pPr>
              <w:rPr>
                <w:lang w:eastAsia="zh-CN"/>
              </w:rPr>
            </w:pPr>
            <w:r>
              <w:rPr>
                <w:lang w:eastAsia="zh-CN"/>
              </w:rPr>
              <w:t xml:space="preserve">If a UE is provided only one PUCCH resource set for transmission of HARQ-ACK information in response to PDSCH reception scheduled by a DCI format or in response to a SPS PDSCH release </w:t>
            </w:r>
            <w:r>
              <w:rPr>
                <w:rFonts w:hint="eastAsia"/>
                <w:lang w:val="en-US" w:eastAsia="zh-CN"/>
              </w:rPr>
              <w:t xml:space="preserve">or in response to a </w:t>
            </w:r>
            <w:r>
              <w:rPr>
                <w:lang w:val="en-US"/>
              </w:rPr>
              <w:t>SCell dormancy</w:t>
            </w:r>
            <w:r>
              <w:rPr>
                <w:rFonts w:hint="eastAsia"/>
                <w:lang w:val="en-US" w:eastAsia="zh-CN"/>
              </w:rPr>
              <w:t xml:space="preserve"> indication</w:t>
            </w:r>
            <w:ins w:id="14" w:author="CATT" w:date="2021-01-13T12:05:00Z">
              <w:r>
                <w:rPr>
                  <w:rFonts w:hint="eastAsia"/>
                  <w:lang w:val="en-US" w:eastAsia="zh-CN"/>
                </w:rPr>
                <w:t xml:space="preserve"> or in response to</w:t>
              </w:r>
              <w:r w:rsidRPr="00054444">
                <w:t xml:space="preserve"> a request for a Type-3 HARQ-ACK codebook report</w:t>
              </w:r>
            </w:ins>
            <w:r>
              <w:rPr>
                <w:lang w:eastAsia="zh-CN"/>
              </w:rPr>
              <w:t xml:space="preserve">, the UE does not expect to be provided </w:t>
            </w:r>
            <w:r w:rsidRPr="00DD3BA7">
              <w:rPr>
                <w:i/>
              </w:rPr>
              <w:t>simultaneousHARQ-ACK-CSI</w:t>
            </w:r>
            <w:r>
              <w:rPr>
                <w:lang w:eastAsia="zh-CN"/>
              </w:rPr>
              <w:t>.</w:t>
            </w:r>
          </w:p>
          <w:p w14:paraId="40930845" w14:textId="77777777" w:rsidR="00794AB0" w:rsidRDefault="00794AB0" w:rsidP="00794AB0">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63B1177B" w14:textId="77777777" w:rsidR="00794AB0" w:rsidRDefault="00794AB0" w:rsidP="00063C79">
            <w:pPr>
              <w:rPr>
                <w:lang w:eastAsia="x-none"/>
              </w:rPr>
            </w:pPr>
          </w:p>
        </w:tc>
      </w:tr>
    </w:tbl>
    <w:p w14:paraId="4922871B" w14:textId="77777777" w:rsidR="00E80F3C" w:rsidRDefault="00E80F3C" w:rsidP="0058457C">
      <w:pPr>
        <w:rPr>
          <w:lang w:eastAsia="x-none"/>
        </w:rPr>
      </w:pPr>
    </w:p>
    <w:p w14:paraId="4CA60447" w14:textId="77777777" w:rsidR="00794AB0" w:rsidRDefault="00794AB0" w:rsidP="0058457C">
      <w:pPr>
        <w:rPr>
          <w:lang w:eastAsia="x-none"/>
        </w:rPr>
      </w:pPr>
    </w:p>
    <w:p w14:paraId="17FF0019" w14:textId="77777777" w:rsidR="00794AB0" w:rsidRDefault="00794AB0" w:rsidP="0058457C">
      <w:pPr>
        <w:rPr>
          <w:lang w:eastAsia="x-none"/>
        </w:rPr>
      </w:pPr>
      <w:r w:rsidRPr="00794AB0">
        <w:rPr>
          <w:rFonts w:hint="eastAsia"/>
          <w:highlight w:val="yellow"/>
          <w:lang w:eastAsia="x-none"/>
        </w:rPr>
        <w:t>Companies are invited to further comment on the TP propo</w:t>
      </w:r>
      <w:r w:rsidRPr="00794AB0">
        <w:rPr>
          <w:highlight w:val="yellow"/>
          <w:lang w:eastAsia="x-none"/>
        </w:rPr>
        <w:t xml:space="preserve">sed in </w:t>
      </w:r>
      <w:r w:rsidRPr="00794AB0">
        <w:rPr>
          <w:highlight w:val="yellow"/>
        </w:rPr>
        <w:t>R1-2100331 and OPPO’s comment from the preparation phase.</w:t>
      </w:r>
    </w:p>
    <w:p w14:paraId="2CB36C91" w14:textId="77777777" w:rsidR="00794AB0" w:rsidRPr="00AA217F" w:rsidRDefault="00794AB0" w:rsidP="0058457C">
      <w:pPr>
        <w:rPr>
          <w:lang w:eastAsia="x-none"/>
        </w:rPr>
      </w:pPr>
    </w:p>
    <w:p w14:paraId="7A58B3F7" w14:textId="77777777" w:rsidR="00794AB0" w:rsidRDefault="00794AB0" w:rsidP="00794AB0">
      <w:pPr>
        <w:rPr>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794AB0" w:rsidRPr="00AC3142" w14:paraId="410BF0CC" w14:textId="77777777" w:rsidTr="00104729">
        <w:tc>
          <w:tcPr>
            <w:tcW w:w="1696" w:type="dxa"/>
            <w:shd w:val="clear" w:color="auto" w:fill="auto"/>
          </w:tcPr>
          <w:p w14:paraId="37FCFAE6" w14:textId="77777777" w:rsidR="00794AB0" w:rsidRPr="009632BE" w:rsidRDefault="00357A33" w:rsidP="00063C79">
            <w:pPr>
              <w:rPr>
                <w:b/>
                <w:szCs w:val="20"/>
              </w:rPr>
            </w:pPr>
            <w:r>
              <w:rPr>
                <w:rFonts w:hint="eastAsia"/>
                <w:b/>
                <w:szCs w:val="20"/>
              </w:rPr>
              <w:t>C</w:t>
            </w:r>
            <w:r>
              <w:rPr>
                <w:b/>
                <w:szCs w:val="20"/>
              </w:rPr>
              <w:t>ompany</w:t>
            </w:r>
          </w:p>
        </w:tc>
        <w:tc>
          <w:tcPr>
            <w:tcW w:w="7938" w:type="dxa"/>
            <w:shd w:val="clear" w:color="auto" w:fill="auto"/>
          </w:tcPr>
          <w:p w14:paraId="7F32203E" w14:textId="77777777" w:rsidR="00794AB0" w:rsidRPr="009632BE" w:rsidRDefault="00794AB0" w:rsidP="00063C79">
            <w:pPr>
              <w:rPr>
                <w:b/>
                <w:szCs w:val="20"/>
              </w:rPr>
            </w:pPr>
            <w:r>
              <w:rPr>
                <w:b/>
              </w:rPr>
              <w:t>Comments</w:t>
            </w:r>
          </w:p>
        </w:tc>
      </w:tr>
      <w:tr w:rsidR="00794AB0" w:rsidRPr="00AC3142" w14:paraId="253D81A9" w14:textId="77777777" w:rsidTr="00104729">
        <w:tc>
          <w:tcPr>
            <w:tcW w:w="1696" w:type="dxa"/>
            <w:shd w:val="clear" w:color="auto" w:fill="auto"/>
          </w:tcPr>
          <w:p w14:paraId="022188C5" w14:textId="77777777" w:rsidR="00794AB0" w:rsidRPr="009632BE" w:rsidRDefault="00357A33" w:rsidP="00063C79">
            <w:pPr>
              <w:rPr>
                <w:szCs w:val="20"/>
              </w:rPr>
            </w:pPr>
            <w:r>
              <w:rPr>
                <w:szCs w:val="20"/>
              </w:rPr>
              <w:lastRenderedPageBreak/>
              <w:t>Moderator</w:t>
            </w:r>
          </w:p>
        </w:tc>
        <w:tc>
          <w:tcPr>
            <w:tcW w:w="7938" w:type="dxa"/>
            <w:shd w:val="clear" w:color="auto" w:fill="auto"/>
          </w:tcPr>
          <w:p w14:paraId="5B88AC0E" w14:textId="77777777" w:rsidR="00794AB0" w:rsidRPr="005716FA" w:rsidRDefault="00794AB0" w:rsidP="00794AB0">
            <w:pPr>
              <w:pStyle w:val="B1"/>
              <w:ind w:left="0" w:firstLine="0"/>
              <w:rPr>
                <w:noProof/>
              </w:rPr>
            </w:pPr>
            <w:r>
              <w:rPr>
                <w:rFonts w:hint="eastAsia"/>
                <w:noProof/>
              </w:rPr>
              <w:t>P</w:t>
            </w:r>
            <w:r>
              <w:rPr>
                <w:noProof/>
              </w:rPr>
              <w:t>l</w:t>
            </w:r>
            <w:r>
              <w:rPr>
                <w:rFonts w:hint="eastAsia"/>
                <w:noProof/>
              </w:rPr>
              <w:t xml:space="preserve">ease </w:t>
            </w:r>
            <w:r>
              <w:rPr>
                <w:noProof/>
              </w:rPr>
              <w:t>provide your comments</w:t>
            </w:r>
          </w:p>
        </w:tc>
      </w:tr>
      <w:tr w:rsidR="00104729" w:rsidRPr="00AC3142" w14:paraId="0F57DD5C" w14:textId="77777777" w:rsidTr="00104729">
        <w:tc>
          <w:tcPr>
            <w:tcW w:w="1696" w:type="dxa"/>
            <w:shd w:val="clear" w:color="auto" w:fill="auto"/>
          </w:tcPr>
          <w:p w14:paraId="43A40271" w14:textId="77777777" w:rsidR="00104729" w:rsidRPr="00E67008" w:rsidRDefault="00104729" w:rsidP="00104729">
            <w:r>
              <w:rPr>
                <w:rFonts w:hint="eastAsia"/>
              </w:rPr>
              <w:t>OPPO</w:t>
            </w:r>
            <w:r>
              <w:t xml:space="preserve"> (comment from preparation phase)</w:t>
            </w:r>
          </w:p>
        </w:tc>
        <w:tc>
          <w:tcPr>
            <w:tcW w:w="7938" w:type="dxa"/>
            <w:shd w:val="clear" w:color="auto" w:fill="auto"/>
          </w:tcPr>
          <w:p w14:paraId="05FE7EEC" w14:textId="77777777" w:rsidR="00104729" w:rsidRPr="005716FA" w:rsidRDefault="00104729" w:rsidP="00104729">
            <w:pPr>
              <w:pStyle w:val="CRCoverPage"/>
              <w:spacing w:afterLines="50"/>
              <w:jc w:val="both"/>
              <w:rPr>
                <w:rFonts w:ascii="Times New Roman" w:hAnsi="Times New Roman"/>
                <w:noProof/>
              </w:rPr>
            </w:pPr>
            <w:r w:rsidRPr="004303A1">
              <w:rPr>
                <w:rFonts w:ascii="Times New Roman" w:hAnsi="Times New Roman" w:hint="eastAsia"/>
                <w:noProof/>
              </w:rPr>
              <w:t>Regarding HARQ3-issue4</w:t>
            </w:r>
            <w:r w:rsidRPr="004303A1">
              <w:rPr>
                <w:rFonts w:ascii="Times New Roman" w:hAnsi="Times New Roman"/>
                <w:noProof/>
              </w:rPr>
              <w:t>, in our understanding, if a UE is provided only one PUCCH resource set for transmission of HARQ-ACK information, the PUCCH resource set may only carry one or two HARQ-ACK information bits and it should not be used for Type-3 HARQ-ACK codebook. So we think discussion for this issue is needed.</w:t>
            </w:r>
          </w:p>
        </w:tc>
      </w:tr>
      <w:tr w:rsidR="00104729" w:rsidRPr="00AC3142" w14:paraId="3AFA5048" w14:textId="77777777" w:rsidTr="00104729">
        <w:tc>
          <w:tcPr>
            <w:tcW w:w="1696" w:type="dxa"/>
            <w:shd w:val="clear" w:color="auto" w:fill="auto"/>
          </w:tcPr>
          <w:p w14:paraId="38D3B9AF" w14:textId="1EDFA734" w:rsidR="00104729" w:rsidRPr="004B565B" w:rsidRDefault="00B357CA" w:rsidP="00104729">
            <w:pPr>
              <w:rPr>
                <w:rFonts w:eastAsiaTheme="minorEastAsia"/>
                <w:lang w:eastAsia="zh-CN"/>
              </w:rPr>
            </w:pPr>
            <w:r>
              <w:rPr>
                <w:rFonts w:eastAsiaTheme="minorEastAsia"/>
                <w:lang w:eastAsia="zh-CN"/>
              </w:rPr>
              <w:t>V</w:t>
            </w:r>
            <w:r w:rsidR="004B565B">
              <w:rPr>
                <w:rFonts w:eastAsiaTheme="minorEastAsia"/>
                <w:lang w:eastAsia="zh-CN"/>
              </w:rPr>
              <w:t>ivo</w:t>
            </w:r>
          </w:p>
        </w:tc>
        <w:tc>
          <w:tcPr>
            <w:tcW w:w="7938" w:type="dxa"/>
            <w:shd w:val="clear" w:color="auto" w:fill="auto"/>
          </w:tcPr>
          <w:p w14:paraId="2D874F4F" w14:textId="77777777" w:rsidR="00104729" w:rsidRPr="005716FA" w:rsidRDefault="004B565B" w:rsidP="00104729">
            <w:pPr>
              <w:pStyle w:val="CRCoverPage"/>
              <w:spacing w:afterLines="50"/>
              <w:jc w:val="both"/>
              <w:rPr>
                <w:rFonts w:ascii="Times New Roman" w:hAnsi="Times New Roman"/>
                <w:noProof/>
              </w:rPr>
            </w:pPr>
            <w:r w:rsidRPr="004B565B">
              <w:rPr>
                <w:rFonts w:ascii="Times New Roman" w:hAnsi="Times New Roman"/>
                <w:noProof/>
              </w:rPr>
              <w:t>The case where</w:t>
            </w:r>
            <w:r>
              <w:rPr>
                <w:rFonts w:ascii="Times New Roman" w:hAnsi="Times New Roman"/>
                <w:noProof/>
              </w:rPr>
              <w:t xml:space="preserve"> type 3 codebook with 1or 2 bits </w:t>
            </w:r>
            <w:r w:rsidRPr="004B565B">
              <w:rPr>
                <w:rFonts w:ascii="Times New Roman" w:hAnsi="Times New Roman"/>
                <w:noProof/>
              </w:rPr>
              <w:t>is</w:t>
            </w:r>
            <w:r>
              <w:rPr>
                <w:rFonts w:ascii="Times New Roman" w:hAnsi="Times New Roman"/>
                <w:noProof/>
              </w:rPr>
              <w:t xml:space="preserve"> very corner. The TP is not needed.</w:t>
            </w:r>
          </w:p>
        </w:tc>
      </w:tr>
      <w:tr w:rsidR="00AE6CD1" w:rsidRPr="00AC3142" w14:paraId="4DF6792F" w14:textId="77777777" w:rsidTr="00104729">
        <w:tc>
          <w:tcPr>
            <w:tcW w:w="1696" w:type="dxa"/>
            <w:shd w:val="clear" w:color="auto" w:fill="auto"/>
          </w:tcPr>
          <w:p w14:paraId="2FE6B80B" w14:textId="77777777" w:rsidR="00AE6CD1" w:rsidRPr="00AE6CD1" w:rsidRDefault="00AE6CD1" w:rsidP="00104729">
            <w:pPr>
              <w:rPr>
                <w:rFonts w:eastAsiaTheme="minorEastAsia"/>
                <w:lang w:eastAsia="zh-CN"/>
              </w:rPr>
            </w:pPr>
            <w:r>
              <w:rPr>
                <w:rFonts w:eastAsiaTheme="minorEastAsia"/>
                <w:lang w:eastAsia="zh-CN"/>
              </w:rPr>
              <w:t>Samsung</w:t>
            </w:r>
          </w:p>
        </w:tc>
        <w:tc>
          <w:tcPr>
            <w:tcW w:w="7938" w:type="dxa"/>
            <w:shd w:val="clear" w:color="auto" w:fill="auto"/>
          </w:tcPr>
          <w:p w14:paraId="412F4853" w14:textId="764491D8" w:rsidR="00AE6CD1" w:rsidRPr="004B565B" w:rsidRDefault="00B566D7" w:rsidP="00104729">
            <w:pPr>
              <w:pStyle w:val="CRCoverPage"/>
              <w:spacing w:afterLines="50"/>
              <w:jc w:val="both"/>
              <w:rPr>
                <w:rFonts w:ascii="Times New Roman" w:hAnsi="Times New Roman"/>
                <w:noProof/>
                <w:lang w:eastAsia="zh-CN"/>
              </w:rPr>
            </w:pPr>
            <w:r>
              <w:rPr>
                <w:rFonts w:ascii="Times New Roman" w:hAnsi="Times New Roman" w:hint="eastAsia"/>
                <w:noProof/>
                <w:lang w:eastAsia="zh-CN"/>
              </w:rPr>
              <w:t>A</w:t>
            </w:r>
            <w:r w:rsidR="00CC0933">
              <w:rPr>
                <w:rFonts w:ascii="Times New Roman" w:hAnsi="Times New Roman"/>
                <w:noProof/>
                <w:lang w:eastAsia="zh-CN"/>
              </w:rPr>
              <w:t>gree with other vivo and OPPO that</w:t>
            </w:r>
            <w:r>
              <w:rPr>
                <w:rFonts w:ascii="Times New Roman" w:hAnsi="Times New Roman"/>
                <w:noProof/>
                <w:lang w:eastAsia="zh-CN"/>
              </w:rPr>
              <w:t xml:space="preserve"> 2 bit HARQ-ACK for type-3 HARQ-ACK codeboo</w:t>
            </w:r>
            <w:r w:rsidR="00CC0933">
              <w:rPr>
                <w:rFonts w:ascii="Times New Roman" w:hAnsi="Times New Roman"/>
                <w:noProof/>
                <w:lang w:eastAsia="zh-CN"/>
              </w:rPr>
              <w:t>k is very corner. But we</w:t>
            </w:r>
            <w:r w:rsidR="00B357CA">
              <w:rPr>
                <w:rFonts w:ascii="Times New Roman" w:hAnsi="Times New Roman"/>
                <w:noProof/>
                <w:lang w:eastAsia="zh-CN"/>
              </w:rPr>
              <w:t>’</w:t>
            </w:r>
            <w:r w:rsidR="00CC0933">
              <w:rPr>
                <w:rFonts w:ascii="Times New Roman" w:hAnsi="Times New Roman"/>
                <w:noProof/>
                <w:lang w:eastAsia="zh-CN"/>
              </w:rPr>
              <w:t>re fine</w:t>
            </w:r>
            <w:r>
              <w:rPr>
                <w:rFonts w:ascii="Times New Roman" w:hAnsi="Times New Roman"/>
                <w:noProof/>
                <w:lang w:eastAsia="zh-CN"/>
              </w:rPr>
              <w:t xml:space="preserve"> with the TP to make the spec complete. </w:t>
            </w:r>
          </w:p>
        </w:tc>
      </w:tr>
      <w:tr w:rsidR="00924120" w:rsidRPr="00AC3142" w14:paraId="7E03F906" w14:textId="77777777" w:rsidTr="00104729">
        <w:tc>
          <w:tcPr>
            <w:tcW w:w="1696" w:type="dxa"/>
            <w:shd w:val="clear" w:color="auto" w:fill="auto"/>
          </w:tcPr>
          <w:p w14:paraId="0393E289" w14:textId="77777777" w:rsidR="00924120" w:rsidRDefault="00924120" w:rsidP="00104729">
            <w:pPr>
              <w:rPr>
                <w:rFonts w:eastAsiaTheme="minorEastAsia"/>
                <w:lang w:eastAsia="zh-CN"/>
              </w:rPr>
            </w:pPr>
            <w:r>
              <w:rPr>
                <w:rFonts w:eastAsiaTheme="minorEastAsia" w:hint="eastAsia"/>
                <w:lang w:eastAsia="zh-CN"/>
              </w:rPr>
              <w:t>ZTE</w:t>
            </w:r>
          </w:p>
        </w:tc>
        <w:tc>
          <w:tcPr>
            <w:tcW w:w="7938" w:type="dxa"/>
            <w:shd w:val="clear" w:color="auto" w:fill="auto"/>
          </w:tcPr>
          <w:p w14:paraId="5B6648CE" w14:textId="77777777" w:rsidR="00924120" w:rsidRDefault="00924120" w:rsidP="00104729">
            <w:pPr>
              <w:pStyle w:val="CRCoverPage"/>
              <w:spacing w:afterLines="50"/>
              <w:jc w:val="both"/>
              <w:rPr>
                <w:rFonts w:ascii="Times New Roman" w:hAnsi="Times New Roman"/>
                <w:noProof/>
                <w:lang w:eastAsia="zh-CN"/>
              </w:rPr>
            </w:pPr>
            <w:r>
              <w:rPr>
                <w:rFonts w:ascii="Times New Roman" w:hAnsi="Times New Roman" w:hint="eastAsia"/>
                <w:noProof/>
                <w:lang w:eastAsia="zh-CN"/>
              </w:rPr>
              <w:t>We are fine with the proposal to make the spec complete.</w:t>
            </w:r>
          </w:p>
        </w:tc>
      </w:tr>
      <w:tr w:rsidR="0019794A" w:rsidRPr="00AC3142" w14:paraId="60EAFFE6" w14:textId="77777777" w:rsidTr="00104729">
        <w:tc>
          <w:tcPr>
            <w:tcW w:w="1696" w:type="dxa"/>
            <w:shd w:val="clear" w:color="auto" w:fill="auto"/>
          </w:tcPr>
          <w:p w14:paraId="084EF56D" w14:textId="6DEE033C" w:rsidR="0019794A" w:rsidRDefault="0019794A" w:rsidP="00104729">
            <w:pPr>
              <w:rPr>
                <w:rFonts w:eastAsiaTheme="minorEastAsia"/>
                <w:lang w:eastAsia="zh-CN"/>
              </w:rPr>
            </w:pPr>
            <w:r>
              <w:rPr>
                <w:rFonts w:eastAsiaTheme="minorEastAsia"/>
                <w:lang w:eastAsia="zh-CN"/>
              </w:rPr>
              <w:t>Intel</w:t>
            </w:r>
          </w:p>
        </w:tc>
        <w:tc>
          <w:tcPr>
            <w:tcW w:w="7938" w:type="dxa"/>
            <w:shd w:val="clear" w:color="auto" w:fill="auto"/>
          </w:tcPr>
          <w:p w14:paraId="582A116A" w14:textId="4D39B116" w:rsidR="0019794A" w:rsidRDefault="0019794A" w:rsidP="00104729">
            <w:pPr>
              <w:pStyle w:val="CRCoverPage"/>
              <w:spacing w:afterLines="50"/>
              <w:jc w:val="both"/>
              <w:rPr>
                <w:rFonts w:ascii="Times New Roman" w:hAnsi="Times New Roman"/>
                <w:noProof/>
                <w:lang w:eastAsia="zh-CN"/>
              </w:rPr>
            </w:pPr>
            <w:r>
              <w:rPr>
                <w:rFonts w:ascii="Times New Roman" w:hAnsi="Times New Roman"/>
                <w:noProof/>
                <w:lang w:eastAsia="zh-CN"/>
              </w:rPr>
              <w:t>As commented by other companies, the TP targets a corner case, hence is not needed</w:t>
            </w:r>
          </w:p>
        </w:tc>
      </w:tr>
      <w:tr w:rsidR="00516249" w:rsidRPr="00AC3142" w14:paraId="4B2D5671" w14:textId="77777777" w:rsidTr="00104729">
        <w:tc>
          <w:tcPr>
            <w:tcW w:w="1696" w:type="dxa"/>
            <w:shd w:val="clear" w:color="auto" w:fill="auto"/>
          </w:tcPr>
          <w:p w14:paraId="12830CE9" w14:textId="5C099B53" w:rsidR="00516249" w:rsidRDefault="00516249" w:rsidP="00516249">
            <w:pPr>
              <w:rPr>
                <w:rFonts w:eastAsiaTheme="minorEastAsia"/>
                <w:lang w:eastAsia="zh-CN"/>
              </w:rPr>
            </w:pPr>
            <w:r>
              <w:rPr>
                <w:rFonts w:eastAsiaTheme="minorEastAsia"/>
                <w:lang w:eastAsia="zh-CN"/>
              </w:rPr>
              <w:t>Lenovo, Motorola Mobility</w:t>
            </w:r>
          </w:p>
        </w:tc>
        <w:tc>
          <w:tcPr>
            <w:tcW w:w="7938" w:type="dxa"/>
            <w:shd w:val="clear" w:color="auto" w:fill="auto"/>
          </w:tcPr>
          <w:p w14:paraId="489304D6" w14:textId="5278A21C" w:rsidR="00516249" w:rsidRDefault="00516249" w:rsidP="00516249">
            <w:pPr>
              <w:pStyle w:val="CRCoverPage"/>
              <w:spacing w:afterLines="50"/>
              <w:jc w:val="both"/>
              <w:rPr>
                <w:rFonts w:ascii="Times New Roman" w:hAnsi="Times New Roman"/>
                <w:noProof/>
                <w:lang w:eastAsia="zh-CN"/>
              </w:rPr>
            </w:pPr>
            <w:r>
              <w:rPr>
                <w:rFonts w:ascii="Times New Roman" w:eastAsia="MS Mincho" w:hAnsi="Times New Roman"/>
                <w:noProof/>
              </w:rPr>
              <w:t>Not needed.</w:t>
            </w:r>
          </w:p>
        </w:tc>
      </w:tr>
      <w:tr w:rsidR="0020217E" w14:paraId="2A573638" w14:textId="77777777" w:rsidTr="0020217E">
        <w:tc>
          <w:tcPr>
            <w:tcW w:w="1696" w:type="dxa"/>
            <w:tcBorders>
              <w:top w:val="single" w:sz="4" w:space="0" w:color="auto"/>
              <w:left w:val="single" w:sz="4" w:space="0" w:color="auto"/>
              <w:bottom w:val="single" w:sz="4" w:space="0" w:color="auto"/>
              <w:right w:val="single" w:sz="4" w:space="0" w:color="auto"/>
            </w:tcBorders>
            <w:shd w:val="clear" w:color="auto" w:fill="auto"/>
          </w:tcPr>
          <w:p w14:paraId="70948DEE" w14:textId="77777777" w:rsidR="0020217E" w:rsidRDefault="0020217E" w:rsidP="00AB0AA0">
            <w:pPr>
              <w:rPr>
                <w:rFonts w:eastAsiaTheme="minorEastAsia"/>
                <w:lang w:eastAsia="zh-CN"/>
              </w:rPr>
            </w:pPr>
            <w:r>
              <w:rPr>
                <w:rFonts w:eastAsiaTheme="minorEastAsia"/>
                <w:lang w:eastAsia="zh-CN"/>
              </w:rPr>
              <w:t>LG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15DEDF" w14:textId="77777777" w:rsidR="0020217E" w:rsidRPr="0020217E" w:rsidRDefault="0020217E" w:rsidP="00AB0AA0">
            <w:pPr>
              <w:pStyle w:val="CRCoverPage"/>
              <w:spacing w:afterLines="50"/>
              <w:jc w:val="both"/>
              <w:rPr>
                <w:rFonts w:ascii="Times New Roman" w:eastAsia="MS Mincho" w:hAnsi="Times New Roman"/>
                <w:noProof/>
              </w:rPr>
            </w:pPr>
            <w:r w:rsidRPr="0020217E">
              <w:rPr>
                <w:rFonts w:ascii="Times New Roman" w:eastAsia="MS Mincho" w:hAnsi="Times New Roman"/>
                <w:noProof/>
              </w:rPr>
              <w:t>W</w:t>
            </w:r>
            <w:r w:rsidRPr="0020217E">
              <w:rPr>
                <w:rFonts w:ascii="Times New Roman" w:eastAsia="MS Mincho" w:hAnsi="Times New Roman" w:hint="eastAsia"/>
                <w:noProof/>
              </w:rPr>
              <w:t xml:space="preserve">e </w:t>
            </w:r>
            <w:r w:rsidRPr="0020217E">
              <w:rPr>
                <w:rFonts w:ascii="Times New Roman" w:eastAsia="MS Mincho" w:hAnsi="Times New Roman"/>
                <w:noProof/>
              </w:rPr>
              <w:t>also think the TP is not needed.</w:t>
            </w:r>
          </w:p>
          <w:p w14:paraId="7813CAC7" w14:textId="77777777" w:rsidR="0020217E" w:rsidRPr="0020217E" w:rsidRDefault="0020217E" w:rsidP="00AB0AA0">
            <w:pPr>
              <w:pStyle w:val="CRCoverPage"/>
              <w:spacing w:afterLines="50"/>
              <w:jc w:val="both"/>
              <w:rPr>
                <w:rFonts w:ascii="Times New Roman" w:eastAsia="MS Mincho" w:hAnsi="Times New Roman"/>
                <w:noProof/>
              </w:rPr>
            </w:pPr>
            <w:r w:rsidRPr="0020217E">
              <w:rPr>
                <w:rFonts w:ascii="Times New Roman" w:eastAsia="MS Mincho" w:hAnsi="Times New Roman"/>
                <w:noProof/>
              </w:rPr>
              <w:t>Configuring only one PUCCH resource set for a UE means that the UE would have at most 2 bits for HARQ-ACK, thus Type-3 codebook would not be used in such case.</w:t>
            </w:r>
          </w:p>
        </w:tc>
      </w:tr>
      <w:tr w:rsidR="006B6200" w14:paraId="414E43D5" w14:textId="77777777" w:rsidTr="0020217E">
        <w:tc>
          <w:tcPr>
            <w:tcW w:w="1696" w:type="dxa"/>
            <w:tcBorders>
              <w:top w:val="single" w:sz="4" w:space="0" w:color="auto"/>
              <w:left w:val="single" w:sz="4" w:space="0" w:color="auto"/>
              <w:bottom w:val="single" w:sz="4" w:space="0" w:color="auto"/>
              <w:right w:val="single" w:sz="4" w:space="0" w:color="auto"/>
            </w:tcBorders>
            <w:shd w:val="clear" w:color="auto" w:fill="auto"/>
          </w:tcPr>
          <w:p w14:paraId="1E1251C2" w14:textId="14A69C50" w:rsidR="006B6200" w:rsidRDefault="006B6200" w:rsidP="006B6200">
            <w:pPr>
              <w:rPr>
                <w:rFonts w:eastAsiaTheme="minorEastAsia"/>
                <w:lang w:eastAsia="zh-CN"/>
              </w:rPr>
            </w:pPr>
            <w: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D74A68" w14:textId="56C7648E" w:rsidR="006B6200" w:rsidRPr="0020217E" w:rsidRDefault="006B6200" w:rsidP="006B6200">
            <w:pPr>
              <w:pStyle w:val="CRCoverPage"/>
              <w:spacing w:afterLines="50"/>
              <w:jc w:val="both"/>
              <w:rPr>
                <w:rFonts w:ascii="Times New Roman" w:eastAsia="MS Mincho" w:hAnsi="Times New Roman"/>
                <w:noProof/>
              </w:rPr>
            </w:pPr>
            <w:r>
              <w:rPr>
                <w:rFonts w:ascii="Times New Roman" w:hAnsi="Times New Roman"/>
                <w:noProof/>
              </w:rPr>
              <w:t>We agree with the point mentioned by OPPO. Based on that, it seems that this TP is not needed.</w:t>
            </w:r>
          </w:p>
        </w:tc>
      </w:tr>
      <w:tr w:rsidR="00D808DF" w14:paraId="4407265E" w14:textId="77777777" w:rsidTr="0020217E">
        <w:tc>
          <w:tcPr>
            <w:tcW w:w="1696" w:type="dxa"/>
            <w:tcBorders>
              <w:top w:val="single" w:sz="4" w:space="0" w:color="auto"/>
              <w:left w:val="single" w:sz="4" w:space="0" w:color="auto"/>
              <w:bottom w:val="single" w:sz="4" w:space="0" w:color="auto"/>
              <w:right w:val="single" w:sz="4" w:space="0" w:color="auto"/>
            </w:tcBorders>
            <w:shd w:val="clear" w:color="auto" w:fill="auto"/>
          </w:tcPr>
          <w:p w14:paraId="43B6E475" w14:textId="6157ADA7" w:rsidR="00D808DF" w:rsidRPr="00D808DF" w:rsidRDefault="00D808DF" w:rsidP="006B6200">
            <w:pPr>
              <w:rPr>
                <w:rFonts w:eastAsiaTheme="minorEastAsia"/>
                <w:lang w:eastAsia="zh-CN"/>
              </w:rPr>
            </w:pPr>
            <w:r>
              <w:rPr>
                <w:rFonts w:eastAsiaTheme="minorEastAsia" w:hint="eastAsia"/>
                <w:lang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792AEAE" w14:textId="1F9CFFC3" w:rsidR="00D808DF" w:rsidRDefault="00D808DF" w:rsidP="006B6200">
            <w:pPr>
              <w:pStyle w:val="CRCoverPage"/>
              <w:spacing w:afterLines="50"/>
              <w:jc w:val="both"/>
              <w:rPr>
                <w:rFonts w:ascii="Times New Roman" w:hAnsi="Times New Roman"/>
                <w:noProof/>
                <w:lang w:eastAsia="zh-CN"/>
              </w:rPr>
            </w:pPr>
            <w:r>
              <w:rPr>
                <w:rFonts w:ascii="Times New Roman" w:hAnsi="Times New Roman" w:hint="eastAsia"/>
                <w:noProof/>
                <w:lang w:eastAsia="zh-CN"/>
              </w:rPr>
              <w:t>According to TS 38.331, the number of HARQ processes for PDSCH can be configured to 2. Therefore, we think the TP is needed to complete the spec.</w:t>
            </w:r>
          </w:p>
          <w:p w14:paraId="5A673272" w14:textId="650C9588" w:rsidR="00D808DF" w:rsidRPr="00D808DF" w:rsidRDefault="00D808DF" w:rsidP="00D808DF">
            <w:pPr>
              <w:pStyle w:val="CRCoverPage"/>
              <w:spacing w:afterLines="50"/>
              <w:jc w:val="both"/>
              <w:rPr>
                <w:rFonts w:ascii="Times New Roman" w:hAnsi="Times New Roman"/>
                <w:noProof/>
                <w:lang w:eastAsia="zh-CN"/>
              </w:rPr>
            </w:pPr>
            <w:r w:rsidRPr="00D808DF">
              <w:rPr>
                <w:rFonts w:ascii="Times New Roman" w:eastAsia="Times New Roman" w:hAnsi="Times New Roman"/>
                <w:lang w:eastAsia="ja-JP"/>
              </w:rPr>
              <w:t xml:space="preserve">nrofHARQ-ProcessesForPDSCH              </w:t>
            </w:r>
            <w:r w:rsidRPr="00D808DF">
              <w:rPr>
                <w:rFonts w:ascii="Times New Roman" w:eastAsia="Times New Roman" w:hAnsi="Times New Roman"/>
                <w:color w:val="993366"/>
                <w:lang w:eastAsia="ja-JP"/>
              </w:rPr>
              <w:t>ENUMERATED</w:t>
            </w:r>
            <w:r w:rsidRPr="00D808DF">
              <w:rPr>
                <w:rFonts w:ascii="Times New Roman" w:eastAsia="Times New Roman" w:hAnsi="Times New Roman"/>
                <w:lang w:eastAsia="ja-JP"/>
              </w:rPr>
              <w:t xml:space="preserve"> {n2, n4, n6, n10, n12, n16}                         </w:t>
            </w:r>
            <w:r w:rsidRPr="00D808DF">
              <w:rPr>
                <w:rFonts w:ascii="Times New Roman" w:eastAsia="Times New Roman" w:hAnsi="Times New Roman"/>
                <w:color w:val="993366"/>
                <w:lang w:eastAsia="ja-JP"/>
              </w:rPr>
              <w:t>OPTIONAL</w:t>
            </w:r>
            <w:r w:rsidRPr="00D808DF">
              <w:rPr>
                <w:rFonts w:ascii="Times New Roman" w:eastAsia="Times New Roman" w:hAnsi="Times New Roman"/>
                <w:lang w:eastAsia="ja-JP"/>
              </w:rPr>
              <w:t xml:space="preserve">,   </w:t>
            </w:r>
            <w:r w:rsidRPr="00D808DF">
              <w:rPr>
                <w:rFonts w:ascii="Times New Roman" w:eastAsia="Times New Roman" w:hAnsi="Times New Roman"/>
                <w:color w:val="808080"/>
                <w:lang w:eastAsia="ja-JP"/>
              </w:rPr>
              <w:t>-- Need S</w:t>
            </w:r>
          </w:p>
        </w:tc>
      </w:tr>
      <w:tr w:rsidR="007D6B18" w14:paraId="516228B6" w14:textId="77777777" w:rsidTr="007D6B18">
        <w:tc>
          <w:tcPr>
            <w:tcW w:w="1696" w:type="dxa"/>
            <w:tcBorders>
              <w:top w:val="single" w:sz="4" w:space="0" w:color="auto"/>
              <w:left w:val="single" w:sz="4" w:space="0" w:color="auto"/>
              <w:bottom w:val="single" w:sz="4" w:space="0" w:color="auto"/>
              <w:right w:val="single" w:sz="4" w:space="0" w:color="auto"/>
            </w:tcBorders>
            <w:shd w:val="clear" w:color="auto" w:fill="auto"/>
          </w:tcPr>
          <w:p w14:paraId="33FDB6B5" w14:textId="77777777" w:rsidR="007D6B18" w:rsidRDefault="007D6B18" w:rsidP="007D6B18">
            <w:pPr>
              <w:rPr>
                <w:rFonts w:eastAsiaTheme="minorEastAsia"/>
                <w:lang w:eastAsia="zh-CN"/>
              </w:rPr>
            </w:pPr>
            <w:r>
              <w:rPr>
                <w:rFonts w:eastAsiaTheme="minorEastAsia"/>
                <w:lang w:eastAsia="zh-CN"/>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570B88" w14:textId="0D60C005" w:rsidR="007D6B18" w:rsidRDefault="007D6B18" w:rsidP="007D6B18">
            <w:pPr>
              <w:pStyle w:val="CRCoverPage"/>
              <w:spacing w:afterLines="50"/>
              <w:jc w:val="both"/>
              <w:rPr>
                <w:rFonts w:ascii="Times New Roman" w:hAnsi="Times New Roman"/>
                <w:noProof/>
                <w:lang w:eastAsia="zh-CN"/>
              </w:rPr>
            </w:pPr>
            <w:r>
              <w:rPr>
                <w:rFonts w:ascii="Times New Roman" w:hAnsi="Times New Roman"/>
                <w:noProof/>
                <w:lang w:eastAsia="zh-CN"/>
              </w:rPr>
              <w:t>We agree with the points made regarding the relative insignificance of this issue</w:t>
            </w:r>
          </w:p>
        </w:tc>
      </w:tr>
      <w:tr w:rsidR="00166919" w14:paraId="61B0F47D" w14:textId="77777777" w:rsidTr="007D6B18">
        <w:tc>
          <w:tcPr>
            <w:tcW w:w="1696" w:type="dxa"/>
            <w:tcBorders>
              <w:top w:val="single" w:sz="4" w:space="0" w:color="auto"/>
              <w:left w:val="single" w:sz="4" w:space="0" w:color="auto"/>
              <w:bottom w:val="single" w:sz="4" w:space="0" w:color="auto"/>
              <w:right w:val="single" w:sz="4" w:space="0" w:color="auto"/>
            </w:tcBorders>
            <w:shd w:val="clear" w:color="auto" w:fill="auto"/>
          </w:tcPr>
          <w:p w14:paraId="707956C7" w14:textId="3BE36243" w:rsidR="00166919" w:rsidRPr="00166919" w:rsidRDefault="00166919" w:rsidP="007D6B18">
            <w:pPr>
              <w:rPr>
                <w:rFonts w:eastAsia="MS Mincho"/>
                <w:lang w:eastAsia="ja-JP"/>
              </w:rPr>
            </w:pPr>
            <w:r>
              <w:rPr>
                <w:rFonts w:eastAsia="MS Mincho" w:hint="eastAsia"/>
                <w:lang w:eastAsia="ja-JP"/>
              </w:rPr>
              <w:t>Sharp</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A030A59" w14:textId="1AE6F8B2" w:rsidR="00166919" w:rsidRPr="00166919" w:rsidRDefault="00E74443" w:rsidP="007D6B18">
            <w:pPr>
              <w:pStyle w:val="CRCoverPage"/>
              <w:spacing w:afterLines="50"/>
              <w:jc w:val="both"/>
              <w:rPr>
                <w:rFonts w:ascii="Times New Roman" w:eastAsia="MS Mincho" w:hAnsi="Times New Roman"/>
                <w:noProof/>
                <w:lang w:eastAsia="ja-JP"/>
              </w:rPr>
            </w:pPr>
            <w:r>
              <w:rPr>
                <w:rFonts w:ascii="Times New Roman" w:eastAsia="MS Mincho" w:hAnsi="Times New Roman" w:hint="eastAsia"/>
                <w:noProof/>
                <w:lang w:eastAsia="ja-JP"/>
              </w:rPr>
              <w:t>We tend to agree with</w:t>
            </w:r>
            <w:r w:rsidR="00166919">
              <w:rPr>
                <w:rFonts w:ascii="Times New Roman" w:eastAsia="MS Mincho" w:hAnsi="Times New Roman" w:hint="eastAsia"/>
                <w:noProof/>
                <w:lang w:eastAsia="ja-JP"/>
              </w:rPr>
              <w:t xml:space="preserve"> the proposal.</w:t>
            </w:r>
            <w:r>
              <w:rPr>
                <w:rFonts w:ascii="Times New Roman" w:eastAsia="MS Mincho" w:hAnsi="Times New Roman"/>
                <w:noProof/>
                <w:lang w:eastAsia="ja-JP"/>
              </w:rPr>
              <w:t xml:space="preserve"> The case does exist as CATT pointed out.</w:t>
            </w:r>
          </w:p>
        </w:tc>
      </w:tr>
      <w:tr w:rsidR="003F73C6" w14:paraId="5D8302F4" w14:textId="77777777" w:rsidTr="007D6B18">
        <w:tc>
          <w:tcPr>
            <w:tcW w:w="1696" w:type="dxa"/>
            <w:tcBorders>
              <w:top w:val="single" w:sz="4" w:space="0" w:color="auto"/>
              <w:left w:val="single" w:sz="4" w:space="0" w:color="auto"/>
              <w:bottom w:val="single" w:sz="4" w:space="0" w:color="auto"/>
              <w:right w:val="single" w:sz="4" w:space="0" w:color="auto"/>
            </w:tcBorders>
            <w:shd w:val="clear" w:color="auto" w:fill="auto"/>
          </w:tcPr>
          <w:p w14:paraId="0ABA3253" w14:textId="04B4940F" w:rsidR="003F73C6" w:rsidRDefault="003F73C6" w:rsidP="007D6B18">
            <w:pPr>
              <w:rPr>
                <w:rFonts w:eastAsia="MS Mincho"/>
                <w:lang w:eastAsia="ja-JP"/>
              </w:rPr>
            </w:pPr>
            <w:r>
              <w:rPr>
                <w:rFonts w:eastAsia="MS Mincho"/>
                <w:lang w:eastAsia="ja-JP"/>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9C77841" w14:textId="2A3C62DE" w:rsidR="003F73C6" w:rsidRDefault="00955ECC" w:rsidP="007D6B18">
            <w:pPr>
              <w:pStyle w:val="CRCoverPage"/>
              <w:spacing w:afterLines="50"/>
              <w:jc w:val="both"/>
              <w:rPr>
                <w:rFonts w:ascii="Times New Roman" w:eastAsia="MS Mincho" w:hAnsi="Times New Roman"/>
                <w:noProof/>
                <w:lang w:eastAsia="ja-JP"/>
              </w:rPr>
            </w:pPr>
            <w:r>
              <w:rPr>
                <w:rFonts w:ascii="Times New Roman" w:eastAsia="MS Mincho" w:hAnsi="Times New Roman"/>
                <w:noProof/>
                <w:lang w:eastAsia="ja-JP"/>
              </w:rPr>
              <w:t>If Type-3 supports 2 bits, as CATt states, the TP would be fine. But it seems in issue HARQ4 below, it seems Type-3 is not supported for less than 11 bits.</w:t>
            </w:r>
          </w:p>
          <w:p w14:paraId="24293FD8" w14:textId="3604C3D0" w:rsidR="003F73C6" w:rsidRDefault="003F73C6" w:rsidP="007D6B18">
            <w:pPr>
              <w:pStyle w:val="CRCoverPage"/>
              <w:spacing w:afterLines="50"/>
              <w:jc w:val="both"/>
              <w:rPr>
                <w:rFonts w:ascii="Times New Roman" w:eastAsia="MS Mincho" w:hAnsi="Times New Roman"/>
                <w:noProof/>
                <w:lang w:eastAsia="ja-JP"/>
              </w:rPr>
            </w:pPr>
          </w:p>
        </w:tc>
      </w:tr>
      <w:tr w:rsidR="00441858" w14:paraId="7957205B" w14:textId="77777777" w:rsidTr="007D6B18">
        <w:tc>
          <w:tcPr>
            <w:tcW w:w="1696" w:type="dxa"/>
            <w:tcBorders>
              <w:top w:val="single" w:sz="4" w:space="0" w:color="auto"/>
              <w:left w:val="single" w:sz="4" w:space="0" w:color="auto"/>
              <w:bottom w:val="single" w:sz="4" w:space="0" w:color="auto"/>
              <w:right w:val="single" w:sz="4" w:space="0" w:color="auto"/>
            </w:tcBorders>
            <w:shd w:val="clear" w:color="auto" w:fill="auto"/>
          </w:tcPr>
          <w:p w14:paraId="2CB26C64" w14:textId="1E8145A9" w:rsidR="00441858" w:rsidRPr="00441858" w:rsidRDefault="00441858" w:rsidP="007D6B18">
            <w:pPr>
              <w:rPr>
                <w:rFonts w:eastAsiaTheme="minorEastAsia"/>
                <w:lang w:eastAsia="zh-CN"/>
              </w:rPr>
            </w:pPr>
            <w:r>
              <w:rPr>
                <w:rFonts w:eastAsiaTheme="minorEastAsia" w:hint="eastAsia"/>
                <w:lang w:eastAsia="zh-CN"/>
              </w:rPr>
              <w:t>OPPO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F501E9" w14:textId="605A2EF2" w:rsidR="00441858" w:rsidRPr="00441858" w:rsidRDefault="00441858" w:rsidP="007D6B18">
            <w:pPr>
              <w:pStyle w:val="CRCoverPage"/>
              <w:spacing w:afterLines="50"/>
              <w:jc w:val="both"/>
              <w:rPr>
                <w:rFonts w:ascii="Times New Roman" w:hAnsi="Times New Roman"/>
                <w:noProof/>
                <w:lang w:eastAsia="zh-CN"/>
              </w:rPr>
            </w:pPr>
            <w:r>
              <w:rPr>
                <w:rFonts w:ascii="Times New Roman" w:hAnsi="Times New Roman" w:hint="eastAsia"/>
                <w:noProof/>
                <w:lang w:eastAsia="zh-CN"/>
              </w:rPr>
              <w:t>We think this TP is not needed.</w:t>
            </w:r>
          </w:p>
        </w:tc>
      </w:tr>
      <w:tr w:rsidR="00B054C4" w14:paraId="18D023EE" w14:textId="77777777" w:rsidTr="007D6B18">
        <w:tc>
          <w:tcPr>
            <w:tcW w:w="1696" w:type="dxa"/>
            <w:tcBorders>
              <w:top w:val="single" w:sz="4" w:space="0" w:color="auto"/>
              <w:left w:val="single" w:sz="4" w:space="0" w:color="auto"/>
              <w:bottom w:val="single" w:sz="4" w:space="0" w:color="auto"/>
              <w:right w:val="single" w:sz="4" w:space="0" w:color="auto"/>
            </w:tcBorders>
            <w:shd w:val="clear" w:color="auto" w:fill="auto"/>
          </w:tcPr>
          <w:p w14:paraId="75C35F60" w14:textId="0F3112D7" w:rsidR="00B054C4" w:rsidRDefault="00EB33F0" w:rsidP="007D6B18">
            <w:pPr>
              <w:rPr>
                <w:rFonts w:eastAsiaTheme="minorEastAsia"/>
                <w:lang w:eastAsia="zh-CN"/>
              </w:rPr>
            </w:pPr>
            <w:r>
              <w:rPr>
                <w:rFonts w:eastAsiaTheme="minorEastAsia" w:hint="eastAsia"/>
                <w:lang w:eastAsia="zh-CN"/>
              </w:rPr>
              <w:t>Spreadtrum</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2EE33A" w14:textId="0836EEBE" w:rsidR="00B054C4" w:rsidRDefault="00633A88" w:rsidP="007D6B18">
            <w:pPr>
              <w:pStyle w:val="CRCoverPage"/>
              <w:spacing w:afterLines="50"/>
              <w:jc w:val="both"/>
              <w:rPr>
                <w:rFonts w:ascii="Times New Roman" w:hAnsi="Times New Roman"/>
                <w:noProof/>
                <w:lang w:eastAsia="zh-CN"/>
              </w:rPr>
            </w:pPr>
            <w:r>
              <w:rPr>
                <w:rFonts w:ascii="Times New Roman" w:hAnsi="Times New Roman"/>
                <w:noProof/>
                <w:lang w:eastAsia="zh-CN"/>
              </w:rPr>
              <w:t xml:space="preserve">We think this is a cornor case, and this TP is not needed. </w:t>
            </w:r>
          </w:p>
        </w:tc>
      </w:tr>
      <w:tr w:rsidR="00AD2C6F" w:rsidRPr="00071AD0" w14:paraId="574B1D97" w14:textId="77777777" w:rsidTr="00FA3752">
        <w:tc>
          <w:tcPr>
            <w:tcW w:w="1696" w:type="dxa"/>
            <w:tcBorders>
              <w:top w:val="single" w:sz="4" w:space="0" w:color="auto"/>
              <w:left w:val="single" w:sz="4" w:space="0" w:color="auto"/>
              <w:bottom w:val="single" w:sz="4" w:space="0" w:color="auto"/>
              <w:right w:val="single" w:sz="4" w:space="0" w:color="auto"/>
            </w:tcBorders>
            <w:shd w:val="clear" w:color="auto" w:fill="auto"/>
          </w:tcPr>
          <w:p w14:paraId="127A250A" w14:textId="77777777" w:rsidR="00AD2C6F" w:rsidRPr="00D654EE" w:rsidRDefault="00AD2C6F" w:rsidP="00FA3752">
            <w:pPr>
              <w:rPr>
                <w:rFonts w:eastAsiaTheme="minorEastAsia"/>
                <w:lang w:eastAsia="zh-CN"/>
              </w:rPr>
            </w:pPr>
            <w:r>
              <w:rPr>
                <w:rFonts w:eastAsiaTheme="minorEastAsia"/>
                <w:lang w:eastAsia="zh-CN"/>
              </w:rPr>
              <w:t>Moderator</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2EBB351" w14:textId="75BE7D44" w:rsidR="00AD2C6F" w:rsidRDefault="00AD2C6F" w:rsidP="00405271">
            <w:pPr>
              <w:pStyle w:val="CRCoverPage"/>
              <w:spacing w:afterLines="50"/>
              <w:jc w:val="both"/>
              <w:rPr>
                <w:rFonts w:ascii="Times New Roman" w:eastAsia="MS Mincho" w:hAnsi="Times New Roman"/>
                <w:noProof/>
              </w:rPr>
            </w:pPr>
            <w:r>
              <w:rPr>
                <w:rFonts w:ascii="Times New Roman" w:eastAsia="MS Mincho" w:hAnsi="Times New Roman" w:hint="eastAsia"/>
                <w:noProof/>
              </w:rPr>
              <w:t>Thank you for the responses.</w:t>
            </w:r>
            <w:r>
              <w:rPr>
                <w:rFonts w:ascii="Times New Roman" w:eastAsia="MS Mincho" w:hAnsi="Times New Roman"/>
                <w:noProof/>
              </w:rPr>
              <w:t xml:space="preserve"> </w:t>
            </w:r>
            <w:r w:rsidR="00FA3752">
              <w:rPr>
                <w:rFonts w:ascii="Times New Roman" w:eastAsia="MS Mincho" w:hAnsi="Times New Roman"/>
                <w:noProof/>
              </w:rPr>
              <w:t>A large majority of</w:t>
            </w:r>
            <w:r>
              <w:rPr>
                <w:rFonts w:ascii="Times New Roman" w:eastAsia="MS Mincho" w:hAnsi="Times New Roman"/>
                <w:noProof/>
              </w:rPr>
              <w:t xml:space="preserve"> companies think that this is a corner case</w:t>
            </w:r>
            <w:r w:rsidR="00405271">
              <w:rPr>
                <w:rFonts w:ascii="Times New Roman" w:eastAsia="MS Mincho" w:hAnsi="Times New Roman"/>
                <w:noProof/>
              </w:rPr>
              <w:t xml:space="preserve"> or that the case doesn’t exist</w:t>
            </w:r>
            <w:r>
              <w:rPr>
                <w:rFonts w:ascii="Times New Roman" w:eastAsia="MS Mincho" w:hAnsi="Times New Roman"/>
                <w:noProof/>
              </w:rPr>
              <w:t xml:space="preserve">, and </w:t>
            </w:r>
            <w:r w:rsidR="00405271">
              <w:rPr>
                <w:rFonts w:ascii="Times New Roman" w:eastAsia="MS Mincho" w:hAnsi="Times New Roman"/>
                <w:noProof/>
              </w:rPr>
              <w:t xml:space="preserve">only two </w:t>
            </w:r>
            <w:r>
              <w:rPr>
                <w:rFonts w:ascii="Times New Roman" w:eastAsia="MS Mincho" w:hAnsi="Times New Roman"/>
                <w:noProof/>
              </w:rPr>
              <w:t>compan</w:t>
            </w:r>
            <w:r w:rsidR="00405271">
              <w:rPr>
                <w:rFonts w:ascii="Times New Roman" w:eastAsia="MS Mincho" w:hAnsi="Times New Roman"/>
                <w:noProof/>
              </w:rPr>
              <w:t>ies would</w:t>
            </w:r>
            <w:r>
              <w:rPr>
                <w:rFonts w:ascii="Times New Roman" w:eastAsia="MS Mincho" w:hAnsi="Times New Roman"/>
                <w:noProof/>
              </w:rPr>
              <w:t xml:space="preserve"> supports a correction </w:t>
            </w:r>
            <w:r w:rsidR="00FA3752">
              <w:rPr>
                <w:rFonts w:ascii="Times New Roman" w:eastAsia="MS Mincho" w:hAnsi="Times New Roman"/>
                <w:noProof/>
              </w:rPr>
              <w:t>only</w:t>
            </w:r>
            <w:r>
              <w:rPr>
                <w:rFonts w:ascii="Times New Roman" w:eastAsia="MS Mincho" w:hAnsi="Times New Roman"/>
                <w:noProof/>
              </w:rPr>
              <w:t xml:space="preserve"> for making the specification complete.</w:t>
            </w:r>
            <w:r w:rsidR="00405271">
              <w:rPr>
                <w:rFonts w:ascii="Times New Roman" w:eastAsia="MS Mincho" w:hAnsi="Times New Roman"/>
                <w:noProof/>
              </w:rPr>
              <w:t xml:space="preserve"> Therefore, it doesn’t seem justified to proceed with a TP.</w:t>
            </w:r>
          </w:p>
        </w:tc>
      </w:tr>
    </w:tbl>
    <w:p w14:paraId="77BB0ABC" w14:textId="77777777" w:rsidR="00AD2C6F" w:rsidRDefault="00AD2C6F" w:rsidP="00AD2C6F">
      <w:pPr>
        <w:rPr>
          <w:lang w:eastAsia="x-none"/>
        </w:rPr>
      </w:pPr>
    </w:p>
    <w:p w14:paraId="527123BD" w14:textId="368AF104" w:rsidR="00156D80" w:rsidRDefault="00156D80" w:rsidP="00156D80">
      <w:pPr>
        <w:pStyle w:val="3"/>
      </w:pPr>
      <w:r w:rsidRPr="004C16CC">
        <w:t>Updated P</w:t>
      </w:r>
      <w:r>
        <w:rPr>
          <w:rFonts w:hint="eastAsia"/>
        </w:rPr>
        <w:t>roposal</w:t>
      </w:r>
    </w:p>
    <w:p w14:paraId="4DDDC4AD" w14:textId="77777777" w:rsidR="00156D80" w:rsidRDefault="00156D80" w:rsidP="00AD2C6F">
      <w:pPr>
        <w:rPr>
          <w:lang w:eastAsia="x-none"/>
        </w:rPr>
      </w:pPr>
    </w:p>
    <w:p w14:paraId="5D97C92E" w14:textId="685AF3A4" w:rsidR="00AD2C6F" w:rsidRDefault="00AD2C6F" w:rsidP="00AD2C6F">
      <w:pPr>
        <w:rPr>
          <w:lang w:eastAsia="x-none"/>
        </w:rPr>
      </w:pPr>
      <w:r w:rsidRPr="00FA3752">
        <w:rPr>
          <w:rFonts w:hint="eastAsia"/>
          <w:highlight w:val="yellow"/>
          <w:lang w:eastAsia="x-none"/>
        </w:rPr>
        <w:t xml:space="preserve">Proposed conclusion: </w:t>
      </w:r>
      <w:r w:rsidRPr="00FA3752">
        <w:rPr>
          <w:highlight w:val="yellow"/>
          <w:lang w:eastAsia="x-none"/>
        </w:rPr>
        <w:t xml:space="preserve">No correction is pursued </w:t>
      </w:r>
      <w:r w:rsidR="00405271">
        <w:rPr>
          <w:highlight w:val="yellow"/>
          <w:lang w:eastAsia="x-none"/>
        </w:rPr>
        <w:t xml:space="preserve">in Rel-16 </w:t>
      </w:r>
      <w:r w:rsidRPr="00FA3752">
        <w:rPr>
          <w:highlight w:val="yellow"/>
          <w:lang w:eastAsia="x-none"/>
        </w:rPr>
        <w:t xml:space="preserve">for allowing </w:t>
      </w:r>
      <w:r w:rsidR="00405271">
        <w:rPr>
          <w:highlight w:val="yellow"/>
          <w:lang w:eastAsia="x-none"/>
        </w:rPr>
        <w:t>a</w:t>
      </w:r>
      <w:r w:rsidRPr="00FA3752">
        <w:rPr>
          <w:highlight w:val="yellow"/>
          <w:lang w:eastAsia="x-none"/>
        </w:rPr>
        <w:t xml:space="preserve"> Type-3 HARQ-ACK codebook report when there is only one PUCCH resource set configured for HARQ-ACK transmission, because it is </w:t>
      </w:r>
      <w:r w:rsidR="00405271">
        <w:rPr>
          <w:highlight w:val="yellow"/>
          <w:lang w:eastAsia="x-none"/>
        </w:rPr>
        <w:t xml:space="preserve">considered </w:t>
      </w:r>
      <w:r w:rsidRPr="00FA3752">
        <w:rPr>
          <w:highlight w:val="yellow"/>
          <w:lang w:eastAsia="x-none"/>
        </w:rPr>
        <w:t>a corner case that a Type-3 HARQ-ACK codebook would have just 1 or 2 bits</w:t>
      </w:r>
      <w:r w:rsidR="00EE3A6D">
        <w:rPr>
          <w:highlight w:val="yellow"/>
          <w:lang w:eastAsia="x-none"/>
        </w:rPr>
        <w:t xml:space="preserve"> in Rel-16</w:t>
      </w:r>
      <w:r w:rsidRPr="00FA3752">
        <w:rPr>
          <w:highlight w:val="yellow"/>
          <w:lang w:eastAsia="x-none"/>
        </w:rPr>
        <w:t>.</w:t>
      </w:r>
    </w:p>
    <w:p w14:paraId="230DBF5B" w14:textId="77777777" w:rsidR="00AD2C6F" w:rsidRDefault="00AD2C6F" w:rsidP="00AD2C6F">
      <w:pPr>
        <w:rPr>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AD2C6F" w:rsidRPr="00AC3142" w14:paraId="56BDAA00" w14:textId="77777777" w:rsidTr="00FA3752">
        <w:tc>
          <w:tcPr>
            <w:tcW w:w="1696" w:type="dxa"/>
            <w:shd w:val="clear" w:color="auto" w:fill="auto"/>
          </w:tcPr>
          <w:p w14:paraId="6172D123" w14:textId="77777777" w:rsidR="00AD2C6F" w:rsidRPr="009632BE" w:rsidRDefault="00AD2C6F" w:rsidP="00FA3752">
            <w:pPr>
              <w:rPr>
                <w:b/>
                <w:szCs w:val="20"/>
              </w:rPr>
            </w:pPr>
            <w:r>
              <w:rPr>
                <w:rFonts w:hint="eastAsia"/>
                <w:b/>
                <w:szCs w:val="20"/>
              </w:rPr>
              <w:t>C</w:t>
            </w:r>
            <w:r>
              <w:rPr>
                <w:b/>
                <w:szCs w:val="20"/>
              </w:rPr>
              <w:t>ompany</w:t>
            </w:r>
          </w:p>
        </w:tc>
        <w:tc>
          <w:tcPr>
            <w:tcW w:w="7938" w:type="dxa"/>
            <w:shd w:val="clear" w:color="auto" w:fill="auto"/>
          </w:tcPr>
          <w:p w14:paraId="0CCE05B5" w14:textId="77777777" w:rsidR="00AD2C6F" w:rsidRPr="009632BE" w:rsidRDefault="00AD2C6F" w:rsidP="00FA3752">
            <w:pPr>
              <w:rPr>
                <w:b/>
                <w:szCs w:val="20"/>
              </w:rPr>
            </w:pPr>
            <w:r>
              <w:rPr>
                <w:b/>
              </w:rPr>
              <w:t>Comments</w:t>
            </w:r>
          </w:p>
        </w:tc>
      </w:tr>
      <w:tr w:rsidR="00AD2C6F" w:rsidRPr="00AC3142" w14:paraId="4EC4A85D" w14:textId="77777777" w:rsidTr="00FA3752">
        <w:tc>
          <w:tcPr>
            <w:tcW w:w="1696" w:type="dxa"/>
            <w:shd w:val="clear" w:color="auto" w:fill="auto"/>
          </w:tcPr>
          <w:p w14:paraId="452F9326" w14:textId="77777777" w:rsidR="00AD2C6F" w:rsidRPr="009632BE" w:rsidRDefault="00AD2C6F" w:rsidP="00FA3752">
            <w:pPr>
              <w:rPr>
                <w:szCs w:val="20"/>
              </w:rPr>
            </w:pPr>
            <w:r>
              <w:rPr>
                <w:szCs w:val="20"/>
              </w:rPr>
              <w:t>Moderator</w:t>
            </w:r>
          </w:p>
        </w:tc>
        <w:tc>
          <w:tcPr>
            <w:tcW w:w="7938" w:type="dxa"/>
            <w:shd w:val="clear" w:color="auto" w:fill="auto"/>
          </w:tcPr>
          <w:p w14:paraId="4D2CE7C7" w14:textId="77777777" w:rsidR="00AD2C6F" w:rsidRPr="005716FA" w:rsidRDefault="00AD2C6F" w:rsidP="00FA3752">
            <w:pPr>
              <w:pStyle w:val="B1"/>
              <w:ind w:left="0" w:firstLine="0"/>
              <w:rPr>
                <w:noProof/>
              </w:rPr>
            </w:pPr>
            <w:r>
              <w:rPr>
                <w:rFonts w:hint="eastAsia"/>
                <w:noProof/>
              </w:rPr>
              <w:t>P</w:t>
            </w:r>
            <w:r>
              <w:rPr>
                <w:noProof/>
              </w:rPr>
              <w:t>l</w:t>
            </w:r>
            <w:r>
              <w:rPr>
                <w:rFonts w:hint="eastAsia"/>
                <w:noProof/>
              </w:rPr>
              <w:t xml:space="preserve">ease </w:t>
            </w:r>
            <w:r>
              <w:rPr>
                <w:noProof/>
              </w:rPr>
              <w:t>provide your comments on the proposed conclusion</w:t>
            </w:r>
          </w:p>
        </w:tc>
      </w:tr>
      <w:tr w:rsidR="00747A11" w:rsidRPr="00AC3142" w14:paraId="15ACCDE7" w14:textId="77777777" w:rsidTr="00FA3752">
        <w:tc>
          <w:tcPr>
            <w:tcW w:w="1696" w:type="dxa"/>
            <w:shd w:val="clear" w:color="auto" w:fill="auto"/>
          </w:tcPr>
          <w:p w14:paraId="697BE747" w14:textId="12076E25" w:rsidR="00747A11" w:rsidRPr="008B358E" w:rsidRDefault="00747A11" w:rsidP="00747A11">
            <w:pPr>
              <w:rPr>
                <w:rFonts w:eastAsiaTheme="minorEastAsia"/>
                <w:lang w:eastAsia="zh-CN"/>
              </w:rPr>
            </w:pPr>
            <w:r>
              <w:rPr>
                <w:rFonts w:eastAsiaTheme="minorEastAsia" w:hint="eastAsia"/>
                <w:lang w:eastAsia="zh-CN"/>
              </w:rPr>
              <w:t>v</w:t>
            </w:r>
            <w:r>
              <w:rPr>
                <w:rFonts w:eastAsiaTheme="minorEastAsia"/>
                <w:lang w:eastAsia="zh-CN"/>
              </w:rPr>
              <w:t>ivo</w:t>
            </w:r>
          </w:p>
        </w:tc>
        <w:tc>
          <w:tcPr>
            <w:tcW w:w="7938" w:type="dxa"/>
            <w:shd w:val="clear" w:color="auto" w:fill="auto"/>
          </w:tcPr>
          <w:p w14:paraId="5164736C" w14:textId="421940E8" w:rsidR="00747A11" w:rsidRPr="005716FA" w:rsidRDefault="00747A11" w:rsidP="00747A11">
            <w:pPr>
              <w:pStyle w:val="CRCoverPage"/>
              <w:spacing w:afterLines="50"/>
              <w:jc w:val="both"/>
              <w:rPr>
                <w:rFonts w:ascii="Times New Roman" w:hAnsi="Times New Roman"/>
                <w:noProof/>
                <w:lang w:eastAsia="zh-CN"/>
              </w:rPr>
            </w:pPr>
            <w:r>
              <w:rPr>
                <w:rFonts w:ascii="Times New Roman" w:hAnsi="Times New Roman" w:hint="eastAsia"/>
                <w:noProof/>
                <w:lang w:eastAsia="zh-CN"/>
              </w:rPr>
              <w:t>F</w:t>
            </w:r>
            <w:r>
              <w:rPr>
                <w:rFonts w:ascii="Times New Roman" w:hAnsi="Times New Roman"/>
                <w:noProof/>
                <w:lang w:eastAsia="zh-CN"/>
              </w:rPr>
              <w:t>ine with the proposed conclusion.</w:t>
            </w:r>
          </w:p>
        </w:tc>
      </w:tr>
    </w:tbl>
    <w:p w14:paraId="7975547C" w14:textId="77777777" w:rsidR="00794AB0" w:rsidRPr="00AD2C6F" w:rsidRDefault="00794AB0" w:rsidP="00794AB0">
      <w:pPr>
        <w:rPr>
          <w:lang w:eastAsia="x-none"/>
        </w:rPr>
      </w:pPr>
    </w:p>
    <w:p w14:paraId="25371C40" w14:textId="77777777" w:rsidR="005716FA" w:rsidRDefault="005716FA" w:rsidP="0058457C">
      <w:pPr>
        <w:rPr>
          <w:lang w:eastAsia="x-none"/>
        </w:rPr>
      </w:pPr>
    </w:p>
    <w:p w14:paraId="4E4378D3" w14:textId="77777777" w:rsidR="00AA217F" w:rsidRDefault="00AA217F" w:rsidP="00AA217F">
      <w:pPr>
        <w:pStyle w:val="2"/>
      </w:pPr>
      <w:r>
        <w:t>HARQ3 issue 5 (Type-3 CB)</w:t>
      </w:r>
    </w:p>
    <w:p w14:paraId="0D7F0BA0" w14:textId="77777777" w:rsidR="00AA217F" w:rsidRDefault="00AA217F" w:rsidP="00AA217F"/>
    <w:tbl>
      <w:tblPr>
        <w:tblStyle w:val="ac"/>
        <w:tblW w:w="9744" w:type="dxa"/>
        <w:tblLook w:val="04A0" w:firstRow="1" w:lastRow="0" w:firstColumn="1" w:lastColumn="0" w:noHBand="0" w:noVBand="1"/>
      </w:tblPr>
      <w:tblGrid>
        <w:gridCol w:w="2122"/>
        <w:gridCol w:w="7622"/>
      </w:tblGrid>
      <w:tr w:rsidR="00E80F3C" w14:paraId="349CC895" w14:textId="77777777" w:rsidTr="00063C79">
        <w:tc>
          <w:tcPr>
            <w:tcW w:w="2122" w:type="dxa"/>
          </w:tcPr>
          <w:p w14:paraId="5DEDABDA" w14:textId="77777777" w:rsidR="00E80F3C" w:rsidRDefault="00E80F3C" w:rsidP="00063C79">
            <w:r w:rsidRPr="009C7305">
              <w:t>HARQ3</w:t>
            </w:r>
            <w:r>
              <w:t xml:space="preserve"> issue 5</w:t>
            </w:r>
          </w:p>
          <w:p w14:paraId="01E6A2EA" w14:textId="77777777" w:rsidR="00E80F3C" w:rsidRDefault="00E80F3C" w:rsidP="00063C79">
            <w:r w:rsidRPr="00E67008">
              <w:t>R1-2100331</w:t>
            </w:r>
          </w:p>
        </w:tc>
        <w:tc>
          <w:tcPr>
            <w:tcW w:w="7622" w:type="dxa"/>
          </w:tcPr>
          <w:p w14:paraId="0804A0E3" w14:textId="77777777" w:rsidR="00E80F3C" w:rsidRDefault="00E80F3C" w:rsidP="00063C79">
            <w:pPr>
              <w:rPr>
                <w:lang w:eastAsia="x-none"/>
              </w:rPr>
            </w:pPr>
            <w:r w:rsidRPr="007F6A55">
              <w:rPr>
                <w:lang w:eastAsia="x-none"/>
              </w:rPr>
              <w:t>The DCI format 1_1 indicating a request for a Type-3 HARQ-ACK codebook report without scheduling PDSCH is missing in the paragraphs of CORESET configuration and search space sharing</w:t>
            </w:r>
            <w:r>
              <w:rPr>
                <w:lang w:eastAsia="x-none"/>
              </w:rPr>
              <w:t>. Review TPs for</w:t>
            </w:r>
            <w:r w:rsidRPr="007F6A55">
              <w:rPr>
                <w:lang w:eastAsia="x-none"/>
              </w:rPr>
              <w:t xml:space="preserve"> </w:t>
            </w:r>
            <w:r w:rsidRPr="007F6A55">
              <w:t>TS 38.21</w:t>
            </w:r>
            <w:r>
              <w:t>3</w:t>
            </w:r>
            <w:r w:rsidRPr="007F6A55">
              <w:t xml:space="preserve">, </w:t>
            </w:r>
            <w:r w:rsidRPr="007F6A55">
              <w:rPr>
                <w:lang w:eastAsia="x-none"/>
              </w:rPr>
              <w:t>Clause 10.1.</w:t>
            </w:r>
          </w:p>
        </w:tc>
      </w:tr>
    </w:tbl>
    <w:p w14:paraId="7DC7DBB9" w14:textId="77777777" w:rsidR="005716FA" w:rsidRPr="00AA217F" w:rsidRDefault="005716FA" w:rsidP="0058457C">
      <w:pPr>
        <w:rPr>
          <w:lang w:eastAsia="x-none"/>
        </w:rPr>
      </w:pPr>
    </w:p>
    <w:p w14:paraId="774556D4" w14:textId="77777777" w:rsidR="00AA217F" w:rsidRDefault="00AA217F" w:rsidP="0058457C">
      <w:pPr>
        <w:rPr>
          <w:lang w:eastAsia="x-none"/>
        </w:rPr>
      </w:pPr>
    </w:p>
    <w:p w14:paraId="3A210CF6" w14:textId="77777777" w:rsidR="00794AB0" w:rsidRDefault="00794AB0" w:rsidP="00794AB0">
      <w:pPr>
        <w:rPr>
          <w:lang w:eastAsia="x-none"/>
        </w:rPr>
      </w:pPr>
      <w:r>
        <w:rPr>
          <w:highlight w:val="yellow"/>
          <w:lang w:eastAsia="x-none"/>
        </w:rPr>
        <w:t>P</w:t>
      </w:r>
      <w:r w:rsidRPr="00794AB0">
        <w:rPr>
          <w:rFonts w:hint="eastAsia"/>
          <w:highlight w:val="yellow"/>
          <w:lang w:eastAsia="x-none"/>
        </w:rPr>
        <w:t xml:space="preserve">roposal </w:t>
      </w:r>
      <w:r w:rsidRPr="00794AB0">
        <w:rPr>
          <w:highlight w:val="yellow"/>
          <w:lang w:eastAsia="x-none"/>
        </w:rPr>
        <w:t>3</w:t>
      </w:r>
      <w:r w:rsidRPr="00794AB0">
        <w:rPr>
          <w:rFonts w:hint="eastAsia"/>
          <w:highlight w:val="yellow"/>
          <w:lang w:eastAsia="x-none"/>
        </w:rPr>
        <w:t>: agree to TP</w:t>
      </w:r>
      <w:r w:rsidRPr="00794AB0">
        <w:rPr>
          <w:highlight w:val="yellow"/>
          <w:lang w:eastAsia="x-none"/>
        </w:rPr>
        <w:t>3</w:t>
      </w:r>
      <w:r w:rsidRPr="00794AB0">
        <w:rPr>
          <w:rFonts w:hint="eastAsia"/>
          <w:highlight w:val="yellow"/>
          <w:lang w:eastAsia="x-none"/>
        </w:rPr>
        <w:t xml:space="preserve"> </w:t>
      </w:r>
      <w:r w:rsidRPr="00794AB0">
        <w:rPr>
          <w:highlight w:val="yellow"/>
          <w:lang w:eastAsia="x-none"/>
        </w:rPr>
        <w:t xml:space="preserve">with the </w:t>
      </w:r>
      <w:r w:rsidR="00104729">
        <w:rPr>
          <w:highlight w:val="yellow"/>
          <w:lang w:eastAsia="x-none"/>
        </w:rPr>
        <w:t>“</w:t>
      </w:r>
      <w:r w:rsidRPr="00794AB0">
        <w:rPr>
          <w:highlight w:val="yellow"/>
          <w:lang w:eastAsia="x-none"/>
        </w:rPr>
        <w:t>reason for change</w:t>
      </w:r>
      <w:r w:rsidR="00104729">
        <w:rPr>
          <w:highlight w:val="yellow"/>
          <w:lang w:eastAsia="x-none"/>
        </w:rPr>
        <w:t>”</w:t>
      </w:r>
      <w:r w:rsidRPr="00794AB0">
        <w:rPr>
          <w:highlight w:val="yellow"/>
          <w:lang w:eastAsia="x-none"/>
        </w:rPr>
        <w:t xml:space="preserve">, </w:t>
      </w:r>
      <w:r w:rsidR="00104729">
        <w:rPr>
          <w:highlight w:val="yellow"/>
          <w:lang w:eastAsia="x-none"/>
        </w:rPr>
        <w:t>“</w:t>
      </w:r>
      <w:r w:rsidRPr="00794AB0">
        <w:rPr>
          <w:highlight w:val="yellow"/>
          <w:lang w:eastAsia="x-none"/>
        </w:rPr>
        <w:t>summary of change</w:t>
      </w:r>
      <w:r w:rsidR="00104729">
        <w:rPr>
          <w:highlight w:val="yellow"/>
          <w:lang w:eastAsia="x-none"/>
        </w:rPr>
        <w:t>”</w:t>
      </w:r>
      <w:r w:rsidRPr="00794AB0">
        <w:rPr>
          <w:highlight w:val="yellow"/>
          <w:lang w:eastAsia="x-none"/>
        </w:rPr>
        <w:t xml:space="preserve"> and </w:t>
      </w:r>
      <w:r w:rsidR="00104729">
        <w:rPr>
          <w:highlight w:val="yellow"/>
          <w:lang w:eastAsia="x-none"/>
        </w:rPr>
        <w:t>“</w:t>
      </w:r>
      <w:r w:rsidRPr="00794AB0">
        <w:rPr>
          <w:highlight w:val="yellow"/>
          <w:lang w:eastAsia="x-none"/>
        </w:rPr>
        <w:t>consequence if not approved</w:t>
      </w:r>
      <w:r w:rsidR="00104729">
        <w:rPr>
          <w:highlight w:val="yellow"/>
          <w:lang w:eastAsia="x-none"/>
        </w:rPr>
        <w:t>” below</w:t>
      </w:r>
      <w:r w:rsidRPr="00794AB0">
        <w:rPr>
          <w:highlight w:val="yellow"/>
          <w:lang w:eastAsia="x-none"/>
        </w:rPr>
        <w:t>.</w:t>
      </w:r>
    </w:p>
    <w:p w14:paraId="20FAFC48" w14:textId="77777777" w:rsidR="00794AB0" w:rsidRDefault="00794AB0" w:rsidP="00794AB0">
      <w:pPr>
        <w:rPr>
          <w:lang w:eastAsia="x-none"/>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4AB0" w:rsidRPr="00794AB0" w14:paraId="018D2598" w14:textId="77777777" w:rsidTr="00063C79">
        <w:tc>
          <w:tcPr>
            <w:tcW w:w="2694" w:type="dxa"/>
            <w:tcBorders>
              <w:top w:val="single" w:sz="4" w:space="0" w:color="auto"/>
              <w:left w:val="single" w:sz="4" w:space="0" w:color="auto"/>
            </w:tcBorders>
          </w:tcPr>
          <w:p w14:paraId="57AD1180" w14:textId="77777777" w:rsidR="00794AB0" w:rsidRPr="00794AB0" w:rsidRDefault="00794AB0" w:rsidP="00063C79">
            <w:pPr>
              <w:pStyle w:val="CRCoverPage"/>
              <w:tabs>
                <w:tab w:val="right" w:pos="2184"/>
              </w:tabs>
              <w:spacing w:after="0"/>
              <w:rPr>
                <w:b/>
                <w:i/>
                <w:noProof/>
                <w:sz w:val="18"/>
              </w:rPr>
            </w:pPr>
            <w:r w:rsidRPr="00794AB0">
              <w:rPr>
                <w:b/>
                <w:i/>
                <w:noProof/>
                <w:sz w:val="18"/>
              </w:rPr>
              <w:t>Reason for change:</w:t>
            </w:r>
          </w:p>
        </w:tc>
        <w:tc>
          <w:tcPr>
            <w:tcW w:w="6946" w:type="dxa"/>
            <w:tcBorders>
              <w:top w:val="single" w:sz="4" w:space="0" w:color="auto"/>
              <w:right w:val="single" w:sz="4" w:space="0" w:color="auto"/>
            </w:tcBorders>
            <w:shd w:val="pct30" w:color="FFFF00" w:fill="auto"/>
          </w:tcPr>
          <w:p w14:paraId="25852FF2" w14:textId="77777777" w:rsidR="00794AB0" w:rsidRPr="00794AB0" w:rsidRDefault="00794AB0" w:rsidP="00063C79">
            <w:pPr>
              <w:pStyle w:val="CRCoverPage"/>
              <w:spacing w:after="0"/>
              <w:rPr>
                <w:noProof/>
                <w:sz w:val="18"/>
              </w:rPr>
            </w:pPr>
            <w:r w:rsidRPr="00794AB0">
              <w:rPr>
                <w:noProof/>
                <w:sz w:val="18"/>
              </w:rPr>
              <w:t>The DCI format 1_1 indicating a request for a Type-3 HARQ-ACK codebook report without scheduling PDSCH is missing in the paragraphs of CORESET configuration and search space sharing in Clause 10.1</w:t>
            </w:r>
          </w:p>
        </w:tc>
      </w:tr>
      <w:tr w:rsidR="00794AB0" w:rsidRPr="00794AB0" w14:paraId="7BAE54A8" w14:textId="77777777" w:rsidTr="00063C79">
        <w:tc>
          <w:tcPr>
            <w:tcW w:w="2694" w:type="dxa"/>
            <w:tcBorders>
              <w:left w:val="single" w:sz="4" w:space="0" w:color="auto"/>
            </w:tcBorders>
          </w:tcPr>
          <w:p w14:paraId="1EE7E10F" w14:textId="77777777" w:rsidR="00794AB0" w:rsidRPr="00794AB0" w:rsidRDefault="00794AB0" w:rsidP="00063C79">
            <w:pPr>
              <w:pStyle w:val="CRCoverPage"/>
              <w:spacing w:after="0"/>
              <w:rPr>
                <w:b/>
                <w:i/>
                <w:noProof/>
                <w:sz w:val="18"/>
                <w:szCs w:val="8"/>
              </w:rPr>
            </w:pPr>
          </w:p>
        </w:tc>
        <w:tc>
          <w:tcPr>
            <w:tcW w:w="6946" w:type="dxa"/>
            <w:tcBorders>
              <w:right w:val="single" w:sz="4" w:space="0" w:color="auto"/>
            </w:tcBorders>
          </w:tcPr>
          <w:p w14:paraId="40B1AFB4" w14:textId="77777777" w:rsidR="00794AB0" w:rsidRPr="00794AB0" w:rsidRDefault="00794AB0" w:rsidP="00063C79">
            <w:pPr>
              <w:pStyle w:val="CRCoverPage"/>
              <w:spacing w:after="0"/>
              <w:rPr>
                <w:noProof/>
                <w:sz w:val="18"/>
                <w:szCs w:val="8"/>
              </w:rPr>
            </w:pPr>
          </w:p>
        </w:tc>
      </w:tr>
      <w:tr w:rsidR="00794AB0" w:rsidRPr="00794AB0" w14:paraId="78D5CFE3" w14:textId="77777777" w:rsidTr="00063C79">
        <w:tc>
          <w:tcPr>
            <w:tcW w:w="2694" w:type="dxa"/>
            <w:tcBorders>
              <w:left w:val="single" w:sz="4" w:space="0" w:color="auto"/>
            </w:tcBorders>
          </w:tcPr>
          <w:p w14:paraId="69F2A578" w14:textId="77777777" w:rsidR="00794AB0" w:rsidRPr="00794AB0" w:rsidRDefault="00794AB0" w:rsidP="00063C79">
            <w:pPr>
              <w:pStyle w:val="CRCoverPage"/>
              <w:tabs>
                <w:tab w:val="right" w:pos="2184"/>
              </w:tabs>
              <w:spacing w:after="0"/>
              <w:rPr>
                <w:b/>
                <w:i/>
                <w:noProof/>
                <w:sz w:val="18"/>
              </w:rPr>
            </w:pPr>
            <w:r w:rsidRPr="00794AB0">
              <w:rPr>
                <w:b/>
                <w:i/>
                <w:noProof/>
                <w:sz w:val="18"/>
              </w:rPr>
              <w:t>Summary of change:</w:t>
            </w:r>
          </w:p>
        </w:tc>
        <w:tc>
          <w:tcPr>
            <w:tcW w:w="6946" w:type="dxa"/>
            <w:tcBorders>
              <w:right w:val="single" w:sz="4" w:space="0" w:color="auto"/>
            </w:tcBorders>
            <w:shd w:val="pct30" w:color="FFFF00" w:fill="auto"/>
          </w:tcPr>
          <w:p w14:paraId="1CC2D0ED" w14:textId="77777777" w:rsidR="00794AB0" w:rsidRPr="00794AB0" w:rsidRDefault="00794AB0" w:rsidP="00063C79">
            <w:pPr>
              <w:pStyle w:val="CRCoverPage"/>
              <w:spacing w:after="0"/>
              <w:rPr>
                <w:noProof/>
                <w:sz w:val="18"/>
              </w:rPr>
            </w:pPr>
            <w:r w:rsidRPr="00794AB0">
              <w:rPr>
                <w:noProof/>
                <w:sz w:val="18"/>
              </w:rPr>
              <w:t>Add the DCI for indicating a request for a Type-3 HARQ-ACK codebook report without scheduling PDSCH in the paragraphs of CORESET configuration and search space sharing in Clause 10.1</w:t>
            </w:r>
          </w:p>
        </w:tc>
      </w:tr>
      <w:tr w:rsidR="00794AB0" w:rsidRPr="00794AB0" w14:paraId="06879FDA" w14:textId="77777777" w:rsidTr="00063C79">
        <w:tc>
          <w:tcPr>
            <w:tcW w:w="2694" w:type="dxa"/>
            <w:tcBorders>
              <w:left w:val="single" w:sz="4" w:space="0" w:color="auto"/>
            </w:tcBorders>
          </w:tcPr>
          <w:p w14:paraId="3D9535B8" w14:textId="77777777" w:rsidR="00794AB0" w:rsidRPr="00794AB0" w:rsidRDefault="00794AB0" w:rsidP="00063C79">
            <w:pPr>
              <w:pStyle w:val="CRCoverPage"/>
              <w:spacing w:after="0"/>
              <w:rPr>
                <w:b/>
                <w:i/>
                <w:noProof/>
                <w:sz w:val="18"/>
                <w:szCs w:val="8"/>
              </w:rPr>
            </w:pPr>
          </w:p>
        </w:tc>
        <w:tc>
          <w:tcPr>
            <w:tcW w:w="6946" w:type="dxa"/>
            <w:tcBorders>
              <w:right w:val="single" w:sz="4" w:space="0" w:color="auto"/>
            </w:tcBorders>
          </w:tcPr>
          <w:p w14:paraId="203AB03C" w14:textId="77777777" w:rsidR="00794AB0" w:rsidRPr="00794AB0" w:rsidRDefault="00794AB0" w:rsidP="00063C79">
            <w:pPr>
              <w:pStyle w:val="CRCoverPage"/>
              <w:spacing w:after="0"/>
              <w:rPr>
                <w:noProof/>
                <w:sz w:val="18"/>
                <w:szCs w:val="8"/>
              </w:rPr>
            </w:pPr>
          </w:p>
        </w:tc>
      </w:tr>
      <w:tr w:rsidR="00794AB0" w:rsidRPr="00794AB0" w14:paraId="62DA1E1D" w14:textId="77777777" w:rsidTr="00063C79">
        <w:tc>
          <w:tcPr>
            <w:tcW w:w="2694" w:type="dxa"/>
            <w:tcBorders>
              <w:left w:val="single" w:sz="4" w:space="0" w:color="auto"/>
              <w:bottom w:val="single" w:sz="4" w:space="0" w:color="auto"/>
            </w:tcBorders>
          </w:tcPr>
          <w:p w14:paraId="1C0C2E90" w14:textId="77777777" w:rsidR="00794AB0" w:rsidRPr="00794AB0" w:rsidRDefault="00794AB0" w:rsidP="00063C79">
            <w:pPr>
              <w:pStyle w:val="CRCoverPage"/>
              <w:tabs>
                <w:tab w:val="right" w:pos="2184"/>
              </w:tabs>
              <w:spacing w:after="0"/>
              <w:rPr>
                <w:b/>
                <w:i/>
                <w:noProof/>
                <w:sz w:val="18"/>
              </w:rPr>
            </w:pPr>
            <w:r w:rsidRPr="00794AB0">
              <w:rPr>
                <w:b/>
                <w:i/>
                <w:noProof/>
                <w:sz w:val="18"/>
              </w:rPr>
              <w:t>Consequences if not approved:</w:t>
            </w:r>
          </w:p>
        </w:tc>
        <w:tc>
          <w:tcPr>
            <w:tcW w:w="6946" w:type="dxa"/>
            <w:tcBorders>
              <w:bottom w:val="single" w:sz="4" w:space="0" w:color="auto"/>
              <w:right w:val="single" w:sz="4" w:space="0" w:color="auto"/>
            </w:tcBorders>
            <w:shd w:val="pct30" w:color="FFFF00" w:fill="auto"/>
          </w:tcPr>
          <w:p w14:paraId="1A62FEEA" w14:textId="77777777" w:rsidR="00794AB0" w:rsidRPr="00794AB0" w:rsidRDefault="00794AB0" w:rsidP="00063C79">
            <w:pPr>
              <w:pStyle w:val="CRCoverPage"/>
              <w:spacing w:after="0"/>
              <w:rPr>
                <w:noProof/>
                <w:sz w:val="18"/>
              </w:rPr>
            </w:pPr>
            <w:r w:rsidRPr="00794AB0">
              <w:rPr>
                <w:noProof/>
                <w:sz w:val="18"/>
              </w:rPr>
              <w:t>Unclear UE behavior for TCI configuration and search space sharing for a DCI format indicating a request for a Type-3 HARQ-ACK codebook report without scheduling PDSCH</w:t>
            </w:r>
          </w:p>
        </w:tc>
      </w:tr>
    </w:tbl>
    <w:p w14:paraId="64C226D5" w14:textId="77777777" w:rsidR="00794AB0" w:rsidRPr="00402C54" w:rsidRDefault="00794AB0" w:rsidP="00794AB0">
      <w:pPr>
        <w:rPr>
          <w:lang w:eastAsia="x-none"/>
        </w:rPr>
      </w:pPr>
    </w:p>
    <w:p w14:paraId="0758B397" w14:textId="77777777" w:rsidR="00794AB0" w:rsidRDefault="00794AB0" w:rsidP="00794AB0">
      <w:pPr>
        <w:spacing w:after="120"/>
        <w:ind w:leftChars="200" w:left="400"/>
        <w:rPr>
          <w:lang w:eastAsia="zh-CN"/>
        </w:rPr>
      </w:pPr>
      <w:r>
        <w:rPr>
          <w:lang w:eastAsia="zh-CN"/>
        </w:rPr>
        <w:t xml:space="preserve">================== </w:t>
      </w:r>
      <w:r w:rsidRPr="00357A33">
        <w:rPr>
          <w:highlight w:val="yellow"/>
          <w:lang w:eastAsia="zh-CN"/>
        </w:rPr>
        <w:t>Start of TP3 for</w:t>
      </w:r>
      <w:r w:rsidRPr="00357A33">
        <w:rPr>
          <w:highlight w:val="yellow"/>
        </w:rPr>
        <w:t xml:space="preserve"> </w:t>
      </w:r>
      <w:r w:rsidRPr="00357A33">
        <w:rPr>
          <w:highlight w:val="yellow"/>
          <w:lang w:eastAsia="zh-CN"/>
        </w:rPr>
        <w:t>TS 38.213 v16.4.0</w:t>
      </w:r>
      <w:r>
        <w:rPr>
          <w:lang w:eastAsia="zh-CN"/>
        </w:rPr>
        <w:t xml:space="preserve"> ===================</w:t>
      </w:r>
    </w:p>
    <w:p w14:paraId="70EE6525" w14:textId="77777777" w:rsidR="00794AB0" w:rsidRPr="005716FA" w:rsidRDefault="00794AB0" w:rsidP="00794AB0">
      <w:pPr>
        <w:pStyle w:val="3GPPNormalText"/>
        <w:rPr>
          <w:b/>
          <w:sz w:val="20"/>
        </w:rPr>
      </w:pPr>
      <w:bookmarkStart w:id="15" w:name="_Toc12021486"/>
      <w:bookmarkStart w:id="16" w:name="_Toc20311598"/>
      <w:bookmarkStart w:id="17" w:name="_Toc26719423"/>
      <w:bookmarkStart w:id="18" w:name="_Toc29894858"/>
      <w:bookmarkStart w:id="19" w:name="_Toc29899157"/>
      <w:bookmarkStart w:id="20" w:name="_Toc29899575"/>
      <w:bookmarkStart w:id="21" w:name="_Toc29917312"/>
      <w:bookmarkStart w:id="22" w:name="_Toc36498186"/>
      <w:bookmarkStart w:id="23" w:name="_Toc45699213"/>
      <w:bookmarkStart w:id="24" w:name="_Toc60601330"/>
      <w:bookmarkStart w:id="25" w:name="_Ref491451763"/>
      <w:bookmarkStart w:id="26" w:name="_Ref491466492"/>
      <w:r w:rsidRPr="005716FA">
        <w:rPr>
          <w:b/>
          <w:sz w:val="21"/>
        </w:rPr>
        <w:t>10</w:t>
      </w:r>
      <w:r w:rsidRPr="005716FA">
        <w:rPr>
          <w:rFonts w:hint="eastAsia"/>
          <w:b/>
          <w:sz w:val="21"/>
        </w:rPr>
        <w:t>.1</w:t>
      </w:r>
      <w:r w:rsidRPr="005716FA">
        <w:rPr>
          <w:rFonts w:hint="eastAsia"/>
          <w:b/>
          <w:sz w:val="21"/>
        </w:rPr>
        <w:tab/>
      </w:r>
      <w:r w:rsidRPr="005716FA">
        <w:rPr>
          <w:b/>
          <w:sz w:val="21"/>
        </w:rPr>
        <w:t>UE procedure for determining physical downlink control channel assignment</w:t>
      </w:r>
      <w:bookmarkEnd w:id="15"/>
      <w:bookmarkEnd w:id="16"/>
      <w:bookmarkEnd w:id="17"/>
      <w:bookmarkEnd w:id="18"/>
      <w:bookmarkEnd w:id="19"/>
      <w:bookmarkEnd w:id="20"/>
      <w:bookmarkEnd w:id="21"/>
      <w:bookmarkEnd w:id="22"/>
      <w:bookmarkEnd w:id="23"/>
      <w:bookmarkEnd w:id="24"/>
      <w:r w:rsidRPr="005716FA">
        <w:rPr>
          <w:b/>
          <w:sz w:val="21"/>
        </w:rPr>
        <w:t xml:space="preserve"> </w:t>
      </w:r>
      <w:bookmarkEnd w:id="25"/>
      <w:bookmarkEnd w:id="26"/>
    </w:p>
    <w:p w14:paraId="04AB2C9D" w14:textId="77777777" w:rsidR="00794AB0" w:rsidRDefault="00794AB0" w:rsidP="00794AB0">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5DB335D" w14:textId="77777777" w:rsidR="00794AB0" w:rsidRPr="00FA7D94" w:rsidRDefault="00794AB0" w:rsidP="00794AB0">
      <w:r w:rsidRPr="00FA7D94">
        <w:t xml:space="preserve">For each </w:t>
      </w:r>
      <w:r>
        <w:t>CORESET</w:t>
      </w:r>
      <w:r w:rsidRPr="00FA7D94">
        <w:t xml:space="preserve">, the UE is provided the following by </w:t>
      </w:r>
      <w:r w:rsidRPr="00FA7D94">
        <w:rPr>
          <w:i/>
          <w:iCs/>
        </w:rPr>
        <w:t>ControlResourceSet</w:t>
      </w:r>
      <w:r w:rsidRPr="00FA7D94">
        <w:t>:</w:t>
      </w:r>
    </w:p>
    <w:p w14:paraId="354E56B2" w14:textId="77777777" w:rsidR="00794AB0" w:rsidRDefault="00794AB0" w:rsidP="00794AB0">
      <w:pPr>
        <w:pStyle w:val="B1"/>
      </w:pPr>
      <w:r>
        <w:t>-</w:t>
      </w:r>
      <w:r>
        <w:tab/>
      </w:r>
      <w:r w:rsidRPr="00B916EC">
        <w:t xml:space="preserve">a </w:t>
      </w:r>
      <w:r>
        <w:t>CORESET</w:t>
      </w:r>
      <w:r w:rsidRPr="00B916EC">
        <w:t xml:space="preserve"> index </w:t>
      </w:r>
      <m:oMath>
        <m:r>
          <w:rPr>
            <w:rFonts w:ascii="Cambria Math" w:hAnsi="Cambria Math"/>
          </w:rPr>
          <m:t>p</m:t>
        </m:r>
      </m:oMath>
      <w:r>
        <w:rPr>
          <w:lang w:val="en-US"/>
        </w:rPr>
        <w:t xml:space="preserve">, </w:t>
      </w:r>
      <w:r w:rsidRPr="00B916EC">
        <w:t xml:space="preserve">by </w:t>
      </w:r>
      <w:r w:rsidRPr="00063F39">
        <w:rPr>
          <w:i/>
        </w:rPr>
        <w:t>controlResourceSetId</w:t>
      </w:r>
      <w:r>
        <w:rPr>
          <w:i/>
          <w:lang w:val="en-US"/>
        </w:rPr>
        <w:t xml:space="preserve"> </w:t>
      </w:r>
      <w:r>
        <w:rPr>
          <w:iCs/>
          <w:lang w:val="en-US"/>
        </w:rPr>
        <w:t xml:space="preserve"> or by </w:t>
      </w:r>
      <w:r>
        <w:rPr>
          <w:i/>
          <w:iCs/>
        </w:rPr>
        <w:t>controlResourceSetId-v1610</w:t>
      </w:r>
      <w:r>
        <w:t xml:space="preserve">, where </w:t>
      </w:r>
    </w:p>
    <w:p w14:paraId="1960B153" w14:textId="77777777" w:rsidR="00794AB0" w:rsidRDefault="00794AB0" w:rsidP="00794AB0">
      <w:pPr>
        <w:pStyle w:val="B2"/>
      </w:pPr>
      <w:r>
        <w:t>-</w:t>
      </w:r>
      <w:r>
        <w:tab/>
      </w:r>
      <m:oMath>
        <m:r>
          <w:rPr>
            <w:rFonts w:ascii="Cambria Math" w:hAnsi="Cambria Math"/>
          </w:rPr>
          <m:t>0&lt;</m:t>
        </m:r>
        <m:r>
          <w:rPr>
            <w:rFonts w:ascii="Cambria Math"/>
          </w:rPr>
          <m:t>p&lt;12</m:t>
        </m:r>
      </m:oMath>
      <w:r>
        <w:t xml:space="preserve"> if </w:t>
      </w:r>
      <w:r>
        <w:rPr>
          <w:i/>
          <w:lang w:val="en-US"/>
        </w:rPr>
        <w:t>coreset</w:t>
      </w:r>
      <w:r w:rsidRPr="00E707D9">
        <w:rPr>
          <w:i/>
        </w:rPr>
        <w:t>PoolIndex</w:t>
      </w:r>
      <w:r>
        <w:t xml:space="preserve"> is </w:t>
      </w:r>
      <w:r w:rsidRPr="00E707D9">
        <w:t>not</w:t>
      </w:r>
      <w:r>
        <w:t xml:space="preserve"> provided, or if a value of </w:t>
      </w:r>
      <w:r>
        <w:rPr>
          <w:i/>
          <w:lang w:val="en-US"/>
        </w:rPr>
        <w:t>coreset</w:t>
      </w:r>
      <w:r w:rsidRPr="0062743C">
        <w:rPr>
          <w:i/>
        </w:rPr>
        <w:t>PoolIndex</w:t>
      </w:r>
      <w:r>
        <w:t xml:space="preserve"> is same for all CORESETs if </w:t>
      </w:r>
      <w:r>
        <w:rPr>
          <w:i/>
          <w:lang w:val="en-US"/>
        </w:rPr>
        <w:t>coreset</w:t>
      </w:r>
      <w:r w:rsidRPr="00E707D9">
        <w:rPr>
          <w:i/>
        </w:rPr>
        <w:t>PoolIndex</w:t>
      </w:r>
      <w:r>
        <w:t xml:space="preserve"> is provided</w:t>
      </w:r>
      <w:r>
        <w:rPr>
          <w:lang w:val="en-US"/>
        </w:rPr>
        <w:t>;</w:t>
      </w:r>
    </w:p>
    <w:p w14:paraId="2D7F7BA5" w14:textId="77777777" w:rsidR="00794AB0" w:rsidRPr="00B916EC" w:rsidRDefault="00794AB0" w:rsidP="00794AB0">
      <w:pPr>
        <w:pStyle w:val="B2"/>
      </w:pPr>
      <w:r>
        <w:t>-</w:t>
      </w:r>
      <w:r>
        <w:tab/>
      </w:r>
      <m:oMath>
        <m:r>
          <w:rPr>
            <w:rFonts w:ascii="Cambria Math" w:hAnsi="Cambria Math"/>
          </w:rPr>
          <m:t>0&lt;</m:t>
        </m:r>
        <m:r>
          <w:rPr>
            <w:rFonts w:ascii="Cambria Math"/>
          </w:rPr>
          <m:t>p&lt;16</m:t>
        </m:r>
      </m:oMath>
      <w:r>
        <w:t xml:space="preserve"> if </w:t>
      </w:r>
      <w:r>
        <w:rPr>
          <w:i/>
          <w:lang w:val="en-US"/>
        </w:rPr>
        <w:t>coreset</w:t>
      </w:r>
      <w:r w:rsidRPr="0062743C">
        <w:rPr>
          <w:i/>
        </w:rPr>
        <w:t>PoolIndex</w:t>
      </w:r>
      <w:r w:rsidRPr="0062743C">
        <w:t xml:space="preserve"> </w:t>
      </w:r>
      <w:r>
        <w:t>is not provided for a first CORESET, or is provided and has</w:t>
      </w:r>
      <w:r w:rsidRPr="0062743C">
        <w:t xml:space="preserve"> a value 0 for a first CORESET</w:t>
      </w:r>
      <w:r>
        <w:t>,</w:t>
      </w:r>
      <w:r w:rsidRPr="0062743C">
        <w:t xml:space="preserve"> and </w:t>
      </w:r>
      <w:r>
        <w:t>is provided and has a</w:t>
      </w:r>
      <w:r w:rsidRPr="0062743C">
        <w:t xml:space="preserve"> value 1 for a second</w:t>
      </w:r>
      <w:r>
        <w:t xml:space="preserve"> CORESET</w:t>
      </w:r>
      <w:r w:rsidRPr="00B916EC">
        <w:t>;</w:t>
      </w:r>
    </w:p>
    <w:p w14:paraId="0EB72F27" w14:textId="77777777" w:rsidR="00794AB0" w:rsidRDefault="00794AB0" w:rsidP="00794AB0">
      <w:pPr>
        <w:pStyle w:val="B1"/>
      </w:pPr>
      <w:r>
        <w:t>-</w:t>
      </w:r>
      <w:r>
        <w:tab/>
      </w:r>
      <w:r w:rsidRPr="00B916EC">
        <w:t>a DM</w:t>
      </w:r>
      <w:r>
        <w:t>-</w:t>
      </w:r>
      <w:r w:rsidRPr="00B916EC">
        <w:t xml:space="preserve">RS scrambling sequence initialization value by </w:t>
      </w:r>
      <w:r>
        <w:rPr>
          <w:i/>
          <w:lang w:val="en-US"/>
        </w:rPr>
        <w:t>pdcch</w:t>
      </w:r>
      <w:r w:rsidRPr="00B916EC">
        <w:rPr>
          <w:i/>
        </w:rPr>
        <w:t>-DMRS-ScramblingID</w:t>
      </w:r>
      <w:r w:rsidRPr="00B916EC">
        <w:t>;</w:t>
      </w:r>
    </w:p>
    <w:p w14:paraId="2498A637" w14:textId="77777777" w:rsidR="00794AB0" w:rsidRPr="00B916EC" w:rsidRDefault="00794AB0" w:rsidP="00794AB0">
      <w:pPr>
        <w:pStyle w:val="B1"/>
      </w:pPr>
      <w:r>
        <w:t>-</w:t>
      </w:r>
      <w:r>
        <w:tab/>
      </w:r>
      <w:r w:rsidRPr="00B916EC">
        <w:t xml:space="preserve">a </w:t>
      </w:r>
      <w:r>
        <w:rPr>
          <w:lang w:val="en-US"/>
        </w:rPr>
        <w:t>precoder granularity</w:t>
      </w:r>
      <w:r w:rsidRPr="00B916EC">
        <w:t xml:space="preserve"> </w:t>
      </w:r>
      <w:r>
        <w:rPr>
          <w:lang w:val="en-US"/>
        </w:rPr>
        <w:t xml:space="preserve">for a number of </w:t>
      </w:r>
      <w:r>
        <w:t xml:space="preserve">REGs in the frequency domain where the UE can assume use of a same </w:t>
      </w:r>
      <w:r>
        <w:rPr>
          <w:lang w:val="en-US"/>
        </w:rPr>
        <w:t xml:space="preserve">DM-RS </w:t>
      </w:r>
      <w:r>
        <w:t xml:space="preserve">precoder </w:t>
      </w:r>
      <w:r w:rsidRPr="00B916EC">
        <w:t xml:space="preserve">by </w:t>
      </w:r>
      <w:r w:rsidRPr="00083860">
        <w:rPr>
          <w:i/>
        </w:rPr>
        <w:t>precoderGranularity</w:t>
      </w:r>
      <w:r w:rsidRPr="00B916EC">
        <w:t>;</w:t>
      </w:r>
    </w:p>
    <w:p w14:paraId="0F2D448E" w14:textId="77777777" w:rsidR="00794AB0" w:rsidRPr="00B916EC" w:rsidRDefault="00794AB0" w:rsidP="00794AB0">
      <w:pPr>
        <w:pStyle w:val="B1"/>
      </w:pPr>
      <w:r>
        <w:t>-</w:t>
      </w:r>
      <w:r>
        <w:tab/>
      </w:r>
      <w:r w:rsidRPr="00B916EC">
        <w:t xml:space="preserve">a number of consecutive symbols provided by </w:t>
      </w:r>
      <w:r w:rsidRPr="00B916EC">
        <w:rPr>
          <w:i/>
        </w:rPr>
        <w:t>duration</w:t>
      </w:r>
      <w:r w:rsidRPr="00B916EC">
        <w:t xml:space="preserve">; </w:t>
      </w:r>
    </w:p>
    <w:p w14:paraId="56ABB461" w14:textId="77777777" w:rsidR="00794AB0" w:rsidRPr="00B916EC" w:rsidRDefault="00794AB0" w:rsidP="00794AB0">
      <w:pPr>
        <w:pStyle w:val="B1"/>
      </w:pPr>
      <w:r>
        <w:t>-</w:t>
      </w:r>
      <w:r>
        <w:tab/>
      </w:r>
      <w:r w:rsidRPr="00B916EC">
        <w:t xml:space="preserve">a set of resource blocks provided by </w:t>
      </w:r>
      <w:bookmarkStart w:id="27" w:name="_Hlk504372411"/>
      <w:r w:rsidRPr="00063F39">
        <w:rPr>
          <w:i/>
        </w:rPr>
        <w:t>frequencyDomainResources</w:t>
      </w:r>
      <w:bookmarkEnd w:id="27"/>
      <w:r w:rsidRPr="00B916EC">
        <w:t>;</w:t>
      </w:r>
    </w:p>
    <w:p w14:paraId="1433E14E" w14:textId="77777777" w:rsidR="00794AB0" w:rsidRPr="00B916EC" w:rsidRDefault="00794AB0" w:rsidP="00794AB0">
      <w:pPr>
        <w:pStyle w:val="B1"/>
      </w:pPr>
      <w:r>
        <w:t>-</w:t>
      </w:r>
      <w:r>
        <w:tab/>
      </w:r>
      <w:r w:rsidRPr="00B916EC">
        <w:t xml:space="preserve">CCE-to-REG mapping </w:t>
      </w:r>
      <w:r>
        <w:rPr>
          <w:lang w:val="en-US"/>
        </w:rPr>
        <w:t xml:space="preserve">parameters </w:t>
      </w:r>
      <w:r w:rsidRPr="00B916EC">
        <w:t xml:space="preserve">provided by </w:t>
      </w:r>
      <w:r>
        <w:rPr>
          <w:i/>
          <w:lang w:val="en-US"/>
        </w:rPr>
        <w:t>cce</w:t>
      </w:r>
      <w:r w:rsidRPr="00B916EC">
        <w:rPr>
          <w:i/>
        </w:rPr>
        <w:t>-REG-</w:t>
      </w:r>
      <w:r>
        <w:rPr>
          <w:i/>
          <w:lang w:val="en-US"/>
        </w:rPr>
        <w:t>M</w:t>
      </w:r>
      <w:r w:rsidRPr="00B916EC">
        <w:rPr>
          <w:i/>
        </w:rPr>
        <w:t>apping</w:t>
      </w:r>
      <w:r>
        <w:rPr>
          <w:i/>
          <w:lang w:val="en-US"/>
        </w:rPr>
        <w:t>T</w:t>
      </w:r>
      <w:r w:rsidRPr="00B916EC">
        <w:rPr>
          <w:i/>
        </w:rPr>
        <w:t>ype</w:t>
      </w:r>
      <w:r w:rsidRPr="00B916EC">
        <w:t>;</w:t>
      </w:r>
    </w:p>
    <w:p w14:paraId="25572EAD" w14:textId="77777777" w:rsidR="00794AB0" w:rsidRDefault="00794AB0" w:rsidP="00794AB0">
      <w:pPr>
        <w:pStyle w:val="B1"/>
      </w:pPr>
      <w:r>
        <w:t>-</w:t>
      </w:r>
      <w:r>
        <w:tab/>
      </w:r>
      <w:r w:rsidRPr="00C22B3B">
        <w:t xml:space="preserve">an antenna port quasi co-location, from a set of antenna port quasi co-locations provided by </w:t>
      </w:r>
      <w:r w:rsidRPr="00C22B3B">
        <w:rPr>
          <w:i/>
        </w:rPr>
        <w:t>TCI-State</w:t>
      </w:r>
      <w:r w:rsidRPr="00C22B3B">
        <w:t>, indicating</w:t>
      </w:r>
      <w:r>
        <w:t xml:space="preserve"> quasi co-location information of the DM-RS antenna port for PDCCH reception</w:t>
      </w:r>
      <w:r>
        <w:rPr>
          <w:lang w:val="en-US"/>
        </w:rPr>
        <w:t xml:space="preserve"> </w:t>
      </w:r>
      <w:r w:rsidRPr="00857581">
        <w:rPr>
          <w:lang w:val="en-US"/>
        </w:rPr>
        <w:t xml:space="preserve">in a respective </w:t>
      </w:r>
      <w:r>
        <w:rPr>
          <w:lang w:val="en-US"/>
        </w:rPr>
        <w:t>CORESET</w:t>
      </w:r>
      <w:r w:rsidRPr="00B916EC">
        <w:t>;</w:t>
      </w:r>
    </w:p>
    <w:p w14:paraId="1CA66550" w14:textId="77777777" w:rsidR="00794AB0" w:rsidRPr="00A10F71" w:rsidRDefault="00794AB0" w:rsidP="00794AB0">
      <w:pPr>
        <w:pStyle w:val="B2"/>
        <w:rPr>
          <w:i/>
        </w:rPr>
      </w:pPr>
      <w:r w:rsidRPr="00F50F02">
        <w:t>-</w:t>
      </w:r>
      <w:r w:rsidRPr="00F50F02">
        <w:tab/>
        <w:t xml:space="preserve">if the UE is provided by </w:t>
      </w:r>
      <w:r w:rsidRPr="00203AD9">
        <w:rPr>
          <w:i/>
        </w:rPr>
        <w:t>simultaneousTCI-UpdateList</w:t>
      </w:r>
      <w:r>
        <w:rPr>
          <w:i/>
          <w:lang w:val="en-US"/>
        </w:rPr>
        <w:t>1</w:t>
      </w:r>
      <w:r>
        <w:rPr>
          <w:i/>
        </w:rPr>
        <w:t xml:space="preserve"> </w:t>
      </w:r>
      <w:r w:rsidRPr="003B077F">
        <w:t xml:space="preserve">or </w:t>
      </w:r>
      <w:r w:rsidRPr="00203AD9">
        <w:rPr>
          <w:i/>
        </w:rPr>
        <w:t>simultaneousTCI-UpdateList</w:t>
      </w:r>
      <w:r>
        <w:rPr>
          <w:i/>
          <w:lang w:val="en-US"/>
        </w:rPr>
        <w:t>2</w:t>
      </w:r>
      <w:r w:rsidRPr="008904A8">
        <w:rPr>
          <w:lang w:val="en-US"/>
        </w:rPr>
        <w:t xml:space="preserve"> </w:t>
      </w:r>
      <w:r>
        <w:rPr>
          <w:lang w:val="en-US"/>
        </w:rPr>
        <w:t xml:space="preserve">up to two </w:t>
      </w:r>
      <w:r w:rsidRPr="00F50F02">
        <w:t xml:space="preserve"> lists of cells for simultaneous TCI state activation</w:t>
      </w:r>
      <w:r w:rsidRPr="000B41C7">
        <w:t xml:space="preserve">, the UE applies the </w:t>
      </w:r>
      <w:r w:rsidRPr="00FD2021">
        <w:t xml:space="preserve">antenna port quasi co-location provided by </w:t>
      </w:r>
      <w:r w:rsidRPr="00FD2021">
        <w:rPr>
          <w:i/>
        </w:rPr>
        <w:t>TCI-States</w:t>
      </w:r>
      <w:r w:rsidRPr="00FD2021">
        <w:t xml:space="preserve"> </w:t>
      </w:r>
      <w:r w:rsidRPr="00A851DA">
        <w:t xml:space="preserve">with same activated </w:t>
      </w:r>
      <w:r w:rsidRPr="00A851DA">
        <w:rPr>
          <w:i/>
        </w:rPr>
        <w:t>tci-S</w:t>
      </w:r>
      <w:r w:rsidRPr="000F3D9C">
        <w:rPr>
          <w:i/>
        </w:rPr>
        <w:t>tateID</w:t>
      </w:r>
      <w:r w:rsidRPr="000F3D9C">
        <w:t xml:space="preserve"> value </w:t>
      </w:r>
      <w:r w:rsidRPr="00980780">
        <w:t xml:space="preserve">to CORESETs with index </w:t>
      </w:r>
      <m:oMath>
        <m:r>
          <w:rPr>
            <w:rFonts w:ascii="Cambria Math" w:hAnsi="Cambria Math"/>
          </w:rPr>
          <m:t>p</m:t>
        </m:r>
      </m:oMath>
      <w:r w:rsidRPr="00F50F02">
        <w:t xml:space="preserve"> in all configured DL BWPs of all configured cells </w:t>
      </w:r>
      <w:r>
        <w:rPr>
          <w:lang w:eastAsia="zh-CN"/>
        </w:rPr>
        <w:t>in a list determined</w:t>
      </w:r>
      <w:r w:rsidRPr="00F50F02">
        <w:rPr>
          <w:lang w:eastAsia="zh-CN"/>
        </w:rPr>
        <w:t xml:space="preserve"> from a</w:t>
      </w:r>
      <w:r>
        <w:rPr>
          <w:lang w:eastAsia="zh-CN"/>
        </w:rPr>
        <w:t xml:space="preserve"> serving cell index provided by a</w:t>
      </w:r>
      <w:r w:rsidRPr="00F50F02">
        <w:rPr>
          <w:lang w:eastAsia="zh-CN"/>
        </w:rPr>
        <w:t xml:space="preserve"> MAC CE command</w:t>
      </w:r>
    </w:p>
    <w:p w14:paraId="368965F6" w14:textId="607E56F9" w:rsidR="00794AB0" w:rsidRPr="00A578A8" w:rsidRDefault="00794AB0" w:rsidP="00794AB0">
      <w:pPr>
        <w:pStyle w:val="B1"/>
        <w:rPr>
          <w:lang w:eastAsia="zh-CN"/>
        </w:rPr>
      </w:pPr>
      <w:r>
        <w:t>-</w:t>
      </w:r>
      <w:r>
        <w:tab/>
      </w:r>
      <w:r w:rsidRPr="00B916EC">
        <w:t xml:space="preserve">an indication for a presence or absence of a </w:t>
      </w:r>
      <w:r w:rsidRPr="00C22B3B">
        <w:t xml:space="preserve">transmission configuration indication (TCI) field for </w:t>
      </w:r>
      <w:r w:rsidRPr="00B43F25">
        <w:rPr>
          <w:lang w:val="en-US"/>
        </w:rPr>
        <w:t xml:space="preserve">a </w:t>
      </w:r>
      <w:r w:rsidRPr="00B43F25">
        <w:t>DCI format</w:t>
      </w:r>
      <w:r w:rsidRPr="00B43F25">
        <w:rPr>
          <w:lang w:val="en-US"/>
        </w:rPr>
        <w:t xml:space="preserve">, other than DCI format 1_0, that schedules PDSCH receptions or indicates SPS PDSCH release </w:t>
      </w:r>
      <w:r>
        <w:rPr>
          <w:rFonts w:hint="eastAsia"/>
          <w:lang w:val="en-US" w:eastAsia="zh-CN"/>
        </w:rPr>
        <w:t xml:space="preserve">or indicates </w:t>
      </w:r>
      <w:r>
        <w:rPr>
          <w:lang w:val="en-US"/>
        </w:rPr>
        <w:t>S</w:t>
      </w:r>
      <w:r w:rsidR="00B357CA">
        <w:rPr>
          <w:lang w:val="en-US"/>
        </w:rPr>
        <w:t>c</w:t>
      </w:r>
      <w:r>
        <w:rPr>
          <w:lang w:val="en-US"/>
        </w:rPr>
        <w:t>ell dormancy</w:t>
      </w:r>
      <w:r>
        <w:rPr>
          <w:rFonts w:hint="eastAsia"/>
          <w:lang w:val="en-US" w:eastAsia="zh-CN"/>
        </w:rPr>
        <w:t xml:space="preserve"> </w:t>
      </w:r>
      <w:ins w:id="28" w:author="CATT" w:date="2021-01-13T12:39:00Z">
        <w:r>
          <w:rPr>
            <w:rFonts w:hint="eastAsia"/>
            <w:lang w:val="en-US" w:eastAsia="zh-CN"/>
          </w:rPr>
          <w:t xml:space="preserve">or </w:t>
        </w:r>
      </w:ins>
      <w:ins w:id="29" w:author="CATT" w:date="2021-01-13T12:40:00Z">
        <w:r>
          <w:rPr>
            <w:rFonts w:hint="eastAsia"/>
            <w:lang w:val="en-US" w:eastAsia="zh-CN"/>
          </w:rPr>
          <w:t xml:space="preserve">indicates </w:t>
        </w:r>
        <w:r>
          <w:rPr>
            <w:rFonts w:hint="eastAsia"/>
            <w:lang w:val="x-none" w:eastAsia="zh-CN"/>
          </w:rPr>
          <w:t>a</w:t>
        </w:r>
        <w:r>
          <w:rPr>
            <w:lang w:val="x-none"/>
          </w:rPr>
          <w:t xml:space="preserve"> request for a Type-3 HARQ-ACK codebook report without scheduling PDSCH</w:t>
        </w:r>
        <w:r w:rsidRPr="00B43F25">
          <w:rPr>
            <w:lang w:val="en-US"/>
          </w:rPr>
          <w:t xml:space="preserve"> </w:t>
        </w:r>
      </w:ins>
      <w:r w:rsidRPr="00B43F25">
        <w:rPr>
          <w:lang w:val="en-US"/>
        </w:rPr>
        <w:t>and is</w:t>
      </w:r>
      <w:r w:rsidRPr="00C22B3B">
        <w:t xml:space="preserve"> transmitted by a PDCCH in </w:t>
      </w:r>
      <w:r>
        <w:t>CORESET</w:t>
      </w:r>
      <w:r w:rsidRPr="00C22B3B">
        <w:t xml:space="preserve"> </w:t>
      </w:r>
      <m:oMath>
        <m:r>
          <w:rPr>
            <w:rFonts w:ascii="Cambria Math" w:hAnsi="Cambria Math"/>
          </w:rPr>
          <m:t>p</m:t>
        </m:r>
      </m:oMath>
      <w:r w:rsidRPr="00C22B3B">
        <w:t xml:space="preserve">, by </w:t>
      </w:r>
      <w:r>
        <w:rPr>
          <w:i/>
          <w:lang w:val="en-US"/>
        </w:rPr>
        <w:t>tci</w:t>
      </w:r>
      <w:r w:rsidRPr="00C22B3B">
        <w:rPr>
          <w:i/>
        </w:rPr>
        <w:t>-PresentInDCI</w:t>
      </w:r>
      <w:r w:rsidRPr="006D7497">
        <w:rPr>
          <w:lang w:val="en-US"/>
        </w:rPr>
        <w:t xml:space="preserve"> </w:t>
      </w:r>
      <w:r w:rsidRPr="00B43F25">
        <w:rPr>
          <w:lang w:val="en-US"/>
        </w:rPr>
        <w:t>or</w:t>
      </w:r>
      <w:r w:rsidRPr="00810527">
        <w:rPr>
          <w:lang w:val="en-US"/>
        </w:rPr>
        <w:t xml:space="preserve"> </w:t>
      </w:r>
      <w:r>
        <w:rPr>
          <w:rStyle w:val="af4"/>
        </w:rPr>
        <w:t>tci-PresentDCI-1</w:t>
      </w:r>
      <w:r>
        <w:rPr>
          <w:rStyle w:val="af4"/>
          <w:lang w:val="en-US"/>
        </w:rPr>
        <w:t>-</w:t>
      </w:r>
      <w:r>
        <w:rPr>
          <w:rStyle w:val="af4"/>
        </w:rPr>
        <w:t>2</w:t>
      </w:r>
      <w:r>
        <w:t>.</w:t>
      </w:r>
      <w:del w:id="30" w:author="CATT" w:date="2021-01-13T12:35:00Z">
        <w:r w:rsidRPr="00810527" w:rsidDel="00A578A8">
          <w:delText>.</w:delText>
        </w:r>
      </w:del>
    </w:p>
    <w:p w14:paraId="5019552C" w14:textId="77777777" w:rsidR="00794AB0" w:rsidRDefault="00794AB0" w:rsidP="00794AB0">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76E56BC6" w14:textId="77777777" w:rsidR="00794AB0" w:rsidRDefault="00794AB0" w:rsidP="00794AB0">
      <w:r>
        <w:t xml:space="preserve">A UE that </w:t>
      </w:r>
    </w:p>
    <w:p w14:paraId="5A646F42" w14:textId="77777777" w:rsidR="00794AB0" w:rsidRDefault="00794AB0" w:rsidP="00794AB0">
      <w:pPr>
        <w:pStyle w:val="B1"/>
      </w:pPr>
      <w:r>
        <w:t>-</w:t>
      </w:r>
      <w:r>
        <w:tab/>
        <w:t xml:space="preserve">is configured for operation with carrier aggregation, and </w:t>
      </w:r>
    </w:p>
    <w:p w14:paraId="5A0D1935" w14:textId="77777777" w:rsidR="00794AB0" w:rsidRDefault="00794AB0" w:rsidP="00794AB0">
      <w:pPr>
        <w:pStyle w:val="B1"/>
      </w:pPr>
      <w:r>
        <w:t>-</w:t>
      </w:r>
      <w:r>
        <w:tab/>
        <w:t xml:space="preserve">indicates support of search space sharing through </w:t>
      </w:r>
      <w:r>
        <w:rPr>
          <w:i/>
          <w:lang w:eastAsia="ja-JP"/>
        </w:rPr>
        <w:t>searchSpaceSharingCA-U</w:t>
      </w:r>
      <w:r w:rsidRPr="00912593">
        <w:rPr>
          <w:i/>
          <w:lang w:eastAsia="ja-JP"/>
        </w:rPr>
        <w:t>L</w:t>
      </w:r>
      <w:r w:rsidRPr="00D20E88">
        <w:rPr>
          <w:lang w:val="en-US" w:eastAsia="ja-JP"/>
        </w:rPr>
        <w:t xml:space="preserve"> or </w:t>
      </w:r>
      <w:r w:rsidRPr="00D20E88">
        <w:t xml:space="preserve">through </w:t>
      </w:r>
      <w:r w:rsidRPr="00D20E88">
        <w:rPr>
          <w:i/>
          <w:lang w:eastAsia="ja-JP"/>
        </w:rPr>
        <w:t>searchSpaceSharingCA-DL</w:t>
      </w:r>
      <w:r>
        <w:t xml:space="preserve">, and </w:t>
      </w:r>
    </w:p>
    <w:p w14:paraId="438CE51D" w14:textId="20FAE042" w:rsidR="00794AB0" w:rsidRDefault="00794AB0" w:rsidP="00794AB0">
      <w:pPr>
        <w:pStyle w:val="B1"/>
      </w:pPr>
      <w:r>
        <w:t>-</w:t>
      </w:r>
      <w:r>
        <w:tab/>
        <w:t xml:space="preserve">has a PDCCH candidate with CCE aggregation level </w:t>
      </w:r>
      <m:oMath>
        <m:r>
          <w:rPr>
            <w:rFonts w:ascii="Cambria Math" w:hAnsi="Cambria Math"/>
          </w:rPr>
          <m:t>L</m:t>
        </m:r>
      </m:oMath>
      <w:r>
        <w:t xml:space="preserve"> in CORESET </w:t>
      </w:r>
      <m:oMath>
        <m:r>
          <w:rPr>
            <w:rFonts w:ascii="Cambria Math" w:hAnsi="Cambria Math"/>
          </w:rPr>
          <m:t>p</m:t>
        </m:r>
      </m:oMath>
      <w:r>
        <w:t xml:space="preserve"> for a </w:t>
      </w:r>
      <w:r w:rsidRPr="00EE027F">
        <w:rPr>
          <w:lang w:val="en-US"/>
        </w:rPr>
        <w:t xml:space="preserve">first </w:t>
      </w:r>
      <w:r w:rsidRPr="00EE027F">
        <w:t xml:space="preserve">DCI format </w:t>
      </w:r>
      <w:r w:rsidRPr="00EE027F">
        <w:rPr>
          <w:lang w:val="en-US"/>
        </w:rPr>
        <w:t>scheduling PUSCH transmission</w:t>
      </w:r>
      <w:r>
        <w:rPr>
          <w:lang w:val="en-US"/>
        </w:rPr>
        <w:t xml:space="preserve"> or UL grant Type 2 PUSCH release</w:t>
      </w:r>
      <w:r w:rsidRPr="00EE027F">
        <w:rPr>
          <w:lang w:val="en-US"/>
        </w:rPr>
        <w:t xml:space="preserve">, other than </w:t>
      </w:r>
      <w:r>
        <w:t>DCI format 0_</w:t>
      </w:r>
      <w:r w:rsidRPr="00EE027F">
        <w:rPr>
          <w:lang w:val="en-US"/>
        </w:rPr>
        <w:t>0,</w:t>
      </w:r>
      <w:r>
        <w:t xml:space="preserve"> </w:t>
      </w:r>
      <w:r>
        <w:rPr>
          <w:lang w:val="en-US"/>
        </w:rPr>
        <w:t xml:space="preserve">or for a </w:t>
      </w:r>
      <w:r w:rsidRPr="00EE027F">
        <w:rPr>
          <w:lang w:val="en-US"/>
        </w:rPr>
        <w:t>second DCI format scheduling PDSCH reception or SPS PDSCH release</w:t>
      </w:r>
      <w:r>
        <w:rPr>
          <w:lang w:val="en-US"/>
        </w:rPr>
        <w:t xml:space="preserve"> </w:t>
      </w:r>
      <w:r>
        <w:rPr>
          <w:rFonts w:hint="eastAsia"/>
          <w:lang w:val="en-US" w:eastAsia="zh-CN"/>
        </w:rPr>
        <w:t xml:space="preserve">or indicating </w:t>
      </w:r>
      <w:r>
        <w:rPr>
          <w:lang w:val="en-US"/>
        </w:rPr>
        <w:t>S</w:t>
      </w:r>
      <w:r w:rsidR="00B357CA">
        <w:rPr>
          <w:lang w:val="en-US"/>
        </w:rPr>
        <w:t>c</w:t>
      </w:r>
      <w:r>
        <w:rPr>
          <w:lang w:val="en-US"/>
        </w:rPr>
        <w:t>ell dormancy</w:t>
      </w:r>
      <w:ins w:id="31" w:author="CATT" w:date="2021-01-13T13:01:00Z">
        <w:r>
          <w:rPr>
            <w:rFonts w:hint="eastAsia"/>
            <w:lang w:val="en-US" w:eastAsia="zh-CN"/>
          </w:rPr>
          <w:t xml:space="preserve"> or indicating </w:t>
        </w:r>
      </w:ins>
      <w:ins w:id="32" w:author="CATT" w:date="2021-01-13T13:02:00Z">
        <w:r>
          <w:rPr>
            <w:rFonts w:hint="eastAsia"/>
            <w:lang w:val="x-none" w:eastAsia="zh-CN"/>
          </w:rPr>
          <w:t>a</w:t>
        </w:r>
        <w:r>
          <w:rPr>
            <w:lang w:val="x-none"/>
          </w:rPr>
          <w:t xml:space="preserve"> request for a Type-3 HARQ-ACK codebook report without scheduling PDSCH</w:t>
        </w:r>
      </w:ins>
      <w:r w:rsidRPr="00EE027F">
        <w:rPr>
          <w:lang w:val="en-US"/>
        </w:rPr>
        <w:t xml:space="preserve">, other than </w:t>
      </w:r>
      <w:r>
        <w:rPr>
          <w:lang w:val="en-US"/>
        </w:rPr>
        <w:t xml:space="preserve">DCI format 1_0, </w:t>
      </w:r>
      <w:r>
        <w:t xml:space="preserve">having a first size and associated with serving cell </w:t>
      </w:r>
      <m:oMath>
        <m:sSub>
          <m:sSubPr>
            <m:ctrlPr>
              <w:rPr>
                <w:rFonts w:ascii="Cambria Math" w:hAnsi="Cambria Math"/>
                <w:i/>
              </w:rPr>
            </m:ctrlPr>
          </m:sSubPr>
          <m:e>
            <m:r>
              <w:rPr>
                <w:rFonts w:ascii="Cambria Math" w:hAnsi="Cambria Math"/>
              </w:rPr>
              <m:t>n</m:t>
            </m:r>
          </m:e>
          <m:sub>
            <m:r>
              <w:rPr>
                <w:rFonts w:ascii="Cambria Math" w:hAnsi="Cambria Math"/>
              </w:rPr>
              <m:t>CI,2</m:t>
            </m:r>
          </m:sub>
        </m:sSub>
      </m:oMath>
      <w:r>
        <w:t xml:space="preserve">, </w:t>
      </w:r>
    </w:p>
    <w:p w14:paraId="0F3E61BB" w14:textId="77777777" w:rsidR="00794AB0" w:rsidRDefault="00794AB0" w:rsidP="00794AB0">
      <w:r>
        <w:lastRenderedPageBreak/>
        <w:t xml:space="preserve">can receive a corresponding PDCCH through a PDCCH candidate with CCE aggregation level </w:t>
      </w:r>
      <m:oMath>
        <m:r>
          <w:rPr>
            <w:rFonts w:ascii="Cambria Math" w:hAnsi="Cambria Math"/>
          </w:rPr>
          <m:t>L</m:t>
        </m:r>
      </m:oMath>
      <w:r>
        <w:t xml:space="preserve"> in CORESET </w:t>
      </w:r>
      <m:oMath>
        <m:r>
          <w:rPr>
            <w:rFonts w:ascii="Cambria Math" w:hAnsi="Cambria Math"/>
          </w:rPr>
          <m:t>p</m:t>
        </m:r>
      </m:oMath>
      <w:r>
        <w:t xml:space="preserve"> for a first DCI format </w:t>
      </w:r>
      <w:r w:rsidRPr="00D20E88">
        <w:rPr>
          <w:lang w:val="en-US"/>
        </w:rPr>
        <w:t xml:space="preserve">or </w:t>
      </w:r>
      <w:r>
        <w:rPr>
          <w:lang w:val="en-US"/>
        </w:rPr>
        <w:t xml:space="preserve">for </w:t>
      </w:r>
      <w:r w:rsidRPr="00D20E88">
        <w:t xml:space="preserve">a </w:t>
      </w:r>
      <w:r>
        <w:t xml:space="preserve">second </w:t>
      </w:r>
      <w:r w:rsidRPr="00D20E88">
        <w:t>DCI format</w:t>
      </w:r>
      <w:r w:rsidRPr="00D20E88">
        <w:rPr>
          <w:lang w:val="en-US"/>
        </w:rPr>
        <w:t xml:space="preserve">, respectively, </w:t>
      </w:r>
      <w:r>
        <w:t xml:space="preserve">having a second size and associated with serving cell </w:t>
      </w:r>
      <m:oMath>
        <m:sSub>
          <m:sSubPr>
            <m:ctrlPr>
              <w:rPr>
                <w:rFonts w:ascii="Cambria Math" w:hAnsi="Cambria Math"/>
                <w:i/>
              </w:rPr>
            </m:ctrlPr>
          </m:sSubPr>
          <m:e>
            <m:r>
              <w:rPr>
                <w:rFonts w:ascii="Cambria Math" w:hAnsi="Cambria Math"/>
              </w:rPr>
              <m:t>n</m:t>
            </m:r>
          </m:e>
          <m:sub>
            <m:r>
              <w:rPr>
                <w:rFonts w:ascii="Cambria Math" w:hAnsi="Cambria Math"/>
              </w:rPr>
              <m:t>CI,1</m:t>
            </m:r>
          </m:sub>
        </m:sSub>
      </m:oMath>
      <w:r>
        <w:t xml:space="preserve"> if the first size and the second size are same. </w:t>
      </w:r>
    </w:p>
    <w:p w14:paraId="6737EE64" w14:textId="77777777" w:rsidR="00794AB0" w:rsidRDefault="00794AB0" w:rsidP="00794AB0">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67C159A7" w14:textId="77777777" w:rsidR="00794AB0" w:rsidRDefault="00794AB0" w:rsidP="00794AB0">
      <w:pPr>
        <w:spacing w:after="120"/>
        <w:ind w:leftChars="200" w:left="400"/>
        <w:rPr>
          <w:lang w:eastAsia="zh-CN"/>
        </w:rPr>
      </w:pPr>
      <w:r>
        <w:rPr>
          <w:lang w:eastAsia="zh-CN"/>
        </w:rPr>
        <w:t xml:space="preserve">================== </w:t>
      </w:r>
      <w:r w:rsidRPr="00357A33">
        <w:rPr>
          <w:highlight w:val="yellow"/>
          <w:lang w:eastAsia="zh-CN"/>
        </w:rPr>
        <w:t>End of TP3 for</w:t>
      </w:r>
      <w:r w:rsidRPr="00357A33">
        <w:rPr>
          <w:highlight w:val="yellow"/>
        </w:rPr>
        <w:t xml:space="preserve"> </w:t>
      </w:r>
      <w:r w:rsidRPr="00357A33">
        <w:rPr>
          <w:highlight w:val="yellow"/>
          <w:lang w:eastAsia="zh-CN"/>
        </w:rPr>
        <w:t>TS 38.213 v16.4.0</w:t>
      </w:r>
      <w:r>
        <w:rPr>
          <w:lang w:eastAsia="zh-CN"/>
        </w:rPr>
        <w:t xml:space="preserve"> ===================</w:t>
      </w:r>
    </w:p>
    <w:p w14:paraId="7F994803" w14:textId="77777777" w:rsidR="00794AB0" w:rsidRPr="00794AB0" w:rsidRDefault="00794AB0" w:rsidP="0058457C">
      <w:pPr>
        <w:rPr>
          <w:lang w:eastAsia="x-none"/>
        </w:rPr>
      </w:pPr>
    </w:p>
    <w:p w14:paraId="366C8DF5" w14:textId="77777777" w:rsidR="00794AB0" w:rsidRDefault="00794AB0" w:rsidP="0058457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5716FA" w:rsidRPr="00AC3142" w14:paraId="65A681DC" w14:textId="77777777" w:rsidTr="00F65534">
        <w:tc>
          <w:tcPr>
            <w:tcW w:w="1555" w:type="dxa"/>
            <w:shd w:val="clear" w:color="auto" w:fill="auto"/>
          </w:tcPr>
          <w:p w14:paraId="7D8EB502" w14:textId="77777777" w:rsidR="005716FA" w:rsidRPr="009632BE" w:rsidRDefault="00357A33" w:rsidP="009C7305">
            <w:pPr>
              <w:rPr>
                <w:b/>
                <w:szCs w:val="20"/>
              </w:rPr>
            </w:pPr>
            <w:r>
              <w:rPr>
                <w:rFonts w:hint="eastAsia"/>
                <w:b/>
                <w:szCs w:val="20"/>
              </w:rPr>
              <w:t>C</w:t>
            </w:r>
            <w:r>
              <w:rPr>
                <w:b/>
                <w:szCs w:val="20"/>
              </w:rPr>
              <w:t>ompany</w:t>
            </w:r>
          </w:p>
        </w:tc>
        <w:tc>
          <w:tcPr>
            <w:tcW w:w="7752" w:type="dxa"/>
            <w:shd w:val="clear" w:color="auto" w:fill="auto"/>
          </w:tcPr>
          <w:p w14:paraId="66C31917" w14:textId="77777777" w:rsidR="005716FA" w:rsidRPr="009632BE" w:rsidRDefault="00794AB0" w:rsidP="00794AB0">
            <w:pPr>
              <w:rPr>
                <w:b/>
                <w:szCs w:val="20"/>
              </w:rPr>
            </w:pPr>
            <w:r>
              <w:rPr>
                <w:b/>
              </w:rPr>
              <w:t>Comments</w:t>
            </w:r>
          </w:p>
        </w:tc>
      </w:tr>
      <w:tr w:rsidR="005716FA" w:rsidRPr="00AC3142" w14:paraId="608AC9FB" w14:textId="77777777" w:rsidTr="00F65534">
        <w:tc>
          <w:tcPr>
            <w:tcW w:w="1555" w:type="dxa"/>
            <w:shd w:val="clear" w:color="auto" w:fill="auto"/>
          </w:tcPr>
          <w:p w14:paraId="3FD0D473" w14:textId="77777777" w:rsidR="005716FA" w:rsidRPr="009632BE" w:rsidRDefault="00357A33" w:rsidP="00F65534">
            <w:pPr>
              <w:rPr>
                <w:szCs w:val="20"/>
              </w:rPr>
            </w:pPr>
            <w:r>
              <w:rPr>
                <w:szCs w:val="20"/>
              </w:rPr>
              <w:t>Moderator</w:t>
            </w:r>
          </w:p>
        </w:tc>
        <w:tc>
          <w:tcPr>
            <w:tcW w:w="7752" w:type="dxa"/>
            <w:shd w:val="clear" w:color="auto" w:fill="auto"/>
          </w:tcPr>
          <w:p w14:paraId="49731F76" w14:textId="77777777" w:rsidR="005716FA" w:rsidRPr="005716FA" w:rsidRDefault="00794AB0" w:rsidP="00794AB0">
            <w:pPr>
              <w:pStyle w:val="B1"/>
              <w:ind w:left="0" w:firstLine="0"/>
              <w:rPr>
                <w:noProof/>
              </w:rPr>
            </w:pPr>
            <w:r>
              <w:rPr>
                <w:rFonts w:hint="eastAsia"/>
                <w:noProof/>
              </w:rPr>
              <w:t>P</w:t>
            </w:r>
            <w:r>
              <w:rPr>
                <w:noProof/>
              </w:rPr>
              <w:t>l</w:t>
            </w:r>
            <w:r>
              <w:rPr>
                <w:rFonts w:hint="eastAsia"/>
                <w:noProof/>
              </w:rPr>
              <w:t xml:space="preserve">ease </w:t>
            </w:r>
            <w:r>
              <w:rPr>
                <w:noProof/>
              </w:rPr>
              <w:t>provide your comments on proposal 3</w:t>
            </w:r>
          </w:p>
        </w:tc>
      </w:tr>
      <w:tr w:rsidR="00545ABB" w:rsidRPr="00AC3142" w14:paraId="3E5C6979" w14:textId="77777777" w:rsidTr="00F65534">
        <w:tc>
          <w:tcPr>
            <w:tcW w:w="1555" w:type="dxa"/>
            <w:shd w:val="clear" w:color="auto" w:fill="auto"/>
          </w:tcPr>
          <w:p w14:paraId="47739366" w14:textId="77777777" w:rsidR="00545ABB" w:rsidRPr="004B565B" w:rsidRDefault="004B565B" w:rsidP="00F65534">
            <w:pPr>
              <w:rPr>
                <w:rFonts w:eastAsiaTheme="minorEastAsia"/>
                <w:lang w:eastAsia="zh-CN"/>
              </w:rPr>
            </w:pPr>
            <w:r>
              <w:rPr>
                <w:rFonts w:eastAsiaTheme="minorEastAsia" w:hint="eastAsia"/>
                <w:lang w:eastAsia="zh-CN"/>
              </w:rPr>
              <w:t>v</w:t>
            </w:r>
            <w:r>
              <w:rPr>
                <w:rFonts w:eastAsiaTheme="minorEastAsia"/>
                <w:lang w:eastAsia="zh-CN"/>
              </w:rPr>
              <w:t>ivo</w:t>
            </w:r>
          </w:p>
        </w:tc>
        <w:tc>
          <w:tcPr>
            <w:tcW w:w="7752" w:type="dxa"/>
            <w:shd w:val="clear" w:color="auto" w:fill="auto"/>
          </w:tcPr>
          <w:p w14:paraId="37EA9B81" w14:textId="77777777" w:rsidR="00545ABB" w:rsidRPr="005716FA" w:rsidRDefault="004B565B" w:rsidP="005716FA">
            <w:pPr>
              <w:pStyle w:val="CRCoverPage"/>
              <w:spacing w:afterLines="50"/>
              <w:jc w:val="both"/>
              <w:rPr>
                <w:rFonts w:ascii="Times New Roman" w:hAnsi="Times New Roman"/>
                <w:noProof/>
                <w:lang w:eastAsia="zh-CN"/>
              </w:rPr>
            </w:pPr>
            <w:r>
              <w:rPr>
                <w:rFonts w:ascii="Times New Roman" w:hAnsi="Times New Roman"/>
                <w:noProof/>
                <w:lang w:eastAsia="zh-CN"/>
              </w:rPr>
              <w:t>We are fine with proposal 3.</w:t>
            </w:r>
          </w:p>
        </w:tc>
      </w:tr>
      <w:tr w:rsidR="00545ABB" w:rsidRPr="00AC3142" w14:paraId="610FB971" w14:textId="77777777" w:rsidTr="00F65534">
        <w:tc>
          <w:tcPr>
            <w:tcW w:w="1555" w:type="dxa"/>
            <w:shd w:val="clear" w:color="auto" w:fill="auto"/>
          </w:tcPr>
          <w:p w14:paraId="7A4716FA" w14:textId="77777777" w:rsidR="00545ABB" w:rsidRPr="00B566D7" w:rsidRDefault="00B566D7" w:rsidP="00F65534">
            <w:pPr>
              <w:rPr>
                <w:rFonts w:eastAsiaTheme="minorEastAsia"/>
                <w:lang w:eastAsia="zh-CN"/>
              </w:rPr>
            </w:pPr>
            <w:r>
              <w:rPr>
                <w:rFonts w:eastAsiaTheme="minorEastAsia" w:hint="eastAsia"/>
                <w:lang w:eastAsia="zh-CN"/>
              </w:rPr>
              <w:t>S</w:t>
            </w:r>
            <w:r>
              <w:rPr>
                <w:rFonts w:eastAsiaTheme="minorEastAsia"/>
                <w:lang w:eastAsia="zh-CN"/>
              </w:rPr>
              <w:t>amsung</w:t>
            </w:r>
          </w:p>
        </w:tc>
        <w:tc>
          <w:tcPr>
            <w:tcW w:w="7752" w:type="dxa"/>
            <w:shd w:val="clear" w:color="auto" w:fill="auto"/>
          </w:tcPr>
          <w:p w14:paraId="144974BA" w14:textId="77777777" w:rsidR="00545ABB" w:rsidRPr="005716FA" w:rsidRDefault="00B566D7" w:rsidP="005716FA">
            <w:pPr>
              <w:pStyle w:val="CRCoverPage"/>
              <w:spacing w:afterLines="50"/>
              <w:jc w:val="both"/>
              <w:rPr>
                <w:rFonts w:ascii="Times New Roman" w:hAnsi="Times New Roman"/>
                <w:noProof/>
              </w:rPr>
            </w:pPr>
            <w:r>
              <w:rPr>
                <w:rFonts w:ascii="Times New Roman" w:hAnsi="Times New Roman"/>
                <w:noProof/>
                <w:lang w:eastAsia="zh-CN"/>
              </w:rPr>
              <w:t>We are fine with proposal 3.</w:t>
            </w:r>
          </w:p>
        </w:tc>
      </w:tr>
      <w:tr w:rsidR="00924120" w:rsidRPr="00AC3142" w14:paraId="5AEB3552" w14:textId="77777777" w:rsidTr="00F65534">
        <w:tc>
          <w:tcPr>
            <w:tcW w:w="1555" w:type="dxa"/>
            <w:shd w:val="clear" w:color="auto" w:fill="auto"/>
          </w:tcPr>
          <w:p w14:paraId="334A14E5" w14:textId="77777777" w:rsidR="00924120" w:rsidRDefault="00924120" w:rsidP="00F65534">
            <w:pPr>
              <w:rPr>
                <w:rFonts w:eastAsiaTheme="minorEastAsia"/>
                <w:lang w:eastAsia="zh-CN"/>
              </w:rPr>
            </w:pPr>
            <w:r>
              <w:rPr>
                <w:rFonts w:eastAsiaTheme="minorEastAsia" w:hint="eastAsia"/>
                <w:lang w:eastAsia="zh-CN"/>
              </w:rPr>
              <w:t>ZTE</w:t>
            </w:r>
          </w:p>
        </w:tc>
        <w:tc>
          <w:tcPr>
            <w:tcW w:w="7752" w:type="dxa"/>
            <w:shd w:val="clear" w:color="auto" w:fill="auto"/>
          </w:tcPr>
          <w:p w14:paraId="3C105DCC" w14:textId="77777777" w:rsidR="00924120" w:rsidRDefault="00924120" w:rsidP="005716FA">
            <w:pPr>
              <w:pStyle w:val="CRCoverPage"/>
              <w:spacing w:afterLines="50"/>
              <w:jc w:val="both"/>
              <w:rPr>
                <w:rFonts w:ascii="Times New Roman" w:hAnsi="Times New Roman"/>
                <w:noProof/>
                <w:lang w:eastAsia="zh-CN"/>
              </w:rPr>
            </w:pPr>
            <w:r>
              <w:rPr>
                <w:rFonts w:ascii="Times New Roman" w:hAnsi="Times New Roman" w:hint="eastAsia"/>
                <w:noProof/>
                <w:lang w:eastAsia="zh-CN"/>
              </w:rPr>
              <w:t>We are fine with proposal 3</w:t>
            </w:r>
          </w:p>
        </w:tc>
      </w:tr>
      <w:tr w:rsidR="0019794A" w:rsidRPr="00AC3142" w14:paraId="24A8F370" w14:textId="77777777" w:rsidTr="00F65534">
        <w:tc>
          <w:tcPr>
            <w:tcW w:w="1555" w:type="dxa"/>
            <w:shd w:val="clear" w:color="auto" w:fill="auto"/>
          </w:tcPr>
          <w:p w14:paraId="3FAE20EF" w14:textId="384010D7" w:rsidR="0019794A" w:rsidRDefault="0019794A" w:rsidP="00F65534">
            <w:pPr>
              <w:rPr>
                <w:rFonts w:eastAsiaTheme="minorEastAsia"/>
                <w:lang w:eastAsia="zh-CN"/>
              </w:rPr>
            </w:pPr>
            <w:r>
              <w:rPr>
                <w:rFonts w:eastAsiaTheme="minorEastAsia"/>
                <w:lang w:eastAsia="zh-CN"/>
              </w:rPr>
              <w:t>Intel</w:t>
            </w:r>
          </w:p>
        </w:tc>
        <w:tc>
          <w:tcPr>
            <w:tcW w:w="7752" w:type="dxa"/>
            <w:shd w:val="clear" w:color="auto" w:fill="auto"/>
          </w:tcPr>
          <w:p w14:paraId="163259BA" w14:textId="0F640769" w:rsidR="0019794A" w:rsidRDefault="0019794A" w:rsidP="005716FA">
            <w:pPr>
              <w:pStyle w:val="CRCoverPage"/>
              <w:spacing w:afterLines="50"/>
              <w:jc w:val="both"/>
              <w:rPr>
                <w:rFonts w:ascii="Times New Roman" w:hAnsi="Times New Roman"/>
                <w:noProof/>
                <w:lang w:eastAsia="zh-CN"/>
              </w:rPr>
            </w:pPr>
            <w:r>
              <w:rPr>
                <w:rFonts w:ascii="Times New Roman" w:hAnsi="Times New Roman" w:hint="eastAsia"/>
                <w:noProof/>
                <w:lang w:eastAsia="zh-CN"/>
              </w:rPr>
              <w:t>We are fine with proposal 3</w:t>
            </w:r>
          </w:p>
        </w:tc>
      </w:tr>
      <w:tr w:rsidR="00516249" w:rsidRPr="00AC3142" w14:paraId="5D1BD469" w14:textId="77777777" w:rsidTr="00F65534">
        <w:tc>
          <w:tcPr>
            <w:tcW w:w="1555" w:type="dxa"/>
            <w:shd w:val="clear" w:color="auto" w:fill="auto"/>
          </w:tcPr>
          <w:p w14:paraId="22E183DB" w14:textId="6B9A7E70" w:rsidR="00516249" w:rsidRDefault="00516249" w:rsidP="00516249">
            <w:pPr>
              <w:rPr>
                <w:rFonts w:eastAsiaTheme="minorEastAsia"/>
                <w:lang w:eastAsia="zh-CN"/>
              </w:rPr>
            </w:pPr>
            <w:r>
              <w:rPr>
                <w:rFonts w:eastAsiaTheme="minorEastAsia"/>
                <w:lang w:eastAsia="zh-CN"/>
              </w:rPr>
              <w:t>Lenovo, Motorola Mobility</w:t>
            </w:r>
          </w:p>
        </w:tc>
        <w:tc>
          <w:tcPr>
            <w:tcW w:w="7752" w:type="dxa"/>
            <w:shd w:val="clear" w:color="auto" w:fill="auto"/>
          </w:tcPr>
          <w:p w14:paraId="408C300A" w14:textId="523E01B0" w:rsidR="00516249" w:rsidRDefault="00516249" w:rsidP="00516249">
            <w:pPr>
              <w:pStyle w:val="CRCoverPage"/>
              <w:spacing w:afterLines="50"/>
              <w:jc w:val="both"/>
              <w:rPr>
                <w:rFonts w:ascii="Times New Roman" w:hAnsi="Times New Roman"/>
                <w:noProof/>
                <w:lang w:eastAsia="zh-CN"/>
              </w:rPr>
            </w:pPr>
            <w:r>
              <w:rPr>
                <w:rFonts w:ascii="Times New Roman" w:hAnsi="Times New Roman" w:hint="eastAsia"/>
                <w:noProof/>
                <w:lang w:eastAsia="zh-CN"/>
              </w:rPr>
              <w:t>We are fine with proposal 3</w:t>
            </w:r>
          </w:p>
        </w:tc>
      </w:tr>
      <w:tr w:rsidR="0020217E" w14:paraId="149E651B"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72F557F2" w14:textId="77777777" w:rsidR="0020217E" w:rsidRDefault="0020217E" w:rsidP="00AB0AA0">
            <w:pPr>
              <w:rPr>
                <w:rFonts w:eastAsiaTheme="minorEastAsia"/>
                <w:lang w:eastAsia="zh-CN"/>
              </w:rPr>
            </w:pPr>
            <w:r>
              <w:rPr>
                <w:rFonts w:eastAsiaTheme="minor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93BC26B" w14:textId="77777777" w:rsidR="0020217E" w:rsidRDefault="0020217E" w:rsidP="00AB0AA0">
            <w:pPr>
              <w:pStyle w:val="CRCoverPage"/>
              <w:spacing w:afterLines="50"/>
              <w:jc w:val="both"/>
              <w:rPr>
                <w:rFonts w:ascii="Times New Roman" w:hAnsi="Times New Roman"/>
                <w:noProof/>
                <w:lang w:eastAsia="zh-CN"/>
              </w:rPr>
            </w:pPr>
            <w:r>
              <w:rPr>
                <w:rFonts w:ascii="Times New Roman" w:hAnsi="Times New Roman" w:hint="eastAsia"/>
                <w:noProof/>
                <w:lang w:eastAsia="zh-CN"/>
              </w:rPr>
              <w:t xml:space="preserve">We are </w:t>
            </w:r>
            <w:r>
              <w:rPr>
                <w:rFonts w:ascii="Times New Roman" w:hAnsi="Times New Roman"/>
                <w:noProof/>
                <w:lang w:eastAsia="zh-CN"/>
              </w:rPr>
              <w:t xml:space="preserve">also </w:t>
            </w:r>
            <w:r>
              <w:rPr>
                <w:rFonts w:ascii="Times New Roman" w:hAnsi="Times New Roman" w:hint="eastAsia"/>
                <w:noProof/>
                <w:lang w:eastAsia="zh-CN"/>
              </w:rPr>
              <w:t>fine with proposal 3</w:t>
            </w:r>
          </w:p>
        </w:tc>
      </w:tr>
      <w:tr w:rsidR="006B6200" w14:paraId="4D1B2DD5"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3FB2F1B4" w14:textId="57053224" w:rsidR="006B6200" w:rsidRDefault="006B6200" w:rsidP="006B6200">
            <w:pPr>
              <w:rPr>
                <w:rFonts w:eastAsiaTheme="minorEastAsia"/>
                <w:lang w:eastAsia="zh-CN"/>
              </w:rPr>
            </w:pPr>
            <w:r>
              <w:t>QC</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EEF4AF3" w14:textId="7D617115" w:rsidR="006B6200" w:rsidRDefault="006B6200" w:rsidP="006B6200">
            <w:pPr>
              <w:pStyle w:val="CRCoverPage"/>
              <w:spacing w:afterLines="50"/>
              <w:jc w:val="both"/>
              <w:rPr>
                <w:rFonts w:ascii="Times New Roman" w:hAnsi="Times New Roman"/>
                <w:noProof/>
                <w:lang w:eastAsia="zh-CN"/>
              </w:rPr>
            </w:pPr>
            <w:r>
              <w:rPr>
                <w:rFonts w:ascii="Times New Roman" w:hAnsi="Times New Roman"/>
                <w:noProof/>
              </w:rPr>
              <w:t>Support.</w:t>
            </w:r>
          </w:p>
        </w:tc>
      </w:tr>
      <w:tr w:rsidR="00AB0AA0" w14:paraId="27CBB1DA"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675980F9" w14:textId="4C72BDF4" w:rsidR="00AB0AA0" w:rsidRPr="00AB0AA0" w:rsidRDefault="00AB0AA0" w:rsidP="006B6200">
            <w:pPr>
              <w:rPr>
                <w:rFonts w:eastAsiaTheme="minorEastAsia"/>
                <w:lang w:eastAsia="zh-CN"/>
              </w:rPr>
            </w:pPr>
            <w:r>
              <w:rPr>
                <w:rFonts w:eastAsiaTheme="minorEastAsia" w:hint="eastAsia"/>
                <w:lang w:eastAsia="zh-CN"/>
              </w:rPr>
              <w:t>CATT</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FB5AD71" w14:textId="68EE1799" w:rsidR="00AB0AA0" w:rsidRDefault="00AB0AA0" w:rsidP="006B6200">
            <w:pPr>
              <w:pStyle w:val="CRCoverPage"/>
              <w:spacing w:afterLines="50"/>
              <w:jc w:val="both"/>
              <w:rPr>
                <w:rFonts w:ascii="Times New Roman" w:hAnsi="Times New Roman"/>
                <w:noProof/>
                <w:lang w:eastAsia="zh-CN"/>
              </w:rPr>
            </w:pPr>
            <w:r>
              <w:rPr>
                <w:rFonts w:ascii="Times New Roman" w:hAnsi="Times New Roman" w:hint="eastAsia"/>
                <w:noProof/>
                <w:lang w:eastAsia="zh-CN"/>
              </w:rPr>
              <w:t>Support.</w:t>
            </w:r>
          </w:p>
        </w:tc>
      </w:tr>
      <w:tr w:rsidR="007D6B18" w14:paraId="750D23D1"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53B32C66" w14:textId="77777777" w:rsidR="007D6B18" w:rsidRDefault="007D6B18" w:rsidP="007D6B18">
            <w:pPr>
              <w:rPr>
                <w:rFonts w:eastAsiaTheme="minorEastAsia"/>
                <w:lang w:eastAsia="zh-CN"/>
              </w:rPr>
            </w:pPr>
            <w:r>
              <w:rPr>
                <w:rFonts w:eastAsiaTheme="minorEastAsia"/>
                <w:lang w:eastAsia="zh-CN"/>
              </w:rPr>
              <w:t>Nokia, NSB</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BBB21D2" w14:textId="77777777" w:rsidR="007D6B18" w:rsidRDefault="007D6B18" w:rsidP="007D6B18">
            <w:pPr>
              <w:pStyle w:val="CRCoverPage"/>
              <w:spacing w:afterLines="50"/>
              <w:jc w:val="both"/>
              <w:rPr>
                <w:rFonts w:ascii="Times New Roman" w:hAnsi="Times New Roman"/>
                <w:noProof/>
                <w:lang w:eastAsia="zh-CN"/>
              </w:rPr>
            </w:pPr>
            <w:r>
              <w:rPr>
                <w:rFonts w:ascii="Times New Roman" w:hAnsi="Times New Roman"/>
                <w:noProof/>
                <w:lang w:eastAsia="zh-CN"/>
              </w:rPr>
              <w:t>We support the proposal</w:t>
            </w:r>
          </w:p>
        </w:tc>
      </w:tr>
      <w:tr w:rsidR="00166919" w14:paraId="24E80FC0"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3375656A" w14:textId="71024842" w:rsidR="00166919" w:rsidRPr="00166919" w:rsidRDefault="00166919" w:rsidP="007D6B18">
            <w:pPr>
              <w:rPr>
                <w:rFonts w:eastAsia="MS Mincho"/>
                <w:lang w:eastAsia="ja-JP"/>
              </w:rPr>
            </w:pPr>
            <w:r>
              <w:rPr>
                <w:rFonts w:eastAsia="MS Mincho" w:hint="eastAsia"/>
                <w:lang w:eastAsia="ja-JP"/>
              </w:rPr>
              <w:t>Sharp</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39C064CE" w14:textId="2929DC3C" w:rsidR="00166919" w:rsidRPr="00166919" w:rsidRDefault="00166919" w:rsidP="007D6B18">
            <w:pPr>
              <w:pStyle w:val="CRCoverPage"/>
              <w:spacing w:afterLines="50"/>
              <w:jc w:val="both"/>
              <w:rPr>
                <w:rFonts w:ascii="Times New Roman" w:eastAsia="MS Mincho" w:hAnsi="Times New Roman"/>
                <w:noProof/>
                <w:lang w:eastAsia="ja-JP"/>
              </w:rPr>
            </w:pPr>
            <w:r>
              <w:rPr>
                <w:rFonts w:ascii="Times New Roman" w:eastAsia="MS Mincho" w:hAnsi="Times New Roman" w:hint="eastAsia"/>
                <w:noProof/>
                <w:lang w:eastAsia="ja-JP"/>
              </w:rPr>
              <w:t>We are fine with the proposal.</w:t>
            </w:r>
          </w:p>
        </w:tc>
      </w:tr>
      <w:tr w:rsidR="00166919" w14:paraId="5897BFDF"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481D68F8" w14:textId="3DE50741" w:rsidR="00166919" w:rsidRDefault="003F73C6" w:rsidP="007D6B18">
            <w:pPr>
              <w:rPr>
                <w:rFonts w:eastAsia="MS Mincho"/>
                <w:lang w:eastAsia="ja-JP"/>
              </w:rPr>
            </w:pPr>
            <w:r>
              <w:rPr>
                <w:rFonts w:eastAsia="MS Mincho"/>
                <w:lang w:eastAsia="ja-JP"/>
              </w:rPr>
              <w:t>Ericsson</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2B50DF6A" w14:textId="5C08E808" w:rsidR="00166919" w:rsidRDefault="003F73C6" w:rsidP="007D6B18">
            <w:pPr>
              <w:pStyle w:val="CRCoverPage"/>
              <w:spacing w:afterLines="50"/>
              <w:jc w:val="both"/>
              <w:rPr>
                <w:rFonts w:ascii="Times New Roman" w:hAnsi="Times New Roman"/>
                <w:noProof/>
                <w:lang w:eastAsia="zh-CN"/>
              </w:rPr>
            </w:pPr>
            <w:r>
              <w:rPr>
                <w:rFonts w:ascii="Times New Roman" w:hAnsi="Times New Roman"/>
                <w:noProof/>
                <w:lang w:eastAsia="zh-CN"/>
              </w:rPr>
              <w:t>Support the proposal</w:t>
            </w:r>
          </w:p>
        </w:tc>
      </w:tr>
      <w:tr w:rsidR="0005265A" w14:paraId="00F59CD9"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22B2D090" w14:textId="7CFF1E90" w:rsidR="0005265A" w:rsidRPr="0005265A" w:rsidRDefault="0005265A" w:rsidP="007D6B18">
            <w:pPr>
              <w:rPr>
                <w:rFonts w:eastAsia="PMingLiU"/>
                <w:lang w:eastAsia="zh-TW"/>
              </w:rPr>
            </w:pPr>
            <w:r>
              <w:rPr>
                <w:rFonts w:eastAsia="PMingLiU" w:hint="eastAsia"/>
                <w:lang w:eastAsia="zh-TW"/>
              </w:rPr>
              <w:t>ASUSTeK</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0F7E414" w14:textId="03901467" w:rsidR="0005265A" w:rsidRPr="0005265A" w:rsidRDefault="0005265A" w:rsidP="007D6B18">
            <w:pPr>
              <w:pStyle w:val="CRCoverPage"/>
              <w:spacing w:afterLines="50"/>
              <w:jc w:val="both"/>
              <w:rPr>
                <w:rFonts w:ascii="Times New Roman" w:eastAsia="PMingLiU" w:hAnsi="Times New Roman"/>
                <w:noProof/>
                <w:lang w:eastAsia="zh-TW"/>
              </w:rPr>
            </w:pPr>
            <w:r>
              <w:rPr>
                <w:rFonts w:ascii="Times New Roman" w:eastAsia="PMingLiU" w:hAnsi="Times New Roman" w:hint="eastAsia"/>
                <w:noProof/>
                <w:lang w:eastAsia="zh-TW"/>
              </w:rPr>
              <w:t>We are fine with the proposal</w:t>
            </w:r>
          </w:p>
        </w:tc>
      </w:tr>
      <w:tr w:rsidR="00441858" w14:paraId="1C2CBB88"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3333697C" w14:textId="7B230CCC" w:rsidR="00441858" w:rsidRPr="00441858" w:rsidRDefault="00441858" w:rsidP="007D6B18">
            <w:pPr>
              <w:rPr>
                <w:rFonts w:eastAsiaTheme="minorEastAsia"/>
                <w:lang w:eastAsia="zh-CN"/>
              </w:rPr>
            </w:pPr>
            <w:r>
              <w:rPr>
                <w:rFonts w:eastAsiaTheme="minorEastAsia" w:hint="eastAsia"/>
                <w:lang w:eastAsia="zh-CN"/>
              </w:rPr>
              <w:t>OPPO</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6628247" w14:textId="6CA70703" w:rsidR="00441858" w:rsidRDefault="00441858" w:rsidP="007D6B18">
            <w:pPr>
              <w:pStyle w:val="CRCoverPage"/>
              <w:spacing w:afterLines="50"/>
              <w:jc w:val="both"/>
              <w:rPr>
                <w:rFonts w:ascii="Times New Roman" w:eastAsia="PMingLiU" w:hAnsi="Times New Roman"/>
                <w:noProof/>
                <w:lang w:eastAsia="zh-TW"/>
              </w:rPr>
            </w:pPr>
            <w:r>
              <w:rPr>
                <w:rFonts w:ascii="Times New Roman" w:eastAsia="PMingLiU" w:hAnsi="Times New Roman" w:hint="eastAsia"/>
                <w:noProof/>
                <w:lang w:eastAsia="zh-TW"/>
              </w:rPr>
              <w:t>We are fine with the proposal</w:t>
            </w:r>
          </w:p>
        </w:tc>
      </w:tr>
      <w:tr w:rsidR="00B054C4" w14:paraId="72133CF9"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2C1C8935" w14:textId="7EE57A45" w:rsidR="00B054C4" w:rsidRDefault="00B054C4" w:rsidP="007D6B18">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DC88E98" w14:textId="46CB2A83" w:rsidR="00B054C4" w:rsidRPr="00B054C4" w:rsidRDefault="00B054C4" w:rsidP="007D6B18">
            <w:pPr>
              <w:pStyle w:val="CRCoverPage"/>
              <w:spacing w:afterLines="50"/>
              <w:jc w:val="both"/>
              <w:rPr>
                <w:rFonts w:ascii="Times New Roman" w:hAnsi="Times New Roman"/>
                <w:noProof/>
                <w:lang w:eastAsia="zh-CN"/>
              </w:rPr>
            </w:pPr>
            <w:r>
              <w:rPr>
                <w:rFonts w:ascii="Times New Roman" w:hAnsi="Times New Roman"/>
                <w:noProof/>
                <w:lang w:eastAsia="zh-CN"/>
              </w:rPr>
              <w:t>W</w:t>
            </w:r>
            <w:r>
              <w:rPr>
                <w:rFonts w:ascii="Times New Roman" w:hAnsi="Times New Roman" w:hint="eastAsia"/>
                <w:noProof/>
                <w:lang w:eastAsia="zh-CN"/>
              </w:rPr>
              <w:t xml:space="preserve">e </w:t>
            </w:r>
            <w:r>
              <w:rPr>
                <w:rFonts w:ascii="Times New Roman" w:hAnsi="Times New Roman"/>
                <w:noProof/>
                <w:lang w:eastAsia="zh-CN"/>
              </w:rPr>
              <w:t>are fine with the propsoal.</w:t>
            </w:r>
          </w:p>
        </w:tc>
      </w:tr>
      <w:tr w:rsidR="00AD2C6F" w:rsidRPr="00071AD0" w14:paraId="090F6512" w14:textId="77777777" w:rsidTr="00AD2C6F">
        <w:tc>
          <w:tcPr>
            <w:tcW w:w="1555" w:type="dxa"/>
            <w:tcBorders>
              <w:top w:val="single" w:sz="4" w:space="0" w:color="auto"/>
              <w:left w:val="single" w:sz="4" w:space="0" w:color="auto"/>
              <w:bottom w:val="single" w:sz="4" w:space="0" w:color="auto"/>
              <w:right w:val="single" w:sz="4" w:space="0" w:color="auto"/>
            </w:tcBorders>
            <w:shd w:val="clear" w:color="auto" w:fill="auto"/>
          </w:tcPr>
          <w:p w14:paraId="637AF64E" w14:textId="77777777" w:rsidR="00AD2C6F" w:rsidRPr="003073BA" w:rsidRDefault="00AD2C6F" w:rsidP="00FA3752">
            <w:pPr>
              <w:rPr>
                <w:rFonts w:eastAsiaTheme="minorEastAsia"/>
                <w:lang w:eastAsia="zh-CN"/>
              </w:rPr>
            </w:pPr>
            <w:r w:rsidRPr="003073BA">
              <w:rPr>
                <w:rFonts w:eastAsiaTheme="minorEastAsia"/>
                <w:lang w:eastAsia="zh-CN"/>
              </w:rPr>
              <w:t>Moderator</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7F4805B1" w14:textId="604A19AE" w:rsidR="00AD2C6F" w:rsidRPr="00AD2C6F" w:rsidRDefault="00AD2C6F" w:rsidP="00156D80">
            <w:pPr>
              <w:pStyle w:val="CRCoverPage"/>
              <w:spacing w:afterLines="50"/>
              <w:jc w:val="both"/>
              <w:rPr>
                <w:rFonts w:ascii="Times New Roman" w:hAnsi="Times New Roman"/>
                <w:noProof/>
                <w:lang w:eastAsia="zh-CN"/>
              </w:rPr>
            </w:pPr>
            <w:r w:rsidRPr="00AD2C6F">
              <w:rPr>
                <w:rFonts w:ascii="Times New Roman" w:hAnsi="Times New Roman" w:hint="eastAsia"/>
                <w:noProof/>
                <w:lang w:eastAsia="zh-CN"/>
              </w:rPr>
              <w:t>Thank you for the responses.</w:t>
            </w:r>
            <w:r w:rsidRPr="00AD2C6F">
              <w:rPr>
                <w:rFonts w:ascii="Times New Roman" w:hAnsi="Times New Roman"/>
                <w:noProof/>
                <w:lang w:eastAsia="zh-CN"/>
              </w:rPr>
              <w:t xml:space="preserve"> </w:t>
            </w:r>
            <w:r w:rsidR="00156D80">
              <w:rPr>
                <w:rFonts w:ascii="Times New Roman" w:hAnsi="Times New Roman"/>
                <w:noProof/>
                <w:lang w:eastAsia="zh-CN"/>
              </w:rPr>
              <w:t>T</w:t>
            </w:r>
            <w:r w:rsidRPr="00AD2C6F">
              <w:rPr>
                <w:rFonts w:ascii="Times New Roman" w:hAnsi="Times New Roman"/>
                <w:noProof/>
                <w:lang w:eastAsia="zh-CN"/>
              </w:rPr>
              <w:t>here is consensus to agree on proposal 3.</w:t>
            </w:r>
          </w:p>
        </w:tc>
      </w:tr>
    </w:tbl>
    <w:p w14:paraId="0C697F4E" w14:textId="77777777" w:rsidR="005716FA" w:rsidRDefault="005716FA" w:rsidP="0058457C">
      <w:pPr>
        <w:rPr>
          <w:lang w:eastAsia="x-none"/>
        </w:rPr>
      </w:pPr>
    </w:p>
    <w:p w14:paraId="7D010DED" w14:textId="77777777" w:rsidR="00156D80" w:rsidRDefault="00156D80" w:rsidP="00156D80">
      <w:pPr>
        <w:pStyle w:val="3"/>
      </w:pPr>
      <w:r w:rsidRPr="004C16CC">
        <w:t>Updated P</w:t>
      </w:r>
      <w:r>
        <w:rPr>
          <w:rFonts w:hint="eastAsia"/>
        </w:rPr>
        <w:t>roposal</w:t>
      </w:r>
    </w:p>
    <w:p w14:paraId="229659D5" w14:textId="77777777" w:rsidR="00156D80" w:rsidRPr="00AD2C6F" w:rsidRDefault="00156D80" w:rsidP="0058457C">
      <w:pPr>
        <w:rPr>
          <w:lang w:eastAsia="x-none"/>
        </w:rPr>
      </w:pPr>
    </w:p>
    <w:p w14:paraId="39B81D4C" w14:textId="77777777" w:rsidR="00156D80" w:rsidRDefault="00156D80" w:rsidP="00156D80">
      <w:pPr>
        <w:rPr>
          <w:lang w:eastAsia="x-none"/>
        </w:rPr>
      </w:pPr>
      <w:r w:rsidRPr="00EE3A6D">
        <w:rPr>
          <w:rFonts w:hint="eastAsia"/>
          <w:highlight w:val="yellow"/>
          <w:lang w:eastAsia="x-none"/>
        </w:rPr>
        <w:t>Conclusion: proposal 3 is agreeable.</w:t>
      </w:r>
      <w:r>
        <w:rPr>
          <w:rFonts w:hint="eastAsia"/>
          <w:lang w:eastAsia="x-none"/>
        </w:rPr>
        <w:t xml:space="preserve"> </w:t>
      </w:r>
    </w:p>
    <w:p w14:paraId="6748AC39" w14:textId="77777777" w:rsidR="00156D80" w:rsidRDefault="00156D80" w:rsidP="00156D80">
      <w:pPr>
        <w:rPr>
          <w:lang w:eastAsia="x-none"/>
        </w:rPr>
      </w:pPr>
    </w:p>
    <w:p w14:paraId="4645981F" w14:textId="17E791D4" w:rsidR="005716FA" w:rsidRDefault="00156D80" w:rsidP="0058457C">
      <w:pPr>
        <w:rPr>
          <w:lang w:eastAsia="x-none"/>
        </w:rPr>
      </w:pPr>
      <w:r>
        <w:rPr>
          <w:lang w:eastAsia="x-none"/>
        </w:rPr>
        <w:t>A</w:t>
      </w:r>
      <w:r>
        <w:rPr>
          <w:rFonts w:hint="eastAsia"/>
          <w:lang w:eastAsia="x-none"/>
        </w:rPr>
        <w:t xml:space="preserve"> </w:t>
      </w:r>
      <w:r>
        <w:rPr>
          <w:lang w:eastAsia="x-none"/>
        </w:rPr>
        <w:t xml:space="preserve">CR draft is provided for final review in </w:t>
      </w:r>
      <w:hyperlink r:id="rId23" w:history="1">
        <w:r w:rsidR="00A31A91">
          <w:rPr>
            <w:rStyle w:val="a8"/>
            <w:rFonts w:ascii="Times New Roman" w:hAnsi="Times New Roman"/>
            <w:sz w:val="19"/>
            <w:szCs w:val="19"/>
          </w:rPr>
          <w:t>R1-210xxxx CR_38213_NRU_HARQ3_issue5_104e_v000.docx</w:t>
        </w:r>
      </w:hyperlink>
    </w:p>
    <w:p w14:paraId="2A710DCB" w14:textId="77777777" w:rsidR="00156D80" w:rsidRDefault="00156D80" w:rsidP="0058457C">
      <w:pPr>
        <w:rPr>
          <w:lang w:eastAsia="x-none"/>
        </w:rPr>
      </w:pPr>
    </w:p>
    <w:p w14:paraId="31AC2CBC" w14:textId="77777777" w:rsidR="00156D80" w:rsidRDefault="00156D80" w:rsidP="00156D80">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56D80" w:rsidRPr="00AC3142" w14:paraId="39E7FA28" w14:textId="77777777" w:rsidTr="00B7666C">
        <w:tc>
          <w:tcPr>
            <w:tcW w:w="1271" w:type="dxa"/>
            <w:shd w:val="clear" w:color="auto" w:fill="auto"/>
          </w:tcPr>
          <w:p w14:paraId="353CEBA9" w14:textId="77777777" w:rsidR="00156D80" w:rsidRPr="009632BE" w:rsidRDefault="00156D80" w:rsidP="00B7666C">
            <w:pPr>
              <w:rPr>
                <w:b/>
                <w:szCs w:val="20"/>
              </w:rPr>
            </w:pPr>
            <w:r>
              <w:rPr>
                <w:rFonts w:hint="eastAsia"/>
                <w:b/>
                <w:szCs w:val="20"/>
              </w:rPr>
              <w:t>C</w:t>
            </w:r>
            <w:r>
              <w:rPr>
                <w:b/>
                <w:szCs w:val="20"/>
              </w:rPr>
              <w:t>ompany</w:t>
            </w:r>
          </w:p>
        </w:tc>
        <w:tc>
          <w:tcPr>
            <w:tcW w:w="8360" w:type="dxa"/>
            <w:shd w:val="clear" w:color="auto" w:fill="auto"/>
          </w:tcPr>
          <w:p w14:paraId="7D29712E" w14:textId="77777777" w:rsidR="00156D80" w:rsidRPr="009632BE" w:rsidRDefault="00156D80" w:rsidP="00B7666C">
            <w:pPr>
              <w:rPr>
                <w:b/>
                <w:szCs w:val="20"/>
              </w:rPr>
            </w:pPr>
            <w:r>
              <w:rPr>
                <w:b/>
              </w:rPr>
              <w:t>Comments</w:t>
            </w:r>
          </w:p>
        </w:tc>
      </w:tr>
      <w:tr w:rsidR="00156D80" w:rsidRPr="00AC3142" w14:paraId="61A2A55D" w14:textId="77777777" w:rsidTr="00B7666C">
        <w:tc>
          <w:tcPr>
            <w:tcW w:w="1271" w:type="dxa"/>
            <w:shd w:val="clear" w:color="auto" w:fill="auto"/>
          </w:tcPr>
          <w:p w14:paraId="1374A188" w14:textId="77777777" w:rsidR="00156D80" w:rsidRPr="009632BE" w:rsidRDefault="00156D80" w:rsidP="00B7666C">
            <w:pPr>
              <w:rPr>
                <w:szCs w:val="20"/>
              </w:rPr>
            </w:pPr>
            <w:r>
              <w:rPr>
                <w:szCs w:val="20"/>
              </w:rPr>
              <w:t>Moderator</w:t>
            </w:r>
          </w:p>
        </w:tc>
        <w:tc>
          <w:tcPr>
            <w:tcW w:w="8360" w:type="dxa"/>
            <w:shd w:val="clear" w:color="auto" w:fill="auto"/>
          </w:tcPr>
          <w:p w14:paraId="7C659F71" w14:textId="09B5F8CF" w:rsidR="00156D80" w:rsidRPr="005716FA" w:rsidRDefault="00156D80" w:rsidP="00EE3A6D">
            <w:pPr>
              <w:pStyle w:val="B1"/>
              <w:ind w:left="0" w:firstLine="0"/>
              <w:rPr>
                <w:noProof/>
              </w:rPr>
            </w:pPr>
            <w:r>
              <w:rPr>
                <w:rFonts w:hint="eastAsia"/>
                <w:noProof/>
              </w:rPr>
              <w:t>P</w:t>
            </w:r>
            <w:r>
              <w:rPr>
                <w:noProof/>
              </w:rPr>
              <w:t>l</w:t>
            </w:r>
            <w:r>
              <w:rPr>
                <w:rFonts w:hint="eastAsia"/>
                <w:noProof/>
              </w:rPr>
              <w:t xml:space="preserve">ease </w:t>
            </w:r>
            <w:r>
              <w:rPr>
                <w:noProof/>
              </w:rPr>
              <w:t>provide your comments, if any, on the CR draft</w:t>
            </w:r>
            <w:r w:rsidR="00EE3A6D">
              <w:rPr>
                <w:noProof/>
              </w:rPr>
              <w:t>.</w:t>
            </w:r>
          </w:p>
        </w:tc>
      </w:tr>
      <w:tr w:rsidR="008B358E" w:rsidRPr="00AC3142" w14:paraId="325CBEC1" w14:textId="77777777" w:rsidTr="00B7666C">
        <w:tc>
          <w:tcPr>
            <w:tcW w:w="1271" w:type="dxa"/>
            <w:shd w:val="clear" w:color="auto" w:fill="auto"/>
          </w:tcPr>
          <w:p w14:paraId="03A7600E" w14:textId="2B0EB134" w:rsidR="008B358E" w:rsidRPr="008B358E" w:rsidRDefault="008B358E" w:rsidP="00B7666C">
            <w:pPr>
              <w:rPr>
                <w:rFonts w:eastAsiaTheme="minorEastAsia"/>
                <w:szCs w:val="20"/>
                <w:lang w:eastAsia="zh-CN"/>
              </w:rPr>
            </w:pPr>
            <w:r>
              <w:rPr>
                <w:rFonts w:eastAsiaTheme="minorEastAsia" w:hint="eastAsia"/>
                <w:szCs w:val="20"/>
                <w:lang w:eastAsia="zh-CN"/>
              </w:rPr>
              <w:t>CATT</w:t>
            </w:r>
          </w:p>
        </w:tc>
        <w:tc>
          <w:tcPr>
            <w:tcW w:w="8360" w:type="dxa"/>
            <w:shd w:val="clear" w:color="auto" w:fill="auto"/>
          </w:tcPr>
          <w:p w14:paraId="471CAE6F" w14:textId="3512A84C" w:rsidR="008B358E" w:rsidRPr="008B358E" w:rsidRDefault="008B358E" w:rsidP="008B358E">
            <w:pPr>
              <w:pStyle w:val="B1"/>
              <w:ind w:left="0" w:firstLine="0"/>
              <w:rPr>
                <w:rFonts w:eastAsiaTheme="minorEastAsia"/>
                <w:noProof/>
                <w:lang w:eastAsia="zh-CN"/>
              </w:rPr>
            </w:pPr>
            <w:r>
              <w:rPr>
                <w:rFonts w:eastAsiaTheme="minorEastAsia" w:hint="eastAsia"/>
                <w:noProof/>
                <w:lang w:eastAsia="zh-CN"/>
              </w:rPr>
              <w:t>We are fine with the CR and are happy to co-source the CR.</w:t>
            </w:r>
          </w:p>
        </w:tc>
      </w:tr>
    </w:tbl>
    <w:p w14:paraId="37AECF9B" w14:textId="77777777" w:rsidR="00156D80" w:rsidRPr="00FA3752" w:rsidRDefault="00156D80" w:rsidP="00156D80">
      <w:pPr>
        <w:rPr>
          <w:lang w:eastAsia="x-none"/>
        </w:rPr>
      </w:pPr>
    </w:p>
    <w:p w14:paraId="5EA15E43" w14:textId="77777777" w:rsidR="00156D80" w:rsidRPr="00156D80" w:rsidRDefault="00156D80" w:rsidP="0058457C">
      <w:pPr>
        <w:rPr>
          <w:lang w:eastAsia="x-none"/>
        </w:rPr>
      </w:pPr>
    </w:p>
    <w:p w14:paraId="5A8C236A" w14:textId="77777777" w:rsidR="00156D80" w:rsidRDefault="00156D80" w:rsidP="0058457C">
      <w:pPr>
        <w:rPr>
          <w:lang w:eastAsia="x-none"/>
        </w:rPr>
      </w:pPr>
    </w:p>
    <w:p w14:paraId="76E9AD5B" w14:textId="77777777" w:rsidR="004913F6" w:rsidRDefault="004913F6" w:rsidP="004913F6">
      <w:pPr>
        <w:pStyle w:val="2"/>
      </w:pPr>
      <w:r>
        <w:t>HARQ4</w:t>
      </w:r>
    </w:p>
    <w:p w14:paraId="7DAC82ED" w14:textId="77777777" w:rsidR="004913F6" w:rsidRDefault="004913F6" w:rsidP="0058457C">
      <w:pPr>
        <w:rPr>
          <w:lang w:eastAsia="x-none"/>
        </w:rPr>
      </w:pPr>
    </w:p>
    <w:p w14:paraId="5E27BC80" w14:textId="77777777" w:rsidR="000E333D" w:rsidRPr="00A86ECB" w:rsidRDefault="000E333D" w:rsidP="000E333D">
      <w:pPr>
        <w:rPr>
          <w:rFonts w:eastAsiaTheme="minorEastAsia"/>
          <w:lang w:eastAsia="zh-CN"/>
        </w:rPr>
      </w:pPr>
      <w:r w:rsidRPr="00E67008">
        <w:t>R1-210033</w:t>
      </w:r>
      <w:r>
        <w:t xml:space="preserve">2 (CATT) proposes corrections related to power control for enhanced Type-2 HARQ-ACK codebook and Type-3 HARQ-ACK codebook, as summarized below. Companies are invited to provide their views on the issues proposed in </w:t>
      </w:r>
      <w:r w:rsidRPr="00E67008">
        <w:t>R1-210033</w:t>
      </w:r>
      <w:r>
        <w:t>2 in each table.</w:t>
      </w:r>
    </w:p>
    <w:p w14:paraId="357764D3" w14:textId="77777777" w:rsidR="000E333D" w:rsidRDefault="000E333D" w:rsidP="000E3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02"/>
      </w:tblGrid>
      <w:tr w:rsidR="000E333D" w:rsidRPr="00AC3142" w14:paraId="08AFC5E9" w14:textId="77777777" w:rsidTr="00994F04">
        <w:tc>
          <w:tcPr>
            <w:tcW w:w="1129" w:type="dxa"/>
            <w:shd w:val="clear" w:color="auto" w:fill="auto"/>
          </w:tcPr>
          <w:p w14:paraId="4063C2D3" w14:textId="77777777" w:rsidR="000E333D" w:rsidRPr="009C7305" w:rsidRDefault="000E333D" w:rsidP="00994F04">
            <w:pPr>
              <w:rPr>
                <w:b/>
                <w:szCs w:val="20"/>
              </w:rPr>
            </w:pPr>
            <w:r w:rsidRPr="009C7305">
              <w:rPr>
                <w:b/>
              </w:rPr>
              <w:t>HARQ</w:t>
            </w:r>
            <w:r>
              <w:rPr>
                <w:b/>
              </w:rPr>
              <w:t>4</w:t>
            </w:r>
          </w:p>
        </w:tc>
        <w:tc>
          <w:tcPr>
            <w:tcW w:w="8502" w:type="dxa"/>
            <w:shd w:val="clear" w:color="auto" w:fill="auto"/>
          </w:tcPr>
          <w:p w14:paraId="4E360021" w14:textId="77777777" w:rsidR="000E333D" w:rsidRPr="009632BE" w:rsidRDefault="000E333D" w:rsidP="00994F04">
            <w:pPr>
              <w:rPr>
                <w:b/>
                <w:szCs w:val="20"/>
              </w:rPr>
            </w:pPr>
            <w:r w:rsidRPr="009632BE">
              <w:rPr>
                <w:b/>
              </w:rPr>
              <w:t>Summary of proposals</w:t>
            </w:r>
            <w:r>
              <w:rPr>
                <w:b/>
              </w:rPr>
              <w:t xml:space="preserve"> and companies’ views</w:t>
            </w:r>
          </w:p>
        </w:tc>
      </w:tr>
      <w:tr w:rsidR="000E333D" w:rsidRPr="00AC3142" w14:paraId="7EA9236C" w14:textId="77777777" w:rsidTr="00994F04">
        <w:tc>
          <w:tcPr>
            <w:tcW w:w="1129" w:type="dxa"/>
            <w:shd w:val="clear" w:color="auto" w:fill="auto"/>
          </w:tcPr>
          <w:p w14:paraId="5A483FE7" w14:textId="77777777" w:rsidR="000E333D" w:rsidRPr="009632BE" w:rsidRDefault="000E333D" w:rsidP="00994F04">
            <w:pPr>
              <w:rPr>
                <w:szCs w:val="20"/>
              </w:rPr>
            </w:pPr>
            <w:r w:rsidRPr="00E67008">
              <w:lastRenderedPageBreak/>
              <w:t>R1-210033</w:t>
            </w:r>
            <w:r>
              <w:t>2</w:t>
            </w:r>
          </w:p>
        </w:tc>
        <w:tc>
          <w:tcPr>
            <w:tcW w:w="8502" w:type="dxa"/>
            <w:shd w:val="clear" w:color="auto" w:fill="auto"/>
          </w:tcPr>
          <w:p w14:paraId="20C86CF7" w14:textId="77777777" w:rsidR="000E333D" w:rsidRPr="00A86ECB" w:rsidRDefault="000E333D" w:rsidP="00994F04">
            <w:pPr>
              <w:pStyle w:val="CRCoverPage"/>
              <w:spacing w:afterLines="50"/>
              <w:rPr>
                <w:rFonts w:ascii="Times New Roman" w:hAnsi="Times New Roman"/>
                <w:lang w:val="en-US" w:eastAsia="zh-CN"/>
              </w:rPr>
            </w:pPr>
            <w:r w:rsidRPr="00A65471">
              <w:rPr>
                <w:rFonts w:ascii="Times New Roman" w:hAnsi="Times New Roman"/>
                <w:b/>
                <w:lang w:val="en-US" w:eastAsia="x-none"/>
              </w:rPr>
              <w:t>Issue 1</w:t>
            </w:r>
            <w:r w:rsidRPr="0080571C">
              <w:rPr>
                <w:rFonts w:ascii="Times New Roman" w:hAnsi="Times New Roman"/>
                <w:lang w:val="en-US" w:eastAsia="x-none"/>
              </w:rPr>
              <w:t xml:space="preserve">: </w:t>
            </w:r>
            <w:r w:rsidRPr="00A86ECB">
              <w:rPr>
                <w:rFonts w:ascii="Times New Roman" w:hAnsi="Times New Roman"/>
                <w:lang w:val="en-US" w:eastAsia="x-none"/>
              </w:rPr>
              <w:t>In current specification</w:t>
            </w:r>
            <w:r w:rsidRPr="00A86ECB">
              <w:rPr>
                <w:rFonts w:ascii="Times New Roman" w:hAnsi="Times New Roman"/>
                <w:lang w:val="en-US" w:eastAsia="zh-CN"/>
              </w:rPr>
              <w:t>, the definitions of the number of HARQ-ACK bits for enhanced Type-2 HARQ-ACK codebook and</w:t>
            </w:r>
            <w:r w:rsidRPr="00A86ECB">
              <w:rPr>
                <w:rFonts w:ascii="Times New Roman" w:hAnsi="Times New Roman"/>
                <w:lang w:val="en-US" w:eastAsia="x-none"/>
              </w:rPr>
              <w:t xml:space="preserve"> Type-3 HARQ-ACK codebook</w:t>
            </w:r>
            <w:r w:rsidRPr="00A86ECB">
              <w:rPr>
                <w:rFonts w:ascii="Times New Roman" w:hAnsi="Times New Roman"/>
                <w:lang w:val="en-US" w:eastAsia="zh-CN"/>
              </w:rPr>
              <w:t xml:space="preserve"> are missing in Clause 7.2.1 when such HARQ-ACK codebook is configured. Note that </w:t>
            </w:r>
            <w:r w:rsidRPr="00A86ECB">
              <w:rPr>
                <w:rFonts w:ascii="Times New Roman" w:hAnsi="Times New Roman"/>
                <w:noProof/>
                <w:lang w:eastAsia="zh-CN"/>
              </w:rPr>
              <w:t xml:space="preserve">for enhanced Type-2 HARQ-ACK codebook, the reference to Clause 9.1.3.1 for the </w:t>
            </w:r>
            <w:r w:rsidRPr="00A86ECB">
              <w:rPr>
                <w:rFonts w:ascii="Times New Roman" w:hAnsi="Times New Roman"/>
                <w:lang w:val="en-US"/>
              </w:rPr>
              <w:t>number of HARQ-ACK information bits</w:t>
            </w:r>
            <w:r w:rsidRPr="00A86ECB">
              <w:rPr>
                <w:rFonts w:ascii="Times New Roman" w:hAnsi="Times New Roman"/>
                <w:noProof/>
                <w:lang w:eastAsia="zh-CN"/>
              </w:rPr>
              <w:t xml:space="preserve"> for Type-2 HARQ-ACK codebook could not cover enhanced </w:t>
            </w:r>
            <w:r w:rsidRPr="00A86ECB">
              <w:rPr>
                <w:rFonts w:ascii="Times New Roman" w:hAnsi="Times New Roman"/>
                <w:lang w:val="en-US" w:eastAsia="zh-CN"/>
              </w:rPr>
              <w:t xml:space="preserve">Type-2 HARQ-ACK codebook since </w:t>
            </w:r>
            <w:r w:rsidRPr="00A86ECB">
              <w:rPr>
                <w:rFonts w:ascii="Times New Roman" w:hAnsi="Times New Roman"/>
                <w:noProof/>
                <w:lang w:eastAsia="zh-CN"/>
              </w:rPr>
              <w:t xml:space="preserve">the </w:t>
            </w:r>
            <w:r w:rsidRPr="00A86ECB">
              <w:rPr>
                <w:rFonts w:ascii="Times New Roman" w:hAnsi="Times New Roman"/>
                <w:lang w:val="en-US"/>
              </w:rPr>
              <w:t>number of HARQ-ACK information bits</w:t>
            </w:r>
            <w:r w:rsidRPr="00A86ECB">
              <w:rPr>
                <w:rFonts w:ascii="Times New Roman" w:hAnsi="Times New Roman"/>
                <w:noProof/>
                <w:lang w:eastAsia="zh-CN"/>
              </w:rPr>
              <w:t xml:space="preserve"> for enhanced </w:t>
            </w:r>
            <w:r w:rsidRPr="00A86ECB">
              <w:rPr>
                <w:rFonts w:ascii="Times New Roman" w:hAnsi="Times New Roman"/>
                <w:lang w:val="en-US" w:eastAsia="zh-CN"/>
              </w:rPr>
              <w:t>Type-2 HARQ-ACK codebook is described in Clause 9.1.3.3.</w:t>
            </w:r>
          </w:p>
          <w:p w14:paraId="440916B9" w14:textId="77777777" w:rsidR="000E333D" w:rsidRPr="00A86ECB" w:rsidRDefault="000E333D" w:rsidP="00994F04">
            <w:pPr>
              <w:rPr>
                <w:rFonts w:ascii="Times New Roman" w:hAnsi="Times New Roman"/>
                <w:noProof/>
                <w:szCs w:val="20"/>
              </w:rPr>
            </w:pPr>
          </w:p>
          <w:p w14:paraId="2BB98CA0" w14:textId="77777777" w:rsidR="000E333D" w:rsidRDefault="000E333D" w:rsidP="00994F04">
            <w:pPr>
              <w:rPr>
                <w:lang w:val="en-US" w:eastAsia="zh-CN"/>
              </w:rPr>
            </w:pPr>
            <w:r>
              <w:rPr>
                <w:rFonts w:ascii="Times New Roman" w:hAnsi="Times New Roman" w:hint="eastAsia"/>
                <w:noProof/>
                <w:szCs w:val="20"/>
              </w:rPr>
              <w:t>Proposal</w:t>
            </w:r>
            <w:r>
              <w:rPr>
                <w:rFonts w:ascii="Times New Roman" w:hAnsi="Times New Roman"/>
                <w:noProof/>
                <w:szCs w:val="20"/>
              </w:rPr>
              <w:t xml:space="preserve"> 1</w:t>
            </w:r>
            <w:r>
              <w:rPr>
                <w:rFonts w:ascii="Times New Roman" w:hAnsi="Times New Roman" w:hint="eastAsia"/>
                <w:noProof/>
                <w:szCs w:val="20"/>
              </w:rPr>
              <w:t xml:space="preserve">: </w:t>
            </w:r>
            <w:r>
              <w:rPr>
                <w:noProof/>
                <w:lang w:eastAsia="zh-CN"/>
              </w:rPr>
              <w:t>A</w:t>
            </w:r>
            <w:r>
              <w:rPr>
                <w:rFonts w:hint="eastAsia"/>
                <w:noProof/>
                <w:lang w:eastAsia="zh-CN"/>
              </w:rPr>
              <w:t xml:space="preserve">dd the </w:t>
            </w:r>
            <w:r>
              <w:rPr>
                <w:rFonts w:hint="eastAsia"/>
                <w:lang w:val="en-US" w:eastAsia="zh-CN"/>
              </w:rPr>
              <w:t xml:space="preserve">definitions of the number of HARQ-ACK bits for enhanced Type-2 HARQ-ACK codebook and </w:t>
            </w:r>
            <w:r w:rsidRPr="00462BBF">
              <w:rPr>
                <w:lang w:val="en-US" w:eastAsia="x-none"/>
              </w:rPr>
              <w:t>Type-3 HARQ-ACK codebook</w:t>
            </w:r>
            <w:r>
              <w:rPr>
                <w:rFonts w:hint="eastAsia"/>
                <w:lang w:val="en-US" w:eastAsia="zh-CN"/>
              </w:rPr>
              <w:t xml:space="preserve"> in Clause 7.2.1</w:t>
            </w:r>
          </w:p>
          <w:p w14:paraId="0854B2AA" w14:textId="77777777" w:rsidR="000E333D" w:rsidRDefault="000E333D" w:rsidP="00994F04">
            <w:pPr>
              <w:rPr>
                <w:lang w:val="en-US" w:eastAsia="zh-CN"/>
              </w:rPr>
            </w:pPr>
          </w:p>
          <w:p w14:paraId="3456E3BF" w14:textId="77777777" w:rsidR="000E333D" w:rsidRPr="00A86ECB" w:rsidRDefault="000E333D" w:rsidP="00994F04">
            <w:pPr>
              <w:pStyle w:val="CRCoverPage"/>
              <w:spacing w:afterLines="50"/>
              <w:rPr>
                <w:rFonts w:ascii="Times New Roman" w:hAnsi="Times New Roman"/>
                <w:lang w:val="en-US" w:eastAsia="zh-CN"/>
              </w:rPr>
            </w:pPr>
            <w:r w:rsidRPr="00A65471">
              <w:rPr>
                <w:rFonts w:ascii="Times New Roman" w:hAnsi="Times New Roman"/>
                <w:b/>
                <w:lang w:val="en-US" w:eastAsia="x-none"/>
              </w:rPr>
              <w:t>Issue 2</w:t>
            </w:r>
            <w:r w:rsidRPr="0080571C">
              <w:rPr>
                <w:rFonts w:ascii="Times New Roman" w:hAnsi="Times New Roman"/>
                <w:lang w:val="en-US" w:eastAsia="x-none"/>
              </w:rPr>
              <w:t xml:space="preserve">: </w:t>
            </w:r>
            <w:r w:rsidRPr="00A86ECB">
              <w:rPr>
                <w:rFonts w:ascii="Times New Roman" w:hAnsi="Times New Roman"/>
                <w:lang w:val="en-US" w:eastAsia="x-none"/>
              </w:rPr>
              <w:t xml:space="preserve">In </w:t>
            </w:r>
            <w:r w:rsidRPr="00A86ECB">
              <w:rPr>
                <w:rFonts w:ascii="Times New Roman" w:hAnsi="Times New Roman"/>
                <w:lang w:val="en-US" w:eastAsia="zh-CN"/>
              </w:rPr>
              <w:t>Clause 7.2.1, it is not clear that “otherwise” refers to the condition of “</w:t>
            </w:r>
            <w:r w:rsidRPr="00A86ECB">
              <w:rPr>
                <w:rFonts w:ascii="Times New Roman" w:hAnsi="Times New Roman"/>
                <w:lang w:val="en-US"/>
              </w:rPr>
              <w:t xml:space="preserve">If the UE is not provided any of </w:t>
            </w:r>
            <w:r w:rsidRPr="00A86ECB">
              <w:rPr>
                <w:rFonts w:ascii="Times New Roman" w:hAnsi="Times New Roman"/>
                <w:i/>
                <w:lang w:val="en-US"/>
              </w:rPr>
              <w:t>pdsch-</w:t>
            </w:r>
            <w:r w:rsidRPr="00A86ECB">
              <w:rPr>
                <w:rFonts w:ascii="Times New Roman" w:hAnsi="Times New Roman"/>
                <w:i/>
                <w:lang w:eastAsia="zh-CN"/>
              </w:rPr>
              <w:t>HARQ-ACK-Codebook</w:t>
            </w:r>
            <w:r w:rsidRPr="00A86ECB">
              <w:rPr>
                <w:rFonts w:ascii="Times New Roman" w:hAnsi="Times New Roman"/>
                <w:lang w:val="en-US"/>
              </w:rPr>
              <w:t xml:space="preserve">, </w:t>
            </w:r>
            <w:r w:rsidRPr="00A86ECB">
              <w:rPr>
                <w:rFonts w:ascii="Times New Roman" w:hAnsi="Times New Roman"/>
                <w:i/>
                <w:lang w:val="en-US"/>
              </w:rPr>
              <w:t>pdsch-</w:t>
            </w:r>
            <w:r w:rsidRPr="00A86ECB">
              <w:rPr>
                <w:rFonts w:ascii="Times New Roman" w:hAnsi="Times New Roman"/>
                <w:i/>
                <w:lang w:eastAsia="zh-CN"/>
              </w:rPr>
              <w:t>HARQ-ACK-Codebook-r16</w:t>
            </w:r>
            <w:r w:rsidRPr="00A86ECB">
              <w:rPr>
                <w:rFonts w:ascii="Times New Roman" w:hAnsi="Times New Roman"/>
                <w:lang w:eastAsia="zh-CN"/>
              </w:rPr>
              <w:t xml:space="preserve">, or </w:t>
            </w:r>
            <w:r w:rsidRPr="00A86ECB">
              <w:rPr>
                <w:rFonts w:ascii="Times New Roman" w:hAnsi="Times New Roman"/>
                <w:i/>
              </w:rPr>
              <w:t>pdsch-HARQ-ACK-OneShotFeedback</w:t>
            </w:r>
            <w:r w:rsidRPr="00A86ECB">
              <w:rPr>
                <w:rFonts w:ascii="Times New Roman" w:hAnsi="Times New Roman"/>
                <w:lang w:val="en-US" w:eastAsia="zh-CN"/>
              </w:rPr>
              <w:t>” or the condition of “</w:t>
            </w:r>
            <w:r w:rsidRPr="00A86ECB">
              <w:rPr>
                <w:rFonts w:ascii="Times New Roman" w:hAnsi="Times New Roman"/>
                <w:lang w:val="en-US"/>
              </w:rPr>
              <w:t>if the UE includes a HARQ-ACK information bit in the PUCCH transmission</w:t>
            </w:r>
            <w:r w:rsidRPr="00A86ECB">
              <w:rPr>
                <w:rFonts w:ascii="Times New Roman" w:hAnsi="Times New Roman"/>
                <w:lang w:val="en-US" w:eastAsia="zh-CN"/>
              </w:rPr>
              <w:t>”.</w:t>
            </w:r>
          </w:p>
          <w:p w14:paraId="046BF4E0" w14:textId="77777777" w:rsidR="000E333D" w:rsidRDefault="000E333D" w:rsidP="00994F04">
            <w:pPr>
              <w:rPr>
                <w:rFonts w:ascii="Times New Roman" w:hAnsi="Times New Roman"/>
                <w:noProof/>
                <w:szCs w:val="20"/>
              </w:rPr>
            </w:pPr>
          </w:p>
          <w:p w14:paraId="3C9DEAB9" w14:textId="77777777" w:rsidR="000E333D" w:rsidRDefault="000E333D" w:rsidP="00994F04">
            <w:pPr>
              <w:rPr>
                <w:lang w:val="en-US" w:eastAsia="zh-CN"/>
              </w:rPr>
            </w:pPr>
            <w:r>
              <w:rPr>
                <w:rFonts w:eastAsiaTheme="minorEastAsia" w:hint="eastAsia"/>
                <w:lang w:val="en-US" w:eastAsia="zh-CN"/>
              </w:rPr>
              <w:t>Proposal</w:t>
            </w:r>
            <w:r>
              <w:rPr>
                <w:rFonts w:eastAsiaTheme="minorEastAsia"/>
                <w:lang w:val="en-US" w:eastAsia="zh-CN"/>
              </w:rPr>
              <w:t xml:space="preserve"> 2: </w:t>
            </w:r>
            <w:r>
              <w:rPr>
                <w:lang w:val="en-US" w:eastAsia="zh-CN"/>
              </w:rPr>
              <w:t>C</w:t>
            </w:r>
            <w:r>
              <w:rPr>
                <w:rFonts w:hint="eastAsia"/>
                <w:lang w:val="en-US" w:eastAsia="zh-CN"/>
              </w:rPr>
              <w:t xml:space="preserve">larify the condition for the definition of </w:t>
            </w:r>
            <w:r>
              <w:rPr>
                <w:rFonts w:hint="eastAsia"/>
                <w:noProof/>
                <w:lang w:eastAsia="zh-CN"/>
              </w:rPr>
              <w:t xml:space="preserve">the </w:t>
            </w:r>
            <w:r>
              <w:rPr>
                <w:lang w:val="en-US"/>
              </w:rPr>
              <w:t>number of HARQ-ACK information bits</w:t>
            </w:r>
            <w:r>
              <w:rPr>
                <w:rFonts w:hint="eastAsia"/>
                <w:lang w:val="en-US" w:eastAsia="zh-CN"/>
              </w:rPr>
              <w:t xml:space="preserve"> when no </w:t>
            </w:r>
            <w:r w:rsidRPr="0003186C">
              <w:rPr>
                <w:lang w:val="en-US" w:eastAsia="zh-CN"/>
              </w:rPr>
              <w:t>HARQ-ACK codebook</w:t>
            </w:r>
            <w:r>
              <w:rPr>
                <w:rFonts w:hint="eastAsia"/>
                <w:lang w:val="en-US" w:eastAsia="zh-CN"/>
              </w:rPr>
              <w:t xml:space="preserve"> type is provided by replacing </w:t>
            </w:r>
            <w:r>
              <w:rPr>
                <w:lang w:val="en-US" w:eastAsia="zh-CN"/>
              </w:rPr>
              <w:t>“</w:t>
            </w:r>
            <w:r>
              <w:rPr>
                <w:rFonts w:hint="eastAsia"/>
                <w:lang w:val="en-US" w:eastAsia="zh-CN"/>
              </w:rPr>
              <w:t>If</w:t>
            </w:r>
            <w:r>
              <w:rPr>
                <w:lang w:val="en-US" w:eastAsia="zh-CN"/>
              </w:rPr>
              <w:t>”</w:t>
            </w:r>
            <w:r>
              <w:rPr>
                <w:rFonts w:hint="eastAsia"/>
                <w:lang w:val="en-US" w:eastAsia="zh-CN"/>
              </w:rPr>
              <w:t xml:space="preserve"> by </w:t>
            </w:r>
            <w:r>
              <w:rPr>
                <w:lang w:val="en-US" w:eastAsia="zh-CN"/>
              </w:rPr>
              <w:t>“</w:t>
            </w:r>
            <w:r>
              <w:rPr>
                <w:rFonts w:hint="eastAsia"/>
                <w:lang w:val="en-US" w:eastAsia="zh-CN"/>
              </w:rPr>
              <w:t>When</w:t>
            </w:r>
            <w:r>
              <w:rPr>
                <w:lang w:val="en-US" w:eastAsia="zh-CN"/>
              </w:rPr>
              <w:t>”</w:t>
            </w:r>
            <w:r>
              <w:rPr>
                <w:rFonts w:hint="eastAsia"/>
                <w:lang w:val="en-US" w:eastAsia="zh-CN"/>
              </w:rPr>
              <w:t xml:space="preserve"> in Clause 7.2.1</w:t>
            </w:r>
          </w:p>
          <w:p w14:paraId="1142A1A3" w14:textId="77777777" w:rsidR="000E333D" w:rsidRPr="009B50E9" w:rsidRDefault="000E333D" w:rsidP="00994F04">
            <w:pPr>
              <w:rPr>
                <w:lang w:val="en-US" w:eastAsia="zh-CN"/>
              </w:rPr>
            </w:pPr>
          </w:p>
          <w:p w14:paraId="443FA94E" w14:textId="77777777" w:rsidR="000E333D" w:rsidRDefault="000E333D" w:rsidP="00994F04">
            <w:pPr>
              <w:rPr>
                <w:lang w:val="en-US" w:eastAsia="zh-CN"/>
              </w:rPr>
            </w:pPr>
          </w:p>
          <w:p w14:paraId="594EECED" w14:textId="77777777" w:rsidR="000E333D" w:rsidRDefault="000E333D" w:rsidP="00994F04">
            <w:pPr>
              <w:rPr>
                <w:lang w:val="en-US" w:eastAsia="zh-CN"/>
              </w:rPr>
            </w:pPr>
            <w:r>
              <w:rPr>
                <w:lang w:val="en-US" w:eastAsia="zh-CN"/>
              </w:rPr>
              <w:t>TP for TS38.213 clause 7.2.1</w:t>
            </w:r>
          </w:p>
          <w:p w14:paraId="43E426E6" w14:textId="77777777" w:rsidR="000E333D" w:rsidRDefault="000E333D" w:rsidP="00994F04">
            <w:pPr>
              <w:rPr>
                <w:lang w:val="en-US" w:eastAsia="zh-CN"/>
              </w:rPr>
            </w:pPr>
          </w:p>
          <w:p w14:paraId="22B5277D" w14:textId="77777777" w:rsidR="000E333D" w:rsidRDefault="000E333D" w:rsidP="00994F04">
            <w:pPr>
              <w:rPr>
                <w:lang w:val="en-US" w:eastAsia="zh-CN"/>
              </w:rPr>
            </w:pPr>
            <w:r w:rsidRPr="00A65471">
              <w:rPr>
                <w:b/>
                <w:lang w:val="en-US" w:eastAsia="zh-CN"/>
              </w:rPr>
              <w:t>Issue 3</w:t>
            </w:r>
            <w:r>
              <w:rPr>
                <w:lang w:val="en-US" w:eastAsia="zh-CN"/>
              </w:rPr>
              <w:t>: F</w:t>
            </w:r>
            <w:r>
              <w:rPr>
                <w:rFonts w:hint="eastAsia"/>
                <w:lang w:val="en-US" w:eastAsia="zh-CN"/>
              </w:rPr>
              <w:t xml:space="preserve">or Type-3 HARQ-ACK codebook, the number of UCI bits for PF2/3/4 </w:t>
            </w:r>
            <m:oMath>
              <m:sSub>
                <m:sSubPr>
                  <m:ctrlPr>
                    <w:rPr>
                      <w:rFonts w:ascii="Cambria Math" w:hAnsi="Cambria Math"/>
                      <w:lang w:eastAsia="zh-CN"/>
                    </w:rPr>
                  </m:ctrlPr>
                </m:sSubPr>
                <m:e>
                  <m:r>
                    <w:rPr>
                      <w:rFonts w:ascii="Cambria Math" w:hAnsi="Cambria Math"/>
                      <w:lang w:eastAsia="zh-CN"/>
                    </w:rPr>
                    <m:t>O</m:t>
                  </m:r>
                </m:e>
                <m:sub>
                  <m:r>
                    <w:rPr>
                      <w:rFonts w:ascii="Cambria Math" w:hAnsi="Cambria Math"/>
                      <w:lang w:eastAsia="zh-CN"/>
                    </w:rPr>
                    <m:t>ACK</m:t>
                  </m:r>
                </m:sub>
              </m:sSub>
              <m:r>
                <w:rPr>
                  <w:rFonts w:ascii="Cambria Math" w:hAnsi="Cambria Math"/>
                  <w:lang w:eastAsia="zh-CN"/>
                </w:rPr>
                <m:t xml:space="preserve"> </m:t>
              </m:r>
            </m:oMath>
            <w:r>
              <w:rPr>
                <w:rFonts w:hint="eastAsia"/>
                <w:lang w:val="en-US" w:eastAsia="zh-CN"/>
              </w:rPr>
              <w:t xml:space="preserve">and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r>
                <w:rPr>
                  <w:rFonts w:ascii="Cambria Math" w:hAnsi="Cambria Math"/>
                  <w:lang w:val="en-US" w:eastAsia="zh-CN"/>
                </w:rPr>
                <m:t xml:space="preserve"> </m:t>
              </m:r>
            </m:oMath>
            <w:r>
              <w:rPr>
                <w:rFonts w:hint="eastAsia"/>
                <w:lang w:val="en-US" w:eastAsia="zh-CN"/>
              </w:rPr>
              <w:t xml:space="preserve">, which are used for PUCCH power control, are not </w:t>
            </w:r>
            <w:r w:rsidRPr="005B1E6C">
              <w:rPr>
                <w:rFonts w:hint="eastAsia"/>
                <w:lang w:val="en-US" w:eastAsia="zh-CN"/>
              </w:rPr>
              <w:t>de</w:t>
            </w:r>
            <w:r>
              <w:rPr>
                <w:rFonts w:hint="eastAsia"/>
                <w:lang w:val="en-US" w:eastAsia="zh-CN"/>
              </w:rPr>
              <w:t>fined in Clause 9.1.4.</w:t>
            </w:r>
          </w:p>
          <w:p w14:paraId="1AB8A966" w14:textId="77777777" w:rsidR="000E333D" w:rsidRDefault="000E333D" w:rsidP="00994F04">
            <w:pPr>
              <w:rPr>
                <w:lang w:val="en-US" w:eastAsia="zh-CN"/>
              </w:rPr>
            </w:pPr>
          </w:p>
          <w:p w14:paraId="3947705E" w14:textId="77777777" w:rsidR="000E333D" w:rsidRDefault="000E333D" w:rsidP="00994F04">
            <w:pPr>
              <w:rPr>
                <w:lang w:eastAsia="zh-CN"/>
              </w:rPr>
            </w:pPr>
            <w:r>
              <w:rPr>
                <w:rFonts w:eastAsiaTheme="minorEastAsia" w:hint="eastAsia"/>
                <w:lang w:val="en-US" w:eastAsia="zh-CN"/>
              </w:rPr>
              <w:t xml:space="preserve">Proposal: </w:t>
            </w:r>
            <w:r>
              <w:rPr>
                <w:lang w:val="en-US" w:eastAsia="zh-CN"/>
              </w:rPr>
              <w:t>A</w:t>
            </w:r>
            <w:r>
              <w:rPr>
                <w:rFonts w:hint="eastAsia"/>
                <w:lang w:val="en-US" w:eastAsia="zh-CN"/>
              </w:rPr>
              <w:t xml:space="preserve">dd the definition of </w:t>
            </w:r>
            <m:oMath>
              <m:sSub>
                <m:sSubPr>
                  <m:ctrlPr>
                    <w:rPr>
                      <w:rFonts w:ascii="Cambria Math" w:hAnsi="Cambria Math"/>
                      <w:lang w:eastAsia="zh-CN"/>
                    </w:rPr>
                  </m:ctrlPr>
                </m:sSubPr>
                <m:e>
                  <m:r>
                    <w:rPr>
                      <w:rFonts w:ascii="Cambria Math" w:hAnsi="Cambria Math"/>
                      <w:lang w:eastAsia="zh-CN"/>
                    </w:rPr>
                    <m:t>O</m:t>
                  </m:r>
                </m:e>
                <m:sub>
                  <m:r>
                    <w:rPr>
                      <w:rFonts w:ascii="Cambria Math" w:hAnsi="Cambria Math"/>
                      <w:lang w:eastAsia="zh-CN"/>
                    </w:rPr>
                    <m:t>ACK</m:t>
                  </m:r>
                </m:sub>
              </m:sSub>
              <m:r>
                <w:rPr>
                  <w:rFonts w:ascii="Cambria Math" w:hAnsi="Cambria Math"/>
                  <w:lang w:eastAsia="zh-CN"/>
                </w:rPr>
                <m:t xml:space="preserve"> </m:t>
              </m:r>
            </m:oMath>
            <w:r>
              <w:rPr>
                <w:rFonts w:hint="eastAsia"/>
                <w:lang w:val="en-US" w:eastAsia="zh-CN"/>
              </w:rPr>
              <w:t xml:space="preserve">and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r>
                <w:rPr>
                  <w:rFonts w:ascii="Cambria Math" w:hAnsi="Cambria Math"/>
                  <w:lang w:val="en-US" w:eastAsia="zh-CN"/>
                </w:rPr>
                <m:t xml:space="preserve"> </m:t>
              </m:r>
            </m:oMath>
            <w:r>
              <w:rPr>
                <w:rFonts w:hint="eastAsia"/>
                <w:lang w:val="en-US" w:eastAsia="zh-CN"/>
              </w:rPr>
              <w:t xml:space="preserve">in Clause 9.1.4 for the reference in Clause 7.2.1. To be more specific, similar as Type-1 HARQ-ACK codebook, </w:t>
            </w:r>
            <m:oMath>
              <m:sSub>
                <m:sSubPr>
                  <m:ctrlPr>
                    <w:rPr>
                      <w:rFonts w:ascii="Cambria Math" w:hAnsi="Cambria Math"/>
                      <w:lang w:eastAsia="zh-CN"/>
                    </w:rPr>
                  </m:ctrlPr>
                </m:sSubPr>
                <m:e>
                  <m:r>
                    <w:rPr>
                      <w:rFonts w:ascii="Cambria Math" w:hAnsi="Cambria Math"/>
                      <w:lang w:eastAsia="zh-CN"/>
                    </w:rPr>
                    <m:t>O</m:t>
                  </m:r>
                </m:e>
                <m:sub>
                  <m:r>
                    <w:rPr>
                      <w:rFonts w:ascii="Cambria Math" w:hAnsi="Cambria Math"/>
                      <w:lang w:eastAsia="zh-CN"/>
                    </w:rPr>
                    <m:t>ACK</m:t>
                  </m:r>
                </m:sub>
              </m:sSub>
            </m:oMath>
            <w:r>
              <w:rPr>
                <w:rFonts w:hint="eastAsia"/>
                <w:lang w:eastAsia="zh-CN"/>
              </w:rPr>
              <w:t xml:space="preserve"> is defined based on the pseudo-code and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r>
                <w:rPr>
                  <w:rFonts w:ascii="Cambria Math" w:hAnsi="Cambria Math"/>
                  <w:lang w:val="en-US" w:eastAsia="zh-CN"/>
                </w:rPr>
                <m:t xml:space="preserve">  </m:t>
              </m:r>
            </m:oMath>
            <w:r>
              <w:rPr>
                <w:rFonts w:hint="eastAsia"/>
                <w:lang w:eastAsia="zh-CN"/>
              </w:rPr>
              <w:t xml:space="preserve">is defined based on the quantity of received TBs and CBGs within configured CCs and </w:t>
            </w:r>
            <w:r>
              <w:t>HARQ process</w:t>
            </w:r>
            <w:r>
              <w:rPr>
                <w:rFonts w:hint="eastAsia"/>
                <w:lang w:eastAsia="zh-CN"/>
              </w:rPr>
              <w:t>(es).</w:t>
            </w:r>
          </w:p>
          <w:p w14:paraId="04AE967A" w14:textId="77777777" w:rsidR="000E333D" w:rsidRDefault="000E333D" w:rsidP="00994F04">
            <w:pPr>
              <w:rPr>
                <w:lang w:eastAsia="zh-CN"/>
              </w:rPr>
            </w:pPr>
          </w:p>
          <w:p w14:paraId="38CF6F02" w14:textId="77777777" w:rsidR="000E333D" w:rsidRPr="00A65471" w:rsidRDefault="000E333D" w:rsidP="00994F04">
            <w:pPr>
              <w:rPr>
                <w:b/>
                <w:lang w:val="en-US" w:eastAsia="zh-CN"/>
              </w:rPr>
            </w:pPr>
            <w:r w:rsidRPr="00A65471">
              <w:rPr>
                <w:b/>
                <w:lang w:eastAsia="zh-CN"/>
              </w:rPr>
              <w:t>TP</w:t>
            </w:r>
            <w:r>
              <w:rPr>
                <w:b/>
                <w:lang w:eastAsia="zh-CN"/>
              </w:rPr>
              <w:t>s</w:t>
            </w:r>
            <w:r w:rsidRPr="00A65471">
              <w:rPr>
                <w:b/>
                <w:lang w:val="en-US" w:eastAsia="zh-CN"/>
              </w:rPr>
              <w:t xml:space="preserve"> for TS38.213 clause 9.1.4 and clause 7.2.1 </w:t>
            </w:r>
            <w:r>
              <w:rPr>
                <w:b/>
                <w:lang w:val="en-US" w:eastAsia="zh-CN"/>
              </w:rPr>
              <w:t xml:space="preserve">are copied </w:t>
            </w:r>
            <w:r w:rsidRPr="00A65471">
              <w:rPr>
                <w:b/>
                <w:lang w:val="en-US" w:eastAsia="zh-CN"/>
              </w:rPr>
              <w:t xml:space="preserve">from </w:t>
            </w:r>
            <w:r w:rsidRPr="00A65471">
              <w:rPr>
                <w:b/>
              </w:rPr>
              <w:t>R1-2100332</w:t>
            </w:r>
          </w:p>
          <w:p w14:paraId="08E26B68" w14:textId="77777777" w:rsidR="000E333D" w:rsidRDefault="000E333D" w:rsidP="00994F04">
            <w:pPr>
              <w:rPr>
                <w:lang w:val="en-US" w:eastAsia="zh-CN"/>
              </w:rPr>
            </w:pPr>
          </w:p>
          <w:p w14:paraId="713F39CA" w14:textId="77777777" w:rsidR="000E333D" w:rsidRPr="00B916EC" w:rsidRDefault="000E333D" w:rsidP="00994F04">
            <w:pPr>
              <w:pStyle w:val="3"/>
              <w:numPr>
                <w:ilvl w:val="0"/>
                <w:numId w:val="0"/>
              </w:numPr>
              <w:ind w:left="720" w:hanging="720"/>
            </w:pPr>
            <w:bookmarkStart w:id="33" w:name="_Toc12021448"/>
            <w:bookmarkStart w:id="34" w:name="_Toc20311560"/>
            <w:bookmarkStart w:id="35" w:name="_Toc26719385"/>
            <w:bookmarkStart w:id="36" w:name="_Toc29894816"/>
            <w:bookmarkStart w:id="37" w:name="_Toc29899115"/>
            <w:bookmarkStart w:id="38" w:name="_Toc29899533"/>
            <w:bookmarkStart w:id="39" w:name="_Toc29917270"/>
            <w:bookmarkStart w:id="40" w:name="_Toc36498144"/>
            <w:bookmarkStart w:id="41" w:name="_Toc45699170"/>
            <w:bookmarkStart w:id="42" w:name="_Toc60601287"/>
            <w:r w:rsidRPr="00B916EC">
              <w:t>7.2.1</w:t>
            </w:r>
            <w:r w:rsidRPr="00B916EC">
              <w:tab/>
              <w:t>UE behaviour</w:t>
            </w:r>
            <w:bookmarkEnd w:id="33"/>
            <w:bookmarkEnd w:id="34"/>
            <w:bookmarkEnd w:id="35"/>
            <w:bookmarkEnd w:id="36"/>
            <w:bookmarkEnd w:id="37"/>
            <w:bookmarkEnd w:id="38"/>
            <w:bookmarkEnd w:id="39"/>
            <w:bookmarkEnd w:id="40"/>
            <w:bookmarkEnd w:id="41"/>
            <w:bookmarkEnd w:id="42"/>
          </w:p>
          <w:p w14:paraId="2198DF63" w14:textId="77777777" w:rsidR="000E333D" w:rsidRPr="00B916EC" w:rsidRDefault="000E333D" w:rsidP="00994F04">
            <w:r w:rsidRPr="00B916EC">
              <w:t>If a UE transmits a PUCCH on</w:t>
            </w:r>
            <w:r w:rsidRPr="00892F90">
              <w:t xml:space="preserve"> </w:t>
            </w:r>
            <w:r>
              <w:t>active</w:t>
            </w:r>
            <w:r w:rsidRPr="00B916EC">
              <w:t xml:space="preserve"> </w:t>
            </w:r>
            <w:r>
              <w:rPr>
                <w:lang w:val="en-US"/>
              </w:rPr>
              <w:t xml:space="preserve">UL BWP </w:t>
            </w:r>
            <w:r>
              <w:rPr>
                <w:iCs/>
                <w:noProof/>
                <w:position w:val="-6"/>
                <w:lang w:val="en-US" w:eastAsia="ko-KR"/>
              </w:rPr>
              <w:drawing>
                <wp:inline distT="0" distB="0" distL="0" distR="0" wp14:anchorId="59CE66AC" wp14:editId="5E45C8D9">
                  <wp:extent cx="94615" cy="181610"/>
                  <wp:effectExtent l="0" t="0" r="635" b="889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ko-KR"/>
              </w:rPr>
              <w:drawing>
                <wp:inline distT="0" distB="0" distL="0" distR="0" wp14:anchorId="36370A0B" wp14:editId="78892055">
                  <wp:extent cx="181610" cy="181610"/>
                  <wp:effectExtent l="0" t="0" r="0" b="889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B916EC">
              <w:rPr>
                <w:iCs/>
                <w:lang w:val="en-US"/>
              </w:rPr>
              <w:t xml:space="preserve"> </w:t>
            </w:r>
            <w:r w:rsidRPr="00B916EC">
              <w:t xml:space="preserve">in the primary cell </w:t>
            </w:r>
            <w:r>
              <w:rPr>
                <w:iCs/>
                <w:noProof/>
                <w:position w:val="-6"/>
                <w:lang w:val="en-US" w:eastAsia="ko-KR"/>
              </w:rPr>
              <w:drawing>
                <wp:inline distT="0" distB="0" distL="0" distR="0" wp14:anchorId="3FAA6300" wp14:editId="06A4D63D">
                  <wp:extent cx="116205" cy="15938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59385"/>
                          </a:xfrm>
                          <a:prstGeom prst="rect">
                            <a:avLst/>
                          </a:prstGeom>
                          <a:noFill/>
                          <a:ln>
                            <a:noFill/>
                          </a:ln>
                        </pic:spPr>
                      </pic:pic>
                    </a:graphicData>
                  </a:graphic>
                </wp:inline>
              </w:drawing>
            </w:r>
            <w:r w:rsidRPr="00B916EC">
              <w:rPr>
                <w:iCs/>
              </w:rPr>
              <w:t xml:space="preserve"> using </w:t>
            </w:r>
            <w:r w:rsidRPr="00B916EC">
              <w:t xml:space="preserve">PUCCH power control adjustment state with index </w:t>
            </w:r>
            <w:r>
              <w:rPr>
                <w:iCs/>
                <w:noProof/>
                <w:position w:val="-6"/>
                <w:lang w:val="en-US" w:eastAsia="ko-KR"/>
              </w:rPr>
              <w:drawing>
                <wp:inline distT="0" distB="0" distL="0" distR="0" wp14:anchorId="7CBB9076" wp14:editId="42A208CF">
                  <wp:extent cx="94615" cy="159385"/>
                  <wp:effectExtent l="0" t="0" r="63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615" cy="159385"/>
                          </a:xfrm>
                          <a:prstGeom prst="rect">
                            <a:avLst/>
                          </a:prstGeom>
                          <a:noFill/>
                          <a:ln>
                            <a:noFill/>
                          </a:ln>
                        </pic:spPr>
                      </pic:pic>
                    </a:graphicData>
                  </a:graphic>
                </wp:inline>
              </w:drawing>
            </w:r>
            <w:r w:rsidRPr="00B916EC">
              <w:t>, the UE determine</w:t>
            </w:r>
            <w:r>
              <w:t>s</w:t>
            </w:r>
            <w:r w:rsidRPr="00B916EC">
              <w:t xml:space="preserve"> the PUCCH transmission power </w:t>
            </w:r>
            <w:r>
              <w:rPr>
                <w:noProof/>
                <w:position w:val="-12"/>
                <w:lang w:val="en-US" w:eastAsia="ko-KR"/>
              </w:rPr>
              <w:drawing>
                <wp:inline distT="0" distB="0" distL="0" distR="0" wp14:anchorId="5D38D679" wp14:editId="6888C1A9">
                  <wp:extent cx="1096010" cy="203200"/>
                  <wp:effectExtent l="0" t="0" r="889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96010" cy="203200"/>
                          </a:xfrm>
                          <a:prstGeom prst="rect">
                            <a:avLst/>
                          </a:prstGeom>
                          <a:noFill/>
                          <a:ln>
                            <a:noFill/>
                          </a:ln>
                        </pic:spPr>
                      </pic:pic>
                    </a:graphicData>
                  </a:graphic>
                </wp:inline>
              </w:drawing>
            </w:r>
            <w:r w:rsidRPr="00B916EC">
              <w:t xml:space="preserve"> in PUCCH transmission </w:t>
            </w:r>
            <w:r>
              <w:t>occasion</w:t>
            </w:r>
            <w:r w:rsidRPr="00B916EC">
              <w:t xml:space="preserve"> </w:t>
            </w:r>
            <w:r>
              <w:rPr>
                <w:iCs/>
                <w:noProof/>
                <w:position w:val="-6"/>
                <w:lang w:val="en-US" w:eastAsia="ko-KR"/>
              </w:rPr>
              <w:drawing>
                <wp:inline distT="0" distB="0" distL="0" distR="0" wp14:anchorId="617A6B33" wp14:editId="306F7891">
                  <wp:extent cx="94615" cy="181610"/>
                  <wp:effectExtent l="0" t="0" r="635" b="889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sidRPr="00B916EC">
              <w:rPr>
                <w:iCs/>
              </w:rPr>
              <w:t xml:space="preserve"> </w:t>
            </w:r>
            <w:r w:rsidRPr="00B916EC">
              <w:t>as</w:t>
            </w:r>
          </w:p>
          <w:p w14:paraId="00BEAD1D" w14:textId="77777777" w:rsidR="000E333D" w:rsidRPr="00B916EC" w:rsidRDefault="000E333D" w:rsidP="00994F04">
            <w:pPr>
              <w:pStyle w:val="EQ"/>
              <w:jc w:val="center"/>
            </w:pPr>
            <w:r>
              <w:rPr>
                <w:position w:val="-32"/>
                <w:lang w:val="en-US" w:eastAsia="ko-KR"/>
              </w:rPr>
              <w:drawing>
                <wp:inline distT="0" distB="0" distL="0" distR="0" wp14:anchorId="3F7121E0" wp14:editId="722D67FD">
                  <wp:extent cx="6125210" cy="464185"/>
                  <wp:effectExtent l="0" t="0" r="889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5210" cy="464185"/>
                          </a:xfrm>
                          <a:prstGeom prst="rect">
                            <a:avLst/>
                          </a:prstGeom>
                          <a:noFill/>
                          <a:ln>
                            <a:noFill/>
                          </a:ln>
                        </pic:spPr>
                      </pic:pic>
                    </a:graphicData>
                  </a:graphic>
                </wp:inline>
              </w:drawing>
            </w:r>
            <w:r w:rsidRPr="00B916EC">
              <w:t xml:space="preserve"> [dBm]</w:t>
            </w:r>
          </w:p>
          <w:p w14:paraId="2E03E457" w14:textId="77777777" w:rsidR="000E333D" w:rsidRPr="00B916EC" w:rsidRDefault="000E333D" w:rsidP="00994F04">
            <w:r w:rsidRPr="00B916EC">
              <w:t xml:space="preserve">where </w:t>
            </w:r>
          </w:p>
          <w:p w14:paraId="665B96ED" w14:textId="77777777" w:rsidR="000E333D" w:rsidRPr="00B916EC" w:rsidRDefault="000E333D" w:rsidP="00994F04">
            <w:pPr>
              <w:pStyle w:val="B1"/>
              <w:rPr>
                <w:lang w:val="en-US"/>
              </w:rPr>
            </w:pPr>
            <w:r>
              <w:t>-</w:t>
            </w:r>
            <w:r>
              <w:tab/>
            </w:r>
            <w:r>
              <w:rPr>
                <w:noProof/>
                <w:position w:val="-12"/>
                <w:lang w:val="en-US" w:eastAsia="ko-KR"/>
              </w:rPr>
              <w:drawing>
                <wp:inline distT="0" distB="0" distL="0" distR="0" wp14:anchorId="52FB380A" wp14:editId="0AA1BD77">
                  <wp:extent cx="638810" cy="181610"/>
                  <wp:effectExtent l="0" t="0" r="8890" b="889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810" cy="181610"/>
                          </a:xfrm>
                          <a:prstGeom prst="rect">
                            <a:avLst/>
                          </a:prstGeom>
                          <a:noFill/>
                          <a:ln>
                            <a:noFill/>
                          </a:ln>
                        </pic:spPr>
                      </pic:pic>
                    </a:graphicData>
                  </a:graphic>
                </wp:inline>
              </w:drawing>
            </w:r>
            <w:r>
              <w:rPr>
                <w:lang w:val="en-US"/>
              </w:rPr>
              <w:t xml:space="preserve"> </w:t>
            </w:r>
            <w:r w:rsidRPr="00B916EC">
              <w:t xml:space="preserve">is the </w:t>
            </w:r>
            <w:r>
              <w:rPr>
                <w:lang w:val="en-US"/>
              </w:rPr>
              <w:t xml:space="preserve">UE </w:t>
            </w:r>
            <w:r w:rsidRPr="00B916EC">
              <w:t xml:space="preserve">configured </w:t>
            </w:r>
            <w:r>
              <w:rPr>
                <w:lang w:val="en-US"/>
              </w:rPr>
              <w:t>maximum output</w:t>
            </w:r>
            <w:r w:rsidRPr="00B916EC">
              <w:t xml:space="preserve"> power defined in [</w:t>
            </w:r>
            <w:r w:rsidRPr="00B916EC">
              <w:rPr>
                <w:lang w:val="en-US"/>
              </w:rPr>
              <w:t>8</w:t>
            </w:r>
            <w:r>
              <w:rPr>
                <w:lang w:val="en-US"/>
              </w:rPr>
              <w:t>-1</w:t>
            </w:r>
            <w:r w:rsidRPr="00B916EC">
              <w:t>, TS 38.1</w:t>
            </w:r>
            <w:r w:rsidRPr="00B916EC">
              <w:rPr>
                <w:lang w:val="en-US"/>
              </w:rPr>
              <w:t>01</w:t>
            </w:r>
            <w:r>
              <w:rPr>
                <w:lang w:val="en-US"/>
              </w:rPr>
              <w:t>-1</w:t>
            </w:r>
            <w:r w:rsidRPr="00B916EC">
              <w:t>]</w:t>
            </w:r>
            <w:r>
              <w:rPr>
                <w:lang w:val="en-US"/>
              </w:rPr>
              <w:t xml:space="preserve">, [8-2, TS38.101-2] and [8-3, TS38.101-3] </w:t>
            </w:r>
            <w:r w:rsidRPr="00B916EC">
              <w:rPr>
                <w:lang w:val="en-US"/>
              </w:rPr>
              <w:t>for</w:t>
            </w:r>
            <w:r w:rsidRPr="00B916EC">
              <w:t xml:space="preserve"> carrier </w:t>
            </w:r>
            <w:r>
              <w:rPr>
                <w:iCs/>
                <w:noProof/>
                <w:position w:val="-10"/>
                <w:lang w:val="en-US" w:eastAsia="ko-KR"/>
              </w:rPr>
              <w:drawing>
                <wp:inline distT="0" distB="0" distL="0" distR="0" wp14:anchorId="79EE2BEF" wp14:editId="41186862">
                  <wp:extent cx="181610" cy="181610"/>
                  <wp:effectExtent l="0" t="0" r="0" b="889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B916EC">
              <w:rPr>
                <w:iCs/>
              </w:rPr>
              <w:t xml:space="preserve"> </w:t>
            </w:r>
            <w:r w:rsidRPr="00B916EC">
              <w:rPr>
                <w:iCs/>
                <w:lang w:val="en-US"/>
              </w:rPr>
              <w:t xml:space="preserve">of </w:t>
            </w:r>
            <w:r>
              <w:rPr>
                <w:lang w:val="en-US"/>
              </w:rPr>
              <w:t>primary</w:t>
            </w:r>
            <w:r w:rsidRPr="00B916EC">
              <w:t xml:space="preserve"> cell </w:t>
            </w:r>
            <w:r>
              <w:rPr>
                <w:iCs/>
                <w:noProof/>
                <w:position w:val="-6"/>
                <w:lang w:val="en-US" w:eastAsia="ko-KR"/>
              </w:rPr>
              <w:drawing>
                <wp:inline distT="0" distB="0" distL="0" distR="0" wp14:anchorId="60695B7B" wp14:editId="44E75C65">
                  <wp:extent cx="116205" cy="159385"/>
                  <wp:effectExtent l="0" t="0" r="0" b="0"/>
                  <wp:docPr id="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59385"/>
                          </a:xfrm>
                          <a:prstGeom prst="rect">
                            <a:avLst/>
                          </a:prstGeom>
                          <a:noFill/>
                          <a:ln>
                            <a:noFill/>
                          </a:ln>
                        </pic:spPr>
                      </pic:pic>
                    </a:graphicData>
                  </a:graphic>
                </wp:inline>
              </w:drawing>
            </w:r>
            <w:r w:rsidRPr="00B916EC">
              <w:rPr>
                <w:lang w:val="en-US"/>
              </w:rPr>
              <w:t xml:space="preserve"> </w:t>
            </w:r>
            <w:r w:rsidRPr="00B916EC">
              <w:t xml:space="preserve">in </w:t>
            </w:r>
            <w:r w:rsidRPr="00B916EC">
              <w:rPr>
                <w:lang w:val="en-US"/>
              </w:rPr>
              <w:t>PU</w:t>
            </w:r>
            <w:r>
              <w:rPr>
                <w:lang w:val="en-US"/>
              </w:rPr>
              <w:t>C</w:t>
            </w:r>
            <w:r w:rsidRPr="00B916EC">
              <w:rPr>
                <w:lang w:val="en-US"/>
              </w:rPr>
              <w:t xml:space="preserve">CH transmission </w:t>
            </w:r>
            <w:r>
              <w:t>occasion</w:t>
            </w:r>
            <w:r w:rsidRPr="00B916EC">
              <w:t xml:space="preserve"> </w:t>
            </w:r>
            <w:r>
              <w:rPr>
                <w:noProof/>
                <w:position w:val="-6"/>
                <w:lang w:val="en-US" w:eastAsia="ko-KR"/>
              </w:rPr>
              <w:drawing>
                <wp:inline distT="0" distB="0" distL="0" distR="0" wp14:anchorId="7AD058F1" wp14:editId="25F115FB">
                  <wp:extent cx="94615" cy="181610"/>
                  <wp:effectExtent l="0" t="0" r="635" b="889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p>
          <w:p w14:paraId="62B9E5B7" w14:textId="77777777" w:rsidR="000E333D" w:rsidRDefault="000E333D" w:rsidP="00994F0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0AE76F3" w14:textId="77777777" w:rsidR="000E333D" w:rsidRPr="00115D40" w:rsidRDefault="000E333D" w:rsidP="00994F04">
            <w:pPr>
              <w:pStyle w:val="B1"/>
            </w:pPr>
            <w:r>
              <w:t>-</w:t>
            </w:r>
            <w:r>
              <w:tab/>
            </w:r>
            <w:r>
              <w:rPr>
                <w:noProof/>
                <w:position w:val="-12"/>
                <w:lang w:val="en-US" w:eastAsia="ko-KR"/>
              </w:rPr>
              <w:drawing>
                <wp:inline distT="0" distB="0" distL="0" distR="0" wp14:anchorId="2CE4FE8C" wp14:editId="68061BD2">
                  <wp:extent cx="565785" cy="210185"/>
                  <wp:effectExtent l="0" t="0" r="571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5785" cy="210185"/>
                          </a:xfrm>
                          <a:prstGeom prst="rect">
                            <a:avLst/>
                          </a:prstGeom>
                          <a:noFill/>
                          <a:ln>
                            <a:noFill/>
                          </a:ln>
                        </pic:spPr>
                      </pic:pic>
                    </a:graphicData>
                  </a:graphic>
                </wp:inline>
              </w:drawing>
            </w:r>
            <w:r w:rsidRPr="00126575">
              <w:rPr>
                <w:lang w:eastAsia="zh-CN"/>
              </w:rPr>
              <w:t xml:space="preserve"> is a PUCCH transmission power adjustment component </w:t>
            </w:r>
            <w:r>
              <w:rPr>
                <w:lang w:val="en-US"/>
              </w:rPr>
              <w:t>on</w:t>
            </w:r>
            <w:r w:rsidRPr="00126575">
              <w:rPr>
                <w:lang w:val="en-US"/>
              </w:rPr>
              <w:t xml:space="preserve"> </w:t>
            </w:r>
            <w:r>
              <w:rPr>
                <w:lang w:val="en-US"/>
              </w:rPr>
              <w:t xml:space="preserve">active UL BWP </w:t>
            </w:r>
            <w:r>
              <w:rPr>
                <w:iCs/>
                <w:noProof/>
                <w:position w:val="-6"/>
                <w:lang w:val="en-US" w:eastAsia="ko-KR"/>
              </w:rPr>
              <w:drawing>
                <wp:inline distT="0" distB="0" distL="0" distR="0" wp14:anchorId="4D6634C2" wp14:editId="6502DEC6">
                  <wp:extent cx="94615" cy="181610"/>
                  <wp:effectExtent l="0" t="0" r="635" b="889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Pr>
                <w:iCs/>
                <w:lang w:val="en-US"/>
              </w:rPr>
              <w:t xml:space="preserve"> </w:t>
            </w:r>
            <w:r>
              <w:rPr>
                <w:lang w:val="en-US"/>
              </w:rPr>
              <w:t>of</w:t>
            </w:r>
            <w:r w:rsidRPr="001A76D7">
              <w:rPr>
                <w:lang w:val="en-US"/>
              </w:rPr>
              <w:t xml:space="preserve"> </w:t>
            </w:r>
            <w:r w:rsidRPr="00126575">
              <w:rPr>
                <w:lang w:val="en-US"/>
              </w:rPr>
              <w:t xml:space="preserve">carrier </w:t>
            </w:r>
            <w:r>
              <w:rPr>
                <w:iCs/>
                <w:noProof/>
                <w:position w:val="-10"/>
                <w:lang w:val="en-US" w:eastAsia="ko-KR"/>
              </w:rPr>
              <w:drawing>
                <wp:inline distT="0" distB="0" distL="0" distR="0" wp14:anchorId="3A294C23" wp14:editId="5D5ABE5E">
                  <wp:extent cx="181610" cy="181610"/>
                  <wp:effectExtent l="0" t="0" r="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26575">
              <w:rPr>
                <w:iCs/>
                <w:lang w:val="en-US"/>
              </w:rPr>
              <w:t xml:space="preserve"> </w:t>
            </w:r>
            <w:r w:rsidRPr="00126575">
              <w:rPr>
                <w:lang w:val="en-US"/>
              </w:rPr>
              <w:t xml:space="preserve">of primary cell </w:t>
            </w:r>
            <w:r>
              <w:rPr>
                <w:iCs/>
                <w:noProof/>
                <w:position w:val="-6"/>
                <w:lang w:val="en-US" w:eastAsia="ko-KR"/>
              </w:rPr>
              <w:drawing>
                <wp:inline distT="0" distB="0" distL="0" distR="0" wp14:anchorId="7D460C50" wp14:editId="0353560C">
                  <wp:extent cx="116205" cy="15938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59385"/>
                          </a:xfrm>
                          <a:prstGeom prst="rect">
                            <a:avLst/>
                          </a:prstGeom>
                          <a:noFill/>
                          <a:ln>
                            <a:noFill/>
                          </a:ln>
                        </pic:spPr>
                      </pic:pic>
                    </a:graphicData>
                  </a:graphic>
                </wp:inline>
              </w:drawing>
            </w:r>
          </w:p>
          <w:p w14:paraId="1015F71C" w14:textId="77777777" w:rsidR="000E333D" w:rsidRPr="006C0D2F" w:rsidRDefault="000E333D" w:rsidP="00994F04">
            <w:pPr>
              <w:pStyle w:val="B2"/>
            </w:pPr>
            <w:r>
              <w:rPr>
                <w:lang w:eastAsia="zh-CN"/>
              </w:rPr>
              <w:t>-</w:t>
            </w:r>
            <w:r>
              <w:rPr>
                <w:lang w:eastAsia="zh-CN"/>
              </w:rPr>
              <w:tab/>
              <w:t xml:space="preserve">For a PUCCH transmission using PUCCH format 0 or PUCCH format 1, </w:t>
            </w:r>
            <w:r>
              <w:rPr>
                <w:noProof/>
                <w:position w:val="-30"/>
                <w:lang w:val="en-US" w:eastAsia="ko-KR"/>
              </w:rPr>
              <w:drawing>
                <wp:inline distT="0" distB="0" distL="0" distR="0" wp14:anchorId="2F18BCF0" wp14:editId="63150DF7">
                  <wp:extent cx="2177415" cy="46418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7415" cy="464185"/>
                          </a:xfrm>
                          <a:prstGeom prst="rect">
                            <a:avLst/>
                          </a:prstGeom>
                          <a:noFill/>
                          <a:ln>
                            <a:noFill/>
                          </a:ln>
                        </pic:spPr>
                      </pic:pic>
                    </a:graphicData>
                  </a:graphic>
                </wp:inline>
              </w:drawing>
            </w:r>
            <w:r>
              <w:t xml:space="preserve"> where </w:t>
            </w:r>
          </w:p>
          <w:p w14:paraId="35B5B4CE" w14:textId="77777777" w:rsidR="000E333D" w:rsidRPr="006C0D2F" w:rsidRDefault="000E333D" w:rsidP="00994F04">
            <w:pPr>
              <w:pStyle w:val="B3"/>
            </w:pPr>
            <w:r>
              <w:t>-</w:t>
            </w:r>
            <w:r>
              <w:tab/>
            </w:r>
            <w:r>
              <w:rPr>
                <w:noProof/>
                <w:position w:val="-12"/>
                <w:lang w:eastAsia="ko-KR"/>
              </w:rPr>
              <w:drawing>
                <wp:inline distT="0" distB="0" distL="0" distR="0" wp14:anchorId="39C5B837" wp14:editId="7138D6A4">
                  <wp:extent cx="602615" cy="232410"/>
                  <wp:effectExtent l="0" t="0" r="698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2615" cy="232410"/>
                          </a:xfrm>
                          <a:prstGeom prst="rect">
                            <a:avLst/>
                          </a:prstGeom>
                          <a:noFill/>
                          <a:ln>
                            <a:noFill/>
                          </a:ln>
                        </pic:spPr>
                      </pic:pic>
                    </a:graphicData>
                  </a:graphic>
                </wp:inline>
              </w:drawing>
            </w:r>
            <w:r>
              <w:t xml:space="preserve"> is a number of PUCCH format 0 symbols or PUCCH format 1 symbols</w:t>
            </w:r>
            <w:r w:rsidRPr="001C4348">
              <w:t xml:space="preserve"> </w:t>
            </w:r>
            <w:r>
              <w:t>for the PUCCH transmission as described in Clause 9.2.</w:t>
            </w:r>
          </w:p>
          <w:p w14:paraId="16E60F31" w14:textId="77777777" w:rsidR="000E333D" w:rsidRPr="006C0D2F" w:rsidRDefault="000E333D" w:rsidP="00994F04">
            <w:pPr>
              <w:pStyle w:val="B3"/>
            </w:pPr>
            <w:r>
              <w:lastRenderedPageBreak/>
              <w:t>-</w:t>
            </w:r>
            <w:r>
              <w:tab/>
            </w:r>
            <w:r>
              <w:rPr>
                <w:noProof/>
                <w:position w:val="-10"/>
                <w:lang w:eastAsia="ko-KR"/>
              </w:rPr>
              <w:drawing>
                <wp:inline distT="0" distB="0" distL="0" distR="0" wp14:anchorId="2C8F486A" wp14:editId="0FD9E7A6">
                  <wp:extent cx="638810" cy="232410"/>
                  <wp:effectExtent l="0" t="0" r="889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8810" cy="232410"/>
                          </a:xfrm>
                          <a:prstGeom prst="rect">
                            <a:avLst/>
                          </a:prstGeom>
                          <a:noFill/>
                          <a:ln>
                            <a:noFill/>
                          </a:ln>
                        </pic:spPr>
                      </pic:pic>
                    </a:graphicData>
                  </a:graphic>
                </wp:inline>
              </w:drawing>
            </w:r>
            <w:r>
              <w:t xml:space="preserve"> for PUCCH format 0 </w:t>
            </w:r>
          </w:p>
          <w:p w14:paraId="12E181CD" w14:textId="77777777" w:rsidR="000E333D" w:rsidRDefault="000E333D" w:rsidP="00994F04">
            <w:pPr>
              <w:pStyle w:val="B3"/>
            </w:pPr>
            <w:r>
              <w:t>-</w:t>
            </w:r>
            <w:r>
              <w:tab/>
            </w:r>
            <w:r>
              <w:rPr>
                <w:noProof/>
                <w:position w:val="-12"/>
                <w:lang w:eastAsia="ko-KR"/>
              </w:rPr>
              <w:drawing>
                <wp:inline distT="0" distB="0" distL="0" distR="0" wp14:anchorId="35987651" wp14:editId="34FFBEF1">
                  <wp:extent cx="819785" cy="23241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9785" cy="232410"/>
                          </a:xfrm>
                          <a:prstGeom prst="rect">
                            <a:avLst/>
                          </a:prstGeom>
                          <a:noFill/>
                          <a:ln>
                            <a:noFill/>
                          </a:ln>
                        </pic:spPr>
                      </pic:pic>
                    </a:graphicData>
                  </a:graphic>
                </wp:inline>
              </w:drawing>
            </w:r>
            <w:r w:rsidRPr="006C0D2F">
              <w:t xml:space="preserve"> for PUCCH format 1</w:t>
            </w:r>
          </w:p>
          <w:p w14:paraId="703D5562" w14:textId="77777777" w:rsidR="000E333D" w:rsidRPr="006C0D2F" w:rsidRDefault="000E333D" w:rsidP="00994F04">
            <w:pPr>
              <w:pStyle w:val="B3"/>
            </w:pPr>
            <w:r>
              <w:t>-</w:t>
            </w:r>
            <w:r>
              <w:tab/>
            </w:r>
            <w:r>
              <w:rPr>
                <w:noProof/>
                <w:position w:val="-10"/>
                <w:lang w:eastAsia="ko-KR"/>
              </w:rPr>
              <w:drawing>
                <wp:inline distT="0" distB="0" distL="0" distR="0" wp14:anchorId="524D0242" wp14:editId="6F5C8E97">
                  <wp:extent cx="638810" cy="203200"/>
                  <wp:effectExtent l="0" t="0" r="889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8810" cy="203200"/>
                          </a:xfrm>
                          <a:prstGeom prst="rect">
                            <a:avLst/>
                          </a:prstGeom>
                          <a:noFill/>
                          <a:ln>
                            <a:noFill/>
                          </a:ln>
                        </pic:spPr>
                      </pic:pic>
                    </a:graphicData>
                  </a:graphic>
                </wp:inline>
              </w:drawing>
            </w:r>
            <w:r>
              <w:t xml:space="preserve"> for PUCCH format 0 </w:t>
            </w:r>
          </w:p>
          <w:p w14:paraId="7C018E7A" w14:textId="77777777" w:rsidR="000E333D" w:rsidRPr="001A76D7" w:rsidRDefault="000E333D" w:rsidP="00994F04">
            <w:pPr>
              <w:pStyle w:val="B3"/>
            </w:pPr>
            <w:r>
              <w:t>-</w:t>
            </w:r>
            <w:r>
              <w:tab/>
            </w:r>
            <w:r>
              <w:rPr>
                <w:noProof/>
                <w:position w:val="-10"/>
                <w:lang w:eastAsia="ko-KR"/>
              </w:rPr>
              <w:drawing>
                <wp:inline distT="0" distB="0" distL="0" distR="0" wp14:anchorId="4CD73748" wp14:editId="7770ABE1">
                  <wp:extent cx="1378585" cy="203200"/>
                  <wp:effectExtent l="0" t="0" r="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8585" cy="203200"/>
                          </a:xfrm>
                          <a:prstGeom prst="rect">
                            <a:avLst/>
                          </a:prstGeom>
                          <a:noFill/>
                          <a:ln>
                            <a:noFill/>
                          </a:ln>
                        </pic:spPr>
                      </pic:pic>
                    </a:graphicData>
                  </a:graphic>
                </wp:inline>
              </w:drawing>
            </w:r>
            <w:r>
              <w:t xml:space="preserve"> for PUCCH format 1, where </w:t>
            </w:r>
            <w:r>
              <w:rPr>
                <w:noProof/>
                <w:position w:val="-10"/>
                <w:lang w:eastAsia="ko-KR"/>
              </w:rPr>
              <w:drawing>
                <wp:inline distT="0" distB="0" distL="0" distR="0" wp14:anchorId="387ED811" wp14:editId="7533CB6E">
                  <wp:extent cx="348615" cy="181610"/>
                  <wp:effectExtent l="0" t="0" r="0" b="889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t xml:space="preserve"> is a number of UCI bits in PUCCH </w:t>
            </w:r>
            <w:r>
              <w:rPr>
                <w:iCs/>
              </w:rPr>
              <w:t xml:space="preserve">transmission occasion </w:t>
            </w:r>
            <w:r>
              <w:rPr>
                <w:iCs/>
                <w:noProof/>
                <w:position w:val="-6"/>
                <w:lang w:eastAsia="ko-KR"/>
              </w:rPr>
              <w:drawing>
                <wp:inline distT="0" distB="0" distL="0" distR="0" wp14:anchorId="5F103132" wp14:editId="0B3C3D49">
                  <wp:extent cx="94615" cy="181610"/>
                  <wp:effectExtent l="0" t="0" r="635" b="889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Pr>
                <w:iCs/>
              </w:rPr>
              <w:t xml:space="preserve"> </w:t>
            </w:r>
          </w:p>
          <w:p w14:paraId="62C3E484" w14:textId="77777777" w:rsidR="000E333D" w:rsidRPr="00B66A3B" w:rsidRDefault="000E333D" w:rsidP="00994F04">
            <w:pPr>
              <w:pStyle w:val="B2"/>
            </w:pPr>
            <w:r>
              <w:rPr>
                <w:lang w:val="en-US" w:eastAsia="zh-CN"/>
              </w:rPr>
              <w:t>-</w:t>
            </w:r>
            <w:r>
              <w:rPr>
                <w:lang w:val="en-US" w:eastAsia="zh-CN"/>
              </w:rPr>
              <w:tab/>
              <w:t xml:space="preserve">For a PUCCH transmission using PUCCH format 2 or PUCCH format 3 or PUCCH format 4 and for a number of UCI bits smaller than or equal to 11, </w:t>
            </w:r>
            <w:r>
              <w:rPr>
                <w:noProof/>
                <w:position w:val="-12"/>
                <w:lang w:val="en-US" w:eastAsia="ko-KR"/>
              </w:rPr>
              <w:drawing>
                <wp:inline distT="0" distB="0" distL="0" distR="0" wp14:anchorId="2107BF23" wp14:editId="413C5C3C">
                  <wp:extent cx="3382010" cy="210185"/>
                  <wp:effectExtent l="0" t="0" r="889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82010" cy="210185"/>
                          </a:xfrm>
                          <a:prstGeom prst="rect">
                            <a:avLst/>
                          </a:prstGeom>
                          <a:noFill/>
                          <a:ln>
                            <a:noFill/>
                          </a:ln>
                        </pic:spPr>
                      </pic:pic>
                    </a:graphicData>
                  </a:graphic>
                </wp:inline>
              </w:drawing>
            </w:r>
            <w:r>
              <w:rPr>
                <w:lang w:val="en-US"/>
              </w:rPr>
              <w:t xml:space="preserve">, where </w:t>
            </w:r>
          </w:p>
          <w:p w14:paraId="10228215" w14:textId="77777777" w:rsidR="000E333D" w:rsidRPr="00B66A3B" w:rsidRDefault="000E333D" w:rsidP="00994F04">
            <w:pPr>
              <w:pStyle w:val="B3"/>
            </w:pPr>
            <w:r>
              <w:t>-</w:t>
            </w:r>
            <w:r>
              <w:tab/>
            </w:r>
            <w:r>
              <w:rPr>
                <w:noProof/>
                <w:position w:val="-10"/>
                <w:lang w:eastAsia="ko-KR"/>
              </w:rPr>
              <w:drawing>
                <wp:inline distT="0" distB="0" distL="0" distR="0" wp14:anchorId="43AB3E51" wp14:editId="1B827F12">
                  <wp:extent cx="348615" cy="181610"/>
                  <wp:effectExtent l="0" t="0" r="0" b="8890"/>
                  <wp:docPr id="5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p>
          <w:p w14:paraId="16E52936" w14:textId="77777777" w:rsidR="000E333D" w:rsidRPr="00B66A3B" w:rsidRDefault="000E333D" w:rsidP="00994F04">
            <w:pPr>
              <w:pStyle w:val="B3"/>
            </w:pPr>
            <w:r>
              <w:t>-</w:t>
            </w:r>
            <w:r>
              <w:tab/>
            </w:r>
            <w:r>
              <w:rPr>
                <w:noProof/>
                <w:position w:val="-12"/>
                <w:lang w:eastAsia="ko-KR"/>
              </w:rPr>
              <w:drawing>
                <wp:inline distT="0" distB="0" distL="0" distR="0" wp14:anchorId="7851A09D" wp14:editId="6E8BA763">
                  <wp:extent cx="732790" cy="21018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t xml:space="preserve"> is a number of HARQ-ACK information bits that the UE determines as described in Clause 9.1.2.1 for Type-1 HARQ-ACK codebook</w:t>
            </w:r>
            <w:ins w:id="43" w:author="CATT" w:date="2021-01-13T13:54:00Z">
              <w:r>
                <w:rPr>
                  <w:rFonts w:hint="eastAsia"/>
                  <w:lang w:eastAsia="zh-CN"/>
                </w:rPr>
                <w:t>,</w:t>
              </w:r>
            </w:ins>
            <w:r>
              <w:t xml:space="preserve"> </w:t>
            </w:r>
            <w:del w:id="44" w:author="CATT" w:date="2021-01-13T13:38:00Z">
              <w:r w:rsidDel="00282FD3">
                <w:delText xml:space="preserve">and </w:delText>
              </w:r>
            </w:del>
            <w:ins w:id="45" w:author="CATT" w:date="2021-01-13T13:38:00Z">
              <w:r>
                <w:rPr>
                  <w:rFonts w:hint="eastAsia"/>
                  <w:lang w:eastAsia="zh-CN"/>
                </w:rPr>
                <w:t>or</w:t>
              </w:r>
              <w:r>
                <w:t xml:space="preserve"> </w:t>
              </w:r>
            </w:ins>
            <w:r>
              <w:t>as described in Clause 9.1.3.1 for Type-2 HARQ-ACK codebook</w:t>
            </w:r>
            <w:ins w:id="46" w:author="CATT" w:date="2021-01-13T13:43:00Z">
              <w:r>
                <w:rPr>
                  <w:rFonts w:hint="eastAsia"/>
                  <w:lang w:eastAsia="zh-CN"/>
                </w:rPr>
                <w:t xml:space="preserve"> when </w:t>
              </w:r>
              <w:r w:rsidRPr="00221BBC">
                <w:rPr>
                  <w:i/>
                  <w:lang w:eastAsia="zh-CN"/>
                </w:rPr>
                <w:t>pdsch-</w:t>
              </w:r>
              <w:r>
                <w:rPr>
                  <w:i/>
                  <w:lang w:eastAsia="zh-CN"/>
                </w:rPr>
                <w:t>HARQ-ACK-Codebook = dynam</w:t>
              </w:r>
              <w:r w:rsidRPr="00B916EC">
                <w:rPr>
                  <w:i/>
                  <w:lang w:eastAsia="zh-CN"/>
                </w:rPr>
                <w:t>ic</w:t>
              </w:r>
            </w:ins>
            <w:ins w:id="47" w:author="CATT" w:date="2021-01-13T13:53:00Z">
              <w:r>
                <w:rPr>
                  <w:rFonts w:hint="eastAsia"/>
                  <w:lang w:eastAsia="zh-CN"/>
                </w:rPr>
                <w:t>, or</w:t>
              </w:r>
            </w:ins>
            <w:ins w:id="48" w:author="CATT" w:date="2021-01-13T13:32:00Z">
              <w:r>
                <w:rPr>
                  <w:rFonts w:hint="eastAsia"/>
                  <w:lang w:eastAsia="zh-CN"/>
                </w:rPr>
                <w:t xml:space="preserve"> </w:t>
              </w:r>
              <w:r>
                <w:t>as described in Clause 9.1.3.</w:t>
              </w:r>
            </w:ins>
            <w:ins w:id="49" w:author="CATT" w:date="2021-01-13T13:38:00Z">
              <w:r>
                <w:rPr>
                  <w:rFonts w:hint="eastAsia"/>
                  <w:lang w:eastAsia="zh-CN"/>
                </w:rPr>
                <w:t>3</w:t>
              </w:r>
            </w:ins>
            <w:ins w:id="50" w:author="CATT" w:date="2021-01-13T13:32:00Z">
              <w:r>
                <w:t xml:space="preserve"> </w:t>
              </w:r>
            </w:ins>
            <w:ins w:id="51" w:author="CATT" w:date="2021-01-13T14:03:00Z">
              <w:r>
                <w:rPr>
                  <w:rFonts w:hint="eastAsia"/>
                  <w:lang w:eastAsia="zh-CN"/>
                </w:rPr>
                <w:t xml:space="preserve">for </w:t>
              </w:r>
              <w:r>
                <w:t>Type-2 HARQ-ACK codebook</w:t>
              </w:r>
              <w:r>
                <w:rPr>
                  <w:rFonts w:hint="eastAsia"/>
                  <w:lang w:eastAsia="zh-CN"/>
                </w:rPr>
                <w:t xml:space="preserve"> </w:t>
              </w:r>
            </w:ins>
            <w:ins w:id="52" w:author="CATT" w:date="2021-01-13T13:40:00Z">
              <w:r>
                <w:rPr>
                  <w:rFonts w:hint="eastAsia"/>
                  <w:lang w:eastAsia="zh-CN"/>
                </w:rPr>
                <w:t xml:space="preserve">when </w:t>
              </w:r>
            </w:ins>
            <w:ins w:id="53" w:author="CATT" w:date="2021-01-13T13:41:00Z">
              <w:r w:rsidRPr="00221BBC">
                <w:rPr>
                  <w:i/>
                  <w:lang w:eastAsia="zh-CN"/>
                </w:rPr>
                <w:t>pdsch-</w:t>
              </w:r>
              <w:r>
                <w:rPr>
                  <w:i/>
                  <w:lang w:eastAsia="zh-CN"/>
                </w:rPr>
                <w:t>HARQ-ACK-Codebook</w:t>
              </w:r>
              <w:r w:rsidRPr="00990A42">
                <w:rPr>
                  <w:i/>
                  <w:iCs/>
                </w:rPr>
                <w:t>-r16</w:t>
              </w:r>
              <w:r>
                <w:rPr>
                  <w:rFonts w:hint="eastAsia"/>
                  <w:lang w:eastAsia="zh-CN"/>
                </w:rPr>
                <w:t xml:space="preserve"> </w:t>
              </w:r>
            </w:ins>
            <w:ins w:id="54" w:author="CATT" w:date="2021-01-13T13:47:00Z">
              <w:r>
                <w:rPr>
                  <w:rFonts w:hint="eastAsia"/>
                  <w:lang w:eastAsia="zh-CN"/>
                </w:rPr>
                <w:t>is configured</w:t>
              </w:r>
            </w:ins>
            <w:ins w:id="55" w:author="CATT" w:date="2021-01-13T14:04:00Z">
              <w:r>
                <w:rPr>
                  <w:rFonts w:hint="eastAsia"/>
                  <w:lang w:eastAsia="zh-CN"/>
                </w:rPr>
                <w:t xml:space="preserve">, or </w:t>
              </w:r>
              <w:r>
                <w:t>as described in Clause 9.1.</w:t>
              </w:r>
              <w:r>
                <w:rPr>
                  <w:rFonts w:hint="eastAsia"/>
                  <w:lang w:eastAsia="zh-CN"/>
                </w:rPr>
                <w:t>4</w:t>
              </w:r>
              <w:r>
                <w:t xml:space="preserve"> </w:t>
              </w:r>
              <w:r>
                <w:rPr>
                  <w:rFonts w:hint="eastAsia"/>
                  <w:lang w:eastAsia="zh-CN"/>
                </w:rPr>
                <w:t xml:space="preserve">for </w:t>
              </w:r>
              <w:r>
                <w:t>Type-</w:t>
              </w:r>
              <w:r>
                <w:rPr>
                  <w:rFonts w:hint="eastAsia"/>
                  <w:lang w:eastAsia="zh-CN"/>
                </w:rPr>
                <w:t>3</w:t>
              </w:r>
              <w:r>
                <w:t xml:space="preserve"> HARQ-ACK codebook</w:t>
              </w:r>
            </w:ins>
            <w:r>
              <w:t xml:space="preserve">. </w:t>
            </w:r>
            <w:ins w:id="56" w:author="CATT" w:date="2021-01-13T13:49:00Z">
              <w:r>
                <w:rPr>
                  <w:rFonts w:hint="eastAsia"/>
                  <w:lang w:eastAsia="zh-CN"/>
                </w:rPr>
                <w:t>When</w:t>
              </w:r>
            </w:ins>
            <w:del w:id="57" w:author="CATT" w:date="2021-01-13T13:49:00Z">
              <w:r w:rsidDel="00AD6512">
                <w:delText>If</w:delText>
              </w:r>
            </w:del>
            <w:r>
              <w:t xml:space="preserve"> the UE is not provided any of </w:t>
            </w:r>
            <w:r w:rsidRPr="00F822BA">
              <w:rPr>
                <w:i/>
              </w:rPr>
              <w:t>pdsch-</w:t>
            </w:r>
            <w:r>
              <w:rPr>
                <w:i/>
                <w:lang w:eastAsia="zh-CN"/>
              </w:rPr>
              <w:t>HARQ-ACK-Codebook</w:t>
            </w:r>
            <w:r>
              <w:t xml:space="preserve">, </w:t>
            </w:r>
            <w:r w:rsidRPr="00F822BA">
              <w:rPr>
                <w:i/>
              </w:rPr>
              <w:t>pdsch-</w:t>
            </w:r>
            <w:r>
              <w:rPr>
                <w:i/>
                <w:lang w:eastAsia="zh-CN"/>
              </w:rPr>
              <w:t>HARQ-ACK-Codebook-r16</w:t>
            </w:r>
            <w:r>
              <w:rPr>
                <w:lang w:eastAsia="zh-CN"/>
              </w:rPr>
              <w:t xml:space="preserve">, or </w:t>
            </w:r>
            <w:r w:rsidRPr="004F3C0B">
              <w:rPr>
                <w:i/>
              </w:rPr>
              <w:t>pdsch-HARQ-ACK-OneShotFeedback</w:t>
            </w:r>
            <w:r>
              <w:rPr>
                <w:lang w:eastAsia="zh-CN"/>
              </w:rPr>
              <w:t>,</w:t>
            </w:r>
            <w:r>
              <w:t xml:space="preserve"> </w:t>
            </w:r>
            <w:r>
              <w:rPr>
                <w:noProof/>
                <w:position w:val="-12"/>
                <w:lang w:eastAsia="ko-KR"/>
              </w:rPr>
              <w:drawing>
                <wp:inline distT="0" distB="0" distL="0" distR="0" wp14:anchorId="7EA160A5" wp14:editId="10059880">
                  <wp:extent cx="907415" cy="210185"/>
                  <wp:effectExtent l="0" t="0" r="698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7415" cy="210185"/>
                          </a:xfrm>
                          <a:prstGeom prst="rect">
                            <a:avLst/>
                          </a:prstGeom>
                          <a:noFill/>
                          <a:ln>
                            <a:noFill/>
                          </a:ln>
                        </pic:spPr>
                      </pic:pic>
                    </a:graphicData>
                  </a:graphic>
                </wp:inline>
              </w:drawing>
            </w:r>
            <w:r>
              <w:t xml:space="preserve"> if the UE includes a HARQ-ACK information bit in the PUCCH transmission; otherwise, </w:t>
            </w:r>
            <w:r>
              <w:rPr>
                <w:noProof/>
                <w:position w:val="-12"/>
                <w:lang w:eastAsia="ko-KR"/>
              </w:rPr>
              <w:drawing>
                <wp:inline distT="0" distB="0" distL="0" distR="0" wp14:anchorId="41B81209" wp14:editId="4D98AB33">
                  <wp:extent cx="921385" cy="21018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1385" cy="210185"/>
                          </a:xfrm>
                          <a:prstGeom prst="rect">
                            <a:avLst/>
                          </a:prstGeom>
                          <a:noFill/>
                          <a:ln>
                            <a:noFill/>
                          </a:ln>
                        </pic:spPr>
                      </pic:pic>
                    </a:graphicData>
                  </a:graphic>
                </wp:inline>
              </w:drawing>
            </w:r>
          </w:p>
          <w:p w14:paraId="706ABE54" w14:textId="77777777" w:rsidR="000E333D" w:rsidRPr="00A65471" w:rsidRDefault="000E333D" w:rsidP="00994F04">
            <w:pPr>
              <w:pStyle w:val="B4"/>
              <w:ind w:left="1240" w:hanging="440"/>
              <w:rPr>
                <w:rFonts w:ascii="Times New Roman" w:hAnsi="Times New Roman"/>
                <w:sz w:val="20"/>
              </w:rPr>
            </w:pPr>
            <w:r w:rsidRPr="00A65471">
              <w:rPr>
                <w:rFonts w:ascii="Times New Roman" w:hAnsi="Times New Roman"/>
              </w:rPr>
              <w:t>-</w:t>
            </w:r>
            <w:r w:rsidRPr="00A65471">
              <w:rPr>
                <w:rFonts w:ascii="Times New Roman" w:hAnsi="Times New Roman"/>
              </w:rPr>
              <w:tab/>
            </w:r>
            <w:r w:rsidRPr="00A65471">
              <w:rPr>
                <w:rFonts w:ascii="Times New Roman" w:hAnsi="Times New Roman"/>
                <w:noProof/>
                <w:position w:val="-10"/>
                <w:sz w:val="20"/>
                <w:lang w:eastAsia="ko-KR"/>
              </w:rPr>
              <w:drawing>
                <wp:inline distT="0" distB="0" distL="0" distR="0" wp14:anchorId="74ECABC0" wp14:editId="3685D7FE">
                  <wp:extent cx="348615" cy="181610"/>
                  <wp:effectExtent l="0" t="0" r="0" b="889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rsidRPr="00A65471">
              <w:rPr>
                <w:rFonts w:ascii="Times New Roman" w:hAnsi="Times New Roman"/>
                <w:sz w:val="20"/>
              </w:rPr>
              <w:t xml:space="preserve"> is a number of SR information bits that the UE determines as described in Clause 9.2.5.1</w:t>
            </w:r>
          </w:p>
          <w:p w14:paraId="4A1481D2" w14:textId="77777777" w:rsidR="000E333D" w:rsidRPr="00A65471" w:rsidRDefault="000E333D" w:rsidP="00994F04">
            <w:pPr>
              <w:pStyle w:val="B4"/>
              <w:ind w:left="1200" w:hanging="400"/>
              <w:rPr>
                <w:rFonts w:ascii="Times New Roman" w:hAnsi="Times New Roman"/>
                <w:sz w:val="20"/>
              </w:rPr>
            </w:pPr>
            <w:r w:rsidRPr="00A65471">
              <w:rPr>
                <w:rFonts w:ascii="Times New Roman" w:hAnsi="Times New Roman"/>
                <w:sz w:val="20"/>
              </w:rPr>
              <w:t>-</w:t>
            </w:r>
            <w:r w:rsidRPr="00A65471">
              <w:rPr>
                <w:rFonts w:ascii="Times New Roman" w:hAnsi="Times New Roman"/>
                <w:sz w:val="20"/>
              </w:rPr>
              <w:tab/>
            </w:r>
            <w:r w:rsidRPr="00A65471">
              <w:rPr>
                <w:rFonts w:ascii="Times New Roman" w:hAnsi="Times New Roman"/>
                <w:noProof/>
                <w:position w:val="-10"/>
                <w:sz w:val="20"/>
                <w:lang w:eastAsia="ko-KR"/>
              </w:rPr>
              <w:drawing>
                <wp:inline distT="0" distB="0" distL="0" distR="0" wp14:anchorId="47BBECD6" wp14:editId="0F79A51D">
                  <wp:extent cx="348615" cy="181610"/>
                  <wp:effectExtent l="0" t="0" r="0" b="889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rsidRPr="00A65471">
              <w:rPr>
                <w:rFonts w:ascii="Times New Roman" w:hAnsi="Times New Roman"/>
                <w:sz w:val="20"/>
              </w:rPr>
              <w:t xml:space="preserve"> is a number of CSI information bits that the UE determines as described in Clause 9.2.5.2</w:t>
            </w:r>
          </w:p>
          <w:p w14:paraId="0FC51EF2" w14:textId="77777777" w:rsidR="000E333D" w:rsidRPr="00A65471" w:rsidRDefault="000E333D" w:rsidP="00994F04">
            <w:pPr>
              <w:pStyle w:val="B4"/>
              <w:ind w:left="1200" w:hanging="400"/>
              <w:rPr>
                <w:rFonts w:ascii="Times New Roman" w:hAnsi="Times New Roman"/>
                <w:sz w:val="20"/>
              </w:rPr>
            </w:pPr>
            <w:r w:rsidRPr="00A65471">
              <w:rPr>
                <w:rFonts w:ascii="Times New Roman" w:hAnsi="Times New Roman"/>
                <w:sz w:val="20"/>
              </w:rPr>
              <w:t>-</w:t>
            </w:r>
            <w:r w:rsidRPr="00A65471">
              <w:rPr>
                <w:rFonts w:ascii="Times New Roman" w:hAnsi="Times New Roman"/>
                <w:sz w:val="20"/>
              </w:rPr>
              <w:tab/>
            </w:r>
            <w:r w:rsidRPr="00A65471">
              <w:rPr>
                <w:rFonts w:ascii="Times New Roman" w:hAnsi="Times New Roman"/>
                <w:noProof/>
                <w:position w:val="-10"/>
                <w:sz w:val="20"/>
                <w:lang w:eastAsia="ko-KR"/>
              </w:rPr>
              <w:drawing>
                <wp:inline distT="0" distB="0" distL="0" distR="0" wp14:anchorId="48BFF511" wp14:editId="07297B79">
                  <wp:extent cx="348615" cy="181610"/>
                  <wp:effectExtent l="0" t="0" r="0" b="889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rsidRPr="00A65471">
              <w:rPr>
                <w:rFonts w:ascii="Times New Roman" w:hAnsi="Times New Roman"/>
                <w:sz w:val="20"/>
              </w:rPr>
              <w:t xml:space="preserve"> is a number of resource elements determined as </w:t>
            </w:r>
            <w:r w:rsidRPr="00A65471">
              <w:rPr>
                <w:rFonts w:ascii="Times New Roman" w:hAnsi="Times New Roman"/>
                <w:noProof/>
                <w:position w:val="-12"/>
                <w:sz w:val="20"/>
                <w:lang w:eastAsia="ko-KR"/>
              </w:rPr>
              <w:drawing>
                <wp:inline distT="0" distB="0" distL="0" distR="0" wp14:anchorId="5D7292D1" wp14:editId="0F774F2B">
                  <wp:extent cx="2177415" cy="23241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77415" cy="232410"/>
                          </a:xfrm>
                          <a:prstGeom prst="rect">
                            <a:avLst/>
                          </a:prstGeom>
                          <a:noFill/>
                          <a:ln>
                            <a:noFill/>
                          </a:ln>
                        </pic:spPr>
                      </pic:pic>
                    </a:graphicData>
                  </a:graphic>
                </wp:inline>
              </w:drawing>
            </w:r>
            <w:r w:rsidRPr="00A65471">
              <w:rPr>
                <w:rFonts w:ascii="Times New Roman" w:hAnsi="Times New Roman"/>
                <w:sz w:val="20"/>
              </w:rPr>
              <w:t xml:space="preserve">, where </w:t>
            </w:r>
            <w:r w:rsidRPr="00A65471">
              <w:rPr>
                <w:rFonts w:ascii="Times New Roman" w:hAnsi="Times New Roman"/>
                <w:noProof/>
                <w:position w:val="-12"/>
                <w:sz w:val="20"/>
                <w:lang w:eastAsia="ko-KR"/>
              </w:rPr>
              <w:drawing>
                <wp:inline distT="0" distB="0" distL="0" distR="0" wp14:anchorId="6F24E608" wp14:editId="7599B0B2">
                  <wp:extent cx="464185" cy="23241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4185" cy="232410"/>
                          </a:xfrm>
                          <a:prstGeom prst="rect">
                            <a:avLst/>
                          </a:prstGeom>
                          <a:noFill/>
                          <a:ln>
                            <a:noFill/>
                          </a:ln>
                        </pic:spPr>
                      </pic:pic>
                    </a:graphicData>
                  </a:graphic>
                </wp:inline>
              </w:drawing>
            </w:r>
            <w:r w:rsidRPr="00A65471">
              <w:rPr>
                <w:rFonts w:ascii="Times New Roman" w:hAnsi="Times New Roman"/>
                <w:sz w:val="20"/>
              </w:rPr>
              <w:t xml:space="preserve"> is a number of subcarriers per resource block excluding subcarriers used for DM-RS transmission, and </w:t>
            </w:r>
            <w:r w:rsidRPr="00A65471">
              <w:rPr>
                <w:rFonts w:ascii="Times New Roman" w:hAnsi="Times New Roman"/>
                <w:noProof/>
                <w:position w:val="-12"/>
                <w:sz w:val="20"/>
                <w:lang w:eastAsia="ko-KR"/>
              </w:rPr>
              <w:drawing>
                <wp:inline distT="0" distB="0" distL="0" distR="0" wp14:anchorId="241C9D2B" wp14:editId="78C641E0">
                  <wp:extent cx="732790" cy="23241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32790" cy="232410"/>
                          </a:xfrm>
                          <a:prstGeom prst="rect">
                            <a:avLst/>
                          </a:prstGeom>
                          <a:noFill/>
                          <a:ln>
                            <a:noFill/>
                          </a:ln>
                        </pic:spPr>
                      </pic:pic>
                    </a:graphicData>
                  </a:graphic>
                </wp:inline>
              </w:drawing>
            </w:r>
            <w:r w:rsidRPr="00A65471">
              <w:rPr>
                <w:rFonts w:ascii="Times New Roman" w:hAnsi="Times New Roman"/>
                <w:sz w:val="20"/>
              </w:rPr>
              <w:t xml:space="preserve"> is a number of symbols excluding symbols used for DM-RS transmission, as defined in Clause 9.2.5.2, for PUCCH transmission occasion </w:t>
            </w:r>
            <w:r w:rsidRPr="00A65471">
              <w:rPr>
                <w:rFonts w:ascii="Times New Roman" w:hAnsi="Times New Roman"/>
                <w:iCs/>
                <w:noProof/>
                <w:position w:val="-6"/>
                <w:sz w:val="20"/>
                <w:lang w:eastAsia="ko-KR"/>
              </w:rPr>
              <w:drawing>
                <wp:inline distT="0" distB="0" distL="0" distR="0" wp14:anchorId="68DA249C" wp14:editId="13BB66CA">
                  <wp:extent cx="94615" cy="181610"/>
                  <wp:effectExtent l="0" t="0" r="635"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sidRPr="00A65471">
              <w:rPr>
                <w:rFonts w:ascii="Times New Roman" w:hAnsi="Times New Roman"/>
                <w:i/>
                <w:sz w:val="20"/>
              </w:rPr>
              <w:t xml:space="preserve"> </w:t>
            </w:r>
            <w:r w:rsidRPr="00A65471">
              <w:rPr>
                <w:rFonts w:ascii="Times New Roman" w:hAnsi="Times New Roman"/>
                <w:sz w:val="20"/>
              </w:rPr>
              <w:t xml:space="preserve">on active UL BWP </w:t>
            </w:r>
            <w:r w:rsidRPr="00A65471">
              <w:rPr>
                <w:rFonts w:ascii="Times New Roman" w:hAnsi="Times New Roman"/>
                <w:iCs/>
                <w:noProof/>
                <w:position w:val="-6"/>
                <w:sz w:val="20"/>
                <w:lang w:eastAsia="ko-KR"/>
              </w:rPr>
              <w:drawing>
                <wp:inline distT="0" distB="0" distL="0" distR="0" wp14:anchorId="17631F5D" wp14:editId="50B6ED4E">
                  <wp:extent cx="94615" cy="181610"/>
                  <wp:effectExtent l="0" t="0" r="635"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sidRPr="00A65471">
              <w:rPr>
                <w:rFonts w:ascii="Times New Roman" w:hAnsi="Times New Roman"/>
                <w:iCs/>
                <w:sz w:val="20"/>
              </w:rPr>
              <w:t xml:space="preserve"> </w:t>
            </w:r>
            <w:r w:rsidRPr="00A65471">
              <w:rPr>
                <w:rFonts w:ascii="Times New Roman" w:hAnsi="Times New Roman"/>
                <w:sz w:val="20"/>
              </w:rPr>
              <w:t xml:space="preserve">of carrier </w:t>
            </w:r>
            <w:r w:rsidRPr="00A65471">
              <w:rPr>
                <w:rFonts w:ascii="Times New Roman" w:hAnsi="Times New Roman"/>
                <w:iCs/>
                <w:noProof/>
                <w:position w:val="-10"/>
                <w:sz w:val="20"/>
                <w:lang w:eastAsia="ko-KR"/>
              </w:rPr>
              <w:drawing>
                <wp:inline distT="0" distB="0" distL="0" distR="0" wp14:anchorId="14BA9DDC" wp14:editId="5646B033">
                  <wp:extent cx="181610" cy="181610"/>
                  <wp:effectExtent l="0" t="0" r="0"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A65471">
              <w:rPr>
                <w:rFonts w:ascii="Times New Roman" w:hAnsi="Times New Roman"/>
                <w:iCs/>
                <w:sz w:val="20"/>
              </w:rPr>
              <w:t xml:space="preserve"> of</w:t>
            </w:r>
            <w:r w:rsidRPr="00A65471">
              <w:rPr>
                <w:rFonts w:ascii="Times New Roman" w:hAnsi="Times New Roman"/>
                <w:sz w:val="20"/>
              </w:rPr>
              <w:t xml:space="preserve"> primary cell</w:t>
            </w:r>
            <w:r w:rsidRPr="00A65471">
              <w:rPr>
                <w:rFonts w:ascii="Times New Roman" w:hAnsi="Times New Roman"/>
                <w:i/>
                <w:sz w:val="20"/>
              </w:rPr>
              <w:t xml:space="preserve"> </w:t>
            </w:r>
            <w:r w:rsidRPr="00A65471">
              <w:rPr>
                <w:rFonts w:ascii="Times New Roman" w:hAnsi="Times New Roman"/>
                <w:iCs/>
                <w:noProof/>
                <w:position w:val="-6"/>
                <w:sz w:val="20"/>
                <w:lang w:eastAsia="ko-KR"/>
              </w:rPr>
              <w:drawing>
                <wp:inline distT="0" distB="0" distL="0" distR="0" wp14:anchorId="70E285F7" wp14:editId="3D3A5515">
                  <wp:extent cx="116205" cy="159385"/>
                  <wp:effectExtent l="0" t="0" r="0" b="0"/>
                  <wp:docPr id="5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59385"/>
                          </a:xfrm>
                          <a:prstGeom prst="rect">
                            <a:avLst/>
                          </a:prstGeom>
                          <a:noFill/>
                          <a:ln>
                            <a:noFill/>
                          </a:ln>
                        </pic:spPr>
                      </pic:pic>
                    </a:graphicData>
                  </a:graphic>
                </wp:inline>
              </w:drawing>
            </w:r>
            <w:r w:rsidRPr="00A65471">
              <w:rPr>
                <w:rFonts w:ascii="Times New Roman" w:hAnsi="Times New Roman"/>
                <w:sz w:val="20"/>
              </w:rPr>
              <w:t xml:space="preserve"> </w:t>
            </w:r>
          </w:p>
          <w:p w14:paraId="1840F299" w14:textId="77777777" w:rsidR="000E333D" w:rsidRPr="00B66A3B" w:rsidRDefault="000E333D" w:rsidP="00994F04">
            <w:pPr>
              <w:pStyle w:val="B2"/>
            </w:pPr>
            <w:r>
              <w:rPr>
                <w:lang w:val="en-US" w:eastAsia="zh-CN"/>
              </w:rPr>
              <w:t>-</w:t>
            </w:r>
            <w:r>
              <w:rPr>
                <w:lang w:val="en-US" w:eastAsia="zh-CN"/>
              </w:rPr>
              <w:tab/>
              <w:t xml:space="preserve">For a PUCCH transmission using PUCCH format 2 or PUCCH format 3 or PUCCH format 4 and for a number of UCI bits larger than 11, </w:t>
            </w:r>
            <w:r>
              <w:rPr>
                <w:noProof/>
                <w:position w:val="-14"/>
                <w:lang w:val="en-US" w:eastAsia="ko-KR"/>
              </w:rPr>
              <w:drawing>
                <wp:inline distT="0" distB="0" distL="0" distR="0" wp14:anchorId="01DEE651" wp14:editId="5F36632D">
                  <wp:extent cx="1828800" cy="27559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0" cy="275590"/>
                          </a:xfrm>
                          <a:prstGeom prst="rect">
                            <a:avLst/>
                          </a:prstGeom>
                          <a:noFill/>
                          <a:ln>
                            <a:noFill/>
                          </a:ln>
                        </pic:spPr>
                      </pic:pic>
                    </a:graphicData>
                  </a:graphic>
                </wp:inline>
              </w:drawing>
            </w:r>
            <w:r>
              <w:rPr>
                <w:lang w:val="en-US"/>
              </w:rPr>
              <w:t xml:space="preserve">, where </w:t>
            </w:r>
          </w:p>
          <w:p w14:paraId="0EA79267" w14:textId="77777777" w:rsidR="000E333D" w:rsidRPr="00B66A3B" w:rsidRDefault="000E333D" w:rsidP="00994F04">
            <w:pPr>
              <w:pStyle w:val="B3"/>
            </w:pPr>
            <w:r>
              <w:t>-</w:t>
            </w:r>
            <w:r>
              <w:tab/>
            </w:r>
            <w:r>
              <w:rPr>
                <w:noProof/>
                <w:position w:val="-10"/>
                <w:lang w:eastAsia="ko-KR"/>
              </w:rPr>
              <w:drawing>
                <wp:inline distT="0" distB="0" distL="0" distR="0" wp14:anchorId="4487A691" wp14:editId="230DE4C4">
                  <wp:extent cx="464185" cy="181610"/>
                  <wp:effectExtent l="0" t="0" r="0" b="889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p>
          <w:p w14:paraId="4DA84372" w14:textId="77777777" w:rsidR="000E333D" w:rsidRDefault="000E333D" w:rsidP="00994F04">
            <w:pPr>
              <w:pStyle w:val="B3"/>
            </w:pPr>
            <w:r>
              <w:t>-</w:t>
            </w:r>
            <w:r>
              <w:tab/>
            </w:r>
            <w:r>
              <w:rPr>
                <w:noProof/>
                <w:position w:val="-10"/>
                <w:lang w:eastAsia="ko-KR"/>
              </w:rPr>
              <w:drawing>
                <wp:inline distT="0" distB="0" distL="0" distR="0" wp14:anchorId="670DEFBE" wp14:editId="1CB3433D">
                  <wp:extent cx="2924810" cy="181610"/>
                  <wp:effectExtent l="0" t="0" r="8890"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24810" cy="181610"/>
                          </a:xfrm>
                          <a:prstGeom prst="rect">
                            <a:avLst/>
                          </a:prstGeom>
                          <a:noFill/>
                          <a:ln>
                            <a:noFill/>
                          </a:ln>
                        </pic:spPr>
                      </pic:pic>
                    </a:graphicData>
                  </a:graphic>
                </wp:inline>
              </w:drawing>
            </w:r>
          </w:p>
          <w:p w14:paraId="4B3057F0" w14:textId="77777777" w:rsidR="000E333D" w:rsidRPr="00B66A3B" w:rsidRDefault="000E333D" w:rsidP="00994F04">
            <w:pPr>
              <w:pStyle w:val="B3"/>
            </w:pPr>
            <w:r>
              <w:t>-</w:t>
            </w:r>
            <w:r>
              <w:tab/>
            </w:r>
            <w:r>
              <w:rPr>
                <w:noProof/>
                <w:position w:val="-10"/>
                <w:lang w:eastAsia="ko-KR"/>
              </w:rPr>
              <w:drawing>
                <wp:inline distT="0" distB="0" distL="0" distR="0" wp14:anchorId="24272E43" wp14:editId="0E269589">
                  <wp:extent cx="464185" cy="181610"/>
                  <wp:effectExtent l="0" t="0" r="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t xml:space="preserve"> is a number of HARQ-ACK information bits that the UE determines as described in Clause 9.1.2.1 for Type-1 HARQ-ACK codebook</w:t>
            </w:r>
            <w:ins w:id="58" w:author="CATT" w:date="2021-01-13T13:56:00Z">
              <w:r>
                <w:rPr>
                  <w:rFonts w:hint="eastAsia"/>
                  <w:lang w:eastAsia="zh-CN"/>
                </w:rPr>
                <w:t>,</w:t>
              </w:r>
            </w:ins>
            <w:r>
              <w:t xml:space="preserve"> </w:t>
            </w:r>
            <w:del w:id="59" w:author="CATT" w:date="2021-01-13T13:56:00Z">
              <w:r w:rsidDel="00930046">
                <w:delText xml:space="preserve">and </w:delText>
              </w:r>
            </w:del>
            <w:ins w:id="60" w:author="CATT" w:date="2021-01-13T13:56:00Z">
              <w:r>
                <w:rPr>
                  <w:rFonts w:hint="eastAsia"/>
                  <w:lang w:eastAsia="zh-CN"/>
                </w:rPr>
                <w:t>or</w:t>
              </w:r>
              <w:r>
                <w:t xml:space="preserve"> </w:t>
              </w:r>
            </w:ins>
            <w:r>
              <w:t>as described in Clause 9.1.3.1 for Type-2 HARQ-ACK codebook</w:t>
            </w:r>
            <w:ins w:id="61" w:author="CATT" w:date="2021-01-13T13:57:00Z">
              <w:r w:rsidRPr="00930046">
                <w:rPr>
                  <w:rFonts w:hint="eastAsia"/>
                  <w:lang w:eastAsia="zh-CN"/>
                </w:rPr>
                <w:t xml:space="preserve"> </w:t>
              </w:r>
              <w:r>
                <w:rPr>
                  <w:rFonts w:hint="eastAsia"/>
                  <w:lang w:eastAsia="zh-CN"/>
                </w:rPr>
                <w:t xml:space="preserve">when </w:t>
              </w:r>
              <w:r w:rsidRPr="00221BBC">
                <w:rPr>
                  <w:i/>
                  <w:lang w:eastAsia="zh-CN"/>
                </w:rPr>
                <w:t>pdsch-</w:t>
              </w:r>
              <w:r>
                <w:rPr>
                  <w:i/>
                  <w:lang w:eastAsia="zh-CN"/>
                </w:rPr>
                <w:t>HARQ-ACK-Codebook = dynam</w:t>
              </w:r>
              <w:r w:rsidRPr="00B916EC">
                <w:rPr>
                  <w:i/>
                  <w:lang w:eastAsia="zh-CN"/>
                </w:rPr>
                <w:t>ic</w:t>
              </w:r>
              <w:r>
                <w:rPr>
                  <w:rFonts w:hint="eastAsia"/>
                  <w:lang w:eastAsia="zh-CN"/>
                </w:rPr>
                <w:t xml:space="preserve">, or </w:t>
              </w:r>
              <w:r>
                <w:t>as described in Clause 9.1.3.</w:t>
              </w:r>
              <w:r>
                <w:rPr>
                  <w:rFonts w:hint="eastAsia"/>
                  <w:lang w:eastAsia="zh-CN"/>
                </w:rPr>
                <w:t>3</w:t>
              </w:r>
              <w:r>
                <w:t xml:space="preserve"> </w:t>
              </w:r>
            </w:ins>
            <w:ins w:id="62" w:author="CATT" w:date="2021-01-13T14:03:00Z">
              <w:r>
                <w:rPr>
                  <w:rFonts w:hint="eastAsia"/>
                  <w:lang w:eastAsia="zh-CN"/>
                </w:rPr>
                <w:t xml:space="preserve">for </w:t>
              </w:r>
              <w:r>
                <w:t>Type-2 HARQ-ACK codebook</w:t>
              </w:r>
              <w:r>
                <w:rPr>
                  <w:rFonts w:hint="eastAsia"/>
                  <w:lang w:eastAsia="zh-CN"/>
                </w:rPr>
                <w:t xml:space="preserve"> </w:t>
              </w:r>
            </w:ins>
            <w:ins w:id="63" w:author="CATT" w:date="2021-01-13T13:57:00Z">
              <w:r>
                <w:rPr>
                  <w:rFonts w:hint="eastAsia"/>
                  <w:lang w:eastAsia="zh-CN"/>
                </w:rPr>
                <w:t xml:space="preserve">when </w:t>
              </w:r>
              <w:r w:rsidRPr="00221BBC">
                <w:rPr>
                  <w:i/>
                  <w:lang w:eastAsia="zh-CN"/>
                </w:rPr>
                <w:t>pdsch-</w:t>
              </w:r>
              <w:r>
                <w:rPr>
                  <w:i/>
                  <w:lang w:eastAsia="zh-CN"/>
                </w:rPr>
                <w:t>HARQ-ACK-Codebook</w:t>
              </w:r>
              <w:r w:rsidRPr="00990A42">
                <w:rPr>
                  <w:i/>
                  <w:iCs/>
                </w:rPr>
                <w:t>-r16</w:t>
              </w:r>
              <w:r>
                <w:rPr>
                  <w:rFonts w:hint="eastAsia"/>
                  <w:lang w:eastAsia="zh-CN"/>
                </w:rPr>
                <w:t xml:space="preserve"> is configured</w:t>
              </w:r>
            </w:ins>
            <w:ins w:id="64" w:author="CATT" w:date="2021-01-13T14:04:00Z">
              <w:r>
                <w:rPr>
                  <w:rFonts w:hint="eastAsia"/>
                  <w:lang w:eastAsia="zh-CN"/>
                </w:rPr>
                <w:t xml:space="preserve">, or </w:t>
              </w:r>
              <w:r>
                <w:t>as described in Clause 9.1.</w:t>
              </w:r>
              <w:r>
                <w:rPr>
                  <w:rFonts w:hint="eastAsia"/>
                  <w:lang w:eastAsia="zh-CN"/>
                </w:rPr>
                <w:t>4</w:t>
              </w:r>
              <w:r>
                <w:t xml:space="preserve"> </w:t>
              </w:r>
              <w:r>
                <w:rPr>
                  <w:rFonts w:hint="eastAsia"/>
                  <w:lang w:eastAsia="zh-CN"/>
                </w:rPr>
                <w:t xml:space="preserve">for </w:t>
              </w:r>
              <w:r>
                <w:t>Type-</w:t>
              </w:r>
              <w:r>
                <w:rPr>
                  <w:rFonts w:hint="eastAsia"/>
                  <w:lang w:eastAsia="zh-CN"/>
                </w:rPr>
                <w:t>3</w:t>
              </w:r>
              <w:r>
                <w:t xml:space="preserve"> HARQ-ACK codebook</w:t>
              </w:r>
            </w:ins>
            <w:r>
              <w:t xml:space="preserve">. </w:t>
            </w:r>
            <w:del w:id="65" w:author="CATT" w:date="2021-01-13T13:56:00Z">
              <w:r w:rsidDel="009B5D41">
                <w:delText xml:space="preserve">If </w:delText>
              </w:r>
            </w:del>
            <w:ins w:id="66" w:author="CATT" w:date="2021-01-13T13:56:00Z">
              <w:r>
                <w:rPr>
                  <w:rFonts w:hint="eastAsia"/>
                  <w:lang w:eastAsia="zh-CN"/>
                </w:rPr>
                <w:t>When</w:t>
              </w:r>
              <w:r>
                <w:t xml:space="preserve"> </w:t>
              </w:r>
            </w:ins>
            <w:r>
              <w:t xml:space="preserve">the UE is not provided any of </w:t>
            </w:r>
            <w:r w:rsidRPr="004426AF">
              <w:rPr>
                <w:i/>
              </w:rPr>
              <w:t>pdsch-</w:t>
            </w:r>
            <w:r>
              <w:rPr>
                <w:i/>
                <w:lang w:eastAsia="zh-CN"/>
              </w:rPr>
              <w:t>HARQ-ACK-Codebook</w:t>
            </w:r>
            <w:r>
              <w:t xml:space="preserve">, </w:t>
            </w:r>
            <w:r w:rsidRPr="00F822BA">
              <w:rPr>
                <w:i/>
              </w:rPr>
              <w:t>pdsch-</w:t>
            </w:r>
            <w:r>
              <w:rPr>
                <w:i/>
                <w:lang w:eastAsia="zh-CN"/>
              </w:rPr>
              <w:t>HARQ-ACK-Codebook-r16</w:t>
            </w:r>
            <w:r>
              <w:rPr>
                <w:lang w:eastAsia="zh-CN"/>
              </w:rPr>
              <w:t xml:space="preserve">, or </w:t>
            </w:r>
            <w:r w:rsidRPr="004F3C0B">
              <w:rPr>
                <w:i/>
              </w:rPr>
              <w:t>pdsch-HARQ-ACK-OneShotFeedback</w:t>
            </w:r>
            <w:r>
              <w:rPr>
                <w:lang w:eastAsia="zh-CN"/>
              </w:rPr>
              <w:t>,</w:t>
            </w:r>
            <w:r>
              <w:t xml:space="preserve"> </w:t>
            </w:r>
            <w:r>
              <w:rPr>
                <w:noProof/>
                <w:position w:val="-10"/>
                <w:lang w:eastAsia="ko-KR"/>
              </w:rPr>
              <w:drawing>
                <wp:inline distT="0" distB="0" distL="0" distR="0" wp14:anchorId="79437066" wp14:editId="2B3BEBC6">
                  <wp:extent cx="464185" cy="181610"/>
                  <wp:effectExtent l="0" t="0" r="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t xml:space="preserve"> if the UE includes a HARQ-ACK information bit in the PUCCH transmission; otherwise, </w:t>
            </w:r>
            <w:r>
              <w:rPr>
                <w:noProof/>
                <w:position w:val="-10"/>
                <w:lang w:eastAsia="ko-KR"/>
              </w:rPr>
              <w:drawing>
                <wp:inline distT="0" distB="0" distL="0" distR="0" wp14:anchorId="34D0C201" wp14:editId="47AF673F">
                  <wp:extent cx="464185" cy="181610"/>
                  <wp:effectExtent l="0" t="0" r="0"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p>
          <w:p w14:paraId="18AA5EC4" w14:textId="77777777" w:rsidR="000E333D" w:rsidRPr="00B66A3B" w:rsidRDefault="000E333D" w:rsidP="00994F04">
            <w:pPr>
              <w:pStyle w:val="B3"/>
            </w:pPr>
            <w:r>
              <w:lastRenderedPageBreak/>
              <w:t>-</w:t>
            </w:r>
            <w:r>
              <w:tab/>
            </w:r>
            <w:r>
              <w:rPr>
                <w:noProof/>
                <w:position w:val="-10"/>
                <w:lang w:eastAsia="ko-KR"/>
              </w:rPr>
              <w:drawing>
                <wp:inline distT="0" distB="0" distL="0" distR="0" wp14:anchorId="2F18AF49" wp14:editId="61093D5D">
                  <wp:extent cx="348615" cy="181610"/>
                  <wp:effectExtent l="0" t="0" r="0" b="889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t xml:space="preserve"> is a number of SR information bits that the UE determines as described in Clause 9.2.5.1</w:t>
            </w:r>
          </w:p>
          <w:p w14:paraId="5B02511B" w14:textId="77777777" w:rsidR="000E333D" w:rsidRDefault="000E333D" w:rsidP="00994F04">
            <w:pPr>
              <w:pStyle w:val="B3"/>
            </w:pPr>
            <w:r>
              <w:t>-</w:t>
            </w:r>
            <w:r>
              <w:tab/>
            </w:r>
            <w:r>
              <w:rPr>
                <w:noProof/>
                <w:position w:val="-10"/>
                <w:lang w:eastAsia="ko-KR"/>
              </w:rPr>
              <w:drawing>
                <wp:inline distT="0" distB="0" distL="0" distR="0" wp14:anchorId="3A83FB51" wp14:editId="744D26CB">
                  <wp:extent cx="348615" cy="181610"/>
                  <wp:effectExtent l="0" t="0" r="0"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t xml:space="preserve"> is a number of CSI information bits that the UE determines as described in Clause 9.2.5.2</w:t>
            </w:r>
            <w:r w:rsidRPr="005825DD">
              <w:t xml:space="preserve"> </w:t>
            </w:r>
          </w:p>
          <w:p w14:paraId="02EE52BA" w14:textId="77777777" w:rsidR="000E333D" w:rsidRPr="00CF6C5F" w:rsidRDefault="000E333D" w:rsidP="00994F04">
            <w:pPr>
              <w:pStyle w:val="B3"/>
            </w:pPr>
            <w:r>
              <w:t>-</w:t>
            </w:r>
            <w:r>
              <w:tab/>
            </w:r>
            <w:r>
              <w:rPr>
                <w:noProof/>
                <w:position w:val="-10"/>
                <w:lang w:eastAsia="ko-KR"/>
              </w:rPr>
              <w:drawing>
                <wp:inline distT="0" distB="0" distL="0" distR="0" wp14:anchorId="4ED627D1" wp14:editId="08C25053">
                  <wp:extent cx="464185" cy="181610"/>
                  <wp:effectExtent l="0" t="0" r="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t xml:space="preserve"> is </w:t>
            </w:r>
            <w:r>
              <w:rPr>
                <w:lang w:eastAsia="zh-CN"/>
              </w:rPr>
              <w:t xml:space="preserve">a number of CRC bits that the UE </w:t>
            </w:r>
            <w:r>
              <w:t>determines</w:t>
            </w:r>
            <w:r>
              <w:rPr>
                <w:lang w:eastAsia="zh-CN"/>
              </w:rPr>
              <w:t xml:space="preserve"> as described in Clause 9.2</w:t>
            </w:r>
          </w:p>
          <w:p w14:paraId="0BE85BDA" w14:textId="77777777" w:rsidR="000E333D" w:rsidRPr="0009732E" w:rsidRDefault="000E333D" w:rsidP="00994F04">
            <w:pPr>
              <w:pStyle w:val="B3"/>
            </w:pPr>
            <w:r>
              <w:t>-</w:t>
            </w:r>
            <w:r>
              <w:tab/>
            </w:r>
            <w:r>
              <w:rPr>
                <w:noProof/>
                <w:position w:val="-10"/>
                <w:lang w:eastAsia="ko-KR"/>
              </w:rPr>
              <w:drawing>
                <wp:inline distT="0" distB="0" distL="0" distR="0" wp14:anchorId="21903A00" wp14:editId="350DCE2B">
                  <wp:extent cx="348615" cy="181610"/>
                  <wp:effectExtent l="0" t="0" r="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8615" cy="181610"/>
                          </a:xfrm>
                          <a:prstGeom prst="rect">
                            <a:avLst/>
                          </a:prstGeom>
                          <a:noFill/>
                          <a:ln>
                            <a:noFill/>
                          </a:ln>
                        </pic:spPr>
                      </pic:pic>
                    </a:graphicData>
                  </a:graphic>
                </wp:inline>
              </w:drawing>
            </w:r>
            <w:r>
              <w:t xml:space="preserve"> is a</w:t>
            </w:r>
            <w:r w:rsidRPr="00B916EC">
              <w:t xml:space="preserve"> number of resource elements </w:t>
            </w:r>
            <w:r>
              <w:t>that the UE determines</w:t>
            </w:r>
            <w:r w:rsidRPr="00B916EC">
              <w:t xml:space="preserve"> as </w:t>
            </w:r>
            <w:r>
              <w:rPr>
                <w:noProof/>
                <w:position w:val="-12"/>
                <w:lang w:eastAsia="ko-KR"/>
              </w:rPr>
              <w:drawing>
                <wp:inline distT="0" distB="0" distL="0" distR="0" wp14:anchorId="6DAB1BFD" wp14:editId="585DA6FB">
                  <wp:extent cx="2177415" cy="23241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77415" cy="232410"/>
                          </a:xfrm>
                          <a:prstGeom prst="rect">
                            <a:avLst/>
                          </a:prstGeom>
                          <a:noFill/>
                          <a:ln>
                            <a:noFill/>
                          </a:ln>
                        </pic:spPr>
                      </pic:pic>
                    </a:graphicData>
                  </a:graphic>
                </wp:inline>
              </w:drawing>
            </w:r>
            <w:r>
              <w:t xml:space="preserve">, where </w:t>
            </w:r>
            <w:r>
              <w:rPr>
                <w:noProof/>
                <w:position w:val="-12"/>
                <w:lang w:eastAsia="ko-KR"/>
              </w:rPr>
              <w:drawing>
                <wp:inline distT="0" distB="0" distL="0" distR="0" wp14:anchorId="1BDBBE95" wp14:editId="582B13F9">
                  <wp:extent cx="464185" cy="21018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4185" cy="210185"/>
                          </a:xfrm>
                          <a:prstGeom prst="rect">
                            <a:avLst/>
                          </a:prstGeom>
                          <a:noFill/>
                          <a:ln>
                            <a:noFill/>
                          </a:ln>
                        </pic:spPr>
                      </pic:pic>
                    </a:graphicData>
                  </a:graphic>
                </wp:inline>
              </w:drawing>
            </w:r>
            <w:r w:rsidRPr="00DC31CD">
              <w:t xml:space="preserve"> is a number of</w:t>
            </w:r>
            <w:r>
              <w:t xml:space="preserve"> subcarriers per resource block</w:t>
            </w:r>
            <w:r w:rsidRPr="00B916EC">
              <w:t xml:space="preserve"> excluding </w:t>
            </w:r>
            <w:r>
              <w:t>subcarriers</w:t>
            </w:r>
            <w:r w:rsidRPr="00B916EC">
              <w:t xml:space="preserve"> used for DM</w:t>
            </w:r>
            <w:r>
              <w:t>-</w:t>
            </w:r>
            <w:r w:rsidRPr="00B916EC">
              <w:t xml:space="preserve">RS transmission, </w:t>
            </w:r>
            <w:r w:rsidRPr="00F66E2B">
              <w:t xml:space="preserve">and </w:t>
            </w:r>
            <w:r>
              <w:rPr>
                <w:noProof/>
                <w:position w:val="-12"/>
                <w:lang w:eastAsia="ko-KR"/>
              </w:rPr>
              <w:drawing>
                <wp:inline distT="0" distB="0" distL="0" distR="0" wp14:anchorId="07AA19FE" wp14:editId="23B3D348">
                  <wp:extent cx="732790" cy="2101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Pr="00B916EC">
              <w:t xml:space="preserve"> is </w:t>
            </w:r>
            <w:r>
              <w:t>a</w:t>
            </w:r>
            <w:r w:rsidRPr="00B916EC">
              <w:t xml:space="preserve"> number of symbols </w:t>
            </w:r>
            <w:r w:rsidRPr="00F66E2B">
              <w:t>excluding symbols used for DM-RS transmission</w:t>
            </w:r>
            <w:r>
              <w:t>, as defined in Clause</w:t>
            </w:r>
            <w:r w:rsidRPr="00F66E2B">
              <w:t xml:space="preserve"> 9.2.5.2,</w:t>
            </w:r>
            <w:r>
              <w:t xml:space="preserve"> </w:t>
            </w:r>
            <w:r w:rsidRPr="00B916EC">
              <w:t>for PU</w:t>
            </w:r>
            <w:r>
              <w:t>C</w:t>
            </w:r>
            <w:r w:rsidRPr="00B916EC">
              <w:t xml:space="preserve">CH transmission </w:t>
            </w:r>
            <w:r>
              <w:t>occasion</w:t>
            </w:r>
            <w:r w:rsidRPr="00B916EC">
              <w:t xml:space="preserve"> </w:t>
            </w:r>
            <w:r>
              <w:rPr>
                <w:iCs/>
                <w:noProof/>
                <w:position w:val="-6"/>
                <w:lang w:eastAsia="ko-KR"/>
              </w:rPr>
              <w:drawing>
                <wp:inline distT="0" distB="0" distL="0" distR="0" wp14:anchorId="44BD38DD" wp14:editId="2A3B499B">
                  <wp:extent cx="94615" cy="181610"/>
                  <wp:effectExtent l="0" t="0" r="63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sidRPr="00B916EC">
              <w:rPr>
                <w:i/>
              </w:rPr>
              <w:t xml:space="preserve"> </w:t>
            </w:r>
            <w:r w:rsidRPr="00B916EC">
              <w:t xml:space="preserve">on </w:t>
            </w:r>
            <w:r>
              <w:t xml:space="preserve">active UL BWP </w:t>
            </w:r>
            <w:r>
              <w:rPr>
                <w:iCs/>
                <w:noProof/>
                <w:position w:val="-6"/>
                <w:lang w:eastAsia="ko-KR"/>
              </w:rPr>
              <w:drawing>
                <wp:inline distT="0" distB="0" distL="0" distR="0" wp14:anchorId="3F83988C" wp14:editId="36801983">
                  <wp:extent cx="94615" cy="181610"/>
                  <wp:effectExtent l="0" t="0" r="63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Pr>
                <w:iCs/>
              </w:rPr>
              <w:t xml:space="preserve"> </w:t>
            </w:r>
            <w:r>
              <w:t>of</w:t>
            </w:r>
            <w:r w:rsidRPr="00B916EC">
              <w:t xml:space="preserve"> carrier </w:t>
            </w:r>
            <w:r>
              <w:rPr>
                <w:iCs/>
                <w:noProof/>
                <w:position w:val="-10"/>
                <w:lang w:eastAsia="ko-KR"/>
              </w:rPr>
              <w:drawing>
                <wp:inline distT="0" distB="0" distL="0" distR="0" wp14:anchorId="6B5F8A95" wp14:editId="4B5467B8">
                  <wp:extent cx="94615" cy="181610"/>
                  <wp:effectExtent l="0" t="0" r="635"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615" cy="181610"/>
                          </a:xfrm>
                          <a:prstGeom prst="rect">
                            <a:avLst/>
                          </a:prstGeom>
                          <a:noFill/>
                          <a:ln>
                            <a:noFill/>
                          </a:ln>
                        </pic:spPr>
                      </pic:pic>
                    </a:graphicData>
                  </a:graphic>
                </wp:inline>
              </w:drawing>
            </w:r>
            <w:r w:rsidRPr="00B916EC">
              <w:rPr>
                <w:iCs/>
              </w:rPr>
              <w:t xml:space="preserve"> of</w:t>
            </w:r>
            <w:r w:rsidRPr="00B916EC">
              <w:t xml:space="preserve"> </w:t>
            </w:r>
            <w:r>
              <w:t>primary</w:t>
            </w:r>
            <w:r w:rsidRPr="00B916EC">
              <w:t xml:space="preserve"> cell</w:t>
            </w:r>
            <w:r w:rsidRPr="00B916EC">
              <w:rPr>
                <w:i/>
              </w:rPr>
              <w:t xml:space="preserve"> </w:t>
            </w:r>
            <w:r>
              <w:rPr>
                <w:iCs/>
                <w:noProof/>
                <w:position w:val="-6"/>
                <w:lang w:eastAsia="ko-KR"/>
              </w:rPr>
              <w:drawing>
                <wp:inline distT="0" distB="0" distL="0" distR="0" wp14:anchorId="001BE5C6" wp14:editId="494A8DEF">
                  <wp:extent cx="116205" cy="1593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 cy="159385"/>
                          </a:xfrm>
                          <a:prstGeom prst="rect">
                            <a:avLst/>
                          </a:prstGeom>
                          <a:noFill/>
                          <a:ln>
                            <a:noFill/>
                          </a:ln>
                        </pic:spPr>
                      </pic:pic>
                    </a:graphicData>
                  </a:graphic>
                </wp:inline>
              </w:drawing>
            </w:r>
            <w:r w:rsidRPr="00B916EC">
              <w:rPr>
                <w:rFonts w:hint="eastAsia"/>
              </w:rPr>
              <w:t>.</w:t>
            </w:r>
          </w:p>
          <w:p w14:paraId="6C18691A" w14:textId="77777777" w:rsidR="000E333D" w:rsidRDefault="000E333D" w:rsidP="00994F0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7F84F009" w14:textId="77777777" w:rsidR="000E333D" w:rsidRDefault="000E333D" w:rsidP="00994F04">
            <w:pPr>
              <w:rPr>
                <w:lang w:val="en-US" w:eastAsia="zh-CN"/>
              </w:rPr>
            </w:pPr>
          </w:p>
          <w:p w14:paraId="29F98607" w14:textId="77777777" w:rsidR="000E333D" w:rsidRDefault="000E333D" w:rsidP="00994F04">
            <w:pPr>
              <w:pStyle w:val="3"/>
              <w:numPr>
                <w:ilvl w:val="0"/>
                <w:numId w:val="0"/>
              </w:numPr>
              <w:ind w:left="720" w:hanging="720"/>
            </w:pPr>
            <w:r>
              <w:t>9.1.4</w:t>
            </w:r>
            <w:r w:rsidRPr="00B916EC">
              <w:tab/>
            </w:r>
            <w:r>
              <w:t>Type-3</w:t>
            </w:r>
            <w:r w:rsidRPr="00B916EC">
              <w:t xml:space="preserve"> HARQ-ACK codebook</w:t>
            </w:r>
            <w:r w:rsidRPr="00B916EC">
              <w:rPr>
                <w:rFonts w:hint="eastAsia"/>
              </w:rPr>
              <w:t xml:space="preserve"> </w:t>
            </w:r>
            <w:r w:rsidRPr="00B916EC">
              <w:t xml:space="preserve">determination </w:t>
            </w:r>
          </w:p>
          <w:p w14:paraId="64977EA7" w14:textId="77777777" w:rsidR="000E333D" w:rsidRPr="00990A42" w:rsidRDefault="000E333D" w:rsidP="00994F04">
            <w:r w:rsidRPr="00990A42">
              <w:rPr>
                <w:lang w:eastAsia="zh-CN"/>
              </w:rPr>
              <w:t xml:space="preserve">If </w:t>
            </w:r>
            <w:r w:rsidRPr="00990A42">
              <w:t xml:space="preserve">a UE </w:t>
            </w:r>
            <w:r w:rsidRPr="00990A42">
              <w:rPr>
                <w:lang w:eastAsia="zh-CN"/>
              </w:rPr>
              <w:t xml:space="preserve">is provided </w:t>
            </w:r>
            <w:r w:rsidRPr="00364CF2">
              <w:rPr>
                <w:i/>
                <w:lang w:val="en-US" w:eastAsia="zh-CN"/>
              </w:rPr>
              <w:t>pdsch-HARQ-ACK-OneShotFeedback</w:t>
            </w:r>
            <w:r>
              <w:rPr>
                <w:iCs/>
              </w:rPr>
              <w:t xml:space="preserve">, </w:t>
            </w:r>
            <w:r w:rsidRPr="00990A42">
              <w:t>the UE det</w:t>
            </w:r>
            <w:r>
              <w:t xml:space="preserve">ermines </w:t>
            </w:r>
            <m:oMath>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0</m:t>
                  </m:r>
                </m:sub>
                <m:sup>
                  <m:r>
                    <w:rPr>
                      <w:rFonts w:ascii="Cambria Math" w:hAnsi="Cambria Math"/>
                    </w:rPr>
                    <m:t>ACK</m:t>
                  </m:r>
                </m:sup>
              </m:sSubSup>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1</m:t>
                  </m:r>
                </m:sub>
                <m:sup>
                  <m:r>
                    <w:rPr>
                      <w:rFonts w:ascii="Cambria Math" w:hAnsi="Cambria Math"/>
                    </w:rPr>
                    <m:t>ACK</m:t>
                  </m:r>
                </m:sup>
              </m:sSubSup>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sSub>
                    <m:sSubPr>
                      <m:ctrlPr>
                        <w:rPr>
                          <w:rFonts w:ascii="Cambria Math" w:hAnsi="Cambria Math"/>
                          <w:i/>
                        </w:rPr>
                      </m:ctrlPr>
                    </m:sSubPr>
                    <m:e>
                      <m:r>
                        <w:rPr>
                          <w:rFonts w:ascii="Cambria Math" w:hAnsi="Cambria Math"/>
                        </w:rPr>
                        <m:t>O</m:t>
                      </m:r>
                    </m:e>
                    <m:sub>
                      <m:r>
                        <w:rPr>
                          <w:rFonts w:ascii="Cambria Math" w:hAnsi="Cambria Math"/>
                        </w:rPr>
                        <m:t>ACK</m:t>
                      </m:r>
                    </m:sub>
                  </m:sSub>
                  <m:r>
                    <w:rPr>
                      <w:rFonts w:ascii="Cambria Math" w:hAnsi="Cambria Math"/>
                    </w:rPr>
                    <m:t>-1</m:t>
                  </m:r>
                </m:sub>
                <m:sup>
                  <m:r>
                    <w:rPr>
                      <w:rFonts w:ascii="Cambria Math" w:hAnsi="Cambria Math"/>
                    </w:rPr>
                    <m:t>ACK</m:t>
                  </m:r>
                </m:sup>
              </m:sSubSup>
            </m:oMath>
            <w:ins w:id="67" w:author="CATT" w:date="2021-01-13T14:09:00Z">
              <w:r w:rsidRPr="00B916EC">
                <w:rPr>
                  <w:rFonts w:hint="eastAsia"/>
                  <w:lang w:eastAsia="zh-CN"/>
                </w:rPr>
                <w:t xml:space="preserve"> </w:t>
              </w:r>
              <w:r w:rsidRPr="00B916EC">
                <w:rPr>
                  <w:lang w:eastAsia="zh-CN"/>
                </w:rPr>
                <w:t>HARQ-ACK information bits</w:t>
              </w:r>
              <w:r>
                <w:rPr>
                  <w:lang w:eastAsia="zh-CN"/>
                </w:rPr>
                <w:t>, for a total number of</w:t>
              </w:r>
            </w:ins>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O</m:t>
                  </m:r>
                </m:e>
                <m:sub>
                  <m:r>
                    <w:rPr>
                      <w:rFonts w:ascii="Cambria Math" w:hAnsi="Cambria Math"/>
                      <w:lang w:eastAsia="zh-CN"/>
                    </w:rPr>
                    <m:t>ACK</m:t>
                  </m:r>
                </m:sub>
              </m:sSub>
            </m:oMath>
            <w:ins w:id="68" w:author="CATT" w:date="2021-01-13T14:09:00Z">
              <w:r>
                <w:rPr>
                  <w:lang w:eastAsia="zh-CN"/>
                </w:rPr>
                <w:t xml:space="preserve"> HARQ-ACK information bits,</w:t>
              </w:r>
              <w:r w:rsidRPr="00B916EC">
                <w:rPr>
                  <w:lang w:eastAsia="zh-CN"/>
                </w:rPr>
                <w:t xml:space="preserve"> of </w:t>
              </w:r>
            </w:ins>
            <w:r>
              <w:t>a Type-3 HARQ-ACK codebook according to the following procedure.</w:t>
            </w:r>
          </w:p>
          <w:p w14:paraId="22E2AAC8" w14:textId="77777777" w:rsidR="000E333D" w:rsidRDefault="000E333D" w:rsidP="00994F04">
            <w:pPr>
              <w:rPr>
                <w:lang w:eastAsia="zh-CN"/>
              </w:rPr>
            </w:pPr>
          </w:p>
          <w:p w14:paraId="6CBE7386" w14:textId="77777777" w:rsidR="000E333D" w:rsidRPr="00083419" w:rsidRDefault="000E333D" w:rsidP="00994F0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6162D6B6" w14:textId="77777777" w:rsidR="000E333D" w:rsidRPr="00090D13" w:rsidRDefault="000E333D" w:rsidP="00994F04">
            <w:pPr>
              <w:rPr>
                <w:rFonts w:eastAsia="맑은 고딕"/>
                <w:lang w:eastAsia="ko-KR"/>
              </w:rPr>
            </w:pPr>
          </w:p>
          <w:p w14:paraId="27D3E7D9" w14:textId="77777777" w:rsidR="000E333D" w:rsidRDefault="000E333D" w:rsidP="00994F04">
            <w:pPr>
              <w:rPr>
                <w:ins w:id="69" w:author="CATT" w:date="2021-01-13T14:03:00Z"/>
                <w:lang w:val="en-US" w:eastAsia="zh-CN"/>
              </w:rPr>
            </w:pPr>
            <w:ins w:id="70" w:author="CATT" w:date="2021-01-13T14:03:00Z">
              <w:r>
                <w:rPr>
                  <w:lang w:val="en-US" w:eastAsia="zh-CN"/>
                </w:rPr>
                <w:t>If</w:t>
              </w:r>
            </w:ins>
            <w:ins w:id="71" w:author="CATT" w:date="2021-01-13T14:47:00Z">
              <w:r>
                <w:rPr>
                  <w:rFonts w:hint="eastAsia"/>
                  <w:lang w:val="en-US" w:eastAsia="zh-CN"/>
                </w:rPr>
                <w:t xml:space="preserve">  </w:t>
              </w:r>
              <m:oMath>
                <m:sSub>
                  <m:sSubPr>
                    <m:ctrlPr>
                      <w:rPr>
                        <w:rFonts w:ascii="Cambria Math" w:hAnsi="Cambria Math"/>
                        <w:lang w:val="en-US" w:eastAsia="zh-CN"/>
                      </w:rPr>
                    </m:ctrlPr>
                  </m:sSubPr>
                  <m:e>
                    <m:r>
                      <w:rPr>
                        <w:rFonts w:ascii="Cambria Math" w:hAnsi="Cambria Math"/>
                        <w:lang w:val="en-US" w:eastAsia="zh-CN"/>
                      </w:rPr>
                      <m:t>O</m:t>
                    </m:r>
                  </m:e>
                  <m:sub>
                    <m:r>
                      <w:rPr>
                        <w:rFonts w:ascii="Cambria Math" w:hAnsi="Cambria Math"/>
                        <w:lang w:val="en-US" w:eastAsia="zh-CN"/>
                      </w:rPr>
                      <m:t>ACK</m:t>
                    </m:r>
                  </m:sub>
                </m:sSub>
                <m: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O</m:t>
                    </m:r>
                  </m:e>
                  <m:sub>
                    <m:r>
                      <w:rPr>
                        <w:rFonts w:ascii="Cambria Math" w:hAnsi="Cambria Math"/>
                        <w:lang w:val="en-US" w:eastAsia="zh-CN"/>
                      </w:rPr>
                      <m:t>SR</m:t>
                    </m:r>
                  </m:sub>
                </m:sSub>
                <m: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O</m:t>
                    </m:r>
                  </m:e>
                  <m:sub>
                    <m:r>
                      <w:rPr>
                        <w:rFonts w:ascii="Cambria Math" w:hAnsi="Cambria Math"/>
                        <w:lang w:val="en-US" w:eastAsia="zh-CN"/>
                      </w:rPr>
                      <m:t>CSI</m:t>
                    </m:r>
                  </m:sub>
                </m:sSub>
                <m:r>
                  <w:rPr>
                    <w:rFonts w:ascii="Cambria Math" w:hAnsi="Cambria Math"/>
                    <w:lang w:val="en-US" w:eastAsia="zh-CN"/>
                  </w:rPr>
                  <m:t xml:space="preserve"> ≤11</m:t>
                </m:r>
              </m:oMath>
            </w:ins>
            <w:ins w:id="72" w:author="CATT" w:date="2021-01-13T14:03:00Z">
              <w:r>
                <w:t xml:space="preserve">, </w:t>
              </w:r>
              <w:r>
                <w:rPr>
                  <w:lang w:val="en-US" w:eastAsia="zh-CN"/>
                </w:rPr>
                <w:t>the UE determines a number of HARQ-ACK information bits</w:t>
              </w:r>
            </w:ins>
            <w:ins w:id="73" w:author="CATT" w:date="2021-01-13T14:47:00Z">
              <w:r>
                <w:rPr>
                  <w:rFonts w:hint="eastAsia"/>
                  <w:lang w:val="en-US" w:eastAsia="zh-CN"/>
                </w:rPr>
                <w:t xml:space="preserve">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oMath>
            </w:ins>
            <w:r>
              <w:rPr>
                <w:rFonts w:hint="eastAsia"/>
                <w:lang w:val="en-US" w:eastAsia="zh-CN"/>
              </w:rPr>
              <w:t xml:space="preserve"> </w:t>
            </w:r>
            <w:ins w:id="74" w:author="CATT" w:date="2021-01-13T14:03:00Z">
              <w:r>
                <w:rPr>
                  <w:lang w:eastAsia="zh-CN"/>
                </w:rPr>
                <w:t xml:space="preserve">for obtaining a transmission power for a PUCCH, as described in Clause 7.2.1, </w:t>
              </w:r>
              <w:r>
                <w:rPr>
                  <w:lang w:val="en-US" w:eastAsia="zh-CN"/>
                </w:rPr>
                <w:t>as</w:t>
              </w:r>
            </w:ins>
            <w:ins w:id="75" w:author="CATT" w:date="2021-01-13T14:48:00Z">
              <w:r>
                <w:rPr>
                  <w:rFonts w:hint="eastAsia"/>
                  <w:lang w:val="en-US" w:eastAsia="zh-CN"/>
                </w:rPr>
                <w:t xml:space="preserve">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r>
                  <w:rPr>
                    <w:rFonts w:ascii="Cambria Math" w:hAnsi="Cambria Math"/>
                    <w:lang w:val="en-US" w:eastAsia="zh-CN"/>
                  </w:rPr>
                  <m:t xml:space="preserve">= </m:t>
                </m:r>
                <m:nary>
                  <m:naryPr>
                    <m:chr m:val="∑"/>
                    <m:limLoc m:val="undOvr"/>
                    <m:ctrlPr>
                      <w:rPr>
                        <w:rFonts w:ascii="Cambria Math" w:hAnsi="Cambria Math"/>
                        <w:i/>
                        <w:lang w:val="en-US" w:eastAsia="zh-CN"/>
                      </w:rPr>
                    </m:ctrlPr>
                  </m:naryPr>
                  <m:sub>
                    <m:r>
                      <w:rPr>
                        <w:rFonts w:ascii="Cambria Math" w:hAnsi="Cambria Math"/>
                        <w:lang w:val="en-US" w:eastAsia="zh-CN"/>
                      </w:rPr>
                      <m:t>c=0</m:t>
                    </m:r>
                  </m:sub>
                  <m:sup>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m:t>
                        </m:r>
                      </m:sup>
                    </m:sSubSup>
                    <m:r>
                      <w:rPr>
                        <w:rFonts w:ascii="Cambria Math" w:hAnsi="Cambria Math"/>
                        <w:lang w:val="en-US" w:eastAsia="zh-CN"/>
                      </w:rPr>
                      <m:t>-1</m:t>
                    </m:r>
                  </m:sup>
                  <m:e>
                    <m:nary>
                      <m:naryPr>
                        <m:chr m:val="∑"/>
                        <m:limLoc m:val="undOvr"/>
                        <m:ctrlPr>
                          <w:rPr>
                            <w:rFonts w:ascii="Cambria Math" w:hAnsi="Cambria Math"/>
                            <w:i/>
                            <w:lang w:val="en-US" w:eastAsia="zh-CN"/>
                          </w:rPr>
                        </m:ctrlPr>
                      </m:naryPr>
                      <m:sub>
                        <m:r>
                          <w:rPr>
                            <w:rFonts w:ascii="Cambria Math" w:hAnsi="Cambria Math"/>
                            <w:lang w:val="en-US" w:eastAsia="zh-CN"/>
                          </w:rPr>
                          <m:t>h</m:t>
                        </m:r>
                      </m:sub>
                      <m:sup>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r>
                          <w:rPr>
                            <w:rFonts w:ascii="Cambria Math" w:hAnsi="Cambria Math"/>
                            <w:lang w:val="en-US" w:eastAsia="zh-CN"/>
                          </w:rPr>
                          <m:t>-1</m:t>
                        </m:r>
                      </m:sup>
                      <m:e>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c,h</m:t>
                            </m:r>
                          </m:sub>
                          <m:sup>
                            <m:r>
                              <w:rPr>
                                <w:rFonts w:ascii="Cambria Math" w:hAnsi="Cambria Math"/>
                                <w:lang w:val="en-US" w:eastAsia="zh-CN"/>
                              </w:rPr>
                              <m:t>received</m:t>
                            </m:r>
                          </m:sup>
                        </m:sSubSup>
                        <m:r>
                          <w:rPr>
                            <w:rFonts w:ascii="Cambria Math" w:hAnsi="Cambria Math"/>
                            <w:lang w:val="en-US" w:eastAsia="zh-CN"/>
                          </w:rPr>
                          <m:t>+</m:t>
                        </m:r>
                      </m:e>
                    </m:nary>
                  </m:e>
                </m:nary>
                <m:nary>
                  <m:naryPr>
                    <m:chr m:val="∑"/>
                    <m:limLoc m:val="undOvr"/>
                    <m:ctrlPr>
                      <w:rPr>
                        <w:rFonts w:ascii="Cambria Math" w:hAnsi="Cambria Math"/>
                        <w:i/>
                        <w:lang w:val="en-US" w:eastAsia="zh-CN"/>
                      </w:rPr>
                    </m:ctrlPr>
                  </m:naryPr>
                  <m:sub>
                    <m:r>
                      <w:rPr>
                        <w:rFonts w:ascii="Cambria Math" w:hAnsi="Cambria Math"/>
                        <w:lang w:val="en-US" w:eastAsia="zh-CN"/>
                      </w:rPr>
                      <m:t>c=0</m:t>
                    </m:r>
                  </m:sub>
                  <m:sup>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m:t>
                        </m:r>
                      </m:sup>
                    </m:sSubSup>
                    <m:r>
                      <w:rPr>
                        <w:rFonts w:ascii="Cambria Math" w:hAnsi="Cambria Math"/>
                        <w:lang w:val="en-US" w:eastAsia="zh-CN"/>
                      </w:rPr>
                      <m:t>-1</m:t>
                    </m:r>
                  </m:sup>
                  <m:e>
                    <m:nary>
                      <m:naryPr>
                        <m:chr m:val="∑"/>
                        <m:limLoc m:val="undOvr"/>
                        <m:ctrlPr>
                          <w:rPr>
                            <w:rFonts w:ascii="Cambria Math" w:hAnsi="Cambria Math"/>
                            <w:i/>
                            <w:lang w:val="en-US" w:eastAsia="zh-CN"/>
                          </w:rPr>
                        </m:ctrlPr>
                      </m:naryPr>
                      <m:sub>
                        <m:r>
                          <w:rPr>
                            <w:rFonts w:ascii="Cambria Math" w:hAnsi="Cambria Math"/>
                            <w:lang w:val="en-US" w:eastAsia="zh-CN"/>
                          </w:rPr>
                          <m:t>h</m:t>
                        </m:r>
                      </m:sub>
                      <m:sup>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r>
                          <w:rPr>
                            <w:rFonts w:ascii="Cambria Math" w:hAnsi="Cambria Math"/>
                            <w:lang w:val="en-US" w:eastAsia="zh-CN"/>
                          </w:rPr>
                          <m:t>-1</m:t>
                        </m:r>
                      </m:sup>
                      <m:e>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c,h</m:t>
                            </m:r>
                          </m:sub>
                          <m:sup>
                            <m:r>
                              <w:rPr>
                                <w:rFonts w:ascii="Cambria Math" w:hAnsi="Cambria Math"/>
                                <w:lang w:val="en-US" w:eastAsia="zh-CN"/>
                              </w:rPr>
                              <m:t>received,CBG</m:t>
                            </m:r>
                          </m:sup>
                        </m:sSubSup>
                      </m:e>
                    </m:nary>
                  </m:e>
                </m:nary>
              </m:oMath>
              <w:r>
                <w:rPr>
                  <w:lang w:val="en-US" w:eastAsia="zh-CN"/>
                </w:rPr>
                <w:t xml:space="preserve"> </w:t>
              </w:r>
            </w:ins>
            <w:ins w:id="76" w:author="CATT" w:date="2021-01-13T14:03:00Z">
              <w:r>
                <w:rPr>
                  <w:lang w:val="en-US" w:eastAsia="zh-CN"/>
                </w:rPr>
                <w:t xml:space="preserve">where </w:t>
              </w:r>
            </w:ins>
          </w:p>
          <w:p w14:paraId="0772409C" w14:textId="77777777" w:rsidR="000E333D" w:rsidRPr="00B72783" w:rsidRDefault="000E333D" w:rsidP="00994F04">
            <w:pPr>
              <w:pStyle w:val="B1"/>
              <w:rPr>
                <w:ins w:id="77" w:author="CATT" w:date="2021-01-13T14:03:00Z"/>
              </w:rPr>
            </w:pPr>
            <w:ins w:id="78" w:author="CATT" w:date="2021-01-13T14:03:00Z">
              <w:r>
                <w:rPr>
                  <w:rFonts w:cs="Arial"/>
                  <w:lang w:eastAsia="zh-CN"/>
                </w:rPr>
                <w:t>-</w:t>
              </w:r>
              <w:r>
                <w:rPr>
                  <w:rFonts w:cs="Arial"/>
                  <w:lang w:eastAsia="zh-CN"/>
                </w:rPr>
                <w:tab/>
              </w:r>
            </w:ins>
            <m:oMath>
              <m:sSubSup>
                <m:sSubSupPr>
                  <m:ctrlPr>
                    <w:ins w:id="79" w:author="CATT" w:date="2021-01-16T18:55:00Z">
                      <w:rPr>
                        <w:rFonts w:ascii="Cambria Math" w:eastAsia="SimSun" w:hAnsi="Cambria Math" w:cs="SimSun"/>
                        <w:i/>
                        <w:sz w:val="24"/>
                        <w:szCs w:val="24"/>
                      </w:rPr>
                    </w:ins>
                  </m:ctrlPr>
                </m:sSubSupPr>
                <m:e>
                  <w:ins w:id="80" w:author="CATT" w:date="2021-01-16T18:55:00Z">
                    <m:r>
                      <w:rPr>
                        <w:rFonts w:ascii="Cambria Math" w:hAnsi="Cambria Math"/>
                        <w:lang w:val="en-US" w:eastAsia="zh-CN"/>
                      </w:rPr>
                      <m:t>N</m:t>
                    </m:r>
                  </w:ins>
                </m:e>
                <m:sub>
                  <w:ins w:id="81" w:author="CATT" w:date="2021-01-16T18:55:00Z">
                    <m:r>
                      <w:rPr>
                        <w:rFonts w:ascii="Cambria Math" w:hAnsi="Cambria Math"/>
                        <w:lang w:val="en-US" w:eastAsia="zh-CN"/>
                      </w:rPr>
                      <m:t>c,h</m:t>
                    </m:r>
                  </w:ins>
                </m:sub>
                <m:sup>
                  <w:ins w:id="82" w:author="CATT" w:date="2021-01-16T18:55:00Z">
                    <m:r>
                      <w:rPr>
                        <w:rFonts w:ascii="Cambria Math" w:hAnsi="Cambria Math"/>
                        <w:lang w:val="en-US" w:eastAsia="zh-CN"/>
                      </w:rPr>
                      <m:t>received</m:t>
                    </m:r>
                  </w:ins>
                </m:sup>
              </m:sSubSup>
            </m:oMath>
            <w:ins w:id="83" w:author="CATT" w:date="2021-01-13T14:03:00Z">
              <w:r>
                <w:rPr>
                  <w:rFonts w:cs="Arial"/>
                  <w:lang w:val="en-US" w:eastAsia="zh-CN"/>
                </w:rPr>
                <w:t xml:space="preserve"> is </w:t>
              </w:r>
              <w:r w:rsidRPr="00E9040D">
                <w:rPr>
                  <w:rFonts w:hint="eastAsia"/>
                  <w:lang w:eastAsia="zh-CN"/>
                </w:rPr>
                <w:t xml:space="preserve">the number of </w:t>
              </w:r>
              <w:r w:rsidRPr="00E9040D">
                <w:t xml:space="preserve">transport blocks </w:t>
              </w:r>
              <w:r>
                <w:rPr>
                  <w:lang w:val="en-US"/>
                </w:rPr>
                <w:t xml:space="preserve">the UE </w:t>
              </w:r>
              <w:r>
                <w:t>receives</w:t>
              </w:r>
              <w:r w:rsidRPr="00E9040D">
                <w:t xml:space="preserve"> </w:t>
              </w:r>
              <w:r>
                <w:rPr>
                  <w:lang w:val="en-US"/>
                </w:rPr>
                <w:t xml:space="preserve">in </w:t>
              </w:r>
            </w:ins>
            <w:ins w:id="84" w:author="CATT" w:date="2021-01-13T14:53:00Z">
              <w:r>
                <w:rPr>
                  <w:rFonts w:hint="eastAsia"/>
                  <w:lang w:val="en-US" w:eastAsia="zh-CN"/>
                </w:rPr>
                <w:t xml:space="preserve">a </w:t>
              </w:r>
            </w:ins>
            <w:ins w:id="85" w:author="CATT" w:date="2021-01-13T14:51:00Z">
              <w:r>
                <w:t>HARQ process number</w:t>
              </w:r>
            </w:ins>
            <w:ins w:id="86" w:author="CATT" w:date="2021-01-13T14:03:00Z">
              <w:r w:rsidRPr="00B916EC">
                <w:rPr>
                  <w:rFonts w:hint="eastAsia"/>
                  <w:lang w:val="en-US" w:eastAsia="zh-CN"/>
                </w:rPr>
                <w:t xml:space="preserve"> </w:t>
              </w:r>
            </w:ins>
            <w:ins w:id="87" w:author="CATT" w:date="2021-01-13T14:52:00Z">
              <m:oMath>
                <m:r>
                  <w:rPr>
                    <w:rFonts w:ascii="Cambria Math" w:hAnsi="Cambria Math"/>
                  </w:rPr>
                  <m:t>h</m:t>
                </m:r>
              </m:oMath>
              <w:r w:rsidRPr="00B916EC">
                <w:rPr>
                  <w:rFonts w:hint="eastAsia"/>
                  <w:lang w:val="en-US" w:eastAsia="zh-CN"/>
                </w:rPr>
                <w:t xml:space="preserve"> </w:t>
              </w:r>
            </w:ins>
            <w:ins w:id="88" w:author="CATT" w:date="2021-01-13T14:03:00Z">
              <w:r w:rsidRPr="00B916EC">
                <w:rPr>
                  <w:rFonts w:hint="eastAsia"/>
                  <w:lang w:val="en-US" w:eastAsia="zh-CN"/>
                </w:rPr>
                <w:t xml:space="preserve">for </w:t>
              </w:r>
              <w:r w:rsidRPr="00B916EC">
                <w:rPr>
                  <w:lang w:val="en-US" w:eastAsia="zh-CN"/>
                </w:rPr>
                <w:t xml:space="preserve">serving </w:t>
              </w:r>
              <w:r w:rsidRPr="00B916EC">
                <w:rPr>
                  <w:rFonts w:hint="eastAsia"/>
                  <w:lang w:val="en-US" w:eastAsia="zh-CN"/>
                </w:rPr>
                <w:t xml:space="preserve">cell </w:t>
              </w:r>
            </w:ins>
            <w:ins w:id="89" w:author="CATT" w:date="2021-01-16T18:55:00Z">
              <m:oMath>
                <m:r>
                  <w:rPr>
                    <w:rFonts w:ascii="Cambria Math" w:hAnsi="Cambria Math"/>
                    <w:lang w:val="en-US" w:eastAsia="zh-CN"/>
                  </w:rPr>
                  <m:t>c</m:t>
                </m:r>
              </m:oMath>
            </w:ins>
            <w:ins w:id="90" w:author="CATT" w:date="2021-01-13T14:03:00Z">
              <w:r>
                <w:rPr>
                  <w:lang w:val="en-US"/>
                </w:rPr>
                <w:t xml:space="preserve"> if </w:t>
              </w:r>
              <w:r w:rsidRPr="00435CFD">
                <w:rPr>
                  <w:i/>
                </w:rPr>
                <w:t>harq-ACK-SpatialBundlingPUCCH</w:t>
              </w:r>
              <w:r w:rsidRPr="00B916EC">
                <w:rPr>
                  <w:rFonts w:hint="eastAsia"/>
                  <w:lang w:val="en-US" w:eastAsia="zh-CN"/>
                </w:rPr>
                <w:t xml:space="preserve"> </w:t>
              </w:r>
            </w:ins>
            <w:ins w:id="91" w:author="CATT" w:date="2021-01-13T14:59:00Z">
              <w:r>
                <w:rPr>
                  <w:rFonts w:hint="eastAsia"/>
                  <w:lang w:val="en-US" w:eastAsia="zh-CN"/>
                </w:rPr>
                <w:t xml:space="preserve">is not used </w:t>
              </w:r>
            </w:ins>
            <w:ins w:id="92" w:author="CATT" w:date="2021-01-13T14:03:00Z">
              <w:r>
                <w:rPr>
                  <w:lang w:val="en-US" w:eastAsia="zh-CN"/>
                </w:rPr>
                <w:t xml:space="preserve">and </w:t>
              </w:r>
              <w:r w:rsidRPr="0085578B">
                <w:rPr>
                  <w:i/>
                  <w:lang w:val="en-US" w:eastAsia="zh-CN"/>
                </w:rPr>
                <w:t>PDSCH-CodeBlockGroupTransmission</w:t>
              </w:r>
              <w:r>
                <w:rPr>
                  <w:lang w:val="en-US" w:eastAsia="zh-CN"/>
                </w:rPr>
                <w:t xml:space="preserve"> </w:t>
              </w:r>
            </w:ins>
            <w:ins w:id="93" w:author="CATT" w:date="2021-01-13T14:59:00Z">
              <w:r>
                <w:rPr>
                  <w:rFonts w:hint="eastAsia"/>
                  <w:lang w:val="en-US" w:eastAsia="zh-CN"/>
                </w:rPr>
                <w:t>is</w:t>
              </w:r>
            </w:ins>
            <w:ins w:id="94" w:author="CATT" w:date="2021-01-13T14:03:00Z">
              <w:r w:rsidRPr="00B916EC">
                <w:rPr>
                  <w:rFonts w:hint="eastAsia"/>
                  <w:lang w:val="en-US" w:eastAsia="zh-CN"/>
                </w:rPr>
                <w:t xml:space="preserve"> </w:t>
              </w:r>
              <w:r>
                <w:rPr>
                  <w:lang w:val="en-US" w:eastAsia="zh-CN"/>
                </w:rPr>
                <w:t>not provided</w:t>
              </w:r>
              <w:r w:rsidRPr="00686BB3">
                <w:rPr>
                  <w:lang w:val="en-US" w:eastAsia="zh-CN"/>
                </w:rPr>
                <w:t xml:space="preserve">, </w:t>
              </w:r>
              <w:r>
                <w:rPr>
                  <w:lang w:val="en-US" w:eastAsia="zh-CN"/>
                </w:rPr>
                <w:t xml:space="preserve">or the number of transport blocks the UE receives in </w:t>
              </w:r>
            </w:ins>
            <w:ins w:id="95" w:author="CATT" w:date="2021-01-13T14:53:00Z">
              <w:r>
                <w:rPr>
                  <w:rFonts w:hint="eastAsia"/>
                  <w:lang w:val="en-US" w:eastAsia="zh-CN"/>
                </w:rPr>
                <w:t xml:space="preserve">a </w:t>
              </w:r>
            </w:ins>
            <w:ins w:id="96" w:author="CATT" w:date="2021-01-13T14:52:00Z">
              <w:r>
                <w:t>HARQ process number</w:t>
              </w:r>
              <w:r w:rsidRPr="00B916EC">
                <w:rPr>
                  <w:rFonts w:hint="eastAsia"/>
                  <w:lang w:val="en-US" w:eastAsia="zh-CN"/>
                </w:rPr>
                <w:t xml:space="preserve"> </w:t>
              </w:r>
              <m:oMath>
                <m:r>
                  <w:rPr>
                    <w:rFonts w:ascii="Cambria Math" w:hAnsi="Cambria Math"/>
                  </w:rPr>
                  <m:t>h</m:t>
                </m:r>
              </m:oMath>
            </w:ins>
            <w:ins w:id="97" w:author="CATT" w:date="2021-01-13T14:03:00Z">
              <w:r>
                <w:rPr>
                  <w:lang w:val="en-US"/>
                </w:rPr>
                <w:t xml:space="preserve"> </w:t>
              </w:r>
              <w:r w:rsidRPr="00B916EC">
                <w:rPr>
                  <w:rFonts w:hint="eastAsia"/>
                  <w:lang w:val="en-US" w:eastAsia="zh-CN"/>
                </w:rPr>
                <w:t xml:space="preserve">for </w:t>
              </w:r>
              <w:r w:rsidRPr="00B916EC">
                <w:rPr>
                  <w:lang w:val="en-US" w:eastAsia="zh-CN"/>
                </w:rPr>
                <w:t xml:space="preserve">serving </w:t>
              </w:r>
              <w:r w:rsidRPr="00B916EC">
                <w:rPr>
                  <w:rFonts w:hint="eastAsia"/>
                  <w:lang w:val="en-US" w:eastAsia="zh-CN"/>
                </w:rPr>
                <w:t xml:space="preserve">cell </w:t>
              </w:r>
            </w:ins>
            <w:ins w:id="98" w:author="CATT" w:date="2021-01-16T18:56:00Z">
              <m:oMath>
                <m:r>
                  <w:rPr>
                    <w:rFonts w:ascii="Cambria Math" w:hAnsi="Cambria Math"/>
                    <w:lang w:val="en-US" w:eastAsia="zh-CN"/>
                  </w:rPr>
                  <m:t>c</m:t>
                </m:r>
              </m:oMath>
            </w:ins>
            <w:ins w:id="99" w:author="CATT" w:date="2021-01-13T14:03:00Z">
              <w:r>
                <w:rPr>
                  <w:lang w:val="en-US"/>
                </w:rPr>
                <w:t xml:space="preserve"> if </w:t>
              </w:r>
              <w:r w:rsidRPr="0085578B">
                <w:rPr>
                  <w:i/>
                  <w:lang w:val="en-US" w:eastAsia="zh-CN"/>
                </w:rPr>
                <w:t>PDSCH-CodeBlockGroupTransmission</w:t>
              </w:r>
              <w:r>
                <w:rPr>
                  <w:lang w:val="en-US" w:eastAsia="zh-CN"/>
                </w:rPr>
                <w:t xml:space="preserve"> is provided and the PDSCH reception is scheduled by a DCI format </w:t>
              </w:r>
              <w:r w:rsidRPr="00647ADA">
                <w:t>that does not support CBG-based PDSCH receptions</w:t>
              </w:r>
              <w:r>
                <w:rPr>
                  <w:lang w:val="en-US" w:eastAsia="zh-CN"/>
                </w:rPr>
                <w:t xml:space="preserve">, </w:t>
              </w:r>
              <w:r w:rsidRPr="00686BB3">
                <w:rPr>
                  <w:lang w:val="en-US" w:eastAsia="zh-CN"/>
                </w:rPr>
                <w:t>or</w:t>
              </w:r>
              <w:r>
                <w:rPr>
                  <w:lang w:val="en-US" w:eastAsia="zh-CN"/>
                </w:rPr>
                <w:t xml:space="preserve"> </w:t>
              </w:r>
              <w:r>
                <w:rPr>
                  <w:rFonts w:cs="Arial"/>
                  <w:lang w:val="en-US" w:eastAsia="zh-CN"/>
                </w:rPr>
                <w:t xml:space="preserve">the number of </w:t>
              </w:r>
              <w:r>
                <w:rPr>
                  <w:lang w:val="en-US"/>
                </w:rPr>
                <w:t xml:space="preserve">PDSCH </w:t>
              </w:r>
              <w:r>
                <w:rPr>
                  <w:rFonts w:hint="eastAsia"/>
                  <w:lang w:val="en-US" w:eastAsia="zh-CN"/>
                </w:rPr>
                <w:t>reception</w:t>
              </w:r>
              <w:r>
                <w:rPr>
                  <w:lang w:val="en-US" w:eastAsia="zh-CN"/>
                </w:rPr>
                <w:t xml:space="preserve">s </w:t>
              </w:r>
              <w:r>
                <w:rPr>
                  <w:lang w:val="en-US"/>
                </w:rPr>
                <w:t xml:space="preserve">if </w:t>
              </w:r>
              <w:r w:rsidRPr="00435CFD">
                <w:rPr>
                  <w:i/>
                </w:rPr>
                <w:t>harq-ACK-SpatialBundlingPUCCH</w:t>
              </w:r>
              <w:r w:rsidRPr="00B916EC">
                <w:rPr>
                  <w:rFonts w:hint="eastAsia"/>
                  <w:lang w:val="en-US" w:eastAsia="zh-CN"/>
                </w:rPr>
                <w:t xml:space="preserve"> </w:t>
              </w:r>
              <w:r>
                <w:rPr>
                  <w:rFonts w:hint="eastAsia"/>
                  <w:lang w:val="en-US" w:eastAsia="zh-CN"/>
                </w:rPr>
                <w:t>is</w:t>
              </w:r>
              <w:r w:rsidRPr="00B916EC">
                <w:rPr>
                  <w:rFonts w:hint="eastAsia"/>
                  <w:lang w:val="en-US" w:eastAsia="zh-CN"/>
                </w:rPr>
                <w:t xml:space="preserve"> </w:t>
              </w:r>
              <w:r>
                <w:rPr>
                  <w:lang w:val="en-US" w:eastAsia="zh-CN"/>
                </w:rPr>
                <w:t>provided</w:t>
              </w:r>
            </w:ins>
            <w:ins w:id="100" w:author="CATT" w:date="2021-01-13T14:58:00Z">
              <w:r>
                <w:rPr>
                  <w:rFonts w:hint="eastAsia"/>
                  <w:lang w:val="en-US" w:eastAsia="zh-CN"/>
                </w:rPr>
                <w:t xml:space="preserve"> and</w:t>
              </w:r>
            </w:ins>
            <w:ins w:id="101" w:author="CATT" w:date="2021-01-13T14:03:00Z">
              <w:r>
                <w:rPr>
                  <w:lang w:val="en-US" w:eastAsia="zh-CN"/>
                </w:rPr>
                <w:t xml:space="preserve"> </w:t>
              </w:r>
              <w:r w:rsidRPr="00B916EC">
                <w:rPr>
                  <w:rFonts w:hint="eastAsia"/>
                  <w:lang w:val="en-US" w:eastAsia="zh-CN"/>
                </w:rPr>
                <w:t>in</w:t>
              </w:r>
            </w:ins>
            <w:ins w:id="102" w:author="CATT" w:date="2021-01-13T14:58:00Z">
              <w:r w:rsidRPr="00147A61">
                <w:rPr>
                  <w:rFonts w:hint="eastAsia"/>
                  <w:lang w:val="en-US" w:eastAsia="zh-CN"/>
                </w:rPr>
                <w:t xml:space="preserve"> </w:t>
              </w:r>
              <w:r>
                <w:rPr>
                  <w:rFonts w:hint="eastAsia"/>
                  <w:lang w:val="en-US" w:eastAsia="zh-CN"/>
                </w:rPr>
                <w:t xml:space="preserve">a </w:t>
              </w:r>
              <w:r>
                <w:t>HARQ process number</w:t>
              </w:r>
              <w:r w:rsidRPr="00B916EC">
                <w:rPr>
                  <w:rFonts w:hint="eastAsia"/>
                  <w:lang w:val="en-US" w:eastAsia="zh-CN"/>
                </w:rPr>
                <w:t xml:space="preserve"> </w:t>
              </w:r>
              <m:oMath>
                <m:r>
                  <w:rPr>
                    <w:rFonts w:ascii="Cambria Math" w:hAnsi="Cambria Math"/>
                  </w:rPr>
                  <m:t>h</m:t>
                </m:r>
              </m:oMath>
            </w:ins>
            <w:ins w:id="103" w:author="CATT" w:date="2021-01-13T14:03:00Z">
              <w:r>
                <w:rPr>
                  <w:lang w:val="en-US"/>
                </w:rPr>
                <w:t xml:space="preserve"> </w:t>
              </w:r>
              <w:r w:rsidRPr="00B916EC">
                <w:rPr>
                  <w:rFonts w:hint="eastAsia"/>
                  <w:lang w:val="en-US" w:eastAsia="zh-CN"/>
                </w:rPr>
                <w:t xml:space="preserve">for </w:t>
              </w:r>
              <w:r w:rsidRPr="00B916EC">
                <w:rPr>
                  <w:lang w:val="en-US" w:eastAsia="zh-CN"/>
                </w:rPr>
                <w:t xml:space="preserve">serving </w:t>
              </w:r>
              <w:r w:rsidRPr="00B916EC">
                <w:rPr>
                  <w:rFonts w:hint="eastAsia"/>
                  <w:lang w:val="en-US" w:eastAsia="zh-CN"/>
                </w:rPr>
                <w:t xml:space="preserve">cell </w:t>
              </w:r>
            </w:ins>
            <w:ins w:id="104" w:author="CATT" w:date="2021-01-16T18:56:00Z">
              <m:oMath>
                <m:r>
                  <w:rPr>
                    <w:rFonts w:ascii="Cambria Math" w:hAnsi="Cambria Math"/>
                    <w:lang w:val="en-US" w:eastAsia="zh-CN"/>
                  </w:rPr>
                  <m:t>c</m:t>
                </m:r>
              </m:oMath>
            </w:ins>
            <w:ins w:id="105" w:author="CATT" w:date="2021-01-13T14:03:00Z">
              <w:r>
                <w:rPr>
                  <w:lang w:val="en-US"/>
                </w:rPr>
                <w:t xml:space="preserve"> </w:t>
              </w:r>
              <w:r>
                <w:rPr>
                  <w:lang w:val="en-US" w:eastAsia="zh-CN"/>
                </w:rPr>
                <w:t>and the UE reports corresponding HARQ-ACK information in the PUCCH</w:t>
              </w:r>
              <w:r>
                <w:rPr>
                  <w:lang w:val="en-US"/>
                </w:rPr>
                <w:t>.</w:t>
              </w:r>
            </w:ins>
          </w:p>
          <w:p w14:paraId="45254CCE" w14:textId="77777777" w:rsidR="000E333D" w:rsidRPr="00091841" w:rsidRDefault="000E333D" w:rsidP="00994F04">
            <w:pPr>
              <w:pStyle w:val="B1"/>
              <w:rPr>
                <w:ins w:id="106" w:author="CATT" w:date="2021-01-13T14:03:00Z"/>
              </w:rPr>
            </w:pPr>
            <w:ins w:id="107" w:author="CATT" w:date="2021-01-13T14:03:00Z">
              <w:r>
                <w:rPr>
                  <w:rFonts w:cs="Arial"/>
                  <w:lang w:eastAsia="zh-CN"/>
                </w:rPr>
                <w:t>-</w:t>
              </w:r>
              <w:r>
                <w:rPr>
                  <w:rFonts w:cs="Arial"/>
                  <w:lang w:eastAsia="zh-CN"/>
                </w:rPr>
                <w:tab/>
              </w:r>
            </w:ins>
            <m:oMath>
              <m:sSubSup>
                <m:sSubSupPr>
                  <m:ctrlPr>
                    <w:ins w:id="108" w:author="CATT" w:date="2021-01-16T18:56:00Z">
                      <w:rPr>
                        <w:rFonts w:ascii="Cambria Math" w:hAnsi="Cambria Math"/>
                        <w:i/>
                        <w:lang w:val="en-US" w:eastAsia="zh-CN"/>
                      </w:rPr>
                    </w:ins>
                  </m:ctrlPr>
                </m:sSubSupPr>
                <m:e>
                  <w:ins w:id="109" w:author="CATT" w:date="2021-01-16T18:56:00Z">
                    <m:r>
                      <w:rPr>
                        <w:rFonts w:ascii="Cambria Math" w:hAnsi="Cambria Math"/>
                        <w:lang w:val="en-US" w:eastAsia="zh-CN"/>
                      </w:rPr>
                      <m:t>N</m:t>
                    </m:r>
                  </w:ins>
                </m:e>
                <m:sub>
                  <w:ins w:id="110" w:author="CATT" w:date="2021-01-16T18:56:00Z">
                    <m:r>
                      <w:rPr>
                        <w:rFonts w:ascii="Cambria Math" w:hAnsi="Cambria Math"/>
                        <w:lang w:val="en-US" w:eastAsia="zh-CN"/>
                      </w:rPr>
                      <m:t>c,h</m:t>
                    </m:r>
                  </w:ins>
                </m:sub>
                <m:sup>
                  <w:ins w:id="111" w:author="CATT" w:date="2021-01-16T18:56:00Z">
                    <m:r>
                      <w:rPr>
                        <w:rFonts w:ascii="Cambria Math" w:hAnsi="Cambria Math"/>
                        <w:lang w:val="en-US" w:eastAsia="zh-CN"/>
                      </w:rPr>
                      <m:t>received,CBG</m:t>
                    </m:r>
                  </w:ins>
                </m:sup>
              </m:sSubSup>
            </m:oMath>
            <w:ins w:id="112" w:author="CATT" w:date="2021-01-13T14:03:00Z">
              <w:r>
                <w:rPr>
                  <w:rFonts w:cs="Arial"/>
                  <w:lang w:val="en-US" w:eastAsia="zh-CN"/>
                </w:rPr>
                <w:t xml:space="preserve"> is </w:t>
              </w:r>
              <w:r w:rsidRPr="00E9040D">
                <w:rPr>
                  <w:rFonts w:hint="eastAsia"/>
                  <w:lang w:eastAsia="zh-CN"/>
                </w:rPr>
                <w:t xml:space="preserve">the number of </w:t>
              </w:r>
              <w:r>
                <w:rPr>
                  <w:lang w:val="en-US"/>
                </w:rPr>
                <w:t>CBG</w:t>
              </w:r>
              <w:r w:rsidRPr="00E9040D">
                <w:t xml:space="preserve">s </w:t>
              </w:r>
              <w:r>
                <w:rPr>
                  <w:lang w:val="en-US"/>
                </w:rPr>
                <w:t xml:space="preserve">the UE </w:t>
              </w:r>
              <w:r>
                <w:t>receives</w:t>
              </w:r>
              <w:r w:rsidRPr="00E9040D">
                <w:t xml:space="preserve"> </w:t>
              </w:r>
              <w:r>
                <w:rPr>
                  <w:lang w:val="en-US"/>
                </w:rPr>
                <w:t xml:space="preserve">in a </w:t>
              </w:r>
            </w:ins>
            <w:ins w:id="113" w:author="CATT" w:date="2021-01-13T14:54:00Z">
              <w:r>
                <w:t>HARQ process number</w:t>
              </w:r>
              <w:r w:rsidRPr="00B916EC">
                <w:rPr>
                  <w:rFonts w:hint="eastAsia"/>
                  <w:lang w:val="en-US" w:eastAsia="zh-CN"/>
                </w:rPr>
                <w:t xml:space="preserve"> </w:t>
              </w:r>
              <m:oMath>
                <m:r>
                  <w:rPr>
                    <w:rFonts w:ascii="Cambria Math" w:hAnsi="Cambria Math"/>
                  </w:rPr>
                  <m:t>h</m:t>
                </m:r>
              </m:oMath>
            </w:ins>
            <w:ins w:id="114" w:author="CATT" w:date="2021-01-13T14:03:00Z">
              <w:r>
                <w:rPr>
                  <w:lang w:val="en-US"/>
                </w:rPr>
                <w:t xml:space="preserve"> </w:t>
              </w:r>
              <w:r w:rsidRPr="00B916EC">
                <w:rPr>
                  <w:rFonts w:hint="eastAsia"/>
                  <w:lang w:val="en-US" w:eastAsia="zh-CN"/>
                </w:rPr>
                <w:t xml:space="preserve">for </w:t>
              </w:r>
              <w:r w:rsidRPr="00B916EC">
                <w:rPr>
                  <w:lang w:val="en-US" w:eastAsia="zh-CN"/>
                </w:rPr>
                <w:t xml:space="preserve">serving </w:t>
              </w:r>
              <w:r w:rsidRPr="00B916EC">
                <w:rPr>
                  <w:rFonts w:hint="eastAsia"/>
                  <w:lang w:val="en-US" w:eastAsia="zh-CN"/>
                </w:rPr>
                <w:t xml:space="preserve">cell </w:t>
              </w:r>
            </w:ins>
            <w:ins w:id="115" w:author="CATT" w:date="2021-01-16T18:56:00Z">
              <m:oMath>
                <m:r>
                  <w:rPr>
                    <w:rFonts w:ascii="Cambria Math" w:hAnsi="Cambria Math"/>
                    <w:lang w:val="en-US" w:eastAsia="zh-CN"/>
                  </w:rPr>
                  <m:t>c</m:t>
                </m:r>
              </m:oMath>
            </w:ins>
            <w:ins w:id="116" w:author="CATT" w:date="2021-01-13T14:03:00Z">
              <w:r>
                <w:rPr>
                  <w:lang w:val="en-US"/>
                </w:rPr>
                <w:t xml:space="preserve"> if </w:t>
              </w:r>
              <w:r w:rsidRPr="0085578B">
                <w:rPr>
                  <w:i/>
                  <w:lang w:val="en-US" w:eastAsia="zh-CN"/>
                </w:rPr>
                <w:t>PDSCH-CodeBlockGroupTransmission</w:t>
              </w:r>
              <w:r>
                <w:rPr>
                  <w:lang w:val="en-US" w:eastAsia="zh-CN"/>
                </w:rPr>
                <w:t xml:space="preserve"> is provided and the PDSCH reception is scheduled by a DCI format </w:t>
              </w:r>
              <w:r w:rsidRPr="00647ADA">
                <w:t>that support</w:t>
              </w:r>
              <w:r>
                <w:rPr>
                  <w:lang w:val="en-US"/>
                </w:rPr>
                <w:t>s</w:t>
              </w:r>
              <w:r w:rsidRPr="00647ADA">
                <w:t xml:space="preserve"> CBG-based PDSCH receptions</w:t>
              </w:r>
              <w:r>
                <w:rPr>
                  <w:lang w:val="en-US" w:eastAsia="zh-CN"/>
                </w:rPr>
                <w:t xml:space="preserve"> and the UE reports corresponding HARQ-ACK information in the PUCCH</w:t>
              </w:r>
              <w:r>
                <w:rPr>
                  <w:lang w:val="en-US"/>
                </w:rPr>
                <w:t>.</w:t>
              </w:r>
            </w:ins>
          </w:p>
          <w:p w14:paraId="43005427" w14:textId="77777777" w:rsidR="000E333D" w:rsidRPr="00A65471" w:rsidRDefault="000E333D" w:rsidP="00994F04">
            <w:pPr>
              <w:rPr>
                <w:rFonts w:ascii="Times New Roman" w:hAnsi="Times New Roman"/>
                <w:noProof/>
                <w:szCs w:val="20"/>
              </w:rPr>
            </w:pPr>
          </w:p>
        </w:tc>
      </w:tr>
      <w:tr w:rsidR="000E333D" w:rsidRPr="00AC3142" w14:paraId="40599906" w14:textId="77777777" w:rsidTr="00994F04">
        <w:tc>
          <w:tcPr>
            <w:tcW w:w="1129" w:type="dxa"/>
            <w:shd w:val="clear" w:color="auto" w:fill="auto"/>
          </w:tcPr>
          <w:p w14:paraId="39C0DC79" w14:textId="77777777" w:rsidR="000E333D" w:rsidRPr="00E67008" w:rsidRDefault="000E333D" w:rsidP="00994F04">
            <w:r>
              <w:rPr>
                <w:rFonts w:hint="eastAsia"/>
              </w:rPr>
              <w:lastRenderedPageBreak/>
              <w:t>FL questions</w:t>
            </w:r>
          </w:p>
        </w:tc>
        <w:tc>
          <w:tcPr>
            <w:tcW w:w="8502" w:type="dxa"/>
            <w:shd w:val="clear" w:color="auto" w:fill="auto"/>
          </w:tcPr>
          <w:p w14:paraId="36D6D9B6" w14:textId="77777777" w:rsidR="000E333D" w:rsidRDefault="000E333D" w:rsidP="00994F04">
            <w:pPr>
              <w:rPr>
                <w:szCs w:val="20"/>
              </w:rPr>
            </w:pPr>
            <w:r>
              <w:rPr>
                <w:szCs w:val="20"/>
              </w:rPr>
              <w:t>Here are questions on the</w:t>
            </w:r>
            <w:r>
              <w:rPr>
                <w:rFonts w:hint="eastAsia"/>
                <w:szCs w:val="20"/>
              </w:rPr>
              <w:t xml:space="preserve"> </w:t>
            </w:r>
            <w:r>
              <w:rPr>
                <w:szCs w:val="20"/>
              </w:rPr>
              <w:t>addition of “</w:t>
            </w:r>
            <w:ins w:id="117" w:author="CATT" w:date="2021-01-13T13:57:00Z">
              <w:r>
                <w:rPr>
                  <w:rFonts w:hint="eastAsia"/>
                  <w:lang w:eastAsia="zh-CN"/>
                </w:rPr>
                <w:t xml:space="preserve">when </w:t>
              </w:r>
              <w:r w:rsidRPr="00221BBC">
                <w:rPr>
                  <w:i/>
                  <w:lang w:eastAsia="zh-CN"/>
                </w:rPr>
                <w:t>pdsch-</w:t>
              </w:r>
              <w:r>
                <w:rPr>
                  <w:i/>
                  <w:lang w:eastAsia="zh-CN"/>
                </w:rPr>
                <w:t>HARQ-ACK-Codebook = dynam</w:t>
              </w:r>
              <w:r w:rsidRPr="00B916EC">
                <w:rPr>
                  <w:i/>
                  <w:lang w:eastAsia="zh-CN"/>
                </w:rPr>
                <w:t>ic</w:t>
              </w:r>
              <w:r>
                <w:rPr>
                  <w:rFonts w:hint="eastAsia"/>
                  <w:lang w:eastAsia="zh-CN"/>
                </w:rPr>
                <w:t xml:space="preserve">, or </w:t>
              </w:r>
              <w:r>
                <w:t>as described in Clause 9.1.3.</w:t>
              </w:r>
              <w:r>
                <w:rPr>
                  <w:rFonts w:hint="eastAsia"/>
                  <w:lang w:eastAsia="zh-CN"/>
                </w:rPr>
                <w:t>3</w:t>
              </w:r>
              <w:r>
                <w:t xml:space="preserve"> </w:t>
              </w:r>
            </w:ins>
            <w:ins w:id="118" w:author="CATT" w:date="2021-01-13T14:03:00Z">
              <w:r>
                <w:rPr>
                  <w:rFonts w:hint="eastAsia"/>
                  <w:lang w:eastAsia="zh-CN"/>
                </w:rPr>
                <w:t xml:space="preserve">for </w:t>
              </w:r>
              <w:r>
                <w:t>Type-2 HARQ-ACK codebook</w:t>
              </w:r>
              <w:r>
                <w:rPr>
                  <w:rFonts w:hint="eastAsia"/>
                  <w:lang w:eastAsia="zh-CN"/>
                </w:rPr>
                <w:t xml:space="preserve"> </w:t>
              </w:r>
            </w:ins>
            <w:ins w:id="119" w:author="CATT" w:date="2021-01-13T13:57:00Z">
              <w:r>
                <w:rPr>
                  <w:rFonts w:hint="eastAsia"/>
                  <w:lang w:eastAsia="zh-CN"/>
                </w:rPr>
                <w:t xml:space="preserve">when </w:t>
              </w:r>
              <w:r w:rsidRPr="00221BBC">
                <w:rPr>
                  <w:i/>
                  <w:lang w:eastAsia="zh-CN"/>
                </w:rPr>
                <w:t>pdsch-</w:t>
              </w:r>
              <w:r>
                <w:rPr>
                  <w:i/>
                  <w:lang w:eastAsia="zh-CN"/>
                </w:rPr>
                <w:t>HARQ-ACK-Codebook</w:t>
              </w:r>
              <w:r w:rsidRPr="00990A42">
                <w:rPr>
                  <w:i/>
                  <w:iCs/>
                </w:rPr>
                <w:t>-r16</w:t>
              </w:r>
              <w:r>
                <w:rPr>
                  <w:rFonts w:hint="eastAsia"/>
                  <w:lang w:eastAsia="zh-CN"/>
                </w:rPr>
                <w:t xml:space="preserve"> is configured</w:t>
              </w:r>
            </w:ins>
            <w:ins w:id="120" w:author="CATT" w:date="2021-01-13T14:04:00Z">
              <w:r>
                <w:rPr>
                  <w:rFonts w:hint="eastAsia"/>
                  <w:lang w:eastAsia="zh-CN"/>
                </w:rPr>
                <w:t xml:space="preserve">, or </w:t>
              </w:r>
              <w:r>
                <w:t>as described in Clause 9.1.</w:t>
              </w:r>
              <w:r>
                <w:rPr>
                  <w:rFonts w:hint="eastAsia"/>
                  <w:lang w:eastAsia="zh-CN"/>
                </w:rPr>
                <w:t>4</w:t>
              </w:r>
              <w:r>
                <w:t xml:space="preserve"> </w:t>
              </w:r>
              <w:r>
                <w:rPr>
                  <w:rFonts w:hint="eastAsia"/>
                  <w:lang w:eastAsia="zh-CN"/>
                </w:rPr>
                <w:t xml:space="preserve">for </w:t>
              </w:r>
              <w:r>
                <w:t>Type-</w:t>
              </w:r>
              <w:r>
                <w:rPr>
                  <w:rFonts w:hint="eastAsia"/>
                  <w:lang w:eastAsia="zh-CN"/>
                </w:rPr>
                <w:t>3</w:t>
              </w:r>
              <w:r>
                <w:t xml:space="preserve"> HARQ-ACK codebook</w:t>
              </w:r>
            </w:ins>
            <w:r>
              <w:rPr>
                <w:szCs w:val="20"/>
              </w:rPr>
              <w:t>”.</w:t>
            </w:r>
          </w:p>
          <w:p w14:paraId="6B6AE718" w14:textId="77777777" w:rsidR="000E333D" w:rsidRPr="00A63E0C" w:rsidRDefault="000E333D" w:rsidP="00994F04">
            <w:pPr>
              <w:rPr>
                <w:szCs w:val="20"/>
              </w:rPr>
            </w:pPr>
          </w:p>
          <w:p w14:paraId="7F306499" w14:textId="77777777" w:rsidR="000E333D" w:rsidRDefault="000E333D" w:rsidP="00994F04">
            <w:pPr>
              <w:rPr>
                <w:szCs w:val="20"/>
              </w:rPr>
            </w:pPr>
            <w:r>
              <w:rPr>
                <w:szCs w:val="20"/>
              </w:rPr>
              <w:t xml:space="preserve">As can be seen from the specification structure, </w:t>
            </w:r>
            <w:r w:rsidRPr="00A63E0C">
              <w:rPr>
                <w:szCs w:val="20"/>
              </w:rPr>
              <w:t>Type-2 HARQ-ACK codebook</w:t>
            </w:r>
            <w:r>
              <w:rPr>
                <w:szCs w:val="20"/>
              </w:rPr>
              <w:t xml:space="preserve"> covers both the cases of </w:t>
            </w:r>
            <w:r w:rsidRPr="00221BBC">
              <w:rPr>
                <w:i/>
                <w:lang w:eastAsia="zh-CN"/>
              </w:rPr>
              <w:t>pdsch-</w:t>
            </w:r>
            <w:r>
              <w:rPr>
                <w:i/>
                <w:lang w:eastAsia="zh-CN"/>
              </w:rPr>
              <w:t>HARQ-ACK-Codebook = dynam</w:t>
            </w:r>
            <w:r w:rsidRPr="00B916EC">
              <w:rPr>
                <w:i/>
                <w:lang w:eastAsia="zh-CN"/>
              </w:rPr>
              <w:t>ic</w:t>
            </w:r>
            <w:r>
              <w:rPr>
                <w:lang w:eastAsia="zh-CN"/>
              </w:rPr>
              <w:t xml:space="preserve"> and </w:t>
            </w:r>
            <w:r w:rsidRPr="00221BBC">
              <w:rPr>
                <w:i/>
                <w:lang w:eastAsia="zh-CN"/>
              </w:rPr>
              <w:t>pdsch-</w:t>
            </w:r>
            <w:r>
              <w:rPr>
                <w:i/>
                <w:lang w:eastAsia="zh-CN"/>
              </w:rPr>
              <w:t>HARQ-ACK-Codebook = enhanced_dynam</w:t>
            </w:r>
            <w:r w:rsidRPr="00B916EC">
              <w:rPr>
                <w:i/>
                <w:lang w:eastAsia="zh-CN"/>
              </w:rPr>
              <w:t>ic</w:t>
            </w:r>
            <w:r>
              <w:rPr>
                <w:lang w:eastAsia="zh-CN"/>
              </w:rPr>
              <w:t xml:space="preserve">. A simpler fix could be to change the referred section from 9.1.3.1 to 9.1.3 in order to also cover 9.1.3.2, or to write “in clause </w:t>
            </w:r>
            <w:r>
              <w:rPr>
                <w:lang w:val="en-US"/>
              </w:rPr>
              <w:t>9.1.3.1 or 9.1.3.2 for Type-2 HARQ-ACK codebook”.</w:t>
            </w:r>
          </w:p>
          <w:p w14:paraId="7E903C89" w14:textId="77777777" w:rsidR="000E333D" w:rsidRDefault="000E333D" w:rsidP="00994F04">
            <w:pPr>
              <w:rPr>
                <w:szCs w:val="20"/>
              </w:rPr>
            </w:pPr>
          </w:p>
          <w:p w14:paraId="7E6F56D1" w14:textId="77777777" w:rsidR="000E333D" w:rsidRDefault="000E333D" w:rsidP="00994F04">
            <w:pPr>
              <w:rPr>
                <w:szCs w:val="20"/>
              </w:rPr>
            </w:pPr>
            <w:r>
              <w:rPr>
                <w:rFonts w:hint="eastAsia"/>
                <w:szCs w:val="20"/>
              </w:rPr>
              <w:t>Spec structure:</w:t>
            </w:r>
          </w:p>
          <w:p w14:paraId="1062844B" w14:textId="77777777" w:rsidR="000E333D" w:rsidRPr="00A65471" w:rsidRDefault="000E333D" w:rsidP="00994F04">
            <w:pPr>
              <w:widowControl w:val="0"/>
              <w:autoSpaceDE w:val="0"/>
              <w:autoSpaceDN w:val="0"/>
              <w:adjustRightInd w:val="0"/>
              <w:rPr>
                <w:rFonts w:ascii="Times New Roman" w:hAnsi="Times New Roman"/>
                <w:i/>
                <w:szCs w:val="20"/>
                <w:lang w:val="en-US" w:eastAsia="zh-CN"/>
              </w:rPr>
            </w:pPr>
            <w:r w:rsidRPr="00A65471">
              <w:rPr>
                <w:rFonts w:ascii="Times New Roman" w:hAnsi="Times New Roman"/>
                <w:i/>
                <w:szCs w:val="20"/>
                <w:lang w:val="en-US" w:eastAsia="zh-CN"/>
              </w:rPr>
              <w:t>9.1.3 Type-2 HARQ-ACK codebook determination</w:t>
            </w:r>
          </w:p>
          <w:p w14:paraId="2E79E82C" w14:textId="77777777" w:rsidR="000E333D" w:rsidRPr="00A65471" w:rsidRDefault="000E333D" w:rsidP="00994F04">
            <w:pPr>
              <w:widowControl w:val="0"/>
              <w:autoSpaceDE w:val="0"/>
              <w:autoSpaceDN w:val="0"/>
              <w:adjustRightInd w:val="0"/>
              <w:rPr>
                <w:rFonts w:ascii="Times New Roman" w:hAnsi="Times New Roman"/>
                <w:i/>
                <w:szCs w:val="20"/>
                <w:lang w:val="en-US" w:eastAsia="zh-CN"/>
              </w:rPr>
            </w:pPr>
            <w:r w:rsidRPr="00A65471">
              <w:rPr>
                <w:rFonts w:ascii="Times New Roman" w:hAnsi="Times New Roman"/>
                <w:i/>
                <w:szCs w:val="20"/>
                <w:lang w:val="en-US" w:eastAsia="zh-CN"/>
              </w:rPr>
              <w:t>9.1.3.1 Type-2 HARQ-ACK codebook in physical uplink control channel</w:t>
            </w:r>
          </w:p>
          <w:p w14:paraId="15CC98EF" w14:textId="77777777" w:rsidR="000E333D" w:rsidRPr="00A65471" w:rsidRDefault="000E333D" w:rsidP="00994F04">
            <w:pPr>
              <w:widowControl w:val="0"/>
              <w:autoSpaceDE w:val="0"/>
              <w:autoSpaceDN w:val="0"/>
              <w:adjustRightInd w:val="0"/>
              <w:rPr>
                <w:rFonts w:ascii="Times New Roman" w:hAnsi="Times New Roman"/>
                <w:i/>
                <w:szCs w:val="20"/>
                <w:lang w:val="en-US" w:eastAsia="zh-CN"/>
              </w:rPr>
            </w:pPr>
            <w:r w:rsidRPr="00A65471">
              <w:rPr>
                <w:rFonts w:ascii="Times New Roman" w:hAnsi="Times New Roman"/>
                <w:i/>
                <w:szCs w:val="20"/>
                <w:lang w:val="en-US" w:eastAsia="zh-CN"/>
              </w:rPr>
              <w:t>9.1.3.2 Type-2 HARQ-ACK codebook in physical uplink shared channel</w:t>
            </w:r>
          </w:p>
          <w:p w14:paraId="6513BE19" w14:textId="77777777" w:rsidR="000E333D" w:rsidRPr="00A65471" w:rsidRDefault="000E333D" w:rsidP="00994F04">
            <w:pPr>
              <w:rPr>
                <w:i/>
                <w:szCs w:val="20"/>
              </w:rPr>
            </w:pPr>
            <w:r w:rsidRPr="00A65471">
              <w:rPr>
                <w:rFonts w:ascii="Times New Roman" w:hAnsi="Times New Roman"/>
                <w:i/>
                <w:szCs w:val="20"/>
                <w:lang w:val="en-US" w:eastAsia="zh-CN"/>
              </w:rPr>
              <w:t>9.1.3.3 Type-2 HARQ-ACK codebook grouping and HARQ-ACK retransmission</w:t>
            </w:r>
          </w:p>
          <w:p w14:paraId="4170A48A" w14:textId="77777777" w:rsidR="000E333D" w:rsidRDefault="000E333D" w:rsidP="00994F04">
            <w:pPr>
              <w:rPr>
                <w:szCs w:val="20"/>
              </w:rPr>
            </w:pPr>
          </w:p>
          <w:p w14:paraId="19652BB6" w14:textId="77777777" w:rsidR="000E333D" w:rsidRDefault="000E333D" w:rsidP="00994F04">
            <w:pPr>
              <w:rPr>
                <w:lang w:val="en-US" w:eastAsia="zh-CN"/>
              </w:rPr>
            </w:pPr>
            <w:r>
              <w:rPr>
                <w:szCs w:val="20"/>
              </w:rPr>
              <w:lastRenderedPageBreak/>
              <w:t xml:space="preserve">For </w:t>
            </w:r>
            <w:r>
              <w:rPr>
                <w:lang w:val="en-US"/>
              </w:rPr>
              <w:t>Type-</w:t>
            </w:r>
            <w:r>
              <w:rPr>
                <w:rFonts w:hint="eastAsia"/>
                <w:lang w:val="en-US" w:eastAsia="zh-CN"/>
              </w:rPr>
              <w:t>3</w:t>
            </w:r>
            <w:r>
              <w:rPr>
                <w:lang w:val="en-US"/>
              </w:rPr>
              <w:t xml:space="preserve"> HARQ-ACK codebook</w:t>
            </w:r>
            <w:r>
              <w:rPr>
                <w:szCs w:val="20"/>
              </w:rPr>
              <w:t>, the</w:t>
            </w:r>
            <w:r>
              <w:rPr>
                <w:rFonts w:hint="eastAsia"/>
                <w:szCs w:val="20"/>
              </w:rPr>
              <w:t xml:space="preserve"> </w:t>
            </w:r>
            <w:r>
              <w:rPr>
                <w:szCs w:val="20"/>
              </w:rPr>
              <w:t xml:space="preserve">addition of the reference to section 9.1.4 </w:t>
            </w:r>
            <w:r>
              <w:rPr>
                <w:lang w:val="en-US"/>
              </w:rPr>
              <w:t>covers two cases, where the</w:t>
            </w:r>
            <w:r>
              <w:rPr>
                <w:lang w:val="en-US" w:eastAsia="zh-CN"/>
              </w:rPr>
              <w:t xml:space="preserve"> number of UCI bits is larger than 11 or not larger than 11.</w:t>
            </w:r>
          </w:p>
          <w:p w14:paraId="594A95F8" w14:textId="77777777" w:rsidR="000E333D" w:rsidRDefault="000E333D" w:rsidP="00994F04">
            <w:pPr>
              <w:rPr>
                <w:lang w:val="en-US" w:eastAsia="zh-CN"/>
              </w:rPr>
            </w:pPr>
          </w:p>
          <w:p w14:paraId="1D68356B" w14:textId="77777777" w:rsidR="000E333D" w:rsidRDefault="000E333D" w:rsidP="00994F04">
            <w:pPr>
              <w:rPr>
                <w:lang w:val="en-US"/>
              </w:rPr>
            </w:pPr>
            <w:r>
              <w:rPr>
                <w:lang w:val="en-US" w:eastAsia="zh-CN"/>
              </w:rPr>
              <w:t>The case where UCI is smaller than or equal to 11 was proposed and discussed several times in past meetings but it was</w:t>
            </w:r>
            <w:r>
              <w:rPr>
                <w:lang w:val="en-US"/>
              </w:rPr>
              <w:t xml:space="preserve"> not agreed in previous discussions to define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oMath>
            <w:r>
              <w:rPr>
                <w:lang w:val="en-US"/>
              </w:rPr>
              <w:t xml:space="preserve"> for Type-3 HARQ-ACK codebook for the case of less than or equal to 11 bits. Let’s see if companies’ views have changed.</w:t>
            </w:r>
          </w:p>
          <w:p w14:paraId="41D61A0B" w14:textId="77777777" w:rsidR="000E333D" w:rsidRDefault="000E333D" w:rsidP="00994F04">
            <w:pPr>
              <w:rPr>
                <w:lang w:val="en-US"/>
              </w:rPr>
            </w:pPr>
          </w:p>
          <w:p w14:paraId="4DB1FF79" w14:textId="77777777" w:rsidR="000E333D" w:rsidRDefault="000E333D" w:rsidP="00994F04">
            <w:pPr>
              <w:rPr>
                <w:lang w:val="en-US"/>
              </w:rPr>
            </w:pPr>
            <w:r>
              <w:rPr>
                <w:lang w:val="en-US"/>
              </w:rPr>
              <w:t xml:space="preserve">The case where UCI is larger than 11 refers to </w:t>
            </w:r>
            <w:r>
              <w:rPr>
                <w:noProof/>
                <w:position w:val="-10"/>
                <w:lang w:val="en-US" w:eastAsia="ko-KR"/>
              </w:rPr>
              <w:drawing>
                <wp:inline distT="0" distB="0" distL="0" distR="0" wp14:anchorId="4C33DBB9" wp14:editId="7C811E85">
                  <wp:extent cx="464185" cy="181610"/>
                  <wp:effectExtent l="0" t="0" r="0" b="8890"/>
                  <wp:docPr id="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lang w:val="en-US"/>
              </w:rPr>
              <w:t>, which seems already defined for Type-3 HARQ-ACK codebook in clause 9.1.4 by “</w:t>
            </w:r>
            <w:r w:rsidRPr="00990A42">
              <w:t>the UE det</w:t>
            </w:r>
            <w:r>
              <w:t xml:space="preserve">ermines </w:t>
            </w:r>
            <m:oMath>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0</m:t>
                  </m:r>
                </m:sub>
                <m:sup>
                  <m:r>
                    <w:rPr>
                      <w:rFonts w:ascii="Cambria Math" w:hAnsi="Cambria Math"/>
                    </w:rPr>
                    <m:t>ACK</m:t>
                  </m:r>
                </m:sup>
              </m:sSubSup>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1</m:t>
                  </m:r>
                </m:sub>
                <m:sup>
                  <m:r>
                    <w:rPr>
                      <w:rFonts w:ascii="Cambria Math" w:hAnsi="Cambria Math"/>
                    </w:rPr>
                    <m:t>ACK</m:t>
                  </m:r>
                </m:sup>
              </m:sSubSup>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sSub>
                    <m:sSubPr>
                      <m:ctrlPr>
                        <w:rPr>
                          <w:rFonts w:ascii="Cambria Math" w:hAnsi="Cambria Math"/>
                          <w:i/>
                        </w:rPr>
                      </m:ctrlPr>
                    </m:sSubPr>
                    <m:e>
                      <m:r>
                        <w:rPr>
                          <w:rFonts w:ascii="Cambria Math" w:hAnsi="Cambria Math"/>
                        </w:rPr>
                        <m:t>O</m:t>
                      </m:r>
                    </m:e>
                    <m:sub>
                      <m:r>
                        <w:rPr>
                          <w:rFonts w:ascii="Cambria Math" w:hAnsi="Cambria Math"/>
                        </w:rPr>
                        <m:t>ACK</m:t>
                      </m:r>
                    </m:sub>
                  </m:sSub>
                  <m:r>
                    <w:rPr>
                      <w:rFonts w:ascii="Cambria Math" w:hAnsi="Cambria Math"/>
                    </w:rPr>
                    <m:t>-1</m:t>
                  </m:r>
                </m:sub>
                <m:sup>
                  <m:r>
                    <w:rPr>
                      <w:rFonts w:ascii="Cambria Math" w:hAnsi="Cambria Math"/>
                    </w:rPr>
                    <m:t>ACK</m:t>
                  </m:r>
                </m:sup>
              </m:sSubSup>
            </m:oMath>
            <w:r>
              <w:rPr>
                <w:lang w:val="en-US"/>
              </w:rPr>
              <w:t>”. The first sentence in the TP for clause 9.1.4 aims to clarify this.</w:t>
            </w:r>
          </w:p>
          <w:p w14:paraId="40A298E1" w14:textId="77777777" w:rsidR="000E333D" w:rsidRDefault="000E333D" w:rsidP="00994F04">
            <w:pPr>
              <w:rPr>
                <w:lang w:val="en-US"/>
              </w:rPr>
            </w:pPr>
          </w:p>
          <w:p w14:paraId="38CFB400" w14:textId="77777777" w:rsidR="000E333D" w:rsidRDefault="000E333D" w:rsidP="00994F04">
            <w:pPr>
              <w:rPr>
                <w:lang w:val="en-US"/>
              </w:rPr>
            </w:pPr>
            <w:r>
              <w:rPr>
                <w:lang w:val="en-US"/>
              </w:rPr>
              <w:t>The change of “if” to “when” doesn’t seem to be critical and at least in the FL’s view would not lead to a different reading or interpretation of the text.</w:t>
            </w:r>
          </w:p>
          <w:p w14:paraId="133929B0" w14:textId="77777777" w:rsidR="000E333D" w:rsidRDefault="000E333D" w:rsidP="00994F04">
            <w:pPr>
              <w:rPr>
                <w:lang w:val="en-US"/>
              </w:rPr>
            </w:pPr>
          </w:p>
          <w:p w14:paraId="1300F592" w14:textId="77777777" w:rsidR="000E333D" w:rsidRDefault="000E333D" w:rsidP="00994F04">
            <w:pPr>
              <w:rPr>
                <w:szCs w:val="20"/>
              </w:rPr>
            </w:pPr>
            <w:r w:rsidRPr="00174CAF">
              <w:rPr>
                <w:b/>
                <w:lang w:val="en-US"/>
              </w:rPr>
              <w:t xml:space="preserve">In summary, </w:t>
            </w:r>
            <w:r w:rsidRPr="00174CAF">
              <w:rPr>
                <w:b/>
                <w:szCs w:val="20"/>
              </w:rPr>
              <w:t>companies’ views are requested on the 4 questions below</w:t>
            </w:r>
            <w:r>
              <w:rPr>
                <w:szCs w:val="20"/>
              </w:rPr>
              <w:t>:</w:t>
            </w:r>
          </w:p>
          <w:p w14:paraId="26D99119" w14:textId="77777777" w:rsidR="000E333D" w:rsidRDefault="000E333D" w:rsidP="00B61B23">
            <w:pPr>
              <w:pStyle w:val="af5"/>
              <w:numPr>
                <w:ilvl w:val="0"/>
                <w:numId w:val="17"/>
              </w:numPr>
              <w:ind w:leftChars="0"/>
              <w:rPr>
                <w:szCs w:val="20"/>
              </w:rPr>
            </w:pPr>
            <w:r w:rsidRPr="00174CAF">
              <w:rPr>
                <w:b/>
                <w:szCs w:val="20"/>
              </w:rPr>
              <w:t>Q1</w:t>
            </w:r>
            <w:r>
              <w:rPr>
                <w:szCs w:val="20"/>
              </w:rPr>
              <w:t xml:space="preserve">: </w:t>
            </w:r>
            <w:r>
              <w:rPr>
                <w:rFonts w:hint="eastAsia"/>
                <w:szCs w:val="20"/>
              </w:rPr>
              <w:t>TP fo</w:t>
            </w:r>
            <w:r>
              <w:rPr>
                <w:szCs w:val="20"/>
              </w:rPr>
              <w:t xml:space="preserve">r TS38.213 clause 7.2.1: is the addition of a reference to section 9.1.3.3 (or changing reference from 9.1.3.1 to 9.1.3) necessary under the definition of </w:t>
            </w:r>
            <w:r>
              <w:rPr>
                <w:noProof/>
                <w:position w:val="-12"/>
                <w:lang w:val="en-US" w:eastAsia="ko-KR"/>
              </w:rPr>
              <w:drawing>
                <wp:inline distT="0" distB="0" distL="0" distR="0" wp14:anchorId="007CDE1D" wp14:editId="5161B382">
                  <wp:extent cx="732790" cy="210185"/>
                  <wp:effectExtent l="0" t="0" r="0" b="0"/>
                  <wp:docPr id="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Pr>
                <w:szCs w:val="20"/>
                <w:lang w:val="en-US"/>
              </w:rPr>
              <w:t xml:space="preserve"> and </w:t>
            </w:r>
            <w:r>
              <w:rPr>
                <w:noProof/>
                <w:position w:val="-10"/>
                <w:lang w:val="en-US" w:eastAsia="ko-KR"/>
              </w:rPr>
              <w:drawing>
                <wp:inline distT="0" distB="0" distL="0" distR="0" wp14:anchorId="2C306C2E" wp14:editId="58B2D981">
                  <wp:extent cx="464185" cy="181610"/>
                  <wp:effectExtent l="0" t="0" r="0" b="8890"/>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szCs w:val="20"/>
              </w:rPr>
              <w:t>?</w:t>
            </w:r>
          </w:p>
          <w:p w14:paraId="03A02242" w14:textId="77777777" w:rsidR="000E333D" w:rsidRDefault="000E333D" w:rsidP="00B61B23">
            <w:pPr>
              <w:pStyle w:val="af5"/>
              <w:numPr>
                <w:ilvl w:val="0"/>
                <w:numId w:val="17"/>
              </w:numPr>
              <w:ind w:leftChars="0"/>
              <w:rPr>
                <w:szCs w:val="20"/>
              </w:rPr>
            </w:pPr>
            <w:r w:rsidRPr="00174CAF">
              <w:rPr>
                <w:b/>
                <w:szCs w:val="20"/>
              </w:rPr>
              <w:t>Q2</w:t>
            </w:r>
            <w:r>
              <w:rPr>
                <w:szCs w:val="20"/>
              </w:rPr>
              <w:t xml:space="preserve">: </w:t>
            </w:r>
            <w:r>
              <w:rPr>
                <w:rFonts w:hint="eastAsia"/>
                <w:szCs w:val="20"/>
              </w:rPr>
              <w:t>TP fo</w:t>
            </w:r>
            <w:r>
              <w:rPr>
                <w:szCs w:val="20"/>
              </w:rPr>
              <w:t xml:space="preserve">r TS38.213 clause 7.2.1: is the addition of reference to section 9.1.4 necessary under the definition of </w:t>
            </w:r>
            <w:r>
              <w:rPr>
                <w:noProof/>
                <w:position w:val="-10"/>
                <w:lang w:val="en-US" w:eastAsia="ko-KR"/>
              </w:rPr>
              <w:drawing>
                <wp:inline distT="0" distB="0" distL="0" distR="0" wp14:anchorId="604F1DED" wp14:editId="563BF4CC">
                  <wp:extent cx="464185" cy="181610"/>
                  <wp:effectExtent l="0" t="0" r="0" b="8890"/>
                  <wp:docPr id="5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szCs w:val="20"/>
              </w:rPr>
              <w:t>for the case where the number of UCI bits is larger than 11, along with the TP for clause 9.1.4 (</w:t>
            </w:r>
            <w:r w:rsidRPr="00E36E20">
              <w:rPr>
                <w:sz w:val="16"/>
                <w:lang w:eastAsia="zh-CN"/>
              </w:rPr>
              <w:t xml:space="preserve">If </w:t>
            </w:r>
            <w:r w:rsidRPr="00E36E20">
              <w:rPr>
                <w:sz w:val="16"/>
              </w:rPr>
              <w:t xml:space="preserve">a UE </w:t>
            </w:r>
            <w:r w:rsidRPr="00E36E20">
              <w:rPr>
                <w:sz w:val="16"/>
                <w:lang w:eastAsia="zh-CN"/>
              </w:rPr>
              <w:t xml:space="preserve">is provided </w:t>
            </w:r>
            <w:r w:rsidRPr="00E36E20">
              <w:rPr>
                <w:i/>
                <w:sz w:val="16"/>
                <w:lang w:val="en-US" w:eastAsia="zh-CN"/>
              </w:rPr>
              <w:t>pdsch-HARQ-ACK-OneShotFeedback</w:t>
            </w:r>
            <w:r w:rsidRPr="00E36E20">
              <w:rPr>
                <w:iCs/>
                <w:sz w:val="16"/>
              </w:rPr>
              <w:t xml:space="preserve">, </w:t>
            </w:r>
            <w:r w:rsidRPr="00E36E20">
              <w:rPr>
                <w:sz w:val="16"/>
              </w:rPr>
              <w:t xml:space="preserve">the UE determines </w:t>
            </w:r>
            <m:oMath>
              <m:sSubSup>
                <m:sSubSupPr>
                  <m:ctrlPr>
                    <w:rPr>
                      <w:rFonts w:ascii="Cambria Math" w:hAnsi="Cambria Math"/>
                      <w:sz w:val="16"/>
                    </w:rPr>
                  </m:ctrlPr>
                </m:sSubSupPr>
                <m:e>
                  <m:acc>
                    <m:accPr>
                      <m:chr m:val="̃"/>
                      <m:ctrlPr>
                        <w:rPr>
                          <w:rFonts w:ascii="Cambria Math" w:hAnsi="Cambria Math"/>
                          <w:i/>
                          <w:sz w:val="16"/>
                        </w:rPr>
                      </m:ctrlPr>
                    </m:accPr>
                    <m:e>
                      <m:r>
                        <w:rPr>
                          <w:rFonts w:ascii="Cambria Math" w:hAnsi="Cambria Math"/>
                          <w:sz w:val="16"/>
                        </w:rPr>
                        <m:t>o</m:t>
                      </m:r>
                    </m:e>
                  </m:acc>
                </m:e>
                <m:sub>
                  <m:r>
                    <w:rPr>
                      <w:rFonts w:ascii="Cambria Math" w:hAnsi="Cambria Math"/>
                      <w:sz w:val="16"/>
                    </w:rPr>
                    <m:t>0</m:t>
                  </m:r>
                </m:sub>
                <m:sup>
                  <m:r>
                    <w:rPr>
                      <w:rFonts w:ascii="Cambria Math" w:hAnsi="Cambria Math"/>
                      <w:sz w:val="16"/>
                    </w:rPr>
                    <m:t>ACK</m:t>
                  </m:r>
                </m:sup>
              </m:sSubSup>
              <m:r>
                <w:rPr>
                  <w:rFonts w:ascii="Cambria Math" w:hAnsi="Cambria Math"/>
                  <w:sz w:val="16"/>
                </w:rPr>
                <m:t>,</m:t>
              </m:r>
              <m:sSubSup>
                <m:sSubSupPr>
                  <m:ctrlPr>
                    <w:rPr>
                      <w:rFonts w:ascii="Cambria Math" w:hAnsi="Cambria Math"/>
                      <w:sz w:val="16"/>
                    </w:rPr>
                  </m:ctrlPr>
                </m:sSubSupPr>
                <m:e>
                  <m:acc>
                    <m:accPr>
                      <m:chr m:val="̃"/>
                      <m:ctrlPr>
                        <w:rPr>
                          <w:rFonts w:ascii="Cambria Math" w:hAnsi="Cambria Math"/>
                          <w:i/>
                          <w:sz w:val="16"/>
                        </w:rPr>
                      </m:ctrlPr>
                    </m:accPr>
                    <m:e>
                      <m:r>
                        <w:rPr>
                          <w:rFonts w:ascii="Cambria Math" w:hAnsi="Cambria Math"/>
                          <w:sz w:val="16"/>
                        </w:rPr>
                        <m:t>o</m:t>
                      </m:r>
                    </m:e>
                  </m:acc>
                </m:e>
                <m:sub>
                  <m:r>
                    <w:rPr>
                      <w:rFonts w:ascii="Cambria Math" w:hAnsi="Cambria Math"/>
                      <w:sz w:val="16"/>
                    </w:rPr>
                    <m:t>1</m:t>
                  </m:r>
                </m:sub>
                <m:sup>
                  <m:r>
                    <w:rPr>
                      <w:rFonts w:ascii="Cambria Math" w:hAnsi="Cambria Math"/>
                      <w:sz w:val="16"/>
                    </w:rPr>
                    <m:t>ACK</m:t>
                  </m:r>
                </m:sup>
              </m:sSubSup>
              <m:r>
                <w:rPr>
                  <w:rFonts w:ascii="Cambria Math" w:hAnsi="Cambria Math"/>
                  <w:sz w:val="16"/>
                </w:rPr>
                <m:t>,…,</m:t>
              </m:r>
              <m:sSubSup>
                <m:sSubSupPr>
                  <m:ctrlPr>
                    <w:rPr>
                      <w:rFonts w:ascii="Cambria Math" w:hAnsi="Cambria Math"/>
                      <w:sz w:val="16"/>
                    </w:rPr>
                  </m:ctrlPr>
                </m:sSubSupPr>
                <m:e>
                  <m:acc>
                    <m:accPr>
                      <m:chr m:val="̃"/>
                      <m:ctrlPr>
                        <w:rPr>
                          <w:rFonts w:ascii="Cambria Math" w:hAnsi="Cambria Math"/>
                          <w:i/>
                          <w:sz w:val="16"/>
                        </w:rPr>
                      </m:ctrlPr>
                    </m:accPr>
                    <m:e>
                      <m:r>
                        <w:rPr>
                          <w:rFonts w:ascii="Cambria Math" w:hAnsi="Cambria Math"/>
                          <w:sz w:val="16"/>
                        </w:rPr>
                        <m:t>o</m:t>
                      </m:r>
                    </m:e>
                  </m:acc>
                </m:e>
                <m:sub>
                  <m:sSub>
                    <m:sSubPr>
                      <m:ctrlPr>
                        <w:rPr>
                          <w:rFonts w:ascii="Cambria Math" w:hAnsi="Cambria Math"/>
                          <w:i/>
                          <w:sz w:val="16"/>
                        </w:rPr>
                      </m:ctrlPr>
                    </m:sSubPr>
                    <m:e>
                      <m:r>
                        <w:rPr>
                          <w:rFonts w:ascii="Cambria Math" w:hAnsi="Cambria Math"/>
                          <w:sz w:val="16"/>
                        </w:rPr>
                        <m:t>O</m:t>
                      </m:r>
                    </m:e>
                    <m:sub>
                      <m:r>
                        <w:rPr>
                          <w:rFonts w:ascii="Cambria Math" w:hAnsi="Cambria Math"/>
                          <w:sz w:val="16"/>
                        </w:rPr>
                        <m:t>ACK</m:t>
                      </m:r>
                    </m:sub>
                  </m:sSub>
                  <m:r>
                    <w:rPr>
                      <w:rFonts w:ascii="Cambria Math" w:hAnsi="Cambria Math"/>
                      <w:sz w:val="16"/>
                    </w:rPr>
                    <m:t>-1</m:t>
                  </m:r>
                </m:sub>
                <m:sup>
                  <m:r>
                    <w:rPr>
                      <w:rFonts w:ascii="Cambria Math" w:hAnsi="Cambria Math"/>
                      <w:sz w:val="16"/>
                    </w:rPr>
                    <m:t>ACK</m:t>
                  </m:r>
                </m:sup>
              </m:sSubSup>
            </m:oMath>
            <w:ins w:id="121" w:author="CATT" w:date="2021-01-13T14:09:00Z">
              <w:r w:rsidRPr="00E36E20">
                <w:rPr>
                  <w:rFonts w:hint="eastAsia"/>
                  <w:sz w:val="16"/>
                  <w:lang w:eastAsia="zh-CN"/>
                </w:rPr>
                <w:t xml:space="preserve"> </w:t>
              </w:r>
              <w:r w:rsidRPr="00E36E20">
                <w:rPr>
                  <w:sz w:val="16"/>
                  <w:lang w:eastAsia="zh-CN"/>
                </w:rPr>
                <w:t>HARQ-ACK information bits, for a total number of</w:t>
              </w:r>
            </w:ins>
            <w:r w:rsidRPr="00E36E20">
              <w:rPr>
                <w:rFonts w:hint="eastAsia"/>
                <w:sz w:val="16"/>
                <w:lang w:eastAsia="zh-CN"/>
              </w:rPr>
              <w:t xml:space="preserve"> </w:t>
            </w:r>
            <m:oMath>
              <m:sSub>
                <m:sSubPr>
                  <m:ctrlPr>
                    <w:rPr>
                      <w:rFonts w:ascii="Cambria Math" w:hAnsi="Cambria Math"/>
                      <w:sz w:val="16"/>
                      <w:lang w:eastAsia="zh-CN"/>
                    </w:rPr>
                  </m:ctrlPr>
                </m:sSubPr>
                <m:e>
                  <m:r>
                    <w:rPr>
                      <w:rFonts w:ascii="Cambria Math" w:hAnsi="Cambria Math"/>
                      <w:sz w:val="16"/>
                      <w:lang w:eastAsia="zh-CN"/>
                    </w:rPr>
                    <m:t>O</m:t>
                  </m:r>
                </m:e>
                <m:sub>
                  <m:r>
                    <w:rPr>
                      <w:rFonts w:ascii="Cambria Math" w:hAnsi="Cambria Math"/>
                      <w:sz w:val="16"/>
                      <w:lang w:eastAsia="zh-CN"/>
                    </w:rPr>
                    <m:t>ACK</m:t>
                  </m:r>
                </m:sub>
              </m:sSub>
            </m:oMath>
            <w:ins w:id="122" w:author="CATT" w:date="2021-01-13T14:09:00Z">
              <w:r w:rsidRPr="00E36E20">
                <w:rPr>
                  <w:sz w:val="16"/>
                  <w:lang w:eastAsia="zh-CN"/>
                </w:rPr>
                <w:t xml:space="preserve"> HARQ-ACK information bits, of </w:t>
              </w:r>
            </w:ins>
            <w:r w:rsidRPr="00E36E20">
              <w:rPr>
                <w:sz w:val="16"/>
              </w:rPr>
              <w:t>a Type-3 HARQ-ACK codebook according to the following procedure.</w:t>
            </w:r>
            <w:r>
              <w:rPr>
                <w:szCs w:val="20"/>
              </w:rPr>
              <w:t>)?</w:t>
            </w:r>
          </w:p>
          <w:p w14:paraId="314EFDF7" w14:textId="77777777" w:rsidR="000E333D" w:rsidRDefault="000E333D" w:rsidP="00B61B23">
            <w:pPr>
              <w:pStyle w:val="af5"/>
              <w:numPr>
                <w:ilvl w:val="0"/>
                <w:numId w:val="17"/>
              </w:numPr>
              <w:ind w:leftChars="0"/>
              <w:rPr>
                <w:szCs w:val="20"/>
              </w:rPr>
            </w:pPr>
            <w:r w:rsidRPr="00174CAF">
              <w:rPr>
                <w:b/>
                <w:szCs w:val="20"/>
              </w:rPr>
              <w:t>Q3</w:t>
            </w:r>
            <w:r>
              <w:rPr>
                <w:szCs w:val="20"/>
              </w:rPr>
              <w:t xml:space="preserve">: </w:t>
            </w:r>
            <w:r>
              <w:rPr>
                <w:rFonts w:hint="eastAsia"/>
                <w:szCs w:val="20"/>
              </w:rPr>
              <w:t>TP fo</w:t>
            </w:r>
            <w:r>
              <w:rPr>
                <w:szCs w:val="20"/>
              </w:rPr>
              <w:t xml:space="preserve">r TS38.213 clause 7.2.1: is the addition of reference to section 9.1.4 necessary under the definition of </w:t>
            </w:r>
            <w:r>
              <w:rPr>
                <w:noProof/>
                <w:position w:val="-12"/>
                <w:lang w:val="en-US" w:eastAsia="ko-KR"/>
              </w:rPr>
              <w:drawing>
                <wp:inline distT="0" distB="0" distL="0" distR="0" wp14:anchorId="552B1EEF" wp14:editId="724E9515">
                  <wp:extent cx="732790" cy="210185"/>
                  <wp:effectExtent l="0" t="0" r="0" b="0"/>
                  <wp:docPr id="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Pr>
                <w:szCs w:val="20"/>
              </w:rPr>
              <w:t xml:space="preserve">for the case where the number of UCI bits is smaller than or equal 11, along with the TP for clause 9.1.4 to define </w:t>
            </w:r>
            <m:oMath>
              <m:sSub>
                <m:sSubPr>
                  <m:ctrlPr>
                    <w:rPr>
                      <w:rFonts w:ascii="Cambria Math" w:hAnsi="Cambria Math"/>
                      <w:lang w:val="en-US" w:eastAsia="zh-CN"/>
                    </w:rPr>
                  </m:ctrlPr>
                </m:sSubPr>
                <m:e>
                  <m:r>
                    <w:rPr>
                      <w:rFonts w:ascii="Cambria Math" w:hAnsi="Cambria Math"/>
                      <w:lang w:val="en-US" w:eastAsia="zh-CN"/>
                    </w:rPr>
                    <m:t>n</m:t>
                  </m:r>
                </m:e>
                <m:sub>
                  <m:r>
                    <m:rPr>
                      <m:sty m:val="p"/>
                    </m:rPr>
                    <w:rPr>
                      <w:rFonts w:ascii="Cambria Math" w:hAnsi="Cambria Math"/>
                      <w:lang w:val="en-US" w:eastAsia="zh-CN"/>
                    </w:rPr>
                    <m:t>HARQ-ACK</m:t>
                  </m:r>
                </m:sub>
              </m:sSub>
            </m:oMath>
            <w:r>
              <w:rPr>
                <w:szCs w:val="20"/>
              </w:rPr>
              <w:t xml:space="preserve"> when </w:t>
            </w:r>
            <m:oMath>
              <m:sSub>
                <m:sSubPr>
                  <m:ctrlPr>
                    <w:rPr>
                      <w:rFonts w:ascii="Cambria Math" w:hAnsi="Cambria Math"/>
                      <w:lang w:val="en-US" w:eastAsia="zh-CN"/>
                    </w:rPr>
                  </m:ctrlPr>
                </m:sSubPr>
                <m:e>
                  <m:r>
                    <w:rPr>
                      <w:rFonts w:ascii="Cambria Math" w:hAnsi="Cambria Math"/>
                      <w:lang w:val="en-US" w:eastAsia="zh-CN"/>
                    </w:rPr>
                    <m:t>O</m:t>
                  </m:r>
                </m:e>
                <m:sub>
                  <m:r>
                    <w:rPr>
                      <w:rFonts w:ascii="Cambria Math" w:hAnsi="Cambria Math"/>
                      <w:lang w:val="en-US" w:eastAsia="zh-CN"/>
                    </w:rPr>
                    <m:t>ACK</m:t>
                  </m:r>
                </m:sub>
              </m:sSub>
              <m: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O</m:t>
                  </m:r>
                </m:e>
                <m:sub>
                  <m:r>
                    <w:rPr>
                      <w:rFonts w:ascii="Cambria Math" w:hAnsi="Cambria Math"/>
                      <w:lang w:val="en-US" w:eastAsia="zh-CN"/>
                    </w:rPr>
                    <m:t>SR</m:t>
                  </m:r>
                </m:sub>
              </m:sSub>
              <m:r>
                <w:rPr>
                  <w:rFonts w:ascii="Cambria Math" w:hAnsi="Cambria Math"/>
                  <w:lang w:val="en-US" w:eastAsia="zh-CN"/>
                </w:rPr>
                <m:t>+</m:t>
              </m:r>
              <m:sSub>
                <m:sSubPr>
                  <m:ctrlPr>
                    <w:rPr>
                      <w:rFonts w:ascii="Cambria Math" w:hAnsi="Cambria Math"/>
                      <w:lang w:val="en-US" w:eastAsia="zh-CN"/>
                    </w:rPr>
                  </m:ctrlPr>
                </m:sSubPr>
                <m:e>
                  <m:r>
                    <w:rPr>
                      <w:rFonts w:ascii="Cambria Math" w:hAnsi="Cambria Math"/>
                      <w:lang w:val="en-US" w:eastAsia="zh-CN"/>
                    </w:rPr>
                    <m:t>O</m:t>
                  </m:r>
                </m:e>
                <m:sub>
                  <m:r>
                    <w:rPr>
                      <w:rFonts w:ascii="Cambria Math" w:hAnsi="Cambria Math"/>
                      <w:lang w:val="en-US" w:eastAsia="zh-CN"/>
                    </w:rPr>
                    <m:t>CSI</m:t>
                  </m:r>
                </m:sub>
              </m:sSub>
              <m:r>
                <w:rPr>
                  <w:rFonts w:ascii="Cambria Math" w:hAnsi="Cambria Math"/>
                  <w:lang w:val="en-US" w:eastAsia="zh-CN"/>
                </w:rPr>
                <m:t xml:space="preserve"> ≤11</m:t>
              </m:r>
            </m:oMath>
            <w:r>
              <w:rPr>
                <w:szCs w:val="20"/>
              </w:rPr>
              <w:t>?</w:t>
            </w:r>
          </w:p>
          <w:p w14:paraId="3E71CB37" w14:textId="77777777" w:rsidR="000E333D" w:rsidRPr="00A65471" w:rsidRDefault="000E333D" w:rsidP="00B61B23">
            <w:pPr>
              <w:pStyle w:val="af5"/>
              <w:numPr>
                <w:ilvl w:val="0"/>
                <w:numId w:val="17"/>
              </w:numPr>
              <w:ind w:leftChars="0"/>
              <w:rPr>
                <w:szCs w:val="20"/>
              </w:rPr>
            </w:pPr>
            <w:r w:rsidRPr="00174CAF">
              <w:rPr>
                <w:b/>
                <w:szCs w:val="20"/>
              </w:rPr>
              <w:t>Q4</w:t>
            </w:r>
            <w:r>
              <w:rPr>
                <w:szCs w:val="20"/>
              </w:rPr>
              <w:t xml:space="preserve">: </w:t>
            </w:r>
            <w:r>
              <w:rPr>
                <w:rFonts w:hint="eastAsia"/>
                <w:szCs w:val="20"/>
              </w:rPr>
              <w:t>TP fo</w:t>
            </w:r>
            <w:r>
              <w:rPr>
                <w:szCs w:val="20"/>
              </w:rPr>
              <w:t>r TS38.213 clause 7.2.1: is the change from “if” to “when” considered an essential correction?</w:t>
            </w:r>
          </w:p>
          <w:p w14:paraId="2E8DD8B2" w14:textId="77777777" w:rsidR="000E333D" w:rsidRPr="00E36E20" w:rsidRDefault="000E333D" w:rsidP="00994F04">
            <w:pPr>
              <w:rPr>
                <w:szCs w:val="20"/>
              </w:rPr>
            </w:pPr>
          </w:p>
          <w:p w14:paraId="12BEE4BB" w14:textId="77777777" w:rsidR="000E333D" w:rsidRDefault="000E333D" w:rsidP="00994F04">
            <w:pPr>
              <w:rPr>
                <w:szCs w:val="20"/>
              </w:rPr>
            </w:pPr>
          </w:p>
        </w:tc>
      </w:tr>
      <w:tr w:rsidR="000E333D" w:rsidRPr="00AC3142" w14:paraId="07269615" w14:textId="77777777" w:rsidTr="00994F04">
        <w:tc>
          <w:tcPr>
            <w:tcW w:w="1129" w:type="dxa"/>
            <w:shd w:val="clear" w:color="auto" w:fill="auto"/>
          </w:tcPr>
          <w:p w14:paraId="485052C5" w14:textId="77777777" w:rsidR="000E333D" w:rsidRDefault="000E333D" w:rsidP="00994F04"/>
        </w:tc>
        <w:tc>
          <w:tcPr>
            <w:tcW w:w="8502" w:type="dxa"/>
            <w:shd w:val="clear" w:color="auto" w:fill="auto"/>
          </w:tcPr>
          <w:p w14:paraId="4C84365E" w14:textId="77777777" w:rsidR="000E333D" w:rsidRDefault="000E333D" w:rsidP="00994F04">
            <w:pPr>
              <w:rPr>
                <w:szCs w:val="20"/>
              </w:rPr>
            </w:pPr>
          </w:p>
        </w:tc>
      </w:tr>
    </w:tbl>
    <w:p w14:paraId="6E58669D" w14:textId="77777777" w:rsidR="000E333D" w:rsidRDefault="000E333D" w:rsidP="000E333D">
      <w:pPr>
        <w:rPr>
          <w:lang w:eastAsia="x-none"/>
        </w:rPr>
      </w:pPr>
    </w:p>
    <w:p w14:paraId="50657DB6" w14:textId="77777777" w:rsidR="000E333D" w:rsidRDefault="00155BCF" w:rsidP="0058457C">
      <w:pPr>
        <w:rPr>
          <w:lang w:eastAsia="x-none"/>
        </w:rPr>
      </w:pPr>
      <w:r w:rsidRPr="00477B07">
        <w:rPr>
          <w:lang w:eastAsia="x-none"/>
        </w:rPr>
        <w:t>Moderator’s summary of preparation phase: there didn’t appear to be a consensus on the criticality of the proposed corrections in the preparation phase, so companies are asked to provide more detailed comments on the proposals.</w:t>
      </w:r>
      <w:r>
        <w:rPr>
          <w:rFonts w:hint="eastAsia"/>
          <w:lang w:eastAsia="x-none"/>
        </w:rPr>
        <w:t xml:space="preserve"> </w:t>
      </w:r>
    </w:p>
    <w:p w14:paraId="60947F83" w14:textId="77777777" w:rsidR="005716FA" w:rsidRDefault="005716FA" w:rsidP="0058457C">
      <w:pPr>
        <w:rPr>
          <w:lang w:eastAsia="x-none"/>
        </w:rPr>
      </w:pPr>
    </w:p>
    <w:p w14:paraId="3BECC0F9" w14:textId="77777777" w:rsidR="00155BCF" w:rsidRDefault="00155BCF" w:rsidP="00155BC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155BCF" w:rsidRPr="00AC3142" w14:paraId="0AA8B13A" w14:textId="77777777" w:rsidTr="00994F04">
        <w:tc>
          <w:tcPr>
            <w:tcW w:w="1555" w:type="dxa"/>
            <w:shd w:val="clear" w:color="auto" w:fill="auto"/>
          </w:tcPr>
          <w:p w14:paraId="04B3D804" w14:textId="77777777" w:rsidR="00155BCF" w:rsidRPr="009632BE" w:rsidRDefault="00155BCF" w:rsidP="00994F04">
            <w:pPr>
              <w:rPr>
                <w:b/>
                <w:szCs w:val="20"/>
              </w:rPr>
            </w:pPr>
            <w:r>
              <w:rPr>
                <w:rFonts w:hint="eastAsia"/>
                <w:b/>
                <w:szCs w:val="20"/>
              </w:rPr>
              <w:t>C</w:t>
            </w:r>
            <w:r>
              <w:rPr>
                <w:b/>
                <w:szCs w:val="20"/>
              </w:rPr>
              <w:t>ompany</w:t>
            </w:r>
          </w:p>
        </w:tc>
        <w:tc>
          <w:tcPr>
            <w:tcW w:w="7752" w:type="dxa"/>
            <w:shd w:val="clear" w:color="auto" w:fill="auto"/>
          </w:tcPr>
          <w:p w14:paraId="0272D6D7" w14:textId="77777777" w:rsidR="00155BCF" w:rsidRPr="009632BE" w:rsidRDefault="00155BCF" w:rsidP="00994F04">
            <w:pPr>
              <w:rPr>
                <w:b/>
                <w:szCs w:val="20"/>
              </w:rPr>
            </w:pPr>
            <w:r>
              <w:rPr>
                <w:b/>
              </w:rPr>
              <w:t>Comments</w:t>
            </w:r>
          </w:p>
        </w:tc>
      </w:tr>
      <w:tr w:rsidR="00155BCF" w:rsidRPr="00AC3142" w14:paraId="659E0481" w14:textId="77777777" w:rsidTr="00994F04">
        <w:tc>
          <w:tcPr>
            <w:tcW w:w="1555" w:type="dxa"/>
            <w:shd w:val="clear" w:color="auto" w:fill="auto"/>
          </w:tcPr>
          <w:p w14:paraId="04A3BD9E" w14:textId="77777777" w:rsidR="00155BCF" w:rsidRPr="009632BE" w:rsidRDefault="00155BCF" w:rsidP="00994F04">
            <w:pPr>
              <w:rPr>
                <w:szCs w:val="20"/>
              </w:rPr>
            </w:pPr>
            <w:r>
              <w:rPr>
                <w:szCs w:val="20"/>
              </w:rPr>
              <w:t>Moderator</w:t>
            </w:r>
          </w:p>
        </w:tc>
        <w:tc>
          <w:tcPr>
            <w:tcW w:w="7752" w:type="dxa"/>
            <w:shd w:val="clear" w:color="auto" w:fill="auto"/>
          </w:tcPr>
          <w:p w14:paraId="18ADFBB5" w14:textId="77777777" w:rsidR="00155BCF" w:rsidRPr="005716FA" w:rsidRDefault="00155BCF" w:rsidP="00155BCF">
            <w:pPr>
              <w:pStyle w:val="B1"/>
              <w:ind w:left="0" w:firstLine="0"/>
              <w:rPr>
                <w:noProof/>
              </w:rPr>
            </w:pPr>
            <w:r>
              <w:rPr>
                <w:rFonts w:hint="eastAsia"/>
                <w:noProof/>
              </w:rPr>
              <w:t>P</w:t>
            </w:r>
            <w:r>
              <w:rPr>
                <w:noProof/>
              </w:rPr>
              <w:t>l</w:t>
            </w:r>
            <w:r>
              <w:rPr>
                <w:rFonts w:hint="eastAsia"/>
                <w:noProof/>
              </w:rPr>
              <w:t xml:space="preserve">ease </w:t>
            </w:r>
            <w:r>
              <w:rPr>
                <w:noProof/>
              </w:rPr>
              <w:t xml:space="preserve">provide your detailed comments on Q1, Q2, Q3 and Q4, and any other comments on the TPs proposed in </w:t>
            </w:r>
            <w:r w:rsidRPr="00E67008">
              <w:t>R1-210033</w:t>
            </w:r>
            <w:r>
              <w:t>2 as needed.</w:t>
            </w:r>
          </w:p>
        </w:tc>
      </w:tr>
      <w:tr w:rsidR="00155BCF" w:rsidRPr="00AC3142" w14:paraId="30F3E578" w14:textId="77777777" w:rsidTr="00994F04">
        <w:tc>
          <w:tcPr>
            <w:tcW w:w="1555" w:type="dxa"/>
            <w:shd w:val="clear" w:color="auto" w:fill="auto"/>
          </w:tcPr>
          <w:p w14:paraId="7A1FB32F" w14:textId="0BBA706D" w:rsidR="00155BCF" w:rsidRPr="004B565B" w:rsidRDefault="00B357CA" w:rsidP="00994F04">
            <w:pPr>
              <w:rPr>
                <w:rFonts w:eastAsiaTheme="minorEastAsia"/>
                <w:lang w:eastAsia="zh-CN"/>
              </w:rPr>
            </w:pPr>
            <w:r>
              <w:rPr>
                <w:rFonts w:eastAsiaTheme="minorEastAsia"/>
                <w:lang w:eastAsia="zh-CN"/>
              </w:rPr>
              <w:t>V</w:t>
            </w:r>
            <w:r w:rsidR="004B565B">
              <w:rPr>
                <w:rFonts w:eastAsiaTheme="minorEastAsia"/>
                <w:lang w:eastAsia="zh-CN"/>
              </w:rPr>
              <w:t>ivo</w:t>
            </w:r>
          </w:p>
        </w:tc>
        <w:tc>
          <w:tcPr>
            <w:tcW w:w="7752" w:type="dxa"/>
            <w:shd w:val="clear" w:color="auto" w:fill="auto"/>
          </w:tcPr>
          <w:p w14:paraId="2D2A089D" w14:textId="77777777" w:rsidR="004B565B" w:rsidRPr="004B565B" w:rsidRDefault="004B565B" w:rsidP="004B565B">
            <w:pPr>
              <w:pStyle w:val="CRCoverPage"/>
              <w:spacing w:afterLines="50"/>
              <w:jc w:val="both"/>
              <w:rPr>
                <w:rFonts w:ascii="Times New Roman" w:hAnsi="Times New Roman"/>
                <w:noProof/>
              </w:rPr>
            </w:pPr>
            <w:r w:rsidRPr="004B565B">
              <w:rPr>
                <w:rFonts w:ascii="Times New Roman" w:hAnsi="Times New Roman"/>
                <w:noProof/>
              </w:rPr>
              <w:t>For Q1, we prefer that it is necessary for the addition.</w:t>
            </w:r>
          </w:p>
          <w:p w14:paraId="4099304C" w14:textId="77777777" w:rsidR="004B565B" w:rsidRPr="004B565B" w:rsidRDefault="004B565B" w:rsidP="004B565B">
            <w:pPr>
              <w:pStyle w:val="CRCoverPage"/>
              <w:spacing w:afterLines="50"/>
              <w:jc w:val="both"/>
              <w:rPr>
                <w:rFonts w:ascii="Times New Roman" w:hAnsi="Times New Roman"/>
                <w:noProof/>
              </w:rPr>
            </w:pPr>
            <w:r w:rsidRPr="004B565B">
              <w:rPr>
                <w:rFonts w:ascii="Times New Roman" w:hAnsi="Times New Roman"/>
                <w:noProof/>
              </w:rPr>
              <w:t>For Q2, we prefer that it is necessary for the addition.</w:t>
            </w:r>
          </w:p>
          <w:p w14:paraId="4FDEB577" w14:textId="77777777" w:rsidR="004B565B" w:rsidRPr="004B565B" w:rsidRDefault="004B565B" w:rsidP="004B565B">
            <w:pPr>
              <w:pStyle w:val="CRCoverPage"/>
              <w:spacing w:afterLines="50"/>
              <w:jc w:val="both"/>
              <w:rPr>
                <w:rFonts w:ascii="Times New Roman" w:hAnsi="Times New Roman"/>
                <w:noProof/>
              </w:rPr>
            </w:pPr>
            <w:r w:rsidRPr="004B565B">
              <w:rPr>
                <w:rFonts w:ascii="Times New Roman" w:hAnsi="Times New Roman"/>
                <w:noProof/>
              </w:rPr>
              <w:t>For Q3, we think it is unnecessary. This issue has been proposed and discussed for several times in the past, and no further discussion is needed in our opinion.</w:t>
            </w:r>
          </w:p>
          <w:p w14:paraId="2DE4789D" w14:textId="77777777" w:rsidR="00155BCF" w:rsidRPr="005716FA" w:rsidRDefault="004B565B" w:rsidP="004B565B">
            <w:pPr>
              <w:pStyle w:val="CRCoverPage"/>
              <w:spacing w:afterLines="50"/>
              <w:jc w:val="both"/>
              <w:rPr>
                <w:rFonts w:ascii="Times New Roman" w:hAnsi="Times New Roman"/>
                <w:noProof/>
              </w:rPr>
            </w:pPr>
            <w:r w:rsidRPr="004B565B">
              <w:rPr>
                <w:rFonts w:ascii="Times New Roman" w:hAnsi="Times New Roman"/>
                <w:noProof/>
              </w:rPr>
              <w:t>For Q4, we think it is not essential, but the spec may be more clear when such correction is introduced.</w:t>
            </w:r>
          </w:p>
        </w:tc>
      </w:tr>
      <w:tr w:rsidR="00155BCF" w:rsidRPr="00AC3142" w14:paraId="17EAB901" w14:textId="77777777" w:rsidTr="00994F04">
        <w:tc>
          <w:tcPr>
            <w:tcW w:w="1555" w:type="dxa"/>
            <w:shd w:val="clear" w:color="auto" w:fill="auto"/>
          </w:tcPr>
          <w:p w14:paraId="17B6FC8C" w14:textId="77777777" w:rsidR="00155BCF" w:rsidRPr="00B566D7" w:rsidRDefault="00B566D7" w:rsidP="00994F04">
            <w:pPr>
              <w:rPr>
                <w:rFonts w:eastAsiaTheme="minorEastAsia"/>
                <w:lang w:eastAsia="zh-CN"/>
              </w:rPr>
            </w:pPr>
            <w:r>
              <w:rPr>
                <w:rFonts w:eastAsiaTheme="minorEastAsia"/>
                <w:lang w:eastAsia="zh-CN"/>
              </w:rPr>
              <w:t xml:space="preserve">Samsung </w:t>
            </w:r>
          </w:p>
        </w:tc>
        <w:tc>
          <w:tcPr>
            <w:tcW w:w="7752" w:type="dxa"/>
            <w:shd w:val="clear" w:color="auto" w:fill="auto"/>
          </w:tcPr>
          <w:p w14:paraId="62033311" w14:textId="77777777" w:rsidR="00B566D7" w:rsidRDefault="00B566D7" w:rsidP="00B566D7">
            <w:pPr>
              <w:pStyle w:val="CRCoverPage"/>
              <w:spacing w:afterLines="50"/>
              <w:jc w:val="both"/>
              <w:rPr>
                <w:rFonts w:ascii="Times New Roman" w:hAnsi="Times New Roman"/>
                <w:noProof/>
                <w:lang w:eastAsia="zh-CN"/>
              </w:rPr>
            </w:pPr>
            <w:r>
              <w:rPr>
                <w:rFonts w:ascii="Times New Roman" w:hAnsi="Times New Roman"/>
                <w:noProof/>
                <w:lang w:eastAsia="zh-CN"/>
              </w:rPr>
              <w:t xml:space="preserve">For Q1~Q3, we think it is necessary. </w:t>
            </w:r>
            <w:r w:rsidR="0034355D">
              <w:rPr>
                <w:rFonts w:ascii="Times New Roman" w:hAnsi="Times New Roman"/>
                <w:noProof/>
                <w:lang w:eastAsia="zh-CN"/>
              </w:rPr>
              <w:t xml:space="preserve">Q4  seems unnecessary. </w:t>
            </w:r>
          </w:p>
          <w:p w14:paraId="2FCAF376" w14:textId="77777777" w:rsidR="00155BCF" w:rsidRPr="005716FA" w:rsidRDefault="00B566D7" w:rsidP="00EB6AFD">
            <w:pPr>
              <w:pStyle w:val="CRCoverPage"/>
              <w:spacing w:afterLines="50"/>
              <w:jc w:val="both"/>
              <w:rPr>
                <w:rFonts w:ascii="Times New Roman" w:hAnsi="Times New Roman"/>
                <w:noProof/>
                <w:lang w:eastAsia="zh-CN"/>
              </w:rPr>
            </w:pPr>
            <w:r>
              <w:rPr>
                <w:rFonts w:ascii="Times New Roman" w:hAnsi="Times New Roman"/>
                <w:noProof/>
                <w:lang w:eastAsia="zh-CN"/>
              </w:rPr>
              <w:t>For Q3, though it was deprioritized due to limited time</w:t>
            </w:r>
            <w:r w:rsidR="00CC0933">
              <w:rPr>
                <w:rFonts w:ascii="Times New Roman" w:hAnsi="Times New Roman"/>
                <w:noProof/>
                <w:lang w:eastAsia="zh-CN"/>
              </w:rPr>
              <w:t xml:space="preserve"> in previous meeting</w:t>
            </w:r>
            <w:r>
              <w:rPr>
                <w:rFonts w:ascii="Times New Roman" w:hAnsi="Times New Roman"/>
                <w:noProof/>
                <w:lang w:eastAsia="zh-CN"/>
              </w:rPr>
              <w:t>, we still</w:t>
            </w:r>
            <w:r w:rsidR="00EB6AFD">
              <w:rPr>
                <w:rFonts w:ascii="Times New Roman" w:hAnsi="Times New Roman"/>
                <w:noProof/>
                <w:lang w:eastAsia="zh-CN"/>
              </w:rPr>
              <w:t xml:space="preserve"> shar the same view with CATT that</w:t>
            </w:r>
            <w:r>
              <w:rPr>
                <w:rFonts w:ascii="Times New Roman" w:hAnsi="Times New Roman"/>
                <w:noProof/>
                <w:lang w:eastAsia="zh-CN"/>
              </w:rPr>
              <w:t xml:space="preserve"> adding the description for &lt;11 bit case is necessary to make the spec complete and clear.   </w:t>
            </w:r>
          </w:p>
        </w:tc>
      </w:tr>
      <w:tr w:rsidR="006C599C" w:rsidRPr="00AC3142" w14:paraId="6346DACA" w14:textId="77777777" w:rsidTr="00994F04">
        <w:tc>
          <w:tcPr>
            <w:tcW w:w="1555" w:type="dxa"/>
            <w:shd w:val="clear" w:color="auto" w:fill="auto"/>
          </w:tcPr>
          <w:p w14:paraId="22C82B9D" w14:textId="77777777" w:rsidR="006C599C" w:rsidRDefault="006C599C" w:rsidP="00994F04">
            <w:pPr>
              <w:rPr>
                <w:rFonts w:eastAsiaTheme="minorEastAsia"/>
                <w:lang w:eastAsia="zh-CN"/>
              </w:rPr>
            </w:pPr>
            <w:r>
              <w:rPr>
                <w:rFonts w:eastAsiaTheme="minorEastAsia" w:hint="eastAsia"/>
                <w:lang w:eastAsia="zh-CN"/>
              </w:rPr>
              <w:t>ZTE</w:t>
            </w:r>
          </w:p>
        </w:tc>
        <w:tc>
          <w:tcPr>
            <w:tcW w:w="7752" w:type="dxa"/>
            <w:shd w:val="clear" w:color="auto" w:fill="auto"/>
          </w:tcPr>
          <w:p w14:paraId="743DEE1D" w14:textId="77777777" w:rsidR="006C599C" w:rsidRDefault="006C599C" w:rsidP="006C599C">
            <w:pPr>
              <w:pStyle w:val="CRCoverPage"/>
              <w:spacing w:afterLines="50"/>
              <w:jc w:val="both"/>
              <w:rPr>
                <w:rFonts w:ascii="Times New Roman" w:hAnsi="Times New Roman"/>
                <w:noProof/>
                <w:lang w:eastAsia="zh-CN"/>
              </w:rPr>
            </w:pPr>
            <w:r>
              <w:rPr>
                <w:rFonts w:ascii="Times New Roman" w:hAnsi="Times New Roman" w:hint="eastAsia"/>
                <w:noProof/>
                <w:lang w:eastAsia="zh-CN"/>
              </w:rPr>
              <w:t xml:space="preserve">For Q1, </w:t>
            </w:r>
            <w:r>
              <w:rPr>
                <w:rFonts w:ascii="Times New Roman" w:hAnsi="Times New Roman"/>
                <w:noProof/>
                <w:lang w:eastAsia="zh-CN"/>
              </w:rPr>
              <w:t xml:space="preserve">although we are still uncertain abouth the necessity, </w:t>
            </w:r>
            <w:r>
              <w:rPr>
                <w:rFonts w:ascii="Times New Roman" w:hAnsi="Times New Roman" w:hint="eastAsia"/>
                <w:noProof/>
                <w:lang w:eastAsia="zh-CN"/>
              </w:rPr>
              <w:t>we think</w:t>
            </w:r>
            <w:r>
              <w:rPr>
                <w:rFonts w:ascii="Times New Roman" w:hAnsi="Times New Roman"/>
                <w:noProof/>
                <w:lang w:eastAsia="zh-CN"/>
              </w:rPr>
              <w:t xml:space="preserve"> moderator’s simple fix “</w:t>
            </w:r>
            <w:r w:rsidRPr="006C599C">
              <w:rPr>
                <w:rFonts w:ascii="Times New Roman" w:hAnsi="Times New Roman"/>
                <w:noProof/>
                <w:lang w:eastAsia="zh-CN"/>
              </w:rPr>
              <w:t>changing reference from 9.1.3.1 to 9.1.3</w:t>
            </w:r>
            <w:r>
              <w:rPr>
                <w:rFonts w:ascii="Times New Roman" w:hAnsi="Times New Roman"/>
                <w:noProof/>
                <w:lang w:eastAsia="zh-CN"/>
              </w:rPr>
              <w:t>” could be acceptable.</w:t>
            </w:r>
          </w:p>
          <w:p w14:paraId="06E4C4B3" w14:textId="77777777" w:rsidR="006C599C" w:rsidRDefault="006C599C" w:rsidP="006C599C">
            <w:pPr>
              <w:pStyle w:val="CRCoverPage"/>
              <w:spacing w:afterLines="50"/>
              <w:jc w:val="both"/>
              <w:rPr>
                <w:rFonts w:ascii="Times New Roman" w:hAnsi="Times New Roman"/>
                <w:noProof/>
                <w:lang w:eastAsia="zh-CN"/>
              </w:rPr>
            </w:pPr>
            <w:r>
              <w:rPr>
                <w:rFonts w:ascii="Times New Roman" w:hAnsi="Times New Roman"/>
                <w:noProof/>
                <w:lang w:eastAsia="zh-CN"/>
              </w:rPr>
              <w:t>For Q2, we are fine with the TP.</w:t>
            </w:r>
          </w:p>
          <w:p w14:paraId="115ACBBD" w14:textId="77777777" w:rsidR="006C599C" w:rsidRDefault="006C599C" w:rsidP="006C599C">
            <w:pPr>
              <w:pStyle w:val="CRCoverPage"/>
              <w:spacing w:afterLines="50"/>
              <w:jc w:val="both"/>
              <w:rPr>
                <w:rFonts w:ascii="Times New Roman" w:hAnsi="Times New Roman"/>
                <w:noProof/>
                <w:lang w:eastAsia="zh-CN"/>
              </w:rPr>
            </w:pPr>
            <w:r>
              <w:rPr>
                <w:rFonts w:ascii="Times New Roman" w:hAnsi="Times New Roman"/>
                <w:noProof/>
                <w:lang w:eastAsia="zh-CN"/>
              </w:rPr>
              <w:t>Q3 and Q4 are not necessary.</w:t>
            </w:r>
          </w:p>
        </w:tc>
      </w:tr>
      <w:tr w:rsidR="00211A33" w:rsidRPr="00AC3142" w14:paraId="1737ED99" w14:textId="77777777" w:rsidTr="00994F04">
        <w:tc>
          <w:tcPr>
            <w:tcW w:w="1555" w:type="dxa"/>
            <w:shd w:val="clear" w:color="auto" w:fill="auto"/>
          </w:tcPr>
          <w:p w14:paraId="5A6E8512" w14:textId="20F2B7BE" w:rsidR="00211A33" w:rsidRDefault="00211A33" w:rsidP="00994F04">
            <w:pPr>
              <w:rPr>
                <w:rFonts w:eastAsiaTheme="minorEastAsia"/>
                <w:lang w:eastAsia="zh-CN"/>
              </w:rPr>
            </w:pPr>
            <w:r>
              <w:rPr>
                <w:rFonts w:eastAsiaTheme="minorEastAsia"/>
                <w:lang w:eastAsia="zh-CN"/>
              </w:rPr>
              <w:t>Intel</w:t>
            </w:r>
          </w:p>
        </w:tc>
        <w:tc>
          <w:tcPr>
            <w:tcW w:w="7752" w:type="dxa"/>
            <w:shd w:val="clear" w:color="auto" w:fill="auto"/>
          </w:tcPr>
          <w:p w14:paraId="5CF3FCD9" w14:textId="5B3F7DD1" w:rsidR="00211A33" w:rsidRDefault="00211A33" w:rsidP="006C599C">
            <w:pPr>
              <w:pStyle w:val="CRCoverPage"/>
              <w:spacing w:afterLines="50"/>
              <w:jc w:val="both"/>
              <w:rPr>
                <w:rFonts w:ascii="Times New Roman" w:hAnsi="Times New Roman"/>
                <w:noProof/>
                <w:lang w:eastAsia="zh-CN"/>
              </w:rPr>
            </w:pPr>
            <w:r>
              <w:rPr>
                <w:rFonts w:ascii="Times New Roman" w:hAnsi="Times New Roman"/>
                <w:noProof/>
                <w:lang w:eastAsia="zh-CN"/>
              </w:rPr>
              <w:t xml:space="preserve">We are fine for the changes of Q1~Q3. Q4 is not necessary. </w:t>
            </w:r>
          </w:p>
        </w:tc>
      </w:tr>
      <w:tr w:rsidR="00516249" w:rsidRPr="00AC3142" w14:paraId="21AB41E9" w14:textId="77777777" w:rsidTr="00994F04">
        <w:tc>
          <w:tcPr>
            <w:tcW w:w="1555" w:type="dxa"/>
            <w:shd w:val="clear" w:color="auto" w:fill="auto"/>
          </w:tcPr>
          <w:p w14:paraId="004B858A" w14:textId="1E73510F" w:rsidR="00516249" w:rsidRDefault="00516249" w:rsidP="00516249">
            <w:pPr>
              <w:rPr>
                <w:rFonts w:eastAsiaTheme="minorEastAsia"/>
                <w:lang w:eastAsia="zh-CN"/>
              </w:rPr>
            </w:pPr>
            <w:r>
              <w:rPr>
                <w:rFonts w:eastAsiaTheme="minorEastAsia"/>
                <w:lang w:eastAsia="zh-CN"/>
              </w:rPr>
              <w:lastRenderedPageBreak/>
              <w:t>Lenovo, Motorola Mobility</w:t>
            </w:r>
          </w:p>
        </w:tc>
        <w:tc>
          <w:tcPr>
            <w:tcW w:w="7752" w:type="dxa"/>
            <w:shd w:val="clear" w:color="auto" w:fill="auto"/>
          </w:tcPr>
          <w:p w14:paraId="56058844" w14:textId="77777777" w:rsidR="00F81C13" w:rsidRDefault="00516249" w:rsidP="00516249">
            <w:pPr>
              <w:pStyle w:val="CRCoverPage"/>
              <w:spacing w:afterLines="50"/>
              <w:jc w:val="both"/>
              <w:rPr>
                <w:rFonts w:ascii="Times New Roman" w:hAnsi="Times New Roman"/>
                <w:noProof/>
                <w:lang w:eastAsia="zh-CN"/>
              </w:rPr>
            </w:pPr>
            <w:r>
              <w:rPr>
                <w:rFonts w:ascii="Times New Roman" w:hAnsi="Times New Roman" w:hint="eastAsia"/>
                <w:noProof/>
                <w:lang w:eastAsia="zh-CN"/>
              </w:rPr>
              <w:t>We</w:t>
            </w:r>
            <w:r>
              <w:rPr>
                <w:rFonts w:ascii="Times New Roman" w:hAnsi="Times New Roman"/>
                <w:noProof/>
                <w:lang w:eastAsia="zh-CN"/>
              </w:rPr>
              <w:t xml:space="preserve"> </w:t>
            </w:r>
            <w:r>
              <w:rPr>
                <w:rFonts w:ascii="Times New Roman" w:hAnsi="Times New Roman" w:hint="eastAsia"/>
                <w:noProof/>
                <w:lang w:eastAsia="zh-CN"/>
              </w:rPr>
              <w:t>a</w:t>
            </w:r>
            <w:r>
              <w:rPr>
                <w:rFonts w:ascii="Times New Roman" w:hAnsi="Times New Roman"/>
                <w:noProof/>
                <w:lang w:eastAsia="zh-CN"/>
              </w:rPr>
              <w:t xml:space="preserve">re Ok with spec change for Q1 and Q2. </w:t>
            </w:r>
          </w:p>
          <w:p w14:paraId="6C4EAF62" w14:textId="1EC3BBBA" w:rsidR="00516249" w:rsidRDefault="00F81C13" w:rsidP="00516249">
            <w:pPr>
              <w:pStyle w:val="CRCoverPage"/>
              <w:spacing w:afterLines="50"/>
              <w:jc w:val="both"/>
              <w:rPr>
                <w:rFonts w:ascii="Times New Roman" w:hAnsi="Times New Roman"/>
                <w:noProof/>
                <w:lang w:eastAsia="zh-CN"/>
              </w:rPr>
            </w:pPr>
            <w:r>
              <w:rPr>
                <w:rFonts w:ascii="Times New Roman" w:hAnsi="Times New Roman" w:hint="eastAsia"/>
                <w:noProof/>
                <w:lang w:eastAsia="zh-CN"/>
              </w:rPr>
              <w:t>Q</w:t>
            </w:r>
            <w:r>
              <w:rPr>
                <w:rFonts w:ascii="Times New Roman" w:hAnsi="Times New Roman"/>
                <w:noProof/>
                <w:lang w:eastAsia="zh-CN"/>
              </w:rPr>
              <w:t xml:space="preserve">3 </w:t>
            </w:r>
            <w:r>
              <w:rPr>
                <w:rFonts w:ascii="Times New Roman" w:hAnsi="Times New Roman"/>
                <w:noProof/>
                <w:lang w:val="en-US" w:eastAsia="zh-CN"/>
              </w:rPr>
              <w:t>and Q4 are not necessary.</w:t>
            </w:r>
            <w:r>
              <w:rPr>
                <w:rFonts w:ascii="Times New Roman" w:hAnsi="Times New Roman"/>
                <w:noProof/>
                <w:lang w:eastAsia="zh-CN"/>
              </w:rPr>
              <w:t xml:space="preserve"> </w:t>
            </w:r>
          </w:p>
        </w:tc>
      </w:tr>
      <w:tr w:rsidR="0020217E" w:rsidRPr="004108DC" w14:paraId="16FEC771"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71C72C3D" w14:textId="77777777" w:rsidR="0020217E" w:rsidRDefault="0020217E" w:rsidP="00AB0AA0">
            <w:pPr>
              <w:rPr>
                <w:rFonts w:eastAsiaTheme="minorEastAsia"/>
                <w:lang w:eastAsia="zh-CN"/>
              </w:rPr>
            </w:pPr>
            <w:r>
              <w:rPr>
                <w:rFonts w:eastAsiaTheme="minor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00F91ECB" w14:textId="77777777" w:rsidR="0020217E" w:rsidRDefault="0020217E" w:rsidP="00AB0AA0">
            <w:pPr>
              <w:pStyle w:val="CRCoverPage"/>
              <w:spacing w:afterLines="50"/>
              <w:jc w:val="both"/>
              <w:rPr>
                <w:rFonts w:ascii="Times New Roman" w:hAnsi="Times New Roman"/>
                <w:noProof/>
                <w:lang w:eastAsia="zh-CN"/>
              </w:rPr>
            </w:pPr>
            <w:r>
              <w:rPr>
                <w:rFonts w:ascii="Times New Roman" w:hAnsi="Times New Roman"/>
                <w:noProof/>
                <w:lang w:eastAsia="zh-CN"/>
              </w:rPr>
              <w:t>We share the same view with ZTE.</w:t>
            </w:r>
          </w:p>
          <w:p w14:paraId="701F0452" w14:textId="77777777" w:rsidR="0020217E" w:rsidRDefault="0020217E" w:rsidP="00AB0AA0">
            <w:pPr>
              <w:pStyle w:val="CRCoverPage"/>
              <w:spacing w:afterLines="50"/>
              <w:jc w:val="both"/>
              <w:rPr>
                <w:rFonts w:ascii="Times New Roman" w:hAnsi="Times New Roman"/>
                <w:noProof/>
                <w:lang w:eastAsia="zh-CN"/>
              </w:rPr>
            </w:pPr>
            <w:r w:rsidRPr="0020217E">
              <w:rPr>
                <w:rFonts w:ascii="Times New Roman" w:hAnsi="Times New Roman"/>
                <w:noProof/>
                <w:lang w:eastAsia="zh-CN"/>
              </w:rPr>
              <w:t>F</w:t>
            </w:r>
            <w:r w:rsidRPr="0020217E">
              <w:rPr>
                <w:rFonts w:ascii="Times New Roman" w:hAnsi="Times New Roman" w:hint="eastAsia"/>
                <w:noProof/>
                <w:lang w:eastAsia="zh-CN"/>
              </w:rPr>
              <w:t xml:space="preserve">or </w:t>
            </w:r>
            <w:r w:rsidRPr="0020217E">
              <w:rPr>
                <w:rFonts w:ascii="Times New Roman" w:hAnsi="Times New Roman"/>
                <w:noProof/>
                <w:lang w:eastAsia="zh-CN"/>
              </w:rPr>
              <w:t xml:space="preserve">Q1, the part </w:t>
            </w:r>
            <w:r>
              <w:rPr>
                <w:rFonts w:ascii="Times New Roman" w:hAnsi="Times New Roman"/>
                <w:noProof/>
                <w:lang w:eastAsia="zh-CN"/>
              </w:rPr>
              <w:t>“</w:t>
            </w:r>
            <w:r w:rsidRPr="006C599C">
              <w:rPr>
                <w:rFonts w:ascii="Times New Roman" w:hAnsi="Times New Roman"/>
                <w:noProof/>
                <w:lang w:eastAsia="zh-CN"/>
              </w:rPr>
              <w:t>changing reference from 9.1.3.1 to 9.1.3</w:t>
            </w:r>
            <w:r>
              <w:rPr>
                <w:rFonts w:ascii="Times New Roman" w:hAnsi="Times New Roman"/>
                <w:noProof/>
                <w:lang w:eastAsia="zh-CN"/>
              </w:rPr>
              <w:t>” would be sufficient.</w:t>
            </w:r>
          </w:p>
          <w:p w14:paraId="70F5AEEE" w14:textId="77777777" w:rsidR="0020217E" w:rsidRDefault="0020217E" w:rsidP="00AB0AA0">
            <w:pPr>
              <w:pStyle w:val="CRCoverPage"/>
              <w:spacing w:afterLines="50"/>
              <w:jc w:val="both"/>
              <w:rPr>
                <w:rFonts w:ascii="Times New Roman" w:hAnsi="Times New Roman"/>
                <w:noProof/>
                <w:lang w:eastAsia="zh-CN"/>
              </w:rPr>
            </w:pPr>
            <w:r>
              <w:rPr>
                <w:rFonts w:ascii="Times New Roman" w:hAnsi="Times New Roman"/>
                <w:noProof/>
                <w:lang w:eastAsia="zh-CN"/>
              </w:rPr>
              <w:t>For Q2, we are also fine with the TP.</w:t>
            </w:r>
          </w:p>
          <w:p w14:paraId="1C44D07B" w14:textId="77777777" w:rsidR="0020217E" w:rsidRPr="0020217E" w:rsidRDefault="0020217E" w:rsidP="00AB0AA0">
            <w:pPr>
              <w:pStyle w:val="CRCoverPage"/>
              <w:spacing w:afterLines="50"/>
              <w:jc w:val="both"/>
              <w:rPr>
                <w:rFonts w:ascii="Times New Roman" w:hAnsi="Times New Roman"/>
                <w:noProof/>
                <w:lang w:eastAsia="zh-CN"/>
              </w:rPr>
            </w:pPr>
            <w:r>
              <w:rPr>
                <w:rFonts w:ascii="Times New Roman" w:hAnsi="Times New Roman"/>
                <w:noProof/>
                <w:lang w:eastAsia="zh-CN"/>
              </w:rPr>
              <w:t>For Q3 and Q4, the TP is not necessary for the same reason with vivo.</w:t>
            </w:r>
          </w:p>
        </w:tc>
      </w:tr>
      <w:tr w:rsidR="006B6200" w:rsidRPr="004108DC" w14:paraId="3BE7285F"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25EE8724" w14:textId="7A7CAA88" w:rsidR="006B6200" w:rsidRDefault="006B6200" w:rsidP="006B6200">
            <w:pPr>
              <w:rPr>
                <w:rFonts w:eastAsiaTheme="minorEastAsia"/>
                <w:lang w:eastAsia="zh-CN"/>
              </w:rPr>
            </w:pPr>
            <w:r>
              <w:t>QC</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BA71E5E" w14:textId="77777777" w:rsidR="006B6200" w:rsidRDefault="006B6200" w:rsidP="006B6200">
            <w:pPr>
              <w:pStyle w:val="CRCoverPage"/>
              <w:spacing w:afterLines="50"/>
              <w:jc w:val="both"/>
              <w:rPr>
                <w:rFonts w:ascii="Times New Roman" w:hAnsi="Times New Roman"/>
                <w:noProof/>
              </w:rPr>
            </w:pPr>
            <w:r>
              <w:rPr>
                <w:rFonts w:ascii="Times New Roman" w:hAnsi="Times New Roman"/>
                <w:noProof/>
              </w:rPr>
              <w:t>Q1: Changing the rreference from 9.1.3.1 to 9.1.3 seems reasonble to us.</w:t>
            </w:r>
          </w:p>
          <w:p w14:paraId="7544B278" w14:textId="77777777" w:rsidR="006B6200" w:rsidRDefault="006B6200" w:rsidP="006B6200">
            <w:pPr>
              <w:pStyle w:val="CRCoverPage"/>
              <w:spacing w:afterLines="50"/>
              <w:jc w:val="both"/>
              <w:rPr>
                <w:rFonts w:ascii="Times New Roman" w:hAnsi="Times New Roman"/>
                <w:noProof/>
              </w:rPr>
            </w:pPr>
            <w:r>
              <w:rPr>
                <w:rFonts w:ascii="Times New Roman" w:hAnsi="Times New Roman"/>
                <w:noProof/>
              </w:rPr>
              <w:t>Q2: Ok.</w:t>
            </w:r>
          </w:p>
          <w:p w14:paraId="677F99E1" w14:textId="77777777" w:rsidR="006B6200" w:rsidRDefault="006B6200" w:rsidP="006B6200">
            <w:pPr>
              <w:pStyle w:val="CRCoverPage"/>
              <w:spacing w:afterLines="50"/>
              <w:jc w:val="both"/>
              <w:rPr>
                <w:rFonts w:ascii="Times New Roman" w:hAnsi="Times New Roman"/>
                <w:noProof/>
              </w:rPr>
            </w:pPr>
            <w:r>
              <w:rPr>
                <w:rFonts w:ascii="Times New Roman" w:hAnsi="Times New Roman"/>
                <w:noProof/>
              </w:rPr>
              <w:t xml:space="preserve">Q3: Not needed. At the same time, we are open to mention that </w:t>
            </w:r>
            <w:r>
              <w:rPr>
                <w:noProof/>
                <w:position w:val="-12"/>
                <w:lang w:val="en-US" w:eastAsia="ko-KR"/>
              </w:rPr>
              <w:drawing>
                <wp:inline distT="0" distB="0" distL="0" distR="0" wp14:anchorId="07ED916F" wp14:editId="3FF10858">
                  <wp:extent cx="732790" cy="210185"/>
                  <wp:effectExtent l="0" t="0" r="0" b="0"/>
                  <wp:docPr id="22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Pr>
                <w:rFonts w:ascii="Times New Roman" w:hAnsi="Times New Roman"/>
                <w:noProof/>
              </w:rPr>
              <w:t xml:space="preserve">and </w:t>
            </w:r>
            <w:r>
              <w:rPr>
                <w:noProof/>
                <w:position w:val="-10"/>
                <w:lang w:val="en-US" w:eastAsia="ko-KR"/>
              </w:rPr>
              <w:drawing>
                <wp:inline distT="0" distB="0" distL="0" distR="0" wp14:anchorId="1CD9FA94" wp14:editId="716EB4BD">
                  <wp:extent cx="464185" cy="181610"/>
                  <wp:effectExtent l="0" t="0" r="0" b="8890"/>
                  <wp:docPr id="2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rFonts w:ascii="Times New Roman" w:hAnsi="Times New Roman"/>
                <w:noProof/>
              </w:rPr>
              <w:t xml:space="preserve">are the same in case of Type-3 HARQ-Ack codebook to avoid ambiguity when number of bits is less than 11 (which is a corner case) and the same time no need for further optimization for the pupose of power control (i.e. to define a </w:t>
            </w:r>
            <w:r>
              <w:rPr>
                <w:noProof/>
                <w:position w:val="-12"/>
                <w:lang w:val="en-US" w:eastAsia="ko-KR"/>
              </w:rPr>
              <w:drawing>
                <wp:inline distT="0" distB="0" distL="0" distR="0" wp14:anchorId="3F18A09C" wp14:editId="2ED65485">
                  <wp:extent cx="732790" cy="210185"/>
                  <wp:effectExtent l="0" t="0" r="0" b="0"/>
                  <wp:docPr id="22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Pr>
                <w:rFonts w:ascii="Times New Roman" w:hAnsi="Times New Roman"/>
                <w:noProof/>
              </w:rPr>
              <w:t xml:space="preserve">smaller than actual number of bits </w:t>
            </w:r>
            <w:r>
              <w:rPr>
                <w:noProof/>
                <w:position w:val="-10"/>
                <w:lang w:val="en-US" w:eastAsia="ko-KR"/>
              </w:rPr>
              <w:drawing>
                <wp:inline distT="0" distB="0" distL="0" distR="0" wp14:anchorId="6F752F9B" wp14:editId="7DB03D79">
                  <wp:extent cx="464185" cy="181610"/>
                  <wp:effectExtent l="0" t="0" r="0" b="8890"/>
                  <wp:docPr id="2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rFonts w:ascii="Times New Roman" w:hAnsi="Times New Roman"/>
                <w:noProof/>
              </w:rPr>
              <w:t>) in this corner case.</w:t>
            </w:r>
          </w:p>
          <w:p w14:paraId="4AC32820" w14:textId="253F4959" w:rsidR="006B6200" w:rsidRDefault="006B6200" w:rsidP="006B6200">
            <w:pPr>
              <w:pStyle w:val="CRCoverPage"/>
              <w:spacing w:afterLines="50"/>
              <w:jc w:val="both"/>
              <w:rPr>
                <w:rFonts w:ascii="Times New Roman" w:hAnsi="Times New Roman"/>
                <w:noProof/>
                <w:lang w:eastAsia="zh-CN"/>
              </w:rPr>
            </w:pPr>
            <w:r>
              <w:rPr>
                <w:rFonts w:ascii="Times New Roman" w:hAnsi="Times New Roman"/>
                <w:noProof/>
              </w:rPr>
              <w:t>Q4: Not needed.</w:t>
            </w:r>
          </w:p>
        </w:tc>
      </w:tr>
      <w:tr w:rsidR="00AB0AA0" w:rsidRPr="004108DC" w14:paraId="5EA4B1BA"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69D1F027" w14:textId="6F4327C0" w:rsidR="00AB0AA0" w:rsidRPr="00AB0AA0" w:rsidRDefault="00AB0AA0" w:rsidP="006B6200">
            <w:pPr>
              <w:rPr>
                <w:rFonts w:eastAsiaTheme="minorEastAsia"/>
                <w:lang w:eastAsia="zh-CN"/>
              </w:rPr>
            </w:pPr>
            <w:r>
              <w:rPr>
                <w:rFonts w:eastAsiaTheme="minorEastAsia" w:hint="eastAsia"/>
                <w:lang w:eastAsia="zh-CN"/>
              </w:rPr>
              <w:t>CATT</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08A95380" w14:textId="77777777" w:rsidR="00AB0AA0" w:rsidRDefault="00AB0AA0" w:rsidP="00D07C1F">
            <w:pPr>
              <w:pStyle w:val="CRCoverPage"/>
              <w:spacing w:afterLines="50"/>
              <w:jc w:val="both"/>
              <w:rPr>
                <w:rFonts w:ascii="Times New Roman" w:hAnsi="Times New Roman"/>
                <w:noProof/>
                <w:lang w:eastAsia="zh-CN"/>
              </w:rPr>
            </w:pPr>
            <w:r>
              <w:rPr>
                <w:rFonts w:ascii="Times New Roman" w:hAnsi="Times New Roman" w:hint="eastAsia"/>
                <w:noProof/>
                <w:lang w:eastAsia="zh-CN"/>
              </w:rPr>
              <w:t xml:space="preserve">For Q1, </w:t>
            </w:r>
            <w:r w:rsidR="00D07C1F">
              <w:rPr>
                <w:rFonts w:ascii="Times New Roman" w:hAnsi="Times New Roman" w:hint="eastAsia"/>
                <w:noProof/>
                <w:lang w:eastAsia="zh-CN"/>
              </w:rPr>
              <w:t>we prefer the TP in R1-</w:t>
            </w:r>
            <w:r w:rsidR="00D07C1F" w:rsidRPr="00D07C1F">
              <w:rPr>
                <w:rFonts w:ascii="Times New Roman" w:hAnsi="Times New Roman"/>
                <w:noProof/>
                <w:lang w:eastAsia="zh-CN"/>
              </w:rPr>
              <w:t>2100332</w:t>
            </w:r>
            <w:r w:rsidR="00D07C1F">
              <w:rPr>
                <w:rFonts w:ascii="Times New Roman" w:hAnsi="Times New Roman" w:hint="eastAsia"/>
                <w:noProof/>
                <w:lang w:eastAsia="zh-CN"/>
              </w:rPr>
              <w:t xml:space="preserve"> since clause 9.1.3 includes irrelavant sections, e.g. HARQ-ACK codebook in PUSCH</w:t>
            </w:r>
            <w:r w:rsidR="00300C6B">
              <w:rPr>
                <w:rFonts w:ascii="Times New Roman" w:hAnsi="Times New Roman" w:hint="eastAsia"/>
                <w:noProof/>
                <w:lang w:eastAsia="zh-CN"/>
              </w:rPr>
              <w:t>.</w:t>
            </w:r>
          </w:p>
          <w:p w14:paraId="3448C9BA" w14:textId="77777777" w:rsidR="00300C6B" w:rsidRDefault="00300C6B" w:rsidP="00D07C1F">
            <w:pPr>
              <w:pStyle w:val="CRCoverPage"/>
              <w:spacing w:afterLines="50"/>
              <w:jc w:val="both"/>
              <w:rPr>
                <w:rFonts w:ascii="Times New Roman" w:hAnsi="Times New Roman"/>
                <w:noProof/>
                <w:lang w:eastAsia="zh-CN"/>
              </w:rPr>
            </w:pPr>
            <w:r>
              <w:rPr>
                <w:rFonts w:ascii="Times New Roman" w:hAnsi="Times New Roman" w:hint="eastAsia"/>
                <w:noProof/>
                <w:lang w:eastAsia="zh-CN"/>
              </w:rPr>
              <w:t>We support TP for Q2.</w:t>
            </w:r>
          </w:p>
          <w:p w14:paraId="3BFDE33B" w14:textId="77777777" w:rsidR="00300C6B" w:rsidRDefault="00300C6B" w:rsidP="00D07C1F">
            <w:pPr>
              <w:pStyle w:val="CRCoverPage"/>
              <w:spacing w:afterLines="50"/>
              <w:jc w:val="both"/>
              <w:rPr>
                <w:rFonts w:ascii="Times New Roman" w:hAnsi="Times New Roman"/>
                <w:noProof/>
                <w:lang w:eastAsia="zh-CN"/>
              </w:rPr>
            </w:pPr>
            <w:r>
              <w:rPr>
                <w:rFonts w:ascii="Times New Roman" w:hAnsi="Times New Roman" w:hint="eastAsia"/>
                <w:noProof/>
                <w:lang w:eastAsia="zh-CN"/>
              </w:rPr>
              <w:t>For Q3, we prefer the TP in R1-</w:t>
            </w:r>
            <w:r w:rsidRPr="00D07C1F">
              <w:rPr>
                <w:rFonts w:ascii="Times New Roman" w:hAnsi="Times New Roman"/>
                <w:noProof/>
                <w:lang w:eastAsia="zh-CN"/>
              </w:rPr>
              <w:t>2100332</w:t>
            </w:r>
            <w:r>
              <w:rPr>
                <w:rFonts w:ascii="Times New Roman" w:hAnsi="Times New Roman" w:hint="eastAsia"/>
                <w:noProof/>
                <w:lang w:eastAsia="zh-CN"/>
              </w:rPr>
              <w:t>. However, if it is not agreeable, QC</w:t>
            </w:r>
            <w:r>
              <w:rPr>
                <w:rFonts w:ascii="Times New Roman" w:hAnsi="Times New Roman"/>
                <w:noProof/>
                <w:lang w:eastAsia="zh-CN"/>
              </w:rPr>
              <w:t>’</w:t>
            </w:r>
            <w:r>
              <w:rPr>
                <w:rFonts w:ascii="Times New Roman" w:hAnsi="Times New Roman" w:hint="eastAsia"/>
                <w:noProof/>
                <w:lang w:eastAsia="zh-CN"/>
              </w:rPr>
              <w:t>s proposal is also acceptable for the sake of progress.</w:t>
            </w:r>
          </w:p>
          <w:p w14:paraId="35F6F869" w14:textId="6A4E1759" w:rsidR="00300C6B" w:rsidRPr="00300C6B" w:rsidRDefault="00300C6B" w:rsidP="00300C6B">
            <w:pPr>
              <w:pStyle w:val="CRCoverPage"/>
              <w:spacing w:afterLines="50"/>
              <w:jc w:val="both"/>
              <w:rPr>
                <w:rFonts w:ascii="Times New Roman" w:hAnsi="Times New Roman"/>
                <w:noProof/>
                <w:lang w:eastAsia="zh-CN"/>
              </w:rPr>
            </w:pPr>
            <w:r>
              <w:rPr>
                <w:rFonts w:ascii="Times New Roman" w:hAnsi="Times New Roman" w:hint="eastAsia"/>
                <w:noProof/>
                <w:lang w:eastAsia="zh-CN"/>
              </w:rPr>
              <w:t>For Q4, we are fine to drop the TP if companies think the current spec is clear.</w:t>
            </w:r>
          </w:p>
        </w:tc>
      </w:tr>
      <w:tr w:rsidR="007D6B18" w14:paraId="57277A0B"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1424016A" w14:textId="77777777" w:rsidR="007D6B18" w:rsidRDefault="007D6B18" w:rsidP="007D6B18">
            <w:pPr>
              <w:rPr>
                <w:rFonts w:eastAsiaTheme="minorEastAsia"/>
                <w:lang w:eastAsia="zh-CN"/>
              </w:rPr>
            </w:pPr>
            <w:r>
              <w:rPr>
                <w:rFonts w:eastAsiaTheme="minorEastAsia"/>
                <w:lang w:eastAsia="zh-CN"/>
              </w:rPr>
              <w:t>Nokia, NSB</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456F5FB" w14:textId="48132D16" w:rsidR="007D6B18" w:rsidRDefault="007D6B18" w:rsidP="007D6B18">
            <w:pPr>
              <w:pStyle w:val="CRCoverPage"/>
              <w:spacing w:afterLines="50"/>
              <w:jc w:val="both"/>
              <w:rPr>
                <w:rFonts w:ascii="Times New Roman" w:hAnsi="Times New Roman"/>
                <w:noProof/>
                <w:lang w:eastAsia="zh-CN"/>
              </w:rPr>
            </w:pPr>
            <w:r>
              <w:rPr>
                <w:rFonts w:ascii="Times New Roman" w:hAnsi="Times New Roman"/>
                <w:noProof/>
                <w:lang w:eastAsia="zh-CN"/>
              </w:rPr>
              <w:t>We are ok with Q1 and Q2.</w:t>
            </w:r>
          </w:p>
        </w:tc>
      </w:tr>
      <w:tr w:rsidR="00955ECC" w14:paraId="79A6A96A"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1FDA1B15" w14:textId="7808959B" w:rsidR="00955ECC" w:rsidRDefault="00955ECC" w:rsidP="007D6B18">
            <w:pPr>
              <w:rPr>
                <w:rFonts w:eastAsiaTheme="minorEastAsia"/>
                <w:lang w:eastAsia="zh-CN"/>
              </w:rPr>
            </w:pPr>
            <w:r>
              <w:rPr>
                <w:rFonts w:eastAsiaTheme="minorEastAsia"/>
                <w:lang w:eastAsia="zh-CN"/>
              </w:rPr>
              <w:t>Ericsson</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02A71F2" w14:textId="1478332A" w:rsidR="00955ECC" w:rsidRDefault="00955ECC" w:rsidP="007D6B18">
            <w:pPr>
              <w:pStyle w:val="CRCoverPage"/>
              <w:spacing w:afterLines="50"/>
              <w:jc w:val="both"/>
              <w:rPr>
                <w:rFonts w:ascii="Times New Roman" w:hAnsi="Times New Roman"/>
                <w:noProof/>
                <w:lang w:eastAsia="zh-CN"/>
              </w:rPr>
            </w:pPr>
            <w:r>
              <w:rPr>
                <w:rFonts w:ascii="Times New Roman" w:hAnsi="Times New Roman"/>
                <w:noProof/>
                <w:lang w:eastAsia="zh-CN"/>
              </w:rPr>
              <w:t>We agree with FL on Q1 (prefer FL appraoch for TP) and Q2.</w:t>
            </w:r>
          </w:p>
          <w:p w14:paraId="624F96BE" w14:textId="1B995238" w:rsidR="00955ECC" w:rsidRDefault="00955ECC" w:rsidP="007D6B18">
            <w:pPr>
              <w:pStyle w:val="CRCoverPage"/>
              <w:spacing w:afterLines="50"/>
              <w:jc w:val="both"/>
              <w:rPr>
                <w:rFonts w:ascii="Times New Roman" w:hAnsi="Times New Roman"/>
                <w:noProof/>
                <w:lang w:eastAsia="zh-CN"/>
              </w:rPr>
            </w:pPr>
            <w:r>
              <w:rPr>
                <w:rFonts w:ascii="Times New Roman" w:hAnsi="Times New Roman"/>
                <w:noProof/>
                <w:lang w:eastAsia="zh-CN"/>
              </w:rPr>
              <w:t xml:space="preserve">Q3: </w:t>
            </w:r>
            <w:r w:rsidR="002A353C">
              <w:rPr>
                <w:rFonts w:ascii="Times New Roman" w:hAnsi="Times New Roman"/>
                <w:noProof/>
                <w:lang w:eastAsia="zh-CN"/>
              </w:rPr>
              <w:t>It is better to conclude this topic and not continue in next meeting. If the missing case is going to be covered, we ar efine with either QC or CATT approach.</w:t>
            </w:r>
          </w:p>
          <w:p w14:paraId="0D4DB85E" w14:textId="1DF67F23" w:rsidR="00955ECC" w:rsidRDefault="00955ECC" w:rsidP="007D6B18">
            <w:pPr>
              <w:pStyle w:val="CRCoverPage"/>
              <w:spacing w:afterLines="50"/>
              <w:jc w:val="both"/>
              <w:rPr>
                <w:rFonts w:ascii="Times New Roman" w:hAnsi="Times New Roman"/>
                <w:noProof/>
                <w:lang w:eastAsia="zh-CN"/>
              </w:rPr>
            </w:pPr>
            <w:r>
              <w:rPr>
                <w:rFonts w:ascii="Times New Roman" w:hAnsi="Times New Roman"/>
                <w:noProof/>
                <w:lang w:eastAsia="zh-CN"/>
              </w:rPr>
              <w:t>Q4: Agree that is not needed.</w:t>
            </w:r>
          </w:p>
        </w:tc>
      </w:tr>
      <w:tr w:rsidR="0005265A" w14:paraId="2A57F5F7"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42F044B9" w14:textId="5C730E25" w:rsidR="0005265A" w:rsidRPr="0005265A" w:rsidRDefault="0005265A" w:rsidP="007D6B18">
            <w:pPr>
              <w:rPr>
                <w:rFonts w:eastAsia="PMingLiU"/>
                <w:lang w:eastAsia="zh-TW"/>
              </w:rPr>
            </w:pPr>
            <w:r>
              <w:rPr>
                <w:rFonts w:eastAsia="PMingLiU" w:hint="eastAsia"/>
                <w:lang w:eastAsia="zh-TW"/>
              </w:rPr>
              <w:t>ASUSTeK</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6893F8E" w14:textId="1A21F9CF" w:rsidR="0005265A" w:rsidRPr="0005265A" w:rsidRDefault="0005265A" w:rsidP="007D6B18">
            <w:pPr>
              <w:pStyle w:val="CRCoverPage"/>
              <w:spacing w:afterLines="50"/>
              <w:jc w:val="both"/>
              <w:rPr>
                <w:rFonts w:ascii="Times New Roman" w:hAnsi="Times New Roman"/>
                <w:noProof/>
                <w:lang w:eastAsia="zh-CN"/>
              </w:rPr>
            </w:pPr>
            <w:r>
              <w:rPr>
                <w:rFonts w:ascii="Times New Roman" w:hAnsi="Times New Roman"/>
                <w:noProof/>
                <w:lang w:eastAsia="zh-CN"/>
              </w:rPr>
              <w:t>We are fine with Q1 and Q2.</w:t>
            </w:r>
          </w:p>
        </w:tc>
      </w:tr>
      <w:tr w:rsidR="00441858" w14:paraId="55208780"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540A08CE" w14:textId="5BFB0E3E" w:rsidR="00441858" w:rsidRPr="00441858" w:rsidRDefault="00441858" w:rsidP="007D6B18">
            <w:pPr>
              <w:rPr>
                <w:rFonts w:eastAsiaTheme="minorEastAsia"/>
                <w:lang w:eastAsia="zh-CN"/>
              </w:rPr>
            </w:pPr>
            <w:r>
              <w:rPr>
                <w:rFonts w:eastAsiaTheme="minorEastAsia" w:hint="eastAsia"/>
                <w:lang w:eastAsia="zh-CN"/>
              </w:rPr>
              <w:t>OPPO</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2000AE04" w14:textId="6DA04682" w:rsidR="00441858" w:rsidRDefault="00441858" w:rsidP="007D6B18">
            <w:pPr>
              <w:pStyle w:val="CRCoverPage"/>
              <w:spacing w:afterLines="50"/>
              <w:jc w:val="both"/>
              <w:rPr>
                <w:rFonts w:ascii="Times New Roman" w:hAnsi="Times New Roman"/>
                <w:noProof/>
                <w:lang w:eastAsia="zh-CN"/>
              </w:rPr>
            </w:pPr>
            <w:r>
              <w:rPr>
                <w:rFonts w:ascii="Times New Roman" w:hAnsi="Times New Roman"/>
                <w:noProof/>
                <w:lang w:eastAsia="zh-CN"/>
              </w:rPr>
              <w:t>We are fine with Q1 and Q2.</w:t>
            </w:r>
          </w:p>
        </w:tc>
      </w:tr>
      <w:tr w:rsidR="0032170A" w14:paraId="32F2F525"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3A640B6D" w14:textId="7D39D8CC" w:rsidR="0032170A" w:rsidRDefault="0032170A" w:rsidP="007D6B18">
            <w:pPr>
              <w:rPr>
                <w:rFonts w:eastAsiaTheme="minorEastAsia"/>
                <w:lang w:eastAsia="zh-CN"/>
              </w:rPr>
            </w:pPr>
            <w:r>
              <w:rPr>
                <w:rFonts w:eastAsiaTheme="minorEastAsia" w:hint="eastAsia"/>
                <w:lang w:eastAsia="zh-CN"/>
              </w:rPr>
              <w:t>Spreadtrum</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08664A1A" w14:textId="77777777" w:rsidR="0032170A" w:rsidRDefault="0032170A" w:rsidP="007D6B18">
            <w:pPr>
              <w:pStyle w:val="CRCoverPage"/>
              <w:spacing w:afterLines="50"/>
              <w:jc w:val="both"/>
              <w:rPr>
                <w:rFonts w:ascii="Times New Roman" w:hAnsi="Times New Roman"/>
                <w:noProof/>
                <w:lang w:eastAsia="zh-CN"/>
              </w:rPr>
            </w:pPr>
            <w:r>
              <w:rPr>
                <w:rFonts w:ascii="Times New Roman" w:hAnsi="Times New Roman"/>
                <w:noProof/>
                <w:lang w:eastAsia="zh-CN"/>
              </w:rPr>
              <w:t>W</w:t>
            </w:r>
            <w:r>
              <w:rPr>
                <w:rFonts w:ascii="Times New Roman" w:hAnsi="Times New Roman" w:hint="eastAsia"/>
                <w:noProof/>
                <w:lang w:eastAsia="zh-CN"/>
              </w:rPr>
              <w:t xml:space="preserve">e </w:t>
            </w:r>
            <w:r>
              <w:rPr>
                <w:rFonts w:ascii="Times New Roman" w:hAnsi="Times New Roman"/>
                <w:noProof/>
                <w:lang w:eastAsia="zh-CN"/>
              </w:rPr>
              <w:t>are fine with Q1 and Q2.</w:t>
            </w:r>
          </w:p>
          <w:p w14:paraId="4E2FD4C4" w14:textId="77777777" w:rsidR="0032170A" w:rsidRDefault="0032170A" w:rsidP="007D6B18">
            <w:pPr>
              <w:pStyle w:val="CRCoverPage"/>
              <w:spacing w:afterLines="50"/>
              <w:jc w:val="both"/>
              <w:rPr>
                <w:rFonts w:ascii="Times New Roman" w:hAnsi="Times New Roman"/>
                <w:noProof/>
                <w:lang w:eastAsia="zh-CN"/>
              </w:rPr>
            </w:pPr>
            <w:r>
              <w:rPr>
                <w:rFonts w:ascii="Times New Roman" w:hAnsi="Times New Roman"/>
                <w:noProof/>
                <w:lang w:eastAsia="zh-CN"/>
              </w:rPr>
              <w:t>For Q3, we are fie with QC’s propsoal.</w:t>
            </w:r>
          </w:p>
          <w:p w14:paraId="2B172BAA" w14:textId="232A2893" w:rsidR="0032170A" w:rsidRDefault="0032170A" w:rsidP="007D6B18">
            <w:pPr>
              <w:pStyle w:val="CRCoverPage"/>
              <w:spacing w:afterLines="50"/>
              <w:jc w:val="both"/>
              <w:rPr>
                <w:rFonts w:ascii="Times New Roman" w:hAnsi="Times New Roman"/>
                <w:noProof/>
                <w:lang w:eastAsia="zh-CN"/>
              </w:rPr>
            </w:pPr>
            <w:r>
              <w:rPr>
                <w:rFonts w:ascii="Times New Roman" w:hAnsi="Times New Roman"/>
                <w:noProof/>
                <w:lang w:eastAsia="zh-CN"/>
              </w:rPr>
              <w:t>For Q4, we think it is not needed.</w:t>
            </w:r>
          </w:p>
        </w:tc>
      </w:tr>
      <w:tr w:rsidR="00AD2C6F" w:rsidRPr="00071AD0" w14:paraId="6C572FD9" w14:textId="77777777" w:rsidTr="00FA3752">
        <w:tc>
          <w:tcPr>
            <w:tcW w:w="1555" w:type="dxa"/>
            <w:tcBorders>
              <w:top w:val="single" w:sz="4" w:space="0" w:color="auto"/>
              <w:left w:val="single" w:sz="4" w:space="0" w:color="auto"/>
              <w:bottom w:val="single" w:sz="4" w:space="0" w:color="auto"/>
              <w:right w:val="single" w:sz="4" w:space="0" w:color="auto"/>
            </w:tcBorders>
            <w:shd w:val="clear" w:color="auto" w:fill="auto"/>
          </w:tcPr>
          <w:p w14:paraId="65B127DB" w14:textId="77777777" w:rsidR="00AD2C6F" w:rsidRPr="00AE4576" w:rsidRDefault="00AD2C6F" w:rsidP="00FA3752">
            <w:r w:rsidRPr="00AE4576">
              <w:t>Moderator</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852EC0D" w14:textId="77777777" w:rsidR="00AD2C6F" w:rsidRDefault="00AD2C6F" w:rsidP="00FA3752">
            <w:pPr>
              <w:pStyle w:val="CRCoverPage"/>
              <w:spacing w:afterLines="50"/>
              <w:jc w:val="both"/>
              <w:rPr>
                <w:rFonts w:ascii="Times New Roman" w:hAnsi="Times New Roman"/>
                <w:noProof/>
              </w:rPr>
            </w:pPr>
            <w:r w:rsidRPr="00900FBC">
              <w:rPr>
                <w:rFonts w:ascii="Times New Roman" w:hAnsi="Times New Roman" w:hint="eastAsia"/>
                <w:noProof/>
              </w:rPr>
              <w:t>Thank you for the responses.</w:t>
            </w:r>
          </w:p>
          <w:p w14:paraId="0036935B" w14:textId="7C523DA3" w:rsidR="00AD2C6F" w:rsidRDefault="00477B07" w:rsidP="00FA3752">
            <w:pPr>
              <w:pStyle w:val="CRCoverPage"/>
              <w:spacing w:afterLines="50"/>
              <w:jc w:val="both"/>
              <w:rPr>
                <w:rFonts w:ascii="Times New Roman" w:hAnsi="Times New Roman"/>
                <w:noProof/>
              </w:rPr>
            </w:pPr>
            <w:r>
              <w:rPr>
                <w:rFonts w:ascii="Times New Roman" w:hAnsi="Times New Roman"/>
                <w:noProof/>
              </w:rPr>
              <w:t>T</w:t>
            </w:r>
            <w:r w:rsidR="00AD2C6F">
              <w:rPr>
                <w:rFonts w:ascii="Times New Roman" w:hAnsi="Times New Roman"/>
                <w:noProof/>
              </w:rPr>
              <w:t>here is consensus to proceed with corrections on Q1 and Q2, and the posssible TPs provided with the questions Q1 and Q2 may be acceptable (we will proceed with discussing TPs next).</w:t>
            </w:r>
          </w:p>
          <w:p w14:paraId="48BFBB5C" w14:textId="77777777" w:rsidR="00AD2C6F" w:rsidRPr="00900FBC" w:rsidRDefault="00AD2C6F" w:rsidP="00FA3752">
            <w:pPr>
              <w:pStyle w:val="CRCoverPage"/>
              <w:spacing w:afterLines="50"/>
              <w:jc w:val="both"/>
              <w:rPr>
                <w:rFonts w:ascii="Times New Roman" w:hAnsi="Times New Roman"/>
                <w:noProof/>
              </w:rPr>
            </w:pPr>
            <w:r>
              <w:rPr>
                <w:rFonts w:ascii="Times New Roman" w:hAnsi="Times New Roman"/>
                <w:noProof/>
              </w:rPr>
              <w:t xml:space="preserve">There is a strong majority thinking that the change from </w:t>
            </w:r>
            <w:r w:rsidRPr="00900FBC">
              <w:rPr>
                <w:rFonts w:ascii="Times New Roman" w:hAnsi="Times New Roman"/>
                <w:noProof/>
              </w:rPr>
              <w:t xml:space="preserve">“if” to “when” for Q4 is not necessary, </w:t>
            </w:r>
            <w:r>
              <w:rPr>
                <w:rFonts w:ascii="Times New Roman" w:hAnsi="Times New Roman"/>
                <w:noProof/>
              </w:rPr>
              <w:t>and</w:t>
            </w:r>
            <w:r w:rsidRPr="00900FBC">
              <w:rPr>
                <w:rFonts w:ascii="Times New Roman" w:hAnsi="Times New Roman"/>
                <w:noProof/>
              </w:rPr>
              <w:t xml:space="preserve"> one company views the change as useful for clarity.</w:t>
            </w:r>
          </w:p>
          <w:p w14:paraId="0016C6AC" w14:textId="7E453600" w:rsidR="00132D3E" w:rsidRDefault="00AD2C6F" w:rsidP="00FA3752">
            <w:pPr>
              <w:pStyle w:val="CRCoverPage"/>
              <w:spacing w:afterLines="50"/>
              <w:jc w:val="both"/>
              <w:rPr>
                <w:rFonts w:ascii="Times New Roman" w:hAnsi="Times New Roman"/>
                <w:noProof/>
              </w:rPr>
            </w:pPr>
            <w:r w:rsidRPr="00900FBC">
              <w:rPr>
                <w:rFonts w:ascii="Times New Roman" w:hAnsi="Times New Roman"/>
                <w:noProof/>
              </w:rPr>
              <w:t xml:space="preserve">Views on Q3 are not aligned, </w:t>
            </w:r>
            <w:r w:rsidR="00477B07">
              <w:rPr>
                <w:rFonts w:ascii="Times New Roman" w:hAnsi="Times New Roman"/>
                <w:noProof/>
              </w:rPr>
              <w:t>but</w:t>
            </w:r>
            <w:r w:rsidRPr="00900FBC">
              <w:rPr>
                <w:rFonts w:ascii="Times New Roman" w:hAnsi="Times New Roman"/>
                <w:noProof/>
              </w:rPr>
              <w:t xml:space="preserve"> a majority of companies still think that the case where the Type-3 HARQ-ACK codebook carriers less than 11 bits</w:t>
            </w:r>
            <w:r w:rsidR="00477B07">
              <w:rPr>
                <w:rFonts w:ascii="Times New Roman" w:hAnsi="Times New Roman"/>
                <w:noProof/>
              </w:rPr>
              <w:t xml:space="preserve"> is a corner case</w:t>
            </w:r>
            <w:r w:rsidR="00F8336B">
              <w:rPr>
                <w:rFonts w:ascii="Times New Roman" w:hAnsi="Times New Roman"/>
                <w:noProof/>
              </w:rPr>
              <w:t xml:space="preserve"> that does not require the TP proposed for clause 9.1.4.</w:t>
            </w:r>
          </w:p>
          <w:p w14:paraId="546CC890" w14:textId="4C759769" w:rsidR="00132D3E" w:rsidRPr="00900FBC" w:rsidRDefault="00132D3E" w:rsidP="00F8336B">
            <w:pPr>
              <w:pStyle w:val="CRCoverPage"/>
              <w:spacing w:afterLines="50"/>
              <w:jc w:val="both"/>
              <w:rPr>
                <w:rFonts w:ascii="Times New Roman" w:hAnsi="Times New Roman"/>
                <w:noProof/>
              </w:rPr>
            </w:pPr>
            <w:r>
              <w:rPr>
                <w:rFonts w:ascii="Times New Roman" w:hAnsi="Times New Roman"/>
                <w:noProof/>
              </w:rPr>
              <w:t xml:space="preserve">For Q3, </w:t>
            </w:r>
            <w:r w:rsidR="00477B07">
              <w:rPr>
                <w:rFonts w:ascii="Times New Roman" w:hAnsi="Times New Roman"/>
                <w:noProof/>
              </w:rPr>
              <w:t xml:space="preserve">companies prefer to reach a conclusion for closing the topic in Rel-16 maintenance, by </w:t>
            </w:r>
            <w:r>
              <w:rPr>
                <w:rFonts w:ascii="Times New Roman" w:hAnsi="Times New Roman"/>
                <w:noProof/>
              </w:rPr>
              <w:t>clarify</w:t>
            </w:r>
            <w:r w:rsidR="00477B07">
              <w:rPr>
                <w:rFonts w:ascii="Times New Roman" w:hAnsi="Times New Roman"/>
                <w:noProof/>
              </w:rPr>
              <w:t>ing</w:t>
            </w:r>
            <w:r>
              <w:rPr>
                <w:rFonts w:ascii="Times New Roman" w:hAnsi="Times New Roman"/>
                <w:noProof/>
              </w:rPr>
              <w:t xml:space="preserve"> that </w:t>
            </w:r>
            <w:r>
              <w:rPr>
                <w:noProof/>
                <w:position w:val="-12"/>
                <w:lang w:val="en-US" w:eastAsia="ko-KR"/>
              </w:rPr>
              <w:drawing>
                <wp:inline distT="0" distB="0" distL="0" distR="0" wp14:anchorId="45014166" wp14:editId="5C36B9E6">
                  <wp:extent cx="732790" cy="210185"/>
                  <wp:effectExtent l="0" t="0" r="0" b="0"/>
                  <wp:docPr id="7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Pr>
                <w:rFonts w:ascii="Times New Roman" w:hAnsi="Times New Roman"/>
                <w:noProof/>
              </w:rPr>
              <w:t xml:space="preserve">and </w:t>
            </w:r>
            <w:r>
              <w:rPr>
                <w:noProof/>
                <w:position w:val="-10"/>
                <w:lang w:val="en-US" w:eastAsia="ko-KR"/>
              </w:rPr>
              <w:drawing>
                <wp:inline distT="0" distB="0" distL="0" distR="0" wp14:anchorId="3A869036" wp14:editId="5757316C">
                  <wp:extent cx="464185" cy="181610"/>
                  <wp:effectExtent l="0" t="0" r="0" b="8890"/>
                  <wp:docPr id="8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rFonts w:ascii="Times New Roman" w:hAnsi="Times New Roman"/>
                <w:noProof/>
              </w:rPr>
              <w:t>are the same in case of Type-3 HARQ-Ack codebook when number of bits is less than 11.</w:t>
            </w:r>
          </w:p>
        </w:tc>
      </w:tr>
    </w:tbl>
    <w:p w14:paraId="67D39B7B" w14:textId="77777777" w:rsidR="00AD2C6F" w:rsidRDefault="00AD2C6F" w:rsidP="00AD2C6F">
      <w:pPr>
        <w:rPr>
          <w:lang w:eastAsia="x-none"/>
        </w:rPr>
      </w:pPr>
    </w:p>
    <w:p w14:paraId="3F82C715" w14:textId="77777777" w:rsidR="00477B07" w:rsidRDefault="00477B07" w:rsidP="00477B07">
      <w:pPr>
        <w:pStyle w:val="3"/>
      </w:pPr>
      <w:r w:rsidRPr="004C16CC">
        <w:t>Updated P</w:t>
      </w:r>
      <w:r>
        <w:rPr>
          <w:rFonts w:hint="eastAsia"/>
        </w:rPr>
        <w:t>roposal</w:t>
      </w:r>
    </w:p>
    <w:p w14:paraId="171C56FC" w14:textId="77777777" w:rsidR="00477B07" w:rsidRPr="00AD2C6F" w:rsidRDefault="00477B07" w:rsidP="00477B07">
      <w:pPr>
        <w:rPr>
          <w:lang w:eastAsia="x-none"/>
        </w:rPr>
      </w:pPr>
    </w:p>
    <w:p w14:paraId="72511931" w14:textId="77777777" w:rsidR="00A31A91" w:rsidRDefault="00A31A91" w:rsidP="00477B07">
      <w:pPr>
        <w:rPr>
          <w:lang w:eastAsia="x-none"/>
        </w:rPr>
      </w:pPr>
      <w:r>
        <w:lastRenderedPageBreak/>
        <w:t>It is proposed to proceed with a</w:t>
      </w:r>
      <w:r w:rsidR="00477B07">
        <w:rPr>
          <w:rFonts w:hint="eastAsia"/>
        </w:rPr>
        <w:t xml:space="preserve"> </w:t>
      </w:r>
      <w:r w:rsidR="00477B07">
        <w:t>CR for Q1 and Q2</w:t>
      </w:r>
      <w:r w:rsidR="00F8336B">
        <w:t xml:space="preserve">, and for clarifying that </w:t>
      </w:r>
      <w:r w:rsidR="00F8336B">
        <w:rPr>
          <w:noProof/>
          <w:position w:val="-12"/>
          <w:lang w:val="en-US" w:eastAsia="ko-KR"/>
        </w:rPr>
        <w:drawing>
          <wp:inline distT="0" distB="0" distL="0" distR="0" wp14:anchorId="51E739BB" wp14:editId="2E9E9D8A">
            <wp:extent cx="732790" cy="210185"/>
            <wp:effectExtent l="0" t="0" r="0" b="0"/>
            <wp:docPr id="8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sidR="00F8336B" w:rsidRPr="00F8336B">
        <w:rPr>
          <w:rFonts w:ascii="Times New Roman" w:hAnsi="Times New Roman"/>
          <w:noProof/>
        </w:rPr>
        <w:t xml:space="preserve">and </w:t>
      </w:r>
      <w:r w:rsidR="00F8336B">
        <w:rPr>
          <w:noProof/>
          <w:position w:val="-10"/>
          <w:lang w:val="en-US" w:eastAsia="ko-KR"/>
        </w:rPr>
        <w:drawing>
          <wp:inline distT="0" distB="0" distL="0" distR="0" wp14:anchorId="160E9279" wp14:editId="4815EF8B">
            <wp:extent cx="464185" cy="181610"/>
            <wp:effectExtent l="0" t="0" r="0" b="8890"/>
            <wp:docPr id="8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00F8336B" w:rsidRPr="00F8336B">
        <w:rPr>
          <w:rFonts w:ascii="Times New Roman" w:hAnsi="Times New Roman"/>
          <w:noProof/>
        </w:rPr>
        <w:t>are the same for Type-3 HARQ-Ack codebook when number of bits is less than 11</w:t>
      </w:r>
      <w:r>
        <w:rPr>
          <w:lang w:eastAsia="x-none"/>
        </w:rPr>
        <w:t>.</w:t>
      </w:r>
    </w:p>
    <w:p w14:paraId="3CB1478F" w14:textId="77777777" w:rsidR="00A31A91" w:rsidRDefault="00A31A91" w:rsidP="00477B07">
      <w:pPr>
        <w:rPr>
          <w:lang w:eastAsia="x-none"/>
        </w:rPr>
      </w:pPr>
    </w:p>
    <w:p w14:paraId="0B98C1CF" w14:textId="78D631EB" w:rsidR="00477B07" w:rsidRDefault="00A31A91" w:rsidP="00477B07">
      <w:r>
        <w:rPr>
          <w:lang w:eastAsia="x-none"/>
        </w:rPr>
        <w:t>The CR draft i</w:t>
      </w:r>
      <w:r w:rsidR="00477B07">
        <w:rPr>
          <w:lang w:eastAsia="x-none"/>
        </w:rPr>
        <w:t xml:space="preserve">s provided for final review in </w:t>
      </w:r>
      <w:hyperlink r:id="rId66" w:history="1">
        <w:r>
          <w:rPr>
            <w:rStyle w:val="a8"/>
            <w:rFonts w:ascii="Times New Roman" w:hAnsi="Times New Roman"/>
            <w:sz w:val="19"/>
            <w:szCs w:val="19"/>
          </w:rPr>
          <w:t>R1-210xxxx CR_38213_NRU_HARQ4_104e_v000.docx</w:t>
        </w:r>
      </w:hyperlink>
    </w:p>
    <w:p w14:paraId="5982AB79" w14:textId="77777777" w:rsidR="00477B07" w:rsidRDefault="00477B07" w:rsidP="00477B0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477B07" w:rsidRPr="00AC3142" w14:paraId="14432C06" w14:textId="77777777" w:rsidTr="00B7666C">
        <w:tc>
          <w:tcPr>
            <w:tcW w:w="1271" w:type="dxa"/>
            <w:shd w:val="clear" w:color="auto" w:fill="auto"/>
          </w:tcPr>
          <w:p w14:paraId="04F927D6" w14:textId="77777777" w:rsidR="00477B07" w:rsidRPr="009632BE" w:rsidRDefault="00477B07" w:rsidP="00B7666C">
            <w:pPr>
              <w:rPr>
                <w:b/>
                <w:szCs w:val="20"/>
              </w:rPr>
            </w:pPr>
            <w:r>
              <w:rPr>
                <w:rFonts w:hint="eastAsia"/>
                <w:b/>
                <w:szCs w:val="20"/>
              </w:rPr>
              <w:t>C</w:t>
            </w:r>
            <w:r>
              <w:rPr>
                <w:b/>
                <w:szCs w:val="20"/>
              </w:rPr>
              <w:t>ompany</w:t>
            </w:r>
          </w:p>
        </w:tc>
        <w:tc>
          <w:tcPr>
            <w:tcW w:w="8360" w:type="dxa"/>
            <w:shd w:val="clear" w:color="auto" w:fill="auto"/>
          </w:tcPr>
          <w:p w14:paraId="6579FF47" w14:textId="77777777" w:rsidR="00477B07" w:rsidRPr="009632BE" w:rsidRDefault="00477B07" w:rsidP="00B7666C">
            <w:pPr>
              <w:rPr>
                <w:b/>
                <w:szCs w:val="20"/>
              </w:rPr>
            </w:pPr>
            <w:r>
              <w:rPr>
                <w:b/>
              </w:rPr>
              <w:t>Comments</w:t>
            </w:r>
          </w:p>
        </w:tc>
      </w:tr>
      <w:tr w:rsidR="00477B07" w:rsidRPr="00AC3142" w14:paraId="1FD10DA9" w14:textId="77777777" w:rsidTr="00B7666C">
        <w:tc>
          <w:tcPr>
            <w:tcW w:w="1271" w:type="dxa"/>
            <w:shd w:val="clear" w:color="auto" w:fill="auto"/>
          </w:tcPr>
          <w:p w14:paraId="6FFCA4DD" w14:textId="77777777" w:rsidR="00477B07" w:rsidRPr="009632BE" w:rsidRDefault="00477B07" w:rsidP="00B7666C">
            <w:pPr>
              <w:rPr>
                <w:szCs w:val="20"/>
              </w:rPr>
            </w:pPr>
            <w:r>
              <w:rPr>
                <w:szCs w:val="20"/>
              </w:rPr>
              <w:t>Moderator</w:t>
            </w:r>
          </w:p>
        </w:tc>
        <w:tc>
          <w:tcPr>
            <w:tcW w:w="8360" w:type="dxa"/>
            <w:shd w:val="clear" w:color="auto" w:fill="auto"/>
          </w:tcPr>
          <w:p w14:paraId="4A4DA573" w14:textId="77777777" w:rsidR="00477B07" w:rsidRPr="005716FA" w:rsidRDefault="00477B07" w:rsidP="00B7666C">
            <w:pPr>
              <w:pStyle w:val="B1"/>
              <w:ind w:left="0" w:firstLine="0"/>
              <w:rPr>
                <w:noProof/>
              </w:rPr>
            </w:pPr>
            <w:r>
              <w:rPr>
                <w:rFonts w:hint="eastAsia"/>
                <w:noProof/>
              </w:rPr>
              <w:t>P</w:t>
            </w:r>
            <w:r>
              <w:rPr>
                <w:noProof/>
              </w:rPr>
              <w:t>l</w:t>
            </w:r>
            <w:r>
              <w:rPr>
                <w:rFonts w:hint="eastAsia"/>
                <w:noProof/>
              </w:rPr>
              <w:t xml:space="preserve">ease </w:t>
            </w:r>
            <w:r>
              <w:rPr>
                <w:noProof/>
              </w:rPr>
              <w:t>provide your comments, if any, on the CR draft.</w:t>
            </w:r>
          </w:p>
        </w:tc>
      </w:tr>
      <w:tr w:rsidR="00B7666C" w:rsidRPr="00AC3142" w14:paraId="348DF974" w14:textId="77777777" w:rsidTr="00B7666C">
        <w:tc>
          <w:tcPr>
            <w:tcW w:w="1271" w:type="dxa"/>
            <w:shd w:val="clear" w:color="auto" w:fill="auto"/>
          </w:tcPr>
          <w:p w14:paraId="2F61944C" w14:textId="45A79BDA" w:rsidR="00B7666C" w:rsidRPr="00B7666C" w:rsidRDefault="00B7666C" w:rsidP="00B7666C">
            <w:pPr>
              <w:rPr>
                <w:rFonts w:eastAsiaTheme="minorEastAsia"/>
                <w:szCs w:val="20"/>
                <w:lang w:eastAsia="zh-CN"/>
              </w:rPr>
            </w:pPr>
            <w:r>
              <w:rPr>
                <w:rFonts w:eastAsiaTheme="minorEastAsia" w:hint="eastAsia"/>
                <w:szCs w:val="20"/>
                <w:lang w:eastAsia="zh-CN"/>
              </w:rPr>
              <w:t>CATT</w:t>
            </w:r>
          </w:p>
        </w:tc>
        <w:tc>
          <w:tcPr>
            <w:tcW w:w="8360" w:type="dxa"/>
            <w:shd w:val="clear" w:color="auto" w:fill="auto"/>
          </w:tcPr>
          <w:p w14:paraId="4D82F8C2" w14:textId="3EA0CF69" w:rsidR="00B7666C" w:rsidRPr="00B7666C" w:rsidRDefault="00B7666C" w:rsidP="00B7666C">
            <w:pPr>
              <w:pStyle w:val="B1"/>
              <w:ind w:left="0" w:firstLine="0"/>
              <w:rPr>
                <w:rFonts w:eastAsiaTheme="minorEastAsia"/>
                <w:noProof/>
                <w:lang w:eastAsia="zh-CN"/>
              </w:rPr>
            </w:pPr>
            <w:r>
              <w:rPr>
                <w:rFonts w:eastAsiaTheme="minorEastAsia" w:hint="eastAsia"/>
                <w:noProof/>
                <w:lang w:eastAsia="zh-CN"/>
              </w:rPr>
              <w:t xml:space="preserve">We are in gerenal fine with the CR except that the the definition of </w:t>
            </w:r>
            <w:r w:rsidRPr="00B7666C">
              <w:rPr>
                <w:noProof/>
                <w:position w:val="-10"/>
                <w:lang w:val="en-US" w:eastAsia="ko-KR"/>
              </w:rPr>
              <w:drawing>
                <wp:inline distT="0" distB="0" distL="0" distR="0" wp14:anchorId="3A41C40A" wp14:editId="080A85C2">
                  <wp:extent cx="464185" cy="181610"/>
                  <wp:effectExtent l="0" t="0" r="0" b="8890"/>
                  <wp:docPr id="8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Pr>
                <w:rFonts w:eastAsiaTheme="minorEastAsia" w:hint="eastAsia"/>
                <w:noProof/>
                <w:lang w:eastAsia="zh-CN"/>
              </w:rPr>
              <w:t xml:space="preserve"> needs to be added in clause 9.1.4.</w:t>
            </w:r>
          </w:p>
        </w:tc>
      </w:tr>
      <w:tr w:rsidR="00D45509" w:rsidRPr="00AC3142" w14:paraId="4FCD96C0" w14:textId="77777777" w:rsidTr="00B7666C">
        <w:tc>
          <w:tcPr>
            <w:tcW w:w="1271" w:type="dxa"/>
            <w:shd w:val="clear" w:color="auto" w:fill="auto"/>
          </w:tcPr>
          <w:p w14:paraId="38102408" w14:textId="1D1D12A7" w:rsidR="00D45509" w:rsidRDefault="00D45509" w:rsidP="00B7666C">
            <w:pPr>
              <w:rPr>
                <w:rFonts w:eastAsiaTheme="minorEastAsia"/>
                <w:szCs w:val="20"/>
                <w:lang w:eastAsia="zh-CN"/>
              </w:rPr>
            </w:pPr>
            <w:r>
              <w:rPr>
                <w:rFonts w:eastAsiaTheme="minorEastAsia" w:hint="eastAsia"/>
                <w:szCs w:val="20"/>
                <w:lang w:eastAsia="zh-CN"/>
              </w:rPr>
              <w:t>Moderator</w:t>
            </w:r>
          </w:p>
        </w:tc>
        <w:tc>
          <w:tcPr>
            <w:tcW w:w="8360" w:type="dxa"/>
            <w:shd w:val="clear" w:color="auto" w:fill="auto"/>
          </w:tcPr>
          <w:p w14:paraId="18A1277B" w14:textId="6AA3DAD6" w:rsidR="00D45509" w:rsidRDefault="00433408" w:rsidP="00433408">
            <w:pPr>
              <w:pStyle w:val="B1"/>
              <w:ind w:left="0" w:firstLine="0"/>
              <w:rPr>
                <w:rFonts w:eastAsiaTheme="minorEastAsia"/>
                <w:noProof/>
                <w:lang w:eastAsia="zh-CN"/>
              </w:rPr>
            </w:pPr>
            <w:r>
              <w:rPr>
                <w:rFonts w:eastAsiaTheme="minorEastAsia" w:hint="eastAsia"/>
                <w:noProof/>
                <w:lang w:eastAsia="zh-CN"/>
              </w:rPr>
              <w:t>OK</w:t>
            </w:r>
            <w:r>
              <w:rPr>
                <w:rFonts w:eastAsiaTheme="minorEastAsia"/>
                <w:noProof/>
                <w:lang w:eastAsia="zh-CN"/>
              </w:rPr>
              <w:t xml:space="preserve">, the CR draft was updated in </w:t>
            </w:r>
            <w:hyperlink r:id="rId67" w:history="1">
              <w:r w:rsidR="00277B51">
                <w:rPr>
                  <w:rStyle w:val="a8"/>
                  <w:sz w:val="19"/>
                  <w:szCs w:val="19"/>
                </w:rPr>
                <w:t>R1-210xxxx CR_38213_NRU_HARQ4_104e_v001.docx</w:t>
              </w:r>
            </w:hyperlink>
            <w:r>
              <w:rPr>
                <w:rFonts w:eastAsiaTheme="minorEastAsia"/>
                <w:noProof/>
                <w:lang w:eastAsia="zh-CN"/>
              </w:rPr>
              <w:t xml:space="preserve"> to add:</w:t>
            </w:r>
          </w:p>
          <w:p w14:paraId="69A11263" w14:textId="77777777" w:rsidR="00433408" w:rsidRPr="004C16CC" w:rsidRDefault="00433408" w:rsidP="00433408">
            <w:pPr>
              <w:rPr>
                <w:b/>
                <w:lang w:eastAsia="zh-CN"/>
              </w:rPr>
            </w:pPr>
            <w:bookmarkStart w:id="123" w:name="_Toc60601317"/>
            <w:r w:rsidRPr="004C16CC">
              <w:rPr>
                <w:b/>
                <w:lang w:eastAsia="zh-CN"/>
              </w:rPr>
              <w:t>9.1.4</w:t>
            </w:r>
            <w:r w:rsidRPr="004C16CC">
              <w:rPr>
                <w:b/>
                <w:lang w:eastAsia="zh-CN"/>
              </w:rPr>
              <w:tab/>
              <w:t>Type-3 HARQ-ACK codebook</w:t>
            </w:r>
            <w:r w:rsidRPr="004C16CC">
              <w:rPr>
                <w:rFonts w:hint="eastAsia"/>
                <w:b/>
                <w:lang w:eastAsia="zh-CN"/>
              </w:rPr>
              <w:t xml:space="preserve"> </w:t>
            </w:r>
            <w:r w:rsidRPr="004C16CC">
              <w:rPr>
                <w:b/>
                <w:lang w:eastAsia="zh-CN"/>
              </w:rPr>
              <w:t>determination</w:t>
            </w:r>
            <w:bookmarkEnd w:id="123"/>
            <w:r w:rsidRPr="004C16CC">
              <w:rPr>
                <w:b/>
                <w:lang w:eastAsia="zh-CN"/>
              </w:rPr>
              <w:t xml:space="preserve"> </w:t>
            </w:r>
          </w:p>
          <w:p w14:paraId="634B4454" w14:textId="77777777" w:rsidR="00433408" w:rsidRPr="00990A42" w:rsidRDefault="00433408" w:rsidP="00433408">
            <w:r w:rsidRPr="00990A42">
              <w:rPr>
                <w:lang w:eastAsia="zh-CN"/>
              </w:rPr>
              <w:t xml:space="preserve">If </w:t>
            </w:r>
            <w:r w:rsidRPr="00990A42">
              <w:t xml:space="preserve">a UE </w:t>
            </w:r>
            <w:r w:rsidRPr="00990A42">
              <w:rPr>
                <w:lang w:eastAsia="zh-CN"/>
              </w:rPr>
              <w:t xml:space="preserve">is provided </w:t>
            </w:r>
            <w:r w:rsidRPr="00364CF2">
              <w:rPr>
                <w:i/>
                <w:lang w:val="en-US" w:eastAsia="zh-CN"/>
              </w:rPr>
              <w:t>pdsch-HARQ-ACK-OneShotFeedback</w:t>
            </w:r>
            <w:r>
              <w:rPr>
                <w:iCs/>
              </w:rPr>
              <w:t xml:space="preserve">, </w:t>
            </w:r>
            <w:r w:rsidRPr="00990A42">
              <w:t>the UE det</w:t>
            </w:r>
            <w:r>
              <w:t xml:space="preserve">ermines </w:t>
            </w:r>
            <m:oMath>
              <m:sSubSup>
                <m:sSubSupPr>
                  <m:ctrlPr>
                    <w:ins w:id="124" w:author="David mazzarese" w:date="2021-01-28T22:51:00Z">
                      <w:rPr>
                        <w:rFonts w:ascii="Cambria Math" w:hAnsi="Cambria Math"/>
                      </w:rPr>
                    </w:ins>
                  </m:ctrlPr>
                </m:sSubSupPr>
                <m:e>
                  <m:acc>
                    <m:accPr>
                      <m:chr m:val="̃"/>
                      <m:ctrlPr>
                        <w:ins w:id="125" w:author="David mazzarese" w:date="2021-01-28T22:51:00Z">
                          <w:rPr>
                            <w:rFonts w:ascii="Cambria Math" w:hAnsi="Cambria Math"/>
                            <w:i/>
                          </w:rPr>
                        </w:ins>
                      </m:ctrlPr>
                    </m:accPr>
                    <m:e>
                      <w:ins w:id="126" w:author="David mazzarese" w:date="2021-01-28T22:51:00Z">
                        <m:r>
                          <w:rPr>
                            <w:rFonts w:ascii="Cambria Math" w:hAnsi="Cambria Math"/>
                          </w:rPr>
                          <m:t>o</m:t>
                        </m:r>
                      </w:ins>
                    </m:e>
                  </m:acc>
                </m:e>
                <m:sub>
                  <w:ins w:id="127" w:author="David mazzarese" w:date="2021-01-28T22:51:00Z">
                    <m:r>
                      <w:rPr>
                        <w:rFonts w:ascii="Cambria Math" w:hAnsi="Cambria Math"/>
                      </w:rPr>
                      <m:t>0</m:t>
                    </m:r>
                  </w:ins>
                </m:sub>
                <m:sup>
                  <w:ins w:id="128" w:author="David mazzarese" w:date="2021-01-28T22:51:00Z">
                    <m:r>
                      <w:rPr>
                        <w:rFonts w:ascii="Cambria Math" w:hAnsi="Cambria Math"/>
                      </w:rPr>
                      <m:t>ACK</m:t>
                    </m:r>
                  </w:ins>
                </m:sup>
              </m:sSubSup>
              <w:ins w:id="129" w:author="David mazzarese" w:date="2021-01-28T22:51:00Z">
                <m:r>
                  <w:rPr>
                    <w:rFonts w:ascii="Cambria Math" w:hAnsi="Cambria Math"/>
                  </w:rPr>
                  <m:t>,</m:t>
                </m:r>
              </w:ins>
              <m:sSubSup>
                <m:sSubSupPr>
                  <m:ctrlPr>
                    <w:ins w:id="130" w:author="David mazzarese" w:date="2021-01-28T22:51:00Z">
                      <w:rPr>
                        <w:rFonts w:ascii="Cambria Math" w:hAnsi="Cambria Math"/>
                      </w:rPr>
                    </w:ins>
                  </m:ctrlPr>
                </m:sSubSupPr>
                <m:e>
                  <m:acc>
                    <m:accPr>
                      <m:chr m:val="̃"/>
                      <m:ctrlPr>
                        <w:ins w:id="131" w:author="David mazzarese" w:date="2021-01-28T22:51:00Z">
                          <w:rPr>
                            <w:rFonts w:ascii="Cambria Math" w:hAnsi="Cambria Math"/>
                            <w:i/>
                          </w:rPr>
                        </w:ins>
                      </m:ctrlPr>
                    </m:accPr>
                    <m:e>
                      <w:ins w:id="132" w:author="David mazzarese" w:date="2021-01-28T22:51:00Z">
                        <m:r>
                          <w:rPr>
                            <w:rFonts w:ascii="Cambria Math" w:hAnsi="Cambria Math"/>
                          </w:rPr>
                          <m:t>o</m:t>
                        </m:r>
                      </w:ins>
                    </m:e>
                  </m:acc>
                </m:e>
                <m:sub>
                  <w:ins w:id="133" w:author="David mazzarese" w:date="2021-01-28T22:51:00Z">
                    <m:r>
                      <w:rPr>
                        <w:rFonts w:ascii="Cambria Math" w:hAnsi="Cambria Math"/>
                      </w:rPr>
                      <m:t>1</m:t>
                    </m:r>
                  </w:ins>
                </m:sub>
                <m:sup>
                  <w:ins w:id="134" w:author="David mazzarese" w:date="2021-01-28T22:51:00Z">
                    <m:r>
                      <w:rPr>
                        <w:rFonts w:ascii="Cambria Math" w:hAnsi="Cambria Math"/>
                      </w:rPr>
                      <m:t>ACK</m:t>
                    </m:r>
                  </w:ins>
                </m:sup>
              </m:sSubSup>
              <w:ins w:id="135" w:author="David mazzarese" w:date="2021-01-28T22:51:00Z">
                <m:r>
                  <w:rPr>
                    <w:rFonts w:ascii="Cambria Math" w:hAnsi="Cambria Math"/>
                  </w:rPr>
                  <m:t>,…,</m:t>
                </m:r>
              </w:ins>
              <m:sSubSup>
                <m:sSubSupPr>
                  <m:ctrlPr>
                    <w:ins w:id="136" w:author="David mazzarese" w:date="2021-01-28T22:51:00Z">
                      <w:rPr>
                        <w:rFonts w:ascii="Cambria Math" w:hAnsi="Cambria Math"/>
                      </w:rPr>
                    </w:ins>
                  </m:ctrlPr>
                </m:sSubSupPr>
                <m:e>
                  <m:acc>
                    <m:accPr>
                      <m:chr m:val="̃"/>
                      <m:ctrlPr>
                        <w:ins w:id="137" w:author="David mazzarese" w:date="2021-01-28T22:51:00Z">
                          <w:rPr>
                            <w:rFonts w:ascii="Cambria Math" w:hAnsi="Cambria Math"/>
                            <w:i/>
                          </w:rPr>
                        </w:ins>
                      </m:ctrlPr>
                    </m:accPr>
                    <m:e>
                      <w:ins w:id="138" w:author="David mazzarese" w:date="2021-01-28T22:51:00Z">
                        <m:r>
                          <w:rPr>
                            <w:rFonts w:ascii="Cambria Math" w:hAnsi="Cambria Math"/>
                          </w:rPr>
                          <m:t>o</m:t>
                        </m:r>
                      </w:ins>
                    </m:e>
                  </m:acc>
                </m:e>
                <m:sub>
                  <m:sSub>
                    <m:sSubPr>
                      <m:ctrlPr>
                        <w:ins w:id="139" w:author="David mazzarese" w:date="2021-01-28T22:51:00Z">
                          <w:rPr>
                            <w:rFonts w:ascii="Cambria Math" w:hAnsi="Cambria Math"/>
                            <w:i/>
                          </w:rPr>
                        </w:ins>
                      </m:ctrlPr>
                    </m:sSubPr>
                    <m:e>
                      <w:ins w:id="140" w:author="David mazzarese" w:date="2021-01-28T22:51:00Z">
                        <m:r>
                          <w:rPr>
                            <w:rFonts w:ascii="Cambria Math" w:hAnsi="Cambria Math"/>
                          </w:rPr>
                          <m:t>O</m:t>
                        </m:r>
                      </w:ins>
                    </m:e>
                    <m:sub>
                      <w:ins w:id="141" w:author="David mazzarese" w:date="2021-01-28T22:51:00Z">
                        <m:r>
                          <w:rPr>
                            <w:rFonts w:ascii="Cambria Math" w:hAnsi="Cambria Math"/>
                          </w:rPr>
                          <m:t>ACK</m:t>
                        </m:r>
                      </w:ins>
                    </m:sub>
                  </m:sSub>
                  <w:ins w:id="142" w:author="David mazzarese" w:date="2021-01-28T22:51:00Z">
                    <m:r>
                      <w:rPr>
                        <w:rFonts w:ascii="Cambria Math" w:hAnsi="Cambria Math"/>
                      </w:rPr>
                      <m:t>-1</m:t>
                    </m:r>
                  </w:ins>
                </m:sub>
                <m:sup>
                  <w:ins w:id="143" w:author="David mazzarese" w:date="2021-01-28T22:51:00Z">
                    <m:r>
                      <w:rPr>
                        <w:rFonts w:ascii="Cambria Math" w:hAnsi="Cambria Math"/>
                      </w:rPr>
                      <m:t>ACK</m:t>
                    </m:r>
                  </w:ins>
                </m:sup>
              </m:sSubSup>
            </m:oMath>
            <w:ins w:id="144" w:author="David mazzarese" w:date="2021-01-28T22:51:00Z">
              <w:r w:rsidRPr="00B916EC">
                <w:rPr>
                  <w:rFonts w:hint="eastAsia"/>
                  <w:lang w:eastAsia="zh-CN"/>
                </w:rPr>
                <w:t xml:space="preserve"> </w:t>
              </w:r>
              <w:r w:rsidRPr="00B916EC">
                <w:rPr>
                  <w:lang w:eastAsia="zh-CN"/>
                </w:rPr>
                <w:t>HARQ-ACK information bits</w:t>
              </w:r>
              <w:r>
                <w:rPr>
                  <w:lang w:eastAsia="zh-CN"/>
                </w:rPr>
                <w:t>, for a total number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O</m:t>
                    </m:r>
                  </m:e>
                  <m:sub>
                    <m:r>
                      <w:rPr>
                        <w:rFonts w:ascii="Cambria Math" w:hAnsi="Cambria Math"/>
                        <w:lang w:eastAsia="zh-CN"/>
                      </w:rPr>
                      <m:t>ACK</m:t>
                    </m:r>
                  </m:sub>
                </m:sSub>
              </m:oMath>
              <w:r>
                <w:rPr>
                  <w:lang w:eastAsia="zh-CN"/>
                </w:rPr>
                <w:t xml:space="preserve"> HARQ-ACK information bits,</w:t>
              </w:r>
              <w:r w:rsidRPr="00B916EC">
                <w:rPr>
                  <w:lang w:eastAsia="zh-CN"/>
                </w:rPr>
                <w:t xml:space="preserve"> of </w:t>
              </w:r>
            </w:ins>
            <w:r>
              <w:t>a Type-3 HARQ-ACK codebook according to the following procedure.</w:t>
            </w:r>
          </w:p>
          <w:p w14:paraId="5E431D72" w14:textId="046E5AE1" w:rsidR="00433408" w:rsidRPr="00433408" w:rsidRDefault="00433408" w:rsidP="00433408">
            <w:pPr>
              <w:pStyle w:val="B1"/>
              <w:ind w:left="0" w:firstLine="0"/>
              <w:rPr>
                <w:rFonts w:eastAsiaTheme="minorEastAsia"/>
                <w:noProof/>
                <w:lang w:eastAsia="zh-CN"/>
              </w:rPr>
            </w:pPr>
          </w:p>
        </w:tc>
      </w:tr>
      <w:tr w:rsidR="00747A11" w:rsidRPr="00AC3142" w14:paraId="55A175CC" w14:textId="77777777" w:rsidTr="00B7666C">
        <w:tc>
          <w:tcPr>
            <w:tcW w:w="1271" w:type="dxa"/>
            <w:shd w:val="clear" w:color="auto" w:fill="auto"/>
          </w:tcPr>
          <w:p w14:paraId="48357BCA" w14:textId="2C8B5084" w:rsidR="00747A11" w:rsidRDefault="00B357CA" w:rsidP="00747A11">
            <w:pPr>
              <w:rPr>
                <w:rFonts w:eastAsiaTheme="minorEastAsia"/>
                <w:szCs w:val="20"/>
                <w:lang w:eastAsia="zh-CN"/>
              </w:rPr>
            </w:pPr>
            <w:r>
              <w:rPr>
                <w:rFonts w:eastAsiaTheme="minorEastAsia"/>
                <w:szCs w:val="20"/>
                <w:lang w:eastAsia="zh-CN"/>
              </w:rPr>
              <w:t>V</w:t>
            </w:r>
            <w:r w:rsidR="00747A11">
              <w:rPr>
                <w:rFonts w:eastAsiaTheme="minorEastAsia"/>
                <w:szCs w:val="20"/>
                <w:lang w:eastAsia="zh-CN"/>
              </w:rPr>
              <w:t>ivo</w:t>
            </w:r>
          </w:p>
        </w:tc>
        <w:tc>
          <w:tcPr>
            <w:tcW w:w="8360" w:type="dxa"/>
            <w:shd w:val="clear" w:color="auto" w:fill="auto"/>
          </w:tcPr>
          <w:p w14:paraId="46DADEC8" w14:textId="3991D6F5" w:rsidR="00747A11" w:rsidRDefault="00747A11" w:rsidP="00747A11">
            <w:pPr>
              <w:pStyle w:val="B1"/>
              <w:ind w:left="0" w:firstLine="0"/>
              <w:rPr>
                <w:rFonts w:eastAsiaTheme="minorEastAsia"/>
                <w:noProof/>
                <w:lang w:eastAsia="zh-CN"/>
              </w:rPr>
            </w:pPr>
            <w:r>
              <w:rPr>
                <w:rFonts w:eastAsiaTheme="minorEastAsia" w:hint="eastAsia"/>
                <w:noProof/>
                <w:lang w:eastAsia="zh-CN"/>
              </w:rPr>
              <w:t>F</w:t>
            </w:r>
            <w:r>
              <w:rPr>
                <w:rFonts w:eastAsiaTheme="minorEastAsia"/>
                <w:noProof/>
                <w:lang w:eastAsia="zh-CN"/>
              </w:rPr>
              <w:t>or “</w:t>
            </w:r>
            <w:r>
              <w:rPr>
                <w:noProof/>
                <w:position w:val="-12"/>
                <w:lang w:val="en-US" w:eastAsia="ko-KR"/>
              </w:rPr>
              <w:drawing>
                <wp:inline distT="0" distB="0" distL="0" distR="0" wp14:anchorId="2AF0597C" wp14:editId="61A5B3C6">
                  <wp:extent cx="732790" cy="210185"/>
                  <wp:effectExtent l="0" t="0" r="0" b="0"/>
                  <wp:docPr id="8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2790" cy="210185"/>
                          </a:xfrm>
                          <a:prstGeom prst="rect">
                            <a:avLst/>
                          </a:prstGeom>
                          <a:noFill/>
                          <a:ln>
                            <a:noFill/>
                          </a:ln>
                        </pic:spPr>
                      </pic:pic>
                    </a:graphicData>
                  </a:graphic>
                </wp:inline>
              </w:drawing>
            </w:r>
            <w:r>
              <w:rPr>
                <w:noProof/>
              </w:rPr>
              <w:t xml:space="preserve">is the same as </w:t>
            </w:r>
            <w:r>
              <w:rPr>
                <w:noProof/>
                <w:position w:val="-10"/>
                <w:lang w:val="en-US" w:eastAsia="ko-KR"/>
              </w:rPr>
              <w:drawing>
                <wp:inline distT="0" distB="0" distL="0" distR="0" wp14:anchorId="2CEEA8F1" wp14:editId="5AD4029C">
                  <wp:extent cx="464185" cy="181610"/>
                  <wp:effectExtent l="0" t="0" r="0" b="8890"/>
                  <wp:docPr id="6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4185" cy="181610"/>
                          </a:xfrm>
                          <a:prstGeom prst="rect">
                            <a:avLst/>
                          </a:prstGeom>
                          <a:noFill/>
                          <a:ln>
                            <a:noFill/>
                          </a:ln>
                        </pic:spPr>
                      </pic:pic>
                    </a:graphicData>
                  </a:graphic>
                </wp:inline>
              </w:drawing>
            </w:r>
            <w:r w:rsidRPr="006B6A30">
              <w:t xml:space="preserve"> </w:t>
            </w:r>
            <w:r>
              <w:t xml:space="preserve">as described in Clause 9.1.4 </w:t>
            </w:r>
            <w:r>
              <w:rPr>
                <w:rFonts w:hint="eastAsia"/>
                <w:lang w:eastAsia="zh-CN"/>
              </w:rPr>
              <w:t xml:space="preserve">for </w:t>
            </w:r>
            <w:r>
              <w:t>Type-</w:t>
            </w:r>
            <w:r>
              <w:rPr>
                <w:rFonts w:hint="eastAsia"/>
                <w:lang w:eastAsia="zh-CN"/>
              </w:rPr>
              <w:t>3</w:t>
            </w:r>
            <w:r>
              <w:t xml:space="preserve"> HARQ-ACK codebook</w:t>
            </w:r>
            <w:r>
              <w:rPr>
                <w:rFonts w:eastAsiaTheme="minorEastAsia"/>
                <w:noProof/>
                <w:lang w:eastAsia="zh-CN"/>
              </w:rPr>
              <w:t>”, we can accept it if the majority would like to reach a conclusion.</w:t>
            </w:r>
          </w:p>
        </w:tc>
      </w:tr>
      <w:tr w:rsidR="00B357CA" w:rsidRPr="00AC3142" w14:paraId="53D358B6" w14:textId="77777777" w:rsidTr="00B7666C">
        <w:tc>
          <w:tcPr>
            <w:tcW w:w="1271" w:type="dxa"/>
            <w:shd w:val="clear" w:color="auto" w:fill="auto"/>
          </w:tcPr>
          <w:p w14:paraId="5BBDD432" w14:textId="779CB41D" w:rsidR="00B357CA" w:rsidRDefault="00B357CA" w:rsidP="00747A11">
            <w:pPr>
              <w:rPr>
                <w:rFonts w:eastAsiaTheme="minorEastAsia"/>
                <w:szCs w:val="20"/>
                <w:lang w:eastAsia="zh-CN"/>
              </w:rPr>
            </w:pPr>
            <w:r>
              <w:rPr>
                <w:rFonts w:eastAsiaTheme="minorEastAsia" w:hint="eastAsia"/>
                <w:szCs w:val="20"/>
                <w:lang w:eastAsia="zh-CN"/>
              </w:rPr>
              <w:t>CATT</w:t>
            </w:r>
          </w:p>
        </w:tc>
        <w:tc>
          <w:tcPr>
            <w:tcW w:w="8360" w:type="dxa"/>
            <w:shd w:val="clear" w:color="auto" w:fill="auto"/>
          </w:tcPr>
          <w:p w14:paraId="1C82751B" w14:textId="63DA5905" w:rsidR="00B357CA" w:rsidRDefault="00B357CA" w:rsidP="00747A11">
            <w:pPr>
              <w:pStyle w:val="B1"/>
              <w:ind w:left="0" w:firstLine="0"/>
              <w:rPr>
                <w:rFonts w:eastAsiaTheme="minorEastAsia"/>
                <w:noProof/>
                <w:lang w:eastAsia="zh-CN"/>
              </w:rPr>
            </w:pPr>
            <w:r>
              <w:rPr>
                <w:rFonts w:eastAsiaTheme="minorEastAsia" w:hint="eastAsia"/>
                <w:noProof/>
                <w:lang w:eastAsia="zh-CN"/>
              </w:rPr>
              <w:t>We are fine with the updated CR and would be happy to co-source.</w:t>
            </w:r>
          </w:p>
        </w:tc>
      </w:tr>
    </w:tbl>
    <w:p w14:paraId="3205E0EA" w14:textId="797466EE" w:rsidR="00477B07" w:rsidRPr="00FA3752" w:rsidRDefault="00477B07" w:rsidP="00477B07">
      <w:pPr>
        <w:rPr>
          <w:lang w:eastAsia="x-none"/>
        </w:rPr>
      </w:pPr>
    </w:p>
    <w:p w14:paraId="498AB6C1" w14:textId="77777777" w:rsidR="00155BCF" w:rsidRPr="00155BCF" w:rsidRDefault="00155BCF" w:rsidP="0058457C">
      <w:pPr>
        <w:rPr>
          <w:lang w:eastAsia="x-none"/>
        </w:rPr>
      </w:pPr>
    </w:p>
    <w:p w14:paraId="6991F7E2" w14:textId="77777777" w:rsidR="00155BCF" w:rsidRPr="00B07AB7" w:rsidRDefault="00155BCF" w:rsidP="0058457C">
      <w:pPr>
        <w:rPr>
          <w:lang w:eastAsia="x-none"/>
        </w:rPr>
      </w:pPr>
    </w:p>
    <w:p w14:paraId="1FDF76EA" w14:textId="77777777" w:rsidR="000922E6" w:rsidRDefault="0058457C" w:rsidP="000922E6">
      <w:pPr>
        <w:pStyle w:val="2"/>
      </w:pPr>
      <w:r>
        <w:t>Multi</w:t>
      </w:r>
      <w:r w:rsidR="000922E6">
        <w:t>PUSCH</w:t>
      </w:r>
      <w:r w:rsidR="00AA217F">
        <w:t xml:space="preserve"> issue2</w:t>
      </w:r>
    </w:p>
    <w:p w14:paraId="5AE1B25E" w14:textId="77777777" w:rsidR="001F328E" w:rsidRDefault="001F328E" w:rsidP="00E82B78">
      <w:pPr>
        <w:rPr>
          <w:lang w:eastAsia="x-none"/>
        </w:rPr>
      </w:pPr>
    </w:p>
    <w:tbl>
      <w:tblPr>
        <w:tblStyle w:val="ac"/>
        <w:tblW w:w="9744" w:type="dxa"/>
        <w:tblLook w:val="04A0" w:firstRow="1" w:lastRow="0" w:firstColumn="1" w:lastColumn="0" w:noHBand="0" w:noVBand="1"/>
      </w:tblPr>
      <w:tblGrid>
        <w:gridCol w:w="2122"/>
        <w:gridCol w:w="7622"/>
      </w:tblGrid>
      <w:tr w:rsidR="00794AB0" w14:paraId="5AECB302" w14:textId="77777777" w:rsidTr="00063C79">
        <w:tc>
          <w:tcPr>
            <w:tcW w:w="2122" w:type="dxa"/>
          </w:tcPr>
          <w:p w14:paraId="1F84A54E" w14:textId="77777777" w:rsidR="00794AB0" w:rsidRDefault="00794AB0" w:rsidP="00063C79">
            <w:pPr>
              <w:rPr>
                <w:lang w:eastAsia="x-none"/>
              </w:rPr>
            </w:pPr>
            <w:r w:rsidRPr="00F01790">
              <w:rPr>
                <w:bCs/>
              </w:rPr>
              <w:t xml:space="preserve">Multi-PUSCH issue </w:t>
            </w:r>
            <w:r>
              <w:rPr>
                <w:bCs/>
              </w:rPr>
              <w:t>2</w:t>
            </w:r>
          </w:p>
        </w:tc>
        <w:tc>
          <w:tcPr>
            <w:tcW w:w="7622" w:type="dxa"/>
          </w:tcPr>
          <w:p w14:paraId="3EC65D0E" w14:textId="77777777" w:rsidR="00794AB0" w:rsidRDefault="00794AB0" w:rsidP="00063C79">
            <w:pPr>
              <w:rPr>
                <w:lang w:eastAsia="x-none"/>
              </w:rPr>
            </w:pPr>
            <w:r>
              <w:t xml:space="preserve">Correct reference to a wrong RRC parameter </w:t>
            </w:r>
            <w:r>
              <w:rPr>
                <w:rFonts w:ascii="Times New Roman" w:hAnsi="Times New Roman"/>
                <w:i/>
                <w:szCs w:val="20"/>
              </w:rPr>
              <w:t>pusch-TimeDomainAllocationList</w:t>
            </w:r>
            <w:r>
              <w:rPr>
                <w:rFonts w:ascii="Times New Roman" w:hAnsi="Times New Roman"/>
                <w:szCs w:val="20"/>
              </w:rPr>
              <w:t xml:space="preserve"> </w:t>
            </w:r>
            <w:r>
              <w:t xml:space="preserve">instead of </w:t>
            </w:r>
            <w:r>
              <w:rPr>
                <w:i/>
              </w:rPr>
              <w:t>pusch-TimeDomainAllocationListForMultiPUSCH</w:t>
            </w:r>
            <w:r w:rsidRPr="007F6A55">
              <w:t xml:space="preserve"> in TS 38.214, </w:t>
            </w:r>
            <w:r w:rsidRPr="007F6A55">
              <w:rPr>
                <w:lang w:eastAsia="x-none"/>
              </w:rPr>
              <w:t xml:space="preserve">Clause </w:t>
            </w:r>
            <w:r w:rsidRPr="007F6A55">
              <w:t>6.1.2.1</w:t>
            </w:r>
          </w:p>
        </w:tc>
      </w:tr>
    </w:tbl>
    <w:p w14:paraId="459C3429" w14:textId="77777777" w:rsidR="00794AB0" w:rsidRPr="00794AB0" w:rsidRDefault="00794AB0" w:rsidP="00E82B78">
      <w:pPr>
        <w:rPr>
          <w:lang w:eastAsia="x-none"/>
        </w:rPr>
      </w:pPr>
    </w:p>
    <w:p w14:paraId="1489D9F8" w14:textId="77777777" w:rsidR="001F328E" w:rsidRDefault="00794AB0" w:rsidP="00E82B78">
      <w:pPr>
        <w:rPr>
          <w:lang w:eastAsia="x-none"/>
        </w:rPr>
      </w:pPr>
      <w:r>
        <w:rPr>
          <w:rFonts w:hint="eastAsia"/>
          <w:lang w:eastAsia="x-none"/>
        </w:rPr>
        <w:t xml:space="preserve">The proposals </w:t>
      </w:r>
      <w:r>
        <w:rPr>
          <w:lang w:eastAsia="x-none"/>
        </w:rPr>
        <w:t>submitted to RAN1#104e are summarized below.</w:t>
      </w:r>
    </w:p>
    <w:p w14:paraId="077BC71B" w14:textId="77777777" w:rsidR="00794AB0" w:rsidRDefault="00794AB0" w:rsidP="00E82B78">
      <w:pPr>
        <w:rPr>
          <w:lang w:eastAsia="x-none"/>
        </w:rPr>
      </w:pPr>
    </w:p>
    <w:tbl>
      <w:tblPr>
        <w:tblStyle w:val="ac"/>
        <w:tblW w:w="0" w:type="auto"/>
        <w:tblLook w:val="04A0" w:firstRow="1" w:lastRow="0" w:firstColumn="1" w:lastColumn="0" w:noHBand="0" w:noVBand="1"/>
      </w:tblPr>
      <w:tblGrid>
        <w:gridCol w:w="1413"/>
        <w:gridCol w:w="8218"/>
      </w:tblGrid>
      <w:tr w:rsidR="00E241A0" w14:paraId="473B66D2" w14:textId="77777777" w:rsidTr="00313800">
        <w:trPr>
          <w:trHeight w:val="1622"/>
        </w:trPr>
        <w:tc>
          <w:tcPr>
            <w:tcW w:w="1413" w:type="dxa"/>
          </w:tcPr>
          <w:p w14:paraId="3291F947" w14:textId="77777777" w:rsidR="00313800" w:rsidRDefault="00E241A0" w:rsidP="00313800">
            <w:pPr>
              <w:rPr>
                <w:lang w:eastAsia="x-none"/>
              </w:rPr>
            </w:pPr>
            <w:r w:rsidRPr="0007295D">
              <w:rPr>
                <w:lang w:eastAsia="x-none"/>
              </w:rPr>
              <w:t>R1-2007961 ZTE</w:t>
            </w:r>
          </w:p>
        </w:tc>
        <w:tc>
          <w:tcPr>
            <w:tcW w:w="8218" w:type="dxa"/>
          </w:tcPr>
          <w:p w14:paraId="2514E18D" w14:textId="77777777" w:rsidR="00E241A0" w:rsidRDefault="000C0471" w:rsidP="009C7305">
            <w:pPr>
              <w:rPr>
                <w:rFonts w:ascii="Times New Roman" w:hAnsi="Times New Roman"/>
                <w:i/>
                <w:iCs/>
                <w:szCs w:val="20"/>
              </w:rPr>
            </w:pPr>
            <w:r>
              <w:rPr>
                <w:rFonts w:ascii="Times New Roman" w:hAnsi="Times New Roman" w:hint="eastAsia"/>
                <w:szCs w:val="20"/>
              </w:rPr>
              <w:t xml:space="preserve">Another issue is that the parameter used in </w:t>
            </w:r>
            <w:r>
              <w:rPr>
                <w:rFonts w:ascii="Times New Roman" w:eastAsia="Calibri Light" w:hAnsi="Times New Roman" w:hint="eastAsia"/>
                <w:bCs/>
                <w:szCs w:val="20"/>
              </w:rPr>
              <w:t>s</w:t>
            </w:r>
            <w:r>
              <w:rPr>
                <w:rFonts w:ascii="Times New Roman" w:eastAsia="Calibri Light" w:hAnsi="Times New Roman"/>
                <w:bCs/>
                <w:szCs w:val="20"/>
              </w:rPr>
              <w:t xml:space="preserve">ection </w:t>
            </w:r>
            <w:r>
              <w:rPr>
                <w:rFonts w:ascii="Times New Roman" w:eastAsia="Calibri Light" w:hAnsi="Times New Roman" w:hint="eastAsia"/>
                <w:bCs/>
                <w:szCs w:val="20"/>
              </w:rPr>
              <w:t xml:space="preserve">6.1.2.1 of 38.214 </w:t>
            </w:r>
            <w:r>
              <w:rPr>
                <w:rFonts w:ascii="Times New Roman" w:hAnsi="Times New Roman" w:hint="eastAsia"/>
                <w:szCs w:val="20"/>
              </w:rPr>
              <w:t xml:space="preserve">for PUSCH time domain allocation </w:t>
            </w:r>
            <w:r>
              <w:rPr>
                <w:rFonts w:ascii="Times New Roman" w:eastAsia="Calibri Light" w:hAnsi="Times New Roman" w:hint="eastAsia"/>
                <w:bCs/>
                <w:szCs w:val="20"/>
              </w:rPr>
              <w:t>is not correct. As</w:t>
            </w:r>
            <w:r>
              <w:rPr>
                <w:rFonts w:ascii="Times New Roman" w:hAnsi="Times New Roman" w:hint="eastAsia"/>
                <w:szCs w:val="20"/>
              </w:rPr>
              <w:t xml:space="preserve"> only one PUSCH can be allocated in each row of the TDRA table when </w:t>
            </w:r>
            <w:r>
              <w:rPr>
                <w:rFonts w:ascii="Times New Roman" w:hAnsi="Times New Roman" w:hint="eastAsia"/>
                <w:i/>
                <w:iCs/>
                <w:szCs w:val="20"/>
              </w:rPr>
              <w:t>pusch-TimeDomainAllocationList</w:t>
            </w:r>
            <w:r>
              <w:rPr>
                <w:rFonts w:ascii="Times New Roman" w:hAnsi="Times New Roman" w:hint="eastAsia"/>
                <w:szCs w:val="20"/>
              </w:rPr>
              <w:t xml:space="preserve"> is configured and the TDRA table for </w:t>
            </w:r>
            <w:r>
              <w:rPr>
                <w:rFonts w:ascii="Times New Roman" w:hAnsi="Times New Roman" w:hint="eastAsia"/>
                <w:i/>
                <w:iCs/>
                <w:szCs w:val="20"/>
              </w:rPr>
              <w:t xml:space="preserve">pusch-TimeDomainAllocationList </w:t>
            </w:r>
            <w:r>
              <w:rPr>
                <w:rFonts w:ascii="Times New Roman" w:hAnsi="Times New Roman" w:hint="eastAsia"/>
                <w:szCs w:val="20"/>
              </w:rPr>
              <w:t>never contain a</w:t>
            </w:r>
            <w:r>
              <w:rPr>
                <w:rFonts w:ascii="Times New Roman" w:hAnsi="Times New Roman" w:hint="eastAsia"/>
                <w:i/>
                <w:iCs/>
                <w:szCs w:val="20"/>
              </w:rPr>
              <w:t xml:space="preserve"> </w:t>
            </w:r>
            <w:r>
              <w:rPr>
                <w:rFonts w:ascii="Times New Roman" w:hAnsi="Times New Roman"/>
                <w:szCs w:val="20"/>
              </w:rPr>
              <w:t>row</w:t>
            </w:r>
            <w:r>
              <w:rPr>
                <w:rFonts w:ascii="Times New Roman" w:hAnsi="Times New Roman"/>
                <w:color w:val="000000"/>
                <w:szCs w:val="20"/>
              </w:rPr>
              <w:t xml:space="preserve"> indicating resource allocation for two to eight contiguous PUSCH</w:t>
            </w:r>
            <w:r>
              <w:rPr>
                <w:rFonts w:ascii="Times New Roman" w:hAnsi="Times New Roman" w:hint="eastAsia"/>
                <w:color w:val="000000"/>
                <w:szCs w:val="20"/>
              </w:rPr>
              <w:t xml:space="preserve">. Only the </w:t>
            </w:r>
            <w:r>
              <w:rPr>
                <w:rFonts w:ascii="Times New Roman" w:hAnsi="Times New Roman" w:hint="eastAsia"/>
                <w:szCs w:val="20"/>
              </w:rPr>
              <w:t>parameter</w:t>
            </w:r>
            <w:r>
              <w:rPr>
                <w:rFonts w:ascii="Times New Roman" w:hAnsi="Times New Roman" w:hint="eastAsia"/>
                <w:color w:val="000000"/>
                <w:szCs w:val="20"/>
              </w:rPr>
              <w:t xml:space="preserve"> </w:t>
            </w:r>
            <w:r>
              <w:rPr>
                <w:rFonts w:ascii="Times New Roman" w:hAnsi="Times New Roman" w:hint="eastAsia"/>
                <w:i/>
                <w:iCs/>
                <w:szCs w:val="20"/>
              </w:rPr>
              <w:t xml:space="preserve">pusch-TimeDomainAllocationListForMultiPUSCH-r16 </w:t>
            </w:r>
            <w:r>
              <w:rPr>
                <w:rFonts w:ascii="Times New Roman" w:hAnsi="Times New Roman" w:hint="eastAsia"/>
                <w:szCs w:val="20"/>
              </w:rPr>
              <w:t xml:space="preserve">which is introduced in NR-U can </w:t>
            </w:r>
            <w:r>
              <w:rPr>
                <w:rFonts w:ascii="Times New Roman" w:hAnsi="Times New Roman"/>
                <w:color w:val="000000"/>
                <w:szCs w:val="20"/>
              </w:rPr>
              <w:t xml:space="preserve">contains </w:t>
            </w:r>
            <w:r>
              <w:rPr>
                <w:rFonts w:ascii="Times New Roman" w:hAnsi="Times New Roman"/>
                <w:szCs w:val="20"/>
              </w:rPr>
              <w:t>row</w:t>
            </w:r>
            <w:r>
              <w:rPr>
                <w:rFonts w:ascii="Times New Roman" w:hAnsi="Times New Roman"/>
                <w:color w:val="000000"/>
                <w:szCs w:val="20"/>
              </w:rPr>
              <w:t xml:space="preserve"> indicating resource allocation for two to eight contiguous PUSCH</w:t>
            </w:r>
            <w:r>
              <w:rPr>
                <w:rFonts w:ascii="Times New Roman" w:hAnsi="Times New Roman" w:hint="eastAsia"/>
                <w:szCs w:val="20"/>
              </w:rPr>
              <w:t xml:space="preserve">. Therefore, in section 6.1.2.1 of 38.214, the parameter </w:t>
            </w:r>
            <w:r>
              <w:rPr>
                <w:rFonts w:ascii="Times New Roman" w:hAnsi="Times New Roman" w:hint="eastAsia"/>
                <w:i/>
                <w:iCs/>
                <w:szCs w:val="20"/>
              </w:rPr>
              <w:t>pusch-TimeDomainAllocationList</w:t>
            </w:r>
            <w:r>
              <w:rPr>
                <w:rFonts w:ascii="Times New Roman" w:hAnsi="Times New Roman" w:hint="eastAsia"/>
                <w:szCs w:val="20"/>
              </w:rPr>
              <w:t xml:space="preserve"> should be replaced by </w:t>
            </w:r>
            <w:r>
              <w:rPr>
                <w:rFonts w:ascii="Times New Roman" w:hAnsi="Times New Roman" w:hint="eastAsia"/>
                <w:i/>
                <w:iCs/>
                <w:szCs w:val="20"/>
              </w:rPr>
              <w:t>pusch-TimeDomainAllocationListForMultiPUSCH-r16.</w:t>
            </w:r>
          </w:p>
          <w:p w14:paraId="2D1DA003" w14:textId="77777777" w:rsidR="000C0471" w:rsidRDefault="000C0471" w:rsidP="009C7305">
            <w:pPr>
              <w:rPr>
                <w:rFonts w:ascii="Times New Roman" w:hAnsi="Times New Roman"/>
                <w:i/>
                <w:iCs/>
                <w:szCs w:val="20"/>
              </w:rPr>
            </w:pPr>
          </w:p>
          <w:p w14:paraId="649058FF" w14:textId="77777777" w:rsidR="000C0471" w:rsidRPr="000C0471" w:rsidRDefault="000C0471" w:rsidP="000C0471">
            <w:pPr>
              <w:widowControl w:val="0"/>
              <w:autoSpaceDE w:val="0"/>
              <w:autoSpaceDN w:val="0"/>
              <w:adjustRightInd w:val="0"/>
              <w:snapToGrid w:val="0"/>
              <w:jc w:val="both"/>
              <w:rPr>
                <w:rFonts w:ascii="Times New Roman" w:eastAsia="Calibri Light" w:hAnsi="Times New Roman"/>
                <w:b/>
                <w:bCs/>
                <w:szCs w:val="20"/>
              </w:rPr>
            </w:pPr>
            <w:r w:rsidRPr="000C0471">
              <w:rPr>
                <w:rFonts w:ascii="Times New Roman" w:eastAsia="Calibri Light" w:hAnsi="Times New Roman"/>
                <w:b/>
                <w:bCs/>
                <w:szCs w:val="20"/>
              </w:rPr>
              <w:t>TP for TS 38.21</w:t>
            </w:r>
            <w:r w:rsidRPr="000C0471">
              <w:rPr>
                <w:rFonts w:ascii="Times New Roman" w:eastAsia="Calibri Light" w:hAnsi="Times New Roman" w:hint="eastAsia"/>
                <w:b/>
                <w:bCs/>
                <w:szCs w:val="20"/>
              </w:rPr>
              <w:t>4</w:t>
            </w:r>
            <w:r w:rsidRPr="000C0471">
              <w:rPr>
                <w:rFonts w:ascii="Times New Roman" w:eastAsia="Calibri Light" w:hAnsi="Times New Roman"/>
                <w:b/>
                <w:bCs/>
                <w:szCs w:val="20"/>
              </w:rPr>
              <w:t xml:space="preserve">, Section </w:t>
            </w:r>
            <w:r w:rsidRPr="000C0471">
              <w:rPr>
                <w:rFonts w:ascii="Times New Roman" w:eastAsia="Calibri Light" w:hAnsi="Times New Roman" w:hint="eastAsia"/>
                <w:b/>
                <w:bCs/>
                <w:szCs w:val="20"/>
              </w:rPr>
              <w:t>6.1.2.1</w:t>
            </w:r>
          </w:p>
          <w:p w14:paraId="10B31A89" w14:textId="77777777" w:rsidR="000C0471" w:rsidRDefault="000C0471" w:rsidP="000C0471">
            <w:pPr>
              <w:snapToGrid w:val="0"/>
              <w:jc w:val="center"/>
              <w:rPr>
                <w:rFonts w:ascii="Times New Roman" w:hAnsi="Times New Roman"/>
                <w:color w:val="C00000"/>
                <w:szCs w:val="20"/>
              </w:rPr>
            </w:pPr>
            <w:r>
              <w:rPr>
                <w:rFonts w:ascii="Times New Roman" w:hAnsi="Times New Roman" w:hint="eastAsia"/>
                <w:color w:val="C00000"/>
                <w:szCs w:val="20"/>
              </w:rPr>
              <w:t>&lt; Start of text proposal for 38.214 [3]&gt;</w:t>
            </w:r>
          </w:p>
          <w:p w14:paraId="420DC2D3" w14:textId="77777777" w:rsidR="000C0471" w:rsidRDefault="000C0471" w:rsidP="000C0471">
            <w:pPr>
              <w:snapToGrid w:val="0"/>
              <w:jc w:val="center"/>
            </w:pPr>
            <w:r>
              <w:t>==================</w:t>
            </w:r>
            <w:r>
              <w:rPr>
                <w:rFonts w:ascii="Times New Roman" w:hAnsi="Times New Roman"/>
                <w:szCs w:val="20"/>
              </w:rPr>
              <w:t xml:space="preserve"> Beginning of text proposal</w:t>
            </w:r>
            <w:r>
              <w:rPr>
                <w:rFonts w:ascii="Times New Roman" w:hAnsi="Times New Roman" w:hint="eastAsia"/>
                <w:szCs w:val="20"/>
              </w:rPr>
              <w:t xml:space="preserve"> </w:t>
            </w:r>
            <w:r>
              <w:rPr>
                <w:rFonts w:hint="eastAsia"/>
                <w:szCs w:val="20"/>
              </w:rPr>
              <w:t>3</w:t>
            </w:r>
            <w:r>
              <w:rPr>
                <w:szCs w:val="20"/>
              </w:rPr>
              <w:t xml:space="preserve"> ==</w:t>
            </w:r>
            <w:r>
              <w:t>=================</w:t>
            </w:r>
          </w:p>
          <w:p w14:paraId="24F7F651" w14:textId="77777777" w:rsidR="000C0471" w:rsidRDefault="000C0471" w:rsidP="000C0471">
            <w:pPr>
              <w:pStyle w:val="3"/>
              <w:numPr>
                <w:ilvl w:val="1"/>
                <w:numId w:val="0"/>
              </w:numPr>
              <w:snapToGrid w:val="0"/>
              <w:spacing w:before="0" w:after="0" w:line="276" w:lineRule="auto"/>
              <w:ind w:left="142"/>
              <w:rPr>
                <w:rFonts w:ascii="Times New Roman" w:hAnsi="Times New Roman"/>
                <w:color w:val="000000"/>
                <w:lang w:val="en-US"/>
              </w:rPr>
            </w:pPr>
            <w:bookmarkStart w:id="145" w:name="_Toc20318032"/>
            <w:bookmarkStart w:id="146" w:name="_Toc36645567"/>
            <w:bookmarkStart w:id="147" w:name="_Toc45810612"/>
            <w:bookmarkStart w:id="148" w:name="_Toc11352142"/>
            <w:bookmarkStart w:id="149" w:name="_Toc29673203"/>
            <w:bookmarkStart w:id="150" w:name="_Toc52457822"/>
            <w:bookmarkStart w:id="151" w:name="_Toc29673344"/>
            <w:bookmarkStart w:id="152" w:name="_Toc29674337"/>
            <w:bookmarkStart w:id="153" w:name="_Toc27299930"/>
            <w:r>
              <w:rPr>
                <w:rFonts w:ascii="Times New Roman" w:hAnsi="Times New Roman"/>
                <w:color w:val="000000"/>
                <w:lang w:val="en-US"/>
              </w:rPr>
              <w:t>6.1.2</w:t>
            </w:r>
            <w:r>
              <w:rPr>
                <w:rFonts w:ascii="Times New Roman" w:hAnsi="Times New Roman"/>
                <w:color w:val="000000"/>
                <w:lang w:val="en-US"/>
              </w:rPr>
              <w:tab/>
              <w:t>Resource allocation</w:t>
            </w:r>
            <w:bookmarkEnd w:id="145"/>
            <w:bookmarkEnd w:id="146"/>
            <w:bookmarkEnd w:id="147"/>
            <w:bookmarkEnd w:id="148"/>
            <w:bookmarkEnd w:id="149"/>
            <w:bookmarkEnd w:id="150"/>
            <w:bookmarkEnd w:id="151"/>
            <w:bookmarkEnd w:id="152"/>
            <w:bookmarkEnd w:id="153"/>
            <w:r>
              <w:rPr>
                <w:rFonts w:ascii="Times New Roman" w:hAnsi="Times New Roman"/>
                <w:color w:val="000000"/>
                <w:lang w:val="en-US"/>
              </w:rPr>
              <w:t xml:space="preserve"> </w:t>
            </w:r>
          </w:p>
          <w:p w14:paraId="57B136D9" w14:textId="77777777" w:rsidR="000C0471" w:rsidRDefault="000C0471" w:rsidP="000C0471">
            <w:pPr>
              <w:pStyle w:val="4"/>
              <w:numPr>
                <w:ilvl w:val="1"/>
                <w:numId w:val="0"/>
              </w:numPr>
              <w:snapToGrid w:val="0"/>
              <w:spacing w:before="0" w:line="276" w:lineRule="auto"/>
              <w:ind w:left="200"/>
              <w:rPr>
                <w:color w:val="000000"/>
              </w:rPr>
            </w:pPr>
            <w:bookmarkStart w:id="154" w:name="_Toc29673345"/>
            <w:bookmarkStart w:id="155" w:name="_Toc36645568"/>
            <w:bookmarkStart w:id="156" w:name="_Toc20318033"/>
            <w:bookmarkStart w:id="157" w:name="_Toc29673204"/>
            <w:bookmarkStart w:id="158" w:name="_Toc29674338"/>
            <w:bookmarkStart w:id="159" w:name="_Toc52457823"/>
            <w:bookmarkStart w:id="160" w:name="_Toc11352143"/>
            <w:bookmarkStart w:id="161" w:name="_Toc27299931"/>
            <w:bookmarkStart w:id="162" w:name="_Toc45810613"/>
            <w:r>
              <w:rPr>
                <w:color w:val="000000"/>
              </w:rPr>
              <w:t>6.1.2.1</w:t>
            </w:r>
            <w:r>
              <w:rPr>
                <w:color w:val="000000"/>
              </w:rPr>
              <w:tab/>
              <w:t>Resource allocation in time domain</w:t>
            </w:r>
            <w:bookmarkEnd w:id="154"/>
            <w:bookmarkEnd w:id="155"/>
            <w:bookmarkEnd w:id="156"/>
            <w:bookmarkEnd w:id="157"/>
            <w:bookmarkEnd w:id="158"/>
            <w:bookmarkEnd w:id="159"/>
            <w:bookmarkEnd w:id="160"/>
            <w:bookmarkEnd w:id="161"/>
            <w:bookmarkEnd w:id="162"/>
          </w:p>
          <w:p w14:paraId="4492103A" w14:textId="77777777" w:rsidR="000C0471" w:rsidRDefault="000C0471" w:rsidP="000C0471">
            <w:pPr>
              <w:pStyle w:val="a4"/>
              <w:snapToGrid w:val="0"/>
              <w:spacing w:line="276" w:lineRule="auto"/>
              <w:jc w:val="center"/>
            </w:pPr>
            <w:r>
              <w:t>*** Unchanged text omitted ***</w:t>
            </w:r>
          </w:p>
          <w:p w14:paraId="32856267" w14:textId="77777777" w:rsidR="000C0471" w:rsidRDefault="000C0471" w:rsidP="000C0471">
            <w:pPr>
              <w:pStyle w:val="a4"/>
              <w:snapToGrid w:val="0"/>
              <w:spacing w:line="276" w:lineRule="auto"/>
              <w:jc w:val="center"/>
            </w:pPr>
          </w:p>
          <w:p w14:paraId="421CE162" w14:textId="77777777" w:rsidR="000C0471" w:rsidRDefault="000C0471" w:rsidP="000C0471">
            <w:pPr>
              <w:snapToGrid w:val="0"/>
              <w:rPr>
                <w:rFonts w:ascii="Times New Roman" w:hAnsi="Times New Roman"/>
                <w:color w:val="000000"/>
                <w:szCs w:val="20"/>
              </w:rPr>
            </w:pPr>
            <w:r>
              <w:rPr>
                <w:rFonts w:ascii="Times New Roman" w:hAnsi="Times New Roman"/>
                <w:color w:val="000000"/>
                <w:szCs w:val="20"/>
              </w:rPr>
              <w:t xml:space="preserve">If </w:t>
            </w:r>
            <w:ins w:id="163" w:author="ZTE" w:date="2020-10-15T10:57:00Z">
              <w:r>
                <w:rPr>
                  <w:rFonts w:ascii="Times New Roman" w:hAnsi="Times New Roman" w:hint="eastAsia"/>
                  <w:i/>
                  <w:iCs/>
                  <w:szCs w:val="20"/>
                </w:rPr>
                <w:t>pusch-</w:t>
              </w:r>
            </w:ins>
            <w:ins w:id="164" w:author="ZTE" w:date="2020-10-14T09:13:00Z">
              <w:r>
                <w:rPr>
                  <w:rFonts w:ascii="Times New Roman" w:eastAsia="MS Mincho" w:hAnsi="Times New Roman"/>
                  <w:i/>
                  <w:iCs/>
                  <w:szCs w:val="20"/>
                </w:rPr>
                <w:t>TimeDomainAllocationListForMultiPUSCH-r16</w:t>
              </w:r>
            </w:ins>
            <w:del w:id="165" w:author="ZTE" w:date="2020-10-14T09:13:00Z">
              <w:r>
                <w:rPr>
                  <w:rFonts w:ascii="Times New Roman" w:hAnsi="Times New Roman"/>
                  <w:i/>
                  <w:szCs w:val="20"/>
                </w:rPr>
                <w:delText>pusch-TimeDomainAllocationList</w:delText>
              </w:r>
            </w:del>
            <w:r>
              <w:rPr>
                <w:rFonts w:ascii="Times New Roman" w:hAnsi="Times New Roman"/>
                <w:szCs w:val="20"/>
              </w:rPr>
              <w:t xml:space="preserve"> in </w:t>
            </w:r>
            <w:r>
              <w:rPr>
                <w:rFonts w:ascii="Times New Roman" w:hAnsi="Times New Roman"/>
                <w:i/>
                <w:szCs w:val="20"/>
              </w:rPr>
              <w:t>pusch-Config</w:t>
            </w:r>
            <w:r>
              <w:rPr>
                <w:rFonts w:ascii="Times New Roman" w:hAnsi="Times New Roman"/>
                <w:color w:val="000000"/>
                <w:szCs w:val="20"/>
              </w:rPr>
              <w:t xml:space="preserve"> contains </w:t>
            </w:r>
            <w:r>
              <w:rPr>
                <w:rFonts w:ascii="Times New Roman" w:hAnsi="Times New Roman"/>
                <w:szCs w:val="20"/>
              </w:rPr>
              <w:t>row</w:t>
            </w:r>
            <w:r>
              <w:rPr>
                <w:rFonts w:ascii="Times New Roman" w:hAnsi="Times New Roman"/>
                <w:color w:val="000000"/>
                <w:szCs w:val="20"/>
              </w:rPr>
              <w:t xml:space="preserve"> indicating resource allocation for two to eight contiguous PUSCHs, </w:t>
            </w:r>
            <w:r>
              <w:rPr>
                <w:rFonts w:ascii="Times New Roman" w:hAnsi="Times New Roman"/>
                <w:i/>
                <w:color w:val="000000"/>
                <w:szCs w:val="20"/>
              </w:rPr>
              <w:t>K</w:t>
            </w:r>
            <w:r>
              <w:rPr>
                <w:rFonts w:ascii="Times New Roman" w:hAnsi="Times New Roman"/>
                <w:i/>
                <w:color w:val="000000"/>
                <w:szCs w:val="20"/>
                <w:vertAlign w:val="subscript"/>
              </w:rPr>
              <w:t>2</w:t>
            </w:r>
            <w:r>
              <w:rPr>
                <w:rFonts w:ascii="Times New Roman" w:hAnsi="Times New Roman"/>
                <w:color w:val="000000"/>
                <w:szCs w:val="20"/>
              </w:rPr>
              <w:t xml:space="preserve"> indicates the slot where UE shall transmit the first PUSCH of the multiple PUSCHs. </w:t>
            </w:r>
            <w:r>
              <w:rPr>
                <w:rFonts w:ascii="Times New Roman" w:hAnsi="Times New Roman"/>
                <w:bCs/>
                <w:szCs w:val="20"/>
              </w:rPr>
              <w:t xml:space="preserve">Each PUSCH has a separate SLIV and mapping type. The number of scheduled PUSCHs is signalled by the number of indicated valid SLIVs in the row of the </w:t>
            </w:r>
            <w:ins w:id="166" w:author="ZTE" w:date="2020-10-15T10:57:00Z">
              <w:r>
                <w:rPr>
                  <w:rFonts w:ascii="Times New Roman" w:hAnsi="Times New Roman" w:hint="eastAsia"/>
                  <w:i/>
                  <w:iCs/>
                  <w:szCs w:val="20"/>
                </w:rPr>
                <w:t>pusch-</w:t>
              </w:r>
            </w:ins>
            <w:ins w:id="167" w:author="ZTE" w:date="2020-10-14T09:13:00Z">
              <w:r>
                <w:rPr>
                  <w:rFonts w:ascii="Times New Roman" w:eastAsia="MS Mincho" w:hAnsi="Times New Roman"/>
                  <w:i/>
                  <w:iCs/>
                  <w:szCs w:val="20"/>
                </w:rPr>
                <w:t>TimeDomainAllocationListForMultiPUSCH-r16</w:t>
              </w:r>
            </w:ins>
            <w:del w:id="168" w:author="ZTE" w:date="2020-10-14T09:13:00Z">
              <w:r>
                <w:rPr>
                  <w:rFonts w:ascii="Times New Roman" w:hAnsi="Times New Roman"/>
                  <w:i/>
                  <w:szCs w:val="20"/>
                </w:rPr>
                <w:delText>pusch-TimeDomainAllocationList</w:delText>
              </w:r>
            </w:del>
            <w:r>
              <w:rPr>
                <w:rFonts w:ascii="Times New Roman" w:hAnsi="Times New Roman"/>
                <w:szCs w:val="20"/>
              </w:rPr>
              <w:t xml:space="preserve"> </w:t>
            </w:r>
            <w:r>
              <w:rPr>
                <w:rFonts w:ascii="Times New Roman" w:hAnsi="Times New Roman"/>
                <w:bCs/>
                <w:szCs w:val="20"/>
              </w:rPr>
              <w:t>signalled in DCI format 0_1.</w:t>
            </w:r>
            <w:r>
              <w:rPr>
                <w:rFonts w:ascii="Times New Roman" w:hAnsi="Times New Roman"/>
                <w:color w:val="000000"/>
                <w:szCs w:val="20"/>
              </w:rPr>
              <w:t xml:space="preserve"> </w:t>
            </w:r>
          </w:p>
          <w:p w14:paraId="68FF4FE1" w14:textId="77777777" w:rsidR="000C0471" w:rsidRDefault="000C0471" w:rsidP="000C0471">
            <w:pPr>
              <w:rPr>
                <w:rFonts w:ascii="Times New Roman" w:hAnsi="Times New Roman"/>
                <w:color w:val="C00000"/>
                <w:szCs w:val="20"/>
              </w:rPr>
            </w:pPr>
            <w:r>
              <w:rPr>
                <w:rFonts w:ascii="Times New Roman" w:hAnsi="Times New Roman" w:hint="eastAsia"/>
                <w:color w:val="C00000"/>
                <w:szCs w:val="20"/>
              </w:rPr>
              <w:t>&lt; End of text proposal</w:t>
            </w:r>
            <w:r>
              <w:rPr>
                <w:rFonts w:ascii="Times New Roman" w:hAnsi="Times New Roman"/>
                <w:color w:val="C00000"/>
                <w:szCs w:val="20"/>
              </w:rPr>
              <w:t xml:space="preserve"> </w:t>
            </w:r>
            <w:r>
              <w:rPr>
                <w:rFonts w:ascii="Times New Roman" w:hAnsi="Times New Roman" w:hint="eastAsia"/>
                <w:color w:val="C00000"/>
                <w:szCs w:val="20"/>
              </w:rPr>
              <w:t>3&gt;</w:t>
            </w:r>
          </w:p>
          <w:p w14:paraId="25A85E6E" w14:textId="77777777" w:rsidR="00313800" w:rsidRPr="007D00E4" w:rsidRDefault="00313800" w:rsidP="00313800">
            <w:pPr>
              <w:rPr>
                <w:rFonts w:eastAsia="MS Mincho"/>
                <w:b/>
                <w:bCs/>
                <w:u w:val="single"/>
                <w:lang w:eastAsia="ja-JP"/>
              </w:rPr>
            </w:pPr>
          </w:p>
        </w:tc>
      </w:tr>
      <w:tr w:rsidR="00313800" w14:paraId="1375B2FB" w14:textId="77777777" w:rsidTr="009C7305">
        <w:tc>
          <w:tcPr>
            <w:tcW w:w="1413" w:type="dxa"/>
          </w:tcPr>
          <w:p w14:paraId="4CE45D5B" w14:textId="77777777" w:rsidR="00313800" w:rsidRDefault="00313800" w:rsidP="00313800">
            <w:pPr>
              <w:rPr>
                <w:lang w:eastAsia="x-none"/>
              </w:rPr>
            </w:pPr>
            <w:r w:rsidRPr="007D00E4">
              <w:rPr>
                <w:lang w:eastAsia="x-none"/>
              </w:rPr>
              <w:lastRenderedPageBreak/>
              <w:t>R1-2101651 ASUSTeK</w:t>
            </w:r>
          </w:p>
          <w:p w14:paraId="6FDE4871" w14:textId="77777777" w:rsidR="00313800" w:rsidRPr="009B655D" w:rsidRDefault="00313800" w:rsidP="009C7305">
            <w:pPr>
              <w:rPr>
                <w:lang w:eastAsia="x-none"/>
              </w:rPr>
            </w:pPr>
          </w:p>
        </w:tc>
        <w:tc>
          <w:tcPr>
            <w:tcW w:w="8218" w:type="dxa"/>
          </w:tcPr>
          <w:p w14:paraId="3D8E15D4" w14:textId="77777777" w:rsidR="00313800" w:rsidRPr="007D00E4" w:rsidRDefault="00313800" w:rsidP="00313800">
            <w:pPr>
              <w:widowControl w:val="0"/>
              <w:autoSpaceDE w:val="0"/>
              <w:autoSpaceDN w:val="0"/>
              <w:adjustRightInd w:val="0"/>
              <w:snapToGrid w:val="0"/>
              <w:jc w:val="both"/>
              <w:rPr>
                <w:rFonts w:ascii="Times New Roman" w:eastAsia="Calibri Light" w:hAnsi="Times New Roman"/>
                <w:b/>
                <w:bCs/>
                <w:szCs w:val="20"/>
              </w:rPr>
            </w:pPr>
            <w:r w:rsidRPr="007D00E4">
              <w:rPr>
                <w:rFonts w:ascii="Times New Roman" w:eastAsia="Calibri Light" w:hAnsi="Times New Roman"/>
                <w:b/>
                <w:bCs/>
                <w:szCs w:val="20"/>
              </w:rPr>
              <w:t>TP4 from R1-2101651 provides the same correction (without the extension marker):</w:t>
            </w:r>
          </w:p>
          <w:p w14:paraId="0EE84CBF" w14:textId="77777777" w:rsidR="00313800" w:rsidRPr="0095507B" w:rsidRDefault="00313800" w:rsidP="00313800">
            <w:pPr>
              <w:keepNext/>
              <w:keepLines/>
              <w:spacing w:before="120"/>
              <w:ind w:left="1418" w:hanging="1418"/>
              <w:outlineLvl w:val="3"/>
              <w:rPr>
                <w:rFonts w:ascii="Arial" w:eastAsia="SimSun" w:hAnsi="Arial"/>
                <w:color w:val="000000"/>
                <w:sz w:val="24"/>
                <w:lang w:val="x-none"/>
              </w:rPr>
            </w:pPr>
            <w:r w:rsidRPr="0095507B">
              <w:rPr>
                <w:rFonts w:ascii="Arial" w:eastAsia="SimSun" w:hAnsi="Arial"/>
                <w:color w:val="000000"/>
                <w:sz w:val="24"/>
                <w:lang w:val="x-none"/>
              </w:rPr>
              <w:t>6.1.2.1</w:t>
            </w:r>
            <w:r w:rsidRPr="0095507B">
              <w:rPr>
                <w:rFonts w:ascii="Arial" w:eastAsia="SimSun" w:hAnsi="Arial"/>
                <w:color w:val="000000"/>
                <w:sz w:val="24"/>
                <w:lang w:val="x-none"/>
              </w:rPr>
              <w:tab/>
              <w:t>Resource allocation in time domain</w:t>
            </w:r>
          </w:p>
          <w:p w14:paraId="00D4EFFE" w14:textId="77777777" w:rsidR="00313800" w:rsidRDefault="00313800" w:rsidP="00313800">
            <w:pPr>
              <w:jc w:val="center"/>
              <w:rPr>
                <w:rFonts w:eastAsia="DFKai-SB"/>
                <w:sz w:val="22"/>
                <w:szCs w:val="22"/>
              </w:rPr>
            </w:pPr>
            <w:r>
              <w:rPr>
                <w:rFonts w:eastAsia="DFKai-SB" w:hint="eastAsia"/>
                <w:sz w:val="22"/>
                <w:szCs w:val="22"/>
              </w:rPr>
              <w:t>&lt;omit</w:t>
            </w:r>
            <w:r>
              <w:rPr>
                <w:rFonts w:eastAsia="DFKai-SB"/>
                <w:sz w:val="22"/>
                <w:szCs w:val="22"/>
              </w:rPr>
              <w:t>ted</w:t>
            </w:r>
            <w:r>
              <w:rPr>
                <w:rFonts w:eastAsia="DFKai-SB" w:hint="eastAsia"/>
                <w:sz w:val="22"/>
                <w:szCs w:val="22"/>
              </w:rPr>
              <w:t>&gt;</w:t>
            </w:r>
          </w:p>
          <w:p w14:paraId="04078405" w14:textId="77777777" w:rsidR="00313800" w:rsidRPr="007D00E4" w:rsidRDefault="00313800" w:rsidP="00313800">
            <w:pPr>
              <w:rPr>
                <w:rFonts w:ascii="Times New Roman" w:hAnsi="Times New Roman"/>
                <w:color w:val="C00000"/>
                <w:szCs w:val="20"/>
              </w:rPr>
            </w:pPr>
            <w:r w:rsidRPr="005E205B">
              <w:rPr>
                <w:rFonts w:eastAsia="SimSun"/>
                <w:color w:val="000000"/>
              </w:rPr>
              <w:t xml:space="preserve">If </w:t>
            </w:r>
            <w:ins w:id="169" w:author="ASUSTeK" w:date="2021-01-18T09:46:00Z">
              <w:r w:rsidRPr="005E205B">
                <w:rPr>
                  <w:rFonts w:eastAsia="SimSun"/>
                  <w:i/>
                </w:rPr>
                <w:t>pusch-TimeDomainAllocationListForMultiPUSCH</w:t>
              </w:r>
            </w:ins>
            <w:del w:id="170" w:author="ASUSTeK" w:date="2021-01-18T09:46:00Z">
              <w:r w:rsidRPr="005E205B" w:rsidDel="001F659B">
                <w:rPr>
                  <w:rFonts w:eastAsia="SimSun"/>
                  <w:i/>
                </w:rPr>
                <w:delText>pusch-TimeDomainAllocationList</w:delText>
              </w:r>
            </w:del>
            <w:r w:rsidRPr="005E205B">
              <w:rPr>
                <w:rFonts w:eastAsia="SimSun"/>
              </w:rPr>
              <w:t xml:space="preserve"> in </w:t>
            </w:r>
            <w:r w:rsidRPr="005E205B">
              <w:rPr>
                <w:rFonts w:eastAsia="SimSun"/>
                <w:i/>
              </w:rPr>
              <w:t>pusch-Config</w:t>
            </w:r>
            <w:r w:rsidRPr="005E205B">
              <w:rPr>
                <w:rFonts w:eastAsia="SimSun"/>
                <w:color w:val="000000"/>
              </w:rPr>
              <w:t xml:space="preserve"> contains </w:t>
            </w:r>
            <w:r w:rsidRPr="005E205B">
              <w:rPr>
                <w:rFonts w:eastAsia="SimSun"/>
              </w:rPr>
              <w:t>row</w:t>
            </w:r>
            <w:r w:rsidRPr="005E205B">
              <w:rPr>
                <w:rFonts w:eastAsia="SimSun"/>
                <w:color w:val="000000"/>
              </w:rPr>
              <w:t xml:space="preserve"> indicating resource allocation for two to eight contiguous PUSCHs, </w:t>
            </w:r>
            <w:r w:rsidRPr="005E205B">
              <w:rPr>
                <w:rFonts w:eastAsia="SimSun"/>
                <w:i/>
                <w:color w:val="000000"/>
              </w:rPr>
              <w:t>K</w:t>
            </w:r>
            <w:r w:rsidRPr="005E205B">
              <w:rPr>
                <w:rFonts w:eastAsia="SimSun"/>
                <w:i/>
                <w:color w:val="000000"/>
                <w:vertAlign w:val="subscript"/>
              </w:rPr>
              <w:t>2</w:t>
            </w:r>
            <w:r w:rsidRPr="005E205B">
              <w:rPr>
                <w:rFonts w:eastAsia="SimSun"/>
                <w:color w:val="000000"/>
              </w:rPr>
              <w:t xml:space="preserve"> indicates the slot where UE shall transmit the first PUSCH of the multiple PUSCHs. </w:t>
            </w:r>
            <w:r w:rsidRPr="005E205B">
              <w:rPr>
                <w:bCs/>
                <w:lang w:eastAsia="x-none"/>
              </w:rPr>
              <w:t xml:space="preserve">Each PUSCH has a separate SLIV and mapping type. The number of scheduled PUSCHs is signalled by the number of indicated valid SLIVs in the row of the </w:t>
            </w:r>
            <w:ins w:id="171" w:author="ASUSTeK" w:date="2021-01-18T09:47:00Z">
              <w:r w:rsidRPr="005E205B">
                <w:rPr>
                  <w:rFonts w:eastAsia="SimSun"/>
                  <w:i/>
                </w:rPr>
                <w:t>pusch-TimeDomainAllocationListForMultiPUSCH</w:t>
              </w:r>
            </w:ins>
            <w:del w:id="172" w:author="ASUSTeK" w:date="2021-01-18T09:47:00Z">
              <w:r w:rsidRPr="005E205B" w:rsidDel="001F659B">
                <w:rPr>
                  <w:rFonts w:eastAsia="SimSun"/>
                  <w:i/>
                </w:rPr>
                <w:delText>pusch-TimeDomainAllocationList</w:delText>
              </w:r>
            </w:del>
            <w:r w:rsidRPr="005E205B">
              <w:rPr>
                <w:rFonts w:eastAsia="SimSun"/>
              </w:rPr>
              <w:t xml:space="preserve"> </w:t>
            </w:r>
            <w:r w:rsidRPr="005E205B">
              <w:rPr>
                <w:bCs/>
                <w:lang w:eastAsia="x-none"/>
              </w:rPr>
              <w:t>signalled in DCI format 0_1.</w:t>
            </w:r>
          </w:p>
          <w:p w14:paraId="2F6075C1" w14:textId="77777777" w:rsidR="00313800" w:rsidRDefault="00313800" w:rsidP="00313800">
            <w:pPr>
              <w:rPr>
                <w:rFonts w:eastAsia="MS Mincho"/>
                <w:b/>
                <w:bCs/>
                <w:u w:val="single"/>
                <w:lang w:eastAsia="ja-JP"/>
              </w:rPr>
            </w:pPr>
          </w:p>
          <w:p w14:paraId="22924C75" w14:textId="77777777" w:rsidR="00313800" w:rsidRDefault="00313800" w:rsidP="00313800">
            <w:pPr>
              <w:rPr>
                <w:rFonts w:eastAsia="MS Mincho"/>
                <w:b/>
                <w:bCs/>
                <w:u w:val="single"/>
                <w:lang w:eastAsia="ja-JP"/>
              </w:rPr>
            </w:pPr>
            <w:r w:rsidRPr="007D00E4">
              <w:rPr>
                <w:rFonts w:ascii="Times New Roman" w:eastAsia="Calibri Light" w:hAnsi="Times New Roman"/>
                <w:b/>
                <w:bCs/>
                <w:szCs w:val="20"/>
              </w:rPr>
              <w:t>TP</w:t>
            </w:r>
            <w:r>
              <w:rPr>
                <w:rFonts w:ascii="Times New Roman" w:eastAsia="Calibri Light" w:hAnsi="Times New Roman"/>
                <w:b/>
                <w:bCs/>
                <w:szCs w:val="20"/>
              </w:rPr>
              <w:t>5</w:t>
            </w:r>
            <w:r w:rsidRPr="007D00E4">
              <w:rPr>
                <w:rFonts w:ascii="Times New Roman" w:eastAsia="Calibri Light" w:hAnsi="Times New Roman"/>
                <w:b/>
                <w:bCs/>
                <w:szCs w:val="20"/>
              </w:rPr>
              <w:t xml:space="preserve"> from R1-2101651 provides </w:t>
            </w:r>
            <w:r>
              <w:rPr>
                <w:rFonts w:ascii="Times New Roman" w:eastAsia="Calibri Light" w:hAnsi="Times New Roman"/>
                <w:b/>
                <w:bCs/>
                <w:szCs w:val="20"/>
              </w:rPr>
              <w:t>another (incompatible)</w:t>
            </w:r>
            <w:r w:rsidRPr="007D00E4">
              <w:rPr>
                <w:rFonts w:ascii="Times New Roman" w:eastAsia="Calibri Light" w:hAnsi="Times New Roman"/>
                <w:b/>
                <w:bCs/>
                <w:szCs w:val="20"/>
              </w:rPr>
              <w:t xml:space="preserve"> correction </w:t>
            </w:r>
            <w:r>
              <w:rPr>
                <w:rFonts w:ascii="Times New Roman" w:eastAsia="Calibri Light" w:hAnsi="Times New Roman"/>
                <w:b/>
                <w:bCs/>
                <w:szCs w:val="20"/>
              </w:rPr>
              <w:t>for the same text</w:t>
            </w:r>
            <w:r w:rsidRPr="007D00E4">
              <w:rPr>
                <w:rFonts w:ascii="Times New Roman" w:eastAsia="Calibri Light" w:hAnsi="Times New Roman"/>
                <w:b/>
                <w:bCs/>
                <w:szCs w:val="20"/>
              </w:rPr>
              <w:t>:</w:t>
            </w:r>
          </w:p>
          <w:p w14:paraId="618BE8CD" w14:textId="77777777" w:rsidR="00313800" w:rsidRPr="0095507B" w:rsidRDefault="00313800" w:rsidP="00313800">
            <w:pPr>
              <w:keepNext/>
              <w:keepLines/>
              <w:spacing w:before="120"/>
              <w:ind w:left="1418" w:hanging="1418"/>
              <w:outlineLvl w:val="3"/>
              <w:rPr>
                <w:rFonts w:ascii="Arial" w:eastAsia="SimSun" w:hAnsi="Arial"/>
                <w:color w:val="000000"/>
                <w:sz w:val="24"/>
                <w:lang w:val="x-none"/>
              </w:rPr>
            </w:pPr>
            <w:r w:rsidRPr="0095507B">
              <w:rPr>
                <w:rFonts w:ascii="Arial" w:eastAsia="SimSun" w:hAnsi="Arial"/>
                <w:color w:val="000000"/>
                <w:sz w:val="24"/>
                <w:lang w:val="x-none"/>
              </w:rPr>
              <w:t>6.1.2.1</w:t>
            </w:r>
            <w:r w:rsidRPr="0095507B">
              <w:rPr>
                <w:rFonts w:ascii="Arial" w:eastAsia="SimSun" w:hAnsi="Arial"/>
                <w:color w:val="000000"/>
                <w:sz w:val="24"/>
                <w:lang w:val="x-none"/>
              </w:rPr>
              <w:tab/>
              <w:t>Resource allocation in time domain</w:t>
            </w:r>
          </w:p>
          <w:p w14:paraId="4F6EDCD2" w14:textId="77777777" w:rsidR="00313800" w:rsidRDefault="00313800" w:rsidP="00313800">
            <w:pPr>
              <w:jc w:val="center"/>
              <w:rPr>
                <w:rFonts w:eastAsia="DFKai-SB"/>
                <w:sz w:val="22"/>
                <w:szCs w:val="22"/>
              </w:rPr>
            </w:pPr>
            <w:r>
              <w:rPr>
                <w:rFonts w:eastAsia="DFKai-SB" w:hint="eastAsia"/>
                <w:sz w:val="22"/>
                <w:szCs w:val="22"/>
              </w:rPr>
              <w:t>&lt;omit</w:t>
            </w:r>
            <w:r>
              <w:rPr>
                <w:rFonts w:eastAsia="DFKai-SB"/>
                <w:sz w:val="22"/>
                <w:szCs w:val="22"/>
              </w:rPr>
              <w:t>ted</w:t>
            </w:r>
            <w:r>
              <w:rPr>
                <w:rFonts w:eastAsia="DFKai-SB" w:hint="eastAsia"/>
                <w:sz w:val="22"/>
                <w:szCs w:val="22"/>
              </w:rPr>
              <w:t>&gt;</w:t>
            </w:r>
          </w:p>
          <w:p w14:paraId="6B1A4C70" w14:textId="77777777" w:rsidR="00313800" w:rsidRDefault="00313800" w:rsidP="00313800">
            <w:pPr>
              <w:rPr>
                <w:bCs/>
                <w:lang w:eastAsia="x-none"/>
              </w:rPr>
            </w:pPr>
            <w:r w:rsidRPr="005E205B">
              <w:rPr>
                <w:rFonts w:eastAsia="SimSun"/>
                <w:color w:val="000000"/>
              </w:rPr>
              <w:t xml:space="preserve">If </w:t>
            </w:r>
            <w:ins w:id="173" w:author="ASUSTeK" w:date="2021-01-18T09:47:00Z">
              <w:r w:rsidRPr="002E3AD0">
                <w:rPr>
                  <w:rFonts w:eastAsia="SimSun"/>
                  <w:i/>
                </w:rPr>
                <w:t>PUSCH-TimeDomainResourceAllocationList</w:t>
              </w:r>
            </w:ins>
            <w:del w:id="174" w:author="ASUSTeK" w:date="2021-01-18T09:47:00Z">
              <w:r w:rsidRPr="005E205B" w:rsidDel="001F659B">
                <w:rPr>
                  <w:rFonts w:eastAsia="SimSun"/>
                  <w:i/>
                </w:rPr>
                <w:delText>pusch-TimeDomainAllocationList</w:delText>
              </w:r>
            </w:del>
            <w:r w:rsidRPr="005E205B">
              <w:rPr>
                <w:rFonts w:eastAsia="SimSun"/>
              </w:rPr>
              <w:t xml:space="preserve"> in </w:t>
            </w:r>
            <w:r w:rsidRPr="005E205B">
              <w:rPr>
                <w:rFonts w:eastAsia="SimSun"/>
                <w:i/>
              </w:rPr>
              <w:t>pusch-Config</w:t>
            </w:r>
            <w:r w:rsidRPr="005E205B">
              <w:rPr>
                <w:rFonts w:eastAsia="SimSun"/>
                <w:color w:val="000000"/>
              </w:rPr>
              <w:t xml:space="preserve"> contains </w:t>
            </w:r>
            <w:r w:rsidRPr="005E205B">
              <w:rPr>
                <w:rFonts w:eastAsia="SimSun"/>
              </w:rPr>
              <w:t>row</w:t>
            </w:r>
            <w:r w:rsidRPr="005E205B">
              <w:rPr>
                <w:rFonts w:eastAsia="SimSun"/>
                <w:color w:val="000000"/>
              </w:rPr>
              <w:t xml:space="preserve"> indicating resource allocation for two to eight contiguous PUSCHs, </w:t>
            </w:r>
            <w:r w:rsidRPr="005E205B">
              <w:rPr>
                <w:rFonts w:eastAsia="SimSun"/>
                <w:i/>
                <w:color w:val="000000"/>
              </w:rPr>
              <w:t>K</w:t>
            </w:r>
            <w:r w:rsidRPr="005E205B">
              <w:rPr>
                <w:rFonts w:eastAsia="SimSun"/>
                <w:i/>
                <w:color w:val="000000"/>
                <w:vertAlign w:val="subscript"/>
              </w:rPr>
              <w:t>2</w:t>
            </w:r>
            <w:r w:rsidRPr="005E205B">
              <w:rPr>
                <w:rFonts w:eastAsia="SimSun"/>
                <w:color w:val="000000"/>
              </w:rPr>
              <w:t xml:space="preserve"> indicates the slot where UE shall transmit the first PUSCH of the multiple PUSCHs. </w:t>
            </w:r>
            <w:r w:rsidRPr="005E205B">
              <w:rPr>
                <w:bCs/>
                <w:lang w:eastAsia="x-none"/>
              </w:rPr>
              <w:t xml:space="preserve">Each PUSCH has a separate SLIV and mapping type. The number of scheduled PUSCHs is signalled by the number of indicated valid SLIVs in the row of the </w:t>
            </w:r>
            <w:ins w:id="175" w:author="ASUSTeK" w:date="2021-01-18T09:47:00Z">
              <w:r w:rsidRPr="002E3AD0">
                <w:rPr>
                  <w:rFonts w:eastAsia="SimSun"/>
                  <w:i/>
                </w:rPr>
                <w:t>PUSCH-TimeDomainResourceAllocationList</w:t>
              </w:r>
            </w:ins>
            <w:del w:id="176" w:author="ASUSTeK" w:date="2021-01-18T09:47:00Z">
              <w:r w:rsidRPr="005E205B" w:rsidDel="001F659B">
                <w:rPr>
                  <w:rFonts w:eastAsia="SimSun"/>
                  <w:i/>
                </w:rPr>
                <w:delText>pusch-TimeDomainAllocationList</w:delText>
              </w:r>
            </w:del>
            <w:r w:rsidRPr="005E205B">
              <w:rPr>
                <w:rFonts w:eastAsia="SimSun"/>
              </w:rPr>
              <w:t xml:space="preserve"> </w:t>
            </w:r>
            <w:r w:rsidRPr="005E205B">
              <w:rPr>
                <w:bCs/>
                <w:lang w:eastAsia="x-none"/>
              </w:rPr>
              <w:t>signalled in DCI format 0_1.</w:t>
            </w:r>
          </w:p>
          <w:p w14:paraId="6AF350F5" w14:textId="77777777" w:rsidR="00313800" w:rsidRPr="00313800" w:rsidRDefault="00313800" w:rsidP="009C7305">
            <w:pPr>
              <w:rPr>
                <w:rFonts w:ascii="Times New Roman" w:hAnsi="Times New Roman"/>
                <w:noProof/>
              </w:rPr>
            </w:pPr>
          </w:p>
        </w:tc>
      </w:tr>
      <w:tr w:rsidR="00313800" w14:paraId="5243FF5A" w14:textId="77777777" w:rsidTr="009C7305">
        <w:tc>
          <w:tcPr>
            <w:tcW w:w="1413" w:type="dxa"/>
          </w:tcPr>
          <w:p w14:paraId="255FF0EC" w14:textId="77777777" w:rsidR="00313800" w:rsidRDefault="00313800" w:rsidP="00313800">
            <w:pPr>
              <w:rPr>
                <w:lang w:eastAsia="x-none"/>
              </w:rPr>
            </w:pPr>
            <w:r w:rsidRPr="0007295D">
              <w:rPr>
                <w:lang w:eastAsia="x-none"/>
              </w:rPr>
              <w:t>R1-200</w:t>
            </w:r>
            <w:r>
              <w:rPr>
                <w:lang w:eastAsia="x-none"/>
              </w:rPr>
              <w:t>0408</w:t>
            </w:r>
            <w:r w:rsidRPr="0007295D">
              <w:rPr>
                <w:lang w:eastAsia="x-none"/>
              </w:rPr>
              <w:t xml:space="preserve">1 </w:t>
            </w:r>
            <w:r>
              <w:rPr>
                <w:lang w:eastAsia="x-none"/>
              </w:rPr>
              <w:t>VIVO</w:t>
            </w:r>
          </w:p>
          <w:p w14:paraId="6CAA47E0" w14:textId="77777777" w:rsidR="00313800" w:rsidRPr="009B655D" w:rsidRDefault="00313800" w:rsidP="009C7305">
            <w:pPr>
              <w:rPr>
                <w:lang w:eastAsia="x-none"/>
              </w:rPr>
            </w:pPr>
          </w:p>
        </w:tc>
        <w:tc>
          <w:tcPr>
            <w:tcW w:w="8218" w:type="dxa"/>
          </w:tcPr>
          <w:p w14:paraId="5B945AC7" w14:textId="77777777" w:rsidR="00313800" w:rsidRPr="00794AB0" w:rsidRDefault="00313800" w:rsidP="00313800">
            <w:pPr>
              <w:spacing w:beforeLines="50" w:before="120" w:afterLines="50" w:after="120"/>
              <w:jc w:val="both"/>
              <w:rPr>
                <w:rFonts w:eastAsiaTheme="minorEastAsia"/>
                <w:bCs/>
                <w:lang w:eastAsia="zh-CN"/>
              </w:rPr>
            </w:pPr>
            <w:r w:rsidRPr="00794AB0">
              <w:rPr>
                <w:rFonts w:ascii="Times New Roman" w:eastAsia="Calibri Light" w:hAnsi="Times New Roman"/>
                <w:b/>
                <w:bCs/>
                <w:szCs w:val="20"/>
              </w:rPr>
              <w:t>TP1 from R1-2100408 provides the same correction</w:t>
            </w:r>
          </w:p>
          <w:p w14:paraId="656B6E9D" w14:textId="77777777" w:rsidR="00313800" w:rsidRPr="00794AB0" w:rsidRDefault="00313800" w:rsidP="00313800">
            <w:pPr>
              <w:rPr>
                <w:rFonts w:eastAsiaTheme="minorEastAsia"/>
                <w:lang w:eastAsia="zh-CN"/>
              </w:rPr>
            </w:pPr>
            <w:r w:rsidRPr="00794AB0">
              <w:rPr>
                <w:rFonts w:hint="eastAsia"/>
              </w:rPr>
              <w:t>---------------------</w:t>
            </w:r>
            <w:r w:rsidRPr="00794AB0">
              <w:rPr>
                <w:rFonts w:eastAsia="SimSun" w:hint="eastAsia"/>
                <w:lang w:eastAsia="zh-CN"/>
              </w:rPr>
              <w:t>------</w:t>
            </w:r>
            <w:r w:rsidRPr="00794AB0">
              <w:rPr>
                <w:rFonts w:hint="eastAsia"/>
              </w:rPr>
              <w:t>-----------------Start text proposal</w:t>
            </w:r>
            <w:r w:rsidRPr="00794AB0">
              <w:rPr>
                <w:rFonts w:eastAsiaTheme="minorEastAsia" w:hint="eastAsia"/>
                <w:lang w:eastAsia="zh-CN"/>
              </w:rPr>
              <w:t xml:space="preserve"> 1</w:t>
            </w:r>
            <w:r w:rsidRPr="00794AB0">
              <w:rPr>
                <w:rFonts w:hint="eastAsia"/>
              </w:rPr>
              <w:t>---------------</w:t>
            </w:r>
            <w:r w:rsidRPr="00794AB0">
              <w:rPr>
                <w:rFonts w:eastAsia="SimSun" w:hint="eastAsia"/>
                <w:lang w:eastAsia="zh-CN"/>
              </w:rPr>
              <w:t>-----</w:t>
            </w:r>
            <w:r w:rsidRPr="00794AB0">
              <w:rPr>
                <w:rFonts w:hint="eastAsia"/>
              </w:rPr>
              <w:t>------------------------</w:t>
            </w:r>
          </w:p>
          <w:p w14:paraId="657F7392" w14:textId="77777777" w:rsidR="00313800" w:rsidRPr="00794AB0" w:rsidRDefault="00313800" w:rsidP="00313800">
            <w:pPr>
              <w:overflowPunct w:val="0"/>
              <w:autoSpaceDE w:val="0"/>
              <w:autoSpaceDN w:val="0"/>
              <w:adjustRightInd w:val="0"/>
              <w:spacing w:after="180"/>
              <w:textAlignment w:val="baseline"/>
              <w:rPr>
                <w:rFonts w:ascii="Arial" w:hAnsi="Arial" w:cs="Arial"/>
                <w:sz w:val="24"/>
                <w:lang w:eastAsia="en-GB"/>
              </w:rPr>
            </w:pPr>
            <w:r w:rsidRPr="00794AB0">
              <w:rPr>
                <w:rFonts w:ascii="Arial" w:hAnsi="Arial" w:cs="Arial"/>
                <w:sz w:val="24"/>
                <w:lang w:eastAsia="en-GB"/>
              </w:rPr>
              <w:t>6.1.2.1 Resource allocation in time domain</w:t>
            </w:r>
          </w:p>
          <w:p w14:paraId="65818F83" w14:textId="77777777" w:rsidR="00313800" w:rsidRPr="00794AB0" w:rsidRDefault="00313800" w:rsidP="00313800">
            <w:pPr>
              <w:rPr>
                <w:rFonts w:eastAsiaTheme="minorEastAsia"/>
                <w:color w:val="000000"/>
                <w:lang w:eastAsia="zh-CN"/>
              </w:rPr>
            </w:pPr>
            <w:r w:rsidRPr="00794AB0">
              <w:rPr>
                <w:rFonts w:eastAsiaTheme="minorEastAsia"/>
                <w:color w:val="000000"/>
                <w:lang w:eastAsia="zh-CN"/>
              </w:rPr>
              <w:t>……</w:t>
            </w:r>
          </w:p>
          <w:p w14:paraId="366B8EE0" w14:textId="77777777" w:rsidR="00313800" w:rsidRPr="00794AB0" w:rsidRDefault="00313800" w:rsidP="00313800">
            <w:pPr>
              <w:rPr>
                <w:color w:val="000000"/>
              </w:rPr>
            </w:pPr>
            <w:r w:rsidRPr="00794AB0">
              <w:rPr>
                <w:color w:val="000000"/>
              </w:rPr>
              <w:t xml:space="preserve">If </w:t>
            </w:r>
            <w:r w:rsidRPr="00794AB0">
              <w:rPr>
                <w:i/>
                <w:strike/>
                <w:color w:val="0000FF"/>
              </w:rPr>
              <w:t>pusch-TimeDomainAllocationList</w:t>
            </w:r>
            <w:r w:rsidRPr="00794AB0">
              <w:rPr>
                <w:i/>
                <w:color w:val="0000FF"/>
              </w:rPr>
              <w:t>pusch-TimeDomainAllocationListForMultiPUSCH-r16</w:t>
            </w:r>
            <w:r w:rsidRPr="00794AB0">
              <w:t xml:space="preserve"> in </w:t>
            </w:r>
            <w:r w:rsidRPr="00794AB0">
              <w:rPr>
                <w:i/>
              </w:rPr>
              <w:t>pusch-Config</w:t>
            </w:r>
            <w:r w:rsidRPr="00794AB0">
              <w:rPr>
                <w:color w:val="000000"/>
              </w:rPr>
              <w:t xml:space="preserve"> contains </w:t>
            </w:r>
            <w:r w:rsidRPr="00794AB0">
              <w:t>row</w:t>
            </w:r>
            <w:r w:rsidRPr="00794AB0">
              <w:rPr>
                <w:color w:val="000000"/>
              </w:rPr>
              <w:t xml:space="preserve"> indicating resource allocation for two to eight contiguous PUSCHs, </w:t>
            </w:r>
            <w:r w:rsidRPr="00794AB0">
              <w:rPr>
                <w:i/>
                <w:color w:val="000000"/>
              </w:rPr>
              <w:t>K</w:t>
            </w:r>
            <w:r w:rsidRPr="00794AB0">
              <w:rPr>
                <w:i/>
                <w:color w:val="000000"/>
                <w:vertAlign w:val="subscript"/>
              </w:rPr>
              <w:t>2</w:t>
            </w:r>
            <w:r w:rsidRPr="00794AB0">
              <w:rPr>
                <w:color w:val="000000"/>
              </w:rPr>
              <w:t xml:space="preserve"> indicates the slot where UE shall transmit the first PUSCH of the multiple PUSCHs. </w:t>
            </w:r>
            <w:r w:rsidRPr="00794AB0">
              <w:rPr>
                <w:bCs/>
                <w:lang w:eastAsia="x-none"/>
              </w:rPr>
              <w:t xml:space="preserve">Each PUSCH has a separate SLIV and mapping type. The number of scheduled PUSCHs is signalled by the number of indicated valid SLIVs in the row of the </w:t>
            </w:r>
            <w:r w:rsidRPr="00794AB0">
              <w:rPr>
                <w:i/>
              </w:rPr>
              <w:t>pusch-TimeDomainAllocationList</w:t>
            </w:r>
            <w:r w:rsidRPr="00794AB0">
              <w:t xml:space="preserve"> </w:t>
            </w:r>
            <w:r w:rsidRPr="00794AB0">
              <w:rPr>
                <w:bCs/>
                <w:lang w:eastAsia="x-none"/>
              </w:rPr>
              <w:t>signalled in DCI format 0_1.</w:t>
            </w:r>
            <w:r w:rsidRPr="00794AB0">
              <w:rPr>
                <w:color w:val="000000"/>
              </w:rPr>
              <w:t xml:space="preserve"> </w:t>
            </w:r>
          </w:p>
          <w:p w14:paraId="5754EBA2" w14:textId="77777777" w:rsidR="00313800" w:rsidRPr="00794AB0" w:rsidRDefault="00313800" w:rsidP="00313800">
            <w:pPr>
              <w:rPr>
                <w:rFonts w:eastAsiaTheme="minorEastAsia"/>
                <w:lang w:eastAsia="zh-CN"/>
              </w:rPr>
            </w:pPr>
            <w:r w:rsidRPr="00794AB0">
              <w:rPr>
                <w:rFonts w:eastAsiaTheme="minorEastAsia"/>
                <w:lang w:eastAsia="zh-CN"/>
              </w:rPr>
              <w:t>……</w:t>
            </w:r>
          </w:p>
          <w:p w14:paraId="6FE091E5" w14:textId="77777777" w:rsidR="00313800" w:rsidRPr="00794AB0" w:rsidRDefault="00313800" w:rsidP="00313800">
            <w:pPr>
              <w:rPr>
                <w:rFonts w:eastAsiaTheme="minorEastAsia"/>
                <w:lang w:eastAsia="zh-CN"/>
              </w:rPr>
            </w:pPr>
            <w:r w:rsidRPr="00794AB0">
              <w:rPr>
                <w:rFonts w:hint="eastAsia"/>
              </w:rPr>
              <w:t>-------------------------------------</w:t>
            </w:r>
            <w:r w:rsidRPr="00794AB0">
              <w:rPr>
                <w:rFonts w:eastAsia="SimSun" w:hint="eastAsia"/>
                <w:lang w:eastAsia="zh-CN"/>
              </w:rPr>
              <w:t>-----</w:t>
            </w:r>
            <w:r w:rsidRPr="00794AB0">
              <w:rPr>
                <w:rFonts w:hint="eastAsia"/>
              </w:rPr>
              <w:t>------End text proposal</w:t>
            </w:r>
            <w:r w:rsidRPr="00794AB0">
              <w:rPr>
                <w:rFonts w:eastAsiaTheme="minorEastAsia" w:hint="eastAsia"/>
                <w:lang w:eastAsia="zh-CN"/>
              </w:rPr>
              <w:t xml:space="preserve"> 1</w:t>
            </w:r>
            <w:r w:rsidRPr="00794AB0">
              <w:rPr>
                <w:rFonts w:hint="eastAsia"/>
              </w:rPr>
              <w:t>----------------------------------------</w:t>
            </w:r>
          </w:p>
          <w:p w14:paraId="1549FB8D" w14:textId="77777777" w:rsidR="00313800" w:rsidRPr="00794AB0" w:rsidRDefault="00313800" w:rsidP="009C7305">
            <w:pPr>
              <w:rPr>
                <w:rFonts w:ascii="Times New Roman" w:hAnsi="Times New Roman"/>
                <w:noProof/>
              </w:rPr>
            </w:pPr>
          </w:p>
        </w:tc>
      </w:tr>
    </w:tbl>
    <w:p w14:paraId="15A80334" w14:textId="77777777" w:rsidR="00E241A0" w:rsidRDefault="00E241A0" w:rsidP="00E241A0">
      <w:pPr>
        <w:rPr>
          <w:lang w:eastAsia="x-none"/>
        </w:rPr>
      </w:pPr>
    </w:p>
    <w:p w14:paraId="698F9DC2" w14:textId="77777777" w:rsidR="00794AB0" w:rsidRDefault="00794AB0" w:rsidP="00E241A0">
      <w:pPr>
        <w:rPr>
          <w:lang w:eastAsia="x-none"/>
        </w:rPr>
      </w:pPr>
    </w:p>
    <w:p w14:paraId="45A3FA56" w14:textId="77777777" w:rsidR="00104729" w:rsidRDefault="00104729" w:rsidP="00104729">
      <w:pPr>
        <w:rPr>
          <w:lang w:eastAsia="x-none"/>
        </w:rPr>
      </w:pPr>
      <w:r>
        <w:rPr>
          <w:highlight w:val="yellow"/>
          <w:lang w:eastAsia="x-none"/>
        </w:rPr>
        <w:t>P</w:t>
      </w:r>
      <w:r w:rsidRPr="00794AB0">
        <w:rPr>
          <w:rFonts w:hint="eastAsia"/>
          <w:highlight w:val="yellow"/>
          <w:lang w:eastAsia="x-none"/>
        </w:rPr>
        <w:t xml:space="preserve">roposal </w:t>
      </w:r>
      <w:r>
        <w:rPr>
          <w:highlight w:val="yellow"/>
          <w:lang w:eastAsia="x-none"/>
        </w:rPr>
        <w:t>4</w:t>
      </w:r>
      <w:r w:rsidRPr="00794AB0">
        <w:rPr>
          <w:rFonts w:hint="eastAsia"/>
          <w:highlight w:val="yellow"/>
          <w:lang w:eastAsia="x-none"/>
        </w:rPr>
        <w:t xml:space="preserve">: </w:t>
      </w:r>
      <w:r w:rsidR="00EE3964" w:rsidRPr="00794AB0">
        <w:rPr>
          <w:highlight w:val="yellow"/>
        </w:rPr>
        <w:t xml:space="preserve">Task the editor of TS38.214 to correct the RRC parameter name in clause 6.1.2.1 </w:t>
      </w:r>
      <w:r w:rsidR="00EE3964">
        <w:rPr>
          <w:highlight w:val="yellow"/>
        </w:rPr>
        <w:t>by replacing</w:t>
      </w:r>
      <w:r w:rsidR="00EE3964" w:rsidRPr="00794AB0">
        <w:rPr>
          <w:highlight w:val="yellow"/>
        </w:rPr>
        <w:t xml:space="preserve"> </w:t>
      </w:r>
      <w:r w:rsidR="00EE3964" w:rsidRPr="00794AB0">
        <w:rPr>
          <w:i/>
          <w:highlight w:val="yellow"/>
        </w:rPr>
        <w:t>pusch-TimeDomainAllocationList</w:t>
      </w:r>
      <w:r w:rsidR="00EE3964" w:rsidRPr="00794AB0">
        <w:rPr>
          <w:highlight w:val="yellow"/>
        </w:rPr>
        <w:t xml:space="preserve"> </w:t>
      </w:r>
      <w:r w:rsidR="00EE3964">
        <w:rPr>
          <w:highlight w:val="yellow"/>
        </w:rPr>
        <w:t>with</w:t>
      </w:r>
      <w:r w:rsidR="00EE3964" w:rsidRPr="00794AB0">
        <w:rPr>
          <w:highlight w:val="yellow"/>
        </w:rPr>
        <w:t xml:space="preserve"> </w:t>
      </w:r>
      <w:r w:rsidR="00EE3964" w:rsidRPr="00794AB0">
        <w:rPr>
          <w:i/>
          <w:highlight w:val="yellow"/>
        </w:rPr>
        <w:t>pusch-TimeDomainAllocationListForMultiPUSCH</w:t>
      </w:r>
      <w:r w:rsidR="00EE3964">
        <w:rPr>
          <w:i/>
          <w:highlight w:val="yellow"/>
        </w:rPr>
        <w:t xml:space="preserve"> </w:t>
      </w:r>
      <w:r w:rsidR="00EE3964" w:rsidRPr="00EE3964">
        <w:rPr>
          <w:highlight w:val="yellow"/>
        </w:rPr>
        <w:t>as in TP4 below</w:t>
      </w:r>
      <w:r w:rsidR="00EE3964">
        <w:rPr>
          <w:i/>
          <w:highlight w:val="yellow"/>
        </w:rPr>
        <w:t xml:space="preserve">, </w:t>
      </w:r>
      <w:r w:rsidRPr="00794AB0">
        <w:rPr>
          <w:highlight w:val="yellow"/>
          <w:lang w:eastAsia="x-none"/>
        </w:rPr>
        <w:t xml:space="preserve">with the </w:t>
      </w:r>
      <w:r>
        <w:rPr>
          <w:highlight w:val="yellow"/>
          <w:lang w:eastAsia="x-none"/>
        </w:rPr>
        <w:t>“</w:t>
      </w:r>
      <w:r w:rsidRPr="00794AB0">
        <w:rPr>
          <w:highlight w:val="yellow"/>
          <w:lang w:eastAsia="x-none"/>
        </w:rPr>
        <w:t>reason for change</w:t>
      </w:r>
      <w:r>
        <w:rPr>
          <w:highlight w:val="yellow"/>
          <w:lang w:eastAsia="x-none"/>
        </w:rPr>
        <w:t>”</w:t>
      </w:r>
      <w:r w:rsidRPr="00794AB0">
        <w:rPr>
          <w:highlight w:val="yellow"/>
          <w:lang w:eastAsia="x-none"/>
        </w:rPr>
        <w:t xml:space="preserve">, </w:t>
      </w:r>
      <w:r>
        <w:rPr>
          <w:highlight w:val="yellow"/>
          <w:lang w:eastAsia="x-none"/>
        </w:rPr>
        <w:t>“</w:t>
      </w:r>
      <w:r w:rsidRPr="00794AB0">
        <w:rPr>
          <w:highlight w:val="yellow"/>
          <w:lang w:eastAsia="x-none"/>
        </w:rPr>
        <w:t>summary of change</w:t>
      </w:r>
      <w:r>
        <w:rPr>
          <w:highlight w:val="yellow"/>
          <w:lang w:eastAsia="x-none"/>
        </w:rPr>
        <w:t>”</w:t>
      </w:r>
      <w:r w:rsidRPr="00794AB0">
        <w:rPr>
          <w:highlight w:val="yellow"/>
          <w:lang w:eastAsia="x-none"/>
        </w:rPr>
        <w:t xml:space="preserve"> and </w:t>
      </w:r>
      <w:r>
        <w:rPr>
          <w:highlight w:val="yellow"/>
          <w:lang w:eastAsia="x-none"/>
        </w:rPr>
        <w:t>“</w:t>
      </w:r>
      <w:r w:rsidRPr="00794AB0">
        <w:rPr>
          <w:highlight w:val="yellow"/>
          <w:lang w:eastAsia="x-none"/>
        </w:rPr>
        <w:t>consequence if not approved</w:t>
      </w:r>
      <w:r>
        <w:rPr>
          <w:highlight w:val="yellow"/>
          <w:lang w:eastAsia="x-none"/>
        </w:rPr>
        <w:t>” below</w:t>
      </w:r>
      <w:r w:rsidRPr="00794AB0">
        <w:rPr>
          <w:highlight w:val="yellow"/>
          <w:lang w:eastAsia="x-none"/>
        </w:rPr>
        <w:t>.</w:t>
      </w:r>
    </w:p>
    <w:p w14:paraId="3EC78D6F" w14:textId="77777777" w:rsidR="00104729" w:rsidRDefault="00104729" w:rsidP="00104729">
      <w:pPr>
        <w:rPr>
          <w:lang w:eastAsia="x-none"/>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04729" w:rsidRPr="00794AB0" w14:paraId="199B8A8D" w14:textId="77777777" w:rsidTr="00994F04">
        <w:tc>
          <w:tcPr>
            <w:tcW w:w="2694" w:type="dxa"/>
            <w:tcBorders>
              <w:top w:val="single" w:sz="4" w:space="0" w:color="auto"/>
              <w:left w:val="single" w:sz="4" w:space="0" w:color="auto"/>
            </w:tcBorders>
          </w:tcPr>
          <w:p w14:paraId="0889AD26" w14:textId="77777777" w:rsidR="00104729" w:rsidRPr="00794AB0" w:rsidRDefault="00104729" w:rsidP="00994F04">
            <w:pPr>
              <w:pStyle w:val="CRCoverPage"/>
              <w:tabs>
                <w:tab w:val="right" w:pos="2184"/>
              </w:tabs>
              <w:spacing w:after="0"/>
              <w:rPr>
                <w:b/>
                <w:i/>
                <w:noProof/>
                <w:sz w:val="18"/>
              </w:rPr>
            </w:pPr>
            <w:r w:rsidRPr="00794AB0">
              <w:rPr>
                <w:b/>
                <w:i/>
                <w:noProof/>
                <w:sz w:val="18"/>
              </w:rPr>
              <w:t>Reason for change:</w:t>
            </w:r>
          </w:p>
        </w:tc>
        <w:tc>
          <w:tcPr>
            <w:tcW w:w="6946" w:type="dxa"/>
            <w:tcBorders>
              <w:top w:val="single" w:sz="4" w:space="0" w:color="auto"/>
              <w:right w:val="single" w:sz="4" w:space="0" w:color="auto"/>
            </w:tcBorders>
            <w:shd w:val="pct30" w:color="FFFF00" w:fill="auto"/>
          </w:tcPr>
          <w:p w14:paraId="24C44BC5" w14:textId="77777777" w:rsidR="00104729" w:rsidRPr="00794AB0" w:rsidRDefault="00A13E4D" w:rsidP="00A13E4D">
            <w:pPr>
              <w:pStyle w:val="CRCoverPage"/>
              <w:spacing w:after="0"/>
              <w:rPr>
                <w:noProof/>
                <w:sz w:val="18"/>
              </w:rPr>
            </w:pPr>
            <w:r w:rsidRPr="00A13E4D">
              <w:rPr>
                <w:noProof/>
                <w:sz w:val="18"/>
              </w:rPr>
              <w:t>Resource allocation in time domain</w:t>
            </w:r>
            <w:r>
              <w:rPr>
                <w:noProof/>
                <w:sz w:val="18"/>
              </w:rPr>
              <w:t xml:space="preserve"> </w:t>
            </w:r>
            <w:r w:rsidRPr="00A13E4D">
              <w:rPr>
                <w:noProof/>
                <w:sz w:val="18"/>
              </w:rPr>
              <w:t>for two to eight contiguous PUSCHs</w:t>
            </w:r>
            <w:r>
              <w:rPr>
                <w:noProof/>
                <w:sz w:val="18"/>
              </w:rPr>
              <w:t xml:space="preserve"> refers to an incorrect RRC parameter in pusch-Config. </w:t>
            </w:r>
          </w:p>
        </w:tc>
      </w:tr>
      <w:tr w:rsidR="00104729" w:rsidRPr="00794AB0" w14:paraId="6FB18DE5" w14:textId="77777777" w:rsidTr="00994F04">
        <w:tc>
          <w:tcPr>
            <w:tcW w:w="2694" w:type="dxa"/>
            <w:tcBorders>
              <w:left w:val="single" w:sz="4" w:space="0" w:color="auto"/>
            </w:tcBorders>
          </w:tcPr>
          <w:p w14:paraId="7F1F0FB9" w14:textId="77777777" w:rsidR="00104729" w:rsidRPr="00794AB0" w:rsidRDefault="00104729" w:rsidP="00994F04">
            <w:pPr>
              <w:pStyle w:val="CRCoverPage"/>
              <w:spacing w:after="0"/>
              <w:rPr>
                <w:b/>
                <w:i/>
                <w:noProof/>
                <w:sz w:val="18"/>
                <w:szCs w:val="8"/>
              </w:rPr>
            </w:pPr>
          </w:p>
        </w:tc>
        <w:tc>
          <w:tcPr>
            <w:tcW w:w="6946" w:type="dxa"/>
            <w:tcBorders>
              <w:right w:val="single" w:sz="4" w:space="0" w:color="auto"/>
            </w:tcBorders>
          </w:tcPr>
          <w:p w14:paraId="65AB1781" w14:textId="77777777" w:rsidR="00104729" w:rsidRPr="00794AB0" w:rsidRDefault="00104729" w:rsidP="00994F04">
            <w:pPr>
              <w:pStyle w:val="CRCoverPage"/>
              <w:spacing w:after="0"/>
              <w:rPr>
                <w:noProof/>
                <w:sz w:val="18"/>
                <w:szCs w:val="8"/>
              </w:rPr>
            </w:pPr>
          </w:p>
        </w:tc>
      </w:tr>
      <w:tr w:rsidR="00104729" w:rsidRPr="00794AB0" w14:paraId="604CD736" w14:textId="77777777" w:rsidTr="00994F04">
        <w:tc>
          <w:tcPr>
            <w:tcW w:w="2694" w:type="dxa"/>
            <w:tcBorders>
              <w:left w:val="single" w:sz="4" w:space="0" w:color="auto"/>
            </w:tcBorders>
          </w:tcPr>
          <w:p w14:paraId="099D88D3" w14:textId="77777777" w:rsidR="00104729" w:rsidRPr="00794AB0" w:rsidRDefault="00104729" w:rsidP="00994F04">
            <w:pPr>
              <w:pStyle w:val="CRCoverPage"/>
              <w:tabs>
                <w:tab w:val="right" w:pos="2184"/>
              </w:tabs>
              <w:spacing w:after="0"/>
              <w:rPr>
                <w:b/>
                <w:i/>
                <w:noProof/>
                <w:sz w:val="18"/>
              </w:rPr>
            </w:pPr>
            <w:r w:rsidRPr="00794AB0">
              <w:rPr>
                <w:b/>
                <w:i/>
                <w:noProof/>
                <w:sz w:val="18"/>
              </w:rPr>
              <w:t>Summary of change:</w:t>
            </w:r>
          </w:p>
        </w:tc>
        <w:tc>
          <w:tcPr>
            <w:tcW w:w="6946" w:type="dxa"/>
            <w:tcBorders>
              <w:right w:val="single" w:sz="4" w:space="0" w:color="auto"/>
            </w:tcBorders>
            <w:shd w:val="pct30" w:color="FFFF00" w:fill="auto"/>
          </w:tcPr>
          <w:p w14:paraId="7B96B93A" w14:textId="77777777" w:rsidR="00104729" w:rsidRPr="00794AB0" w:rsidRDefault="00A13E4D" w:rsidP="00994F04">
            <w:pPr>
              <w:pStyle w:val="CRCoverPage"/>
              <w:spacing w:after="0"/>
              <w:rPr>
                <w:noProof/>
                <w:sz w:val="18"/>
              </w:rPr>
            </w:pPr>
            <w:r>
              <w:rPr>
                <w:noProof/>
                <w:sz w:val="18"/>
              </w:rPr>
              <w:t xml:space="preserve">Replace </w:t>
            </w:r>
            <w:r w:rsidRPr="00A13E4D">
              <w:rPr>
                <w:i/>
                <w:noProof/>
                <w:sz w:val="18"/>
              </w:rPr>
              <w:t>pusch-TimeDomainAllocationList</w:t>
            </w:r>
            <w:r w:rsidRPr="00A13E4D">
              <w:rPr>
                <w:noProof/>
                <w:sz w:val="18"/>
              </w:rPr>
              <w:t xml:space="preserve"> with </w:t>
            </w:r>
            <w:r w:rsidRPr="00A13E4D">
              <w:rPr>
                <w:i/>
                <w:noProof/>
                <w:sz w:val="18"/>
              </w:rPr>
              <w:t>pusch-TimeDomainAllocationListForMultiPUSCH</w:t>
            </w:r>
            <w:r w:rsidRPr="00A13E4D">
              <w:rPr>
                <w:noProof/>
                <w:sz w:val="18"/>
              </w:rPr>
              <w:t xml:space="preserve"> as</w:t>
            </w:r>
            <w:r>
              <w:rPr>
                <w:noProof/>
                <w:sz w:val="18"/>
              </w:rPr>
              <w:t xml:space="preserve"> in Clause 6.1.2.1</w:t>
            </w:r>
          </w:p>
        </w:tc>
      </w:tr>
      <w:tr w:rsidR="00104729" w:rsidRPr="00794AB0" w14:paraId="24E84625" w14:textId="77777777" w:rsidTr="00994F04">
        <w:tc>
          <w:tcPr>
            <w:tcW w:w="2694" w:type="dxa"/>
            <w:tcBorders>
              <w:left w:val="single" w:sz="4" w:space="0" w:color="auto"/>
            </w:tcBorders>
          </w:tcPr>
          <w:p w14:paraId="7EE9173E" w14:textId="77777777" w:rsidR="00104729" w:rsidRPr="00794AB0" w:rsidRDefault="00104729" w:rsidP="00994F04">
            <w:pPr>
              <w:pStyle w:val="CRCoverPage"/>
              <w:spacing w:after="0"/>
              <w:rPr>
                <w:b/>
                <w:i/>
                <w:noProof/>
                <w:sz w:val="18"/>
                <w:szCs w:val="8"/>
              </w:rPr>
            </w:pPr>
          </w:p>
        </w:tc>
        <w:tc>
          <w:tcPr>
            <w:tcW w:w="6946" w:type="dxa"/>
            <w:tcBorders>
              <w:right w:val="single" w:sz="4" w:space="0" w:color="auto"/>
            </w:tcBorders>
          </w:tcPr>
          <w:p w14:paraId="4F2DA38D" w14:textId="77777777" w:rsidR="00104729" w:rsidRPr="00794AB0" w:rsidRDefault="00104729" w:rsidP="00994F04">
            <w:pPr>
              <w:pStyle w:val="CRCoverPage"/>
              <w:spacing w:after="0"/>
              <w:rPr>
                <w:noProof/>
                <w:sz w:val="18"/>
                <w:szCs w:val="8"/>
              </w:rPr>
            </w:pPr>
          </w:p>
        </w:tc>
      </w:tr>
      <w:tr w:rsidR="00104729" w:rsidRPr="00794AB0" w14:paraId="6CE6AC54" w14:textId="77777777" w:rsidTr="00994F04">
        <w:tc>
          <w:tcPr>
            <w:tcW w:w="2694" w:type="dxa"/>
            <w:tcBorders>
              <w:left w:val="single" w:sz="4" w:space="0" w:color="auto"/>
              <w:bottom w:val="single" w:sz="4" w:space="0" w:color="auto"/>
            </w:tcBorders>
          </w:tcPr>
          <w:p w14:paraId="7DD7BED2" w14:textId="77777777" w:rsidR="00104729" w:rsidRPr="00794AB0" w:rsidRDefault="00104729" w:rsidP="00994F04">
            <w:pPr>
              <w:pStyle w:val="CRCoverPage"/>
              <w:tabs>
                <w:tab w:val="right" w:pos="2184"/>
              </w:tabs>
              <w:spacing w:after="0"/>
              <w:rPr>
                <w:b/>
                <w:i/>
                <w:noProof/>
                <w:sz w:val="18"/>
              </w:rPr>
            </w:pPr>
            <w:r w:rsidRPr="00794AB0">
              <w:rPr>
                <w:b/>
                <w:i/>
                <w:noProof/>
                <w:sz w:val="18"/>
              </w:rPr>
              <w:t>Consequences if not approved:</w:t>
            </w:r>
          </w:p>
        </w:tc>
        <w:tc>
          <w:tcPr>
            <w:tcW w:w="6946" w:type="dxa"/>
            <w:tcBorders>
              <w:bottom w:val="single" w:sz="4" w:space="0" w:color="auto"/>
              <w:right w:val="single" w:sz="4" w:space="0" w:color="auto"/>
            </w:tcBorders>
            <w:shd w:val="pct30" w:color="FFFF00" w:fill="auto"/>
          </w:tcPr>
          <w:p w14:paraId="58C08622" w14:textId="77777777" w:rsidR="00104729" w:rsidRPr="00794AB0" w:rsidRDefault="00A13E4D" w:rsidP="00A13E4D">
            <w:pPr>
              <w:pStyle w:val="CRCoverPage"/>
              <w:spacing w:after="0"/>
              <w:rPr>
                <w:noProof/>
                <w:sz w:val="18"/>
              </w:rPr>
            </w:pPr>
            <w:r>
              <w:rPr>
                <w:noProof/>
                <w:sz w:val="18"/>
              </w:rPr>
              <w:t xml:space="preserve">The UE cannot determine the </w:t>
            </w:r>
            <w:r w:rsidRPr="00A13E4D">
              <w:rPr>
                <w:noProof/>
                <w:sz w:val="18"/>
              </w:rPr>
              <w:t>number of scheduled PUSCHs</w:t>
            </w:r>
            <w:r>
              <w:rPr>
                <w:noProof/>
                <w:sz w:val="18"/>
              </w:rPr>
              <w:t xml:space="preserve"> from the RRC parameter </w:t>
            </w:r>
            <w:r w:rsidRPr="00A13E4D">
              <w:rPr>
                <w:i/>
                <w:noProof/>
                <w:sz w:val="18"/>
              </w:rPr>
              <w:t>pusch-TimeDomainAllocationList</w:t>
            </w:r>
            <w:r>
              <w:rPr>
                <w:noProof/>
                <w:sz w:val="18"/>
              </w:rPr>
              <w:t xml:space="preserve"> when </w:t>
            </w:r>
            <w:r w:rsidRPr="00A13E4D">
              <w:rPr>
                <w:noProof/>
                <w:sz w:val="18"/>
              </w:rPr>
              <w:t>two to eight contiguous PUSCHs are scheduled.</w:t>
            </w:r>
          </w:p>
        </w:tc>
      </w:tr>
    </w:tbl>
    <w:p w14:paraId="686DF485" w14:textId="77777777" w:rsidR="00104729" w:rsidRPr="00402C54" w:rsidRDefault="00104729" w:rsidP="00104729">
      <w:pPr>
        <w:rPr>
          <w:lang w:eastAsia="x-none"/>
        </w:rPr>
      </w:pPr>
    </w:p>
    <w:p w14:paraId="5D4A82A2" w14:textId="77777777" w:rsidR="00104729" w:rsidRDefault="00104729" w:rsidP="00104729">
      <w:pPr>
        <w:spacing w:after="120"/>
        <w:ind w:leftChars="200" w:left="400"/>
        <w:rPr>
          <w:lang w:eastAsia="zh-CN"/>
        </w:rPr>
      </w:pPr>
      <w:r>
        <w:rPr>
          <w:lang w:eastAsia="zh-CN"/>
        </w:rPr>
        <w:t xml:space="preserve">================== </w:t>
      </w:r>
      <w:r w:rsidRPr="00357A33">
        <w:rPr>
          <w:highlight w:val="yellow"/>
          <w:lang w:eastAsia="zh-CN"/>
        </w:rPr>
        <w:t>Start of TP</w:t>
      </w:r>
      <w:r w:rsidR="00EE3964">
        <w:rPr>
          <w:highlight w:val="yellow"/>
          <w:lang w:eastAsia="zh-CN"/>
        </w:rPr>
        <w:t>4</w:t>
      </w:r>
      <w:r w:rsidRPr="00357A33">
        <w:rPr>
          <w:highlight w:val="yellow"/>
          <w:lang w:eastAsia="zh-CN"/>
        </w:rPr>
        <w:t xml:space="preserve"> for</w:t>
      </w:r>
      <w:r w:rsidRPr="00357A33">
        <w:rPr>
          <w:highlight w:val="yellow"/>
        </w:rPr>
        <w:t xml:space="preserve"> </w:t>
      </w:r>
      <w:r w:rsidRPr="00357A33">
        <w:rPr>
          <w:highlight w:val="yellow"/>
          <w:lang w:eastAsia="zh-CN"/>
        </w:rPr>
        <w:t>TS 38.21</w:t>
      </w:r>
      <w:r w:rsidR="00EE3964">
        <w:rPr>
          <w:highlight w:val="yellow"/>
          <w:lang w:eastAsia="zh-CN"/>
        </w:rPr>
        <w:t>4</w:t>
      </w:r>
      <w:r w:rsidRPr="00357A33">
        <w:rPr>
          <w:highlight w:val="yellow"/>
          <w:lang w:eastAsia="zh-CN"/>
        </w:rPr>
        <w:t xml:space="preserve"> v16.4.0</w:t>
      </w:r>
      <w:r>
        <w:rPr>
          <w:lang w:eastAsia="zh-CN"/>
        </w:rPr>
        <w:t xml:space="preserve"> ===================</w:t>
      </w:r>
    </w:p>
    <w:p w14:paraId="0E826569" w14:textId="77777777" w:rsidR="00EE3964" w:rsidRPr="00A13E4D" w:rsidRDefault="00EE3964" w:rsidP="00A13E4D">
      <w:pPr>
        <w:pStyle w:val="a4"/>
        <w:snapToGrid w:val="0"/>
        <w:spacing w:line="276" w:lineRule="auto"/>
        <w:jc w:val="left"/>
        <w:rPr>
          <w:b/>
        </w:rPr>
      </w:pPr>
      <w:r w:rsidRPr="00A13E4D">
        <w:rPr>
          <w:b/>
        </w:rPr>
        <w:t>6.1.2.1</w:t>
      </w:r>
      <w:r w:rsidRPr="00A13E4D">
        <w:rPr>
          <w:b/>
        </w:rPr>
        <w:tab/>
        <w:t>Resource allocation in time domain</w:t>
      </w:r>
    </w:p>
    <w:p w14:paraId="3B79177B" w14:textId="77777777" w:rsidR="00EE3964" w:rsidRDefault="00EE3964" w:rsidP="00EE3964">
      <w:pPr>
        <w:pStyle w:val="a4"/>
        <w:snapToGrid w:val="0"/>
        <w:spacing w:line="276" w:lineRule="auto"/>
        <w:jc w:val="center"/>
      </w:pPr>
      <w:r>
        <w:t>*** Unchanged text omitted ***</w:t>
      </w:r>
    </w:p>
    <w:p w14:paraId="2F869536" w14:textId="77777777" w:rsidR="00A13E4D" w:rsidRPr="00A13E4D" w:rsidRDefault="00A13E4D" w:rsidP="00E241A0">
      <w:pPr>
        <w:rPr>
          <w:bCs/>
          <w:lang w:eastAsia="x-none"/>
        </w:rPr>
      </w:pPr>
      <w:r w:rsidRPr="005E205B">
        <w:rPr>
          <w:rFonts w:eastAsia="SimSun"/>
          <w:color w:val="000000"/>
        </w:rPr>
        <w:t xml:space="preserve">If </w:t>
      </w:r>
      <w:ins w:id="177" w:author="ASUSTeK" w:date="2021-01-18T09:46:00Z">
        <w:r w:rsidRPr="005E205B">
          <w:rPr>
            <w:rFonts w:eastAsia="SimSun"/>
            <w:i/>
          </w:rPr>
          <w:t>pusch-TimeDomainAllocationListForMultiPUSCH</w:t>
        </w:r>
      </w:ins>
      <w:del w:id="178" w:author="ASUSTeK" w:date="2021-01-18T09:46:00Z">
        <w:r w:rsidRPr="005E205B" w:rsidDel="001F659B">
          <w:rPr>
            <w:rFonts w:eastAsia="SimSun"/>
            <w:i/>
          </w:rPr>
          <w:delText>pusch-TimeDomainAllocationList</w:delText>
        </w:r>
      </w:del>
      <w:r w:rsidRPr="005E205B">
        <w:rPr>
          <w:rFonts w:eastAsia="SimSun"/>
        </w:rPr>
        <w:t xml:space="preserve"> in </w:t>
      </w:r>
      <w:r w:rsidRPr="005E205B">
        <w:rPr>
          <w:rFonts w:eastAsia="SimSun"/>
          <w:i/>
        </w:rPr>
        <w:t>pusch-Config</w:t>
      </w:r>
      <w:r w:rsidRPr="005E205B">
        <w:rPr>
          <w:rFonts w:eastAsia="SimSun"/>
          <w:color w:val="000000"/>
        </w:rPr>
        <w:t xml:space="preserve"> contains </w:t>
      </w:r>
      <w:r w:rsidRPr="005E205B">
        <w:rPr>
          <w:rFonts w:eastAsia="SimSun"/>
        </w:rPr>
        <w:t>row</w:t>
      </w:r>
      <w:r w:rsidRPr="005E205B">
        <w:rPr>
          <w:rFonts w:eastAsia="SimSun"/>
          <w:color w:val="000000"/>
        </w:rPr>
        <w:t xml:space="preserve"> indicating resource allocation for two to eight contiguous PUSCHs, </w:t>
      </w:r>
      <w:r w:rsidRPr="005E205B">
        <w:rPr>
          <w:rFonts w:eastAsia="SimSun"/>
          <w:i/>
          <w:color w:val="000000"/>
        </w:rPr>
        <w:t>K</w:t>
      </w:r>
      <w:r w:rsidRPr="005E205B">
        <w:rPr>
          <w:rFonts w:eastAsia="SimSun"/>
          <w:i/>
          <w:color w:val="000000"/>
          <w:vertAlign w:val="subscript"/>
        </w:rPr>
        <w:t>2</w:t>
      </w:r>
      <w:r w:rsidRPr="005E205B">
        <w:rPr>
          <w:rFonts w:eastAsia="SimSun"/>
          <w:color w:val="000000"/>
        </w:rPr>
        <w:t xml:space="preserve"> indicates the slot where UE shall transmit the first PUSCH of the multiple PUSCHs. </w:t>
      </w:r>
      <w:r w:rsidRPr="005E205B">
        <w:rPr>
          <w:bCs/>
          <w:lang w:eastAsia="x-none"/>
        </w:rPr>
        <w:t xml:space="preserve">Each PUSCH has a separate SLIV and mapping type. The number of scheduled PUSCHs is signalled by the number of indicated valid SLIVs in the row of the </w:t>
      </w:r>
      <w:ins w:id="179" w:author="ASUSTeK" w:date="2021-01-18T09:47:00Z">
        <w:r w:rsidRPr="005E205B">
          <w:rPr>
            <w:rFonts w:eastAsia="SimSun"/>
            <w:i/>
          </w:rPr>
          <w:t>pusch-TimeDomainAllocationListForMultiPUSCH</w:t>
        </w:r>
      </w:ins>
      <w:del w:id="180" w:author="ASUSTeK" w:date="2021-01-18T09:47:00Z">
        <w:r w:rsidRPr="005E205B" w:rsidDel="001F659B">
          <w:rPr>
            <w:rFonts w:eastAsia="SimSun"/>
            <w:i/>
          </w:rPr>
          <w:delText>pusch-TimeDomainAllocationList</w:delText>
        </w:r>
      </w:del>
      <w:r w:rsidRPr="005E205B">
        <w:rPr>
          <w:rFonts w:eastAsia="SimSun"/>
        </w:rPr>
        <w:t xml:space="preserve"> </w:t>
      </w:r>
      <w:r w:rsidRPr="005E205B">
        <w:rPr>
          <w:bCs/>
          <w:lang w:eastAsia="x-none"/>
        </w:rPr>
        <w:t>signalled in DCI format 0_1.</w:t>
      </w:r>
    </w:p>
    <w:p w14:paraId="5917160D" w14:textId="77777777" w:rsidR="00EE3964" w:rsidRDefault="00EE3964" w:rsidP="00EE3964">
      <w:pPr>
        <w:spacing w:after="120"/>
        <w:ind w:leftChars="200" w:left="400"/>
        <w:rPr>
          <w:lang w:eastAsia="zh-CN"/>
        </w:rPr>
      </w:pPr>
      <w:r>
        <w:rPr>
          <w:lang w:eastAsia="zh-CN"/>
        </w:rPr>
        <w:t xml:space="preserve">================== </w:t>
      </w:r>
      <w:r>
        <w:rPr>
          <w:highlight w:val="yellow"/>
          <w:lang w:eastAsia="zh-CN"/>
        </w:rPr>
        <w:t>End</w:t>
      </w:r>
      <w:r w:rsidRPr="00357A33">
        <w:rPr>
          <w:highlight w:val="yellow"/>
          <w:lang w:eastAsia="zh-CN"/>
        </w:rPr>
        <w:t xml:space="preserve"> of TP</w:t>
      </w:r>
      <w:r>
        <w:rPr>
          <w:highlight w:val="yellow"/>
          <w:lang w:eastAsia="zh-CN"/>
        </w:rPr>
        <w:t>4</w:t>
      </w:r>
      <w:r w:rsidRPr="00357A33">
        <w:rPr>
          <w:highlight w:val="yellow"/>
          <w:lang w:eastAsia="zh-CN"/>
        </w:rPr>
        <w:t xml:space="preserve"> for</w:t>
      </w:r>
      <w:r w:rsidRPr="00357A33">
        <w:rPr>
          <w:highlight w:val="yellow"/>
        </w:rPr>
        <w:t xml:space="preserve"> </w:t>
      </w:r>
      <w:r w:rsidRPr="00357A33">
        <w:rPr>
          <w:highlight w:val="yellow"/>
          <w:lang w:eastAsia="zh-CN"/>
        </w:rPr>
        <w:t>TS 38.21</w:t>
      </w:r>
      <w:r>
        <w:rPr>
          <w:highlight w:val="yellow"/>
          <w:lang w:eastAsia="zh-CN"/>
        </w:rPr>
        <w:t>4</w:t>
      </w:r>
      <w:r w:rsidRPr="00357A33">
        <w:rPr>
          <w:highlight w:val="yellow"/>
          <w:lang w:eastAsia="zh-CN"/>
        </w:rPr>
        <w:t xml:space="preserve"> v16.4.0</w:t>
      </w:r>
      <w:r>
        <w:rPr>
          <w:lang w:eastAsia="zh-CN"/>
        </w:rPr>
        <w:t xml:space="preserve"> ===================</w:t>
      </w:r>
    </w:p>
    <w:p w14:paraId="65B5DDF7" w14:textId="77777777" w:rsidR="00EE3964" w:rsidRPr="00EE3964" w:rsidRDefault="00EE3964" w:rsidP="00E241A0">
      <w:pPr>
        <w:rPr>
          <w:lang w:eastAsia="x-none"/>
        </w:rPr>
      </w:pPr>
    </w:p>
    <w:p w14:paraId="0D11467E" w14:textId="77777777" w:rsidR="00794AB0" w:rsidRDefault="00794AB0" w:rsidP="00E241A0">
      <w:pPr>
        <w:rPr>
          <w:lang w:eastAsia="x-none"/>
        </w:rPr>
      </w:pPr>
    </w:p>
    <w:p w14:paraId="6ACA099E" w14:textId="77777777" w:rsidR="00357A33" w:rsidRDefault="00357A33" w:rsidP="00357A3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357A33" w:rsidRPr="00AC3142" w14:paraId="04C2CCF6" w14:textId="77777777" w:rsidTr="00063C79">
        <w:tc>
          <w:tcPr>
            <w:tcW w:w="1555" w:type="dxa"/>
            <w:shd w:val="clear" w:color="auto" w:fill="auto"/>
          </w:tcPr>
          <w:p w14:paraId="63DFD4ED" w14:textId="77777777" w:rsidR="00357A33" w:rsidRPr="009632BE" w:rsidRDefault="00357A33" w:rsidP="00063C79">
            <w:pPr>
              <w:rPr>
                <w:b/>
                <w:szCs w:val="20"/>
              </w:rPr>
            </w:pPr>
            <w:r>
              <w:rPr>
                <w:rFonts w:hint="eastAsia"/>
                <w:b/>
                <w:szCs w:val="20"/>
              </w:rPr>
              <w:t>C</w:t>
            </w:r>
            <w:r>
              <w:rPr>
                <w:b/>
                <w:szCs w:val="20"/>
              </w:rPr>
              <w:t>ompany</w:t>
            </w:r>
          </w:p>
        </w:tc>
        <w:tc>
          <w:tcPr>
            <w:tcW w:w="7752" w:type="dxa"/>
            <w:shd w:val="clear" w:color="auto" w:fill="auto"/>
          </w:tcPr>
          <w:p w14:paraId="1CF882E8" w14:textId="77777777" w:rsidR="00357A33" w:rsidRPr="009632BE" w:rsidRDefault="00357A33" w:rsidP="00063C79">
            <w:pPr>
              <w:rPr>
                <w:b/>
                <w:szCs w:val="20"/>
              </w:rPr>
            </w:pPr>
            <w:r>
              <w:rPr>
                <w:b/>
              </w:rPr>
              <w:t>Comments</w:t>
            </w:r>
          </w:p>
        </w:tc>
      </w:tr>
      <w:tr w:rsidR="00357A33" w:rsidRPr="00AC3142" w14:paraId="50F5FDFE" w14:textId="77777777" w:rsidTr="00063C79">
        <w:tc>
          <w:tcPr>
            <w:tcW w:w="1555" w:type="dxa"/>
            <w:shd w:val="clear" w:color="auto" w:fill="auto"/>
          </w:tcPr>
          <w:p w14:paraId="403DA234" w14:textId="77777777" w:rsidR="00357A33" w:rsidRPr="009632BE" w:rsidRDefault="00357A33" w:rsidP="00063C79">
            <w:pPr>
              <w:rPr>
                <w:szCs w:val="20"/>
              </w:rPr>
            </w:pPr>
            <w:r>
              <w:rPr>
                <w:szCs w:val="20"/>
              </w:rPr>
              <w:t>Moderator</w:t>
            </w:r>
          </w:p>
        </w:tc>
        <w:tc>
          <w:tcPr>
            <w:tcW w:w="7752" w:type="dxa"/>
            <w:shd w:val="clear" w:color="auto" w:fill="auto"/>
          </w:tcPr>
          <w:p w14:paraId="17847E82" w14:textId="77777777" w:rsidR="00357A33" w:rsidRPr="005716FA" w:rsidRDefault="00357A33" w:rsidP="00357A33">
            <w:pPr>
              <w:pStyle w:val="B1"/>
              <w:ind w:left="0" w:firstLine="0"/>
              <w:rPr>
                <w:noProof/>
              </w:rPr>
            </w:pPr>
            <w:r>
              <w:rPr>
                <w:rFonts w:hint="eastAsia"/>
                <w:noProof/>
              </w:rPr>
              <w:t>P</w:t>
            </w:r>
            <w:r>
              <w:rPr>
                <w:noProof/>
              </w:rPr>
              <w:t>l</w:t>
            </w:r>
            <w:r>
              <w:rPr>
                <w:rFonts w:hint="eastAsia"/>
                <w:noProof/>
              </w:rPr>
              <w:t xml:space="preserve">ease </w:t>
            </w:r>
            <w:r>
              <w:rPr>
                <w:noProof/>
              </w:rPr>
              <w:t>provide your comments on proposal 4.</w:t>
            </w:r>
          </w:p>
        </w:tc>
      </w:tr>
      <w:tr w:rsidR="00357A33" w:rsidRPr="00AC3142" w14:paraId="4B7A7C42" w14:textId="77777777" w:rsidTr="00063C79">
        <w:tc>
          <w:tcPr>
            <w:tcW w:w="1555" w:type="dxa"/>
            <w:shd w:val="clear" w:color="auto" w:fill="auto"/>
          </w:tcPr>
          <w:p w14:paraId="081DDF08" w14:textId="434DD1CD" w:rsidR="00357A33" w:rsidRPr="004B565B" w:rsidRDefault="00211A33" w:rsidP="00063C79">
            <w:pPr>
              <w:rPr>
                <w:rFonts w:eastAsiaTheme="minorEastAsia"/>
                <w:lang w:eastAsia="zh-CN"/>
              </w:rPr>
            </w:pPr>
            <w:r>
              <w:rPr>
                <w:rFonts w:eastAsiaTheme="minorEastAsia"/>
                <w:lang w:eastAsia="zh-CN"/>
              </w:rPr>
              <w:t>V</w:t>
            </w:r>
            <w:r w:rsidR="004B565B">
              <w:rPr>
                <w:rFonts w:eastAsiaTheme="minorEastAsia"/>
                <w:lang w:eastAsia="zh-CN"/>
              </w:rPr>
              <w:t>ivo</w:t>
            </w:r>
          </w:p>
        </w:tc>
        <w:tc>
          <w:tcPr>
            <w:tcW w:w="7752" w:type="dxa"/>
            <w:shd w:val="clear" w:color="auto" w:fill="auto"/>
          </w:tcPr>
          <w:p w14:paraId="7D01DCA4" w14:textId="77777777" w:rsidR="00357A33" w:rsidRPr="00357A33" w:rsidRDefault="004B565B" w:rsidP="00063C79">
            <w:pPr>
              <w:pStyle w:val="CRCoverPage"/>
              <w:spacing w:afterLines="50"/>
              <w:jc w:val="both"/>
              <w:rPr>
                <w:rFonts w:ascii="Times New Roman" w:hAnsi="Times New Roman"/>
                <w:noProof/>
              </w:rPr>
            </w:pPr>
            <w:r>
              <w:rPr>
                <w:rFonts w:ascii="Times New Roman" w:hAnsi="Times New Roman" w:hint="eastAsia"/>
                <w:noProof/>
                <w:lang w:eastAsia="zh-CN"/>
              </w:rPr>
              <w:t>W</w:t>
            </w:r>
            <w:r>
              <w:rPr>
                <w:rFonts w:ascii="Times New Roman" w:hAnsi="Times New Roman"/>
                <w:noProof/>
                <w:lang w:eastAsia="zh-CN"/>
              </w:rPr>
              <w:t>e agree proposal 4 in principle. The “</w:t>
            </w:r>
            <w:r w:rsidRPr="008331A0">
              <w:rPr>
                <w:rFonts w:ascii="Times New Roman" w:hAnsi="Times New Roman"/>
                <w:noProof/>
                <w:lang w:eastAsia="zh-CN"/>
              </w:rPr>
              <w:t>Consequences if not approved</w:t>
            </w:r>
            <w:r>
              <w:rPr>
                <w:rFonts w:ascii="Times New Roman" w:hAnsi="Times New Roman"/>
                <w:noProof/>
                <w:lang w:eastAsia="zh-CN"/>
              </w:rPr>
              <w:t xml:space="preserve">” may be changed to “The UE cannot be scheduled with two to eight contiguous PUSCHs when only the RRC parameter </w:t>
            </w:r>
            <w:r w:rsidRPr="00150307">
              <w:rPr>
                <w:rFonts w:ascii="Times New Roman" w:hAnsi="Times New Roman"/>
                <w:i/>
                <w:noProof/>
                <w:lang w:eastAsia="zh-CN"/>
              </w:rPr>
              <w:t>pusch-TimeDomainAllocationList</w:t>
            </w:r>
            <w:r>
              <w:rPr>
                <w:rFonts w:ascii="Times New Roman" w:hAnsi="Times New Roman"/>
                <w:noProof/>
                <w:lang w:eastAsia="zh-CN"/>
              </w:rPr>
              <w:t xml:space="preserve"> is provided, because this parameter will never contains a row indicating resource allocation for two to eight configuous PUSCHs”.</w:t>
            </w:r>
          </w:p>
        </w:tc>
      </w:tr>
      <w:tr w:rsidR="00357A33" w:rsidRPr="00AC3142" w14:paraId="1A3B40FB" w14:textId="77777777" w:rsidTr="00063C79">
        <w:tc>
          <w:tcPr>
            <w:tcW w:w="1555" w:type="dxa"/>
            <w:shd w:val="clear" w:color="auto" w:fill="auto"/>
          </w:tcPr>
          <w:p w14:paraId="34FDD368" w14:textId="77777777" w:rsidR="00357A33" w:rsidRPr="00300BD6" w:rsidRDefault="00300BD6" w:rsidP="00063C79">
            <w:pPr>
              <w:rPr>
                <w:rFonts w:eastAsiaTheme="minorEastAsia"/>
                <w:lang w:eastAsia="zh-CN"/>
              </w:rPr>
            </w:pPr>
            <w:r>
              <w:rPr>
                <w:rFonts w:eastAsiaTheme="minorEastAsia"/>
                <w:lang w:eastAsia="zh-CN"/>
              </w:rPr>
              <w:t>Samsung</w:t>
            </w:r>
          </w:p>
        </w:tc>
        <w:tc>
          <w:tcPr>
            <w:tcW w:w="7752" w:type="dxa"/>
            <w:shd w:val="clear" w:color="auto" w:fill="auto"/>
          </w:tcPr>
          <w:p w14:paraId="08A4180C" w14:textId="77777777" w:rsidR="00357A33" w:rsidRPr="005716FA" w:rsidRDefault="00300BD6" w:rsidP="00063C79">
            <w:pPr>
              <w:pStyle w:val="CRCoverPage"/>
              <w:spacing w:afterLines="50"/>
              <w:jc w:val="both"/>
              <w:rPr>
                <w:rFonts w:ascii="Times New Roman" w:hAnsi="Times New Roman"/>
                <w:noProof/>
                <w:lang w:eastAsia="zh-CN"/>
              </w:rPr>
            </w:pPr>
            <w:r>
              <w:rPr>
                <w:rFonts w:ascii="Times New Roman" w:hAnsi="Times New Roman"/>
                <w:noProof/>
                <w:lang w:eastAsia="zh-CN"/>
              </w:rPr>
              <w:t>We’re fine with proposal 4</w:t>
            </w:r>
            <w:r w:rsidR="00586A20">
              <w:rPr>
                <w:rFonts w:ascii="Times New Roman" w:hAnsi="Times New Roman"/>
                <w:noProof/>
                <w:lang w:eastAsia="zh-CN"/>
              </w:rPr>
              <w:t xml:space="preserve"> and “</w:t>
            </w:r>
            <w:r w:rsidR="00586A20" w:rsidRPr="008331A0">
              <w:rPr>
                <w:rFonts w:ascii="Times New Roman" w:hAnsi="Times New Roman"/>
                <w:noProof/>
                <w:lang w:eastAsia="zh-CN"/>
              </w:rPr>
              <w:t>Consequences if not approved</w:t>
            </w:r>
            <w:r w:rsidR="00586A20">
              <w:rPr>
                <w:rFonts w:ascii="Times New Roman" w:hAnsi="Times New Roman"/>
                <w:noProof/>
                <w:lang w:eastAsia="zh-CN"/>
              </w:rPr>
              <w:t xml:space="preserve">” updated by vivo. </w:t>
            </w:r>
          </w:p>
        </w:tc>
      </w:tr>
      <w:tr w:rsidR="00924120" w:rsidRPr="00AC3142" w14:paraId="3CB4BB98" w14:textId="77777777" w:rsidTr="00063C79">
        <w:tc>
          <w:tcPr>
            <w:tcW w:w="1555" w:type="dxa"/>
            <w:shd w:val="clear" w:color="auto" w:fill="auto"/>
          </w:tcPr>
          <w:p w14:paraId="6E388EA2" w14:textId="77777777" w:rsidR="00924120" w:rsidRDefault="00924120" w:rsidP="00063C79">
            <w:pPr>
              <w:rPr>
                <w:rFonts w:eastAsiaTheme="minorEastAsia"/>
                <w:lang w:eastAsia="zh-CN"/>
              </w:rPr>
            </w:pPr>
            <w:r>
              <w:rPr>
                <w:rFonts w:eastAsiaTheme="minorEastAsia" w:hint="eastAsia"/>
                <w:lang w:eastAsia="zh-CN"/>
              </w:rPr>
              <w:t>ZTE</w:t>
            </w:r>
          </w:p>
        </w:tc>
        <w:tc>
          <w:tcPr>
            <w:tcW w:w="7752" w:type="dxa"/>
            <w:shd w:val="clear" w:color="auto" w:fill="auto"/>
          </w:tcPr>
          <w:p w14:paraId="0AC4D890" w14:textId="77777777" w:rsidR="00924120" w:rsidRDefault="00924120" w:rsidP="00063C79">
            <w:pPr>
              <w:pStyle w:val="CRCoverPage"/>
              <w:spacing w:afterLines="50"/>
              <w:jc w:val="both"/>
              <w:rPr>
                <w:rFonts w:ascii="Times New Roman" w:hAnsi="Times New Roman"/>
                <w:noProof/>
                <w:lang w:eastAsia="zh-CN"/>
              </w:rPr>
            </w:pPr>
            <w:r>
              <w:rPr>
                <w:rFonts w:ascii="Times New Roman" w:hAnsi="Times New Roman" w:hint="eastAsia"/>
                <w:noProof/>
                <w:lang w:eastAsia="zh-CN"/>
              </w:rPr>
              <w:t xml:space="preserve">We </w:t>
            </w:r>
            <w:r>
              <w:rPr>
                <w:rFonts w:ascii="Times New Roman" w:hAnsi="Times New Roman"/>
                <w:noProof/>
                <w:lang w:eastAsia="zh-CN"/>
              </w:rPr>
              <w:t>support the proposal and the TP 4.</w:t>
            </w:r>
          </w:p>
        </w:tc>
      </w:tr>
      <w:tr w:rsidR="00211A33" w:rsidRPr="00AC3142" w14:paraId="076C6B5A" w14:textId="77777777" w:rsidTr="00063C79">
        <w:tc>
          <w:tcPr>
            <w:tcW w:w="1555" w:type="dxa"/>
            <w:shd w:val="clear" w:color="auto" w:fill="auto"/>
          </w:tcPr>
          <w:p w14:paraId="588C57FB" w14:textId="549D5B05" w:rsidR="00211A33" w:rsidRDefault="00211A33" w:rsidP="00063C79">
            <w:pPr>
              <w:rPr>
                <w:rFonts w:eastAsiaTheme="minorEastAsia"/>
                <w:lang w:eastAsia="zh-CN"/>
              </w:rPr>
            </w:pPr>
            <w:r>
              <w:rPr>
                <w:rFonts w:eastAsiaTheme="minorEastAsia"/>
                <w:lang w:eastAsia="zh-CN"/>
              </w:rPr>
              <w:t>Intel</w:t>
            </w:r>
          </w:p>
        </w:tc>
        <w:tc>
          <w:tcPr>
            <w:tcW w:w="7752" w:type="dxa"/>
            <w:shd w:val="clear" w:color="auto" w:fill="auto"/>
          </w:tcPr>
          <w:p w14:paraId="1B181F10" w14:textId="2E22DB39" w:rsidR="00211A33" w:rsidRDefault="00211A33" w:rsidP="00063C79">
            <w:pPr>
              <w:pStyle w:val="CRCoverPage"/>
              <w:spacing w:afterLines="50"/>
              <w:jc w:val="both"/>
              <w:rPr>
                <w:rFonts w:ascii="Times New Roman" w:hAnsi="Times New Roman"/>
                <w:noProof/>
                <w:lang w:eastAsia="zh-CN"/>
              </w:rPr>
            </w:pPr>
            <w:r>
              <w:rPr>
                <w:rFonts w:ascii="Times New Roman" w:hAnsi="Times New Roman"/>
                <w:noProof/>
                <w:lang w:eastAsia="zh-CN"/>
              </w:rPr>
              <w:t>We support the proposal and the TP 4.</w:t>
            </w:r>
          </w:p>
        </w:tc>
      </w:tr>
      <w:tr w:rsidR="00F81C13" w:rsidRPr="00AC3142" w14:paraId="5F1C6124" w14:textId="77777777" w:rsidTr="00063C79">
        <w:tc>
          <w:tcPr>
            <w:tcW w:w="1555" w:type="dxa"/>
            <w:shd w:val="clear" w:color="auto" w:fill="auto"/>
          </w:tcPr>
          <w:p w14:paraId="167A03CC" w14:textId="3DE18E63" w:rsidR="00F81C13" w:rsidRDefault="00F81C13" w:rsidP="00F81C13">
            <w:pPr>
              <w:rPr>
                <w:rFonts w:eastAsiaTheme="minorEastAsia"/>
                <w:lang w:eastAsia="zh-CN"/>
              </w:rPr>
            </w:pPr>
            <w:r>
              <w:rPr>
                <w:rFonts w:eastAsiaTheme="minorEastAsia"/>
                <w:lang w:eastAsia="zh-CN"/>
              </w:rPr>
              <w:t>Lenovo, Motorola Mobility</w:t>
            </w:r>
          </w:p>
        </w:tc>
        <w:tc>
          <w:tcPr>
            <w:tcW w:w="7752" w:type="dxa"/>
            <w:shd w:val="clear" w:color="auto" w:fill="auto"/>
          </w:tcPr>
          <w:p w14:paraId="61F069EC" w14:textId="2EA90195" w:rsidR="00F81C13" w:rsidRDefault="00F81C13" w:rsidP="00F81C13">
            <w:pPr>
              <w:pStyle w:val="CRCoverPage"/>
              <w:spacing w:afterLines="50"/>
              <w:jc w:val="both"/>
              <w:rPr>
                <w:rFonts w:ascii="Times New Roman" w:hAnsi="Times New Roman"/>
                <w:noProof/>
                <w:lang w:eastAsia="zh-CN"/>
              </w:rPr>
            </w:pPr>
            <w:r>
              <w:rPr>
                <w:rFonts w:ascii="Times New Roman" w:hAnsi="Times New Roman"/>
                <w:noProof/>
                <w:lang w:eastAsia="zh-CN"/>
              </w:rPr>
              <w:t>We support the proposal and the TP 4.</w:t>
            </w:r>
          </w:p>
        </w:tc>
      </w:tr>
      <w:tr w:rsidR="0020217E" w14:paraId="40B907AC"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044D3A65" w14:textId="77777777" w:rsidR="0020217E" w:rsidRDefault="0020217E" w:rsidP="00AB0AA0">
            <w:pPr>
              <w:rPr>
                <w:rFonts w:eastAsiaTheme="minorEastAsia"/>
                <w:lang w:eastAsia="zh-CN"/>
              </w:rPr>
            </w:pPr>
            <w:r>
              <w:rPr>
                <w:rFonts w:eastAsiaTheme="minor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21C5EA44" w14:textId="77777777" w:rsidR="0020217E" w:rsidRDefault="0020217E" w:rsidP="00AB0AA0">
            <w:pPr>
              <w:pStyle w:val="CRCoverPage"/>
              <w:spacing w:afterLines="50"/>
              <w:jc w:val="both"/>
              <w:rPr>
                <w:rFonts w:ascii="Times New Roman" w:hAnsi="Times New Roman"/>
                <w:noProof/>
                <w:lang w:eastAsia="zh-CN"/>
              </w:rPr>
            </w:pPr>
            <w:r>
              <w:rPr>
                <w:rFonts w:ascii="Times New Roman" w:hAnsi="Times New Roman"/>
                <w:noProof/>
                <w:lang w:eastAsia="zh-CN"/>
              </w:rPr>
              <w:t>We also support the proposal and the TP 4.</w:t>
            </w:r>
          </w:p>
        </w:tc>
      </w:tr>
      <w:tr w:rsidR="006B6200" w14:paraId="5B8D4A6A"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28D76DF9" w14:textId="749FCE0C" w:rsidR="006B6200" w:rsidRDefault="006B6200" w:rsidP="006B6200">
            <w:pPr>
              <w:rPr>
                <w:rFonts w:eastAsiaTheme="minorEastAsia"/>
                <w:lang w:eastAsia="zh-CN"/>
              </w:rPr>
            </w:pPr>
            <w:r>
              <w:rPr>
                <w:rFonts w:eastAsiaTheme="minorEastAsia"/>
                <w:lang w:eastAsia="zh-CN"/>
              </w:rPr>
              <w:t>QC</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BA2B1D6" w14:textId="31B08677" w:rsidR="006B6200" w:rsidRDefault="006B6200" w:rsidP="006B6200">
            <w:pPr>
              <w:pStyle w:val="CRCoverPage"/>
              <w:spacing w:afterLines="50"/>
              <w:jc w:val="both"/>
              <w:rPr>
                <w:rFonts w:ascii="Times New Roman" w:hAnsi="Times New Roman"/>
                <w:noProof/>
                <w:lang w:eastAsia="zh-CN"/>
              </w:rPr>
            </w:pPr>
            <w:r>
              <w:rPr>
                <w:rFonts w:ascii="Times New Roman" w:hAnsi="Times New Roman"/>
                <w:noProof/>
                <w:lang w:eastAsia="zh-CN"/>
              </w:rPr>
              <w:t>Support.</w:t>
            </w:r>
          </w:p>
        </w:tc>
      </w:tr>
      <w:tr w:rsidR="00DD3E6A" w14:paraId="0AD2E84B"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19D0C325" w14:textId="4D15E5FB" w:rsidR="00DD3E6A" w:rsidRDefault="00DD3E6A" w:rsidP="006B6200">
            <w:pPr>
              <w:rPr>
                <w:rFonts w:eastAsiaTheme="minorEastAsia"/>
                <w:lang w:eastAsia="zh-CN"/>
              </w:rPr>
            </w:pPr>
            <w:r>
              <w:rPr>
                <w:rFonts w:eastAsiaTheme="minorEastAsia" w:hint="eastAsia"/>
                <w:lang w:eastAsia="zh-CN"/>
              </w:rPr>
              <w:t>CATT</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78DB2978" w14:textId="08905A5A" w:rsidR="00DD3E6A" w:rsidRDefault="00DD3E6A" w:rsidP="006B6200">
            <w:pPr>
              <w:pStyle w:val="CRCoverPage"/>
              <w:spacing w:afterLines="50"/>
              <w:jc w:val="both"/>
              <w:rPr>
                <w:rFonts w:ascii="Times New Roman" w:hAnsi="Times New Roman"/>
                <w:noProof/>
                <w:lang w:eastAsia="zh-CN"/>
              </w:rPr>
            </w:pPr>
            <w:r>
              <w:rPr>
                <w:rFonts w:ascii="Times New Roman" w:hAnsi="Times New Roman"/>
                <w:noProof/>
                <w:lang w:eastAsia="zh-CN"/>
              </w:rPr>
              <w:t>We support the proposal and the TP 4.</w:t>
            </w:r>
          </w:p>
        </w:tc>
      </w:tr>
      <w:tr w:rsidR="007D6B18" w14:paraId="1DD0D3FA"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22B5825B" w14:textId="77777777" w:rsidR="007D6B18" w:rsidRDefault="007D6B18" w:rsidP="007D6B18">
            <w:pPr>
              <w:rPr>
                <w:rFonts w:eastAsiaTheme="minorEastAsia"/>
                <w:lang w:eastAsia="zh-CN"/>
              </w:rPr>
            </w:pPr>
            <w:r>
              <w:rPr>
                <w:rFonts w:eastAsiaTheme="minorEastAsia"/>
                <w:lang w:eastAsia="zh-CN"/>
              </w:rPr>
              <w:t>Nokia, NSB</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28569CF9" w14:textId="77777777" w:rsidR="007D6B18" w:rsidRDefault="007D6B18" w:rsidP="007D6B18">
            <w:pPr>
              <w:pStyle w:val="CRCoverPage"/>
              <w:spacing w:afterLines="50"/>
              <w:jc w:val="both"/>
              <w:rPr>
                <w:rFonts w:ascii="Times New Roman" w:hAnsi="Times New Roman"/>
                <w:noProof/>
                <w:lang w:eastAsia="zh-CN"/>
              </w:rPr>
            </w:pPr>
            <w:r>
              <w:rPr>
                <w:rFonts w:ascii="Times New Roman" w:hAnsi="Times New Roman"/>
                <w:noProof/>
                <w:lang w:eastAsia="zh-CN"/>
              </w:rPr>
              <w:t>We support the proposal</w:t>
            </w:r>
          </w:p>
        </w:tc>
      </w:tr>
      <w:tr w:rsidR="00C942A5" w14:paraId="0D04BEA1"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64243F51" w14:textId="0848C13A" w:rsidR="00C942A5" w:rsidRPr="00C942A5" w:rsidRDefault="00C942A5" w:rsidP="007D6B18">
            <w:pPr>
              <w:rPr>
                <w:rFonts w:eastAsia="MS Mincho"/>
                <w:lang w:eastAsia="ja-JP"/>
              </w:rPr>
            </w:pPr>
            <w:r>
              <w:rPr>
                <w:rFonts w:eastAsia="MS Mincho" w:hint="eastAsia"/>
                <w:lang w:eastAsia="ja-JP"/>
              </w:rPr>
              <w:t>S</w:t>
            </w:r>
            <w:r>
              <w:rPr>
                <w:rFonts w:eastAsia="MS Mincho"/>
                <w:lang w:eastAsia="ja-JP"/>
              </w:rPr>
              <w:t>harp</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D9DE270" w14:textId="35FA6B63" w:rsidR="00C942A5" w:rsidRPr="00C942A5" w:rsidRDefault="00C942A5" w:rsidP="007D6B18">
            <w:pPr>
              <w:pStyle w:val="CRCoverPage"/>
              <w:spacing w:afterLines="50"/>
              <w:jc w:val="both"/>
              <w:rPr>
                <w:rFonts w:ascii="Times New Roman" w:eastAsia="MS Mincho" w:hAnsi="Times New Roman"/>
                <w:noProof/>
                <w:lang w:eastAsia="ja-JP"/>
              </w:rPr>
            </w:pPr>
            <w:r>
              <w:rPr>
                <w:rFonts w:ascii="Times New Roman" w:eastAsia="MS Mincho" w:hAnsi="Times New Roman" w:hint="eastAsia"/>
                <w:noProof/>
                <w:lang w:eastAsia="ja-JP"/>
              </w:rPr>
              <w:t>W</w:t>
            </w:r>
            <w:r>
              <w:rPr>
                <w:rFonts w:ascii="Times New Roman" w:eastAsia="MS Mincho" w:hAnsi="Times New Roman"/>
                <w:noProof/>
                <w:lang w:eastAsia="ja-JP"/>
              </w:rPr>
              <w:t>e support the proposal.</w:t>
            </w:r>
          </w:p>
        </w:tc>
      </w:tr>
      <w:tr w:rsidR="002A353C" w14:paraId="37419053"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45A93E42" w14:textId="7D4F3139" w:rsidR="002A353C" w:rsidRDefault="002A353C" w:rsidP="007D6B18">
            <w:pPr>
              <w:rPr>
                <w:rFonts w:eastAsia="MS Mincho"/>
                <w:lang w:eastAsia="ja-JP"/>
              </w:rPr>
            </w:pPr>
            <w:r>
              <w:rPr>
                <w:rFonts w:eastAsia="MS Mincho"/>
                <w:lang w:eastAsia="ja-JP"/>
              </w:rPr>
              <w:t>Ericsson</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08C6373B" w14:textId="4ED3B4E5" w:rsidR="002A353C" w:rsidRDefault="002A353C" w:rsidP="007D6B18">
            <w:pPr>
              <w:pStyle w:val="CRCoverPage"/>
              <w:spacing w:afterLines="50"/>
              <w:jc w:val="both"/>
              <w:rPr>
                <w:rFonts w:ascii="Times New Roman" w:eastAsia="MS Mincho" w:hAnsi="Times New Roman"/>
                <w:noProof/>
                <w:lang w:eastAsia="ja-JP"/>
              </w:rPr>
            </w:pPr>
            <w:r>
              <w:rPr>
                <w:rFonts w:ascii="Times New Roman" w:eastAsia="MS Mincho" w:hAnsi="Times New Roman"/>
                <w:noProof/>
                <w:lang w:eastAsia="ja-JP"/>
              </w:rPr>
              <w:t>Support</w:t>
            </w:r>
          </w:p>
        </w:tc>
      </w:tr>
      <w:tr w:rsidR="00165689" w14:paraId="765BBCEC"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723D1EC4" w14:textId="4C0EA278" w:rsidR="00165689" w:rsidRDefault="00165689" w:rsidP="00165689">
            <w:pPr>
              <w:rPr>
                <w:rFonts w:eastAsia="MS Mincho"/>
                <w:lang w:eastAsia="ja-JP"/>
              </w:rPr>
            </w:pPr>
            <w:r>
              <w:rPr>
                <w:rFonts w:eastAsiaTheme="minorEastAsia" w:hint="eastAsia"/>
                <w:lang w:eastAsia="zh-CN"/>
              </w:rPr>
              <w:t>ASUSTeK</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2DD242DC" w14:textId="5E9ABFB4" w:rsidR="00165689" w:rsidRDefault="00165689" w:rsidP="00165689">
            <w:pPr>
              <w:pStyle w:val="CRCoverPage"/>
              <w:spacing w:afterLines="50"/>
              <w:jc w:val="both"/>
              <w:rPr>
                <w:rFonts w:ascii="Times New Roman" w:eastAsia="MS Mincho" w:hAnsi="Times New Roman"/>
                <w:noProof/>
                <w:lang w:eastAsia="ja-JP"/>
              </w:rPr>
            </w:pPr>
            <w:r>
              <w:rPr>
                <w:rFonts w:ascii="Times New Roman" w:hAnsi="Times New Roman"/>
                <w:noProof/>
                <w:lang w:eastAsia="zh-CN"/>
              </w:rPr>
              <w:t>We support the proposal and the TP 4.</w:t>
            </w:r>
          </w:p>
        </w:tc>
      </w:tr>
      <w:tr w:rsidR="00441858" w14:paraId="6C219C16"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55C1711C" w14:textId="606DF532" w:rsidR="00441858" w:rsidRDefault="00441858" w:rsidP="00165689">
            <w:pPr>
              <w:rPr>
                <w:rFonts w:eastAsiaTheme="minorEastAsia"/>
                <w:lang w:eastAsia="zh-CN"/>
              </w:rPr>
            </w:pPr>
            <w:r>
              <w:rPr>
                <w:rFonts w:eastAsiaTheme="minorEastAsia" w:hint="eastAsia"/>
                <w:lang w:eastAsia="zh-CN"/>
              </w:rPr>
              <w:t>OPPO</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791D17A9" w14:textId="75646D15" w:rsidR="00441858" w:rsidRDefault="00441858" w:rsidP="00165689">
            <w:pPr>
              <w:pStyle w:val="CRCoverPage"/>
              <w:spacing w:afterLines="50"/>
              <w:jc w:val="both"/>
              <w:rPr>
                <w:rFonts w:ascii="Times New Roman" w:hAnsi="Times New Roman"/>
                <w:noProof/>
                <w:lang w:eastAsia="zh-CN"/>
              </w:rPr>
            </w:pPr>
            <w:r>
              <w:rPr>
                <w:rFonts w:ascii="Times New Roman" w:hAnsi="Times New Roman" w:hint="eastAsia"/>
                <w:noProof/>
                <w:lang w:eastAsia="zh-CN"/>
              </w:rPr>
              <w:t>Support.</w:t>
            </w:r>
          </w:p>
        </w:tc>
      </w:tr>
      <w:tr w:rsidR="0032170A" w14:paraId="22B14741"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66F1B4A5" w14:textId="39C3334A" w:rsidR="0032170A" w:rsidRDefault="0032170A" w:rsidP="00165689">
            <w:pPr>
              <w:rPr>
                <w:rFonts w:eastAsiaTheme="minorEastAsia"/>
                <w:lang w:eastAsia="zh-CN"/>
              </w:rPr>
            </w:pPr>
            <w:r>
              <w:rPr>
                <w:rFonts w:eastAsiaTheme="minorEastAsia" w:hint="eastAsia"/>
                <w:lang w:eastAsia="zh-CN"/>
              </w:rPr>
              <w:t>Spreadtrum</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1AC1BBF" w14:textId="134EE8FC" w:rsidR="0032170A" w:rsidRDefault="0032170A" w:rsidP="00165689">
            <w:pPr>
              <w:pStyle w:val="CRCoverPage"/>
              <w:spacing w:afterLines="50"/>
              <w:jc w:val="both"/>
              <w:rPr>
                <w:rFonts w:ascii="Times New Roman" w:hAnsi="Times New Roman"/>
                <w:noProof/>
                <w:lang w:eastAsia="zh-CN"/>
              </w:rPr>
            </w:pPr>
            <w:r>
              <w:rPr>
                <w:rFonts w:ascii="Times New Roman" w:hAnsi="Times New Roman"/>
                <w:noProof/>
                <w:lang w:eastAsia="zh-CN"/>
              </w:rPr>
              <w:t>W</w:t>
            </w:r>
            <w:r>
              <w:rPr>
                <w:rFonts w:ascii="Times New Roman" w:hAnsi="Times New Roman" w:hint="eastAsia"/>
                <w:noProof/>
                <w:lang w:eastAsia="zh-CN"/>
              </w:rPr>
              <w:t xml:space="preserve">e </w:t>
            </w:r>
            <w:r>
              <w:rPr>
                <w:rFonts w:ascii="Times New Roman" w:hAnsi="Times New Roman"/>
                <w:noProof/>
                <w:lang w:eastAsia="zh-CN"/>
              </w:rPr>
              <w:t>support the proposal and TP4.</w:t>
            </w:r>
          </w:p>
        </w:tc>
      </w:tr>
    </w:tbl>
    <w:p w14:paraId="7C8D814B" w14:textId="77777777" w:rsidR="00357A33" w:rsidRPr="0020217E" w:rsidRDefault="00357A33" w:rsidP="00357A33">
      <w:pPr>
        <w:rPr>
          <w:lang w:eastAsia="x-none"/>
        </w:rPr>
      </w:pPr>
    </w:p>
    <w:p w14:paraId="5BA61A99" w14:textId="77777777" w:rsidR="00357A33" w:rsidRDefault="00357A33" w:rsidP="00E241A0">
      <w:pPr>
        <w:rPr>
          <w:lang w:eastAsia="x-none"/>
        </w:rPr>
      </w:pPr>
    </w:p>
    <w:p w14:paraId="1854FA73" w14:textId="77777777" w:rsidR="002E18D7" w:rsidRDefault="002E18D7" w:rsidP="002E18D7">
      <w:pPr>
        <w:pStyle w:val="3"/>
      </w:pPr>
      <w:r w:rsidRPr="004C16CC">
        <w:t>Updated P</w:t>
      </w:r>
      <w:r>
        <w:rPr>
          <w:rFonts w:hint="eastAsia"/>
        </w:rPr>
        <w:t>roposal</w:t>
      </w:r>
    </w:p>
    <w:p w14:paraId="11A696F6" w14:textId="77777777" w:rsidR="002E18D7" w:rsidRDefault="002E18D7" w:rsidP="00E241A0">
      <w:pPr>
        <w:rPr>
          <w:lang w:eastAsia="x-none"/>
        </w:rPr>
      </w:pPr>
    </w:p>
    <w:p w14:paraId="3B469953" w14:textId="6A358802" w:rsidR="002E18D7" w:rsidRDefault="002E18D7" w:rsidP="002E18D7">
      <w:pPr>
        <w:rPr>
          <w:lang w:eastAsia="x-none"/>
        </w:rPr>
      </w:pPr>
      <w:r w:rsidRPr="002E18D7">
        <w:rPr>
          <w:rFonts w:hint="eastAsia"/>
          <w:highlight w:val="yellow"/>
          <w:lang w:eastAsia="x-none"/>
        </w:rPr>
        <w:t xml:space="preserve">Conclusion: </w:t>
      </w:r>
      <w:r w:rsidRPr="002E18D7">
        <w:rPr>
          <w:highlight w:val="yellow"/>
          <w:lang w:eastAsia="x-none"/>
        </w:rPr>
        <w:t>proposal 4 and TP</w:t>
      </w:r>
      <w:r w:rsidRPr="002E18D7">
        <w:rPr>
          <w:rFonts w:hint="eastAsia"/>
          <w:highlight w:val="yellow"/>
          <w:lang w:eastAsia="x-none"/>
        </w:rPr>
        <w:t xml:space="preserve"> </w:t>
      </w:r>
      <w:r w:rsidRPr="002E18D7">
        <w:rPr>
          <w:highlight w:val="yellow"/>
          <w:lang w:eastAsia="x-none"/>
        </w:rPr>
        <w:t>4</w:t>
      </w:r>
      <w:r w:rsidRPr="002E18D7">
        <w:rPr>
          <w:rFonts w:hint="eastAsia"/>
          <w:highlight w:val="yellow"/>
          <w:lang w:eastAsia="x-none"/>
        </w:rPr>
        <w:t xml:space="preserve"> is agreeable</w:t>
      </w:r>
      <w:r w:rsidRPr="002E18D7">
        <w:rPr>
          <w:highlight w:val="yellow"/>
          <w:lang w:eastAsia="x-none"/>
        </w:rPr>
        <w:t xml:space="preserve">, with an update to the </w:t>
      </w:r>
      <w:r>
        <w:rPr>
          <w:highlight w:val="yellow"/>
          <w:lang w:eastAsia="x-none"/>
        </w:rPr>
        <w:t>“consequences if not approved”</w:t>
      </w:r>
      <w:r w:rsidRPr="002E18D7">
        <w:rPr>
          <w:rFonts w:hint="eastAsia"/>
          <w:highlight w:val="yellow"/>
          <w:lang w:eastAsia="x-none"/>
        </w:rPr>
        <w:t xml:space="preserve">. </w:t>
      </w:r>
      <w:r w:rsidRPr="002E18D7">
        <w:rPr>
          <w:highlight w:val="yellow"/>
          <w:lang w:eastAsia="x-none"/>
        </w:rPr>
        <w:t>The correction will be provided to the editor of 38.214, no CR will be produced as part of this email discussion.</w:t>
      </w:r>
    </w:p>
    <w:p w14:paraId="654029B5" w14:textId="77777777" w:rsidR="002E18D7" w:rsidRDefault="002E18D7" w:rsidP="002E18D7">
      <w:pPr>
        <w:rPr>
          <w:lang w:eastAsia="x-none"/>
        </w:rPr>
      </w:pPr>
    </w:p>
    <w:p w14:paraId="698CEC01" w14:textId="6FC91644" w:rsidR="002E18D7" w:rsidRDefault="002E18D7" w:rsidP="002E18D7">
      <w:pPr>
        <w:rPr>
          <w:lang w:eastAsia="x-none"/>
        </w:rPr>
      </w:pPr>
      <w:r w:rsidRPr="0011005B">
        <w:rPr>
          <w:lang w:eastAsia="x-none"/>
        </w:rPr>
        <w:t>Updated P</w:t>
      </w:r>
      <w:r w:rsidRPr="0011005B">
        <w:rPr>
          <w:rFonts w:hint="eastAsia"/>
          <w:lang w:eastAsia="x-none"/>
        </w:rPr>
        <w:t xml:space="preserve">roposal </w:t>
      </w:r>
      <w:r w:rsidRPr="0011005B">
        <w:rPr>
          <w:lang w:eastAsia="x-none"/>
        </w:rPr>
        <w:t>4</w:t>
      </w:r>
      <w:r w:rsidRPr="0011005B">
        <w:rPr>
          <w:rFonts w:hint="eastAsia"/>
          <w:lang w:eastAsia="x-none"/>
        </w:rPr>
        <w:t xml:space="preserve">: </w:t>
      </w:r>
      <w:r w:rsidRPr="0011005B">
        <w:t xml:space="preserve">Task the editor of TS38.214 to correct the RRC parameter name in clause 6.1.2.1 by replacing </w:t>
      </w:r>
      <w:r w:rsidRPr="0011005B">
        <w:rPr>
          <w:i/>
        </w:rPr>
        <w:t>pusch-TimeDomainAllocationList</w:t>
      </w:r>
      <w:r w:rsidRPr="0011005B">
        <w:t xml:space="preserve"> with </w:t>
      </w:r>
      <w:r w:rsidRPr="0011005B">
        <w:rPr>
          <w:i/>
        </w:rPr>
        <w:t xml:space="preserve">pusch-TimeDomainAllocationListForMultiPUSCH </w:t>
      </w:r>
      <w:r w:rsidRPr="0011005B">
        <w:t>as in TP4 below</w:t>
      </w:r>
      <w:r w:rsidRPr="0011005B">
        <w:rPr>
          <w:i/>
        </w:rPr>
        <w:t xml:space="preserve">, </w:t>
      </w:r>
      <w:r w:rsidRPr="0011005B">
        <w:rPr>
          <w:lang w:eastAsia="x-none"/>
        </w:rPr>
        <w:t>with the “reason for change”, “summary of change” and “consequence if not approved” below.</w:t>
      </w:r>
    </w:p>
    <w:p w14:paraId="5E46C7BD" w14:textId="77777777" w:rsidR="002E18D7" w:rsidRDefault="002E18D7" w:rsidP="002E18D7">
      <w:pPr>
        <w:rPr>
          <w:lang w:eastAsia="x-none"/>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E18D7" w:rsidRPr="00794AB0" w14:paraId="7B5BC7D7" w14:textId="77777777" w:rsidTr="00B7666C">
        <w:tc>
          <w:tcPr>
            <w:tcW w:w="2694" w:type="dxa"/>
            <w:tcBorders>
              <w:top w:val="single" w:sz="4" w:space="0" w:color="auto"/>
              <w:left w:val="single" w:sz="4" w:space="0" w:color="auto"/>
            </w:tcBorders>
          </w:tcPr>
          <w:p w14:paraId="5C6994A5" w14:textId="77777777" w:rsidR="002E18D7" w:rsidRPr="00794AB0" w:rsidRDefault="002E18D7" w:rsidP="00B7666C">
            <w:pPr>
              <w:pStyle w:val="CRCoverPage"/>
              <w:tabs>
                <w:tab w:val="right" w:pos="2184"/>
              </w:tabs>
              <w:spacing w:after="0"/>
              <w:rPr>
                <w:b/>
                <w:i/>
                <w:noProof/>
                <w:sz w:val="18"/>
              </w:rPr>
            </w:pPr>
            <w:r w:rsidRPr="00794AB0">
              <w:rPr>
                <w:b/>
                <w:i/>
                <w:noProof/>
                <w:sz w:val="18"/>
              </w:rPr>
              <w:t>Reason for change:</w:t>
            </w:r>
          </w:p>
        </w:tc>
        <w:tc>
          <w:tcPr>
            <w:tcW w:w="6946" w:type="dxa"/>
            <w:tcBorders>
              <w:top w:val="single" w:sz="4" w:space="0" w:color="auto"/>
              <w:right w:val="single" w:sz="4" w:space="0" w:color="auto"/>
            </w:tcBorders>
            <w:shd w:val="pct30" w:color="FFFF00" w:fill="auto"/>
          </w:tcPr>
          <w:p w14:paraId="597868DD" w14:textId="77777777" w:rsidR="002E18D7" w:rsidRPr="00794AB0" w:rsidRDefault="002E18D7" w:rsidP="00B7666C">
            <w:pPr>
              <w:pStyle w:val="CRCoverPage"/>
              <w:spacing w:after="0"/>
              <w:rPr>
                <w:noProof/>
                <w:sz w:val="18"/>
              </w:rPr>
            </w:pPr>
            <w:r w:rsidRPr="00A13E4D">
              <w:rPr>
                <w:noProof/>
                <w:sz w:val="18"/>
              </w:rPr>
              <w:t>Resource allocation in time domain</w:t>
            </w:r>
            <w:r>
              <w:rPr>
                <w:noProof/>
                <w:sz w:val="18"/>
              </w:rPr>
              <w:t xml:space="preserve"> </w:t>
            </w:r>
            <w:r w:rsidRPr="00A13E4D">
              <w:rPr>
                <w:noProof/>
                <w:sz w:val="18"/>
              </w:rPr>
              <w:t>for two to eight contiguous PUSCHs</w:t>
            </w:r>
            <w:r>
              <w:rPr>
                <w:noProof/>
                <w:sz w:val="18"/>
              </w:rPr>
              <w:t xml:space="preserve"> refers to an incorrect RRC parameter in pusch-Config. </w:t>
            </w:r>
          </w:p>
        </w:tc>
      </w:tr>
      <w:tr w:rsidR="002E18D7" w:rsidRPr="00794AB0" w14:paraId="1B2820FC" w14:textId="77777777" w:rsidTr="00B7666C">
        <w:tc>
          <w:tcPr>
            <w:tcW w:w="2694" w:type="dxa"/>
            <w:tcBorders>
              <w:left w:val="single" w:sz="4" w:space="0" w:color="auto"/>
            </w:tcBorders>
          </w:tcPr>
          <w:p w14:paraId="0B0E6FFB" w14:textId="77777777" w:rsidR="002E18D7" w:rsidRPr="00794AB0" w:rsidRDefault="002E18D7" w:rsidP="00B7666C">
            <w:pPr>
              <w:pStyle w:val="CRCoverPage"/>
              <w:spacing w:after="0"/>
              <w:rPr>
                <w:b/>
                <w:i/>
                <w:noProof/>
                <w:sz w:val="18"/>
                <w:szCs w:val="8"/>
              </w:rPr>
            </w:pPr>
          </w:p>
        </w:tc>
        <w:tc>
          <w:tcPr>
            <w:tcW w:w="6946" w:type="dxa"/>
            <w:tcBorders>
              <w:right w:val="single" w:sz="4" w:space="0" w:color="auto"/>
            </w:tcBorders>
          </w:tcPr>
          <w:p w14:paraId="43EAA0D0" w14:textId="77777777" w:rsidR="002E18D7" w:rsidRPr="00794AB0" w:rsidRDefault="002E18D7" w:rsidP="00B7666C">
            <w:pPr>
              <w:pStyle w:val="CRCoverPage"/>
              <w:spacing w:after="0"/>
              <w:rPr>
                <w:noProof/>
                <w:sz w:val="18"/>
                <w:szCs w:val="8"/>
              </w:rPr>
            </w:pPr>
          </w:p>
        </w:tc>
      </w:tr>
      <w:tr w:rsidR="002E18D7" w:rsidRPr="00794AB0" w14:paraId="207CF2CD" w14:textId="77777777" w:rsidTr="00B7666C">
        <w:tc>
          <w:tcPr>
            <w:tcW w:w="2694" w:type="dxa"/>
            <w:tcBorders>
              <w:left w:val="single" w:sz="4" w:space="0" w:color="auto"/>
            </w:tcBorders>
          </w:tcPr>
          <w:p w14:paraId="6D8619B8" w14:textId="77777777" w:rsidR="002E18D7" w:rsidRPr="00794AB0" w:rsidRDefault="002E18D7" w:rsidP="00B7666C">
            <w:pPr>
              <w:pStyle w:val="CRCoverPage"/>
              <w:tabs>
                <w:tab w:val="right" w:pos="2184"/>
              </w:tabs>
              <w:spacing w:after="0"/>
              <w:rPr>
                <w:b/>
                <w:i/>
                <w:noProof/>
                <w:sz w:val="18"/>
              </w:rPr>
            </w:pPr>
            <w:r w:rsidRPr="00794AB0">
              <w:rPr>
                <w:b/>
                <w:i/>
                <w:noProof/>
                <w:sz w:val="18"/>
              </w:rPr>
              <w:t>Summary of change:</w:t>
            </w:r>
          </w:p>
        </w:tc>
        <w:tc>
          <w:tcPr>
            <w:tcW w:w="6946" w:type="dxa"/>
            <w:tcBorders>
              <w:right w:val="single" w:sz="4" w:space="0" w:color="auto"/>
            </w:tcBorders>
            <w:shd w:val="pct30" w:color="FFFF00" w:fill="auto"/>
          </w:tcPr>
          <w:p w14:paraId="4C958E32" w14:textId="77777777" w:rsidR="002E18D7" w:rsidRPr="00794AB0" w:rsidRDefault="002E18D7" w:rsidP="00B7666C">
            <w:pPr>
              <w:pStyle w:val="CRCoverPage"/>
              <w:spacing w:after="0"/>
              <w:rPr>
                <w:noProof/>
                <w:sz w:val="18"/>
              </w:rPr>
            </w:pPr>
            <w:r>
              <w:rPr>
                <w:noProof/>
                <w:sz w:val="18"/>
              </w:rPr>
              <w:t xml:space="preserve">Replace </w:t>
            </w:r>
            <w:r w:rsidRPr="00A13E4D">
              <w:rPr>
                <w:i/>
                <w:noProof/>
                <w:sz w:val="18"/>
              </w:rPr>
              <w:t>pusch-TimeDomainAllocationList</w:t>
            </w:r>
            <w:r w:rsidRPr="00A13E4D">
              <w:rPr>
                <w:noProof/>
                <w:sz w:val="18"/>
              </w:rPr>
              <w:t xml:space="preserve"> with </w:t>
            </w:r>
            <w:r w:rsidRPr="00A13E4D">
              <w:rPr>
                <w:i/>
                <w:noProof/>
                <w:sz w:val="18"/>
              </w:rPr>
              <w:t>pusch-TimeDomainAllocationListForMultiPUSCH</w:t>
            </w:r>
            <w:r w:rsidRPr="00A13E4D">
              <w:rPr>
                <w:noProof/>
                <w:sz w:val="18"/>
              </w:rPr>
              <w:t xml:space="preserve"> as</w:t>
            </w:r>
            <w:r>
              <w:rPr>
                <w:noProof/>
                <w:sz w:val="18"/>
              </w:rPr>
              <w:t xml:space="preserve"> in Clause 6.1.2.1</w:t>
            </w:r>
          </w:p>
        </w:tc>
      </w:tr>
      <w:tr w:rsidR="002E18D7" w:rsidRPr="00794AB0" w14:paraId="1C75B6AD" w14:textId="77777777" w:rsidTr="00B7666C">
        <w:tc>
          <w:tcPr>
            <w:tcW w:w="2694" w:type="dxa"/>
            <w:tcBorders>
              <w:left w:val="single" w:sz="4" w:space="0" w:color="auto"/>
            </w:tcBorders>
          </w:tcPr>
          <w:p w14:paraId="747B65C1" w14:textId="77777777" w:rsidR="002E18D7" w:rsidRPr="00794AB0" w:rsidRDefault="002E18D7" w:rsidP="00B7666C">
            <w:pPr>
              <w:pStyle w:val="CRCoverPage"/>
              <w:spacing w:after="0"/>
              <w:rPr>
                <w:b/>
                <w:i/>
                <w:noProof/>
                <w:sz w:val="18"/>
                <w:szCs w:val="8"/>
              </w:rPr>
            </w:pPr>
          </w:p>
        </w:tc>
        <w:tc>
          <w:tcPr>
            <w:tcW w:w="6946" w:type="dxa"/>
            <w:tcBorders>
              <w:right w:val="single" w:sz="4" w:space="0" w:color="auto"/>
            </w:tcBorders>
          </w:tcPr>
          <w:p w14:paraId="3CFBA1A9" w14:textId="77777777" w:rsidR="002E18D7" w:rsidRPr="00794AB0" w:rsidRDefault="002E18D7" w:rsidP="00B7666C">
            <w:pPr>
              <w:pStyle w:val="CRCoverPage"/>
              <w:spacing w:after="0"/>
              <w:rPr>
                <w:noProof/>
                <w:sz w:val="18"/>
                <w:szCs w:val="8"/>
              </w:rPr>
            </w:pPr>
          </w:p>
        </w:tc>
      </w:tr>
      <w:tr w:rsidR="002E18D7" w:rsidRPr="00794AB0" w14:paraId="14687082" w14:textId="77777777" w:rsidTr="00B7666C">
        <w:tc>
          <w:tcPr>
            <w:tcW w:w="2694" w:type="dxa"/>
            <w:tcBorders>
              <w:left w:val="single" w:sz="4" w:space="0" w:color="auto"/>
              <w:bottom w:val="single" w:sz="4" w:space="0" w:color="auto"/>
            </w:tcBorders>
          </w:tcPr>
          <w:p w14:paraId="6AEDBC00" w14:textId="77777777" w:rsidR="002E18D7" w:rsidRPr="00794AB0" w:rsidRDefault="002E18D7" w:rsidP="00B7666C">
            <w:pPr>
              <w:pStyle w:val="CRCoverPage"/>
              <w:tabs>
                <w:tab w:val="right" w:pos="2184"/>
              </w:tabs>
              <w:spacing w:after="0"/>
              <w:rPr>
                <w:b/>
                <w:i/>
                <w:noProof/>
                <w:sz w:val="18"/>
              </w:rPr>
            </w:pPr>
            <w:r w:rsidRPr="00794AB0">
              <w:rPr>
                <w:b/>
                <w:i/>
                <w:noProof/>
                <w:sz w:val="18"/>
              </w:rPr>
              <w:t>Consequences if not approved:</w:t>
            </w:r>
          </w:p>
        </w:tc>
        <w:tc>
          <w:tcPr>
            <w:tcW w:w="6946" w:type="dxa"/>
            <w:tcBorders>
              <w:bottom w:val="single" w:sz="4" w:space="0" w:color="auto"/>
              <w:right w:val="single" w:sz="4" w:space="0" w:color="auto"/>
            </w:tcBorders>
            <w:shd w:val="pct30" w:color="FFFF00" w:fill="auto"/>
          </w:tcPr>
          <w:p w14:paraId="3D522BD5" w14:textId="1424FA72" w:rsidR="002E18D7" w:rsidRPr="00794AB0" w:rsidRDefault="002E18D7" w:rsidP="0011005B">
            <w:pPr>
              <w:pStyle w:val="CRCoverPage"/>
              <w:spacing w:after="0"/>
              <w:rPr>
                <w:noProof/>
                <w:sz w:val="18"/>
              </w:rPr>
            </w:pPr>
            <w:r w:rsidRPr="002E18D7">
              <w:rPr>
                <w:noProof/>
                <w:sz w:val="18"/>
              </w:rPr>
              <w:t xml:space="preserve">The UE cannot be scheduled with two to eight contiguous PUSCHs when only the RRC parameter </w:t>
            </w:r>
            <w:r w:rsidRPr="002E18D7">
              <w:rPr>
                <w:i/>
                <w:noProof/>
                <w:sz w:val="18"/>
              </w:rPr>
              <w:t>pusch-TimeDomainAllocationList</w:t>
            </w:r>
            <w:r w:rsidRPr="002E18D7">
              <w:rPr>
                <w:noProof/>
                <w:sz w:val="18"/>
              </w:rPr>
              <w:t xml:space="preserve"> is provided, because this parameter </w:t>
            </w:r>
            <w:r w:rsidR="0011005B">
              <w:rPr>
                <w:noProof/>
                <w:sz w:val="18"/>
              </w:rPr>
              <w:t>cannot</w:t>
            </w:r>
            <w:r w:rsidRPr="002E18D7">
              <w:rPr>
                <w:noProof/>
                <w:sz w:val="18"/>
              </w:rPr>
              <w:t xml:space="preserve"> </w:t>
            </w:r>
            <w:r w:rsidR="0011005B">
              <w:rPr>
                <w:noProof/>
                <w:sz w:val="18"/>
              </w:rPr>
              <w:t>provide</w:t>
            </w:r>
            <w:r w:rsidRPr="002E18D7">
              <w:rPr>
                <w:noProof/>
                <w:sz w:val="18"/>
              </w:rPr>
              <w:t xml:space="preserve"> a row indicating resource allocation for two to eight con</w:t>
            </w:r>
            <w:r w:rsidR="0011005B">
              <w:rPr>
                <w:noProof/>
                <w:sz w:val="18"/>
              </w:rPr>
              <w:t>t</w:t>
            </w:r>
            <w:r w:rsidRPr="002E18D7">
              <w:rPr>
                <w:noProof/>
                <w:sz w:val="18"/>
              </w:rPr>
              <w:t>iguous PUSCHs</w:t>
            </w:r>
          </w:p>
        </w:tc>
      </w:tr>
    </w:tbl>
    <w:p w14:paraId="05B0F4CF" w14:textId="77777777" w:rsidR="002E18D7" w:rsidRPr="00402C54" w:rsidRDefault="002E18D7" w:rsidP="002E18D7">
      <w:pPr>
        <w:rPr>
          <w:lang w:eastAsia="x-none"/>
        </w:rPr>
      </w:pPr>
    </w:p>
    <w:p w14:paraId="70AC6AE9" w14:textId="77777777" w:rsidR="002E18D7" w:rsidRDefault="002E18D7" w:rsidP="002E18D7">
      <w:pPr>
        <w:spacing w:after="120"/>
        <w:ind w:leftChars="200" w:left="400"/>
        <w:rPr>
          <w:lang w:eastAsia="zh-CN"/>
        </w:rPr>
      </w:pPr>
      <w:r w:rsidRPr="0011005B">
        <w:rPr>
          <w:lang w:eastAsia="zh-CN"/>
        </w:rPr>
        <w:t>================== Start of TP4 for</w:t>
      </w:r>
      <w:r w:rsidRPr="0011005B">
        <w:t xml:space="preserve"> </w:t>
      </w:r>
      <w:r w:rsidRPr="0011005B">
        <w:rPr>
          <w:lang w:eastAsia="zh-CN"/>
        </w:rPr>
        <w:t>TS 38.214 v16.4.0 ===================</w:t>
      </w:r>
    </w:p>
    <w:p w14:paraId="218E51F3" w14:textId="77777777" w:rsidR="002E18D7" w:rsidRPr="00A13E4D" w:rsidRDefault="002E18D7" w:rsidP="002E18D7">
      <w:pPr>
        <w:pStyle w:val="a4"/>
        <w:snapToGrid w:val="0"/>
        <w:spacing w:line="276" w:lineRule="auto"/>
        <w:jc w:val="left"/>
        <w:rPr>
          <w:b/>
        </w:rPr>
      </w:pPr>
      <w:r w:rsidRPr="00A13E4D">
        <w:rPr>
          <w:b/>
        </w:rPr>
        <w:t>6.1.2.1</w:t>
      </w:r>
      <w:r w:rsidRPr="00A13E4D">
        <w:rPr>
          <w:b/>
        </w:rPr>
        <w:tab/>
        <w:t>Resource allocation in time domain</w:t>
      </w:r>
    </w:p>
    <w:p w14:paraId="6BEAA0EE" w14:textId="77777777" w:rsidR="002E18D7" w:rsidRDefault="002E18D7" w:rsidP="002E18D7">
      <w:pPr>
        <w:pStyle w:val="a4"/>
        <w:snapToGrid w:val="0"/>
        <w:spacing w:line="276" w:lineRule="auto"/>
        <w:jc w:val="center"/>
      </w:pPr>
      <w:r>
        <w:t>*** Unchanged text omitted ***</w:t>
      </w:r>
    </w:p>
    <w:p w14:paraId="232CB982" w14:textId="77777777" w:rsidR="002E18D7" w:rsidRPr="00A13E4D" w:rsidRDefault="002E18D7" w:rsidP="002E18D7">
      <w:pPr>
        <w:rPr>
          <w:bCs/>
          <w:lang w:eastAsia="x-none"/>
        </w:rPr>
      </w:pPr>
      <w:r w:rsidRPr="005E205B">
        <w:rPr>
          <w:rFonts w:eastAsia="SimSun"/>
          <w:color w:val="000000"/>
        </w:rPr>
        <w:t xml:space="preserve">If </w:t>
      </w:r>
      <w:ins w:id="181" w:author="ASUSTeK" w:date="2021-01-18T09:46:00Z">
        <w:r w:rsidRPr="005E205B">
          <w:rPr>
            <w:rFonts w:eastAsia="SimSun"/>
            <w:i/>
          </w:rPr>
          <w:t>pusch-TimeDomainAllocationListForMultiPUSCH</w:t>
        </w:r>
      </w:ins>
      <w:del w:id="182" w:author="ASUSTeK" w:date="2021-01-18T09:46:00Z">
        <w:r w:rsidRPr="005E205B" w:rsidDel="001F659B">
          <w:rPr>
            <w:rFonts w:eastAsia="SimSun"/>
            <w:i/>
          </w:rPr>
          <w:delText>pusch-TimeDomainAllocationList</w:delText>
        </w:r>
      </w:del>
      <w:r w:rsidRPr="005E205B">
        <w:rPr>
          <w:rFonts w:eastAsia="SimSun"/>
        </w:rPr>
        <w:t xml:space="preserve"> in </w:t>
      </w:r>
      <w:r w:rsidRPr="005E205B">
        <w:rPr>
          <w:rFonts w:eastAsia="SimSun"/>
          <w:i/>
        </w:rPr>
        <w:t>pusch-Config</w:t>
      </w:r>
      <w:r w:rsidRPr="005E205B">
        <w:rPr>
          <w:rFonts w:eastAsia="SimSun"/>
          <w:color w:val="000000"/>
        </w:rPr>
        <w:t xml:space="preserve"> contains </w:t>
      </w:r>
      <w:r w:rsidRPr="005E205B">
        <w:rPr>
          <w:rFonts w:eastAsia="SimSun"/>
        </w:rPr>
        <w:t>row</w:t>
      </w:r>
      <w:r w:rsidRPr="005E205B">
        <w:rPr>
          <w:rFonts w:eastAsia="SimSun"/>
          <w:color w:val="000000"/>
        </w:rPr>
        <w:t xml:space="preserve"> indicating resource allocation for two to eight contiguous PUSCHs, </w:t>
      </w:r>
      <w:r w:rsidRPr="005E205B">
        <w:rPr>
          <w:rFonts w:eastAsia="SimSun"/>
          <w:i/>
          <w:color w:val="000000"/>
        </w:rPr>
        <w:t>K</w:t>
      </w:r>
      <w:r w:rsidRPr="005E205B">
        <w:rPr>
          <w:rFonts w:eastAsia="SimSun"/>
          <w:i/>
          <w:color w:val="000000"/>
          <w:vertAlign w:val="subscript"/>
        </w:rPr>
        <w:t>2</w:t>
      </w:r>
      <w:r w:rsidRPr="005E205B">
        <w:rPr>
          <w:rFonts w:eastAsia="SimSun"/>
          <w:color w:val="000000"/>
        </w:rPr>
        <w:t xml:space="preserve"> indicates the slot where UE shall transmit the first PUSCH of the multiple PUSCHs. </w:t>
      </w:r>
      <w:r w:rsidRPr="005E205B">
        <w:rPr>
          <w:bCs/>
          <w:lang w:eastAsia="x-none"/>
        </w:rPr>
        <w:t xml:space="preserve">Each PUSCH has a separate SLIV and mapping type. The number of scheduled PUSCHs is signalled by the </w:t>
      </w:r>
      <w:r w:rsidRPr="005E205B">
        <w:rPr>
          <w:bCs/>
          <w:lang w:eastAsia="x-none"/>
        </w:rPr>
        <w:lastRenderedPageBreak/>
        <w:t xml:space="preserve">number of indicated valid SLIVs in the row of the </w:t>
      </w:r>
      <w:ins w:id="183" w:author="ASUSTeK" w:date="2021-01-18T09:47:00Z">
        <w:r w:rsidRPr="005E205B">
          <w:rPr>
            <w:rFonts w:eastAsia="SimSun"/>
            <w:i/>
          </w:rPr>
          <w:t>pusch-TimeDomainAllocationListForMultiPUSCH</w:t>
        </w:r>
      </w:ins>
      <w:del w:id="184" w:author="ASUSTeK" w:date="2021-01-18T09:47:00Z">
        <w:r w:rsidRPr="005E205B" w:rsidDel="001F659B">
          <w:rPr>
            <w:rFonts w:eastAsia="SimSun"/>
            <w:i/>
          </w:rPr>
          <w:delText>pusch-TimeDomainAllocationList</w:delText>
        </w:r>
      </w:del>
      <w:r w:rsidRPr="005E205B">
        <w:rPr>
          <w:rFonts w:eastAsia="SimSun"/>
        </w:rPr>
        <w:t xml:space="preserve"> </w:t>
      </w:r>
      <w:r w:rsidRPr="005E205B">
        <w:rPr>
          <w:bCs/>
          <w:lang w:eastAsia="x-none"/>
        </w:rPr>
        <w:t>signalled in DCI format 0_1.</w:t>
      </w:r>
    </w:p>
    <w:p w14:paraId="05D56B33" w14:textId="77777777" w:rsidR="002E18D7" w:rsidRDefault="002E18D7" w:rsidP="002E18D7">
      <w:pPr>
        <w:spacing w:after="120"/>
        <w:ind w:leftChars="200" w:left="400"/>
        <w:rPr>
          <w:lang w:eastAsia="zh-CN"/>
        </w:rPr>
      </w:pPr>
      <w:r w:rsidRPr="0011005B">
        <w:rPr>
          <w:lang w:eastAsia="zh-CN"/>
        </w:rPr>
        <w:t>================== End of TP4 for</w:t>
      </w:r>
      <w:r w:rsidRPr="0011005B">
        <w:t xml:space="preserve"> </w:t>
      </w:r>
      <w:r w:rsidRPr="0011005B">
        <w:rPr>
          <w:lang w:eastAsia="zh-CN"/>
        </w:rPr>
        <w:t>TS 38.214 v16.4.0 ===================</w:t>
      </w:r>
    </w:p>
    <w:p w14:paraId="677E3521" w14:textId="77777777" w:rsidR="002E18D7" w:rsidRPr="00EE3964" w:rsidRDefault="002E18D7" w:rsidP="002E18D7">
      <w:pPr>
        <w:rPr>
          <w:lang w:eastAsia="x-none"/>
        </w:rPr>
      </w:pPr>
    </w:p>
    <w:p w14:paraId="4BE6A40B" w14:textId="77777777" w:rsidR="0011005B" w:rsidRDefault="0011005B" w:rsidP="0011005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1005B" w:rsidRPr="00AC3142" w14:paraId="30CA01F6" w14:textId="77777777" w:rsidTr="00B7666C">
        <w:tc>
          <w:tcPr>
            <w:tcW w:w="1271" w:type="dxa"/>
            <w:shd w:val="clear" w:color="auto" w:fill="auto"/>
          </w:tcPr>
          <w:p w14:paraId="6A301688" w14:textId="77777777" w:rsidR="0011005B" w:rsidRPr="009632BE" w:rsidRDefault="0011005B" w:rsidP="00B7666C">
            <w:pPr>
              <w:rPr>
                <w:b/>
                <w:szCs w:val="20"/>
              </w:rPr>
            </w:pPr>
            <w:r>
              <w:rPr>
                <w:rFonts w:hint="eastAsia"/>
                <w:b/>
                <w:szCs w:val="20"/>
              </w:rPr>
              <w:t>C</w:t>
            </w:r>
            <w:r>
              <w:rPr>
                <w:b/>
                <w:szCs w:val="20"/>
              </w:rPr>
              <w:t>ompany</w:t>
            </w:r>
          </w:p>
        </w:tc>
        <w:tc>
          <w:tcPr>
            <w:tcW w:w="8360" w:type="dxa"/>
            <w:shd w:val="clear" w:color="auto" w:fill="auto"/>
          </w:tcPr>
          <w:p w14:paraId="51DD45C2" w14:textId="77777777" w:rsidR="0011005B" w:rsidRPr="009632BE" w:rsidRDefault="0011005B" w:rsidP="00B7666C">
            <w:pPr>
              <w:rPr>
                <w:b/>
                <w:szCs w:val="20"/>
              </w:rPr>
            </w:pPr>
            <w:r>
              <w:rPr>
                <w:b/>
              </w:rPr>
              <w:t>Comments</w:t>
            </w:r>
          </w:p>
        </w:tc>
      </w:tr>
      <w:tr w:rsidR="0011005B" w:rsidRPr="00AC3142" w14:paraId="7A44E2C0" w14:textId="77777777" w:rsidTr="00B7666C">
        <w:tc>
          <w:tcPr>
            <w:tcW w:w="1271" w:type="dxa"/>
            <w:shd w:val="clear" w:color="auto" w:fill="auto"/>
          </w:tcPr>
          <w:p w14:paraId="50BA1614" w14:textId="77777777" w:rsidR="0011005B" w:rsidRPr="009632BE" w:rsidRDefault="0011005B" w:rsidP="00B7666C">
            <w:pPr>
              <w:rPr>
                <w:szCs w:val="20"/>
              </w:rPr>
            </w:pPr>
            <w:r>
              <w:rPr>
                <w:szCs w:val="20"/>
              </w:rPr>
              <w:t>Moderator</w:t>
            </w:r>
          </w:p>
        </w:tc>
        <w:tc>
          <w:tcPr>
            <w:tcW w:w="8360" w:type="dxa"/>
            <w:shd w:val="clear" w:color="auto" w:fill="auto"/>
          </w:tcPr>
          <w:p w14:paraId="0DEDE3B2" w14:textId="6D403F2C" w:rsidR="0011005B" w:rsidRPr="005716FA" w:rsidRDefault="0011005B" w:rsidP="0011005B">
            <w:pPr>
              <w:pStyle w:val="B1"/>
              <w:ind w:left="0" w:firstLine="0"/>
              <w:rPr>
                <w:noProof/>
              </w:rPr>
            </w:pPr>
            <w:r>
              <w:rPr>
                <w:rFonts w:hint="eastAsia"/>
                <w:noProof/>
              </w:rPr>
              <w:t>P</w:t>
            </w:r>
            <w:r>
              <w:rPr>
                <w:noProof/>
              </w:rPr>
              <w:t>l</w:t>
            </w:r>
            <w:r>
              <w:rPr>
                <w:rFonts w:hint="eastAsia"/>
                <w:noProof/>
              </w:rPr>
              <w:t xml:space="preserve">ease </w:t>
            </w:r>
            <w:r>
              <w:rPr>
                <w:noProof/>
              </w:rPr>
              <w:t>provide your comments, if any, on the updated proposal 4.</w:t>
            </w:r>
          </w:p>
        </w:tc>
      </w:tr>
    </w:tbl>
    <w:p w14:paraId="3FBBDDB4" w14:textId="77777777" w:rsidR="0011005B" w:rsidRPr="00FA3752" w:rsidRDefault="0011005B" w:rsidP="0011005B">
      <w:pPr>
        <w:rPr>
          <w:lang w:eastAsia="x-none"/>
        </w:rPr>
      </w:pPr>
    </w:p>
    <w:p w14:paraId="3EFA0314" w14:textId="77777777" w:rsidR="002E18D7" w:rsidRPr="0011005B" w:rsidRDefault="002E18D7" w:rsidP="00E241A0">
      <w:pPr>
        <w:rPr>
          <w:lang w:eastAsia="x-none"/>
        </w:rPr>
      </w:pPr>
    </w:p>
    <w:p w14:paraId="0E573F45" w14:textId="77777777" w:rsidR="00AA217F" w:rsidRDefault="00AA217F" w:rsidP="00AA217F">
      <w:pPr>
        <w:pStyle w:val="2"/>
      </w:pPr>
      <w:r>
        <w:t>MultiPUSCH issue3</w:t>
      </w:r>
    </w:p>
    <w:p w14:paraId="4422EBD2" w14:textId="77777777" w:rsidR="00AA217F" w:rsidRDefault="00AA217F" w:rsidP="00875208">
      <w:r w:rsidRPr="0007295D">
        <w:rPr>
          <w:lang w:eastAsia="x-none"/>
        </w:rPr>
        <w:t xml:space="preserve">R1-2007961 </w:t>
      </w:r>
      <w:r>
        <w:rPr>
          <w:lang w:eastAsia="x-none"/>
        </w:rPr>
        <w:t>(</w:t>
      </w:r>
      <w:r w:rsidRPr="0007295D">
        <w:rPr>
          <w:lang w:eastAsia="x-none"/>
        </w:rPr>
        <w:t>ZTE</w:t>
      </w:r>
      <w:r>
        <w:rPr>
          <w:lang w:eastAsia="x-none"/>
        </w:rPr>
        <w:t xml:space="preserve">), </w:t>
      </w:r>
      <w:r w:rsidRPr="00E36E20">
        <w:rPr>
          <w:lang w:eastAsia="x-none"/>
        </w:rPr>
        <w:t xml:space="preserve">R1-2101651 </w:t>
      </w:r>
      <w:r>
        <w:rPr>
          <w:lang w:eastAsia="x-none"/>
        </w:rPr>
        <w:t>(</w:t>
      </w:r>
      <w:r w:rsidRPr="00E36E20">
        <w:rPr>
          <w:lang w:eastAsia="x-none"/>
        </w:rPr>
        <w:t>ASUSTeK</w:t>
      </w:r>
      <w:r>
        <w:rPr>
          <w:lang w:eastAsia="x-none"/>
        </w:rPr>
        <w:t>) and</w:t>
      </w:r>
      <w:r w:rsidRPr="00E36E20">
        <w:rPr>
          <w:lang w:eastAsia="x-none"/>
        </w:rPr>
        <w:t xml:space="preserve"> R1-20004081 </w:t>
      </w:r>
      <w:r>
        <w:rPr>
          <w:lang w:eastAsia="x-none"/>
        </w:rPr>
        <w:t>(</w:t>
      </w:r>
      <w:r w:rsidRPr="00E36E20">
        <w:rPr>
          <w:lang w:eastAsia="x-none"/>
        </w:rPr>
        <w:t>VIVO</w:t>
      </w:r>
      <w:r>
        <w:rPr>
          <w:lang w:eastAsia="x-none"/>
        </w:rPr>
        <w:t>) proposed corrections</w:t>
      </w:r>
      <w:r w:rsidR="00875208">
        <w:rPr>
          <w:lang w:eastAsia="x-none"/>
        </w:rPr>
        <w:t xml:space="preserve"> to multi-PUSCH specifications due to </w:t>
      </w:r>
      <w:r>
        <w:t xml:space="preserve">possible ambiguous UE behaviour in case of simultaneous configuration of semi-static repetitions (with </w:t>
      </w:r>
      <w:r w:rsidRPr="009B655D">
        <w:rPr>
          <w:rFonts w:ascii="Times New Roman" w:eastAsia="SimSun" w:hAnsi="Times New Roman"/>
          <w:i/>
          <w:szCs w:val="22"/>
          <w:lang w:val="x-none"/>
        </w:rPr>
        <w:t>pusch-AggregationFactor</w:t>
      </w:r>
      <w:r>
        <w:rPr>
          <w:rFonts w:ascii="Times New Roman" w:eastAsia="SimSun" w:hAnsi="Times New Roman"/>
          <w:i/>
          <w:szCs w:val="22"/>
          <w:lang w:val="en-US"/>
        </w:rPr>
        <w:t xml:space="preserve">) </w:t>
      </w:r>
      <w:r w:rsidRPr="00932278">
        <w:rPr>
          <w:rFonts w:ascii="Times New Roman" w:eastAsia="SimSun" w:hAnsi="Times New Roman"/>
          <w:szCs w:val="22"/>
          <w:lang w:val="en-US"/>
        </w:rPr>
        <w:t>and</w:t>
      </w:r>
      <w:r>
        <w:rPr>
          <w:rFonts w:ascii="Times New Roman" w:eastAsia="SimSun" w:hAnsi="Times New Roman"/>
          <w:i/>
          <w:szCs w:val="22"/>
          <w:lang w:val="en-US"/>
        </w:rPr>
        <w:t xml:space="preserve"> </w:t>
      </w:r>
      <w:r>
        <w:rPr>
          <w:i/>
        </w:rPr>
        <w:t>pusch-TimeDomainAllocationListForMultiPUSCH</w:t>
      </w:r>
      <w:r w:rsidR="00875208" w:rsidRPr="00875208">
        <w:t>.</w:t>
      </w:r>
    </w:p>
    <w:p w14:paraId="0ABDA225" w14:textId="77777777" w:rsidR="00AA217F" w:rsidRPr="00AA217F" w:rsidRDefault="00AA217F" w:rsidP="00E241A0">
      <w:pPr>
        <w:rPr>
          <w:lang w:eastAsia="x-none"/>
        </w:rPr>
      </w:pPr>
    </w:p>
    <w:p w14:paraId="28022A87" w14:textId="77777777" w:rsidR="00E241A0" w:rsidRDefault="00E241A0" w:rsidP="00E241A0">
      <w:pPr>
        <w:rPr>
          <w:lang w:eastAsia="x-none"/>
        </w:rPr>
      </w:pPr>
    </w:p>
    <w:tbl>
      <w:tblPr>
        <w:tblStyle w:val="ac"/>
        <w:tblW w:w="0" w:type="auto"/>
        <w:tblLook w:val="04A0" w:firstRow="1" w:lastRow="0" w:firstColumn="1" w:lastColumn="0" w:noHBand="0" w:noVBand="1"/>
      </w:tblPr>
      <w:tblGrid>
        <w:gridCol w:w="1413"/>
        <w:gridCol w:w="8218"/>
      </w:tblGrid>
      <w:tr w:rsidR="00E241A0" w:rsidRPr="001F328E" w14:paraId="566DEFD7" w14:textId="77777777" w:rsidTr="009C7305">
        <w:tc>
          <w:tcPr>
            <w:tcW w:w="1413" w:type="dxa"/>
          </w:tcPr>
          <w:p w14:paraId="762642A6" w14:textId="77777777" w:rsidR="00E241A0" w:rsidRPr="001F328E" w:rsidRDefault="00E241A0" w:rsidP="007D00E4">
            <w:pPr>
              <w:rPr>
                <w:b/>
                <w:lang w:eastAsia="x-none"/>
              </w:rPr>
            </w:pPr>
            <w:r>
              <w:rPr>
                <w:b/>
                <w:lang w:eastAsia="x-none"/>
              </w:rPr>
              <w:t xml:space="preserve">Issue </w:t>
            </w:r>
            <w:r w:rsidR="007D00E4">
              <w:rPr>
                <w:b/>
                <w:lang w:eastAsia="x-none"/>
              </w:rPr>
              <w:t>3</w:t>
            </w:r>
          </w:p>
        </w:tc>
        <w:tc>
          <w:tcPr>
            <w:tcW w:w="8218" w:type="dxa"/>
          </w:tcPr>
          <w:p w14:paraId="34D7D0B1" w14:textId="77777777" w:rsidR="00E241A0" w:rsidRPr="001F328E" w:rsidRDefault="00E241A0" w:rsidP="009C7305">
            <w:pPr>
              <w:rPr>
                <w:b/>
                <w:lang w:eastAsia="x-none"/>
              </w:rPr>
            </w:pPr>
            <w:r w:rsidRPr="009632BE">
              <w:rPr>
                <w:b/>
              </w:rPr>
              <w:t>Summary of proposals</w:t>
            </w:r>
            <w:r>
              <w:rPr>
                <w:b/>
              </w:rPr>
              <w:t xml:space="preserve"> and companies’ views</w:t>
            </w:r>
          </w:p>
        </w:tc>
      </w:tr>
      <w:tr w:rsidR="00E241A0" w14:paraId="4654A548" w14:textId="77777777" w:rsidTr="009C7305">
        <w:tc>
          <w:tcPr>
            <w:tcW w:w="1413" w:type="dxa"/>
          </w:tcPr>
          <w:p w14:paraId="5296E744" w14:textId="77777777" w:rsidR="00313800" w:rsidRDefault="00E241A0" w:rsidP="00313800">
            <w:r w:rsidRPr="00E67008">
              <w:t>R1-2101651 ASUSTeK</w:t>
            </w:r>
          </w:p>
        </w:tc>
        <w:tc>
          <w:tcPr>
            <w:tcW w:w="8218" w:type="dxa"/>
          </w:tcPr>
          <w:p w14:paraId="02330595" w14:textId="77777777" w:rsidR="00E241A0" w:rsidRPr="009B655D" w:rsidRDefault="009B655D" w:rsidP="009C7305">
            <w:pPr>
              <w:rPr>
                <w:rFonts w:ascii="Times New Roman" w:eastAsiaTheme="minorEastAsia" w:hAnsi="Times New Roman"/>
                <w:bCs/>
                <w:szCs w:val="22"/>
              </w:rPr>
            </w:pPr>
            <w:r w:rsidRPr="009B655D">
              <w:rPr>
                <w:rFonts w:ascii="Times New Roman" w:eastAsiaTheme="minorEastAsia" w:hAnsi="Times New Roman"/>
                <w:bCs/>
                <w:szCs w:val="22"/>
              </w:rPr>
              <w:t xml:space="preserve">For semi-static repetition number provided by </w:t>
            </w:r>
            <w:r w:rsidRPr="009B655D">
              <w:rPr>
                <w:rFonts w:ascii="Times New Roman" w:eastAsia="SimSun" w:hAnsi="Times New Roman"/>
                <w:i/>
                <w:szCs w:val="22"/>
                <w:lang w:val="x-none"/>
              </w:rPr>
              <w:t>pusch-AggregationFactor</w:t>
            </w:r>
            <w:r w:rsidRPr="009B655D">
              <w:rPr>
                <w:rFonts w:ascii="Times New Roman" w:eastAsiaTheme="minorEastAsia" w:hAnsi="Times New Roman"/>
                <w:bCs/>
                <w:szCs w:val="22"/>
              </w:rPr>
              <w:t xml:space="preserve">, current standard is missing about whether UE apply </w:t>
            </w:r>
            <w:r w:rsidRPr="009B655D">
              <w:rPr>
                <w:rFonts w:ascii="Times New Roman" w:eastAsia="SimSun" w:hAnsi="Times New Roman"/>
                <w:i/>
                <w:szCs w:val="22"/>
                <w:lang w:val="x-none"/>
              </w:rPr>
              <w:t>pusch-AggregationFactor</w:t>
            </w:r>
            <w:r w:rsidRPr="009B655D">
              <w:rPr>
                <w:rFonts w:ascii="Times New Roman" w:eastAsia="SimSun" w:hAnsi="Times New Roman"/>
                <w:szCs w:val="22"/>
                <w:lang w:val="x-none"/>
              </w:rPr>
              <w:t xml:space="preserve"> for </w:t>
            </w:r>
            <w:r w:rsidRPr="009B655D">
              <w:rPr>
                <w:rFonts w:ascii="Times New Roman" w:eastAsiaTheme="minorEastAsia" w:hAnsi="Times New Roman"/>
                <w:i/>
                <w:szCs w:val="22"/>
              </w:rPr>
              <w:t>pusch-TimeDomainAllocationListForMultiPUSCH</w:t>
            </w:r>
            <w:r w:rsidRPr="009B655D">
              <w:rPr>
                <w:rFonts w:ascii="Times New Roman" w:eastAsiaTheme="minorEastAsia" w:hAnsi="Times New Roman"/>
                <w:bCs/>
                <w:szCs w:val="22"/>
              </w:rPr>
              <w:t>.</w:t>
            </w:r>
          </w:p>
          <w:p w14:paraId="7A69CB7D" w14:textId="77777777" w:rsidR="009B655D" w:rsidRPr="009B655D" w:rsidRDefault="009B655D" w:rsidP="009C7305">
            <w:pPr>
              <w:rPr>
                <w:rFonts w:ascii="Times New Roman" w:eastAsiaTheme="minorEastAsia" w:hAnsi="Times New Roman"/>
                <w:bCs/>
                <w:sz w:val="16"/>
                <w:szCs w:val="22"/>
              </w:rPr>
            </w:pPr>
          </w:p>
          <w:p w14:paraId="47B07A9D" w14:textId="77777777" w:rsidR="009B655D" w:rsidRPr="009B655D" w:rsidRDefault="009B655D" w:rsidP="009B655D">
            <w:pPr>
              <w:ind w:left="1393" w:hangingChars="694" w:hanging="1393"/>
              <w:jc w:val="both"/>
              <w:rPr>
                <w:rFonts w:ascii="Times New Roman" w:eastAsia="SimSun" w:hAnsi="Times New Roman"/>
                <w:b/>
                <w:bCs/>
                <w:szCs w:val="22"/>
                <w:lang w:val="en-US" w:eastAsia="zh-CN"/>
              </w:rPr>
            </w:pPr>
            <w:r w:rsidRPr="009B655D">
              <w:rPr>
                <w:rFonts w:ascii="Times New Roman" w:eastAsia="SimSun" w:hAnsi="Times New Roman"/>
                <w:b/>
                <w:bCs/>
                <w:szCs w:val="22"/>
                <w:lang w:val="en-US" w:eastAsia="zh-CN"/>
              </w:rPr>
              <w:t>Proposal 1:</w:t>
            </w:r>
            <w:r>
              <w:rPr>
                <w:rFonts w:ascii="Times New Roman" w:eastAsia="SimSun" w:hAnsi="Times New Roman"/>
                <w:b/>
                <w:bCs/>
                <w:szCs w:val="22"/>
                <w:lang w:val="en-US" w:eastAsia="zh-CN"/>
              </w:rPr>
              <w:t xml:space="preserve"> </w:t>
            </w:r>
            <w:r w:rsidRPr="009B655D">
              <w:rPr>
                <w:rFonts w:ascii="Times New Roman" w:eastAsia="SimSun" w:hAnsi="Times New Roman"/>
                <w:b/>
                <w:bCs/>
                <w:szCs w:val="22"/>
                <w:lang w:val="en-US" w:eastAsia="zh-CN"/>
              </w:rPr>
              <w:t>For resource allocation for two to eight PUSCHs provided in pusch-TimeDomainAllocationListForMultiPUSCH, repetition is not allowed. (Text Proposal 1 or Text Proposal 3)</w:t>
            </w:r>
          </w:p>
          <w:p w14:paraId="585CC1B5" w14:textId="77777777" w:rsidR="009B655D" w:rsidRPr="009B655D" w:rsidRDefault="009B655D" w:rsidP="009C7305">
            <w:pPr>
              <w:rPr>
                <w:rFonts w:ascii="Times New Roman" w:eastAsiaTheme="minorEastAsia" w:hAnsi="Times New Roman"/>
                <w:b/>
                <w:bCs/>
                <w:szCs w:val="22"/>
                <w:lang w:val="en-US"/>
              </w:rPr>
            </w:pPr>
          </w:p>
          <w:p w14:paraId="79803370" w14:textId="77777777" w:rsidR="009B655D" w:rsidRPr="009B655D" w:rsidRDefault="009B655D" w:rsidP="009B655D">
            <w:pPr>
              <w:spacing w:beforeLines="50" w:before="120"/>
              <w:jc w:val="both"/>
              <w:rPr>
                <w:rFonts w:ascii="Times New Roman" w:eastAsiaTheme="minorEastAsia" w:hAnsi="Times New Roman"/>
                <w:bCs/>
                <w:szCs w:val="22"/>
                <w:lang w:val="en-US"/>
              </w:rPr>
            </w:pPr>
            <w:r w:rsidRPr="009B655D">
              <w:rPr>
                <w:rFonts w:ascii="Times New Roman" w:eastAsiaTheme="minorEastAsia" w:hAnsi="Times New Roman"/>
                <w:bCs/>
                <w:szCs w:val="22"/>
              </w:rPr>
              <w:t xml:space="preserve">As for resource allocation for single PUSCH, </w:t>
            </w:r>
            <w:r w:rsidRPr="009B655D">
              <w:rPr>
                <w:rFonts w:ascii="Times New Roman" w:eastAsiaTheme="minorEastAsia" w:hAnsi="Times New Roman"/>
                <w:bCs/>
                <w:szCs w:val="22"/>
                <w:lang w:val="en-US"/>
              </w:rPr>
              <w:t xml:space="preserve">according to RAN1 #99 agreement, since </w:t>
            </w:r>
            <w:r w:rsidRPr="009B655D">
              <w:rPr>
                <w:rFonts w:ascii="Times New Roman" w:eastAsiaTheme="minorEastAsia" w:hAnsi="Times New Roman"/>
                <w:bCs/>
                <w:i/>
                <w:szCs w:val="22"/>
                <w:lang w:val="en-US"/>
              </w:rPr>
              <w:t>pusch-TimeDomainAllocationListForMultiPUSCH</w:t>
            </w:r>
            <w:r w:rsidRPr="009B655D">
              <w:rPr>
                <w:rFonts w:ascii="Times New Roman" w:eastAsiaTheme="minorEastAsia" w:hAnsi="Times New Roman"/>
                <w:bCs/>
                <w:szCs w:val="22"/>
                <w:lang w:val="en-US"/>
              </w:rPr>
              <w:t xml:space="preserve"> can support resource allocation for one PUSCH, resource allocation for single PUSCH with </w:t>
            </w:r>
            <w:r w:rsidRPr="009B655D">
              <w:rPr>
                <w:rFonts w:ascii="Times New Roman" w:eastAsiaTheme="minorEastAsia" w:hAnsi="Times New Roman"/>
                <w:bCs/>
                <w:i/>
                <w:szCs w:val="22"/>
                <w:lang w:val="en-US"/>
              </w:rPr>
              <w:t>pusch-AggregationFactor</w:t>
            </w:r>
            <w:r w:rsidRPr="009B655D">
              <w:rPr>
                <w:rFonts w:ascii="Times New Roman" w:eastAsiaTheme="minorEastAsia" w:hAnsi="Times New Roman"/>
                <w:bCs/>
                <w:szCs w:val="22"/>
                <w:lang w:val="en-US"/>
              </w:rPr>
              <w:t xml:space="preserve"> can be either kept same as Rel-15  (repetition allowed) or not allowed for any repetition (same as the case for two to eight PUSCHs).</w:t>
            </w:r>
          </w:p>
          <w:p w14:paraId="4642451A" w14:textId="77777777" w:rsidR="009B655D" w:rsidRPr="009B655D" w:rsidRDefault="009B655D" w:rsidP="009B655D">
            <w:pPr>
              <w:spacing w:beforeLines="50" w:before="120"/>
              <w:ind w:leftChars="213" w:left="1326" w:hangingChars="450" w:hanging="900"/>
              <w:jc w:val="both"/>
              <w:rPr>
                <w:rFonts w:ascii="Times New Roman" w:eastAsiaTheme="minorEastAsia" w:hAnsi="Times New Roman"/>
                <w:bCs/>
                <w:szCs w:val="22"/>
              </w:rPr>
            </w:pPr>
            <w:r w:rsidRPr="009B655D">
              <w:rPr>
                <w:rFonts w:ascii="Times New Roman" w:eastAsiaTheme="minorEastAsia" w:hAnsi="Times New Roman"/>
                <w:bCs/>
                <w:szCs w:val="22"/>
                <w:lang w:val="en-US"/>
              </w:rPr>
              <w:t>Option 1:</w:t>
            </w:r>
            <w:r>
              <w:rPr>
                <w:rFonts w:ascii="Times New Roman" w:eastAsiaTheme="minorEastAsia" w:hAnsi="Times New Roman"/>
                <w:bCs/>
                <w:szCs w:val="22"/>
                <w:lang w:val="en-US"/>
              </w:rPr>
              <w:t xml:space="preserve"> </w:t>
            </w:r>
            <w:r w:rsidRPr="009B655D">
              <w:rPr>
                <w:rFonts w:ascii="Times New Roman" w:eastAsiaTheme="minorEastAsia" w:hAnsi="Times New Roman"/>
                <w:bCs/>
                <w:szCs w:val="22"/>
              </w:rPr>
              <w:t>For resource allocation for single PUSCH, repetition is allowed.</w:t>
            </w:r>
            <w:r w:rsidRPr="009B655D">
              <w:rPr>
                <w:rFonts w:ascii="Times New Roman" w:eastAsiaTheme="minorEastAsia" w:hAnsi="Times New Roman"/>
                <w:bCs/>
                <w:szCs w:val="22"/>
              </w:rPr>
              <w:br/>
              <w:t xml:space="preserve">Since repetition for single PUSCH has been allowed in Rel-15, it’s more flexible from gNB scheduling perspective to keep the same functionality. In this case, UE can set </w:t>
            </w:r>
            <w:r w:rsidRPr="009B655D">
              <w:rPr>
                <w:rFonts w:ascii="Times New Roman" w:eastAsiaTheme="minorEastAsia" w:hAnsi="Times New Roman"/>
                <w:bCs/>
                <w:i/>
                <w:szCs w:val="22"/>
              </w:rPr>
              <w:t xml:space="preserve">K </w:t>
            </w:r>
            <w:r w:rsidRPr="009B655D">
              <w:rPr>
                <w:rFonts w:ascii="Times New Roman" w:eastAsiaTheme="minorEastAsia" w:hAnsi="Times New Roman"/>
                <w:bCs/>
                <w:szCs w:val="22"/>
              </w:rPr>
              <w:t>=</w:t>
            </w:r>
            <w:r w:rsidRPr="009B655D">
              <w:rPr>
                <w:rFonts w:ascii="Times New Roman" w:hAnsi="Times New Roman"/>
                <w:sz w:val="16"/>
              </w:rPr>
              <w:t xml:space="preserve"> </w:t>
            </w:r>
            <w:r w:rsidRPr="009B655D">
              <w:rPr>
                <w:rFonts w:ascii="Times New Roman" w:eastAsiaTheme="minorEastAsia" w:hAnsi="Times New Roman"/>
                <w:bCs/>
                <w:i/>
                <w:szCs w:val="22"/>
              </w:rPr>
              <w:t>pusch-AggregationFactor.</w:t>
            </w:r>
          </w:p>
          <w:p w14:paraId="7761C232" w14:textId="77777777" w:rsidR="009B655D" w:rsidRPr="009B655D" w:rsidRDefault="009B655D" w:rsidP="009B655D">
            <w:pPr>
              <w:spacing w:beforeLines="50" w:before="120"/>
              <w:ind w:leftChars="213" w:left="1326" w:hangingChars="450" w:hanging="900"/>
              <w:jc w:val="both"/>
              <w:rPr>
                <w:rFonts w:ascii="Times New Roman" w:eastAsiaTheme="minorEastAsia" w:hAnsi="Times New Roman"/>
                <w:bCs/>
                <w:szCs w:val="22"/>
              </w:rPr>
            </w:pPr>
            <w:r w:rsidRPr="009B655D">
              <w:rPr>
                <w:rFonts w:ascii="Times New Roman" w:eastAsiaTheme="minorEastAsia" w:hAnsi="Times New Roman"/>
                <w:bCs/>
                <w:szCs w:val="22"/>
              </w:rPr>
              <w:t>Option 2:</w:t>
            </w:r>
            <w:r>
              <w:rPr>
                <w:rFonts w:ascii="Times New Roman" w:eastAsiaTheme="minorEastAsia" w:hAnsi="Times New Roman"/>
                <w:bCs/>
                <w:szCs w:val="22"/>
              </w:rPr>
              <w:t xml:space="preserve"> </w:t>
            </w:r>
            <w:r w:rsidRPr="009B655D">
              <w:rPr>
                <w:rFonts w:ascii="Times New Roman" w:eastAsiaTheme="minorEastAsia" w:hAnsi="Times New Roman"/>
                <w:bCs/>
                <w:szCs w:val="22"/>
              </w:rPr>
              <w:t>For resource allocation for single PUSCH, repetition is Not allowed.</w:t>
            </w:r>
            <w:r w:rsidRPr="009B655D">
              <w:rPr>
                <w:rFonts w:ascii="Times New Roman" w:eastAsiaTheme="minorEastAsia" w:hAnsi="Times New Roman"/>
                <w:bCs/>
                <w:szCs w:val="22"/>
              </w:rPr>
              <w:br/>
              <w:t>Since repetition for 2 to 8 PUSCHs is not allowed, it seems more aligned to also prohibit repetition for single PUSCH. Transmission robustness may not be vital important when</w:t>
            </w:r>
            <w:r w:rsidRPr="009B655D">
              <w:rPr>
                <w:rFonts w:ascii="Times New Roman" w:eastAsiaTheme="minorEastAsia" w:hAnsi="Times New Roman"/>
                <w:bCs/>
                <w:i/>
                <w:szCs w:val="22"/>
                <w:lang w:val="en-US"/>
              </w:rPr>
              <w:t xml:space="preserve"> pusch-TimeDomainAllocationListForMultiPUSCH</w:t>
            </w:r>
            <w:r w:rsidRPr="009B655D">
              <w:rPr>
                <w:rFonts w:ascii="Times New Roman" w:eastAsiaTheme="minorEastAsia" w:hAnsi="Times New Roman"/>
                <w:bCs/>
                <w:szCs w:val="22"/>
              </w:rPr>
              <w:t xml:space="preserve"> is configured. In this case, UE would not expect to be configured with </w:t>
            </w:r>
            <w:r w:rsidRPr="009B655D">
              <w:rPr>
                <w:rFonts w:ascii="Times New Roman" w:eastAsiaTheme="minorEastAsia" w:hAnsi="Times New Roman"/>
                <w:bCs/>
                <w:i/>
                <w:szCs w:val="22"/>
              </w:rPr>
              <w:t>pusch-AggregationFactor</w:t>
            </w:r>
            <w:r w:rsidRPr="009B655D">
              <w:rPr>
                <w:rFonts w:ascii="Times New Roman" w:eastAsiaTheme="minorEastAsia" w:hAnsi="Times New Roman"/>
                <w:bCs/>
                <w:szCs w:val="22"/>
              </w:rPr>
              <w:t xml:space="preserve"> and </w:t>
            </w:r>
            <w:r w:rsidRPr="009B655D">
              <w:rPr>
                <w:rFonts w:ascii="Times New Roman" w:eastAsiaTheme="minorEastAsia" w:hAnsi="Times New Roman"/>
                <w:bCs/>
                <w:i/>
                <w:szCs w:val="22"/>
              </w:rPr>
              <w:t>pusch-TimeDomainAllocationListForMultiPUSCH</w:t>
            </w:r>
            <w:r w:rsidRPr="009B655D">
              <w:rPr>
                <w:rFonts w:ascii="Times New Roman" w:eastAsiaTheme="minorEastAsia" w:hAnsi="Times New Roman"/>
                <w:bCs/>
                <w:szCs w:val="22"/>
              </w:rPr>
              <w:t xml:space="preserve"> simultaneously.</w:t>
            </w:r>
          </w:p>
          <w:p w14:paraId="7C63EA80" w14:textId="77777777" w:rsidR="009B655D" w:rsidRPr="009B655D" w:rsidRDefault="009B655D" w:rsidP="009B655D">
            <w:pPr>
              <w:spacing w:beforeLines="50" w:before="120"/>
              <w:jc w:val="both"/>
              <w:rPr>
                <w:rFonts w:ascii="Times New Roman" w:eastAsiaTheme="minorEastAsia" w:hAnsi="Times New Roman"/>
                <w:bCs/>
                <w:szCs w:val="22"/>
                <w:lang w:val="en-US"/>
              </w:rPr>
            </w:pPr>
          </w:p>
          <w:p w14:paraId="202837E6" w14:textId="77777777" w:rsidR="009B655D" w:rsidRDefault="009B655D" w:rsidP="009B655D">
            <w:pPr>
              <w:ind w:left="1393" w:hangingChars="694" w:hanging="1393"/>
              <w:jc w:val="both"/>
              <w:rPr>
                <w:rFonts w:ascii="Times New Roman" w:eastAsiaTheme="minorEastAsia" w:hAnsi="Times New Roman"/>
                <w:b/>
                <w:bCs/>
                <w:szCs w:val="22"/>
                <w:lang w:val="en-US"/>
              </w:rPr>
            </w:pPr>
            <w:r w:rsidRPr="009B655D">
              <w:rPr>
                <w:rFonts w:ascii="Times New Roman" w:eastAsia="SimSun" w:hAnsi="Times New Roman"/>
                <w:b/>
                <w:bCs/>
                <w:szCs w:val="22"/>
                <w:lang w:val="en-US" w:eastAsia="zh-CN"/>
              </w:rPr>
              <w:t>Proposal 2:</w:t>
            </w:r>
            <w:r w:rsidRPr="009B655D">
              <w:rPr>
                <w:rFonts w:ascii="Times New Roman" w:eastAsia="SimSun" w:hAnsi="Times New Roman"/>
                <w:b/>
                <w:bCs/>
                <w:szCs w:val="22"/>
                <w:lang w:val="en-US" w:eastAsia="zh-CN"/>
              </w:rPr>
              <w:tab/>
              <w:t xml:space="preserve">For resource allocation for single PUSCH provided in </w:t>
            </w:r>
            <w:r w:rsidRPr="009B655D">
              <w:rPr>
                <w:rFonts w:ascii="Times New Roman" w:eastAsia="SimSun" w:hAnsi="Times New Roman"/>
                <w:b/>
                <w:bCs/>
                <w:i/>
                <w:szCs w:val="22"/>
                <w:lang w:eastAsia="zh-CN"/>
              </w:rPr>
              <w:t>pusch-TimeDomainAllocationListForMultiPUSCH</w:t>
            </w:r>
            <w:r w:rsidRPr="009B655D">
              <w:rPr>
                <w:rFonts w:ascii="Times New Roman" w:eastAsia="SimSun" w:hAnsi="Times New Roman"/>
                <w:b/>
                <w:bCs/>
                <w:szCs w:val="22"/>
                <w:lang w:val="en-US" w:eastAsia="zh-CN"/>
              </w:rPr>
              <w:t xml:space="preserve">, RAN1 discuss whether UE is allowed to apply </w:t>
            </w:r>
            <w:r w:rsidRPr="009B655D">
              <w:rPr>
                <w:rFonts w:ascii="Times New Roman" w:eastAsia="SimSun" w:hAnsi="Times New Roman"/>
                <w:b/>
                <w:bCs/>
                <w:i/>
                <w:szCs w:val="22"/>
                <w:lang w:val="x-none" w:eastAsia="zh-CN"/>
              </w:rPr>
              <w:t>pusch-AggregationFactor</w:t>
            </w:r>
            <w:r w:rsidRPr="009B655D">
              <w:rPr>
                <w:rFonts w:ascii="Times New Roman" w:eastAsiaTheme="minorEastAsia" w:hAnsi="Times New Roman"/>
                <w:b/>
                <w:bCs/>
                <w:szCs w:val="22"/>
                <w:lang w:val="en-US"/>
              </w:rPr>
              <w:t>. (either Option 1 or Option 2)</w:t>
            </w:r>
          </w:p>
          <w:p w14:paraId="41F52EB9" w14:textId="77777777" w:rsidR="009B655D" w:rsidRPr="009B655D" w:rsidRDefault="009B655D" w:rsidP="009B655D">
            <w:pPr>
              <w:ind w:left="1388" w:hangingChars="694" w:hanging="1388"/>
              <w:jc w:val="both"/>
              <w:rPr>
                <w:rFonts w:ascii="Times New Roman" w:eastAsiaTheme="minorEastAsia" w:hAnsi="Times New Roman"/>
                <w:bCs/>
                <w:szCs w:val="22"/>
                <w:lang w:val="en-US"/>
              </w:rPr>
            </w:pPr>
          </w:p>
          <w:p w14:paraId="760E4393" w14:textId="77777777" w:rsidR="009B655D" w:rsidRDefault="009B655D" w:rsidP="009B655D">
            <w:pPr>
              <w:ind w:left="1393" w:hangingChars="694" w:hanging="1393"/>
              <w:jc w:val="both"/>
              <w:rPr>
                <w:rFonts w:ascii="Times New Roman" w:eastAsiaTheme="minorEastAsia" w:hAnsi="Times New Roman"/>
                <w:b/>
                <w:bCs/>
                <w:szCs w:val="22"/>
                <w:lang w:val="en-US"/>
              </w:rPr>
            </w:pPr>
            <w:r w:rsidRPr="009B655D">
              <w:rPr>
                <w:rFonts w:ascii="Times New Roman" w:eastAsia="SimSun" w:hAnsi="Times New Roman"/>
                <w:b/>
                <w:bCs/>
                <w:szCs w:val="22"/>
                <w:lang w:val="en-US" w:eastAsia="zh-CN"/>
              </w:rPr>
              <w:t>Proposal 3a:</w:t>
            </w:r>
            <w:r w:rsidRPr="009B655D">
              <w:rPr>
                <w:rFonts w:ascii="Times New Roman" w:eastAsia="SimSun" w:hAnsi="Times New Roman"/>
                <w:b/>
                <w:bCs/>
                <w:szCs w:val="22"/>
                <w:lang w:val="en-US" w:eastAsia="zh-CN"/>
              </w:rPr>
              <w:tab/>
              <w:t xml:space="preserve">If UE is allowed to apply </w:t>
            </w:r>
            <w:r w:rsidRPr="009B655D">
              <w:rPr>
                <w:rFonts w:ascii="Times New Roman" w:eastAsia="SimSun" w:hAnsi="Times New Roman"/>
                <w:b/>
                <w:bCs/>
                <w:i/>
                <w:szCs w:val="22"/>
                <w:lang w:val="x-none" w:eastAsia="zh-CN"/>
              </w:rPr>
              <w:t>pusch-AggregationFactor</w:t>
            </w:r>
            <w:r w:rsidRPr="009B655D">
              <w:rPr>
                <w:rFonts w:ascii="Times New Roman" w:eastAsia="SimSun" w:hAnsi="Times New Roman"/>
                <w:b/>
                <w:bCs/>
                <w:szCs w:val="22"/>
                <w:lang w:val="en-US" w:eastAsia="zh-CN"/>
              </w:rPr>
              <w:t xml:space="preserve"> for resource allocation for single PUSCH in </w:t>
            </w:r>
            <w:r w:rsidRPr="009B655D">
              <w:rPr>
                <w:rFonts w:ascii="Times New Roman" w:eastAsia="SimSun" w:hAnsi="Times New Roman"/>
                <w:b/>
                <w:bCs/>
                <w:i/>
                <w:szCs w:val="22"/>
                <w:lang w:eastAsia="zh-CN"/>
              </w:rPr>
              <w:t>pusch-TimeDomainAllocationListForMultiPUSCH</w:t>
            </w:r>
            <w:r w:rsidRPr="009B655D">
              <w:rPr>
                <w:rFonts w:ascii="Times New Roman" w:eastAsia="SimSun" w:hAnsi="Times New Roman"/>
                <w:b/>
                <w:bCs/>
                <w:szCs w:val="22"/>
                <w:lang w:val="en-US" w:eastAsia="zh-CN"/>
              </w:rPr>
              <w:t xml:space="preserve">, UE considers </w:t>
            </w:r>
            <w:r w:rsidRPr="009B655D">
              <w:rPr>
                <w:rFonts w:ascii="Times New Roman" w:eastAsia="SimSun" w:hAnsi="Times New Roman"/>
                <w:b/>
                <w:i/>
                <w:szCs w:val="22"/>
              </w:rPr>
              <w:t>K</w:t>
            </w:r>
            <w:r w:rsidRPr="009B655D">
              <w:rPr>
                <w:rFonts w:ascii="Times New Roman" w:eastAsia="SimSun" w:hAnsi="Times New Roman"/>
                <w:b/>
                <w:szCs w:val="22"/>
              </w:rPr>
              <w:t>=</w:t>
            </w:r>
            <w:r w:rsidRPr="009B655D">
              <w:rPr>
                <w:rFonts w:ascii="Times New Roman" w:hAnsi="Times New Roman"/>
                <w:sz w:val="16"/>
              </w:rPr>
              <w:t xml:space="preserve"> </w:t>
            </w:r>
            <w:r w:rsidRPr="009B655D">
              <w:rPr>
                <w:rFonts w:ascii="Times New Roman" w:eastAsia="SimSun" w:hAnsi="Times New Roman"/>
                <w:b/>
                <w:i/>
                <w:szCs w:val="22"/>
              </w:rPr>
              <w:t>pusch-AggregationFactor</w:t>
            </w:r>
            <w:r w:rsidRPr="009B655D">
              <w:rPr>
                <w:rFonts w:ascii="Times New Roman" w:eastAsia="SimSun" w:hAnsi="Times New Roman"/>
                <w:b/>
                <w:szCs w:val="22"/>
              </w:rPr>
              <w:t xml:space="preserve"> for </w:t>
            </w:r>
            <w:r w:rsidRPr="009B655D">
              <w:rPr>
                <w:rFonts w:ascii="Times New Roman" w:eastAsia="SimSun" w:hAnsi="Times New Roman"/>
                <w:b/>
                <w:bCs/>
                <w:szCs w:val="22"/>
              </w:rPr>
              <w:t>DCI scheduling one PUSCH</w:t>
            </w:r>
            <w:r w:rsidRPr="009B655D">
              <w:rPr>
                <w:rFonts w:ascii="Times New Roman" w:eastAsiaTheme="minorEastAsia" w:hAnsi="Times New Roman"/>
                <w:b/>
                <w:bCs/>
                <w:szCs w:val="22"/>
                <w:lang w:val="en-US"/>
              </w:rPr>
              <w:t>.</w:t>
            </w:r>
            <w:r w:rsidRPr="009B655D">
              <w:rPr>
                <w:rFonts w:ascii="Times New Roman" w:eastAsiaTheme="minorEastAsia" w:hAnsi="Times New Roman"/>
                <w:b/>
                <w:bCs/>
                <w:szCs w:val="22"/>
                <w:lang w:val="en-US"/>
              </w:rPr>
              <w:br/>
              <w:t>(Text Proposal 2)</w:t>
            </w:r>
          </w:p>
          <w:p w14:paraId="1C434C79" w14:textId="77777777" w:rsidR="009B655D" w:rsidRPr="009B655D" w:rsidRDefault="009B655D" w:rsidP="009B655D">
            <w:pPr>
              <w:ind w:left="1393" w:hangingChars="694" w:hanging="1393"/>
              <w:jc w:val="both"/>
              <w:rPr>
                <w:rFonts w:ascii="Times New Roman" w:eastAsiaTheme="minorEastAsia" w:hAnsi="Times New Roman"/>
                <w:b/>
                <w:bCs/>
                <w:szCs w:val="22"/>
                <w:lang w:val="en-US"/>
              </w:rPr>
            </w:pPr>
          </w:p>
          <w:p w14:paraId="5CD9915A" w14:textId="77777777" w:rsidR="009B655D" w:rsidRPr="009B655D" w:rsidRDefault="009B655D" w:rsidP="009B655D">
            <w:pPr>
              <w:ind w:left="1393" w:hangingChars="694" w:hanging="1393"/>
              <w:jc w:val="both"/>
              <w:rPr>
                <w:rFonts w:ascii="Times New Roman" w:eastAsia="SimSun" w:hAnsi="Times New Roman"/>
                <w:b/>
                <w:bCs/>
                <w:szCs w:val="22"/>
                <w:lang w:val="en-US" w:eastAsia="zh-CN"/>
              </w:rPr>
            </w:pPr>
            <w:r w:rsidRPr="009B655D">
              <w:rPr>
                <w:rFonts w:ascii="Times New Roman" w:eastAsia="SimSun" w:hAnsi="Times New Roman"/>
                <w:b/>
                <w:bCs/>
                <w:szCs w:val="22"/>
                <w:lang w:val="en-US" w:eastAsia="zh-CN"/>
              </w:rPr>
              <w:t>Proposal 3b:</w:t>
            </w:r>
            <w:r w:rsidRPr="009B655D">
              <w:rPr>
                <w:rFonts w:ascii="Times New Roman" w:eastAsia="SimSun" w:hAnsi="Times New Roman"/>
                <w:b/>
                <w:bCs/>
                <w:szCs w:val="22"/>
                <w:lang w:val="en-US" w:eastAsia="zh-CN"/>
              </w:rPr>
              <w:tab/>
              <w:t>If UE is not allowed to apply pusch-AggregationFactor for resource allocation for single PUSCH in pusch-TimeDomainAllocationListForMultiPUSCH, UE does not expect to be configured with pusch-AggregationFactor and pusch-TimeDomainAllocationListForMultiPUSCH</w:t>
            </w:r>
            <w:r>
              <w:rPr>
                <w:rFonts w:ascii="Times New Roman" w:eastAsia="SimSun" w:hAnsi="Times New Roman"/>
                <w:b/>
                <w:bCs/>
                <w:szCs w:val="22"/>
                <w:lang w:val="en-US" w:eastAsia="zh-CN"/>
              </w:rPr>
              <w:t xml:space="preserve"> simultaneously </w:t>
            </w:r>
            <w:r w:rsidRPr="009B655D">
              <w:rPr>
                <w:rFonts w:ascii="Times New Roman" w:eastAsia="SimSun" w:hAnsi="Times New Roman"/>
                <w:b/>
                <w:bCs/>
                <w:szCs w:val="22"/>
                <w:lang w:val="en-US" w:eastAsia="zh-CN"/>
              </w:rPr>
              <w:t>(Text Proposal 3)</w:t>
            </w:r>
          </w:p>
          <w:p w14:paraId="21AA09E8" w14:textId="77777777" w:rsidR="009B655D" w:rsidRDefault="009B655D" w:rsidP="009B655D">
            <w:pPr>
              <w:rPr>
                <w:rFonts w:ascii="Times New Roman" w:eastAsiaTheme="minorEastAsia" w:hAnsi="Times New Roman"/>
                <w:b/>
                <w:bCs/>
                <w:szCs w:val="22"/>
                <w:lang w:val="en-US"/>
              </w:rPr>
            </w:pPr>
          </w:p>
          <w:p w14:paraId="134AC574" w14:textId="77777777" w:rsidR="009B655D" w:rsidRPr="009B655D" w:rsidRDefault="009B655D" w:rsidP="009B655D">
            <w:pPr>
              <w:rPr>
                <w:b/>
                <w:bCs/>
                <w:szCs w:val="20"/>
                <w:u w:val="single"/>
                <w:lang w:val="en-US"/>
              </w:rPr>
            </w:pPr>
            <w:r w:rsidRPr="009B655D">
              <w:rPr>
                <w:b/>
                <w:bCs/>
                <w:color w:val="000000"/>
                <w:szCs w:val="20"/>
                <w:u w:val="single"/>
              </w:rPr>
              <w:t>Text Proposal 1</w:t>
            </w:r>
          </w:p>
          <w:p w14:paraId="3685A126" w14:textId="77777777" w:rsidR="009B655D" w:rsidRPr="009B655D" w:rsidRDefault="009B655D" w:rsidP="009B655D">
            <w:pPr>
              <w:jc w:val="both"/>
              <w:rPr>
                <w:bCs/>
                <w:szCs w:val="20"/>
              </w:rPr>
            </w:pPr>
            <w:r w:rsidRPr="009B655D">
              <w:rPr>
                <w:bCs/>
                <w:szCs w:val="20"/>
              </w:rPr>
              <w:t>According text proposal for resource allocation in time domain is provided below.</w:t>
            </w:r>
          </w:p>
          <w:p w14:paraId="3F83F683" w14:textId="77777777" w:rsidR="009B655D" w:rsidRPr="009B655D" w:rsidRDefault="009B655D" w:rsidP="009B655D">
            <w:pPr>
              <w:pStyle w:val="a4"/>
              <w:spacing w:before="120"/>
              <w:ind w:left="480"/>
              <w:jc w:val="center"/>
              <w:rPr>
                <w:b/>
                <w:szCs w:val="20"/>
                <w:lang w:eastAsia="zh-CN"/>
              </w:rPr>
            </w:pPr>
            <w:r w:rsidRPr="009B655D">
              <w:rPr>
                <w:b/>
                <w:szCs w:val="20"/>
                <w:lang w:eastAsia="zh-CN"/>
              </w:rPr>
              <w:t xml:space="preserve">&lt;   Text Proposal </w:t>
            </w:r>
            <w:r w:rsidRPr="009B655D">
              <w:rPr>
                <w:b/>
                <w:szCs w:val="20"/>
              </w:rPr>
              <w:t>1</w:t>
            </w:r>
            <w:r w:rsidRPr="009B655D">
              <w:rPr>
                <w:b/>
                <w:szCs w:val="20"/>
                <w:lang w:eastAsia="zh-CN"/>
              </w:rPr>
              <w:t xml:space="preserve"> for 38.214 [1]  &gt;</w:t>
            </w:r>
          </w:p>
          <w:tbl>
            <w:tblPr>
              <w:tblStyle w:val="ac"/>
              <w:tblW w:w="0" w:type="auto"/>
              <w:tblLook w:val="04A0" w:firstRow="1" w:lastRow="0" w:firstColumn="1" w:lastColumn="0" w:noHBand="0" w:noVBand="1"/>
            </w:tblPr>
            <w:tblGrid>
              <w:gridCol w:w="7992"/>
            </w:tblGrid>
            <w:tr w:rsidR="009B655D" w:rsidRPr="009B655D" w14:paraId="46DC2ADA" w14:textId="77777777" w:rsidTr="009C7305">
              <w:tc>
                <w:tcPr>
                  <w:tcW w:w="9488" w:type="dxa"/>
                </w:tcPr>
                <w:p w14:paraId="4494D2E9" w14:textId="77777777" w:rsidR="009B655D" w:rsidRPr="009B655D" w:rsidRDefault="009B655D" w:rsidP="009B655D">
                  <w:pPr>
                    <w:keepNext/>
                    <w:keepLines/>
                    <w:spacing w:before="120"/>
                    <w:ind w:left="1134" w:hanging="1134"/>
                    <w:outlineLvl w:val="2"/>
                    <w:rPr>
                      <w:rFonts w:ascii="Arial" w:eastAsia="SimSun" w:hAnsi="Arial"/>
                      <w:color w:val="000000"/>
                      <w:szCs w:val="20"/>
                      <w:lang w:val="x-none"/>
                    </w:rPr>
                  </w:pPr>
                  <w:r w:rsidRPr="009B655D">
                    <w:rPr>
                      <w:rFonts w:ascii="Arial" w:eastAsia="SimSun" w:hAnsi="Arial"/>
                      <w:color w:val="000000"/>
                      <w:szCs w:val="20"/>
                      <w:lang w:val="x-none"/>
                    </w:rPr>
                    <w:lastRenderedPageBreak/>
                    <w:t>6.1.2</w:t>
                  </w:r>
                  <w:r w:rsidRPr="009B655D">
                    <w:rPr>
                      <w:rFonts w:ascii="Arial" w:eastAsia="SimSun" w:hAnsi="Arial"/>
                      <w:color w:val="000000"/>
                      <w:szCs w:val="20"/>
                      <w:lang w:val="x-none"/>
                    </w:rPr>
                    <w:tab/>
                    <w:t xml:space="preserve">Resource allocation </w:t>
                  </w:r>
                </w:p>
                <w:p w14:paraId="1C6C0DE3" w14:textId="77777777" w:rsidR="009B655D" w:rsidRPr="009B655D" w:rsidRDefault="009B655D" w:rsidP="009B655D">
                  <w:pPr>
                    <w:keepNext/>
                    <w:keepLines/>
                    <w:spacing w:before="120"/>
                    <w:ind w:left="1418" w:hanging="1418"/>
                    <w:outlineLvl w:val="3"/>
                    <w:rPr>
                      <w:rFonts w:ascii="Arial" w:eastAsia="SimSun" w:hAnsi="Arial"/>
                      <w:color w:val="000000"/>
                      <w:szCs w:val="20"/>
                      <w:lang w:val="x-none"/>
                    </w:rPr>
                  </w:pPr>
                  <w:r w:rsidRPr="009B655D">
                    <w:rPr>
                      <w:rFonts w:ascii="Arial" w:eastAsia="SimSun" w:hAnsi="Arial"/>
                      <w:color w:val="000000"/>
                      <w:szCs w:val="20"/>
                      <w:lang w:val="x-none"/>
                    </w:rPr>
                    <w:t>6.1.2.1</w:t>
                  </w:r>
                  <w:r w:rsidRPr="009B655D">
                    <w:rPr>
                      <w:rFonts w:ascii="Arial" w:eastAsia="SimSun" w:hAnsi="Arial"/>
                      <w:color w:val="000000"/>
                      <w:szCs w:val="20"/>
                      <w:lang w:val="x-none"/>
                    </w:rPr>
                    <w:tab/>
                    <w:t>Resource allocation in time domain</w:t>
                  </w:r>
                </w:p>
                <w:p w14:paraId="785D7DC0" w14:textId="77777777" w:rsidR="009B655D" w:rsidRPr="009B655D" w:rsidRDefault="009B655D" w:rsidP="009B655D">
                  <w:pPr>
                    <w:jc w:val="center"/>
                    <w:rPr>
                      <w:szCs w:val="20"/>
                      <w:lang w:val="x-none"/>
                    </w:rPr>
                  </w:pPr>
                  <w:r w:rsidRPr="009B655D">
                    <w:rPr>
                      <w:szCs w:val="20"/>
                      <w:lang w:val="x-none"/>
                    </w:rPr>
                    <w:t>&lt;omitted&gt;</w:t>
                  </w:r>
                </w:p>
                <w:p w14:paraId="35AE291C" w14:textId="77777777" w:rsidR="009B655D" w:rsidRPr="009B655D" w:rsidRDefault="009B655D" w:rsidP="009B655D">
                  <w:pPr>
                    <w:widowControl w:val="0"/>
                    <w:spacing w:line="360" w:lineRule="atLeast"/>
                    <w:rPr>
                      <w:bCs/>
                      <w:szCs w:val="20"/>
                      <w:lang w:eastAsia="x-none"/>
                    </w:rPr>
                  </w:pPr>
                  <w:r w:rsidRPr="009B655D">
                    <w:rPr>
                      <w:rFonts w:eastAsia="SimSun"/>
                      <w:color w:val="000000"/>
                      <w:szCs w:val="20"/>
                    </w:rPr>
                    <w:t xml:space="preserve">If </w:t>
                  </w:r>
                  <w:r w:rsidRPr="009B655D">
                    <w:rPr>
                      <w:rFonts w:eastAsia="SimSun"/>
                      <w:i/>
                      <w:szCs w:val="20"/>
                    </w:rPr>
                    <w:t>pusch-TimeDomainAllocationList</w:t>
                  </w:r>
                  <w:r w:rsidRPr="009B655D">
                    <w:rPr>
                      <w:rFonts w:eastAsia="SimSun"/>
                      <w:szCs w:val="20"/>
                    </w:rPr>
                    <w:t xml:space="preserve"> in </w:t>
                  </w:r>
                  <w:r w:rsidRPr="009B655D">
                    <w:rPr>
                      <w:rFonts w:eastAsia="SimSun"/>
                      <w:i/>
                      <w:szCs w:val="20"/>
                    </w:rPr>
                    <w:t>pusch-Config</w:t>
                  </w:r>
                  <w:r w:rsidRPr="009B655D">
                    <w:rPr>
                      <w:rFonts w:eastAsia="SimSun"/>
                      <w:color w:val="000000"/>
                      <w:szCs w:val="20"/>
                    </w:rPr>
                    <w:t xml:space="preserve"> contains </w:t>
                  </w:r>
                  <w:r w:rsidRPr="009B655D">
                    <w:rPr>
                      <w:rFonts w:eastAsia="SimSun"/>
                      <w:szCs w:val="20"/>
                    </w:rPr>
                    <w:t>row</w:t>
                  </w:r>
                  <w:r w:rsidRPr="009B655D">
                    <w:rPr>
                      <w:rFonts w:eastAsia="SimSun"/>
                      <w:color w:val="000000"/>
                      <w:szCs w:val="20"/>
                    </w:rPr>
                    <w:t xml:space="preserve"> indicating resource allocation for two to eight contiguous PUSCHs, </w:t>
                  </w:r>
                  <w:r w:rsidRPr="009B655D">
                    <w:rPr>
                      <w:rFonts w:eastAsia="SimSun"/>
                      <w:i/>
                      <w:color w:val="000000"/>
                      <w:szCs w:val="20"/>
                    </w:rPr>
                    <w:t>K</w:t>
                  </w:r>
                  <w:r w:rsidRPr="009B655D">
                    <w:rPr>
                      <w:rFonts w:eastAsia="SimSun"/>
                      <w:i/>
                      <w:color w:val="000000"/>
                      <w:szCs w:val="20"/>
                      <w:vertAlign w:val="subscript"/>
                    </w:rPr>
                    <w:t>2</w:t>
                  </w:r>
                  <w:r w:rsidRPr="009B655D">
                    <w:rPr>
                      <w:rFonts w:eastAsia="SimSun"/>
                      <w:color w:val="000000"/>
                      <w:szCs w:val="20"/>
                    </w:rPr>
                    <w:t xml:space="preserve"> indicates the slot where UE shall transmit the first PUSCH of the multiple PUSCHs</w:t>
                  </w:r>
                  <w:ins w:id="185" w:author="ASUSTeK" w:date="2021-01-18T12:59:00Z">
                    <w:r w:rsidRPr="009B655D">
                      <w:rPr>
                        <w:rFonts w:eastAsia="SimSun"/>
                        <w:color w:val="000000"/>
                        <w:szCs w:val="20"/>
                      </w:rPr>
                      <w:t>, and in case</w:t>
                    </w:r>
                    <w:r w:rsidRPr="009B655D">
                      <w:rPr>
                        <w:rFonts w:eastAsia="SimSun"/>
                        <w:szCs w:val="20"/>
                      </w:rPr>
                      <w:t xml:space="preserve"> </w:t>
                    </w:r>
                    <w:r w:rsidRPr="009B655D">
                      <w:rPr>
                        <w:rFonts w:eastAsia="SimSun"/>
                        <w:i/>
                        <w:szCs w:val="20"/>
                      </w:rPr>
                      <w:t>pusch-AggregationFactor &gt;1</w:t>
                    </w:r>
                    <w:r w:rsidRPr="009B655D">
                      <w:rPr>
                        <w:rFonts w:eastAsia="SimSun"/>
                        <w:color w:val="000000"/>
                        <w:szCs w:val="20"/>
                      </w:rPr>
                      <w:t xml:space="preserve">, considers </w:t>
                    </w:r>
                    <w:r w:rsidRPr="009B655D">
                      <w:rPr>
                        <w:rFonts w:eastAsia="SimSun"/>
                        <w:i/>
                        <w:szCs w:val="20"/>
                        <w:lang w:val="x-none"/>
                      </w:rPr>
                      <w:t>K</w:t>
                    </w:r>
                    <w:r w:rsidRPr="009B655D">
                      <w:rPr>
                        <w:rFonts w:eastAsia="SimSun"/>
                        <w:szCs w:val="20"/>
                        <w:lang w:val="x-none"/>
                      </w:rPr>
                      <w:t>=1</w:t>
                    </w:r>
                  </w:ins>
                  <w:r w:rsidRPr="009B655D">
                    <w:rPr>
                      <w:rFonts w:eastAsia="SimSun"/>
                      <w:color w:val="000000"/>
                      <w:szCs w:val="20"/>
                    </w:rPr>
                    <w:t xml:space="preserve">. </w:t>
                  </w:r>
                  <w:r w:rsidRPr="009B655D">
                    <w:rPr>
                      <w:bCs/>
                      <w:szCs w:val="20"/>
                      <w:lang w:eastAsia="x-none"/>
                    </w:rPr>
                    <w:t xml:space="preserve">Each PUSCH has a separate SLIV and mapping type. The number of scheduled PUSCHs is signalled by the number of indicated valid SLIVs in the row of the </w:t>
                  </w:r>
                  <w:r w:rsidRPr="009B655D">
                    <w:rPr>
                      <w:rFonts w:eastAsia="SimSun"/>
                      <w:i/>
                      <w:szCs w:val="20"/>
                    </w:rPr>
                    <w:t>pusch-TimeDomainAllocationList</w:t>
                  </w:r>
                  <w:r w:rsidRPr="009B655D">
                    <w:rPr>
                      <w:rFonts w:eastAsia="SimSun"/>
                      <w:szCs w:val="20"/>
                    </w:rPr>
                    <w:t xml:space="preserve"> </w:t>
                  </w:r>
                  <w:r w:rsidRPr="009B655D">
                    <w:rPr>
                      <w:bCs/>
                      <w:szCs w:val="20"/>
                      <w:lang w:eastAsia="x-none"/>
                    </w:rPr>
                    <w:t>signalled in DCI format 0_1.</w:t>
                  </w:r>
                </w:p>
                <w:p w14:paraId="756BE279" w14:textId="77777777" w:rsidR="009B655D" w:rsidRPr="009B655D" w:rsidRDefault="009B655D" w:rsidP="009B655D">
                  <w:pPr>
                    <w:rPr>
                      <w:rFonts w:eastAsia="SimSun"/>
                      <w:color w:val="000000"/>
                      <w:szCs w:val="20"/>
                    </w:rPr>
                  </w:pPr>
                </w:p>
              </w:tc>
            </w:tr>
          </w:tbl>
          <w:p w14:paraId="0764C072" w14:textId="77777777" w:rsidR="009B655D" w:rsidRPr="009B655D" w:rsidRDefault="009B655D" w:rsidP="009B655D">
            <w:pPr>
              <w:rPr>
                <w:b/>
                <w:bCs/>
                <w:color w:val="000000"/>
                <w:szCs w:val="20"/>
                <w:u w:val="single"/>
              </w:rPr>
            </w:pPr>
          </w:p>
          <w:p w14:paraId="3F378153" w14:textId="77777777" w:rsidR="009B655D" w:rsidRPr="009B655D" w:rsidRDefault="009B655D" w:rsidP="009B655D">
            <w:pPr>
              <w:rPr>
                <w:b/>
                <w:bCs/>
                <w:szCs w:val="20"/>
                <w:u w:val="single"/>
                <w:lang w:val="en-US"/>
              </w:rPr>
            </w:pPr>
            <w:r w:rsidRPr="009B655D">
              <w:rPr>
                <w:b/>
                <w:bCs/>
                <w:color w:val="000000"/>
                <w:szCs w:val="20"/>
                <w:u w:val="single"/>
              </w:rPr>
              <w:t>Text Proposal 2</w:t>
            </w:r>
          </w:p>
          <w:p w14:paraId="4F691190" w14:textId="77777777" w:rsidR="009B655D" w:rsidRPr="009B655D" w:rsidRDefault="009B655D" w:rsidP="009B655D">
            <w:pPr>
              <w:jc w:val="both"/>
              <w:rPr>
                <w:bCs/>
                <w:szCs w:val="20"/>
              </w:rPr>
            </w:pPr>
            <w:r w:rsidRPr="009B655D">
              <w:rPr>
                <w:bCs/>
                <w:szCs w:val="20"/>
              </w:rPr>
              <w:t>According text proposal for resource allocation in time domain is provided below.</w:t>
            </w:r>
          </w:p>
          <w:p w14:paraId="0CD394F0" w14:textId="77777777" w:rsidR="009B655D" w:rsidRPr="009B655D" w:rsidRDefault="009B655D" w:rsidP="009B655D">
            <w:pPr>
              <w:pStyle w:val="a4"/>
              <w:spacing w:before="120"/>
              <w:ind w:left="480"/>
              <w:jc w:val="center"/>
              <w:rPr>
                <w:b/>
                <w:szCs w:val="20"/>
                <w:lang w:eastAsia="zh-CN"/>
              </w:rPr>
            </w:pPr>
            <w:r w:rsidRPr="009B655D">
              <w:rPr>
                <w:b/>
                <w:szCs w:val="20"/>
                <w:lang w:eastAsia="zh-CN"/>
              </w:rPr>
              <w:t xml:space="preserve">&lt;   Text Proposal </w:t>
            </w:r>
            <w:r w:rsidRPr="009B655D">
              <w:rPr>
                <w:b/>
                <w:szCs w:val="20"/>
              </w:rPr>
              <w:t>2</w:t>
            </w:r>
            <w:r w:rsidRPr="009B655D">
              <w:rPr>
                <w:b/>
                <w:szCs w:val="20"/>
                <w:lang w:eastAsia="zh-CN"/>
              </w:rPr>
              <w:t xml:space="preserve"> for 38.214 [1]  &gt;</w:t>
            </w:r>
          </w:p>
          <w:tbl>
            <w:tblPr>
              <w:tblStyle w:val="ac"/>
              <w:tblW w:w="0" w:type="auto"/>
              <w:tblLook w:val="04A0" w:firstRow="1" w:lastRow="0" w:firstColumn="1" w:lastColumn="0" w:noHBand="0" w:noVBand="1"/>
            </w:tblPr>
            <w:tblGrid>
              <w:gridCol w:w="7992"/>
            </w:tblGrid>
            <w:tr w:rsidR="009B655D" w:rsidRPr="009B655D" w14:paraId="4D78BEBB" w14:textId="77777777" w:rsidTr="009C7305">
              <w:tc>
                <w:tcPr>
                  <w:tcW w:w="9776" w:type="dxa"/>
                </w:tcPr>
                <w:p w14:paraId="2C056393" w14:textId="77777777" w:rsidR="009B655D" w:rsidRPr="009B655D" w:rsidRDefault="009B655D" w:rsidP="009B655D">
                  <w:pPr>
                    <w:keepNext/>
                    <w:keepLines/>
                    <w:spacing w:before="120"/>
                    <w:ind w:left="1134" w:hanging="1134"/>
                    <w:outlineLvl w:val="2"/>
                    <w:rPr>
                      <w:rFonts w:ascii="Arial" w:eastAsia="SimSun" w:hAnsi="Arial"/>
                      <w:color w:val="000000"/>
                      <w:szCs w:val="20"/>
                      <w:lang w:val="x-none"/>
                    </w:rPr>
                  </w:pPr>
                  <w:r w:rsidRPr="009B655D">
                    <w:rPr>
                      <w:rFonts w:ascii="Arial" w:eastAsia="SimSun" w:hAnsi="Arial"/>
                      <w:color w:val="000000"/>
                      <w:szCs w:val="20"/>
                      <w:lang w:val="x-none"/>
                    </w:rPr>
                    <w:t>6.1.2</w:t>
                  </w:r>
                  <w:r w:rsidRPr="009B655D">
                    <w:rPr>
                      <w:rFonts w:ascii="Arial" w:eastAsia="SimSun" w:hAnsi="Arial"/>
                      <w:color w:val="000000"/>
                      <w:szCs w:val="20"/>
                      <w:lang w:val="x-none"/>
                    </w:rPr>
                    <w:tab/>
                    <w:t xml:space="preserve">Resource allocation </w:t>
                  </w:r>
                </w:p>
                <w:p w14:paraId="65C9D491" w14:textId="77777777" w:rsidR="009B655D" w:rsidRPr="009B655D" w:rsidRDefault="009B655D" w:rsidP="009B655D">
                  <w:pPr>
                    <w:keepNext/>
                    <w:keepLines/>
                    <w:spacing w:before="120"/>
                    <w:ind w:left="1418" w:hanging="1418"/>
                    <w:outlineLvl w:val="3"/>
                    <w:rPr>
                      <w:rFonts w:ascii="Arial" w:eastAsia="SimSun" w:hAnsi="Arial"/>
                      <w:color w:val="000000"/>
                      <w:szCs w:val="20"/>
                      <w:lang w:val="x-none"/>
                    </w:rPr>
                  </w:pPr>
                  <w:r w:rsidRPr="009B655D">
                    <w:rPr>
                      <w:rFonts w:ascii="Arial" w:eastAsia="SimSun" w:hAnsi="Arial"/>
                      <w:color w:val="000000"/>
                      <w:szCs w:val="20"/>
                      <w:lang w:val="x-none"/>
                    </w:rPr>
                    <w:t>6.1.2.1</w:t>
                  </w:r>
                  <w:r w:rsidRPr="009B655D">
                    <w:rPr>
                      <w:rFonts w:ascii="Arial" w:eastAsia="SimSun" w:hAnsi="Arial"/>
                      <w:color w:val="000000"/>
                      <w:szCs w:val="20"/>
                      <w:lang w:val="x-none"/>
                    </w:rPr>
                    <w:tab/>
                    <w:t>Resource allocation in time domain</w:t>
                  </w:r>
                </w:p>
                <w:p w14:paraId="0AECBA89" w14:textId="77777777" w:rsidR="009B655D" w:rsidRPr="009B655D" w:rsidRDefault="009B655D" w:rsidP="009B655D">
                  <w:pPr>
                    <w:jc w:val="center"/>
                    <w:rPr>
                      <w:szCs w:val="20"/>
                      <w:lang w:val="x-none"/>
                    </w:rPr>
                  </w:pPr>
                  <w:r w:rsidRPr="009B655D">
                    <w:rPr>
                      <w:szCs w:val="20"/>
                      <w:lang w:val="x-none"/>
                    </w:rPr>
                    <w:t>&lt;omitted&gt;</w:t>
                  </w:r>
                </w:p>
                <w:p w14:paraId="36BCD6E9" w14:textId="77777777" w:rsidR="009B655D" w:rsidRPr="009B655D" w:rsidRDefault="009B655D" w:rsidP="009B655D">
                  <w:pPr>
                    <w:spacing w:before="240"/>
                    <w:rPr>
                      <w:rFonts w:eastAsia="SimSun"/>
                      <w:szCs w:val="20"/>
                    </w:rPr>
                  </w:pPr>
                  <w:r w:rsidRPr="009B655D">
                    <w:rPr>
                      <w:rFonts w:eastAsia="SimSun"/>
                      <w:szCs w:val="20"/>
                    </w:rPr>
                    <w:t xml:space="preserve">For PUSCH repetition Type A, when transmitting PUSCH scheduled by DCI format 0_1 or 0_2 in PDCCH with CRC scrambled with C-RNTI, MCS-C-RNTI, or CS-RNTI with NDI=1, the number of repetitions </w:t>
                  </w:r>
                  <w:r w:rsidRPr="009B655D">
                    <w:rPr>
                      <w:rFonts w:eastAsia="SimSun"/>
                      <w:i/>
                      <w:szCs w:val="20"/>
                    </w:rPr>
                    <w:t>K</w:t>
                  </w:r>
                  <w:r w:rsidRPr="009B655D">
                    <w:rPr>
                      <w:rFonts w:eastAsia="SimSun"/>
                      <w:szCs w:val="20"/>
                    </w:rPr>
                    <w:t xml:space="preserve"> is determined as</w:t>
                  </w:r>
                </w:p>
                <w:p w14:paraId="058D8AE1" w14:textId="77777777" w:rsidR="009B655D" w:rsidRPr="009B655D" w:rsidRDefault="009B655D" w:rsidP="009B655D">
                  <w:pPr>
                    <w:ind w:left="568" w:hanging="284"/>
                    <w:rPr>
                      <w:rFonts w:eastAsia="SimSun"/>
                      <w:szCs w:val="20"/>
                      <w:lang w:val="x-none"/>
                    </w:rPr>
                  </w:pPr>
                  <w:r w:rsidRPr="009B655D">
                    <w:rPr>
                      <w:rFonts w:eastAsia="SimSun"/>
                      <w:szCs w:val="20"/>
                      <w:lang w:val="x-none"/>
                    </w:rPr>
                    <w:t>-</w:t>
                  </w:r>
                  <w:r w:rsidRPr="009B655D">
                    <w:rPr>
                      <w:rFonts w:eastAsia="SimSun"/>
                      <w:szCs w:val="20"/>
                      <w:lang w:val="x-none"/>
                    </w:rPr>
                    <w:tab/>
                    <w:t xml:space="preserve">if </w:t>
                  </w:r>
                  <w:r w:rsidRPr="009B655D">
                    <w:rPr>
                      <w:rFonts w:eastAsia="SimSun"/>
                      <w:i/>
                      <w:iCs/>
                      <w:szCs w:val="20"/>
                      <w:lang w:val="x-none"/>
                    </w:rPr>
                    <w:t>numberOfRepetitions-r16</w:t>
                  </w:r>
                  <w:r w:rsidRPr="009B655D">
                    <w:rPr>
                      <w:rFonts w:eastAsia="SimSun"/>
                      <w:szCs w:val="20"/>
                      <w:lang w:val="x-none"/>
                    </w:rPr>
                    <w:t xml:space="preserve"> is present in the resource allocation table, the number of repetitions K is equal to </w:t>
                  </w:r>
                  <w:r w:rsidRPr="009B655D">
                    <w:rPr>
                      <w:rFonts w:eastAsia="SimSun"/>
                      <w:i/>
                      <w:iCs/>
                      <w:szCs w:val="20"/>
                      <w:lang w:val="x-none"/>
                    </w:rPr>
                    <w:t>numberOfRepetitions-r16</w:t>
                  </w:r>
                  <w:r w:rsidRPr="009B655D">
                    <w:rPr>
                      <w:rFonts w:eastAsia="SimSun"/>
                      <w:szCs w:val="20"/>
                      <w:lang w:val="x-none"/>
                    </w:rPr>
                    <w:t>;</w:t>
                  </w:r>
                </w:p>
                <w:p w14:paraId="2215923D" w14:textId="77777777" w:rsidR="009B655D" w:rsidRPr="009B655D" w:rsidRDefault="009B655D" w:rsidP="009B655D">
                  <w:pPr>
                    <w:ind w:left="568" w:hanging="284"/>
                    <w:rPr>
                      <w:rFonts w:eastAsia="SimSun"/>
                      <w:szCs w:val="20"/>
                      <w:lang w:val="x-none"/>
                    </w:rPr>
                  </w:pPr>
                  <w:r w:rsidRPr="009B655D">
                    <w:rPr>
                      <w:rFonts w:eastAsia="SimSun"/>
                      <w:szCs w:val="20"/>
                      <w:lang w:val="x-none"/>
                    </w:rPr>
                    <w:t>-</w:t>
                  </w:r>
                  <w:r w:rsidRPr="009B655D">
                    <w:rPr>
                      <w:rFonts w:eastAsia="SimSun"/>
                      <w:szCs w:val="20"/>
                      <w:lang w:val="x-none"/>
                    </w:rPr>
                    <w:tab/>
                    <w:t xml:space="preserve">elseif the UE is configured with </w:t>
                  </w:r>
                  <w:r w:rsidRPr="009B655D">
                    <w:rPr>
                      <w:rFonts w:eastAsia="SimSun"/>
                      <w:i/>
                      <w:szCs w:val="20"/>
                      <w:lang w:val="x-none"/>
                    </w:rPr>
                    <w:t>pusch-AggregationFactor</w:t>
                  </w:r>
                  <w:ins w:id="186" w:author="ASUSTeK" w:date="2021-01-18T09:45:00Z">
                    <w:r w:rsidRPr="009B655D">
                      <w:rPr>
                        <w:szCs w:val="20"/>
                      </w:rPr>
                      <w:t xml:space="preserve"> </w:t>
                    </w:r>
                    <w:r w:rsidRPr="009B655D">
                      <w:rPr>
                        <w:rFonts w:eastAsia="SimSun"/>
                        <w:szCs w:val="20"/>
                        <w:lang w:val="x-none"/>
                      </w:rPr>
                      <w:t>and the DCI schedules one PUSCH</w:t>
                    </w:r>
                  </w:ins>
                  <w:r w:rsidRPr="009B655D">
                    <w:rPr>
                      <w:rFonts w:eastAsia="SimSun"/>
                      <w:szCs w:val="20"/>
                      <w:lang w:val="x-none"/>
                    </w:rPr>
                    <w:t xml:space="preserve">, the number of repetitions </w:t>
                  </w:r>
                  <w:r w:rsidRPr="009B655D">
                    <w:rPr>
                      <w:rFonts w:eastAsia="SimSun"/>
                      <w:i/>
                      <w:szCs w:val="20"/>
                      <w:lang w:val="x-none"/>
                    </w:rPr>
                    <w:t>K</w:t>
                  </w:r>
                  <w:r w:rsidRPr="009B655D">
                    <w:rPr>
                      <w:rFonts w:eastAsia="SimSun"/>
                      <w:szCs w:val="20"/>
                      <w:lang w:val="x-none"/>
                    </w:rPr>
                    <w:t xml:space="preserve"> is equal to </w:t>
                  </w:r>
                  <w:r w:rsidRPr="009B655D">
                    <w:rPr>
                      <w:rFonts w:eastAsia="SimSun"/>
                      <w:i/>
                      <w:szCs w:val="20"/>
                      <w:lang w:val="x-none"/>
                    </w:rPr>
                    <w:t>pusch-AggregationFactor</w:t>
                  </w:r>
                  <w:r w:rsidRPr="009B655D">
                    <w:rPr>
                      <w:rFonts w:eastAsia="SimSun"/>
                      <w:szCs w:val="20"/>
                      <w:lang w:val="x-none"/>
                    </w:rPr>
                    <w:t xml:space="preserve">; </w:t>
                  </w:r>
                </w:p>
                <w:p w14:paraId="3097DFFD" w14:textId="77777777" w:rsidR="009B655D" w:rsidRPr="009B655D" w:rsidRDefault="009B655D" w:rsidP="009B655D">
                  <w:pPr>
                    <w:ind w:left="568" w:hanging="284"/>
                    <w:rPr>
                      <w:rFonts w:eastAsia="SimSun"/>
                      <w:szCs w:val="20"/>
                      <w:lang w:val="x-none"/>
                    </w:rPr>
                  </w:pPr>
                  <w:r w:rsidRPr="009B655D">
                    <w:rPr>
                      <w:rFonts w:eastAsia="SimSun"/>
                      <w:szCs w:val="20"/>
                      <w:lang w:val="x-none"/>
                    </w:rPr>
                    <w:t>-</w:t>
                  </w:r>
                  <w:r w:rsidRPr="009B655D">
                    <w:rPr>
                      <w:rFonts w:eastAsia="SimSun"/>
                      <w:szCs w:val="20"/>
                      <w:lang w:val="x-none"/>
                    </w:rPr>
                    <w:tab/>
                    <w:t xml:space="preserve">otherwise </w:t>
                  </w:r>
                  <w:r w:rsidRPr="009B655D">
                    <w:rPr>
                      <w:rFonts w:eastAsia="SimSun"/>
                      <w:i/>
                      <w:szCs w:val="20"/>
                      <w:lang w:val="x-none"/>
                    </w:rPr>
                    <w:t>K=1</w:t>
                  </w:r>
                  <w:r w:rsidRPr="009B655D">
                    <w:rPr>
                      <w:rFonts w:eastAsia="SimSun"/>
                      <w:szCs w:val="20"/>
                      <w:lang w:val="x-none"/>
                    </w:rPr>
                    <w:t xml:space="preserve">. </w:t>
                  </w:r>
                </w:p>
              </w:tc>
            </w:tr>
          </w:tbl>
          <w:p w14:paraId="2C39F343" w14:textId="77777777" w:rsidR="009B655D" w:rsidRPr="009B655D" w:rsidRDefault="009B655D" w:rsidP="009B655D">
            <w:pPr>
              <w:jc w:val="both"/>
              <w:rPr>
                <w:rFonts w:eastAsia="DFKai-SB"/>
                <w:szCs w:val="20"/>
                <w:lang w:val="en-US"/>
              </w:rPr>
            </w:pPr>
          </w:p>
          <w:p w14:paraId="46361753" w14:textId="77777777" w:rsidR="009B655D" w:rsidRPr="009B655D" w:rsidRDefault="009B655D" w:rsidP="009B655D">
            <w:pPr>
              <w:ind w:left="1393" w:hangingChars="694" w:hanging="1393"/>
              <w:jc w:val="both"/>
              <w:rPr>
                <w:rFonts w:eastAsia="SimSun"/>
                <w:b/>
                <w:bCs/>
                <w:szCs w:val="20"/>
                <w:lang w:val="en-US" w:eastAsia="zh-CN"/>
              </w:rPr>
            </w:pPr>
          </w:p>
          <w:p w14:paraId="242997A8" w14:textId="77777777" w:rsidR="009B655D" w:rsidRPr="009B655D" w:rsidRDefault="009B655D" w:rsidP="009B655D">
            <w:pPr>
              <w:rPr>
                <w:b/>
                <w:bCs/>
                <w:szCs w:val="20"/>
                <w:u w:val="single"/>
                <w:lang w:val="en-US"/>
              </w:rPr>
            </w:pPr>
            <w:r w:rsidRPr="009B655D">
              <w:rPr>
                <w:b/>
                <w:bCs/>
                <w:color w:val="000000"/>
                <w:szCs w:val="20"/>
                <w:u w:val="single"/>
              </w:rPr>
              <w:t>Text Proposal 3</w:t>
            </w:r>
          </w:p>
          <w:p w14:paraId="6AABCCF7" w14:textId="77777777" w:rsidR="009B655D" w:rsidRPr="009B655D" w:rsidRDefault="009B655D" w:rsidP="009B655D">
            <w:pPr>
              <w:jc w:val="both"/>
              <w:rPr>
                <w:bCs/>
                <w:szCs w:val="20"/>
              </w:rPr>
            </w:pPr>
            <w:r w:rsidRPr="009B655D">
              <w:rPr>
                <w:bCs/>
                <w:szCs w:val="20"/>
              </w:rPr>
              <w:t>According text proposal for resource allocation in time domain is provided below.</w:t>
            </w:r>
          </w:p>
          <w:p w14:paraId="5BE2FDC4" w14:textId="77777777" w:rsidR="009B655D" w:rsidRPr="009B655D" w:rsidRDefault="009B655D" w:rsidP="009B655D">
            <w:pPr>
              <w:pStyle w:val="a4"/>
              <w:spacing w:before="120"/>
              <w:ind w:left="480"/>
              <w:jc w:val="center"/>
              <w:rPr>
                <w:b/>
                <w:szCs w:val="20"/>
                <w:lang w:eastAsia="zh-CN"/>
              </w:rPr>
            </w:pPr>
            <w:r w:rsidRPr="009B655D">
              <w:rPr>
                <w:b/>
                <w:szCs w:val="20"/>
                <w:lang w:eastAsia="zh-CN"/>
              </w:rPr>
              <w:t xml:space="preserve">&lt;   Text Proposal </w:t>
            </w:r>
            <w:r w:rsidRPr="009B655D">
              <w:rPr>
                <w:b/>
                <w:szCs w:val="20"/>
              </w:rPr>
              <w:t>3</w:t>
            </w:r>
            <w:r w:rsidRPr="009B655D">
              <w:rPr>
                <w:b/>
                <w:szCs w:val="20"/>
                <w:lang w:eastAsia="zh-CN"/>
              </w:rPr>
              <w:t xml:space="preserve"> for 38.214 [1]  &gt;</w:t>
            </w:r>
          </w:p>
          <w:tbl>
            <w:tblPr>
              <w:tblStyle w:val="ac"/>
              <w:tblW w:w="0" w:type="auto"/>
              <w:tblLook w:val="04A0" w:firstRow="1" w:lastRow="0" w:firstColumn="1" w:lastColumn="0" w:noHBand="0" w:noVBand="1"/>
            </w:tblPr>
            <w:tblGrid>
              <w:gridCol w:w="7992"/>
            </w:tblGrid>
            <w:tr w:rsidR="009B655D" w:rsidRPr="009B655D" w14:paraId="1F8CB611" w14:textId="77777777" w:rsidTr="009C7305">
              <w:tc>
                <w:tcPr>
                  <w:tcW w:w="9488" w:type="dxa"/>
                </w:tcPr>
                <w:p w14:paraId="2E2E2078" w14:textId="77777777" w:rsidR="009B655D" w:rsidRPr="009B655D" w:rsidRDefault="009B655D" w:rsidP="009B655D">
                  <w:pPr>
                    <w:rPr>
                      <w:rFonts w:eastAsia="SimSun"/>
                      <w:szCs w:val="20"/>
                    </w:rPr>
                  </w:pPr>
                </w:p>
                <w:p w14:paraId="3AA07462" w14:textId="77777777" w:rsidR="009B655D" w:rsidRPr="009B655D" w:rsidRDefault="009B655D" w:rsidP="009B655D">
                  <w:pPr>
                    <w:keepNext/>
                    <w:keepLines/>
                    <w:spacing w:before="120"/>
                    <w:ind w:left="1134" w:hanging="1134"/>
                    <w:outlineLvl w:val="2"/>
                    <w:rPr>
                      <w:rFonts w:ascii="Arial" w:eastAsia="SimSun" w:hAnsi="Arial"/>
                      <w:color w:val="000000"/>
                      <w:szCs w:val="20"/>
                      <w:lang w:val="x-none"/>
                    </w:rPr>
                  </w:pPr>
                  <w:r w:rsidRPr="009B655D">
                    <w:rPr>
                      <w:rFonts w:ascii="Arial" w:eastAsia="SimSun" w:hAnsi="Arial"/>
                      <w:color w:val="000000"/>
                      <w:szCs w:val="20"/>
                      <w:lang w:val="x-none"/>
                    </w:rPr>
                    <w:t>6.1.2</w:t>
                  </w:r>
                  <w:r w:rsidRPr="009B655D">
                    <w:rPr>
                      <w:rFonts w:ascii="Arial" w:eastAsia="SimSun" w:hAnsi="Arial"/>
                      <w:color w:val="000000"/>
                      <w:szCs w:val="20"/>
                      <w:lang w:val="x-none"/>
                    </w:rPr>
                    <w:tab/>
                    <w:t xml:space="preserve">Resource allocation </w:t>
                  </w:r>
                </w:p>
                <w:p w14:paraId="389DB6CF" w14:textId="77777777" w:rsidR="009B655D" w:rsidRPr="009B655D" w:rsidRDefault="009B655D" w:rsidP="009B655D">
                  <w:pPr>
                    <w:keepNext/>
                    <w:keepLines/>
                    <w:spacing w:before="120"/>
                    <w:ind w:left="1418" w:hanging="1418"/>
                    <w:outlineLvl w:val="3"/>
                    <w:rPr>
                      <w:rFonts w:ascii="Arial" w:eastAsia="SimSun" w:hAnsi="Arial"/>
                      <w:color w:val="000000"/>
                      <w:szCs w:val="20"/>
                      <w:lang w:val="x-none"/>
                    </w:rPr>
                  </w:pPr>
                  <w:r w:rsidRPr="009B655D">
                    <w:rPr>
                      <w:rFonts w:ascii="Arial" w:eastAsia="SimSun" w:hAnsi="Arial"/>
                      <w:color w:val="000000"/>
                      <w:szCs w:val="20"/>
                      <w:lang w:val="x-none"/>
                    </w:rPr>
                    <w:t>6.1.2.1</w:t>
                  </w:r>
                  <w:r w:rsidRPr="009B655D">
                    <w:rPr>
                      <w:rFonts w:ascii="Arial" w:eastAsia="SimSun" w:hAnsi="Arial"/>
                      <w:color w:val="000000"/>
                      <w:szCs w:val="20"/>
                      <w:lang w:val="x-none"/>
                    </w:rPr>
                    <w:tab/>
                    <w:t>Resource allocation in time domain</w:t>
                  </w:r>
                </w:p>
                <w:p w14:paraId="157AE98F" w14:textId="77777777" w:rsidR="009B655D" w:rsidRPr="009B655D" w:rsidRDefault="009B655D" w:rsidP="009B655D">
                  <w:pPr>
                    <w:jc w:val="center"/>
                    <w:rPr>
                      <w:rFonts w:eastAsia="DFKai-SB"/>
                      <w:szCs w:val="20"/>
                    </w:rPr>
                  </w:pPr>
                  <w:r w:rsidRPr="009B655D">
                    <w:rPr>
                      <w:rFonts w:eastAsia="DFKai-SB" w:hint="eastAsia"/>
                      <w:szCs w:val="20"/>
                    </w:rPr>
                    <w:t>&lt;omit</w:t>
                  </w:r>
                  <w:r w:rsidRPr="009B655D">
                    <w:rPr>
                      <w:rFonts w:eastAsia="DFKai-SB"/>
                      <w:szCs w:val="20"/>
                    </w:rPr>
                    <w:t>ted</w:t>
                  </w:r>
                  <w:r w:rsidRPr="009B655D">
                    <w:rPr>
                      <w:rFonts w:eastAsia="DFKai-SB" w:hint="eastAsia"/>
                      <w:szCs w:val="20"/>
                    </w:rPr>
                    <w:t>&gt;</w:t>
                  </w:r>
                </w:p>
                <w:p w14:paraId="275EDBEE" w14:textId="77777777" w:rsidR="009B655D" w:rsidRPr="009B655D" w:rsidRDefault="009B655D" w:rsidP="009B655D">
                  <w:pPr>
                    <w:spacing w:before="240"/>
                    <w:rPr>
                      <w:rFonts w:eastAsia="SimSun"/>
                      <w:szCs w:val="20"/>
                    </w:rPr>
                  </w:pPr>
                  <w:r w:rsidRPr="009B655D">
                    <w:rPr>
                      <w:rFonts w:eastAsia="SimSun"/>
                      <w:szCs w:val="20"/>
                    </w:rPr>
                    <w:t xml:space="preserve">For PUSCH repetition Type A, when transmitting PUSCH scheduled by DCI format 0_1 or 0_2 in PDCCH with CRC scrambled with C-RNTI, MCS-C-RNTI, or CS-RNTI with NDI=1, the number of repetitions </w:t>
                  </w:r>
                  <w:r w:rsidRPr="009B655D">
                    <w:rPr>
                      <w:rFonts w:eastAsia="SimSun"/>
                      <w:i/>
                      <w:szCs w:val="20"/>
                    </w:rPr>
                    <w:t>K</w:t>
                  </w:r>
                  <w:r w:rsidRPr="009B655D">
                    <w:rPr>
                      <w:rFonts w:eastAsia="SimSun"/>
                      <w:szCs w:val="20"/>
                    </w:rPr>
                    <w:t xml:space="preserve"> is determined as</w:t>
                  </w:r>
                </w:p>
                <w:p w14:paraId="7D281026" w14:textId="77777777" w:rsidR="009B655D" w:rsidRPr="009B655D" w:rsidRDefault="009B655D" w:rsidP="009B655D">
                  <w:pPr>
                    <w:ind w:left="568" w:hanging="284"/>
                    <w:rPr>
                      <w:rFonts w:eastAsia="SimSun"/>
                      <w:szCs w:val="20"/>
                      <w:lang w:val="x-none"/>
                    </w:rPr>
                  </w:pPr>
                  <w:r w:rsidRPr="009B655D">
                    <w:rPr>
                      <w:rFonts w:eastAsia="SimSun"/>
                      <w:szCs w:val="20"/>
                      <w:lang w:val="x-none"/>
                    </w:rPr>
                    <w:t>-</w:t>
                  </w:r>
                  <w:r w:rsidRPr="009B655D">
                    <w:rPr>
                      <w:rFonts w:eastAsia="SimSun"/>
                      <w:szCs w:val="20"/>
                      <w:lang w:val="x-none"/>
                    </w:rPr>
                    <w:tab/>
                    <w:t xml:space="preserve">if </w:t>
                  </w:r>
                  <w:r w:rsidRPr="009B655D">
                    <w:rPr>
                      <w:rFonts w:eastAsia="SimSun"/>
                      <w:i/>
                      <w:iCs/>
                      <w:szCs w:val="20"/>
                      <w:lang w:val="x-none"/>
                    </w:rPr>
                    <w:t>numberOfRepetitions</w:t>
                  </w:r>
                  <w:r w:rsidRPr="009B655D">
                    <w:rPr>
                      <w:rFonts w:eastAsia="SimSun"/>
                      <w:szCs w:val="20"/>
                      <w:lang w:val="x-none"/>
                    </w:rPr>
                    <w:t xml:space="preserve"> is present in the resource allocation table, the number of repetitions K is equal to </w:t>
                  </w:r>
                  <w:r w:rsidRPr="009B655D">
                    <w:rPr>
                      <w:rFonts w:eastAsia="SimSun"/>
                      <w:i/>
                      <w:iCs/>
                      <w:szCs w:val="20"/>
                      <w:lang w:val="x-none"/>
                    </w:rPr>
                    <w:t>numberOfRepetitions</w:t>
                  </w:r>
                  <w:r w:rsidRPr="009B655D">
                    <w:rPr>
                      <w:rFonts w:eastAsia="SimSun"/>
                      <w:szCs w:val="20"/>
                      <w:lang w:val="x-none"/>
                    </w:rPr>
                    <w:t>;</w:t>
                  </w:r>
                </w:p>
                <w:p w14:paraId="05008815" w14:textId="77777777" w:rsidR="009B655D" w:rsidRPr="009B655D" w:rsidRDefault="009B655D" w:rsidP="009B655D">
                  <w:pPr>
                    <w:ind w:left="568" w:hanging="284"/>
                    <w:rPr>
                      <w:rFonts w:eastAsia="SimSun"/>
                      <w:szCs w:val="20"/>
                      <w:lang w:val="x-none"/>
                    </w:rPr>
                  </w:pPr>
                  <w:r w:rsidRPr="009B655D">
                    <w:rPr>
                      <w:rFonts w:eastAsia="SimSun"/>
                      <w:szCs w:val="20"/>
                      <w:lang w:val="x-none"/>
                    </w:rPr>
                    <w:t>-</w:t>
                  </w:r>
                  <w:r w:rsidRPr="009B655D">
                    <w:rPr>
                      <w:rFonts w:eastAsia="SimSun"/>
                      <w:szCs w:val="20"/>
                      <w:lang w:val="x-none"/>
                    </w:rPr>
                    <w:tab/>
                    <w:t xml:space="preserve">elseif the UE is configured with </w:t>
                  </w:r>
                  <w:r w:rsidRPr="009B655D">
                    <w:rPr>
                      <w:rFonts w:eastAsia="SimSun"/>
                      <w:i/>
                      <w:szCs w:val="20"/>
                      <w:lang w:val="x-none"/>
                    </w:rPr>
                    <w:t>pusch-AggregationFactor</w:t>
                  </w:r>
                  <w:r w:rsidRPr="009B655D">
                    <w:rPr>
                      <w:rFonts w:eastAsia="SimSun"/>
                      <w:szCs w:val="20"/>
                      <w:lang w:val="x-none"/>
                    </w:rPr>
                    <w:t xml:space="preserve">, the number of repetitions </w:t>
                  </w:r>
                  <w:r w:rsidRPr="009B655D">
                    <w:rPr>
                      <w:rFonts w:eastAsia="SimSun"/>
                      <w:i/>
                      <w:szCs w:val="20"/>
                      <w:lang w:val="x-none"/>
                    </w:rPr>
                    <w:t>K</w:t>
                  </w:r>
                  <w:r w:rsidRPr="009B655D">
                    <w:rPr>
                      <w:rFonts w:eastAsia="SimSun"/>
                      <w:szCs w:val="20"/>
                      <w:lang w:val="x-none"/>
                    </w:rPr>
                    <w:t xml:space="preserve"> is equal to </w:t>
                  </w:r>
                  <w:r w:rsidRPr="009B655D">
                    <w:rPr>
                      <w:rFonts w:eastAsia="SimSun"/>
                      <w:i/>
                      <w:szCs w:val="20"/>
                      <w:lang w:val="x-none"/>
                    </w:rPr>
                    <w:t>pusch-AggregationFactor</w:t>
                  </w:r>
                  <w:r w:rsidRPr="009B655D">
                    <w:rPr>
                      <w:rFonts w:eastAsia="SimSun"/>
                      <w:szCs w:val="20"/>
                      <w:lang w:val="x-none"/>
                    </w:rPr>
                    <w:t xml:space="preserve">; </w:t>
                  </w:r>
                </w:p>
                <w:p w14:paraId="00712DED" w14:textId="77777777" w:rsidR="009B655D" w:rsidRPr="009B655D" w:rsidRDefault="009B655D" w:rsidP="009B655D">
                  <w:pPr>
                    <w:ind w:left="568" w:hanging="284"/>
                    <w:rPr>
                      <w:rFonts w:eastAsia="SimSun"/>
                      <w:szCs w:val="20"/>
                      <w:lang w:val="x-none"/>
                    </w:rPr>
                  </w:pPr>
                  <w:r w:rsidRPr="009B655D">
                    <w:rPr>
                      <w:rFonts w:eastAsia="SimSun"/>
                      <w:szCs w:val="20"/>
                      <w:lang w:val="x-none"/>
                    </w:rPr>
                    <w:t>-</w:t>
                  </w:r>
                  <w:r w:rsidRPr="009B655D">
                    <w:rPr>
                      <w:rFonts w:eastAsia="SimSun"/>
                      <w:szCs w:val="20"/>
                      <w:lang w:val="x-none"/>
                    </w:rPr>
                    <w:tab/>
                    <w:t xml:space="preserve">otherwise </w:t>
                  </w:r>
                  <w:r w:rsidRPr="009B655D">
                    <w:rPr>
                      <w:rFonts w:eastAsia="SimSun"/>
                      <w:i/>
                      <w:szCs w:val="20"/>
                      <w:lang w:val="x-none"/>
                    </w:rPr>
                    <w:t>K=1</w:t>
                  </w:r>
                  <w:r w:rsidRPr="009B655D">
                    <w:rPr>
                      <w:rFonts w:eastAsia="SimSun"/>
                      <w:szCs w:val="20"/>
                      <w:lang w:val="x-none"/>
                    </w:rPr>
                    <w:t>.</w:t>
                  </w:r>
                </w:p>
                <w:p w14:paraId="10FB9B97" w14:textId="77777777" w:rsidR="009B655D" w:rsidRPr="009B655D" w:rsidRDefault="009B655D" w:rsidP="009B655D">
                  <w:pPr>
                    <w:rPr>
                      <w:rFonts w:eastAsia="SimSun"/>
                      <w:szCs w:val="20"/>
                      <w:lang w:val="x-none"/>
                    </w:rPr>
                  </w:pPr>
                  <w:ins w:id="187" w:author="ASUSTeK" w:date="2021-01-18T13:02:00Z">
                    <w:r w:rsidRPr="009B655D">
                      <w:rPr>
                        <w:rFonts w:eastAsia="SimSun"/>
                        <w:szCs w:val="20"/>
                      </w:rPr>
                      <w:t xml:space="preserve">If a UE is configured with higher layer parameter </w:t>
                    </w:r>
                    <w:r w:rsidRPr="009B655D">
                      <w:rPr>
                        <w:rFonts w:eastAsia="SimSun"/>
                        <w:i/>
                        <w:szCs w:val="20"/>
                      </w:rPr>
                      <w:t>pusch-TimeDomainAllocationListForMultiPUSCH</w:t>
                    </w:r>
                    <w:r w:rsidRPr="009B655D">
                      <w:rPr>
                        <w:rFonts w:eastAsia="SimSun"/>
                        <w:szCs w:val="20"/>
                      </w:rPr>
                      <w:t xml:space="preserve">, the UE does not expect to be configured with </w:t>
                    </w:r>
                    <w:r w:rsidRPr="009B655D">
                      <w:rPr>
                        <w:rFonts w:eastAsia="SimSun"/>
                        <w:i/>
                        <w:szCs w:val="20"/>
                      </w:rPr>
                      <w:t>pusch-AggregationFactor</w:t>
                    </w:r>
                    <w:r w:rsidRPr="009B655D">
                      <w:rPr>
                        <w:rFonts w:eastAsia="SimSun"/>
                        <w:iCs/>
                        <w:szCs w:val="20"/>
                      </w:rPr>
                      <w:t>.</w:t>
                    </w:r>
                  </w:ins>
                </w:p>
              </w:tc>
            </w:tr>
          </w:tbl>
          <w:p w14:paraId="743170B8" w14:textId="77777777" w:rsidR="009B655D" w:rsidRPr="009B655D" w:rsidRDefault="009B655D" w:rsidP="009B655D">
            <w:pPr>
              <w:ind w:left="1393" w:hangingChars="694" w:hanging="1393"/>
              <w:jc w:val="both"/>
              <w:rPr>
                <w:rFonts w:eastAsia="SimSun"/>
                <w:b/>
                <w:bCs/>
                <w:szCs w:val="20"/>
                <w:lang w:val="en-US" w:eastAsia="zh-CN"/>
              </w:rPr>
            </w:pPr>
          </w:p>
          <w:p w14:paraId="27BE306E" w14:textId="77777777" w:rsidR="009B655D" w:rsidRPr="009B655D" w:rsidRDefault="009B655D" w:rsidP="009B655D">
            <w:pPr>
              <w:rPr>
                <w:rFonts w:ascii="Times New Roman" w:hAnsi="Times New Roman"/>
                <w:b/>
                <w:bCs/>
                <w:u w:val="single"/>
                <w:lang w:val="en-US" w:eastAsia="ja-JP"/>
              </w:rPr>
            </w:pPr>
          </w:p>
        </w:tc>
      </w:tr>
      <w:tr w:rsidR="00313800" w14:paraId="3121EB7D" w14:textId="77777777" w:rsidTr="009C7305">
        <w:tc>
          <w:tcPr>
            <w:tcW w:w="1413" w:type="dxa"/>
          </w:tcPr>
          <w:p w14:paraId="38559346" w14:textId="77777777" w:rsidR="00313800" w:rsidRDefault="00313800" w:rsidP="009C7305">
            <w:pPr>
              <w:rPr>
                <w:lang w:eastAsia="x-none"/>
              </w:rPr>
            </w:pPr>
            <w:r w:rsidRPr="0007295D">
              <w:rPr>
                <w:lang w:eastAsia="x-none"/>
              </w:rPr>
              <w:lastRenderedPageBreak/>
              <w:t>R1-200</w:t>
            </w:r>
            <w:r>
              <w:rPr>
                <w:lang w:eastAsia="x-none"/>
              </w:rPr>
              <w:t>0408</w:t>
            </w:r>
            <w:r w:rsidRPr="0007295D">
              <w:rPr>
                <w:lang w:eastAsia="x-none"/>
              </w:rPr>
              <w:t xml:space="preserve">1 </w:t>
            </w:r>
            <w:r>
              <w:rPr>
                <w:lang w:eastAsia="x-none"/>
              </w:rPr>
              <w:t>VIVO</w:t>
            </w:r>
          </w:p>
        </w:tc>
        <w:tc>
          <w:tcPr>
            <w:tcW w:w="8218" w:type="dxa"/>
          </w:tcPr>
          <w:p w14:paraId="45FFAF48" w14:textId="77777777" w:rsidR="00313800" w:rsidRPr="00313800" w:rsidRDefault="00313800" w:rsidP="00313800">
            <w:pPr>
              <w:spacing w:beforeLines="100" w:before="240" w:afterLines="100" w:after="240"/>
              <w:rPr>
                <w:rFonts w:eastAsiaTheme="minorEastAsia"/>
                <w:lang w:eastAsia="zh-CN"/>
              </w:rPr>
            </w:pPr>
            <w:r w:rsidRPr="00313800">
              <w:rPr>
                <w:lang w:eastAsia="zh-CN"/>
              </w:rPr>
              <w:t xml:space="preserve">Proposal </w:t>
            </w:r>
            <w:r w:rsidRPr="00313800">
              <w:rPr>
                <w:lang w:eastAsia="zh-CN"/>
              </w:rPr>
              <w:fldChar w:fldCharType="begin"/>
            </w:r>
            <w:r w:rsidRPr="00313800">
              <w:rPr>
                <w:lang w:eastAsia="zh-CN"/>
              </w:rPr>
              <w:instrText xml:space="preserve"> SEQ Proposal \* ARABIC </w:instrText>
            </w:r>
            <w:r w:rsidRPr="00313800">
              <w:rPr>
                <w:lang w:eastAsia="zh-CN"/>
              </w:rPr>
              <w:fldChar w:fldCharType="separate"/>
            </w:r>
            <w:r w:rsidRPr="00313800">
              <w:rPr>
                <w:noProof/>
                <w:lang w:eastAsia="zh-CN"/>
              </w:rPr>
              <w:t>4</w:t>
            </w:r>
            <w:r w:rsidRPr="00313800">
              <w:rPr>
                <w:lang w:eastAsia="zh-CN"/>
              </w:rPr>
              <w:fldChar w:fldCharType="end"/>
            </w:r>
            <w:r w:rsidRPr="00313800">
              <w:rPr>
                <w:rFonts w:hint="eastAsia"/>
                <w:lang w:eastAsia="zh-CN"/>
              </w:rPr>
              <w:t>:</w:t>
            </w:r>
            <w:r w:rsidRPr="00313800">
              <w:rPr>
                <w:rFonts w:eastAsiaTheme="minorEastAsia" w:hint="eastAsia"/>
                <w:lang w:eastAsia="zh-CN"/>
              </w:rPr>
              <w:t xml:space="preserve"> </w:t>
            </w:r>
            <w:r w:rsidRPr="00313800">
              <w:rPr>
                <w:rFonts w:eastAsiaTheme="minorEastAsia"/>
                <w:lang w:eastAsia="zh-CN"/>
              </w:rPr>
              <w:t>It should be clarified whether PUSCH repetition is applied to multi-PUSCH scheduling or not in TS38.214.</w:t>
            </w:r>
          </w:p>
          <w:p w14:paraId="7CF4489A" w14:textId="77777777" w:rsidR="00313800" w:rsidRPr="00313800" w:rsidRDefault="00313800" w:rsidP="00313800">
            <w:pPr>
              <w:spacing w:beforeLines="100" w:before="240"/>
              <w:rPr>
                <w:rFonts w:eastAsiaTheme="minorEastAsia"/>
                <w:lang w:eastAsia="zh-CN"/>
              </w:rPr>
            </w:pPr>
            <w:r w:rsidRPr="00313800">
              <w:rPr>
                <w:lang w:eastAsia="zh-CN"/>
              </w:rPr>
              <w:lastRenderedPageBreak/>
              <w:t xml:space="preserve">Proposal </w:t>
            </w:r>
            <w:r w:rsidRPr="00313800">
              <w:rPr>
                <w:lang w:eastAsia="zh-CN"/>
              </w:rPr>
              <w:fldChar w:fldCharType="begin"/>
            </w:r>
            <w:r w:rsidRPr="00313800">
              <w:rPr>
                <w:lang w:eastAsia="zh-CN"/>
              </w:rPr>
              <w:instrText xml:space="preserve"> SEQ Proposal \* ARABIC </w:instrText>
            </w:r>
            <w:r w:rsidRPr="00313800">
              <w:rPr>
                <w:lang w:eastAsia="zh-CN"/>
              </w:rPr>
              <w:fldChar w:fldCharType="separate"/>
            </w:r>
            <w:r w:rsidRPr="00313800">
              <w:rPr>
                <w:noProof/>
                <w:lang w:eastAsia="zh-CN"/>
              </w:rPr>
              <w:t>5</w:t>
            </w:r>
            <w:r w:rsidRPr="00313800">
              <w:rPr>
                <w:lang w:eastAsia="zh-CN"/>
              </w:rPr>
              <w:fldChar w:fldCharType="end"/>
            </w:r>
            <w:r w:rsidRPr="00313800">
              <w:rPr>
                <w:rFonts w:hint="eastAsia"/>
                <w:lang w:eastAsia="zh-CN"/>
              </w:rPr>
              <w:t>:</w:t>
            </w:r>
            <w:r w:rsidRPr="00313800">
              <w:rPr>
                <w:rFonts w:eastAsiaTheme="minorEastAsia" w:hint="eastAsia"/>
                <w:lang w:eastAsia="zh-CN"/>
              </w:rPr>
              <w:t xml:space="preserve"> </w:t>
            </w:r>
            <w:r w:rsidRPr="00313800">
              <w:rPr>
                <w:rFonts w:eastAsiaTheme="minorEastAsia"/>
                <w:lang w:eastAsia="zh-CN"/>
              </w:rPr>
              <w:t>It should be clarified whether pusch-AggregationFactor and pusch-TimeDomainAllocationListForMultiPUSCH-r16 can be configured simultaneously, and the following options can be considered:</w:t>
            </w:r>
          </w:p>
          <w:p w14:paraId="429227EB" w14:textId="77777777" w:rsidR="00313800" w:rsidRPr="00313800" w:rsidRDefault="00313800" w:rsidP="00B61B23">
            <w:pPr>
              <w:pStyle w:val="af5"/>
              <w:widowControl w:val="0"/>
              <w:numPr>
                <w:ilvl w:val="0"/>
                <w:numId w:val="16"/>
              </w:numPr>
              <w:ind w:leftChars="0"/>
              <w:rPr>
                <w:rFonts w:ascii="Times New Roman" w:eastAsiaTheme="minorEastAsia" w:hAnsi="Times New Roman"/>
                <w:szCs w:val="20"/>
                <w:lang w:eastAsia="zh-CN"/>
              </w:rPr>
            </w:pPr>
            <w:r w:rsidRPr="00313800">
              <w:rPr>
                <w:rFonts w:ascii="Times New Roman" w:eastAsiaTheme="minorEastAsia" w:hAnsi="Times New Roman"/>
                <w:szCs w:val="20"/>
                <w:lang w:eastAsia="zh-CN"/>
              </w:rPr>
              <w:t>Option 1: pusch-AggregationFactor and pusch-TimeDomainAllocationListForMultiPUSCH-r16 should not be configured simultaneously.</w:t>
            </w:r>
          </w:p>
          <w:p w14:paraId="7C123277" w14:textId="77777777" w:rsidR="00313800" w:rsidRPr="00313800" w:rsidRDefault="00313800" w:rsidP="00B61B23">
            <w:pPr>
              <w:pStyle w:val="af5"/>
              <w:widowControl w:val="0"/>
              <w:numPr>
                <w:ilvl w:val="0"/>
                <w:numId w:val="16"/>
              </w:numPr>
              <w:ind w:leftChars="0"/>
              <w:rPr>
                <w:rFonts w:ascii="Times New Roman" w:eastAsiaTheme="minorEastAsia" w:hAnsi="Times New Roman"/>
                <w:szCs w:val="20"/>
                <w:lang w:eastAsia="zh-CN"/>
              </w:rPr>
            </w:pPr>
            <w:r w:rsidRPr="00313800">
              <w:rPr>
                <w:rFonts w:ascii="Times New Roman" w:eastAsiaTheme="minorEastAsia" w:hAnsi="Times New Roman"/>
                <w:szCs w:val="20"/>
                <w:lang w:eastAsia="zh-CN"/>
              </w:rPr>
              <w:t>Option 2: pusch-AggregationFactor and pusch-TimeDomainAllocationListForMultiPUSCH-r16 can be configured simultaneously, and pusch-AggregationFactor is applied only to the entry(ies) indicating single PUSCH in pusch-TimeDomainAllocationListForMultiPUSCH-r16.</w:t>
            </w:r>
          </w:p>
          <w:p w14:paraId="6127061A" w14:textId="77777777" w:rsidR="00313800" w:rsidRPr="00313800" w:rsidRDefault="00313800" w:rsidP="00313800">
            <w:pPr>
              <w:rPr>
                <w:rFonts w:eastAsia="MS Mincho"/>
                <w:snapToGrid w:val="0"/>
                <w:lang w:eastAsia="ja-JP"/>
              </w:rPr>
            </w:pPr>
          </w:p>
        </w:tc>
      </w:tr>
      <w:tr w:rsidR="00E241A0" w14:paraId="7D3B613B" w14:textId="77777777" w:rsidTr="009C7305">
        <w:tc>
          <w:tcPr>
            <w:tcW w:w="1413" w:type="dxa"/>
          </w:tcPr>
          <w:p w14:paraId="7D53DE4B" w14:textId="77777777" w:rsidR="00E241A0" w:rsidRDefault="00357A33" w:rsidP="00357A33">
            <w:pPr>
              <w:rPr>
                <w:lang w:eastAsia="x-none"/>
              </w:rPr>
            </w:pPr>
            <w:r>
              <w:rPr>
                <w:szCs w:val="20"/>
              </w:rPr>
              <w:lastRenderedPageBreak/>
              <w:t>Moderator</w:t>
            </w:r>
            <w:r>
              <w:rPr>
                <w:rFonts w:hint="eastAsia"/>
                <w:lang w:eastAsia="x-none"/>
              </w:rPr>
              <w:t xml:space="preserve"> </w:t>
            </w:r>
            <w:r>
              <w:rPr>
                <w:lang w:eastAsia="x-none"/>
              </w:rPr>
              <w:t>summary</w:t>
            </w:r>
          </w:p>
        </w:tc>
        <w:tc>
          <w:tcPr>
            <w:tcW w:w="8218" w:type="dxa"/>
          </w:tcPr>
          <w:p w14:paraId="1583D2D1" w14:textId="77777777" w:rsidR="00E241A0" w:rsidRPr="001F328E" w:rsidRDefault="009B655D" w:rsidP="00922459">
            <w:pPr>
              <w:rPr>
                <w:rFonts w:eastAsia="MS Mincho"/>
                <w:snapToGrid w:val="0"/>
                <w:lang w:eastAsia="ja-JP"/>
              </w:rPr>
            </w:pPr>
            <w:r>
              <w:rPr>
                <w:rFonts w:eastAsia="MS Mincho"/>
                <w:snapToGrid w:val="0"/>
                <w:lang w:eastAsia="ja-JP"/>
              </w:rPr>
              <w:t>The</w:t>
            </w:r>
            <w:r>
              <w:rPr>
                <w:rFonts w:eastAsia="MS Mincho" w:hint="eastAsia"/>
                <w:snapToGrid w:val="0"/>
                <w:lang w:eastAsia="ja-JP"/>
              </w:rPr>
              <w:t xml:space="preserve"> </w:t>
            </w:r>
            <w:r>
              <w:rPr>
                <w:rFonts w:eastAsia="MS Mincho"/>
                <w:snapToGrid w:val="0"/>
                <w:lang w:eastAsia="ja-JP"/>
              </w:rPr>
              <w:t xml:space="preserve">UE behaviour seems to be undefined when the UE is configured with </w:t>
            </w:r>
            <w:r w:rsidRPr="009B655D">
              <w:rPr>
                <w:rFonts w:eastAsia="SimSun"/>
                <w:i/>
                <w:szCs w:val="20"/>
              </w:rPr>
              <w:t>pusch-TimeDomainAllocationListForMultiPUSCH</w:t>
            </w:r>
            <w:r>
              <w:rPr>
                <w:rFonts w:eastAsia="SimSun"/>
                <w:i/>
                <w:szCs w:val="20"/>
              </w:rPr>
              <w:t xml:space="preserve"> </w:t>
            </w:r>
            <w:r w:rsidRPr="009B655D">
              <w:rPr>
                <w:rFonts w:eastAsia="SimSun"/>
                <w:szCs w:val="20"/>
              </w:rPr>
              <w:t xml:space="preserve">and </w:t>
            </w:r>
            <w:r w:rsidR="00313800">
              <w:rPr>
                <w:rFonts w:eastAsia="SimSun"/>
                <w:szCs w:val="20"/>
              </w:rPr>
              <w:t xml:space="preserve">simultaneously </w:t>
            </w:r>
            <w:r w:rsidRPr="009B655D">
              <w:rPr>
                <w:rFonts w:eastAsia="SimSun"/>
                <w:szCs w:val="20"/>
              </w:rPr>
              <w:t xml:space="preserve">with </w:t>
            </w:r>
            <w:r w:rsidRPr="009B655D">
              <w:rPr>
                <w:rFonts w:eastAsia="SimSun"/>
                <w:i/>
                <w:szCs w:val="20"/>
              </w:rPr>
              <w:t>pusch-AggregationFactor</w:t>
            </w:r>
            <w:r>
              <w:rPr>
                <w:rFonts w:eastAsia="SimSun"/>
                <w:i/>
                <w:szCs w:val="20"/>
              </w:rPr>
              <w:t xml:space="preserve"> </w:t>
            </w:r>
            <w:r w:rsidRPr="00174CAF">
              <w:rPr>
                <w:rFonts w:eastAsia="SimSun"/>
                <w:szCs w:val="20"/>
              </w:rPr>
              <w:t>providing value K &gt; 1</w:t>
            </w:r>
            <w:r w:rsidRPr="009B655D">
              <w:rPr>
                <w:rFonts w:eastAsia="SimSun"/>
                <w:szCs w:val="20"/>
              </w:rPr>
              <w:t>.</w:t>
            </w:r>
          </w:p>
        </w:tc>
      </w:tr>
    </w:tbl>
    <w:p w14:paraId="6A0E154F" w14:textId="77777777" w:rsidR="00C92205" w:rsidRDefault="00C92205" w:rsidP="00E82B78">
      <w:pPr>
        <w:rPr>
          <w:lang w:eastAsia="x-none"/>
        </w:rPr>
      </w:pPr>
    </w:p>
    <w:p w14:paraId="395461B9" w14:textId="77777777" w:rsidR="00875208" w:rsidRDefault="00357A33" w:rsidP="00875208">
      <w:pPr>
        <w:spacing w:beforeLines="100" w:before="240"/>
        <w:rPr>
          <w:rFonts w:eastAsiaTheme="minorEastAsia"/>
          <w:lang w:eastAsia="zh-CN"/>
        </w:rPr>
      </w:pPr>
      <w:r>
        <w:rPr>
          <w:lang w:eastAsia="zh-CN"/>
        </w:rPr>
        <w:t>It needs to be</w:t>
      </w:r>
      <w:r w:rsidR="00875208" w:rsidRPr="00313800">
        <w:rPr>
          <w:rFonts w:eastAsiaTheme="minorEastAsia" w:hint="eastAsia"/>
          <w:lang w:eastAsia="zh-CN"/>
        </w:rPr>
        <w:t xml:space="preserve"> </w:t>
      </w:r>
      <w:r w:rsidR="00875208" w:rsidRPr="00313800">
        <w:rPr>
          <w:rFonts w:eastAsiaTheme="minorEastAsia"/>
          <w:lang w:eastAsia="zh-CN"/>
        </w:rPr>
        <w:t>clarif</w:t>
      </w:r>
      <w:r>
        <w:rPr>
          <w:rFonts w:eastAsiaTheme="minorEastAsia"/>
          <w:lang w:eastAsia="zh-CN"/>
        </w:rPr>
        <w:t>ied</w:t>
      </w:r>
      <w:r w:rsidR="00875208" w:rsidRPr="00313800">
        <w:rPr>
          <w:rFonts w:eastAsiaTheme="minorEastAsia"/>
          <w:lang w:eastAsia="zh-CN"/>
        </w:rPr>
        <w:t xml:space="preserve"> whether </w:t>
      </w:r>
      <w:r w:rsidR="00875208" w:rsidRPr="00357A33">
        <w:rPr>
          <w:rFonts w:eastAsiaTheme="minorEastAsia"/>
          <w:i/>
          <w:lang w:eastAsia="zh-CN"/>
        </w:rPr>
        <w:t>pusch-AggregationFactor</w:t>
      </w:r>
      <w:r w:rsidR="00875208" w:rsidRPr="00313800">
        <w:rPr>
          <w:rFonts w:eastAsiaTheme="minorEastAsia"/>
          <w:lang w:eastAsia="zh-CN"/>
        </w:rPr>
        <w:t xml:space="preserve"> and </w:t>
      </w:r>
      <w:r w:rsidR="00875208" w:rsidRPr="00357A33">
        <w:rPr>
          <w:rFonts w:eastAsiaTheme="minorEastAsia"/>
          <w:i/>
          <w:lang w:eastAsia="zh-CN"/>
        </w:rPr>
        <w:t>pusch-TimeDomainAllocationListForMultiPUSCH-r16</w:t>
      </w:r>
      <w:r w:rsidR="00875208" w:rsidRPr="00313800">
        <w:rPr>
          <w:rFonts w:eastAsiaTheme="minorEastAsia"/>
          <w:lang w:eastAsia="zh-CN"/>
        </w:rPr>
        <w:t xml:space="preserve"> can be configured simultaneously</w:t>
      </w:r>
      <w:r>
        <w:rPr>
          <w:rFonts w:eastAsiaTheme="minorEastAsia"/>
          <w:lang w:eastAsia="zh-CN"/>
        </w:rPr>
        <w:t xml:space="preserve">, and if so how </w:t>
      </w:r>
      <w:r w:rsidRPr="00357A33">
        <w:rPr>
          <w:rFonts w:eastAsiaTheme="minorEastAsia"/>
          <w:i/>
          <w:lang w:eastAsia="zh-CN"/>
        </w:rPr>
        <w:t>pusch-AggregationFactor</w:t>
      </w:r>
      <w:r>
        <w:rPr>
          <w:rFonts w:eastAsiaTheme="minorEastAsia"/>
          <w:i/>
          <w:lang w:eastAsia="zh-CN"/>
        </w:rPr>
        <w:t xml:space="preserve"> </w:t>
      </w:r>
      <w:r w:rsidRPr="00357A33">
        <w:rPr>
          <w:rFonts w:eastAsiaTheme="minorEastAsia"/>
          <w:lang w:eastAsia="zh-CN"/>
        </w:rPr>
        <w:t>applies</w:t>
      </w:r>
      <w:r>
        <w:rPr>
          <w:rFonts w:eastAsiaTheme="minorEastAsia"/>
          <w:i/>
          <w:lang w:eastAsia="zh-CN"/>
        </w:rPr>
        <w:t>.</w:t>
      </w:r>
    </w:p>
    <w:p w14:paraId="7535D0DE" w14:textId="77777777" w:rsidR="00357A33" w:rsidRPr="00313800" w:rsidRDefault="00357A33" w:rsidP="00875208">
      <w:pPr>
        <w:spacing w:beforeLines="100" w:before="240"/>
        <w:rPr>
          <w:rFonts w:eastAsiaTheme="minorEastAsia"/>
          <w:lang w:eastAsia="zh-CN"/>
        </w:rPr>
      </w:pPr>
      <w:r w:rsidRPr="00D0753E">
        <w:rPr>
          <w:rFonts w:eastAsiaTheme="minorEastAsia"/>
          <w:highlight w:val="yellow"/>
          <w:lang w:eastAsia="zh-CN"/>
        </w:rPr>
        <w:t>The</w:t>
      </w:r>
      <w:r w:rsidRPr="00D0753E">
        <w:rPr>
          <w:rFonts w:eastAsiaTheme="minorEastAsia" w:hint="eastAsia"/>
          <w:highlight w:val="yellow"/>
          <w:lang w:eastAsia="zh-CN"/>
        </w:rPr>
        <w:t xml:space="preserve"> </w:t>
      </w:r>
      <w:r w:rsidRPr="00D0753E">
        <w:rPr>
          <w:rFonts w:eastAsiaTheme="minorEastAsia"/>
          <w:highlight w:val="yellow"/>
          <w:lang w:eastAsia="zh-CN"/>
        </w:rPr>
        <w:t xml:space="preserve">two options </w:t>
      </w:r>
      <w:r w:rsidR="00D3016D" w:rsidRPr="00D0753E">
        <w:rPr>
          <w:rFonts w:eastAsiaTheme="minorEastAsia"/>
          <w:highlight w:val="yellow"/>
          <w:lang w:eastAsia="zh-CN"/>
        </w:rPr>
        <w:t xml:space="preserve">below </w:t>
      </w:r>
      <w:r w:rsidRPr="00D0753E">
        <w:rPr>
          <w:rFonts w:eastAsiaTheme="minorEastAsia"/>
          <w:highlight w:val="yellow"/>
          <w:lang w:eastAsia="zh-CN"/>
        </w:rPr>
        <w:t>are considered</w:t>
      </w:r>
      <w:r w:rsidR="00D3016D" w:rsidRPr="00D0753E">
        <w:rPr>
          <w:rFonts w:eastAsiaTheme="minorEastAsia"/>
          <w:highlight w:val="yellow"/>
          <w:lang w:eastAsia="zh-CN"/>
        </w:rPr>
        <w:t xml:space="preserve"> for down-selection</w:t>
      </w:r>
      <w:r w:rsidRPr="00D0753E">
        <w:rPr>
          <w:rFonts w:eastAsiaTheme="minorEastAsia"/>
          <w:highlight w:val="yellow"/>
          <w:lang w:eastAsia="zh-CN"/>
        </w:rPr>
        <w:t>:</w:t>
      </w:r>
    </w:p>
    <w:p w14:paraId="2C9ACC9C" w14:textId="77777777" w:rsidR="00875208" w:rsidRPr="00313800" w:rsidRDefault="00875208" w:rsidP="00B61B23">
      <w:pPr>
        <w:pStyle w:val="af5"/>
        <w:widowControl w:val="0"/>
        <w:numPr>
          <w:ilvl w:val="0"/>
          <w:numId w:val="16"/>
        </w:numPr>
        <w:ind w:leftChars="0"/>
        <w:rPr>
          <w:rFonts w:ascii="Times New Roman" w:eastAsiaTheme="minorEastAsia" w:hAnsi="Times New Roman"/>
          <w:szCs w:val="20"/>
          <w:lang w:eastAsia="zh-CN"/>
        </w:rPr>
      </w:pPr>
      <w:r w:rsidRPr="00313800">
        <w:rPr>
          <w:rFonts w:ascii="Times New Roman" w:eastAsiaTheme="minorEastAsia" w:hAnsi="Times New Roman"/>
          <w:szCs w:val="20"/>
          <w:lang w:eastAsia="zh-CN"/>
        </w:rPr>
        <w:t>Option 1: pusch-AggregationFactor and pusch-TimeDomainAllocationListForMultiPUSCH-r16 should not be configured simultaneously.</w:t>
      </w:r>
    </w:p>
    <w:p w14:paraId="49A84F2B" w14:textId="77777777" w:rsidR="00357A33" w:rsidRDefault="00875208" w:rsidP="00B61B23">
      <w:pPr>
        <w:pStyle w:val="af5"/>
        <w:widowControl w:val="0"/>
        <w:numPr>
          <w:ilvl w:val="0"/>
          <w:numId w:val="16"/>
        </w:numPr>
        <w:ind w:leftChars="0"/>
        <w:rPr>
          <w:rFonts w:ascii="Times New Roman" w:eastAsiaTheme="minorEastAsia" w:hAnsi="Times New Roman"/>
          <w:szCs w:val="20"/>
          <w:lang w:eastAsia="zh-CN"/>
        </w:rPr>
      </w:pPr>
      <w:r w:rsidRPr="00313800">
        <w:rPr>
          <w:rFonts w:ascii="Times New Roman" w:eastAsiaTheme="minorEastAsia" w:hAnsi="Times New Roman"/>
          <w:szCs w:val="20"/>
          <w:lang w:eastAsia="zh-CN"/>
        </w:rPr>
        <w:t>Option 2: pusch-AggregationFactor and pusch-TimeDomainAllocationListForMultiPUSCH-r16 can be configured simultaneously</w:t>
      </w:r>
    </w:p>
    <w:p w14:paraId="58F1FDEF" w14:textId="77777777" w:rsidR="00875208" w:rsidRPr="00313800" w:rsidRDefault="00875208" w:rsidP="00B61B23">
      <w:pPr>
        <w:pStyle w:val="af5"/>
        <w:widowControl w:val="0"/>
        <w:numPr>
          <w:ilvl w:val="1"/>
          <w:numId w:val="16"/>
        </w:numPr>
        <w:ind w:leftChars="0"/>
        <w:rPr>
          <w:rFonts w:ascii="Times New Roman" w:eastAsiaTheme="minorEastAsia" w:hAnsi="Times New Roman"/>
          <w:szCs w:val="20"/>
          <w:lang w:eastAsia="zh-CN"/>
        </w:rPr>
      </w:pPr>
      <w:r w:rsidRPr="00313800">
        <w:rPr>
          <w:rFonts w:ascii="Times New Roman" w:eastAsiaTheme="minorEastAsia" w:hAnsi="Times New Roman"/>
          <w:szCs w:val="20"/>
          <w:lang w:eastAsia="zh-CN"/>
        </w:rPr>
        <w:t>pusch-AggregationFactor applie</w:t>
      </w:r>
      <w:r w:rsidR="00357A33">
        <w:rPr>
          <w:rFonts w:ascii="Times New Roman" w:eastAsiaTheme="minorEastAsia" w:hAnsi="Times New Roman"/>
          <w:szCs w:val="20"/>
          <w:lang w:eastAsia="zh-CN"/>
        </w:rPr>
        <w:t>s</w:t>
      </w:r>
      <w:r w:rsidRPr="00313800">
        <w:rPr>
          <w:rFonts w:ascii="Times New Roman" w:eastAsiaTheme="minorEastAsia" w:hAnsi="Times New Roman"/>
          <w:szCs w:val="20"/>
          <w:lang w:eastAsia="zh-CN"/>
        </w:rPr>
        <w:t xml:space="preserve"> only </w:t>
      </w:r>
      <w:r w:rsidR="00357A33">
        <w:rPr>
          <w:rFonts w:ascii="Times New Roman" w:eastAsiaTheme="minorEastAsia" w:hAnsi="Times New Roman"/>
          <w:szCs w:val="20"/>
          <w:lang w:eastAsia="zh-CN"/>
        </w:rPr>
        <w:t xml:space="preserve">if TDRA indicates an </w:t>
      </w:r>
      <w:r w:rsidRPr="00313800">
        <w:rPr>
          <w:rFonts w:ascii="Times New Roman" w:eastAsiaTheme="minorEastAsia" w:hAnsi="Times New Roman"/>
          <w:szCs w:val="20"/>
          <w:lang w:eastAsia="zh-CN"/>
        </w:rPr>
        <w:t xml:space="preserve">entry </w:t>
      </w:r>
      <w:r w:rsidR="00357A33">
        <w:rPr>
          <w:rFonts w:ascii="Times New Roman" w:eastAsiaTheme="minorEastAsia" w:hAnsi="Times New Roman"/>
          <w:szCs w:val="20"/>
          <w:lang w:eastAsia="zh-CN"/>
        </w:rPr>
        <w:t>with a</w:t>
      </w:r>
      <w:r w:rsidRPr="00313800">
        <w:rPr>
          <w:rFonts w:ascii="Times New Roman" w:eastAsiaTheme="minorEastAsia" w:hAnsi="Times New Roman"/>
          <w:szCs w:val="20"/>
          <w:lang w:eastAsia="zh-CN"/>
        </w:rPr>
        <w:t xml:space="preserve"> single PUSCH in pusch-TimeDomain</w:t>
      </w:r>
      <w:r w:rsidR="00357A33">
        <w:rPr>
          <w:rFonts w:ascii="Times New Roman" w:eastAsiaTheme="minorEastAsia" w:hAnsi="Times New Roman"/>
          <w:szCs w:val="20"/>
          <w:lang w:eastAsia="zh-CN"/>
        </w:rPr>
        <w:t>AllocationListForMultiPUSCH-r16</w:t>
      </w:r>
    </w:p>
    <w:p w14:paraId="56A7A771" w14:textId="77777777" w:rsidR="00875208" w:rsidRPr="00875208" w:rsidRDefault="00875208" w:rsidP="00E82B78">
      <w:pPr>
        <w:rPr>
          <w:lang w:eastAsia="x-none"/>
        </w:rPr>
      </w:pPr>
    </w:p>
    <w:p w14:paraId="78CF9049" w14:textId="77777777" w:rsidR="00875208" w:rsidRDefault="00875208" w:rsidP="00E82B78">
      <w:pPr>
        <w:rPr>
          <w:lang w:eastAsia="x-none"/>
        </w:rPr>
      </w:pPr>
    </w:p>
    <w:p w14:paraId="4DDF327C" w14:textId="77777777" w:rsidR="00357A33" w:rsidRDefault="00357A33" w:rsidP="00357A3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357A33" w:rsidRPr="00AC3142" w14:paraId="4637EA94" w14:textId="77777777" w:rsidTr="00063C79">
        <w:tc>
          <w:tcPr>
            <w:tcW w:w="1555" w:type="dxa"/>
            <w:shd w:val="clear" w:color="auto" w:fill="auto"/>
          </w:tcPr>
          <w:p w14:paraId="06A0A388" w14:textId="77777777" w:rsidR="00357A33" w:rsidRPr="009632BE" w:rsidRDefault="00357A33" w:rsidP="00063C79">
            <w:pPr>
              <w:rPr>
                <w:b/>
                <w:szCs w:val="20"/>
              </w:rPr>
            </w:pPr>
            <w:r>
              <w:rPr>
                <w:rFonts w:hint="eastAsia"/>
                <w:b/>
                <w:szCs w:val="20"/>
              </w:rPr>
              <w:t>C</w:t>
            </w:r>
            <w:r>
              <w:rPr>
                <w:b/>
                <w:szCs w:val="20"/>
              </w:rPr>
              <w:t>ompany</w:t>
            </w:r>
          </w:p>
        </w:tc>
        <w:tc>
          <w:tcPr>
            <w:tcW w:w="7752" w:type="dxa"/>
            <w:shd w:val="clear" w:color="auto" w:fill="auto"/>
          </w:tcPr>
          <w:p w14:paraId="5BAE3BC5" w14:textId="77777777" w:rsidR="00357A33" w:rsidRPr="009632BE" w:rsidRDefault="00357A33" w:rsidP="00063C79">
            <w:pPr>
              <w:rPr>
                <w:b/>
                <w:szCs w:val="20"/>
              </w:rPr>
            </w:pPr>
            <w:r>
              <w:rPr>
                <w:b/>
              </w:rPr>
              <w:t>Comments</w:t>
            </w:r>
          </w:p>
        </w:tc>
      </w:tr>
      <w:tr w:rsidR="00357A33" w:rsidRPr="00AC3142" w14:paraId="26534FE0" w14:textId="77777777" w:rsidTr="00063C79">
        <w:tc>
          <w:tcPr>
            <w:tcW w:w="1555" w:type="dxa"/>
            <w:shd w:val="clear" w:color="auto" w:fill="auto"/>
          </w:tcPr>
          <w:p w14:paraId="6A2F0CD3" w14:textId="77777777" w:rsidR="00357A33" w:rsidRPr="009632BE" w:rsidRDefault="00357A33" w:rsidP="00063C79">
            <w:pPr>
              <w:rPr>
                <w:szCs w:val="20"/>
              </w:rPr>
            </w:pPr>
            <w:r>
              <w:rPr>
                <w:szCs w:val="20"/>
              </w:rPr>
              <w:t>Moderator</w:t>
            </w:r>
          </w:p>
        </w:tc>
        <w:tc>
          <w:tcPr>
            <w:tcW w:w="7752" w:type="dxa"/>
            <w:shd w:val="clear" w:color="auto" w:fill="auto"/>
          </w:tcPr>
          <w:p w14:paraId="2A0BEB6C" w14:textId="77777777" w:rsidR="00357A33" w:rsidRPr="005716FA" w:rsidRDefault="00357A33" w:rsidP="00357A33">
            <w:pPr>
              <w:pStyle w:val="B1"/>
              <w:ind w:left="0" w:firstLine="0"/>
              <w:rPr>
                <w:noProof/>
              </w:rPr>
            </w:pPr>
            <w:r>
              <w:rPr>
                <w:rFonts w:hint="eastAsia"/>
                <w:noProof/>
              </w:rPr>
              <w:t>P</w:t>
            </w:r>
            <w:r>
              <w:rPr>
                <w:noProof/>
              </w:rPr>
              <w:t>l</w:t>
            </w:r>
            <w:r>
              <w:rPr>
                <w:rFonts w:hint="eastAsia"/>
                <w:noProof/>
              </w:rPr>
              <w:t xml:space="preserve">ease </w:t>
            </w:r>
            <w:r>
              <w:rPr>
                <w:noProof/>
              </w:rPr>
              <w:t>provide your companies’ view on the support of option 1 or option 2, or another option (to be provided, if any)</w:t>
            </w:r>
          </w:p>
        </w:tc>
      </w:tr>
      <w:tr w:rsidR="00357A33" w:rsidRPr="00AC3142" w14:paraId="417CEA7A" w14:textId="77777777" w:rsidTr="00063C79">
        <w:tc>
          <w:tcPr>
            <w:tcW w:w="1555" w:type="dxa"/>
            <w:shd w:val="clear" w:color="auto" w:fill="auto"/>
          </w:tcPr>
          <w:p w14:paraId="652BFC58" w14:textId="77777777" w:rsidR="00357A33" w:rsidRPr="004B565B" w:rsidRDefault="004B565B" w:rsidP="00063C79">
            <w:pPr>
              <w:rPr>
                <w:rFonts w:eastAsiaTheme="minorEastAsia"/>
                <w:lang w:eastAsia="zh-CN"/>
              </w:rPr>
            </w:pPr>
            <w:r>
              <w:rPr>
                <w:rFonts w:eastAsiaTheme="minorEastAsia" w:hint="eastAsia"/>
                <w:lang w:eastAsia="zh-CN"/>
              </w:rPr>
              <w:t>v</w:t>
            </w:r>
            <w:r>
              <w:rPr>
                <w:rFonts w:eastAsiaTheme="minorEastAsia"/>
                <w:lang w:eastAsia="zh-CN"/>
              </w:rPr>
              <w:t>ivo</w:t>
            </w:r>
          </w:p>
        </w:tc>
        <w:tc>
          <w:tcPr>
            <w:tcW w:w="7752" w:type="dxa"/>
            <w:shd w:val="clear" w:color="auto" w:fill="auto"/>
          </w:tcPr>
          <w:p w14:paraId="637CB01B" w14:textId="77777777" w:rsidR="00357A33" w:rsidRPr="00357A33" w:rsidRDefault="004B565B" w:rsidP="004B565B">
            <w:pPr>
              <w:pStyle w:val="CRCoverPage"/>
              <w:spacing w:afterLines="50"/>
              <w:jc w:val="both"/>
              <w:rPr>
                <w:rFonts w:ascii="Times New Roman" w:hAnsi="Times New Roman"/>
                <w:noProof/>
              </w:rPr>
            </w:pPr>
            <w:r w:rsidRPr="004B565B">
              <w:rPr>
                <w:rFonts w:ascii="Times New Roman" w:hAnsi="Times New Roman"/>
                <w:noProof/>
              </w:rPr>
              <w:t>Option 2 is slightly preferred, because it provides more flexibility for gNB’s configuration and scheduling.</w:t>
            </w:r>
          </w:p>
        </w:tc>
      </w:tr>
      <w:tr w:rsidR="00357A33" w:rsidRPr="00AC3142" w14:paraId="1938304A" w14:textId="77777777" w:rsidTr="00063C79">
        <w:tc>
          <w:tcPr>
            <w:tcW w:w="1555" w:type="dxa"/>
            <w:shd w:val="clear" w:color="auto" w:fill="auto"/>
          </w:tcPr>
          <w:p w14:paraId="703C2F05" w14:textId="77777777" w:rsidR="00357A33" w:rsidRPr="00586A20" w:rsidRDefault="00586A20" w:rsidP="00063C79">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7752" w:type="dxa"/>
            <w:shd w:val="clear" w:color="auto" w:fill="auto"/>
          </w:tcPr>
          <w:p w14:paraId="4FE4D7D0" w14:textId="77777777" w:rsidR="00357A33" w:rsidRPr="005716FA" w:rsidRDefault="00586A20" w:rsidP="00063C79">
            <w:pPr>
              <w:pStyle w:val="CRCoverPage"/>
              <w:spacing w:afterLines="50"/>
              <w:jc w:val="both"/>
              <w:rPr>
                <w:rFonts w:ascii="Times New Roman" w:hAnsi="Times New Roman"/>
                <w:noProof/>
                <w:lang w:eastAsia="zh-CN"/>
              </w:rPr>
            </w:pPr>
            <w:r>
              <w:rPr>
                <w:rFonts w:ascii="Times New Roman" w:hAnsi="Times New Roman" w:hint="eastAsia"/>
                <w:noProof/>
                <w:lang w:eastAsia="zh-CN"/>
              </w:rPr>
              <w:t>S</w:t>
            </w:r>
            <w:r w:rsidR="00CC0FC8">
              <w:rPr>
                <w:rFonts w:ascii="Times New Roman" w:hAnsi="Times New Roman"/>
                <w:noProof/>
                <w:lang w:eastAsia="zh-CN"/>
              </w:rPr>
              <w:t>light</w:t>
            </w:r>
            <w:r>
              <w:rPr>
                <w:rFonts w:ascii="Times New Roman" w:hAnsi="Times New Roman"/>
                <w:noProof/>
                <w:lang w:eastAsia="zh-CN"/>
              </w:rPr>
              <w:t xml:space="preserve">ly prefer optin 1 for simplicity. </w:t>
            </w:r>
          </w:p>
        </w:tc>
      </w:tr>
      <w:tr w:rsidR="00F61B67" w:rsidRPr="00AC3142" w14:paraId="71ADC098" w14:textId="77777777" w:rsidTr="00063C79">
        <w:tc>
          <w:tcPr>
            <w:tcW w:w="1555" w:type="dxa"/>
            <w:shd w:val="clear" w:color="auto" w:fill="auto"/>
          </w:tcPr>
          <w:p w14:paraId="1BA145AD" w14:textId="77777777" w:rsidR="00F61B67" w:rsidRDefault="00F61B67" w:rsidP="00063C79">
            <w:pPr>
              <w:rPr>
                <w:rFonts w:eastAsiaTheme="minorEastAsia"/>
                <w:lang w:eastAsia="zh-CN"/>
              </w:rPr>
            </w:pPr>
            <w:r>
              <w:rPr>
                <w:rFonts w:eastAsiaTheme="minorEastAsia" w:hint="eastAsia"/>
                <w:lang w:eastAsia="zh-CN"/>
              </w:rPr>
              <w:t>ZTE</w:t>
            </w:r>
          </w:p>
        </w:tc>
        <w:tc>
          <w:tcPr>
            <w:tcW w:w="7752" w:type="dxa"/>
            <w:shd w:val="clear" w:color="auto" w:fill="auto"/>
          </w:tcPr>
          <w:p w14:paraId="14FAB992" w14:textId="77777777" w:rsidR="00F61B67" w:rsidRDefault="00F61B67" w:rsidP="00063C79">
            <w:pPr>
              <w:pStyle w:val="CRCoverPage"/>
              <w:spacing w:afterLines="50"/>
              <w:jc w:val="both"/>
              <w:rPr>
                <w:rFonts w:ascii="Times New Roman" w:hAnsi="Times New Roman"/>
                <w:noProof/>
                <w:lang w:eastAsia="zh-CN"/>
              </w:rPr>
            </w:pPr>
            <w:r>
              <w:rPr>
                <w:rFonts w:ascii="Times New Roman" w:hAnsi="Times New Roman" w:hint="eastAsia"/>
                <w:noProof/>
                <w:lang w:eastAsia="zh-CN"/>
              </w:rPr>
              <w:t>We support option 1 for simplicity.</w:t>
            </w:r>
          </w:p>
        </w:tc>
      </w:tr>
      <w:tr w:rsidR="00211A33" w:rsidRPr="00AC3142" w14:paraId="558609E2" w14:textId="77777777" w:rsidTr="00063C79">
        <w:tc>
          <w:tcPr>
            <w:tcW w:w="1555" w:type="dxa"/>
            <w:shd w:val="clear" w:color="auto" w:fill="auto"/>
          </w:tcPr>
          <w:p w14:paraId="34F21C0D" w14:textId="30554040" w:rsidR="00211A33" w:rsidRDefault="00211A33" w:rsidP="00063C79">
            <w:pPr>
              <w:rPr>
                <w:rFonts w:eastAsiaTheme="minorEastAsia"/>
                <w:lang w:eastAsia="zh-CN"/>
              </w:rPr>
            </w:pPr>
            <w:r>
              <w:rPr>
                <w:rFonts w:eastAsiaTheme="minorEastAsia"/>
                <w:lang w:eastAsia="zh-CN"/>
              </w:rPr>
              <w:t>Intel</w:t>
            </w:r>
          </w:p>
        </w:tc>
        <w:tc>
          <w:tcPr>
            <w:tcW w:w="7752" w:type="dxa"/>
            <w:shd w:val="clear" w:color="auto" w:fill="auto"/>
          </w:tcPr>
          <w:p w14:paraId="472AF1AB" w14:textId="736FBD33" w:rsidR="00211A33" w:rsidRDefault="00211A33" w:rsidP="00063C79">
            <w:pPr>
              <w:pStyle w:val="CRCoverPage"/>
              <w:spacing w:afterLines="50"/>
              <w:jc w:val="both"/>
              <w:rPr>
                <w:rFonts w:ascii="Times New Roman" w:hAnsi="Times New Roman"/>
                <w:noProof/>
                <w:lang w:eastAsia="zh-CN"/>
              </w:rPr>
            </w:pPr>
            <w:r>
              <w:rPr>
                <w:rFonts w:ascii="Times New Roman" w:hAnsi="Times New Roman"/>
                <w:noProof/>
                <w:lang w:eastAsia="zh-CN"/>
              </w:rPr>
              <w:t>Support Option 1</w:t>
            </w:r>
          </w:p>
        </w:tc>
      </w:tr>
      <w:tr w:rsidR="00F81C13" w:rsidRPr="00AC3142" w14:paraId="555648B4" w14:textId="77777777" w:rsidTr="00063C79">
        <w:tc>
          <w:tcPr>
            <w:tcW w:w="1555" w:type="dxa"/>
            <w:shd w:val="clear" w:color="auto" w:fill="auto"/>
          </w:tcPr>
          <w:p w14:paraId="7581DA1F" w14:textId="262B9F30" w:rsidR="00F81C13" w:rsidRDefault="00F81C13" w:rsidP="00F81C13">
            <w:pPr>
              <w:rPr>
                <w:rFonts w:eastAsiaTheme="minorEastAsia"/>
                <w:lang w:eastAsia="zh-CN"/>
              </w:rPr>
            </w:pPr>
            <w:r>
              <w:rPr>
                <w:rFonts w:eastAsiaTheme="minorEastAsia"/>
                <w:lang w:eastAsia="zh-CN"/>
              </w:rPr>
              <w:t>Lenovo, Motorola Mobility</w:t>
            </w:r>
          </w:p>
        </w:tc>
        <w:tc>
          <w:tcPr>
            <w:tcW w:w="7752" w:type="dxa"/>
            <w:shd w:val="clear" w:color="auto" w:fill="auto"/>
          </w:tcPr>
          <w:p w14:paraId="1199D392" w14:textId="60449D12" w:rsidR="00F81C13" w:rsidRDefault="00F81C13" w:rsidP="00F81C13">
            <w:pPr>
              <w:pStyle w:val="CRCoverPage"/>
              <w:spacing w:afterLines="50"/>
              <w:jc w:val="both"/>
              <w:rPr>
                <w:rFonts w:ascii="Times New Roman" w:hAnsi="Times New Roman"/>
                <w:noProof/>
                <w:lang w:eastAsia="zh-CN"/>
              </w:rPr>
            </w:pPr>
            <w:r>
              <w:rPr>
                <w:rFonts w:ascii="Times New Roman" w:hAnsi="Times New Roman"/>
                <w:noProof/>
                <w:lang w:eastAsia="zh-CN"/>
              </w:rPr>
              <w:t>Option 1 is preferred for minor spec change.</w:t>
            </w:r>
          </w:p>
        </w:tc>
      </w:tr>
      <w:tr w:rsidR="0020217E" w14:paraId="3D8231CF"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1D65A8C6" w14:textId="77777777" w:rsidR="0020217E" w:rsidRDefault="0020217E" w:rsidP="00AB0AA0">
            <w:pPr>
              <w:rPr>
                <w:rFonts w:eastAsiaTheme="minorEastAsia"/>
                <w:lang w:eastAsia="zh-CN"/>
              </w:rPr>
            </w:pPr>
            <w:r>
              <w:rPr>
                <w:rFonts w:eastAsiaTheme="minor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00867C7" w14:textId="77777777" w:rsidR="0020217E" w:rsidRDefault="0020217E" w:rsidP="00AB0AA0">
            <w:pPr>
              <w:pStyle w:val="CRCoverPage"/>
              <w:spacing w:afterLines="50"/>
              <w:jc w:val="both"/>
              <w:rPr>
                <w:rFonts w:ascii="Times New Roman" w:hAnsi="Times New Roman"/>
                <w:noProof/>
                <w:lang w:eastAsia="zh-CN"/>
              </w:rPr>
            </w:pPr>
            <w:r>
              <w:rPr>
                <w:rFonts w:ascii="Times New Roman" w:hAnsi="Times New Roman"/>
                <w:noProof/>
                <w:lang w:eastAsia="zh-CN"/>
              </w:rPr>
              <w:t>We also prefer Option 1.</w:t>
            </w:r>
          </w:p>
        </w:tc>
      </w:tr>
      <w:tr w:rsidR="006B6200" w14:paraId="431D8E95"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53A1A50E" w14:textId="09D5583B" w:rsidR="006B6200" w:rsidRDefault="006B6200" w:rsidP="006B6200">
            <w:pPr>
              <w:rPr>
                <w:rFonts w:eastAsiaTheme="minorEastAsia"/>
                <w:lang w:eastAsia="zh-CN"/>
              </w:rPr>
            </w:pPr>
            <w:r>
              <w:rPr>
                <w:rFonts w:eastAsiaTheme="minorEastAsia"/>
                <w:lang w:eastAsia="zh-CN"/>
              </w:rPr>
              <w:t>QC</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7B45E2DF" w14:textId="58A68DFF" w:rsidR="006B6200" w:rsidRDefault="006B6200" w:rsidP="006B6200">
            <w:pPr>
              <w:pStyle w:val="CRCoverPage"/>
              <w:spacing w:afterLines="50"/>
              <w:jc w:val="both"/>
              <w:rPr>
                <w:rFonts w:ascii="Times New Roman" w:hAnsi="Times New Roman"/>
                <w:noProof/>
                <w:lang w:eastAsia="zh-CN"/>
              </w:rPr>
            </w:pPr>
            <w:r>
              <w:rPr>
                <w:rFonts w:ascii="Times New Roman" w:hAnsi="Times New Roman"/>
                <w:noProof/>
                <w:lang w:eastAsia="zh-CN"/>
              </w:rPr>
              <w:t>Support option 1.</w:t>
            </w:r>
          </w:p>
        </w:tc>
      </w:tr>
      <w:tr w:rsidR="00DD3E6A" w14:paraId="748BFD9F"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2FCFDE9B" w14:textId="398DB399" w:rsidR="00DD3E6A" w:rsidRDefault="00DD3E6A" w:rsidP="006B6200">
            <w:pPr>
              <w:rPr>
                <w:rFonts w:eastAsiaTheme="minorEastAsia"/>
                <w:lang w:eastAsia="zh-CN"/>
              </w:rPr>
            </w:pPr>
            <w:r>
              <w:rPr>
                <w:rFonts w:eastAsiaTheme="minorEastAsia" w:hint="eastAsia"/>
                <w:lang w:eastAsia="zh-CN"/>
              </w:rPr>
              <w:t>CATT</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49BB56D" w14:textId="29E9CC3A" w:rsidR="00DD3E6A" w:rsidRDefault="00DD3E6A" w:rsidP="006B6200">
            <w:pPr>
              <w:pStyle w:val="CRCoverPage"/>
              <w:spacing w:afterLines="50"/>
              <w:jc w:val="both"/>
              <w:rPr>
                <w:rFonts w:ascii="Times New Roman" w:hAnsi="Times New Roman"/>
                <w:noProof/>
                <w:lang w:eastAsia="zh-CN"/>
              </w:rPr>
            </w:pPr>
            <w:r>
              <w:rPr>
                <w:rFonts w:ascii="Times New Roman" w:hAnsi="Times New Roman" w:hint="eastAsia"/>
                <w:noProof/>
                <w:lang w:eastAsia="zh-CN"/>
              </w:rPr>
              <w:t>We support option 1.</w:t>
            </w:r>
          </w:p>
        </w:tc>
      </w:tr>
      <w:tr w:rsidR="007D6B18" w14:paraId="5D1314F2"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6F60D74A" w14:textId="77777777" w:rsidR="007D6B18" w:rsidRDefault="007D6B18" w:rsidP="007D6B18">
            <w:pPr>
              <w:rPr>
                <w:rFonts w:eastAsiaTheme="minorEastAsia"/>
                <w:lang w:eastAsia="zh-CN"/>
              </w:rPr>
            </w:pPr>
            <w:r>
              <w:rPr>
                <w:rFonts w:eastAsiaTheme="minorEastAsia"/>
                <w:lang w:eastAsia="zh-CN"/>
              </w:rPr>
              <w:t>Nokia, NSB</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713017EF" w14:textId="6F19BF55" w:rsidR="007D6B18" w:rsidRDefault="007D6B18" w:rsidP="007D6B18">
            <w:pPr>
              <w:pStyle w:val="CRCoverPage"/>
              <w:spacing w:afterLines="50"/>
              <w:jc w:val="both"/>
              <w:rPr>
                <w:rFonts w:ascii="Times New Roman" w:hAnsi="Times New Roman"/>
                <w:noProof/>
                <w:lang w:eastAsia="zh-CN"/>
              </w:rPr>
            </w:pPr>
            <w:r>
              <w:rPr>
                <w:rFonts w:ascii="Times New Roman" w:hAnsi="Times New Roman"/>
                <w:noProof/>
                <w:lang w:eastAsia="zh-CN"/>
              </w:rPr>
              <w:t>We support Option 1</w:t>
            </w:r>
          </w:p>
        </w:tc>
      </w:tr>
      <w:tr w:rsidR="00C942A5" w14:paraId="67CC1C9F"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5D6C3122" w14:textId="35D01D0D" w:rsidR="00C942A5" w:rsidRPr="00C942A5" w:rsidRDefault="00C942A5" w:rsidP="007D6B18">
            <w:pPr>
              <w:rPr>
                <w:rFonts w:eastAsia="MS Mincho"/>
                <w:lang w:eastAsia="ja-JP"/>
              </w:rPr>
            </w:pPr>
            <w:r>
              <w:rPr>
                <w:rFonts w:eastAsia="MS Mincho" w:hint="eastAsia"/>
                <w:lang w:eastAsia="ja-JP"/>
              </w:rPr>
              <w:t>S</w:t>
            </w:r>
            <w:r>
              <w:rPr>
                <w:rFonts w:eastAsia="MS Mincho"/>
                <w:lang w:eastAsia="ja-JP"/>
              </w:rPr>
              <w:t>harp</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AA5DAEB" w14:textId="6B4CA28C" w:rsidR="00C942A5" w:rsidRPr="00C942A5" w:rsidRDefault="00C942A5" w:rsidP="007D6B18">
            <w:pPr>
              <w:pStyle w:val="CRCoverPage"/>
              <w:spacing w:afterLines="50"/>
              <w:jc w:val="both"/>
              <w:rPr>
                <w:rFonts w:ascii="Times New Roman" w:eastAsia="MS Mincho" w:hAnsi="Times New Roman"/>
                <w:noProof/>
                <w:lang w:eastAsia="ja-JP"/>
              </w:rPr>
            </w:pPr>
            <w:r>
              <w:rPr>
                <w:rFonts w:ascii="Times New Roman" w:eastAsia="MS Mincho" w:hAnsi="Times New Roman" w:hint="eastAsia"/>
                <w:noProof/>
                <w:lang w:eastAsia="ja-JP"/>
              </w:rPr>
              <w:t>W</w:t>
            </w:r>
            <w:r>
              <w:rPr>
                <w:rFonts w:ascii="Times New Roman" w:eastAsia="MS Mincho" w:hAnsi="Times New Roman"/>
                <w:noProof/>
                <w:lang w:eastAsia="ja-JP"/>
              </w:rPr>
              <w:t>e support Option 1</w:t>
            </w:r>
          </w:p>
        </w:tc>
      </w:tr>
      <w:tr w:rsidR="002A353C" w14:paraId="5DA9CE21"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0E9AFC5F" w14:textId="2D2B29A6" w:rsidR="002A353C" w:rsidRDefault="002A353C" w:rsidP="007D6B18">
            <w:pPr>
              <w:rPr>
                <w:rFonts w:eastAsia="MS Mincho"/>
                <w:lang w:eastAsia="ja-JP"/>
              </w:rPr>
            </w:pPr>
            <w:r>
              <w:rPr>
                <w:rFonts w:eastAsia="MS Mincho"/>
                <w:lang w:eastAsia="ja-JP"/>
              </w:rPr>
              <w:t>Ericsson</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AD08C78" w14:textId="22D12E29" w:rsidR="002A353C" w:rsidRDefault="002A353C" w:rsidP="007D6B18">
            <w:pPr>
              <w:pStyle w:val="CRCoverPage"/>
              <w:spacing w:afterLines="50"/>
              <w:jc w:val="both"/>
              <w:rPr>
                <w:rFonts w:ascii="Times New Roman" w:eastAsia="MS Mincho" w:hAnsi="Times New Roman"/>
                <w:noProof/>
                <w:lang w:eastAsia="ja-JP"/>
              </w:rPr>
            </w:pPr>
            <w:r>
              <w:rPr>
                <w:rFonts w:ascii="Times New Roman" w:eastAsia="MS Mincho" w:hAnsi="Times New Roman"/>
                <w:noProof/>
                <w:lang w:eastAsia="ja-JP"/>
              </w:rPr>
              <w:t>We prefer Option 2 since we don’t prefer to unnessarily force restriciton by design, instead of capability. But considering late stage of maintennace, if majority prefer Opt 1, we would be OK with.</w:t>
            </w:r>
          </w:p>
        </w:tc>
      </w:tr>
      <w:tr w:rsidR="00165689" w14:paraId="667CE8CE"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4FE1B707" w14:textId="1158B580" w:rsidR="00165689" w:rsidRPr="00165689" w:rsidRDefault="00165689" w:rsidP="007D6B18">
            <w:pPr>
              <w:rPr>
                <w:rFonts w:eastAsia="PMingLiU"/>
                <w:lang w:eastAsia="zh-TW"/>
              </w:rPr>
            </w:pPr>
            <w:r>
              <w:rPr>
                <w:rFonts w:eastAsia="PMingLiU" w:hint="eastAsia"/>
                <w:lang w:eastAsia="zh-TW"/>
              </w:rPr>
              <w:t>ASUSTeK</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21376DD3" w14:textId="29E457A6" w:rsidR="00165689" w:rsidRPr="00165689" w:rsidRDefault="00026120" w:rsidP="0005265A">
            <w:pPr>
              <w:pStyle w:val="CRCoverPage"/>
              <w:spacing w:afterLines="50"/>
              <w:jc w:val="both"/>
              <w:rPr>
                <w:rFonts w:ascii="Times New Roman" w:eastAsia="PMingLiU" w:hAnsi="Times New Roman"/>
                <w:noProof/>
                <w:lang w:eastAsia="zh-TW"/>
              </w:rPr>
            </w:pPr>
            <w:r>
              <w:rPr>
                <w:rFonts w:ascii="Times New Roman" w:eastAsia="PMingLiU" w:hAnsi="Times New Roman"/>
                <w:noProof/>
                <w:lang w:eastAsia="zh-TW"/>
              </w:rPr>
              <w:t xml:space="preserve">Share view with Ericsson. </w:t>
            </w:r>
            <w:r>
              <w:rPr>
                <w:rFonts w:ascii="Times New Roman" w:eastAsia="PMingLiU" w:hAnsi="Times New Roman" w:hint="eastAsia"/>
                <w:noProof/>
                <w:lang w:eastAsia="zh-TW"/>
              </w:rPr>
              <w:t xml:space="preserve">We </w:t>
            </w:r>
            <w:r w:rsidR="00165689">
              <w:rPr>
                <w:rFonts w:ascii="Times New Roman" w:eastAsia="PMingLiU" w:hAnsi="Times New Roman" w:hint="eastAsia"/>
                <w:noProof/>
                <w:lang w:eastAsia="zh-TW"/>
              </w:rPr>
              <w:t xml:space="preserve">prefer option 2, and we </w:t>
            </w:r>
            <w:r>
              <w:rPr>
                <w:rFonts w:ascii="Times New Roman" w:eastAsia="PMingLiU" w:hAnsi="Times New Roman"/>
                <w:noProof/>
                <w:lang w:eastAsia="zh-TW"/>
              </w:rPr>
              <w:t xml:space="preserve">also </w:t>
            </w:r>
            <w:r w:rsidR="00165689">
              <w:rPr>
                <w:rFonts w:ascii="Times New Roman" w:eastAsia="PMingLiU" w:hAnsi="Times New Roman" w:hint="eastAsia"/>
                <w:noProof/>
                <w:lang w:eastAsia="zh-TW"/>
              </w:rPr>
              <w:t xml:space="preserve">think </w:t>
            </w:r>
            <w:r>
              <w:rPr>
                <w:rFonts w:ascii="Times New Roman" w:eastAsia="PMingLiU" w:hAnsi="Times New Roman"/>
                <w:noProof/>
                <w:lang w:eastAsia="zh-TW"/>
              </w:rPr>
              <w:t>restriction in gNB side is unnecessary. As for spec impact, we think option 2 (</w:t>
            </w:r>
            <w:r w:rsidR="0005265A">
              <w:rPr>
                <w:rFonts w:ascii="Times New Roman" w:eastAsia="PMingLiU" w:hAnsi="Times New Roman"/>
                <w:noProof/>
                <w:lang w:eastAsia="zh-TW"/>
              </w:rPr>
              <w:t xml:space="preserve">as suggested in </w:t>
            </w:r>
            <w:r>
              <w:rPr>
                <w:rFonts w:ascii="Times New Roman" w:eastAsia="PMingLiU" w:hAnsi="Times New Roman"/>
                <w:noProof/>
                <w:lang w:eastAsia="zh-TW"/>
              </w:rPr>
              <w:t>TP2)</w:t>
            </w:r>
            <w:r w:rsidR="0005265A">
              <w:rPr>
                <w:rFonts w:ascii="Times New Roman" w:eastAsia="PMingLiU" w:hAnsi="Times New Roman"/>
                <w:noProof/>
                <w:lang w:eastAsia="zh-TW"/>
              </w:rPr>
              <w:t xml:space="preserve"> is very simple</w:t>
            </w:r>
            <w:r>
              <w:rPr>
                <w:rFonts w:ascii="Times New Roman" w:eastAsia="PMingLiU" w:hAnsi="Times New Roman"/>
                <w:noProof/>
                <w:lang w:eastAsia="zh-TW"/>
              </w:rPr>
              <w:t xml:space="preserve">. But, </w:t>
            </w:r>
            <w:r w:rsidR="0005265A">
              <w:rPr>
                <w:rFonts w:ascii="Times New Roman" w:eastAsia="PMingLiU" w:hAnsi="Times New Roman"/>
                <w:noProof/>
                <w:lang w:eastAsia="zh-TW"/>
              </w:rPr>
              <w:t xml:space="preserve">we are also fine with majority </w:t>
            </w:r>
            <w:r>
              <w:rPr>
                <w:rFonts w:ascii="Times New Roman" w:eastAsia="PMingLiU" w:hAnsi="Times New Roman"/>
                <w:noProof/>
                <w:lang w:eastAsia="zh-TW"/>
              </w:rPr>
              <w:t xml:space="preserve">if </w:t>
            </w:r>
            <w:r w:rsidR="0005265A">
              <w:rPr>
                <w:rFonts w:ascii="Times New Roman" w:eastAsia="PMingLiU" w:hAnsi="Times New Roman"/>
                <w:noProof/>
                <w:lang w:eastAsia="zh-TW"/>
              </w:rPr>
              <w:t>go for option1 (as suggested in TP3).</w:t>
            </w:r>
          </w:p>
        </w:tc>
      </w:tr>
      <w:tr w:rsidR="00441858" w14:paraId="4DF98201"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626876B3" w14:textId="77FD3541" w:rsidR="00441858" w:rsidRPr="00441858" w:rsidRDefault="00441858" w:rsidP="007D6B18">
            <w:pPr>
              <w:rPr>
                <w:rFonts w:eastAsiaTheme="minorEastAsia"/>
                <w:lang w:eastAsia="zh-CN"/>
              </w:rPr>
            </w:pPr>
            <w:r>
              <w:rPr>
                <w:rFonts w:eastAsiaTheme="minorEastAsia" w:hint="eastAsia"/>
                <w:lang w:eastAsia="zh-CN"/>
              </w:rPr>
              <w:t>OPPO</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C9EAA56" w14:textId="024456EC" w:rsidR="00441858" w:rsidRPr="00441858" w:rsidRDefault="00441858" w:rsidP="0005265A">
            <w:pPr>
              <w:pStyle w:val="CRCoverPage"/>
              <w:spacing w:afterLines="50"/>
              <w:jc w:val="both"/>
              <w:rPr>
                <w:rFonts w:ascii="Times New Roman" w:hAnsi="Times New Roman"/>
                <w:noProof/>
                <w:lang w:eastAsia="zh-CN"/>
              </w:rPr>
            </w:pPr>
            <w:r>
              <w:rPr>
                <w:rFonts w:ascii="Times New Roman" w:hAnsi="Times New Roman" w:hint="eastAsia"/>
                <w:noProof/>
                <w:lang w:eastAsia="zh-CN"/>
              </w:rPr>
              <w:t>Support option 1</w:t>
            </w:r>
            <w:r>
              <w:rPr>
                <w:rFonts w:ascii="Times New Roman" w:hAnsi="Times New Roman"/>
                <w:noProof/>
                <w:lang w:eastAsia="zh-CN"/>
              </w:rPr>
              <w:t>.</w:t>
            </w:r>
          </w:p>
        </w:tc>
      </w:tr>
      <w:tr w:rsidR="0032170A" w14:paraId="56C2EE2D"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48CBD156" w14:textId="7650EC79" w:rsidR="0032170A" w:rsidRDefault="0032170A" w:rsidP="007D6B18">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E2AB086" w14:textId="491658A4" w:rsidR="0032170A" w:rsidRDefault="0032170A" w:rsidP="0005265A">
            <w:pPr>
              <w:pStyle w:val="CRCoverPage"/>
              <w:spacing w:afterLines="50"/>
              <w:jc w:val="both"/>
              <w:rPr>
                <w:rFonts w:ascii="Times New Roman" w:hAnsi="Times New Roman"/>
                <w:noProof/>
                <w:lang w:eastAsia="zh-CN"/>
              </w:rPr>
            </w:pPr>
            <w:r>
              <w:rPr>
                <w:rFonts w:ascii="Times New Roman" w:hAnsi="Times New Roman"/>
                <w:noProof/>
                <w:lang w:eastAsia="zh-CN"/>
              </w:rPr>
              <w:t>W</w:t>
            </w:r>
            <w:r>
              <w:rPr>
                <w:rFonts w:ascii="Times New Roman" w:hAnsi="Times New Roman" w:hint="eastAsia"/>
                <w:noProof/>
                <w:lang w:eastAsia="zh-CN"/>
              </w:rPr>
              <w:t xml:space="preserve">e </w:t>
            </w:r>
            <w:r>
              <w:rPr>
                <w:rFonts w:ascii="Times New Roman" w:hAnsi="Times New Roman"/>
                <w:noProof/>
                <w:lang w:eastAsia="zh-CN"/>
              </w:rPr>
              <w:t>support option 1 for simplicity.</w:t>
            </w:r>
          </w:p>
        </w:tc>
      </w:tr>
      <w:tr w:rsidR="00A866AE" w14:paraId="6DD68A90" w14:textId="77777777" w:rsidTr="007D6B18">
        <w:tc>
          <w:tcPr>
            <w:tcW w:w="1555" w:type="dxa"/>
            <w:tcBorders>
              <w:top w:val="single" w:sz="4" w:space="0" w:color="auto"/>
              <w:left w:val="single" w:sz="4" w:space="0" w:color="auto"/>
              <w:bottom w:val="single" w:sz="4" w:space="0" w:color="auto"/>
              <w:right w:val="single" w:sz="4" w:space="0" w:color="auto"/>
            </w:tcBorders>
            <w:shd w:val="clear" w:color="auto" w:fill="auto"/>
          </w:tcPr>
          <w:p w14:paraId="16E62E3D" w14:textId="5A8EB397" w:rsidR="00A866AE" w:rsidRDefault="00A866AE" w:rsidP="007D6B18">
            <w:pPr>
              <w:rPr>
                <w:rFonts w:eastAsiaTheme="minorEastAsia"/>
                <w:lang w:eastAsia="zh-CN"/>
              </w:rPr>
            </w:pPr>
            <w:r>
              <w:rPr>
                <w:rFonts w:eastAsiaTheme="minorEastAsia" w:hint="eastAsia"/>
                <w:lang w:eastAsia="zh-CN"/>
              </w:rPr>
              <w:t>Moderator</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A5BAC96" w14:textId="77777777" w:rsidR="00A866AE" w:rsidRDefault="00A866AE" w:rsidP="0005265A">
            <w:pPr>
              <w:pStyle w:val="CRCoverPage"/>
              <w:spacing w:afterLines="50"/>
              <w:jc w:val="both"/>
              <w:rPr>
                <w:rFonts w:ascii="Times New Roman" w:hAnsi="Times New Roman"/>
                <w:noProof/>
                <w:lang w:eastAsia="zh-CN"/>
              </w:rPr>
            </w:pPr>
            <w:r>
              <w:rPr>
                <w:rFonts w:ascii="Times New Roman" w:hAnsi="Times New Roman"/>
                <w:noProof/>
                <w:lang w:eastAsia="zh-CN"/>
              </w:rPr>
              <w:t>The</w:t>
            </w:r>
            <w:r>
              <w:rPr>
                <w:rFonts w:ascii="Times New Roman" w:hAnsi="Times New Roman" w:hint="eastAsia"/>
                <w:noProof/>
                <w:lang w:eastAsia="zh-CN"/>
              </w:rPr>
              <w:t xml:space="preserve"> </w:t>
            </w:r>
            <w:r>
              <w:rPr>
                <w:rFonts w:ascii="Times New Roman" w:hAnsi="Times New Roman"/>
                <w:noProof/>
                <w:lang w:eastAsia="zh-CN"/>
              </w:rPr>
              <w:t>views expressed are summarized:</w:t>
            </w:r>
          </w:p>
          <w:p w14:paraId="2FEEF077" w14:textId="201D6969" w:rsidR="00A866AE" w:rsidRPr="00A866AE" w:rsidRDefault="00A866AE" w:rsidP="00A866AE">
            <w:pPr>
              <w:pStyle w:val="CRCoverPage"/>
              <w:spacing w:afterLines="50"/>
              <w:jc w:val="both"/>
              <w:rPr>
                <w:rFonts w:ascii="Times New Roman" w:hAnsi="Times New Roman"/>
                <w:noProof/>
                <w:lang w:eastAsia="zh-CN"/>
              </w:rPr>
            </w:pPr>
            <w:r>
              <w:rPr>
                <w:rFonts w:ascii="Times New Roman" w:hAnsi="Times New Roman"/>
                <w:noProof/>
                <w:lang w:eastAsia="zh-CN"/>
              </w:rPr>
              <w:lastRenderedPageBreak/>
              <w:t>O</w:t>
            </w:r>
            <w:r w:rsidRPr="00A866AE">
              <w:rPr>
                <w:rFonts w:ascii="Times New Roman" w:hAnsi="Times New Roman"/>
                <w:noProof/>
                <w:lang w:eastAsia="zh-CN"/>
              </w:rPr>
              <w:t>ption 1: Samsung, ZTE, Intel, Lenovo, Motorola Mobility, LG, Qualcomm, CATT, Nokia, NSB, Sharp, OPPO, Spreadtrum</w:t>
            </w:r>
          </w:p>
          <w:p w14:paraId="408C36B7" w14:textId="77777777" w:rsidR="00A866AE" w:rsidRDefault="00A866AE" w:rsidP="00A866AE">
            <w:pPr>
              <w:pStyle w:val="CRCoverPage"/>
              <w:spacing w:afterLines="50"/>
              <w:jc w:val="both"/>
              <w:rPr>
                <w:rFonts w:ascii="Times New Roman" w:hAnsi="Times New Roman"/>
                <w:noProof/>
                <w:lang w:eastAsia="zh-CN"/>
              </w:rPr>
            </w:pPr>
            <w:r>
              <w:rPr>
                <w:rFonts w:ascii="Times New Roman" w:hAnsi="Times New Roman"/>
                <w:noProof/>
                <w:lang w:eastAsia="zh-CN"/>
              </w:rPr>
              <w:t>O</w:t>
            </w:r>
            <w:r w:rsidRPr="00A866AE">
              <w:rPr>
                <w:rFonts w:ascii="Times New Roman" w:hAnsi="Times New Roman"/>
                <w:noProof/>
                <w:lang w:eastAsia="zh-CN"/>
              </w:rPr>
              <w:t>ption 2: vivo (slightly preferred), Ericsson (also ok with option 1), ASUSTeK (also ok with option 1)</w:t>
            </w:r>
          </w:p>
          <w:p w14:paraId="1788955B" w14:textId="644C3FA7" w:rsidR="00A866AE" w:rsidRDefault="00A866AE" w:rsidP="00A866AE">
            <w:pPr>
              <w:pStyle w:val="CRCoverPage"/>
              <w:spacing w:afterLines="50"/>
              <w:jc w:val="both"/>
              <w:rPr>
                <w:rFonts w:ascii="Times New Roman" w:hAnsi="Times New Roman"/>
                <w:noProof/>
                <w:lang w:eastAsia="zh-CN"/>
              </w:rPr>
            </w:pPr>
            <w:r>
              <w:rPr>
                <w:rFonts w:ascii="Times New Roman" w:hAnsi="Times New Roman"/>
                <w:noProof/>
                <w:lang w:eastAsia="zh-CN"/>
              </w:rPr>
              <w:t>Since option 1 is acceptable to all companies and it is the first preference of a large majority of companies, the proposal is to agree on option 1 and proceed to discuss a TP.</w:t>
            </w:r>
          </w:p>
        </w:tc>
      </w:tr>
    </w:tbl>
    <w:p w14:paraId="31C28E04" w14:textId="39F8E3BD" w:rsidR="00357A33" w:rsidRDefault="00357A33" w:rsidP="00357A33">
      <w:pPr>
        <w:rPr>
          <w:lang w:eastAsia="x-none"/>
        </w:rPr>
      </w:pPr>
    </w:p>
    <w:p w14:paraId="35A47184" w14:textId="77777777" w:rsidR="00A866AE" w:rsidRDefault="00A866AE" w:rsidP="00A866AE">
      <w:pPr>
        <w:pStyle w:val="3"/>
      </w:pPr>
      <w:r w:rsidRPr="004C16CC">
        <w:t>Updated P</w:t>
      </w:r>
      <w:r>
        <w:rPr>
          <w:rFonts w:hint="eastAsia"/>
        </w:rPr>
        <w:t>roposal</w:t>
      </w:r>
    </w:p>
    <w:p w14:paraId="00A39313" w14:textId="77777777" w:rsidR="00A866AE" w:rsidRDefault="00A866AE" w:rsidP="00A866AE">
      <w:pPr>
        <w:rPr>
          <w:lang w:eastAsia="x-none"/>
        </w:rPr>
      </w:pPr>
    </w:p>
    <w:p w14:paraId="1E4DE345" w14:textId="7EFB616A" w:rsidR="00A866AE" w:rsidRDefault="00A866AE" w:rsidP="00A866AE">
      <w:pPr>
        <w:rPr>
          <w:lang w:eastAsia="x-none"/>
        </w:rPr>
      </w:pPr>
      <w:r w:rsidRPr="00076296">
        <w:rPr>
          <w:highlight w:val="yellow"/>
          <w:lang w:eastAsia="x-none"/>
        </w:rPr>
        <w:t>Proposal 6</w:t>
      </w:r>
      <w:r w:rsidRPr="00076296">
        <w:rPr>
          <w:rFonts w:hint="eastAsia"/>
          <w:highlight w:val="yellow"/>
          <w:lang w:eastAsia="x-none"/>
        </w:rPr>
        <w:t xml:space="preserve">: </w:t>
      </w:r>
      <w:r w:rsidRPr="00076296">
        <w:rPr>
          <w:rFonts w:ascii="Times New Roman" w:eastAsiaTheme="minorEastAsia" w:hAnsi="Times New Roman"/>
          <w:szCs w:val="20"/>
          <w:highlight w:val="yellow"/>
          <w:lang w:eastAsia="zh-CN"/>
        </w:rPr>
        <w:t>pusch-AggregationFactor and pusch-TimeDomainAllocationListForMultiPUSCH-r16 should not be configured simultaneously</w:t>
      </w:r>
      <w:r>
        <w:rPr>
          <w:rFonts w:hint="eastAsia"/>
          <w:lang w:eastAsia="x-none"/>
        </w:rPr>
        <w:t xml:space="preserve"> </w:t>
      </w:r>
    </w:p>
    <w:p w14:paraId="2D149DB8" w14:textId="77777777" w:rsidR="00A866AE" w:rsidRDefault="00A866AE" w:rsidP="00A866AE">
      <w:pPr>
        <w:rPr>
          <w:lang w:eastAsia="x-none"/>
        </w:rPr>
      </w:pPr>
    </w:p>
    <w:p w14:paraId="0CD51E71" w14:textId="25B68860" w:rsidR="00A866AE" w:rsidRDefault="00A866AE" w:rsidP="00A866AE">
      <w:pPr>
        <w:rPr>
          <w:lang w:eastAsia="x-none"/>
        </w:rPr>
      </w:pPr>
      <w:r>
        <w:rPr>
          <w:rFonts w:hint="eastAsia"/>
          <w:lang w:eastAsia="x-none"/>
        </w:rPr>
        <w:t>Based on earlier discussion, proposal 6 should be agreeable.</w:t>
      </w:r>
    </w:p>
    <w:p w14:paraId="66FD7D23" w14:textId="77777777" w:rsidR="00A866AE" w:rsidRDefault="00A866AE" w:rsidP="00A866AE">
      <w:pPr>
        <w:rPr>
          <w:lang w:eastAsia="x-none"/>
        </w:rPr>
      </w:pPr>
    </w:p>
    <w:p w14:paraId="0AF35E0C" w14:textId="51A1C53B" w:rsidR="00A866AE" w:rsidRDefault="00A866AE" w:rsidP="00A866AE">
      <w:pPr>
        <w:rPr>
          <w:lang w:eastAsia="x-none"/>
        </w:rPr>
      </w:pPr>
      <w:r>
        <w:rPr>
          <w:lang w:eastAsia="x-none"/>
        </w:rPr>
        <w:t>A</w:t>
      </w:r>
      <w:r>
        <w:rPr>
          <w:rFonts w:hint="eastAsia"/>
          <w:lang w:eastAsia="x-none"/>
        </w:rPr>
        <w:t xml:space="preserve"> </w:t>
      </w:r>
      <w:r>
        <w:rPr>
          <w:lang w:eastAsia="x-none"/>
        </w:rPr>
        <w:t xml:space="preserve">CR draft is provided for final review in </w:t>
      </w:r>
      <w:hyperlink r:id="rId68" w:history="1">
        <w:r w:rsidR="00A31A91">
          <w:rPr>
            <w:rStyle w:val="a8"/>
            <w:rFonts w:ascii="Times New Roman" w:hAnsi="Times New Roman"/>
            <w:sz w:val="19"/>
            <w:szCs w:val="19"/>
          </w:rPr>
          <w:t>R1-210xxxx CR_38214_NRU_MultiPUSCH_issue3_104e_v000.docx</w:t>
        </w:r>
      </w:hyperlink>
    </w:p>
    <w:p w14:paraId="356BA50D" w14:textId="77777777" w:rsidR="00A866AE" w:rsidRDefault="00A866AE" w:rsidP="00A866AE">
      <w:pPr>
        <w:rPr>
          <w:lang w:eastAsia="x-none"/>
        </w:rPr>
      </w:pPr>
    </w:p>
    <w:p w14:paraId="7DA7A5C5" w14:textId="77777777" w:rsidR="00A866AE" w:rsidRDefault="00A866AE" w:rsidP="00A866AE">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866AE" w:rsidRPr="00AC3142" w14:paraId="45F981D5" w14:textId="77777777" w:rsidTr="00B7666C">
        <w:tc>
          <w:tcPr>
            <w:tcW w:w="1271" w:type="dxa"/>
            <w:shd w:val="clear" w:color="auto" w:fill="auto"/>
          </w:tcPr>
          <w:p w14:paraId="238F6803" w14:textId="77777777" w:rsidR="00A866AE" w:rsidRPr="009632BE" w:rsidRDefault="00A866AE" w:rsidP="00B7666C">
            <w:pPr>
              <w:rPr>
                <w:b/>
                <w:szCs w:val="20"/>
              </w:rPr>
            </w:pPr>
            <w:r>
              <w:rPr>
                <w:rFonts w:hint="eastAsia"/>
                <w:b/>
                <w:szCs w:val="20"/>
              </w:rPr>
              <w:t>C</w:t>
            </w:r>
            <w:r>
              <w:rPr>
                <w:b/>
                <w:szCs w:val="20"/>
              </w:rPr>
              <w:t>ompany</w:t>
            </w:r>
          </w:p>
        </w:tc>
        <w:tc>
          <w:tcPr>
            <w:tcW w:w="8360" w:type="dxa"/>
            <w:shd w:val="clear" w:color="auto" w:fill="auto"/>
          </w:tcPr>
          <w:p w14:paraId="4F95EEDD" w14:textId="77777777" w:rsidR="00A866AE" w:rsidRPr="009632BE" w:rsidRDefault="00A866AE" w:rsidP="00B7666C">
            <w:pPr>
              <w:rPr>
                <w:b/>
                <w:szCs w:val="20"/>
              </w:rPr>
            </w:pPr>
            <w:r>
              <w:rPr>
                <w:b/>
              </w:rPr>
              <w:t>Comments</w:t>
            </w:r>
          </w:p>
        </w:tc>
      </w:tr>
      <w:tr w:rsidR="00A866AE" w:rsidRPr="00AC3142" w14:paraId="39DBC78E" w14:textId="77777777" w:rsidTr="00B7666C">
        <w:tc>
          <w:tcPr>
            <w:tcW w:w="1271" w:type="dxa"/>
            <w:shd w:val="clear" w:color="auto" w:fill="auto"/>
          </w:tcPr>
          <w:p w14:paraId="0FF6914A" w14:textId="77777777" w:rsidR="00A866AE" w:rsidRPr="009632BE" w:rsidRDefault="00A866AE" w:rsidP="00B7666C">
            <w:pPr>
              <w:rPr>
                <w:szCs w:val="20"/>
              </w:rPr>
            </w:pPr>
            <w:r>
              <w:rPr>
                <w:szCs w:val="20"/>
              </w:rPr>
              <w:t>Moderator</w:t>
            </w:r>
          </w:p>
        </w:tc>
        <w:tc>
          <w:tcPr>
            <w:tcW w:w="8360" w:type="dxa"/>
            <w:shd w:val="clear" w:color="auto" w:fill="auto"/>
          </w:tcPr>
          <w:p w14:paraId="01306D3F" w14:textId="77777777" w:rsidR="00A866AE" w:rsidRPr="005716FA" w:rsidRDefault="00A866AE" w:rsidP="00B7666C">
            <w:pPr>
              <w:pStyle w:val="B1"/>
              <w:ind w:left="0" w:firstLine="0"/>
              <w:rPr>
                <w:noProof/>
              </w:rPr>
            </w:pPr>
            <w:r>
              <w:rPr>
                <w:rFonts w:hint="eastAsia"/>
                <w:noProof/>
              </w:rPr>
              <w:t>P</w:t>
            </w:r>
            <w:r>
              <w:rPr>
                <w:noProof/>
              </w:rPr>
              <w:t>l</w:t>
            </w:r>
            <w:r>
              <w:rPr>
                <w:rFonts w:hint="eastAsia"/>
                <w:noProof/>
              </w:rPr>
              <w:t xml:space="preserve">ease </w:t>
            </w:r>
            <w:r>
              <w:rPr>
                <w:noProof/>
              </w:rPr>
              <w:t>provide your comments, if any, on the CR draft.</w:t>
            </w:r>
          </w:p>
        </w:tc>
      </w:tr>
    </w:tbl>
    <w:p w14:paraId="3F8358DF" w14:textId="77777777" w:rsidR="00A866AE" w:rsidRPr="00FA3752" w:rsidRDefault="00A866AE" w:rsidP="00A866AE">
      <w:pPr>
        <w:rPr>
          <w:lang w:eastAsia="x-none"/>
        </w:rPr>
      </w:pPr>
    </w:p>
    <w:p w14:paraId="5D4EDDEB" w14:textId="77777777" w:rsidR="00A866AE" w:rsidRPr="00A866AE" w:rsidRDefault="00A866AE" w:rsidP="00357A33">
      <w:pPr>
        <w:rPr>
          <w:lang w:eastAsia="x-none"/>
        </w:rPr>
      </w:pPr>
    </w:p>
    <w:p w14:paraId="0FCF009B" w14:textId="77777777" w:rsidR="00875208" w:rsidRPr="00A866AE" w:rsidRDefault="00875208" w:rsidP="00E82B78">
      <w:pPr>
        <w:rPr>
          <w:lang w:eastAsia="x-none"/>
        </w:rPr>
      </w:pPr>
    </w:p>
    <w:p w14:paraId="1356E2EC" w14:textId="77777777" w:rsidR="00A97A5D" w:rsidRDefault="00A97A5D" w:rsidP="00A97A5D">
      <w:pPr>
        <w:pStyle w:val="1"/>
        <w:ind w:left="864" w:hanging="864"/>
      </w:pPr>
      <w:r>
        <w:t>Low priority issues at RAN1#104e</w:t>
      </w:r>
    </w:p>
    <w:p w14:paraId="074C3C73" w14:textId="77777777" w:rsidR="00A97A5D" w:rsidRDefault="00A97A5D" w:rsidP="00A97A5D">
      <w:pPr>
        <w:pStyle w:val="2"/>
      </w:pPr>
      <w:r>
        <w:t>HARQ1</w:t>
      </w:r>
    </w:p>
    <w:p w14:paraId="12B7AA8C" w14:textId="77777777" w:rsidR="00A97A5D" w:rsidRDefault="00A97A5D" w:rsidP="00A97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A97A5D" w:rsidRPr="00AC3142" w14:paraId="4127CEA7" w14:textId="77777777" w:rsidTr="00063C79">
        <w:tc>
          <w:tcPr>
            <w:tcW w:w="1555" w:type="dxa"/>
            <w:shd w:val="clear" w:color="auto" w:fill="auto"/>
          </w:tcPr>
          <w:p w14:paraId="2B167B20" w14:textId="77777777" w:rsidR="00A97A5D" w:rsidRDefault="00A97A5D" w:rsidP="00A97A5D">
            <w:pPr>
              <w:rPr>
                <w:lang w:eastAsia="x-none"/>
              </w:rPr>
            </w:pPr>
            <w:r>
              <w:rPr>
                <w:rFonts w:hint="eastAsia"/>
                <w:lang w:eastAsia="x-none"/>
              </w:rPr>
              <w:t>HAR</w:t>
            </w:r>
            <w:r>
              <w:rPr>
                <w:lang w:eastAsia="x-none"/>
              </w:rPr>
              <w:t>Q</w:t>
            </w:r>
            <w:r>
              <w:rPr>
                <w:rFonts w:hint="eastAsia"/>
                <w:lang w:eastAsia="x-none"/>
              </w:rPr>
              <w:t>1</w:t>
            </w:r>
          </w:p>
        </w:tc>
        <w:tc>
          <w:tcPr>
            <w:tcW w:w="7752" w:type="dxa"/>
            <w:shd w:val="clear" w:color="auto" w:fill="auto"/>
          </w:tcPr>
          <w:p w14:paraId="187E524B" w14:textId="77777777" w:rsidR="00A97A5D" w:rsidRDefault="00A97A5D" w:rsidP="00A97A5D">
            <w:r>
              <w:t>Whether a correction is needed to specify the UE assumption on the values of NFI and DAI for a non-scheduled PDSCH group (in case of reporting enhanced Type 2 HARQ-ACK codebook in PUSCH or PUCCH). Discussed as issue A9 in the past.</w:t>
            </w:r>
          </w:p>
        </w:tc>
      </w:tr>
    </w:tbl>
    <w:p w14:paraId="2F2FBA7B" w14:textId="77777777" w:rsidR="00502AA8" w:rsidRDefault="00502AA8" w:rsidP="00502AA8">
      <w:pPr>
        <w:rPr>
          <w:lang w:eastAsia="x-none"/>
        </w:rPr>
      </w:pPr>
    </w:p>
    <w:p w14:paraId="5511C40B" w14:textId="77777777" w:rsidR="00502AA8" w:rsidRDefault="00502AA8" w:rsidP="00502AA8">
      <w:pPr>
        <w:rPr>
          <w:lang w:eastAsia="x-none"/>
        </w:rPr>
      </w:pPr>
      <w:r>
        <w:rPr>
          <w:lang w:eastAsia="x-none"/>
        </w:rPr>
        <w:t>R1-</w:t>
      </w:r>
      <w:r w:rsidRPr="00E67008">
        <w:t>2100891</w:t>
      </w:r>
      <w:r>
        <w:rPr>
          <w:lang w:eastAsia="x-none"/>
        </w:rPr>
        <w:t xml:space="preserve"> (LG) and R1-</w:t>
      </w:r>
      <w:r w:rsidRPr="00E67008">
        <w:t>2100408</w:t>
      </w:r>
      <w:r>
        <w:rPr>
          <w:lang w:eastAsia="x-none"/>
        </w:rPr>
        <w:t xml:space="preserve"> (Vivo) discussed a topic from previous issue A9, whether UE </w:t>
      </w:r>
      <w:r w:rsidRPr="00BB669F">
        <w:rPr>
          <w:sz w:val="21"/>
          <w:szCs w:val="22"/>
          <w:lang w:eastAsia="ko-KR"/>
        </w:rPr>
        <w:t>should ignore the NFI and DAI fields for the non-scheduled group in a DL DCI with q=0</w:t>
      </w:r>
      <w:r>
        <w:rPr>
          <w:sz w:val="21"/>
          <w:szCs w:val="22"/>
          <w:lang w:eastAsia="ko-KR"/>
        </w:rPr>
        <w:t xml:space="preserve">. </w:t>
      </w:r>
    </w:p>
    <w:p w14:paraId="259ABF27" w14:textId="77777777" w:rsidR="00502AA8" w:rsidRDefault="00502AA8" w:rsidP="00502AA8">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36"/>
      </w:tblGrid>
      <w:tr w:rsidR="00502AA8" w:rsidRPr="00AC3142" w14:paraId="22173D66" w14:textId="77777777" w:rsidTr="00502AA8">
        <w:tc>
          <w:tcPr>
            <w:tcW w:w="1271" w:type="dxa"/>
            <w:shd w:val="clear" w:color="auto" w:fill="auto"/>
          </w:tcPr>
          <w:p w14:paraId="3CA3F6E3" w14:textId="77777777" w:rsidR="00502AA8" w:rsidRPr="009632BE" w:rsidRDefault="00502AA8" w:rsidP="00063C79">
            <w:pPr>
              <w:rPr>
                <w:b/>
                <w:szCs w:val="20"/>
              </w:rPr>
            </w:pPr>
            <w:r w:rsidRPr="009632BE">
              <w:rPr>
                <w:rFonts w:hint="eastAsia"/>
                <w:b/>
                <w:szCs w:val="20"/>
              </w:rPr>
              <w:t>Company</w:t>
            </w:r>
          </w:p>
        </w:tc>
        <w:tc>
          <w:tcPr>
            <w:tcW w:w="8036" w:type="dxa"/>
            <w:shd w:val="clear" w:color="auto" w:fill="auto"/>
          </w:tcPr>
          <w:p w14:paraId="79433362" w14:textId="77777777" w:rsidR="00502AA8" w:rsidRPr="009632BE" w:rsidRDefault="006212D3" w:rsidP="00063C79">
            <w:pPr>
              <w:rPr>
                <w:b/>
                <w:szCs w:val="20"/>
              </w:rPr>
            </w:pPr>
            <w:r w:rsidRPr="009632BE">
              <w:rPr>
                <w:b/>
              </w:rPr>
              <w:t>Summary of proposals</w:t>
            </w:r>
            <w:r>
              <w:rPr>
                <w:b/>
              </w:rPr>
              <w:t xml:space="preserve"> at RAN1#104e</w:t>
            </w:r>
          </w:p>
        </w:tc>
      </w:tr>
      <w:tr w:rsidR="00502AA8" w:rsidRPr="00AC3142" w14:paraId="0A7B1E6F" w14:textId="77777777" w:rsidTr="00502AA8">
        <w:tc>
          <w:tcPr>
            <w:tcW w:w="1271" w:type="dxa"/>
            <w:shd w:val="clear" w:color="auto" w:fill="auto"/>
          </w:tcPr>
          <w:p w14:paraId="709B4333" w14:textId="77777777" w:rsidR="00502AA8" w:rsidRPr="009632BE" w:rsidRDefault="00502AA8" w:rsidP="00063C79">
            <w:pPr>
              <w:rPr>
                <w:szCs w:val="20"/>
              </w:rPr>
            </w:pPr>
            <w:r w:rsidRPr="009632BE">
              <w:rPr>
                <w:rFonts w:hint="eastAsia"/>
                <w:szCs w:val="20"/>
              </w:rPr>
              <w:t>LG</w:t>
            </w:r>
          </w:p>
          <w:p w14:paraId="0F6DF0DE" w14:textId="77777777" w:rsidR="00502AA8" w:rsidRPr="009632BE" w:rsidRDefault="00502AA8" w:rsidP="00063C79">
            <w:pPr>
              <w:rPr>
                <w:szCs w:val="20"/>
              </w:rPr>
            </w:pPr>
            <w:r w:rsidRPr="00E67008">
              <w:t>R1-2100891</w:t>
            </w:r>
          </w:p>
        </w:tc>
        <w:tc>
          <w:tcPr>
            <w:tcW w:w="8036" w:type="dxa"/>
            <w:shd w:val="clear" w:color="auto" w:fill="auto"/>
          </w:tcPr>
          <w:p w14:paraId="07BE3983" w14:textId="77777777" w:rsidR="00502AA8" w:rsidRPr="009632BE" w:rsidRDefault="00502AA8" w:rsidP="00063C79">
            <w:pPr>
              <w:spacing w:before="120" w:after="120"/>
              <w:rPr>
                <w:sz w:val="21"/>
                <w:szCs w:val="22"/>
                <w:lang w:val="x-none" w:eastAsia="ko-KR"/>
              </w:rPr>
            </w:pPr>
            <w:r w:rsidRPr="009632BE">
              <w:rPr>
                <w:sz w:val="21"/>
                <w:szCs w:val="22"/>
                <w:lang w:eastAsia="ko-KR"/>
              </w:rPr>
              <w:t xml:space="preserve">Proposal 1: </w:t>
            </w:r>
            <w:r w:rsidRPr="009632BE">
              <w:rPr>
                <w:sz w:val="21"/>
                <w:szCs w:val="22"/>
                <w:lang w:val="x-none" w:eastAsia="ko-KR"/>
              </w:rPr>
              <w:t>For the case when a PDSCH group is not scheduled at UE side and the PDSCH group corresponds to the T-DAI in UL grant DCI, one of the following alternatives is adopted.</w:t>
            </w:r>
          </w:p>
          <w:p w14:paraId="27B1074C" w14:textId="77777777" w:rsidR="00502AA8" w:rsidRPr="009632BE" w:rsidRDefault="00502AA8" w:rsidP="00B61B23">
            <w:pPr>
              <w:pStyle w:val="af5"/>
              <w:numPr>
                <w:ilvl w:val="0"/>
                <w:numId w:val="13"/>
              </w:numPr>
              <w:wordWrap w:val="0"/>
              <w:autoSpaceDE w:val="0"/>
              <w:autoSpaceDN w:val="0"/>
              <w:spacing w:before="120" w:after="120"/>
              <w:ind w:leftChars="0"/>
              <w:jc w:val="both"/>
              <w:rPr>
                <w:sz w:val="21"/>
                <w:szCs w:val="22"/>
                <w:lang w:eastAsia="ko-KR"/>
              </w:rPr>
            </w:pPr>
            <w:r w:rsidRPr="009632BE">
              <w:rPr>
                <w:rFonts w:ascii="Times New Roman" w:hAnsi="Times New Roman"/>
                <w:sz w:val="21"/>
                <w:szCs w:val="22"/>
                <w:lang w:eastAsia="ko-KR"/>
              </w:rPr>
              <w:t>Alt 1: NFI value for the PDSCH group is assumed to be non-toggled from the latest value.</w:t>
            </w:r>
          </w:p>
          <w:p w14:paraId="4D71A4A2" w14:textId="77777777" w:rsidR="00502AA8" w:rsidRPr="009632BE" w:rsidRDefault="00502AA8" w:rsidP="00B61B23">
            <w:pPr>
              <w:pStyle w:val="af5"/>
              <w:numPr>
                <w:ilvl w:val="1"/>
                <w:numId w:val="13"/>
              </w:numPr>
              <w:wordWrap w:val="0"/>
              <w:autoSpaceDE w:val="0"/>
              <w:autoSpaceDN w:val="0"/>
              <w:spacing w:before="120" w:after="120"/>
              <w:ind w:leftChars="0" w:left="1139"/>
              <w:jc w:val="both"/>
              <w:rPr>
                <w:sz w:val="21"/>
                <w:szCs w:val="22"/>
                <w:lang w:eastAsia="ko-KR"/>
              </w:rPr>
            </w:pPr>
            <w:r w:rsidRPr="009632BE">
              <w:rPr>
                <w:rFonts w:ascii="Times New Roman" w:hAnsi="Times New Roman"/>
                <w:sz w:val="21"/>
                <w:szCs w:val="22"/>
                <w:lang w:eastAsia="ko-KR"/>
              </w:rPr>
              <w:t>Payload size of the HARQ-ACK on PUSCH is determined by the indicated T-DAI itself without accumulating the HARQ-ACKs in the previous PUCCH occasion.</w:t>
            </w:r>
          </w:p>
          <w:p w14:paraId="1BC5B345" w14:textId="77777777" w:rsidR="00502AA8" w:rsidRPr="009632BE" w:rsidRDefault="00502AA8" w:rsidP="00B61B23">
            <w:pPr>
              <w:pStyle w:val="af5"/>
              <w:numPr>
                <w:ilvl w:val="0"/>
                <w:numId w:val="13"/>
              </w:numPr>
              <w:wordWrap w:val="0"/>
              <w:autoSpaceDE w:val="0"/>
              <w:autoSpaceDN w:val="0"/>
              <w:spacing w:before="120" w:after="120"/>
              <w:ind w:leftChars="0"/>
              <w:jc w:val="both"/>
              <w:rPr>
                <w:rFonts w:ascii="Times New Roman" w:hAnsi="Times New Roman"/>
                <w:sz w:val="21"/>
                <w:szCs w:val="22"/>
                <w:lang w:eastAsia="ko-KR"/>
              </w:rPr>
            </w:pPr>
            <w:r w:rsidRPr="009632BE">
              <w:rPr>
                <w:rFonts w:ascii="Times New Roman" w:hAnsi="Times New Roman"/>
                <w:sz w:val="21"/>
                <w:szCs w:val="22"/>
                <w:lang w:eastAsia="ko-KR"/>
              </w:rPr>
              <w:t>Alt 2: NFI (for the PDSCH group) is signaled via the UL DCI (as for DL DCI)</w:t>
            </w:r>
          </w:p>
        </w:tc>
      </w:tr>
      <w:tr w:rsidR="00502AA8" w:rsidRPr="00AC3142" w14:paraId="25CD41A6" w14:textId="77777777" w:rsidTr="00502AA8">
        <w:tc>
          <w:tcPr>
            <w:tcW w:w="1271" w:type="dxa"/>
            <w:shd w:val="clear" w:color="auto" w:fill="auto"/>
          </w:tcPr>
          <w:p w14:paraId="304B3CED" w14:textId="77777777" w:rsidR="00502AA8" w:rsidRDefault="00502AA8" w:rsidP="00063C79">
            <w:r>
              <w:rPr>
                <w:rFonts w:hint="eastAsia"/>
              </w:rPr>
              <w:t>V</w:t>
            </w:r>
            <w:r>
              <w:t>ivo</w:t>
            </w:r>
          </w:p>
          <w:p w14:paraId="516D1734" w14:textId="77777777" w:rsidR="00502AA8" w:rsidRPr="00512629" w:rsidRDefault="00502AA8" w:rsidP="00063C79">
            <w:r w:rsidRPr="00E67008">
              <w:t>R1-2100408</w:t>
            </w:r>
          </w:p>
        </w:tc>
        <w:tc>
          <w:tcPr>
            <w:tcW w:w="8036" w:type="dxa"/>
            <w:shd w:val="clear" w:color="auto" w:fill="auto"/>
          </w:tcPr>
          <w:p w14:paraId="61200E30" w14:textId="77777777" w:rsidR="00502AA8" w:rsidRPr="00E34F50" w:rsidRDefault="00502AA8" w:rsidP="00063C79">
            <w:pPr>
              <w:spacing w:before="120" w:after="120"/>
              <w:rPr>
                <w:sz w:val="21"/>
                <w:szCs w:val="22"/>
                <w:lang w:eastAsia="ko-KR"/>
              </w:rPr>
            </w:pPr>
            <w:r w:rsidRPr="009632BE">
              <w:rPr>
                <w:sz w:val="21"/>
                <w:szCs w:val="22"/>
                <w:lang w:eastAsia="ko-KR"/>
              </w:rPr>
              <w:t>Proposal 1: For enhanced dynamic codebook, UE should ignore the NFI and DAI fields for the non-scheduled group in a DL DCI with q=0, and assume that the DL DCI does not include or provide an NFI for the non-scheduled group.</w:t>
            </w:r>
          </w:p>
        </w:tc>
      </w:tr>
    </w:tbl>
    <w:p w14:paraId="4E5C3A98" w14:textId="77777777" w:rsidR="00502AA8" w:rsidRPr="0020550F" w:rsidRDefault="00502AA8" w:rsidP="00502AA8">
      <w:pPr>
        <w:rPr>
          <w:lang w:eastAsia="x-none"/>
        </w:rPr>
      </w:pPr>
    </w:p>
    <w:p w14:paraId="4340C963" w14:textId="77777777" w:rsidR="00502AA8" w:rsidRDefault="00502AA8" w:rsidP="00502AA8">
      <w:pPr>
        <w:rPr>
          <w:lang w:eastAsia="x-none"/>
        </w:rPr>
      </w:pPr>
      <w:r w:rsidRPr="00E133D4">
        <w:rPr>
          <w:rFonts w:hint="eastAsia"/>
          <w:highlight w:val="yellow"/>
          <w:lang w:eastAsia="x-none"/>
        </w:rPr>
        <w:t xml:space="preserve">Companies are invited to further comment on the </w:t>
      </w:r>
      <w:r>
        <w:rPr>
          <w:highlight w:val="yellow"/>
          <w:lang w:eastAsia="x-none"/>
        </w:rPr>
        <w:t xml:space="preserve">proposals </w:t>
      </w:r>
      <w:r w:rsidR="00D0753E">
        <w:rPr>
          <w:highlight w:val="yellow"/>
          <w:lang w:eastAsia="x-none"/>
        </w:rPr>
        <w:t xml:space="preserve">from </w:t>
      </w:r>
      <w:r w:rsidR="00D0753E" w:rsidRPr="00D0753E">
        <w:rPr>
          <w:highlight w:val="yellow"/>
          <w:lang w:eastAsia="x-none"/>
        </w:rPr>
        <w:t xml:space="preserve">R1-2100891 and R1-2100408 </w:t>
      </w:r>
      <w:r>
        <w:rPr>
          <w:highlight w:val="yellow"/>
          <w:lang w:eastAsia="x-none"/>
        </w:rPr>
        <w:t>in the</w:t>
      </w:r>
      <w:r w:rsidRPr="00E133D4">
        <w:rPr>
          <w:highlight w:val="yellow"/>
          <w:lang w:eastAsia="x-none"/>
        </w:rPr>
        <w:t xml:space="preserve"> tab</w:t>
      </w:r>
      <w:r>
        <w:rPr>
          <w:highlight w:val="yellow"/>
          <w:lang w:eastAsia="x-none"/>
        </w:rPr>
        <w:t>le above</w:t>
      </w:r>
      <w:r w:rsidRPr="00E133D4">
        <w:rPr>
          <w:highlight w:val="yellow"/>
        </w:rPr>
        <w:t>.</w:t>
      </w:r>
    </w:p>
    <w:p w14:paraId="277AB195" w14:textId="77777777" w:rsidR="00502AA8" w:rsidRPr="00AA217F" w:rsidRDefault="00502AA8" w:rsidP="00502AA8">
      <w:pPr>
        <w:rPr>
          <w:lang w:eastAsia="x-none"/>
        </w:rPr>
      </w:pPr>
    </w:p>
    <w:p w14:paraId="28FB7A12" w14:textId="77777777" w:rsidR="00502AA8" w:rsidRDefault="00502AA8" w:rsidP="00502AA8">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502AA8" w:rsidRPr="00AC3142" w14:paraId="6DFCA002" w14:textId="77777777" w:rsidTr="00063C79">
        <w:tc>
          <w:tcPr>
            <w:tcW w:w="1555" w:type="dxa"/>
            <w:shd w:val="clear" w:color="auto" w:fill="auto"/>
          </w:tcPr>
          <w:p w14:paraId="5286CF51" w14:textId="77777777" w:rsidR="00502AA8" w:rsidRPr="009632BE" w:rsidRDefault="00502AA8" w:rsidP="00063C79">
            <w:pPr>
              <w:rPr>
                <w:b/>
                <w:szCs w:val="20"/>
              </w:rPr>
            </w:pPr>
            <w:r>
              <w:rPr>
                <w:rFonts w:hint="eastAsia"/>
                <w:b/>
                <w:szCs w:val="20"/>
              </w:rPr>
              <w:t>C</w:t>
            </w:r>
            <w:r>
              <w:rPr>
                <w:b/>
                <w:szCs w:val="20"/>
              </w:rPr>
              <w:t>ompany</w:t>
            </w:r>
          </w:p>
        </w:tc>
        <w:tc>
          <w:tcPr>
            <w:tcW w:w="7752" w:type="dxa"/>
            <w:shd w:val="clear" w:color="auto" w:fill="auto"/>
          </w:tcPr>
          <w:p w14:paraId="18CC3AE8" w14:textId="77777777" w:rsidR="00502AA8" w:rsidRPr="009632BE" w:rsidRDefault="00502AA8" w:rsidP="00063C79">
            <w:pPr>
              <w:rPr>
                <w:b/>
                <w:szCs w:val="20"/>
              </w:rPr>
            </w:pPr>
            <w:r>
              <w:rPr>
                <w:b/>
              </w:rPr>
              <w:t>Comments</w:t>
            </w:r>
          </w:p>
        </w:tc>
      </w:tr>
      <w:tr w:rsidR="00502AA8" w:rsidRPr="00AC3142" w14:paraId="3E2D687B" w14:textId="77777777" w:rsidTr="00063C79">
        <w:tc>
          <w:tcPr>
            <w:tcW w:w="1555" w:type="dxa"/>
            <w:shd w:val="clear" w:color="auto" w:fill="auto"/>
          </w:tcPr>
          <w:p w14:paraId="0F9362BE" w14:textId="77777777" w:rsidR="00502AA8" w:rsidRPr="009632BE" w:rsidRDefault="00502AA8" w:rsidP="00063C79">
            <w:pPr>
              <w:rPr>
                <w:szCs w:val="20"/>
              </w:rPr>
            </w:pPr>
            <w:r>
              <w:rPr>
                <w:szCs w:val="20"/>
              </w:rPr>
              <w:lastRenderedPageBreak/>
              <w:t>Moderator</w:t>
            </w:r>
          </w:p>
        </w:tc>
        <w:tc>
          <w:tcPr>
            <w:tcW w:w="7752" w:type="dxa"/>
            <w:shd w:val="clear" w:color="auto" w:fill="auto"/>
          </w:tcPr>
          <w:p w14:paraId="243FC9CC" w14:textId="77777777" w:rsidR="00502AA8" w:rsidRPr="005716FA" w:rsidRDefault="00502AA8" w:rsidP="00063C79">
            <w:pPr>
              <w:pStyle w:val="B1"/>
              <w:ind w:left="0" w:firstLine="0"/>
              <w:rPr>
                <w:noProof/>
              </w:rPr>
            </w:pPr>
            <w:r>
              <w:rPr>
                <w:rFonts w:hint="eastAsia"/>
                <w:noProof/>
              </w:rPr>
              <w:t>P</w:t>
            </w:r>
            <w:r>
              <w:rPr>
                <w:noProof/>
              </w:rPr>
              <w:t>l</w:t>
            </w:r>
            <w:r>
              <w:rPr>
                <w:rFonts w:hint="eastAsia"/>
                <w:noProof/>
              </w:rPr>
              <w:t xml:space="preserve">ease </w:t>
            </w:r>
            <w:r>
              <w:rPr>
                <w:noProof/>
              </w:rPr>
              <w:t>provide your comments</w:t>
            </w:r>
          </w:p>
        </w:tc>
      </w:tr>
      <w:tr w:rsidR="00502AA8" w:rsidRPr="00AC3142" w14:paraId="14E7E170" w14:textId="77777777" w:rsidTr="00063C79">
        <w:tc>
          <w:tcPr>
            <w:tcW w:w="1555" w:type="dxa"/>
            <w:shd w:val="clear" w:color="auto" w:fill="auto"/>
          </w:tcPr>
          <w:p w14:paraId="6F0E1A8F" w14:textId="77777777" w:rsidR="00502AA8" w:rsidRPr="004B565B" w:rsidRDefault="004B565B" w:rsidP="00063C79">
            <w:pPr>
              <w:rPr>
                <w:rFonts w:eastAsiaTheme="minorEastAsia"/>
                <w:lang w:eastAsia="zh-CN"/>
              </w:rPr>
            </w:pPr>
            <w:r>
              <w:rPr>
                <w:rFonts w:eastAsiaTheme="minorEastAsia" w:hint="eastAsia"/>
                <w:lang w:eastAsia="zh-CN"/>
              </w:rPr>
              <w:t>v</w:t>
            </w:r>
            <w:r>
              <w:rPr>
                <w:rFonts w:eastAsiaTheme="minorEastAsia"/>
                <w:lang w:eastAsia="zh-CN"/>
              </w:rPr>
              <w:t>ivo</w:t>
            </w:r>
          </w:p>
        </w:tc>
        <w:tc>
          <w:tcPr>
            <w:tcW w:w="7752" w:type="dxa"/>
            <w:shd w:val="clear" w:color="auto" w:fill="auto"/>
          </w:tcPr>
          <w:p w14:paraId="0B1DE507" w14:textId="77777777" w:rsidR="00502AA8" w:rsidRPr="005716FA" w:rsidRDefault="004B565B" w:rsidP="00063C79">
            <w:pPr>
              <w:pStyle w:val="CRCoverPage"/>
              <w:spacing w:afterLines="50"/>
              <w:jc w:val="both"/>
              <w:rPr>
                <w:rFonts w:ascii="Times New Roman" w:hAnsi="Times New Roman"/>
                <w:noProof/>
              </w:rPr>
            </w:pPr>
            <w:r w:rsidRPr="004B565B">
              <w:rPr>
                <w:rFonts w:ascii="Times New Roman" w:hAnsi="Times New Roman"/>
                <w:noProof/>
              </w:rPr>
              <w:t>We think it is better to clarify whether the NFI and DAI fields for the non-scheduled group in a DL DCI with q=0 is ignored by UE to aviod potential ambiguity between UE and gNB. The detailed analysis can be found in R1-2100408.</w:t>
            </w:r>
          </w:p>
        </w:tc>
      </w:tr>
      <w:tr w:rsidR="00502AA8" w:rsidRPr="00AC3142" w14:paraId="281EAE86" w14:textId="77777777" w:rsidTr="00063C79">
        <w:tc>
          <w:tcPr>
            <w:tcW w:w="1555" w:type="dxa"/>
            <w:shd w:val="clear" w:color="auto" w:fill="auto"/>
          </w:tcPr>
          <w:p w14:paraId="1EC03964" w14:textId="77777777" w:rsidR="00502AA8" w:rsidRPr="00C8201F" w:rsidRDefault="00F47295" w:rsidP="00063C79">
            <w:pPr>
              <w:rPr>
                <w:rFonts w:eastAsiaTheme="minorEastAsia"/>
                <w:lang w:eastAsia="zh-CN"/>
              </w:rPr>
            </w:pPr>
            <w:r>
              <w:rPr>
                <w:rFonts w:eastAsiaTheme="minorEastAsia" w:hint="eastAsia"/>
                <w:lang w:eastAsia="zh-CN"/>
              </w:rPr>
              <w:t>ZTE</w:t>
            </w:r>
          </w:p>
        </w:tc>
        <w:tc>
          <w:tcPr>
            <w:tcW w:w="7752" w:type="dxa"/>
            <w:shd w:val="clear" w:color="auto" w:fill="auto"/>
          </w:tcPr>
          <w:p w14:paraId="4F66718B" w14:textId="77777777" w:rsidR="00502AA8" w:rsidRPr="00C8201F" w:rsidRDefault="00F47295" w:rsidP="00F47295">
            <w:pPr>
              <w:pStyle w:val="CRCoverPage"/>
              <w:spacing w:afterLines="50"/>
              <w:jc w:val="both"/>
              <w:rPr>
                <w:rFonts w:ascii="Times New Roman" w:hAnsi="Times New Roman"/>
                <w:noProof/>
                <w:lang w:val="en-US" w:eastAsia="zh-CN"/>
              </w:rPr>
            </w:pPr>
            <w:r>
              <w:rPr>
                <w:rFonts w:ascii="Times New Roman" w:hAnsi="Times New Roman"/>
                <w:noProof/>
                <w:lang w:eastAsia="zh-CN"/>
              </w:rPr>
              <w:t>We believe it</w:t>
            </w:r>
            <w:r w:rsidRPr="00F47295">
              <w:rPr>
                <w:rFonts w:ascii="Times New Roman" w:hAnsi="Times New Roman"/>
                <w:noProof/>
                <w:lang w:val="en-US" w:eastAsia="zh-CN"/>
              </w:rPr>
              <w:t xml:space="preserve"> could be left to UE implementation</w:t>
            </w:r>
            <w:r>
              <w:rPr>
                <w:rFonts w:ascii="Times New Roman" w:hAnsi="Times New Roman"/>
                <w:noProof/>
                <w:lang w:val="en-US" w:eastAsia="zh-CN"/>
              </w:rPr>
              <w:t xml:space="preserve"> and no spec change is needed.</w:t>
            </w:r>
          </w:p>
        </w:tc>
      </w:tr>
      <w:tr w:rsidR="0020217E" w:rsidRPr="00AC3142" w14:paraId="633B67E0" w14:textId="77777777" w:rsidTr="00063C79">
        <w:tc>
          <w:tcPr>
            <w:tcW w:w="1555" w:type="dxa"/>
            <w:shd w:val="clear" w:color="auto" w:fill="auto"/>
          </w:tcPr>
          <w:p w14:paraId="2439BCFF" w14:textId="68F216F3" w:rsidR="0020217E" w:rsidRDefault="0020217E" w:rsidP="0020217E">
            <w:pPr>
              <w:rPr>
                <w:rFonts w:eastAsiaTheme="minorEastAsia"/>
                <w:lang w:eastAsia="zh-CN"/>
              </w:rPr>
            </w:pPr>
            <w:r>
              <w:rPr>
                <w:rFonts w:eastAsia="맑은 고딕" w:hint="eastAsia"/>
                <w:lang w:eastAsia="ko-KR"/>
              </w:rPr>
              <w:t>LG</w:t>
            </w:r>
          </w:p>
        </w:tc>
        <w:tc>
          <w:tcPr>
            <w:tcW w:w="7752" w:type="dxa"/>
            <w:shd w:val="clear" w:color="auto" w:fill="auto"/>
          </w:tcPr>
          <w:p w14:paraId="2A67463D" w14:textId="77777777" w:rsidR="0020217E" w:rsidRDefault="0020217E" w:rsidP="0020217E">
            <w:pPr>
              <w:pStyle w:val="CRCoverPage"/>
              <w:spacing w:afterLines="50"/>
              <w:jc w:val="both"/>
              <w:rPr>
                <w:rFonts w:ascii="Times New Roman" w:eastAsia="맑은 고딕" w:hAnsi="Times New Roman"/>
                <w:noProof/>
                <w:lang w:eastAsia="ko-KR"/>
              </w:rPr>
            </w:pPr>
            <w:r>
              <w:rPr>
                <w:rFonts w:ascii="Times New Roman" w:eastAsia="맑은 고딕" w:hAnsi="Times New Roman"/>
                <w:noProof/>
                <w:lang w:eastAsia="ko-KR"/>
              </w:rPr>
              <w:t>W</w:t>
            </w:r>
            <w:r>
              <w:rPr>
                <w:rFonts w:ascii="Times New Roman" w:eastAsia="맑은 고딕" w:hAnsi="Times New Roman" w:hint="eastAsia"/>
                <w:noProof/>
                <w:lang w:eastAsia="ko-KR"/>
              </w:rPr>
              <w:t xml:space="preserve">e </w:t>
            </w:r>
            <w:r>
              <w:rPr>
                <w:rFonts w:ascii="Times New Roman" w:eastAsia="맑은 고딕" w:hAnsi="Times New Roman"/>
                <w:noProof/>
                <w:lang w:eastAsia="ko-KR"/>
              </w:rPr>
              <w:t xml:space="preserve">think UE behavior in case where a PDSCH group is not scheduled at UE side but T-DAI corresponding to the PDSCH group is received by the UE, need to be defined in terms of NFI signaling/assumption. </w:t>
            </w:r>
          </w:p>
          <w:p w14:paraId="561448D8" w14:textId="56FE6375" w:rsidR="0020217E" w:rsidRDefault="0020217E" w:rsidP="0020217E">
            <w:pPr>
              <w:pStyle w:val="CRCoverPage"/>
              <w:spacing w:afterLines="50"/>
              <w:jc w:val="both"/>
              <w:rPr>
                <w:rFonts w:ascii="Times New Roman" w:hAnsi="Times New Roman"/>
                <w:noProof/>
                <w:lang w:eastAsia="zh-CN"/>
              </w:rPr>
            </w:pPr>
            <w:r>
              <w:rPr>
                <w:rFonts w:ascii="Times New Roman" w:eastAsia="맑은 고딕" w:hAnsi="Times New Roman"/>
                <w:noProof/>
                <w:lang w:eastAsia="ko-KR"/>
              </w:rPr>
              <w:t>This is because the above case is not quite different from (i.e., similar with) the case where UE only receives fallback DL DCI without non-fallback DCI containing the NFI, for which UE behavior was already defined.</w:t>
            </w:r>
          </w:p>
        </w:tc>
      </w:tr>
      <w:tr w:rsidR="006B6200" w:rsidRPr="00AC3142" w14:paraId="469A2EF4" w14:textId="77777777" w:rsidTr="00063C79">
        <w:tc>
          <w:tcPr>
            <w:tcW w:w="1555" w:type="dxa"/>
            <w:shd w:val="clear" w:color="auto" w:fill="auto"/>
          </w:tcPr>
          <w:p w14:paraId="2C9489E2" w14:textId="1315CE00" w:rsidR="006B6200" w:rsidRDefault="006B6200" w:rsidP="006B6200">
            <w:pPr>
              <w:rPr>
                <w:rFonts w:eastAsia="맑은 고딕"/>
                <w:lang w:eastAsia="ko-KR"/>
              </w:rPr>
            </w:pPr>
            <w:r>
              <w:rPr>
                <w:rFonts w:eastAsiaTheme="minorEastAsia"/>
                <w:lang w:eastAsia="zh-CN"/>
              </w:rPr>
              <w:t>QC</w:t>
            </w:r>
          </w:p>
        </w:tc>
        <w:tc>
          <w:tcPr>
            <w:tcW w:w="7752" w:type="dxa"/>
            <w:shd w:val="clear" w:color="auto" w:fill="auto"/>
          </w:tcPr>
          <w:p w14:paraId="597A5EF8" w14:textId="468C9AEF" w:rsidR="006B6200" w:rsidRDefault="006B6200" w:rsidP="006B6200">
            <w:pPr>
              <w:pStyle w:val="CRCoverPage"/>
              <w:spacing w:afterLines="50"/>
              <w:jc w:val="both"/>
              <w:rPr>
                <w:rFonts w:ascii="Times New Roman" w:eastAsia="맑은 고딕" w:hAnsi="Times New Roman"/>
                <w:noProof/>
                <w:lang w:eastAsia="ko-KR"/>
              </w:rPr>
            </w:pPr>
            <w:r>
              <w:rPr>
                <w:rFonts w:ascii="Times New Roman" w:hAnsi="Times New Roman"/>
                <w:noProof/>
                <w:lang w:eastAsia="zh-CN"/>
              </w:rPr>
              <w:t xml:space="preserve">Not support as it has been discussed previously and the issue is not critical. </w:t>
            </w:r>
          </w:p>
        </w:tc>
      </w:tr>
      <w:tr w:rsidR="00076296" w:rsidRPr="00AC3142" w14:paraId="0636A7D0" w14:textId="77777777" w:rsidTr="00063C79">
        <w:tc>
          <w:tcPr>
            <w:tcW w:w="1555" w:type="dxa"/>
            <w:shd w:val="clear" w:color="auto" w:fill="auto"/>
          </w:tcPr>
          <w:p w14:paraId="342A615C" w14:textId="31A9E6E9" w:rsidR="00076296" w:rsidRDefault="00076296" w:rsidP="00076296">
            <w:pPr>
              <w:rPr>
                <w:rFonts w:eastAsiaTheme="minorEastAsia"/>
                <w:lang w:eastAsia="zh-CN"/>
              </w:rPr>
            </w:pPr>
            <w:r>
              <w:rPr>
                <w:rFonts w:eastAsiaTheme="minorEastAsia" w:hint="eastAsia"/>
                <w:lang w:eastAsia="zh-CN"/>
              </w:rPr>
              <w:t>M</w:t>
            </w:r>
            <w:r>
              <w:rPr>
                <w:rFonts w:eastAsiaTheme="minorEastAsia"/>
                <w:lang w:eastAsia="zh-CN"/>
              </w:rPr>
              <w:t>o</w:t>
            </w:r>
            <w:r>
              <w:rPr>
                <w:rFonts w:eastAsiaTheme="minorEastAsia" w:hint="eastAsia"/>
                <w:lang w:eastAsia="zh-CN"/>
              </w:rPr>
              <w:t>derator</w:t>
            </w:r>
          </w:p>
        </w:tc>
        <w:tc>
          <w:tcPr>
            <w:tcW w:w="7752" w:type="dxa"/>
            <w:shd w:val="clear" w:color="auto" w:fill="auto"/>
          </w:tcPr>
          <w:p w14:paraId="58E5E2B2" w14:textId="6B147E35" w:rsidR="00076296" w:rsidRDefault="005B2EA8" w:rsidP="0024479A">
            <w:pPr>
              <w:pStyle w:val="CRCoverPage"/>
              <w:spacing w:afterLines="50"/>
              <w:jc w:val="both"/>
              <w:rPr>
                <w:rFonts w:ascii="Times New Roman" w:hAnsi="Times New Roman"/>
                <w:noProof/>
                <w:lang w:eastAsia="zh-CN"/>
              </w:rPr>
            </w:pPr>
            <w:r>
              <w:rPr>
                <w:rFonts w:ascii="Times New Roman" w:hAnsi="Times New Roman" w:hint="eastAsia"/>
                <w:noProof/>
                <w:lang w:eastAsia="zh-CN"/>
              </w:rPr>
              <w:t>T</w:t>
            </w:r>
            <w:r>
              <w:rPr>
                <w:rFonts w:ascii="Times New Roman" w:hAnsi="Times New Roman"/>
                <w:noProof/>
                <w:lang w:eastAsia="zh-CN"/>
              </w:rPr>
              <w:t xml:space="preserve">here is still no concensus to proceed with a clarification for this issue. </w:t>
            </w:r>
            <w:r w:rsidRPr="00D1524A">
              <w:rPr>
                <w:rFonts w:ascii="Times New Roman" w:hAnsi="Times New Roman"/>
                <w:noProof/>
                <w:highlight w:val="yellow"/>
                <w:lang w:eastAsia="zh-CN"/>
              </w:rPr>
              <w:t>Companies are free to continue commenting.</w:t>
            </w:r>
            <w:r w:rsidR="00D1524A">
              <w:rPr>
                <w:rFonts w:ascii="Times New Roman" w:hAnsi="Times New Roman"/>
                <w:noProof/>
                <w:lang w:eastAsia="zh-CN"/>
              </w:rPr>
              <w:t xml:space="preserve"> But a possible conclusion for RAN1#104e could be that there is no consensus</w:t>
            </w:r>
            <w:r w:rsidR="00D1524A">
              <w:t xml:space="preserve"> </w:t>
            </w:r>
            <w:r w:rsidR="0024479A">
              <w:rPr>
                <w:rFonts w:ascii="Times New Roman" w:hAnsi="Times New Roman"/>
                <w:noProof/>
                <w:lang w:eastAsia="zh-CN"/>
              </w:rPr>
              <w:t>w</w:t>
            </w:r>
            <w:r w:rsidR="00D1524A" w:rsidRPr="00D1524A">
              <w:rPr>
                <w:rFonts w:ascii="Times New Roman" w:hAnsi="Times New Roman"/>
                <w:noProof/>
                <w:lang w:eastAsia="zh-CN"/>
              </w:rPr>
              <w:t>hether a correction is needed to specify the UE assumption on the values of NFI and DAI for a non-scheduled PDSCH group (in case of reporting enhanced Type 2 HARQ-ACK codebook in PUSCH or PUCCH).</w:t>
            </w:r>
          </w:p>
        </w:tc>
      </w:tr>
      <w:tr w:rsidR="00064846" w:rsidRPr="00E855AE" w14:paraId="41A51D81" w14:textId="77777777" w:rsidTr="00064846">
        <w:tc>
          <w:tcPr>
            <w:tcW w:w="1555" w:type="dxa"/>
            <w:tcBorders>
              <w:top w:val="single" w:sz="4" w:space="0" w:color="auto"/>
              <w:left w:val="single" w:sz="4" w:space="0" w:color="auto"/>
              <w:bottom w:val="single" w:sz="4" w:space="0" w:color="auto"/>
              <w:right w:val="single" w:sz="4" w:space="0" w:color="auto"/>
            </w:tcBorders>
            <w:shd w:val="clear" w:color="auto" w:fill="auto"/>
          </w:tcPr>
          <w:p w14:paraId="65929FCB" w14:textId="77777777" w:rsidR="00064846" w:rsidRDefault="00064846" w:rsidP="00415266">
            <w:pPr>
              <w:rPr>
                <w:rFonts w:eastAsiaTheme="minorEastAsia"/>
                <w:lang w:eastAsia="zh-CN"/>
              </w:rPr>
            </w:pPr>
            <w:r w:rsidRPr="00064846">
              <w:rPr>
                <w:rFonts w:eastAsiaTheme="minorEastAsia" w:hint="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3C435457" w14:textId="77777777" w:rsidR="00064846" w:rsidRDefault="00064846" w:rsidP="00064846">
            <w:pPr>
              <w:pStyle w:val="CRCoverPage"/>
              <w:spacing w:afterLines="50"/>
              <w:jc w:val="both"/>
              <w:rPr>
                <w:rFonts w:ascii="Times New Roman" w:eastAsia="맑은 고딕" w:hAnsi="Times New Roman"/>
                <w:noProof/>
                <w:lang w:eastAsia="ko-KR"/>
              </w:rPr>
            </w:pPr>
            <w:r>
              <w:rPr>
                <w:rFonts w:ascii="Times New Roman" w:eastAsia="맑은 고딕" w:hAnsi="Times New Roman"/>
                <w:noProof/>
                <w:lang w:eastAsia="ko-KR"/>
              </w:rPr>
              <w:t xml:space="preserve">To clarify accuratly, the issue raised in </w:t>
            </w:r>
            <w:r w:rsidRPr="00064846">
              <w:rPr>
                <w:rFonts w:ascii="Times New Roman" w:eastAsia="맑은 고딕" w:hAnsi="Times New Roman"/>
                <w:noProof/>
                <w:lang w:eastAsia="ko-KR"/>
              </w:rPr>
              <w:t>R1-2100891</w:t>
            </w:r>
            <w:r>
              <w:rPr>
                <w:rFonts w:ascii="Times New Roman" w:eastAsia="맑은 고딕" w:hAnsi="Times New Roman"/>
                <w:noProof/>
                <w:lang w:eastAsia="ko-KR"/>
              </w:rPr>
              <w:t xml:space="preserve"> is not about the UE assumption on NFI and DCI for “non-scheduled” PDSCH group. Rather, the issue in </w:t>
            </w:r>
            <w:r w:rsidRPr="00064846">
              <w:rPr>
                <w:rFonts w:ascii="Times New Roman" w:eastAsia="맑은 고딕" w:hAnsi="Times New Roman"/>
                <w:noProof/>
                <w:lang w:eastAsia="ko-KR"/>
              </w:rPr>
              <w:t>R1-2100891</w:t>
            </w:r>
            <w:r>
              <w:rPr>
                <w:rFonts w:ascii="Times New Roman" w:eastAsia="맑은 고딕" w:hAnsi="Times New Roman"/>
                <w:noProof/>
                <w:lang w:eastAsia="ko-KR"/>
              </w:rPr>
              <w:t xml:space="preserve"> is related to the UE assumption on the NFI for “scheduled” PDSCH group.</w:t>
            </w:r>
            <w:bookmarkStart w:id="188" w:name="_GoBack"/>
            <w:bookmarkEnd w:id="188"/>
          </w:p>
          <w:p w14:paraId="2087B4FB" w14:textId="77777777" w:rsidR="00064846" w:rsidRDefault="00064846" w:rsidP="00064846">
            <w:pPr>
              <w:pStyle w:val="CRCoverPage"/>
              <w:spacing w:afterLines="50"/>
              <w:jc w:val="both"/>
              <w:rPr>
                <w:rFonts w:ascii="Times New Roman" w:eastAsia="맑은 고딕" w:hAnsi="Times New Roman"/>
                <w:noProof/>
                <w:lang w:eastAsia="ko-KR"/>
              </w:rPr>
            </w:pPr>
            <w:r>
              <w:rPr>
                <w:rFonts w:ascii="Times New Roman" w:eastAsia="맑은 고딕" w:hAnsi="Times New Roman"/>
                <w:noProof/>
                <w:lang w:eastAsia="ko-KR"/>
              </w:rPr>
              <w:t>F</w:t>
            </w:r>
            <w:r>
              <w:rPr>
                <w:rFonts w:ascii="Times New Roman" w:eastAsia="맑은 고딕" w:hAnsi="Times New Roman" w:hint="eastAsia"/>
                <w:noProof/>
                <w:lang w:eastAsia="ko-KR"/>
              </w:rPr>
              <w:t xml:space="preserve">or </w:t>
            </w:r>
            <w:r>
              <w:rPr>
                <w:rFonts w:ascii="Times New Roman" w:eastAsia="맑은 고딕" w:hAnsi="Times New Roman"/>
                <w:noProof/>
                <w:lang w:eastAsia="ko-KR"/>
              </w:rPr>
              <w:t>example, gNB actully scheduled one DL DCI for PDSCH group #1, but UE missed the DL DCI</w:t>
            </w:r>
            <w:r w:rsidR="00E855AE">
              <w:rPr>
                <w:rFonts w:ascii="Times New Roman" w:eastAsia="맑은 고딕" w:hAnsi="Times New Roman"/>
                <w:noProof/>
                <w:lang w:eastAsia="ko-KR"/>
              </w:rPr>
              <w:t xml:space="preserve"> and the UE received UL DCI indicating UL DAI = 1.</w:t>
            </w:r>
          </w:p>
          <w:p w14:paraId="0AA045DE" w14:textId="794D59A3" w:rsidR="00E855AE" w:rsidRPr="00064846" w:rsidRDefault="00E855AE" w:rsidP="00E855AE">
            <w:pPr>
              <w:pStyle w:val="CRCoverPage"/>
              <w:spacing w:afterLines="50"/>
              <w:jc w:val="both"/>
              <w:rPr>
                <w:rFonts w:ascii="Times New Roman" w:eastAsia="맑은 고딕" w:hAnsi="Times New Roman" w:hint="eastAsia"/>
                <w:noProof/>
                <w:lang w:eastAsia="ko-KR"/>
              </w:rPr>
            </w:pPr>
            <w:r>
              <w:rPr>
                <w:rFonts w:ascii="Times New Roman" w:eastAsia="맑은 고딕" w:hAnsi="Times New Roman"/>
                <w:noProof/>
                <w:lang w:eastAsia="ko-KR"/>
              </w:rPr>
              <w:t>In this case, since there no DL DCI received by the UE, that is, no NFI received by the UE, how to generate HARQ-ACK codebook for the “scheduled” PDSCH group #1 would be unclear in terms of</w:t>
            </w:r>
            <w:r w:rsidR="00825F6C">
              <w:rPr>
                <w:rFonts w:ascii="Times New Roman" w:eastAsia="맑은 고딕" w:hAnsi="Times New Roman"/>
                <w:noProof/>
                <w:lang w:eastAsia="ko-KR"/>
              </w:rPr>
              <w:t>, for example,</w:t>
            </w:r>
            <w:r>
              <w:rPr>
                <w:rFonts w:ascii="Times New Roman" w:eastAsia="맑은 고딕" w:hAnsi="Times New Roman"/>
                <w:noProof/>
                <w:lang w:eastAsia="ko-KR"/>
              </w:rPr>
              <w:t xml:space="preserve"> whether NFI is assumed as toggled or not toggled, and how many HARQ-ACK bits are generated and piggybacked on PUSCH.</w:t>
            </w:r>
          </w:p>
        </w:tc>
      </w:tr>
    </w:tbl>
    <w:p w14:paraId="3C1A1A08" w14:textId="1136CE5D" w:rsidR="00502AA8" w:rsidRPr="00064846" w:rsidRDefault="00502AA8" w:rsidP="00502AA8">
      <w:pPr>
        <w:rPr>
          <w:lang w:eastAsia="x-none"/>
        </w:rPr>
      </w:pPr>
    </w:p>
    <w:p w14:paraId="50656618" w14:textId="77777777" w:rsidR="00A97A5D" w:rsidRPr="00502AA8" w:rsidRDefault="00A97A5D" w:rsidP="00E82B78">
      <w:pPr>
        <w:rPr>
          <w:lang w:eastAsia="x-none"/>
        </w:rPr>
      </w:pPr>
    </w:p>
    <w:p w14:paraId="5D0A819B" w14:textId="77777777" w:rsidR="00A97A5D" w:rsidRDefault="00A97A5D" w:rsidP="00A97A5D">
      <w:pPr>
        <w:pStyle w:val="2"/>
      </w:pPr>
      <w:r>
        <w:t>HARQ2</w:t>
      </w:r>
    </w:p>
    <w:p w14:paraId="771AFDCF" w14:textId="77777777" w:rsidR="00A97A5D" w:rsidRDefault="00A97A5D" w:rsidP="00A97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A97A5D" w:rsidRPr="00AC3142" w14:paraId="6DCF737A" w14:textId="77777777" w:rsidTr="00063C79">
        <w:tc>
          <w:tcPr>
            <w:tcW w:w="1555" w:type="dxa"/>
            <w:shd w:val="clear" w:color="auto" w:fill="auto"/>
          </w:tcPr>
          <w:p w14:paraId="6187DA9E" w14:textId="77777777" w:rsidR="00A97A5D" w:rsidRDefault="00A97A5D" w:rsidP="00A97A5D">
            <w:pPr>
              <w:rPr>
                <w:lang w:eastAsia="x-none"/>
              </w:rPr>
            </w:pPr>
            <w:r>
              <w:rPr>
                <w:rFonts w:hint="eastAsia"/>
                <w:lang w:eastAsia="x-none"/>
              </w:rPr>
              <w:t>HAR</w:t>
            </w:r>
            <w:r>
              <w:rPr>
                <w:lang w:eastAsia="x-none"/>
              </w:rPr>
              <w:t>Q2</w:t>
            </w:r>
          </w:p>
        </w:tc>
        <w:tc>
          <w:tcPr>
            <w:tcW w:w="7752" w:type="dxa"/>
            <w:shd w:val="clear" w:color="auto" w:fill="auto"/>
          </w:tcPr>
          <w:p w14:paraId="33DAD94F" w14:textId="77777777" w:rsidR="00A97A5D" w:rsidRDefault="00A97A5D" w:rsidP="00063C79">
            <w:r>
              <w:rPr>
                <w:lang w:eastAsia="ko-KR"/>
              </w:rPr>
              <w:t xml:space="preserve">Whether there is a need to address </w:t>
            </w:r>
            <w:r w:rsidRPr="00540066">
              <w:rPr>
                <w:lang w:eastAsia="ko-KR"/>
              </w:rPr>
              <w:t xml:space="preserve">FFS: </w:t>
            </w:r>
            <w:r w:rsidRPr="00540066">
              <w:rPr>
                <w:rFonts w:hint="eastAsia"/>
                <w:lang w:eastAsia="ko-KR"/>
              </w:rPr>
              <w:t>T</w:t>
            </w:r>
            <w:r w:rsidRPr="00540066">
              <w:rPr>
                <w:lang w:eastAsia="ko-KR"/>
              </w:rPr>
              <w:t>ype-3 codebook with NDI where the UE has not yet obtained HARQ-ACK information for a TB corresponding to a scheduled PDSCH reception</w:t>
            </w:r>
            <w:r>
              <w:rPr>
                <w:lang w:eastAsia="ko-KR"/>
              </w:rPr>
              <w:t xml:space="preserve">. </w:t>
            </w:r>
            <w:r>
              <w:t>Discussed as issue B4 in the past.</w:t>
            </w:r>
          </w:p>
        </w:tc>
      </w:tr>
    </w:tbl>
    <w:p w14:paraId="4A8E0FF9" w14:textId="77777777" w:rsidR="00A97A5D" w:rsidRPr="00A97A5D" w:rsidRDefault="00A97A5D" w:rsidP="00A97A5D">
      <w:pPr>
        <w:rPr>
          <w:lang w:eastAsia="x-none"/>
        </w:rPr>
      </w:pPr>
    </w:p>
    <w:p w14:paraId="470798A7" w14:textId="77777777" w:rsidR="00063C79" w:rsidRDefault="00063C79" w:rsidP="00063C79">
      <w:pPr>
        <w:rPr>
          <w:lang w:eastAsia="x-none"/>
        </w:rPr>
      </w:pPr>
      <w:r>
        <w:rPr>
          <w:lang w:eastAsia="x-none"/>
        </w:rPr>
        <w:t>R1-2100071 (ZTE), R1-2100148 (OPPO), R1-2100628 (Intel), R1-2100891 (LG)</w:t>
      </w:r>
      <w:r>
        <w:rPr>
          <w:rFonts w:hint="eastAsia"/>
          <w:lang w:eastAsia="x-none"/>
        </w:rPr>
        <w:t xml:space="preserve"> </w:t>
      </w:r>
      <w:r>
        <w:rPr>
          <w:lang w:eastAsia="x-none"/>
        </w:rPr>
        <w:t>discussed the FFS point on the agreement made at RAN1#100e (issue B4 in previous meetings):</w:t>
      </w:r>
    </w:p>
    <w:p w14:paraId="0978064E" w14:textId="77777777" w:rsidR="00063C79" w:rsidRPr="00540066" w:rsidRDefault="00063C79" w:rsidP="00063C79">
      <w:pPr>
        <w:numPr>
          <w:ilvl w:val="0"/>
          <w:numId w:val="12"/>
        </w:numPr>
        <w:ind w:leftChars="200" w:left="1120"/>
        <w:rPr>
          <w:lang w:eastAsia="x-none"/>
        </w:rPr>
      </w:pPr>
      <w:r w:rsidRPr="00540066">
        <w:rPr>
          <w:lang w:eastAsia="x-none"/>
        </w:rPr>
        <w:t xml:space="preserve">FFS: </w:t>
      </w:r>
      <w:r w:rsidRPr="00540066">
        <w:rPr>
          <w:rFonts w:hint="eastAsia"/>
          <w:lang w:eastAsia="x-none"/>
        </w:rPr>
        <w:t>T</w:t>
      </w:r>
      <w:r w:rsidRPr="00540066">
        <w:rPr>
          <w:lang w:eastAsia="x-none"/>
        </w:rPr>
        <w:t>ype-3 codebook with NDI where the UE has not yet obtained HARQ-ACK information for a TB corresponding to a scheduled PDSCH reception</w:t>
      </w:r>
    </w:p>
    <w:p w14:paraId="5C968453" w14:textId="77777777" w:rsidR="00063C79" w:rsidRDefault="00063C79" w:rsidP="00063C79">
      <w:pPr>
        <w:rPr>
          <w:lang w:eastAsia="x-none"/>
        </w:rPr>
      </w:pPr>
    </w:p>
    <w:p w14:paraId="155F4184" w14:textId="77777777" w:rsidR="00063C79" w:rsidRPr="00551EBB" w:rsidRDefault="00063C79" w:rsidP="00063C7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gridCol w:w="44"/>
      </w:tblGrid>
      <w:tr w:rsidR="00063C79" w:rsidRPr="00AC3142" w14:paraId="44D49B18" w14:textId="77777777" w:rsidTr="00063C79">
        <w:trPr>
          <w:gridAfter w:val="1"/>
          <w:wAfter w:w="44" w:type="dxa"/>
        </w:trPr>
        <w:tc>
          <w:tcPr>
            <w:tcW w:w="1555" w:type="dxa"/>
            <w:shd w:val="clear" w:color="auto" w:fill="auto"/>
          </w:tcPr>
          <w:p w14:paraId="026124DF" w14:textId="77777777" w:rsidR="00063C79" w:rsidRPr="009632BE" w:rsidRDefault="00063C79" w:rsidP="00063C79">
            <w:pPr>
              <w:rPr>
                <w:b/>
                <w:szCs w:val="20"/>
              </w:rPr>
            </w:pPr>
            <w:r w:rsidRPr="009632BE">
              <w:rPr>
                <w:rFonts w:hint="eastAsia"/>
                <w:b/>
                <w:szCs w:val="20"/>
              </w:rPr>
              <w:t>Company</w:t>
            </w:r>
          </w:p>
        </w:tc>
        <w:tc>
          <w:tcPr>
            <w:tcW w:w="7752" w:type="dxa"/>
            <w:shd w:val="clear" w:color="auto" w:fill="auto"/>
          </w:tcPr>
          <w:p w14:paraId="63D0302A" w14:textId="77777777" w:rsidR="00063C79" w:rsidRPr="009632BE" w:rsidRDefault="00063C79" w:rsidP="006212D3">
            <w:pPr>
              <w:rPr>
                <w:b/>
                <w:szCs w:val="20"/>
              </w:rPr>
            </w:pPr>
            <w:r w:rsidRPr="009632BE">
              <w:rPr>
                <w:b/>
              </w:rPr>
              <w:t>Summary of proposals</w:t>
            </w:r>
            <w:r>
              <w:rPr>
                <w:b/>
              </w:rPr>
              <w:t xml:space="preserve"> </w:t>
            </w:r>
            <w:r w:rsidR="006212D3">
              <w:rPr>
                <w:b/>
              </w:rPr>
              <w:t>at RAN1#104e</w:t>
            </w:r>
          </w:p>
        </w:tc>
      </w:tr>
      <w:tr w:rsidR="00063C79" w:rsidRPr="00512629" w14:paraId="49803307" w14:textId="77777777" w:rsidTr="00063C79">
        <w:tc>
          <w:tcPr>
            <w:tcW w:w="1555" w:type="dxa"/>
            <w:shd w:val="clear" w:color="auto" w:fill="auto"/>
          </w:tcPr>
          <w:p w14:paraId="2B4EBE6A" w14:textId="77777777" w:rsidR="00063C79" w:rsidRDefault="00063C79" w:rsidP="00063C79">
            <w:pPr>
              <w:rPr>
                <w:szCs w:val="20"/>
              </w:rPr>
            </w:pPr>
            <w:r w:rsidRPr="009632BE">
              <w:rPr>
                <w:szCs w:val="20"/>
              </w:rPr>
              <w:t>ZTE</w:t>
            </w:r>
          </w:p>
          <w:p w14:paraId="06EBA20E" w14:textId="77777777" w:rsidR="00063C79" w:rsidRPr="009632BE" w:rsidRDefault="00063C79" w:rsidP="00063C79">
            <w:pPr>
              <w:rPr>
                <w:szCs w:val="20"/>
              </w:rPr>
            </w:pPr>
            <w:r>
              <w:rPr>
                <w:lang w:eastAsia="x-none"/>
              </w:rPr>
              <w:t>R1-2100071</w:t>
            </w:r>
          </w:p>
        </w:tc>
        <w:tc>
          <w:tcPr>
            <w:tcW w:w="7796" w:type="dxa"/>
            <w:gridSpan w:val="2"/>
            <w:shd w:val="clear" w:color="auto" w:fill="auto"/>
          </w:tcPr>
          <w:p w14:paraId="18B4B9BF" w14:textId="77777777" w:rsidR="00063C79" w:rsidRPr="009632BE" w:rsidRDefault="00063C79" w:rsidP="00063C79">
            <w:pPr>
              <w:rPr>
                <w:szCs w:val="20"/>
              </w:rPr>
            </w:pPr>
            <w:r w:rsidRPr="009632BE">
              <w:rPr>
                <w:szCs w:val="20"/>
              </w:rPr>
              <w:t>UE shall report NACK for the cases where the UE has not yet obtained HARQ-ACK information for a TB corresponding to a scheduled PDSCH reception</w:t>
            </w:r>
          </w:p>
          <w:p w14:paraId="684692E0" w14:textId="77777777" w:rsidR="00063C79" w:rsidRPr="009632BE" w:rsidRDefault="00063C79" w:rsidP="00063C79">
            <w:pPr>
              <w:rPr>
                <w:szCs w:val="20"/>
              </w:rPr>
            </w:pPr>
          </w:p>
          <w:p w14:paraId="767D87F1" w14:textId="77777777" w:rsidR="00063C79" w:rsidRPr="009632BE" w:rsidRDefault="00063C79" w:rsidP="00063C79">
            <w:pPr>
              <w:snapToGrid w:val="0"/>
              <w:jc w:val="center"/>
              <w:rPr>
                <w:rFonts w:ascii="Times New Roman" w:hAnsi="Times New Roman"/>
                <w:color w:val="C00000"/>
                <w:szCs w:val="20"/>
              </w:rPr>
            </w:pPr>
            <w:r w:rsidRPr="009632BE">
              <w:rPr>
                <w:rFonts w:ascii="Times New Roman" w:hAnsi="Times New Roman" w:hint="eastAsia"/>
                <w:color w:val="C00000"/>
                <w:szCs w:val="20"/>
              </w:rPr>
              <w:t>&lt; Start of text proposal for 38.213&gt;</w:t>
            </w:r>
          </w:p>
          <w:p w14:paraId="48D53052" w14:textId="77777777" w:rsidR="00063C79" w:rsidRPr="009632BE" w:rsidRDefault="00063C79" w:rsidP="00063C79">
            <w:pPr>
              <w:snapToGrid w:val="0"/>
              <w:rPr>
                <w:rFonts w:ascii="Times New Roman" w:hAnsi="Times New Roman"/>
              </w:rPr>
            </w:pPr>
            <w:r w:rsidRPr="009632BE">
              <w:rPr>
                <w:rFonts w:ascii="Times New Roman" w:hAnsi="Times New Roman"/>
              </w:rPr>
              <w:t>9.1.4</w:t>
            </w:r>
            <w:r w:rsidRPr="009632BE">
              <w:rPr>
                <w:rFonts w:ascii="Times New Roman" w:hAnsi="Times New Roman"/>
              </w:rPr>
              <w:tab/>
              <w:t xml:space="preserve">Type-3 HARQ-ACK codebook determination </w:t>
            </w:r>
          </w:p>
          <w:p w14:paraId="35AB98B9" w14:textId="77777777" w:rsidR="00063C79" w:rsidRDefault="00063C79" w:rsidP="00063C79">
            <w:pPr>
              <w:pStyle w:val="a4"/>
              <w:snapToGrid w:val="0"/>
              <w:jc w:val="center"/>
            </w:pPr>
            <w:r>
              <w:t>*** Unchanged text omitted ***</w:t>
            </w:r>
          </w:p>
          <w:p w14:paraId="130ED05E" w14:textId="77777777" w:rsidR="00063C79" w:rsidRPr="009632BE" w:rsidRDefault="00063C79" w:rsidP="00063C79">
            <w:pPr>
              <w:pStyle w:val="B4"/>
              <w:snapToGrid w:val="0"/>
              <w:spacing w:after="0" w:line="240" w:lineRule="auto"/>
              <w:ind w:left="1200" w:hanging="400"/>
              <w:contextualSpacing w:val="0"/>
              <w:rPr>
                <w:rFonts w:ascii="Times New Roman" w:hAnsi="Times New Roman"/>
                <w:sz w:val="20"/>
                <w:szCs w:val="20"/>
              </w:rPr>
            </w:pPr>
          </w:p>
          <w:p w14:paraId="3A5C73DA" w14:textId="77777777" w:rsidR="00063C79" w:rsidRPr="009632BE" w:rsidRDefault="00063C79" w:rsidP="00063C79">
            <w:pPr>
              <w:pStyle w:val="B4"/>
              <w:snapToGrid w:val="0"/>
              <w:spacing w:after="0" w:line="240" w:lineRule="auto"/>
              <w:ind w:left="1200" w:hanging="400"/>
              <w:contextualSpacing w:val="0"/>
              <w:rPr>
                <w:rFonts w:ascii="Times New Roman" w:hAnsi="Times New Roman"/>
                <w:sz w:val="20"/>
                <w:szCs w:val="20"/>
              </w:rPr>
            </w:pPr>
            <w:r w:rsidRPr="009632BE">
              <w:rPr>
                <w:rFonts w:ascii="Times New Roman" w:hAnsi="Times New Roman"/>
                <w:sz w:val="20"/>
                <w:szCs w:val="20"/>
              </w:rPr>
              <w:t xml:space="preserve">if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HARQ-ACK,</m:t>
                  </m:r>
                  <m:r>
                    <w:rPr>
                      <w:rFonts w:ascii="Cambria Math" w:hAnsi="Cambria Math"/>
                      <w:szCs w:val="20"/>
                    </w:rPr>
                    <m:t>c</m:t>
                  </m:r>
                </m:sub>
                <m:sup>
                  <m:r>
                    <m:rPr>
                      <m:sty m:val="p"/>
                    </m:rPr>
                    <w:rPr>
                      <w:rFonts w:ascii="Cambria Math" w:hAnsi="Cambria Math"/>
                      <w:szCs w:val="20"/>
                    </w:rPr>
                    <m:t>CBG/TB,max</m:t>
                  </m:r>
                </m:sup>
              </m:sSubSup>
              <m:r>
                <w:rPr>
                  <w:rFonts w:ascii="Cambria Math" w:hAnsi="Cambria Math"/>
                  <w:szCs w:val="20"/>
                </w:rPr>
                <m:t>&gt;0</m:t>
              </m:r>
            </m:oMath>
          </w:p>
          <w:p w14:paraId="07D53389" w14:textId="77777777" w:rsidR="00063C79" w:rsidRDefault="00063C79" w:rsidP="00063C79">
            <w:pPr>
              <w:pStyle w:val="B5"/>
              <w:snapToGrid w:val="0"/>
              <w:spacing w:after="0"/>
            </w:pPr>
            <w: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1926D13C" w14:textId="77777777" w:rsidR="00063C79" w:rsidRPr="009632BE" w:rsidRDefault="00063C79" w:rsidP="00063C79">
            <w:pPr>
              <w:pStyle w:val="B5"/>
              <w:snapToGrid w:val="0"/>
              <w:spacing w:after="0"/>
              <w:ind w:left="1985"/>
              <w:rPr>
                <w:color w:val="FF0000"/>
                <w:lang w:val="en-US"/>
              </w:rPr>
            </w:pPr>
            <w:r>
              <w:t xml:space="preserve">if UE has reported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and has not subsequently detected a DCI format scheduling a PDSCH reception, or received a SPS PDSCH, with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rsidRPr="009632BE">
              <w:rPr>
                <w:rFonts w:ascii="Cambria Math" w:hAnsi="Cambria Math" w:hint="eastAsia"/>
                <w:lang w:val="en-US"/>
              </w:rPr>
              <w:t xml:space="preserve">, </w:t>
            </w:r>
            <w:r w:rsidRPr="009632BE">
              <w:rPr>
                <w:rFonts w:hint="eastAsia"/>
                <w:color w:val="FF0000"/>
                <w:lang w:val="en-US"/>
              </w:rPr>
              <w:t xml:space="preserve">or </w:t>
            </w:r>
            <w:r w:rsidRPr="009632BE">
              <w:rPr>
                <w:color w:val="FF0000"/>
                <w:shd w:val="clear" w:color="auto" w:fill="FFFFFF"/>
              </w:rPr>
              <w:t xml:space="preserve">UE has </w:t>
            </w:r>
            <w:r w:rsidRPr="009632BE">
              <w:rPr>
                <w:color w:val="FF0000"/>
                <w:shd w:val="clear" w:color="auto" w:fill="FFFFFF"/>
              </w:rPr>
              <w:lastRenderedPageBreak/>
              <w:t xml:space="preserve">not yet </w:t>
            </w:r>
            <w:r w:rsidRPr="009632BE">
              <w:rPr>
                <w:color w:val="FF0000"/>
                <w:kern w:val="2"/>
                <w:shd w:val="clear" w:color="auto" w:fill="FFFFFF"/>
              </w:rPr>
              <w:t>obtained HARQ-ACK information</w:t>
            </w:r>
            <w:r w:rsidRPr="009632BE">
              <w:rPr>
                <w:color w:val="FF0000"/>
                <w:shd w:val="clear" w:color="auto" w:fill="FFFFFF"/>
              </w:rPr>
              <w:t xml:space="preserve"> for a TB corresponding to a scheduled PDSCH reception</w:t>
            </w:r>
          </w:p>
          <w:p w14:paraId="0135A2B3" w14:textId="77777777" w:rsidR="00063C79" w:rsidRDefault="00063C79" w:rsidP="00063C79">
            <w:pPr>
              <w:pStyle w:val="B5"/>
              <w:snapToGrid w:val="0"/>
              <w:spacing w:after="0"/>
              <w:ind w:left="2268"/>
            </w:pPr>
            <w: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01AF4D7A" w14:textId="77777777" w:rsidR="00063C79" w:rsidRDefault="00063C79" w:rsidP="00063C79">
            <w:pPr>
              <w:pStyle w:val="B5"/>
              <w:snapToGrid w:val="0"/>
              <w:spacing w:after="0"/>
              <w:ind w:left="2552"/>
            </w:pPr>
            <w:r w:rsidRPr="009632BE">
              <w:rPr>
                <w:noProof/>
                <w:position w:val="-12"/>
                <w:lang w:val="en-US" w:eastAsia="ko-KR"/>
              </w:rPr>
              <w:drawing>
                <wp:inline distT="0" distB="0" distL="0" distR="0" wp14:anchorId="4BBA33CD" wp14:editId="41620BFA">
                  <wp:extent cx="878840" cy="255270"/>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840" cy="255270"/>
                          </a:xfrm>
                          <a:prstGeom prst="rect">
                            <a:avLst/>
                          </a:prstGeom>
                          <a:noFill/>
                          <a:ln>
                            <a:noFill/>
                          </a:ln>
                        </pic:spPr>
                      </pic:pic>
                    </a:graphicData>
                  </a:graphic>
                </wp:inline>
              </w:drawing>
            </w:r>
          </w:p>
          <w:p w14:paraId="3D3BE763" w14:textId="77777777" w:rsidR="00063C79" w:rsidRDefault="00063C79" w:rsidP="00063C79">
            <w:pPr>
              <w:pStyle w:val="B5"/>
              <w:snapToGrid w:val="0"/>
              <w:spacing w:after="0"/>
              <w:ind w:left="2552"/>
            </w:pPr>
            <m:oMath>
              <m:r>
                <w:rPr>
                  <w:rFonts w:ascii="Cambria Math" w:hAnsi="Cambria Math"/>
                </w:rPr>
                <m:t>j=j+1</m:t>
              </m:r>
            </m:oMath>
            <w:r>
              <w:t xml:space="preserve"> </w:t>
            </w:r>
          </w:p>
          <w:p w14:paraId="3E288A6E" w14:textId="77777777" w:rsidR="00063C79" w:rsidRDefault="00063C79" w:rsidP="00063C79">
            <w:pPr>
              <w:pStyle w:val="B5"/>
              <w:snapToGrid w:val="0"/>
              <w:spacing w:after="0"/>
              <w:ind w:left="2552"/>
            </w:pPr>
            <m:oMath>
              <m:r>
                <w:rPr>
                  <w:rFonts w:ascii="Cambria Math" w:hAnsi="Cambria Math"/>
                </w:rPr>
                <m:t>g=g+1</m:t>
              </m:r>
            </m:oMath>
            <w:r>
              <w:t xml:space="preserve"> </w:t>
            </w:r>
          </w:p>
          <w:p w14:paraId="345377CD" w14:textId="77777777" w:rsidR="00063C79" w:rsidRDefault="00063C79" w:rsidP="00063C79">
            <w:pPr>
              <w:pStyle w:val="B5"/>
              <w:snapToGrid w:val="0"/>
              <w:spacing w:after="0"/>
              <w:ind w:left="2268"/>
            </w:pPr>
            <w:r>
              <w:t>end while</w:t>
            </w:r>
          </w:p>
          <w:p w14:paraId="0127C526" w14:textId="77777777" w:rsidR="00063C79" w:rsidRDefault="00063C79" w:rsidP="00063C79">
            <w:pPr>
              <w:pStyle w:val="B5"/>
              <w:snapToGrid w:val="0"/>
              <w:spacing w:after="0"/>
              <w:ind w:left="1985"/>
            </w:pPr>
            <w:r>
              <w:t>end if</w:t>
            </w:r>
          </w:p>
          <w:p w14:paraId="6DC2F5D4" w14:textId="77777777" w:rsidR="00063C79" w:rsidRDefault="00063C79" w:rsidP="00063C79">
            <w:pPr>
              <w:pStyle w:val="B5"/>
              <w:snapToGrid w:val="0"/>
              <w:spacing w:after="0"/>
              <w:ind w:left="1985"/>
            </w:pPr>
            <w:r>
              <w:t xml:space="preserve">if UE has obtained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corresponding to a PDSCH reception and has not reported the HARQ-ACK information corresponding to the PDSCH reception</w:t>
            </w:r>
          </w:p>
          <w:p w14:paraId="6B5DBA9A" w14:textId="77777777" w:rsidR="00063C79" w:rsidRDefault="00063C79" w:rsidP="00063C79">
            <w:pPr>
              <w:pStyle w:val="B5"/>
              <w:snapToGrid w:val="0"/>
              <w:spacing w:after="0"/>
              <w:ind w:left="2268"/>
            </w:pPr>
            <w: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05CCA39B" w14:textId="77777777" w:rsidR="00063C79" w:rsidRDefault="00063C79" w:rsidP="00063C79">
            <w:pPr>
              <w:pStyle w:val="B5"/>
              <w:snapToGrid w:val="0"/>
              <w:spacing w:after="0"/>
              <w:ind w:left="2552"/>
            </w:pPr>
            <w:r w:rsidRPr="009632BE">
              <w:rPr>
                <w:noProof/>
                <w:position w:val="-12"/>
                <w:lang w:val="en-US" w:eastAsia="ko-KR"/>
              </w:rPr>
              <w:drawing>
                <wp:inline distT="0" distB="0" distL="0" distR="0" wp14:anchorId="69723AC1" wp14:editId="5E44DC26">
                  <wp:extent cx="302895" cy="237490"/>
                  <wp:effectExtent l="0" t="0" r="1905" b="0"/>
                  <wp:docPr id="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t xml:space="preserve">= HARQ-ACK information bit for CBG </w:t>
            </w:r>
            <m:oMath>
              <m:r>
                <w:rPr>
                  <w:rFonts w:ascii="Cambria Math" w:hAnsi="Cambria Math"/>
                </w:rPr>
                <m:t>g</m:t>
              </m:r>
            </m:oMath>
            <w:r>
              <w:t xml:space="preserve"> of TB </w:t>
            </w:r>
            <m:oMath>
              <m:r>
                <w:rPr>
                  <w:rFonts w:ascii="Cambria Math" w:hAnsi="Cambria Math"/>
                </w:rPr>
                <m:t>t</m:t>
              </m:r>
            </m:oMath>
            <w:r>
              <w:t xml:space="preserve"> for HARQ process number </w:t>
            </w:r>
            <m:oMath>
              <m:r>
                <w:rPr>
                  <w:rFonts w:ascii="Cambria Math" w:hAnsi="Cambria Math"/>
                </w:rPr>
                <m:t>h</m:t>
              </m:r>
            </m:oMath>
            <w:r>
              <w:t xml:space="preserve"> of serving cell </w:t>
            </w:r>
            <m:oMath>
              <m:r>
                <w:rPr>
                  <w:rFonts w:ascii="Cambria Math" w:hAnsi="Cambria Math"/>
                </w:rPr>
                <m:t>c</m:t>
              </m:r>
            </m:oMath>
          </w:p>
          <w:p w14:paraId="16AD15F4" w14:textId="77777777" w:rsidR="00063C79" w:rsidRDefault="00063C79" w:rsidP="00063C79">
            <w:pPr>
              <w:pStyle w:val="B5"/>
              <w:snapToGrid w:val="0"/>
              <w:spacing w:after="0"/>
              <w:ind w:left="2552"/>
            </w:pPr>
            <m:oMath>
              <m:r>
                <w:rPr>
                  <w:rFonts w:ascii="Cambria Math" w:hAnsi="Cambria Math"/>
                </w:rPr>
                <m:t>j=j+1</m:t>
              </m:r>
            </m:oMath>
            <w:r>
              <w:t xml:space="preserve"> </w:t>
            </w:r>
          </w:p>
          <w:p w14:paraId="092FDE4D" w14:textId="77777777" w:rsidR="00063C79" w:rsidRDefault="00063C79" w:rsidP="00063C79">
            <w:pPr>
              <w:pStyle w:val="B5"/>
              <w:snapToGrid w:val="0"/>
              <w:spacing w:after="0"/>
              <w:ind w:left="2552"/>
            </w:pPr>
            <m:oMath>
              <m:r>
                <w:rPr>
                  <w:rFonts w:ascii="Cambria Math" w:hAnsi="Cambria Math"/>
                </w:rPr>
                <m:t>g=g+1</m:t>
              </m:r>
            </m:oMath>
            <w:r>
              <w:t xml:space="preserve"> </w:t>
            </w:r>
          </w:p>
          <w:p w14:paraId="0C6FED58" w14:textId="77777777" w:rsidR="00063C79" w:rsidRDefault="00063C79" w:rsidP="00063C79">
            <w:pPr>
              <w:pStyle w:val="B5"/>
              <w:snapToGrid w:val="0"/>
              <w:spacing w:after="0"/>
              <w:ind w:left="2268"/>
            </w:pPr>
            <w:r>
              <w:t>end while</w:t>
            </w:r>
          </w:p>
          <w:p w14:paraId="3CF0F361" w14:textId="77777777" w:rsidR="00063C79" w:rsidRDefault="00063C79" w:rsidP="00063C79">
            <w:pPr>
              <w:pStyle w:val="B5"/>
              <w:snapToGrid w:val="0"/>
              <w:spacing w:after="0"/>
              <w:ind w:left="1985"/>
            </w:pPr>
            <w:r>
              <w:t>end if</w:t>
            </w:r>
          </w:p>
          <w:p w14:paraId="02B5A2BD" w14:textId="77777777" w:rsidR="00063C79" w:rsidRDefault="00063C79" w:rsidP="00063C79">
            <w:pPr>
              <w:pStyle w:val="B5"/>
              <w:snapToGrid w:val="0"/>
              <w:spacing w:after="0"/>
              <w:ind w:left="1985"/>
            </w:pPr>
            <m:oMath>
              <m:r>
                <w:rPr>
                  <w:rFonts w:ascii="Cambria Math" w:hAnsi="Cambria Math"/>
                </w:rPr>
                <m:t>g=0</m:t>
              </m:r>
            </m:oMath>
            <w:r>
              <w:t xml:space="preserve"> </w:t>
            </w:r>
          </w:p>
          <w:p w14:paraId="0D30DF9D" w14:textId="77777777" w:rsidR="00063C79" w:rsidRDefault="00063C79" w:rsidP="00063C79">
            <w:pPr>
              <w:pStyle w:val="B5"/>
              <w:snapToGrid w:val="0"/>
              <w:spacing w:after="0"/>
              <w:ind w:left="1985"/>
            </w:pPr>
            <m:oMath>
              <m:r>
                <w:rPr>
                  <w:rFonts w:ascii="Cambria Math" w:hAnsi="Cambria Math"/>
                </w:rPr>
                <m:t>t=t+1</m:t>
              </m:r>
            </m:oMath>
            <w:r>
              <w:t xml:space="preserve"> </w:t>
            </w:r>
          </w:p>
          <w:p w14:paraId="26FF514C" w14:textId="77777777" w:rsidR="00063C79" w:rsidRDefault="00063C79" w:rsidP="00063C79">
            <w:pPr>
              <w:pStyle w:val="B5"/>
              <w:snapToGrid w:val="0"/>
              <w:spacing w:after="0"/>
            </w:pPr>
            <w:r>
              <w:t>end while</w:t>
            </w:r>
          </w:p>
          <w:p w14:paraId="2BDE911D" w14:textId="77777777" w:rsidR="00063C79" w:rsidRPr="009632BE" w:rsidRDefault="00063C79" w:rsidP="00063C79">
            <w:pPr>
              <w:pStyle w:val="B4"/>
              <w:snapToGrid w:val="0"/>
              <w:spacing w:after="0" w:line="240" w:lineRule="auto"/>
              <w:ind w:left="1200" w:hanging="400"/>
              <w:contextualSpacing w:val="0"/>
              <w:rPr>
                <w:rFonts w:ascii="Times New Roman" w:hAnsi="Times New Roman"/>
                <w:sz w:val="20"/>
                <w:szCs w:val="20"/>
              </w:rPr>
            </w:pPr>
            <w:r w:rsidRPr="009632BE">
              <w:rPr>
                <w:rFonts w:ascii="Times New Roman" w:hAnsi="Times New Roman"/>
                <w:sz w:val="20"/>
                <w:szCs w:val="20"/>
              </w:rPr>
              <w:t>else</w:t>
            </w:r>
          </w:p>
          <w:p w14:paraId="1471DF31" w14:textId="77777777" w:rsidR="00063C79" w:rsidRDefault="00063C79" w:rsidP="00063C79">
            <w:pPr>
              <w:pStyle w:val="B5"/>
              <w:snapToGrid w:val="0"/>
              <w:spacing w:after="0"/>
            </w:pPr>
            <w: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6F8C07DE" w14:textId="77777777" w:rsidR="00063C79" w:rsidRPr="009632BE" w:rsidRDefault="00063C79" w:rsidP="00063C79">
            <w:pPr>
              <w:pStyle w:val="B5"/>
              <w:snapToGrid w:val="0"/>
              <w:spacing w:after="0"/>
              <w:ind w:left="1985"/>
              <w:rPr>
                <w:lang w:val="en-US"/>
              </w:rPr>
            </w:pPr>
            <w:r>
              <w:t xml:space="preserve">if UE has reported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and has not subsequently detected a DCI format scheduling a PDSCH reception, or received a SPS PDSCH, with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rsidRPr="009632BE">
              <w:rPr>
                <w:rFonts w:ascii="Cambria Math" w:hAnsi="Cambria Math" w:hint="eastAsia"/>
                <w:lang w:val="en-US"/>
              </w:rPr>
              <w:t xml:space="preserve">, </w:t>
            </w:r>
            <w:r w:rsidRPr="009632BE">
              <w:rPr>
                <w:rFonts w:hint="eastAsia"/>
                <w:color w:val="FF0000"/>
                <w:lang w:val="en-US"/>
              </w:rPr>
              <w:t xml:space="preserve">or </w:t>
            </w:r>
            <w:r w:rsidRPr="009632BE">
              <w:rPr>
                <w:color w:val="FF0000"/>
                <w:shd w:val="clear" w:color="auto" w:fill="FFFFFF"/>
              </w:rPr>
              <w:t xml:space="preserve">UE has not yet </w:t>
            </w:r>
            <w:r w:rsidRPr="009632BE">
              <w:rPr>
                <w:color w:val="FF0000"/>
                <w:kern w:val="2"/>
                <w:shd w:val="clear" w:color="auto" w:fill="FFFFFF"/>
              </w:rPr>
              <w:t>obtained HARQ-ACK information</w:t>
            </w:r>
            <w:r w:rsidRPr="009632BE">
              <w:rPr>
                <w:color w:val="FF0000"/>
                <w:shd w:val="clear" w:color="auto" w:fill="FFFFFF"/>
              </w:rPr>
              <w:t xml:space="preserve"> for a TB corresponding to a scheduled PDSCH reception</w:t>
            </w:r>
          </w:p>
          <w:p w14:paraId="6A16C685" w14:textId="77777777" w:rsidR="00063C79" w:rsidRDefault="00063C79" w:rsidP="00063C79">
            <w:pPr>
              <w:pStyle w:val="B5"/>
              <w:snapToGrid w:val="0"/>
              <w:spacing w:after="0"/>
              <w:ind w:left="2268"/>
            </w:pPr>
            <w:r w:rsidRPr="009632BE">
              <w:rPr>
                <w:noProof/>
                <w:position w:val="-12"/>
                <w:lang w:val="en-US" w:eastAsia="ko-KR"/>
              </w:rPr>
              <w:drawing>
                <wp:inline distT="0" distB="0" distL="0" distR="0" wp14:anchorId="12BE7613" wp14:editId="2FC46955">
                  <wp:extent cx="302895" cy="237490"/>
                  <wp:effectExtent l="0" t="0" r="1905" b="0"/>
                  <wp:docPr id="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t>= NACK</w:t>
            </w:r>
          </w:p>
          <w:p w14:paraId="06CAD016" w14:textId="77777777" w:rsidR="00063C79" w:rsidRDefault="00063C79" w:rsidP="00063C79">
            <w:pPr>
              <w:pStyle w:val="B5"/>
              <w:snapToGrid w:val="0"/>
              <w:spacing w:after="0"/>
              <w:ind w:left="2268"/>
            </w:pPr>
            <m:oMath>
              <m:r>
                <w:rPr>
                  <w:rFonts w:ascii="Cambria Math" w:hAnsi="Cambria Math"/>
                </w:rPr>
                <m:t>j=j+1</m:t>
              </m:r>
            </m:oMath>
            <w:r>
              <w:t xml:space="preserve"> </w:t>
            </w:r>
          </w:p>
          <w:p w14:paraId="2D9D8175" w14:textId="77777777" w:rsidR="00063C79" w:rsidRDefault="00063C79" w:rsidP="00063C79">
            <w:pPr>
              <w:pStyle w:val="B5"/>
              <w:snapToGrid w:val="0"/>
              <w:spacing w:after="0"/>
              <w:ind w:left="2268"/>
            </w:pPr>
            <m:oMath>
              <m:r>
                <w:rPr>
                  <w:rFonts w:ascii="Cambria Math" w:hAnsi="Cambria Math"/>
                </w:rPr>
                <m:t>t=t+1</m:t>
              </m:r>
            </m:oMath>
            <w:r>
              <w:t xml:space="preserve"> </w:t>
            </w:r>
          </w:p>
          <w:p w14:paraId="0E7C3874" w14:textId="77777777" w:rsidR="00063C79" w:rsidRDefault="00063C79" w:rsidP="00063C79">
            <w:pPr>
              <w:pStyle w:val="B5"/>
              <w:snapToGrid w:val="0"/>
              <w:spacing w:after="0"/>
              <w:ind w:left="1985"/>
            </w:pPr>
            <w:r>
              <w:t>end if</w:t>
            </w:r>
          </w:p>
          <w:p w14:paraId="4E8E708A" w14:textId="77777777" w:rsidR="00063C79" w:rsidRPr="00512629" w:rsidRDefault="00063C79" w:rsidP="00063C79">
            <w:pPr>
              <w:pStyle w:val="B5"/>
              <w:snapToGrid w:val="0"/>
              <w:spacing w:after="0"/>
              <w:ind w:leftChars="209" w:left="702"/>
              <w:jc w:val="center"/>
            </w:pPr>
            <w:r w:rsidRPr="009632BE">
              <w:rPr>
                <w:rFonts w:hint="eastAsia"/>
                <w:color w:val="C00000"/>
              </w:rPr>
              <w:t>&lt; End of text proposal</w:t>
            </w:r>
            <w:r w:rsidRPr="009632BE">
              <w:rPr>
                <w:color w:val="C00000"/>
              </w:rPr>
              <w:t xml:space="preserve"> </w:t>
            </w:r>
            <w:r w:rsidRPr="009632BE">
              <w:rPr>
                <w:rFonts w:hint="eastAsia"/>
                <w:color w:val="C00000"/>
              </w:rPr>
              <w:t>1&gt;</w:t>
            </w:r>
          </w:p>
        </w:tc>
      </w:tr>
      <w:tr w:rsidR="00063C79" w:rsidRPr="00512629" w14:paraId="26C1D9E6" w14:textId="77777777" w:rsidTr="00063C79">
        <w:tc>
          <w:tcPr>
            <w:tcW w:w="1555" w:type="dxa"/>
            <w:shd w:val="clear" w:color="auto" w:fill="auto"/>
          </w:tcPr>
          <w:p w14:paraId="563265AA" w14:textId="77777777" w:rsidR="00063C79" w:rsidRPr="009632BE" w:rsidRDefault="00063C79" w:rsidP="00063C79">
            <w:pPr>
              <w:rPr>
                <w:szCs w:val="20"/>
              </w:rPr>
            </w:pPr>
            <w:r w:rsidRPr="009632BE">
              <w:rPr>
                <w:szCs w:val="20"/>
              </w:rPr>
              <w:lastRenderedPageBreak/>
              <w:t>OPPO</w:t>
            </w:r>
          </w:p>
          <w:p w14:paraId="66730798" w14:textId="77777777" w:rsidR="00063C79" w:rsidRPr="009632BE" w:rsidRDefault="00063C79" w:rsidP="00063C79">
            <w:pPr>
              <w:rPr>
                <w:szCs w:val="20"/>
              </w:rPr>
            </w:pPr>
            <w:r>
              <w:rPr>
                <w:lang w:eastAsia="x-none"/>
              </w:rPr>
              <w:t>R1-2100148</w:t>
            </w:r>
          </w:p>
        </w:tc>
        <w:tc>
          <w:tcPr>
            <w:tcW w:w="7796" w:type="dxa"/>
            <w:gridSpan w:val="2"/>
            <w:shd w:val="clear" w:color="auto" w:fill="auto"/>
          </w:tcPr>
          <w:p w14:paraId="65F72E14" w14:textId="77777777" w:rsidR="00063C79" w:rsidRPr="009632BE" w:rsidRDefault="00063C79" w:rsidP="00063C79">
            <w:pPr>
              <w:rPr>
                <w:szCs w:val="20"/>
              </w:rPr>
            </w:pPr>
            <w:r w:rsidRPr="009632BE">
              <w:rPr>
                <w:szCs w:val="20"/>
              </w:rPr>
              <w:t>Proposal 2: Adopt TP1 for the generation of type-3 HARQ-ACK codebook.</w:t>
            </w:r>
          </w:p>
          <w:p w14:paraId="56AFA9A1" w14:textId="77777777" w:rsidR="00063C79" w:rsidRPr="009632BE" w:rsidRDefault="00063C79" w:rsidP="00B61B23">
            <w:pPr>
              <w:numPr>
                <w:ilvl w:val="0"/>
                <w:numId w:val="14"/>
              </w:numPr>
              <w:rPr>
                <w:szCs w:val="20"/>
              </w:rPr>
            </w:pPr>
            <w:r w:rsidRPr="009632BE">
              <w:rPr>
                <w:szCs w:val="20"/>
              </w:rPr>
              <w:t>If the UE has not obtained HARQ-ACK information for a given HARQ process, NACK should be feedback for the given HARQ process.</w:t>
            </w:r>
          </w:p>
          <w:p w14:paraId="2C0B62B3" w14:textId="77777777" w:rsidR="00063C79" w:rsidRPr="009632BE" w:rsidRDefault="00063C79" w:rsidP="00063C79">
            <w:pPr>
              <w:rPr>
                <w:szCs w:val="20"/>
              </w:rPr>
            </w:pPr>
          </w:p>
          <w:p w14:paraId="4BD6455E" w14:textId="77777777" w:rsidR="00063C79" w:rsidRPr="009632BE" w:rsidRDefault="00063C79" w:rsidP="00063C79">
            <w:pPr>
              <w:rPr>
                <w:rFonts w:eastAsia="SimSun"/>
                <w:sz w:val="28"/>
              </w:rPr>
            </w:pPr>
            <w:r w:rsidRPr="009632BE">
              <w:rPr>
                <w:rFonts w:eastAsia="SimSun"/>
                <w:color w:val="0000FF"/>
                <w:lang w:eastAsia="zh-CN"/>
              </w:rPr>
              <w:t>--------------------------------- Start of TP1 38.213 V16.3.0 section 9.1.4-----------------------------</w:t>
            </w:r>
            <w:bookmarkStart w:id="189" w:name="_Toc29894846"/>
            <w:bookmarkStart w:id="190" w:name="_Toc29899145"/>
            <w:bookmarkStart w:id="191" w:name="_Toc29899563"/>
            <w:bookmarkStart w:id="192" w:name="_Toc29917300"/>
            <w:bookmarkStart w:id="193" w:name="_Toc36498174"/>
            <w:bookmarkStart w:id="194" w:name="_Toc45699200"/>
            <w:bookmarkStart w:id="195" w:name="_Toc52208362"/>
            <w:r w:rsidRPr="00121932">
              <w:rPr>
                <w:rFonts w:eastAsia="SimSun"/>
                <w:sz w:val="24"/>
              </w:rPr>
              <w:t>9.1.4</w:t>
            </w:r>
            <w:r w:rsidRPr="00121932">
              <w:rPr>
                <w:rFonts w:eastAsia="SimSun"/>
                <w:sz w:val="24"/>
              </w:rPr>
              <w:tab/>
              <w:t>Type-3 HARQ-ACK codebook</w:t>
            </w:r>
            <w:r w:rsidRPr="00121932">
              <w:rPr>
                <w:rFonts w:eastAsia="SimSun" w:hint="eastAsia"/>
                <w:sz w:val="24"/>
              </w:rPr>
              <w:t xml:space="preserve"> </w:t>
            </w:r>
            <w:r w:rsidRPr="00121932">
              <w:rPr>
                <w:rFonts w:eastAsia="SimSun"/>
                <w:sz w:val="24"/>
              </w:rPr>
              <w:t>determination</w:t>
            </w:r>
            <w:bookmarkEnd w:id="189"/>
            <w:bookmarkEnd w:id="190"/>
            <w:bookmarkEnd w:id="191"/>
            <w:bookmarkEnd w:id="192"/>
            <w:bookmarkEnd w:id="193"/>
            <w:bookmarkEnd w:id="194"/>
            <w:bookmarkEnd w:id="195"/>
            <w:r w:rsidRPr="00121932">
              <w:rPr>
                <w:rFonts w:eastAsia="SimSun"/>
                <w:sz w:val="24"/>
              </w:rPr>
              <w:t xml:space="preserve"> </w:t>
            </w:r>
          </w:p>
          <w:p w14:paraId="763006E7" w14:textId="77777777" w:rsidR="00063C79" w:rsidRPr="009632BE" w:rsidRDefault="00063C79" w:rsidP="00063C79">
            <w:pPr>
              <w:spacing w:after="180"/>
              <w:jc w:val="center"/>
              <w:rPr>
                <w:bCs/>
                <w:color w:val="0000FF"/>
                <w:sz w:val="22"/>
                <w:szCs w:val="22"/>
                <w:lang w:eastAsia="zh-CN"/>
              </w:rPr>
            </w:pPr>
            <w:r w:rsidRPr="009632BE">
              <w:rPr>
                <w:bCs/>
                <w:color w:val="0000FF"/>
                <w:sz w:val="22"/>
                <w:szCs w:val="22"/>
                <w:lang w:eastAsia="zh-CN"/>
              </w:rPr>
              <w:t>&lt;Unchanged parts are omitted&gt;</w:t>
            </w:r>
          </w:p>
          <w:p w14:paraId="2B85D15E" w14:textId="77777777" w:rsidR="00063C79" w:rsidRDefault="00063C79" w:rsidP="00063C79">
            <w:pPr>
              <w:pStyle w:val="B3"/>
            </w:pPr>
            <w:r>
              <w:t>else</w:t>
            </w:r>
          </w:p>
          <w:p w14:paraId="47BDC9F5" w14:textId="77777777" w:rsidR="00063C79" w:rsidRPr="00B916EC" w:rsidRDefault="00063C79" w:rsidP="00063C79">
            <w:pPr>
              <w:pStyle w:val="B4"/>
              <w:ind w:left="1240" w:hanging="440"/>
            </w:pPr>
            <w:r>
              <w:t xml:space="preserve">if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r>
                <w:rPr>
                  <w:rFonts w:ascii="Cambria Math" w:hAnsi="Cambria Math"/>
                </w:rPr>
                <m:t>&gt;0</m:t>
              </m:r>
            </m:oMath>
          </w:p>
          <w:p w14:paraId="56F9886E" w14:textId="77777777" w:rsidR="00063C79" w:rsidRPr="00B916EC" w:rsidRDefault="00063C79" w:rsidP="00063C79">
            <w:pPr>
              <w:pStyle w:val="B5"/>
              <w:rPr>
                <w:lang w:eastAsia="zh-CN"/>
              </w:rPr>
            </w:pPr>
            <w: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3DF3C84A" w14:textId="77777777" w:rsidR="00063C79" w:rsidRPr="00B916EC" w:rsidRDefault="00063C79" w:rsidP="00063C79">
            <w:pPr>
              <w:pStyle w:val="B5"/>
              <w:ind w:left="1985"/>
              <w:rPr>
                <w:lang w:eastAsia="zh-CN"/>
              </w:rPr>
            </w:pPr>
            <w:r w:rsidRPr="008348F9">
              <w:t xml:space="preserve">if UE has reported </w:t>
            </w:r>
            <w:r>
              <w:t>HARQ-</w:t>
            </w:r>
            <w:r w:rsidRPr="008348F9">
              <w:t xml:space="preserve">ACK </w:t>
            </w:r>
            <w:r>
              <w:t>information</w:t>
            </w:r>
            <w:r w:rsidRPr="008348F9">
              <w:t xml:space="preserve"> for TB </w:t>
            </w:r>
            <m:oMath>
              <m:r>
                <w:rPr>
                  <w:rFonts w:ascii="Cambria Math" w:hAnsi="Cambria Math"/>
                </w:rPr>
                <m:t>t</m:t>
              </m:r>
            </m:oMath>
            <w:r w:rsidRPr="008348F9">
              <w:t xml:space="preserve"> for HARQ process number </w:t>
            </w:r>
            <m:oMath>
              <m:r>
                <w:rPr>
                  <w:rFonts w:ascii="Cambria Math" w:hAnsi="Cambria Math"/>
                </w:rPr>
                <m:t>h</m:t>
              </m:r>
            </m:oMath>
            <w:r w:rsidRPr="008348F9">
              <w:t xml:space="preserve"> on serving cell </w:t>
            </w:r>
            <m:oMath>
              <m:r>
                <w:rPr>
                  <w:rFonts w:ascii="Cambria Math" w:hAnsi="Cambria Math"/>
                </w:rPr>
                <m:t>c</m:t>
              </m:r>
            </m:oMath>
            <w:r>
              <w:t xml:space="preserve">, </w:t>
            </w:r>
            <w:r w:rsidRPr="00566A5A">
              <w:t xml:space="preserve">and </w:t>
            </w:r>
            <w:r w:rsidRPr="00461F8B">
              <w:t xml:space="preserve">has </w:t>
            </w:r>
            <w:r w:rsidRPr="000E0D79">
              <w:t xml:space="preserve">not </w:t>
            </w:r>
            <w:r>
              <w:t>subsequently detected a DCI format scheduling a PDSCH reception, or received a SPS PDSCH, with</w:t>
            </w:r>
            <w:r w:rsidRPr="0087377D">
              <w:t xml:space="preserve"> 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p>
          <w:p w14:paraId="4C57A10A" w14:textId="77777777" w:rsidR="00063C79" w:rsidRDefault="00063C79" w:rsidP="00063C79">
            <w:pPr>
              <w:pStyle w:val="B5"/>
              <w:ind w:left="2268"/>
            </w:pPr>
            <w: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58C9D486" w14:textId="77777777" w:rsidR="00063C79" w:rsidRDefault="00063C79" w:rsidP="00063C79">
            <w:pPr>
              <w:pStyle w:val="B5"/>
              <w:ind w:left="2552"/>
            </w:pPr>
            <w:r w:rsidRPr="009632BE">
              <w:rPr>
                <w:noProof/>
                <w:position w:val="-12"/>
                <w:lang w:val="en-US" w:eastAsia="ko-KR"/>
              </w:rPr>
              <w:drawing>
                <wp:inline distT="0" distB="0" distL="0" distR="0" wp14:anchorId="1D099EB9" wp14:editId="151AE591">
                  <wp:extent cx="866775" cy="249555"/>
                  <wp:effectExtent l="0" t="0" r="0" b="0"/>
                  <wp:docPr id="9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249555"/>
                          </a:xfrm>
                          <a:prstGeom prst="rect">
                            <a:avLst/>
                          </a:prstGeom>
                          <a:noFill/>
                          <a:ln>
                            <a:noFill/>
                          </a:ln>
                        </pic:spPr>
                      </pic:pic>
                    </a:graphicData>
                  </a:graphic>
                </wp:inline>
              </w:drawing>
            </w:r>
          </w:p>
          <w:p w14:paraId="51EAF4FE" w14:textId="77777777" w:rsidR="00063C79" w:rsidRDefault="00063C79" w:rsidP="00063C79">
            <w:pPr>
              <w:pStyle w:val="B5"/>
              <w:ind w:left="2552"/>
            </w:pPr>
            <m:oMath>
              <m:r>
                <w:rPr>
                  <w:rFonts w:ascii="Cambria Math" w:hAnsi="Cambria Math"/>
                </w:rPr>
                <w:lastRenderedPageBreak/>
                <m:t>j=j+1</m:t>
              </m:r>
            </m:oMath>
            <w:r>
              <w:t xml:space="preserve"> </w:t>
            </w:r>
          </w:p>
          <w:p w14:paraId="3DC585B9" w14:textId="77777777" w:rsidR="00063C79" w:rsidRDefault="00063C79" w:rsidP="00063C79">
            <w:pPr>
              <w:pStyle w:val="B5"/>
              <w:ind w:left="2552"/>
            </w:pPr>
            <m:oMath>
              <m:r>
                <w:rPr>
                  <w:rFonts w:ascii="Cambria Math" w:hAnsi="Cambria Math"/>
                </w:rPr>
                <m:t>g=g+1</m:t>
              </m:r>
            </m:oMath>
            <w:r>
              <w:t xml:space="preserve"> </w:t>
            </w:r>
          </w:p>
          <w:p w14:paraId="5DA7CEB1" w14:textId="77777777" w:rsidR="00063C79" w:rsidRDefault="00063C79" w:rsidP="00063C79">
            <w:pPr>
              <w:pStyle w:val="B5"/>
              <w:ind w:left="2268"/>
            </w:pPr>
            <w:r>
              <w:t>end while</w:t>
            </w:r>
          </w:p>
          <w:p w14:paraId="09B136E5" w14:textId="77777777" w:rsidR="00063C79" w:rsidRDefault="00063C79" w:rsidP="00063C79">
            <w:pPr>
              <w:pStyle w:val="B5"/>
              <w:ind w:left="1985"/>
            </w:pPr>
            <w:r>
              <w:t>end if</w:t>
            </w:r>
          </w:p>
          <w:p w14:paraId="6E939374" w14:textId="77777777" w:rsidR="00063C79" w:rsidRDefault="00063C79" w:rsidP="00063C79">
            <w:pPr>
              <w:pStyle w:val="B5"/>
              <w:ind w:left="1985"/>
            </w:pPr>
            <w:r>
              <w:t xml:space="preserve">if </w:t>
            </w:r>
            <w:r w:rsidRPr="0087377D">
              <w:t xml:space="preserve">UE </w:t>
            </w:r>
            <w:r w:rsidRPr="005157C0">
              <w:t xml:space="preserve">has </w:t>
            </w:r>
            <w:r w:rsidRPr="008D5F52">
              <w:t xml:space="preserve">obtained HARQ-ACK information for </w:t>
            </w:r>
            <w:r w:rsidRPr="0087377D">
              <w:t xml:space="preserve">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r w:rsidRPr="008D5F52">
              <w:t xml:space="preserve"> </w:t>
            </w:r>
            <w:r>
              <w:t xml:space="preserve">corresponding to a PDSCH reception </w:t>
            </w:r>
            <w:r w:rsidRPr="008D5F52">
              <w:t>an</w:t>
            </w:r>
            <w:r>
              <w:t>d has not reported the HARQ-ACK information corresponding to the PDSCH reception</w:t>
            </w:r>
          </w:p>
          <w:p w14:paraId="2E8CC60C" w14:textId="77777777" w:rsidR="00063C79" w:rsidRDefault="00063C79" w:rsidP="00063C79">
            <w:pPr>
              <w:pStyle w:val="B5"/>
              <w:ind w:left="2268"/>
            </w:pPr>
            <w: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69968C67" w14:textId="77777777" w:rsidR="00063C79" w:rsidRDefault="00063C79" w:rsidP="00063C79">
            <w:pPr>
              <w:pStyle w:val="B5"/>
              <w:ind w:left="2552"/>
            </w:pPr>
            <w:r w:rsidRPr="009632BE">
              <w:rPr>
                <w:noProof/>
                <w:position w:val="-12"/>
                <w:lang w:val="en-US" w:eastAsia="ko-KR"/>
              </w:rPr>
              <w:drawing>
                <wp:inline distT="0" distB="0" distL="0" distR="0" wp14:anchorId="43E5B4A8" wp14:editId="5E5067B9">
                  <wp:extent cx="302895" cy="231775"/>
                  <wp:effectExtent l="0" t="0" r="1905" b="0"/>
                  <wp:docPr id="10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1775"/>
                          </a:xfrm>
                          <a:prstGeom prst="rect">
                            <a:avLst/>
                          </a:prstGeom>
                          <a:noFill/>
                          <a:ln>
                            <a:noFill/>
                          </a:ln>
                        </pic:spPr>
                      </pic:pic>
                    </a:graphicData>
                  </a:graphic>
                </wp:inline>
              </w:drawing>
            </w:r>
            <w:r>
              <w:t>=</w:t>
            </w:r>
            <w:r w:rsidRPr="00B916EC">
              <w:t xml:space="preserve"> HARQ-ACK</w:t>
            </w:r>
            <w:r w:rsidRPr="00960881">
              <w:t xml:space="preserve"> </w:t>
            </w:r>
            <w:r>
              <w:t xml:space="preserve">information bit for CBG </w:t>
            </w:r>
            <m:oMath>
              <m:r>
                <w:rPr>
                  <w:rFonts w:ascii="Cambria Math" w:hAnsi="Cambria Math"/>
                </w:rPr>
                <m:t>g</m:t>
              </m:r>
            </m:oMath>
            <w:r>
              <w:t xml:space="preserve"> of TB</w:t>
            </w:r>
            <w:r w:rsidRPr="008348F9">
              <w:t xml:space="preserve"> </w:t>
            </w:r>
            <m:oMath>
              <m:r>
                <w:rPr>
                  <w:rFonts w:ascii="Cambria Math" w:hAnsi="Cambria Math"/>
                </w:rPr>
                <m:t>t</m:t>
              </m:r>
            </m:oMath>
            <w:r w:rsidRPr="008348F9">
              <w:t xml:space="preserve"> </w:t>
            </w:r>
            <w:r>
              <w:t xml:space="preserve">for HARQ process number </w:t>
            </w:r>
            <m:oMath>
              <m:r>
                <w:rPr>
                  <w:rFonts w:ascii="Cambria Math" w:hAnsi="Cambria Math"/>
                </w:rPr>
                <m:t>h</m:t>
              </m:r>
            </m:oMath>
            <w:r>
              <w:t xml:space="preserve"> of </w:t>
            </w:r>
            <w:r w:rsidRPr="006D5852">
              <w:t xml:space="preserve">serving cell </w:t>
            </w:r>
            <m:oMath>
              <m:r>
                <w:rPr>
                  <w:rFonts w:ascii="Cambria Math" w:hAnsi="Cambria Math"/>
                </w:rPr>
                <m:t>c</m:t>
              </m:r>
            </m:oMath>
          </w:p>
          <w:p w14:paraId="4F9547A6" w14:textId="77777777" w:rsidR="00063C79" w:rsidRDefault="00063C79" w:rsidP="00063C79">
            <w:pPr>
              <w:pStyle w:val="B5"/>
              <w:ind w:left="2552"/>
            </w:pPr>
            <m:oMath>
              <m:r>
                <w:rPr>
                  <w:rFonts w:ascii="Cambria Math" w:hAnsi="Cambria Math"/>
                </w:rPr>
                <m:t>j=j+1</m:t>
              </m:r>
            </m:oMath>
            <w:r>
              <w:t xml:space="preserve"> </w:t>
            </w:r>
          </w:p>
          <w:p w14:paraId="2CEA8B4A" w14:textId="77777777" w:rsidR="00063C79" w:rsidRDefault="00063C79" w:rsidP="00063C79">
            <w:pPr>
              <w:pStyle w:val="B5"/>
              <w:ind w:left="2552"/>
            </w:pPr>
            <m:oMath>
              <m:r>
                <w:rPr>
                  <w:rFonts w:ascii="Cambria Math" w:hAnsi="Cambria Math"/>
                </w:rPr>
                <m:t>g=g+1</m:t>
              </m:r>
            </m:oMath>
            <w:r>
              <w:t xml:space="preserve"> </w:t>
            </w:r>
          </w:p>
          <w:p w14:paraId="3CEE6382" w14:textId="77777777" w:rsidR="00063C79" w:rsidRDefault="00063C79" w:rsidP="00063C79">
            <w:pPr>
              <w:pStyle w:val="B5"/>
              <w:ind w:left="2268"/>
            </w:pPr>
            <w:r>
              <w:t>end while</w:t>
            </w:r>
          </w:p>
          <w:p w14:paraId="206C52F6" w14:textId="77777777" w:rsidR="00063C79" w:rsidRPr="009632BE" w:rsidRDefault="00063C79" w:rsidP="00063C79">
            <w:pPr>
              <w:spacing w:after="180"/>
              <w:ind w:left="1985" w:hanging="284"/>
              <w:rPr>
                <w:rFonts w:eastAsia="SimSun"/>
                <w:color w:val="FF0000"/>
                <w:szCs w:val="20"/>
              </w:rPr>
            </w:pPr>
            <w:r w:rsidRPr="009632BE">
              <w:rPr>
                <w:rFonts w:eastAsia="SimSun" w:hint="eastAsia"/>
                <w:color w:val="FF0000"/>
                <w:szCs w:val="20"/>
                <w:lang w:eastAsia="zh-CN"/>
              </w:rPr>
              <w:t xml:space="preserve">elseif </w:t>
            </w:r>
            <w:r w:rsidRPr="009632BE">
              <w:rPr>
                <w:rFonts w:eastAsia="SimSun"/>
                <w:color w:val="FF0000"/>
                <w:szCs w:val="20"/>
              </w:rPr>
              <w:t xml:space="preserve">UE has not obtained HARQ-ACK information for TB </w:t>
            </w:r>
            <m:oMath>
              <m:r>
                <w:rPr>
                  <w:rFonts w:ascii="Cambria Math" w:eastAsia="SimSun" w:hAnsi="Cambria Math"/>
                  <w:color w:val="FF0000"/>
                  <w:szCs w:val="20"/>
                </w:rPr>
                <m:t>t</m:t>
              </m:r>
            </m:oMath>
            <w:r w:rsidRPr="009632BE">
              <w:rPr>
                <w:rFonts w:eastAsia="SimSun"/>
                <w:color w:val="FF0000"/>
                <w:szCs w:val="20"/>
              </w:rPr>
              <w:t xml:space="preserve"> for HARQ process number </w:t>
            </w:r>
            <m:oMath>
              <m:r>
                <w:rPr>
                  <w:rFonts w:ascii="Cambria Math" w:eastAsia="SimSun" w:hAnsi="Cambria Math"/>
                  <w:color w:val="FF0000"/>
                  <w:szCs w:val="20"/>
                </w:rPr>
                <m:t>h</m:t>
              </m:r>
            </m:oMath>
            <w:r w:rsidRPr="009632BE">
              <w:rPr>
                <w:rFonts w:eastAsia="SimSun"/>
                <w:color w:val="FF0000"/>
                <w:szCs w:val="20"/>
              </w:rPr>
              <w:t xml:space="preserve"> on serving cell </w:t>
            </w:r>
            <m:oMath>
              <m:r>
                <w:rPr>
                  <w:rFonts w:ascii="Cambria Math" w:eastAsia="SimSun" w:hAnsi="Cambria Math"/>
                  <w:color w:val="FF0000"/>
                  <w:szCs w:val="20"/>
                </w:rPr>
                <m:t>c</m:t>
              </m:r>
            </m:oMath>
          </w:p>
          <w:p w14:paraId="76B76DF2" w14:textId="77777777" w:rsidR="00063C79" w:rsidRPr="009632BE" w:rsidRDefault="00063C79" w:rsidP="00063C79">
            <w:pPr>
              <w:spacing w:after="180"/>
              <w:ind w:left="2268" w:hanging="284"/>
              <w:rPr>
                <w:rFonts w:eastAsia="SimSun"/>
                <w:color w:val="FF0000"/>
                <w:szCs w:val="20"/>
              </w:rPr>
            </w:pPr>
            <w:r w:rsidRPr="009632BE">
              <w:rPr>
                <w:rFonts w:eastAsia="SimSun"/>
                <w:color w:val="FF0000"/>
                <w:szCs w:val="20"/>
              </w:rPr>
              <w:t xml:space="preserve">while </w:t>
            </w:r>
            <m:oMath>
              <m:r>
                <w:rPr>
                  <w:rFonts w:ascii="Cambria Math" w:eastAsia="SimSun" w:hAnsi="Cambria Math"/>
                  <w:color w:val="FF0000"/>
                  <w:szCs w:val="20"/>
                </w:rPr>
                <m:t>g&lt;</m:t>
              </m:r>
              <m:sSubSup>
                <m:sSubSupPr>
                  <m:ctrlPr>
                    <w:rPr>
                      <w:rFonts w:ascii="Cambria Math" w:eastAsia="SimSun" w:hAnsi="Cambria Math"/>
                      <w:i/>
                      <w:color w:val="FF0000"/>
                      <w:szCs w:val="20"/>
                    </w:rPr>
                  </m:ctrlPr>
                </m:sSubSupPr>
                <m:e>
                  <m:r>
                    <w:rPr>
                      <w:rFonts w:ascii="Cambria Math" w:eastAsia="SimSun" w:hAnsi="Cambria Math"/>
                      <w:color w:val="FF0000"/>
                      <w:szCs w:val="20"/>
                    </w:rPr>
                    <m:t>N</m:t>
                  </m:r>
                </m:e>
                <m:sub>
                  <m:r>
                    <m:rPr>
                      <m:sty m:val="p"/>
                    </m:rPr>
                    <w:rPr>
                      <w:rFonts w:ascii="Cambria Math" w:eastAsia="SimSun" w:hAnsi="Cambria Math"/>
                      <w:color w:val="FF0000"/>
                      <w:szCs w:val="20"/>
                    </w:rPr>
                    <m:t>HARQ-ACK,</m:t>
                  </m:r>
                  <m:r>
                    <w:rPr>
                      <w:rFonts w:ascii="Cambria Math" w:eastAsia="SimSun" w:hAnsi="Cambria Math"/>
                      <w:color w:val="FF0000"/>
                      <w:szCs w:val="20"/>
                    </w:rPr>
                    <m:t>c</m:t>
                  </m:r>
                </m:sub>
                <m:sup>
                  <m:r>
                    <m:rPr>
                      <m:sty m:val="p"/>
                    </m:rPr>
                    <w:rPr>
                      <w:rFonts w:ascii="Cambria Math" w:eastAsia="SimSun" w:hAnsi="Cambria Math"/>
                      <w:color w:val="FF0000"/>
                      <w:szCs w:val="20"/>
                    </w:rPr>
                    <m:t>CBG/TB,max</m:t>
                  </m:r>
                </m:sup>
              </m:sSubSup>
            </m:oMath>
          </w:p>
          <w:p w14:paraId="7601E129" w14:textId="77777777" w:rsidR="00063C79" w:rsidRPr="009632BE" w:rsidRDefault="00063C79" w:rsidP="00063C79">
            <w:pPr>
              <w:spacing w:after="180"/>
              <w:ind w:left="2552" w:hanging="284"/>
              <w:rPr>
                <w:rFonts w:eastAsia="SimSun"/>
                <w:color w:val="FF0000"/>
                <w:szCs w:val="20"/>
              </w:rPr>
            </w:pPr>
            <w:r w:rsidRPr="009632BE">
              <w:rPr>
                <w:rFonts w:eastAsia="SimSun"/>
                <w:noProof/>
                <w:color w:val="FF0000"/>
                <w:position w:val="-12"/>
                <w:szCs w:val="20"/>
                <w:lang w:val="en-US" w:eastAsia="ko-KR"/>
              </w:rPr>
              <w:drawing>
                <wp:inline distT="0" distB="0" distL="0" distR="0" wp14:anchorId="4DA8041D" wp14:editId="41B2B98E">
                  <wp:extent cx="866775" cy="249555"/>
                  <wp:effectExtent l="0" t="0" r="0" b="0"/>
                  <wp:docPr id="13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249555"/>
                          </a:xfrm>
                          <a:prstGeom prst="rect">
                            <a:avLst/>
                          </a:prstGeom>
                          <a:noFill/>
                          <a:ln>
                            <a:noFill/>
                          </a:ln>
                        </pic:spPr>
                      </pic:pic>
                    </a:graphicData>
                  </a:graphic>
                </wp:inline>
              </w:drawing>
            </w:r>
          </w:p>
          <w:p w14:paraId="4127D2A9" w14:textId="77777777" w:rsidR="00063C79" w:rsidRPr="009632BE" w:rsidRDefault="00063C79" w:rsidP="00063C79">
            <w:pPr>
              <w:spacing w:after="180"/>
              <w:ind w:left="2552" w:hanging="284"/>
              <w:rPr>
                <w:rFonts w:eastAsia="SimSun"/>
                <w:color w:val="FF0000"/>
                <w:szCs w:val="20"/>
              </w:rPr>
            </w:pPr>
            <m:oMath>
              <m:r>
                <w:rPr>
                  <w:rFonts w:ascii="Cambria Math" w:eastAsia="SimSun" w:hAnsi="Cambria Math"/>
                  <w:color w:val="FF0000"/>
                  <w:szCs w:val="20"/>
                </w:rPr>
                <m:t>j=j+1</m:t>
              </m:r>
            </m:oMath>
            <w:r w:rsidRPr="009632BE">
              <w:rPr>
                <w:rFonts w:eastAsia="SimSun"/>
                <w:color w:val="FF0000"/>
                <w:szCs w:val="20"/>
              </w:rPr>
              <w:t xml:space="preserve"> </w:t>
            </w:r>
          </w:p>
          <w:p w14:paraId="2FC98579" w14:textId="77777777" w:rsidR="00063C79" w:rsidRPr="009632BE" w:rsidRDefault="00063C79" w:rsidP="00063C79">
            <w:pPr>
              <w:spacing w:after="180"/>
              <w:ind w:left="2552" w:hanging="284"/>
              <w:rPr>
                <w:rFonts w:eastAsia="SimSun"/>
                <w:color w:val="FF0000"/>
                <w:szCs w:val="20"/>
              </w:rPr>
            </w:pPr>
            <m:oMath>
              <m:r>
                <w:rPr>
                  <w:rFonts w:ascii="Cambria Math" w:eastAsia="SimSun" w:hAnsi="Cambria Math"/>
                  <w:color w:val="FF0000"/>
                  <w:szCs w:val="20"/>
                </w:rPr>
                <m:t>g=g+1</m:t>
              </m:r>
            </m:oMath>
            <w:r w:rsidRPr="009632BE">
              <w:rPr>
                <w:rFonts w:eastAsia="SimSun"/>
                <w:color w:val="FF0000"/>
                <w:szCs w:val="20"/>
              </w:rPr>
              <w:t xml:space="preserve"> </w:t>
            </w:r>
          </w:p>
          <w:p w14:paraId="611231E5" w14:textId="77777777" w:rsidR="00063C79" w:rsidRPr="009632BE" w:rsidRDefault="00063C79" w:rsidP="00063C79">
            <w:pPr>
              <w:spacing w:after="180"/>
              <w:ind w:left="2268" w:hanging="284"/>
              <w:rPr>
                <w:rFonts w:eastAsia="SimSun"/>
                <w:color w:val="FF0000"/>
                <w:szCs w:val="20"/>
              </w:rPr>
            </w:pPr>
            <w:r w:rsidRPr="009632BE">
              <w:rPr>
                <w:rFonts w:eastAsia="SimSun"/>
                <w:color w:val="FF0000"/>
                <w:szCs w:val="20"/>
              </w:rPr>
              <w:t>end while</w:t>
            </w:r>
          </w:p>
          <w:p w14:paraId="12110E36" w14:textId="77777777" w:rsidR="00063C79" w:rsidRDefault="00063C79" w:rsidP="00063C79">
            <w:pPr>
              <w:pStyle w:val="B5"/>
              <w:ind w:left="1985"/>
            </w:pPr>
            <w:r>
              <w:t>end if</w:t>
            </w:r>
          </w:p>
          <w:p w14:paraId="335AF64C" w14:textId="77777777" w:rsidR="00063C79" w:rsidRDefault="00063C79" w:rsidP="00063C79">
            <w:pPr>
              <w:pStyle w:val="B5"/>
              <w:ind w:left="1985"/>
            </w:pPr>
            <m:oMath>
              <m:r>
                <w:rPr>
                  <w:rFonts w:ascii="Cambria Math" w:hAnsi="Cambria Math"/>
                </w:rPr>
                <m:t>g=0</m:t>
              </m:r>
            </m:oMath>
            <w:r>
              <w:t xml:space="preserve"> </w:t>
            </w:r>
          </w:p>
          <w:p w14:paraId="43A7A2CB" w14:textId="77777777" w:rsidR="00063C79" w:rsidRDefault="00063C79" w:rsidP="00063C79">
            <w:pPr>
              <w:pStyle w:val="B5"/>
              <w:ind w:left="1985"/>
            </w:pPr>
            <m:oMath>
              <m:r>
                <w:rPr>
                  <w:rFonts w:ascii="Cambria Math" w:hAnsi="Cambria Math"/>
                </w:rPr>
                <m:t>t=t+1</m:t>
              </m:r>
            </m:oMath>
            <w:r>
              <w:t xml:space="preserve"> </w:t>
            </w:r>
          </w:p>
          <w:p w14:paraId="111D0FC7" w14:textId="77777777" w:rsidR="00063C79" w:rsidRDefault="00063C79" w:rsidP="00063C79">
            <w:pPr>
              <w:pStyle w:val="B5"/>
            </w:pPr>
            <w:r>
              <w:t>end while</w:t>
            </w:r>
          </w:p>
          <w:p w14:paraId="22F30A74" w14:textId="77777777" w:rsidR="00063C79" w:rsidRDefault="00063C79" w:rsidP="00063C79">
            <w:pPr>
              <w:pStyle w:val="B4"/>
              <w:ind w:left="1240" w:hanging="440"/>
            </w:pPr>
            <w:r>
              <w:t>else</w:t>
            </w:r>
          </w:p>
          <w:p w14:paraId="60E4D0B7" w14:textId="77777777" w:rsidR="00063C79" w:rsidRDefault="00063C79" w:rsidP="00063C79">
            <w:pPr>
              <w:pStyle w:val="B5"/>
            </w:pPr>
            <w: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4527EEBF" w14:textId="77777777" w:rsidR="00063C79" w:rsidRPr="00B916EC" w:rsidRDefault="00063C79" w:rsidP="00063C79">
            <w:pPr>
              <w:pStyle w:val="B5"/>
              <w:ind w:left="1985"/>
              <w:rPr>
                <w:lang w:eastAsia="zh-CN"/>
              </w:rPr>
            </w:pPr>
            <w:r w:rsidRPr="008348F9">
              <w:t xml:space="preserve">if UE has reported </w:t>
            </w:r>
            <w:r>
              <w:t>HARQ-</w:t>
            </w:r>
            <w:r w:rsidRPr="008348F9">
              <w:t xml:space="preserve">ACK </w:t>
            </w:r>
            <w:r>
              <w:t>information</w:t>
            </w:r>
            <w:r w:rsidRPr="008348F9">
              <w:t xml:space="preserve"> for TB </w:t>
            </w:r>
            <m:oMath>
              <m:r>
                <w:rPr>
                  <w:rFonts w:ascii="Cambria Math" w:hAnsi="Cambria Math"/>
                </w:rPr>
                <m:t>t</m:t>
              </m:r>
            </m:oMath>
            <w:r w:rsidRPr="008348F9">
              <w:t xml:space="preserve"> 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r>
              <w:t xml:space="preserve"> </w:t>
            </w:r>
            <w:r w:rsidRPr="00566A5A">
              <w:t xml:space="preserve">and </w:t>
            </w:r>
            <w:r w:rsidRPr="00461F8B">
              <w:t xml:space="preserve">has </w:t>
            </w:r>
            <w:r w:rsidRPr="000E0D79">
              <w:t>not</w:t>
            </w:r>
            <w:r>
              <w:t xml:space="preserve"> subsequently detected a DCI format scheduling</w:t>
            </w:r>
            <w:r w:rsidRPr="00461F8B">
              <w:t xml:space="preserve"> </w:t>
            </w:r>
            <w:r>
              <w:t>a</w:t>
            </w:r>
            <w:r w:rsidRPr="0087377D">
              <w:t xml:space="preserve"> PDSCH </w:t>
            </w:r>
            <w:r>
              <w:t>reception, or received a SPS PDSCH, with</w:t>
            </w:r>
            <w:r w:rsidRPr="0087377D">
              <w:t xml:space="preserve"> </w:t>
            </w:r>
            <w:r w:rsidRPr="008348F9">
              <w:t xml:space="preserve">TB </w:t>
            </w:r>
            <m:oMath>
              <m:r>
                <w:rPr>
                  <w:rFonts w:ascii="Cambria Math" w:hAnsi="Cambria Math"/>
                </w:rPr>
                <m:t>t</m:t>
              </m:r>
            </m:oMath>
            <w:r w:rsidRPr="008348F9">
              <w:t xml:space="preserve"> 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p>
          <w:p w14:paraId="27FEEF4D" w14:textId="77777777" w:rsidR="00063C79" w:rsidRDefault="00063C79" w:rsidP="00063C79">
            <w:pPr>
              <w:pStyle w:val="B5"/>
              <w:ind w:left="2268"/>
            </w:pPr>
            <w:r w:rsidRPr="009632BE">
              <w:rPr>
                <w:noProof/>
                <w:position w:val="-12"/>
                <w:lang w:val="en-US" w:eastAsia="ko-KR"/>
              </w:rPr>
              <w:drawing>
                <wp:inline distT="0" distB="0" distL="0" distR="0" wp14:anchorId="00856172" wp14:editId="17F7F243">
                  <wp:extent cx="302895" cy="231775"/>
                  <wp:effectExtent l="0" t="0" r="1905" b="0"/>
                  <wp:docPr id="15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1775"/>
                          </a:xfrm>
                          <a:prstGeom prst="rect">
                            <a:avLst/>
                          </a:prstGeom>
                          <a:noFill/>
                          <a:ln>
                            <a:noFill/>
                          </a:ln>
                        </pic:spPr>
                      </pic:pic>
                    </a:graphicData>
                  </a:graphic>
                </wp:inline>
              </w:drawing>
            </w:r>
            <w:r>
              <w:t>=</w:t>
            </w:r>
            <w:r w:rsidRPr="00B916EC">
              <w:t xml:space="preserve"> </w:t>
            </w:r>
            <w:r>
              <w:t>NACK</w:t>
            </w:r>
          </w:p>
          <w:p w14:paraId="7A2F359C" w14:textId="77777777" w:rsidR="00063C79" w:rsidRDefault="00063C79" w:rsidP="00063C79">
            <w:pPr>
              <w:pStyle w:val="B5"/>
              <w:ind w:left="2268"/>
            </w:pPr>
            <m:oMath>
              <m:r>
                <w:rPr>
                  <w:rFonts w:ascii="Cambria Math" w:hAnsi="Cambria Math"/>
                </w:rPr>
                <m:t>j=j+1</m:t>
              </m:r>
            </m:oMath>
            <w:r>
              <w:t xml:space="preserve"> </w:t>
            </w:r>
          </w:p>
          <w:p w14:paraId="00289D4F" w14:textId="77777777" w:rsidR="00063C79" w:rsidRDefault="00063C79" w:rsidP="00063C79">
            <w:pPr>
              <w:pStyle w:val="B5"/>
              <w:ind w:left="2268"/>
            </w:pPr>
            <m:oMath>
              <m:r>
                <w:rPr>
                  <w:rFonts w:ascii="Cambria Math" w:hAnsi="Cambria Math"/>
                </w:rPr>
                <m:t>t=t+1</m:t>
              </m:r>
            </m:oMath>
            <w:r>
              <w:t xml:space="preserve"> </w:t>
            </w:r>
          </w:p>
          <w:p w14:paraId="31278816" w14:textId="77777777" w:rsidR="00063C79" w:rsidRDefault="00063C79" w:rsidP="00063C79">
            <w:pPr>
              <w:pStyle w:val="B5"/>
              <w:ind w:left="1985"/>
            </w:pPr>
            <w:r>
              <w:t>end if</w:t>
            </w:r>
          </w:p>
          <w:p w14:paraId="549C8A29" w14:textId="77777777" w:rsidR="00063C79" w:rsidRDefault="00063C79" w:rsidP="00063C79">
            <w:pPr>
              <w:pStyle w:val="B5"/>
              <w:ind w:left="1985"/>
            </w:pPr>
            <w:r>
              <w:t xml:space="preserve">if </w:t>
            </w:r>
            <w:r w:rsidRPr="0087377D">
              <w:t xml:space="preserve">UE </w:t>
            </w:r>
            <w:r w:rsidRPr="005157C0">
              <w:t xml:space="preserve">has </w:t>
            </w:r>
            <w:r w:rsidRPr="008D5F52">
              <w:t xml:space="preserve">obtained HARQ-ACK information for </w:t>
            </w:r>
            <w:r w:rsidRPr="0087377D">
              <w:t xml:space="preserve">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r w:rsidRPr="008D5F52">
              <w:t xml:space="preserve"> </w:t>
            </w:r>
            <w:r>
              <w:t xml:space="preserve">corresponding to a PDSCH reception </w:t>
            </w:r>
            <w:r w:rsidRPr="008D5F52">
              <w:t>an</w:t>
            </w:r>
            <w:r>
              <w:t xml:space="preserve">d </w:t>
            </w:r>
            <w:r>
              <w:lastRenderedPageBreak/>
              <w:t>has not reported the HARQ-ACK information corresponding to the PDSCH reception</w:t>
            </w:r>
          </w:p>
          <w:p w14:paraId="146D2AC7" w14:textId="77777777" w:rsidR="00063C79" w:rsidRPr="009632BE" w:rsidRDefault="00063C79" w:rsidP="00063C79">
            <w:pPr>
              <w:pStyle w:val="B5"/>
              <w:ind w:left="2268"/>
              <w:rPr>
                <w:rFonts w:eastAsia="DengXian"/>
              </w:rPr>
            </w:pPr>
            <w:r w:rsidRPr="0021660C">
              <w:t xml:space="preserve">if </w:t>
            </w:r>
            <w:r w:rsidRPr="009632BE">
              <w:rPr>
                <w:i/>
                <w:iCs/>
              </w:rPr>
              <w:t>harq-ACK-SpatialBundlingPUCCH</w:t>
            </w:r>
            <w:r w:rsidRPr="0021660C">
              <w:t xml:space="preserve"> i</w:t>
            </w:r>
            <w:r w:rsidRPr="0021660C">
              <w:rPr>
                <w:lang w:eastAsia="zh-CN"/>
              </w:rPr>
              <w:t>s not provided</w:t>
            </w:r>
          </w:p>
          <w:p w14:paraId="3B0ECCA4" w14:textId="77777777" w:rsidR="00063C79" w:rsidRDefault="00063C79" w:rsidP="00063C79">
            <w:pPr>
              <w:pStyle w:val="B5"/>
              <w:ind w:left="2268"/>
            </w:pPr>
            <w:r w:rsidRPr="009632BE">
              <w:rPr>
                <w:noProof/>
                <w:position w:val="-12"/>
                <w:lang w:val="en-US" w:eastAsia="ko-KR"/>
              </w:rPr>
              <w:drawing>
                <wp:inline distT="0" distB="0" distL="0" distR="0" wp14:anchorId="1E15AF63" wp14:editId="40F62D0A">
                  <wp:extent cx="302895" cy="237490"/>
                  <wp:effectExtent l="0" t="0" r="1905" b="0"/>
                  <wp:docPr id="1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t>=</w:t>
            </w:r>
            <w:r w:rsidRPr="00B916EC">
              <w:t xml:space="preserve"> HARQ-ACK</w:t>
            </w:r>
            <w:r w:rsidRPr="00960881">
              <w:t xml:space="preserve"> </w:t>
            </w:r>
            <w:r>
              <w:t xml:space="preserve">information bit for TB </w:t>
            </w:r>
            <m:oMath>
              <m:r>
                <w:rPr>
                  <w:rFonts w:ascii="Cambria Math" w:hAnsi="Cambria Math"/>
                </w:rPr>
                <m:t>t</m:t>
              </m:r>
            </m:oMath>
            <w:r>
              <w:t xml:space="preserve"> for HARQ process </w:t>
            </w:r>
            <m:oMath>
              <m:r>
                <w:rPr>
                  <w:rFonts w:ascii="Cambria Math" w:hAnsi="Cambria Math"/>
                </w:rPr>
                <m:t>h</m:t>
              </m:r>
            </m:oMath>
            <w:r>
              <w:t xml:space="preserve"> of </w:t>
            </w:r>
            <w:r w:rsidRPr="006D5852">
              <w:t xml:space="preserve">serving cell </w:t>
            </w:r>
            <m:oMath>
              <m:r>
                <w:rPr>
                  <w:rFonts w:ascii="Cambria Math" w:hAnsi="Cambria Math"/>
                </w:rPr>
                <m:t>c</m:t>
              </m:r>
            </m:oMath>
          </w:p>
          <w:p w14:paraId="41CD79D5" w14:textId="77777777" w:rsidR="00063C79" w:rsidRPr="009632BE" w:rsidRDefault="00063C79" w:rsidP="00063C79">
            <w:pPr>
              <w:pStyle w:val="B5"/>
              <w:ind w:left="2268"/>
              <w:rPr>
                <w:rFonts w:eastAsia="DengXian"/>
                <w:lang w:eastAsia="zh-CN"/>
              </w:rPr>
            </w:pPr>
            <w:r w:rsidRPr="0021660C">
              <w:rPr>
                <w:lang w:eastAsia="zh-CN"/>
              </w:rPr>
              <w:t>e</w:t>
            </w:r>
            <w:r w:rsidRPr="0021660C">
              <w:rPr>
                <w:rFonts w:hint="eastAsia"/>
                <w:lang w:eastAsia="zh-CN"/>
              </w:rPr>
              <w:t>lse</w:t>
            </w:r>
          </w:p>
          <w:p w14:paraId="02C7BA72" w14:textId="77777777" w:rsidR="00063C79" w:rsidRPr="009632BE" w:rsidRDefault="00063C79" w:rsidP="00063C79">
            <w:pPr>
              <w:pStyle w:val="B5"/>
              <w:ind w:left="2268"/>
              <w:rPr>
                <w:rFonts w:eastAsia="DengXian"/>
              </w:rPr>
            </w:pPr>
            <w:r w:rsidRPr="009632BE">
              <w:rPr>
                <w:noProof/>
                <w:position w:val="-12"/>
                <w:lang w:val="en-US" w:eastAsia="ko-KR"/>
              </w:rPr>
              <w:drawing>
                <wp:inline distT="0" distB="0" distL="0" distR="0" wp14:anchorId="3F2AA014" wp14:editId="614BED57">
                  <wp:extent cx="302895" cy="237490"/>
                  <wp:effectExtent l="0" t="0" r="1905" b="0"/>
                  <wp:docPr id="1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rsidRPr="009632BE">
              <w:rPr>
                <w:rFonts w:eastAsia="DengXian"/>
              </w:rPr>
              <w:t xml:space="preserve">= binary AND operation of the HARQ-ACK information bits corresponding to first and second transport blocks for HARQ process </w:t>
            </w:r>
            <m:oMath>
              <m:r>
                <w:rPr>
                  <w:rFonts w:ascii="Cambria Math" w:eastAsia="DengXian" w:hAnsi="Cambria Math"/>
                </w:rPr>
                <m:t>h</m:t>
              </m:r>
            </m:oMath>
            <w:r w:rsidRPr="009632BE">
              <w:rPr>
                <w:rFonts w:eastAsia="DengXian"/>
              </w:rPr>
              <w:t xml:space="preserve"> of serving cell </w:t>
            </w:r>
            <m:oMath>
              <m:r>
                <w:rPr>
                  <w:rFonts w:ascii="Cambria Math" w:eastAsia="DengXian" w:hAnsi="Cambria Math"/>
                </w:rPr>
                <m:t>c</m:t>
              </m:r>
            </m:oMath>
            <w:r w:rsidRPr="009632BE">
              <w:rPr>
                <w:rFonts w:eastAsia="DengXian"/>
              </w:rPr>
              <w:t>. If the UE receives one transport block, the UE assumes ACK for the second transport block</w:t>
            </w:r>
          </w:p>
          <w:p w14:paraId="434867A1" w14:textId="77777777" w:rsidR="00063C79" w:rsidRPr="009632BE" w:rsidRDefault="00063C79" w:rsidP="00063C79">
            <w:pPr>
              <w:pStyle w:val="B5"/>
              <w:ind w:left="2268"/>
              <w:rPr>
                <w:rFonts w:eastAsia="DengXian"/>
                <w:lang w:eastAsia="zh-CN"/>
              </w:rPr>
            </w:pPr>
            <w:r w:rsidRPr="009632BE">
              <w:rPr>
                <w:rFonts w:eastAsia="DengXian"/>
                <w:lang w:eastAsia="zh-CN"/>
              </w:rPr>
              <w:t>e</w:t>
            </w:r>
            <w:r w:rsidRPr="009632BE">
              <w:rPr>
                <w:rFonts w:eastAsia="DengXian" w:hint="eastAsia"/>
                <w:lang w:eastAsia="zh-CN"/>
              </w:rPr>
              <w:t>nd</w:t>
            </w:r>
            <w:r w:rsidRPr="009632BE">
              <w:rPr>
                <w:rFonts w:eastAsia="DengXian"/>
                <w:lang w:eastAsia="zh-CN"/>
              </w:rPr>
              <w:t xml:space="preserve"> if</w:t>
            </w:r>
          </w:p>
          <w:p w14:paraId="4BBC5884" w14:textId="77777777" w:rsidR="00063C79" w:rsidRDefault="00063C79" w:rsidP="00063C79">
            <w:pPr>
              <w:pStyle w:val="B5"/>
              <w:ind w:left="2268"/>
            </w:pPr>
            <m:oMath>
              <m:r>
                <w:rPr>
                  <w:rFonts w:ascii="Cambria Math" w:hAnsi="Cambria Math"/>
                </w:rPr>
                <m:t>j=j+1</m:t>
              </m:r>
            </m:oMath>
            <w:r>
              <w:t xml:space="preserve"> </w:t>
            </w:r>
          </w:p>
          <w:p w14:paraId="139CA64F" w14:textId="77777777" w:rsidR="00063C79" w:rsidRDefault="00063C79" w:rsidP="00063C79">
            <w:pPr>
              <w:pStyle w:val="B5"/>
              <w:ind w:left="2268"/>
            </w:pPr>
            <m:oMath>
              <m:r>
                <w:rPr>
                  <w:rFonts w:ascii="Cambria Math" w:hAnsi="Cambria Math"/>
                </w:rPr>
                <m:t>t=t+1</m:t>
              </m:r>
            </m:oMath>
            <w:r>
              <w:t xml:space="preserve"> </w:t>
            </w:r>
          </w:p>
          <w:p w14:paraId="7BA4DCD1" w14:textId="77777777" w:rsidR="00063C79" w:rsidRPr="009632BE" w:rsidRDefault="00063C79" w:rsidP="00063C79">
            <w:pPr>
              <w:spacing w:after="180"/>
              <w:ind w:left="1985" w:hanging="284"/>
              <w:rPr>
                <w:rFonts w:eastAsia="SimSun"/>
                <w:color w:val="FF0000"/>
                <w:szCs w:val="20"/>
              </w:rPr>
            </w:pPr>
            <w:r w:rsidRPr="009632BE">
              <w:rPr>
                <w:rFonts w:eastAsia="SimSun" w:hint="eastAsia"/>
                <w:color w:val="FF0000"/>
                <w:szCs w:val="20"/>
                <w:lang w:eastAsia="zh-CN"/>
              </w:rPr>
              <w:t xml:space="preserve">elseif </w:t>
            </w:r>
            <w:r w:rsidRPr="009632BE">
              <w:rPr>
                <w:rFonts w:eastAsia="SimSun"/>
                <w:color w:val="FF0000"/>
                <w:szCs w:val="20"/>
              </w:rPr>
              <w:t xml:space="preserve">UE has not obtained HARQ-ACK information for TB </w:t>
            </w:r>
            <m:oMath>
              <m:r>
                <w:rPr>
                  <w:rFonts w:ascii="Cambria Math" w:eastAsia="SimSun" w:hAnsi="Cambria Math"/>
                  <w:color w:val="FF0000"/>
                  <w:szCs w:val="20"/>
                </w:rPr>
                <m:t>t</m:t>
              </m:r>
            </m:oMath>
            <w:r w:rsidRPr="009632BE">
              <w:rPr>
                <w:rFonts w:eastAsia="SimSun"/>
                <w:color w:val="FF0000"/>
                <w:szCs w:val="20"/>
              </w:rPr>
              <w:t xml:space="preserve"> for HARQ process number </w:t>
            </w:r>
            <m:oMath>
              <m:r>
                <w:rPr>
                  <w:rFonts w:ascii="Cambria Math" w:eastAsia="SimSun" w:hAnsi="Cambria Math"/>
                  <w:color w:val="FF0000"/>
                  <w:szCs w:val="20"/>
                </w:rPr>
                <m:t>h</m:t>
              </m:r>
            </m:oMath>
            <w:r w:rsidRPr="009632BE">
              <w:rPr>
                <w:rFonts w:eastAsia="SimSun"/>
                <w:color w:val="FF0000"/>
                <w:szCs w:val="20"/>
              </w:rPr>
              <w:t xml:space="preserve"> on serving cell </w:t>
            </w:r>
            <m:oMath>
              <m:r>
                <w:rPr>
                  <w:rFonts w:ascii="Cambria Math" w:eastAsia="SimSun" w:hAnsi="Cambria Math"/>
                  <w:color w:val="FF0000"/>
                  <w:szCs w:val="20"/>
                </w:rPr>
                <m:t>c</m:t>
              </m:r>
            </m:oMath>
          </w:p>
          <w:p w14:paraId="7EB83FFF" w14:textId="77777777" w:rsidR="00063C79" w:rsidRPr="009632BE" w:rsidRDefault="00063C79" w:rsidP="00063C79">
            <w:pPr>
              <w:spacing w:after="180"/>
              <w:ind w:left="2268" w:hanging="284"/>
              <w:rPr>
                <w:rFonts w:eastAsia="SimSun"/>
                <w:color w:val="FF0000"/>
                <w:szCs w:val="20"/>
              </w:rPr>
            </w:pPr>
            <w:r w:rsidRPr="009632BE">
              <w:rPr>
                <w:rFonts w:eastAsia="SimSun"/>
                <w:noProof/>
                <w:color w:val="FF0000"/>
                <w:position w:val="-12"/>
                <w:szCs w:val="20"/>
                <w:lang w:val="en-US" w:eastAsia="ko-KR"/>
              </w:rPr>
              <w:drawing>
                <wp:inline distT="0" distB="0" distL="0" distR="0" wp14:anchorId="38DD06C9" wp14:editId="125A213E">
                  <wp:extent cx="302895" cy="237490"/>
                  <wp:effectExtent l="0" t="0" r="1905" b="0"/>
                  <wp:docPr id="18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rsidRPr="009632BE">
              <w:rPr>
                <w:rFonts w:eastAsia="SimSun"/>
                <w:color w:val="FF0000"/>
                <w:szCs w:val="20"/>
              </w:rPr>
              <w:t>= NACK</w:t>
            </w:r>
          </w:p>
          <w:p w14:paraId="7D7C266C" w14:textId="77777777" w:rsidR="00063C79" w:rsidRPr="009632BE" w:rsidRDefault="00063C79" w:rsidP="00063C79">
            <w:pPr>
              <w:spacing w:after="180"/>
              <w:ind w:left="2268" w:hanging="284"/>
              <w:rPr>
                <w:rFonts w:eastAsia="SimSun"/>
                <w:color w:val="FF0000"/>
                <w:szCs w:val="20"/>
              </w:rPr>
            </w:pPr>
            <m:oMath>
              <m:r>
                <w:rPr>
                  <w:rFonts w:ascii="Cambria Math" w:eastAsia="SimSun" w:hAnsi="Cambria Math"/>
                  <w:color w:val="FF0000"/>
                  <w:szCs w:val="20"/>
                </w:rPr>
                <m:t>j=j+1</m:t>
              </m:r>
            </m:oMath>
            <w:r w:rsidRPr="009632BE">
              <w:rPr>
                <w:rFonts w:eastAsia="SimSun"/>
                <w:color w:val="FF0000"/>
                <w:szCs w:val="20"/>
              </w:rPr>
              <w:t xml:space="preserve"> </w:t>
            </w:r>
          </w:p>
          <w:p w14:paraId="1EDB0921" w14:textId="77777777" w:rsidR="00063C79" w:rsidRPr="009632BE" w:rsidRDefault="00063C79" w:rsidP="00063C79">
            <w:pPr>
              <w:spacing w:after="180"/>
              <w:ind w:left="2268" w:hanging="284"/>
              <w:rPr>
                <w:rFonts w:eastAsia="SimSun"/>
                <w:color w:val="FF0000"/>
                <w:szCs w:val="20"/>
              </w:rPr>
            </w:pPr>
            <m:oMath>
              <m:r>
                <w:rPr>
                  <w:rFonts w:ascii="Cambria Math" w:eastAsia="SimSun" w:hAnsi="Cambria Math"/>
                  <w:color w:val="FF0000"/>
                  <w:szCs w:val="20"/>
                </w:rPr>
                <m:t>t=t+1</m:t>
              </m:r>
            </m:oMath>
            <w:r w:rsidRPr="009632BE">
              <w:rPr>
                <w:rFonts w:eastAsia="SimSun"/>
                <w:color w:val="FF0000"/>
                <w:szCs w:val="20"/>
              </w:rPr>
              <w:t xml:space="preserve"> </w:t>
            </w:r>
          </w:p>
          <w:p w14:paraId="53F9EF42" w14:textId="77777777" w:rsidR="00063C79" w:rsidRDefault="00063C79" w:rsidP="00063C79">
            <w:pPr>
              <w:pStyle w:val="B5"/>
              <w:ind w:left="1985"/>
            </w:pPr>
            <w:r>
              <w:t>end if</w:t>
            </w:r>
          </w:p>
          <w:p w14:paraId="365CA0A0" w14:textId="77777777" w:rsidR="00063C79" w:rsidRDefault="00063C79" w:rsidP="00063C79">
            <w:pPr>
              <w:pStyle w:val="B5"/>
            </w:pPr>
            <w:r>
              <w:t>end while</w:t>
            </w:r>
          </w:p>
          <w:p w14:paraId="1A8AF850" w14:textId="77777777" w:rsidR="00063C79" w:rsidRDefault="00063C79" w:rsidP="00063C79">
            <w:pPr>
              <w:pStyle w:val="B4"/>
              <w:ind w:left="1240" w:hanging="440"/>
            </w:pPr>
            <w:r>
              <w:t>end if</w:t>
            </w:r>
          </w:p>
          <w:p w14:paraId="6064D4E6" w14:textId="77777777" w:rsidR="00063C79" w:rsidRPr="00334D6F" w:rsidRDefault="00063C79" w:rsidP="00063C79">
            <w:pPr>
              <w:pStyle w:val="B4"/>
              <w:ind w:left="1240" w:hanging="440"/>
            </w:pPr>
            <m:oMath>
              <m:r>
                <w:rPr>
                  <w:rFonts w:ascii="Cambria Math" w:hAnsi="Cambria Math"/>
                </w:rPr>
                <m:t>t=0</m:t>
              </m:r>
            </m:oMath>
            <w:r>
              <w:t xml:space="preserve"> </w:t>
            </w:r>
          </w:p>
          <w:p w14:paraId="17487278" w14:textId="77777777" w:rsidR="00063C79" w:rsidRDefault="00063C79" w:rsidP="00063C79">
            <w:pPr>
              <w:pStyle w:val="B3"/>
            </w:pPr>
            <w:r>
              <w:t>end if</w:t>
            </w:r>
          </w:p>
          <w:p w14:paraId="515C232F" w14:textId="77777777" w:rsidR="00063C79" w:rsidRDefault="00063C79" w:rsidP="00063C79">
            <w:pPr>
              <w:pStyle w:val="B3"/>
            </w:pPr>
            <m:oMath>
              <m:r>
                <w:rPr>
                  <w:rFonts w:ascii="Cambria Math" w:hAnsi="Cambria Math"/>
                </w:rPr>
                <m:t>h=h+</m:t>
              </m:r>
              <m:r>
                <w:rPr>
                  <w:rFonts w:ascii="Cambria Math" w:hAnsi="Cambria Math"/>
                </w:rPr>
                <m:t>1</m:t>
              </m:r>
            </m:oMath>
            <w:r>
              <w:t xml:space="preserve"> </w:t>
            </w:r>
          </w:p>
          <w:p w14:paraId="56BEA7C0" w14:textId="77777777" w:rsidR="00063C79" w:rsidRDefault="00063C79" w:rsidP="00063C79">
            <w:pPr>
              <w:pStyle w:val="B2"/>
            </w:pPr>
            <w:r>
              <w:t>end while</w:t>
            </w:r>
          </w:p>
          <w:p w14:paraId="6B365D3E" w14:textId="77777777" w:rsidR="00063C79" w:rsidRDefault="00063C79" w:rsidP="00063C79">
            <w:pPr>
              <w:pStyle w:val="B2"/>
            </w:pPr>
            <m:oMath>
              <m:r>
                <w:rPr>
                  <w:rFonts w:ascii="Cambria Math" w:hAnsi="Cambria Math"/>
                </w:rPr>
                <m:t>h=0</m:t>
              </m:r>
            </m:oMath>
            <w:r>
              <w:t xml:space="preserve"> </w:t>
            </w:r>
          </w:p>
          <w:p w14:paraId="1FA41454" w14:textId="77777777" w:rsidR="00063C79" w:rsidRDefault="00063C79" w:rsidP="00063C79">
            <w:pPr>
              <w:pStyle w:val="B2"/>
              <w:rPr>
                <w:lang w:eastAsia="zh-CN"/>
              </w:rPr>
            </w:pPr>
            <m:oMath>
              <m:r>
                <w:rPr>
                  <w:rFonts w:ascii="Cambria Math" w:hAnsi="Cambria Math"/>
                </w:rPr>
                <m:t>c=c+1</m:t>
              </m:r>
            </m:oMath>
            <w:r>
              <w:t xml:space="preserve"> </w:t>
            </w:r>
          </w:p>
          <w:p w14:paraId="74AC9748" w14:textId="77777777" w:rsidR="00063C79" w:rsidRPr="009632BE" w:rsidRDefault="00063C79" w:rsidP="00063C79">
            <w:pPr>
              <w:pStyle w:val="B1"/>
              <w:rPr>
                <w:bCs/>
                <w:color w:val="0000FF"/>
                <w:sz w:val="22"/>
                <w:szCs w:val="22"/>
                <w:lang w:eastAsia="zh-CN"/>
              </w:rPr>
            </w:pPr>
            <w:r>
              <w:t>end while</w:t>
            </w:r>
          </w:p>
          <w:p w14:paraId="1C348AE9" w14:textId="77777777" w:rsidR="00063C79" w:rsidRPr="009632BE" w:rsidRDefault="00063C79" w:rsidP="00063C79">
            <w:pPr>
              <w:spacing w:after="120"/>
              <w:rPr>
                <w:rFonts w:eastAsia="SimSun"/>
                <w:color w:val="0000FF"/>
                <w:lang w:eastAsia="zh-CN"/>
              </w:rPr>
            </w:pPr>
            <w:r w:rsidRPr="009632BE">
              <w:rPr>
                <w:rFonts w:eastAsia="SimSun"/>
                <w:color w:val="0000FF"/>
                <w:lang w:eastAsia="zh-CN"/>
              </w:rPr>
              <w:t>---------------------------------End of TP 1 38.213 V16.3.0 section 9.1.4-----------------------------</w:t>
            </w:r>
          </w:p>
        </w:tc>
      </w:tr>
      <w:tr w:rsidR="00063C79" w:rsidRPr="00512629" w14:paraId="3A67EA80" w14:textId="77777777" w:rsidTr="00063C79">
        <w:tc>
          <w:tcPr>
            <w:tcW w:w="1555" w:type="dxa"/>
            <w:shd w:val="clear" w:color="auto" w:fill="auto"/>
          </w:tcPr>
          <w:p w14:paraId="75D10A71" w14:textId="77777777" w:rsidR="00063C79" w:rsidRPr="009632BE" w:rsidRDefault="00063C79" w:rsidP="00063C79">
            <w:pPr>
              <w:rPr>
                <w:szCs w:val="20"/>
              </w:rPr>
            </w:pPr>
            <w:r w:rsidRPr="009632BE">
              <w:rPr>
                <w:szCs w:val="20"/>
              </w:rPr>
              <w:lastRenderedPageBreak/>
              <w:t>LG</w:t>
            </w:r>
          </w:p>
          <w:p w14:paraId="6F8A9299" w14:textId="77777777" w:rsidR="00063C79" w:rsidRPr="009632BE" w:rsidRDefault="00063C79" w:rsidP="00063C79">
            <w:pPr>
              <w:rPr>
                <w:szCs w:val="20"/>
              </w:rPr>
            </w:pPr>
            <w:r>
              <w:rPr>
                <w:lang w:eastAsia="x-none"/>
              </w:rPr>
              <w:t>R1-2100891</w:t>
            </w:r>
          </w:p>
        </w:tc>
        <w:tc>
          <w:tcPr>
            <w:tcW w:w="7796" w:type="dxa"/>
            <w:gridSpan w:val="2"/>
            <w:shd w:val="clear" w:color="auto" w:fill="auto"/>
          </w:tcPr>
          <w:p w14:paraId="3226FA09" w14:textId="77777777" w:rsidR="00063C79" w:rsidRPr="009632BE" w:rsidRDefault="00063C79" w:rsidP="00063C79">
            <w:pPr>
              <w:rPr>
                <w:szCs w:val="20"/>
              </w:rPr>
            </w:pPr>
            <w:r w:rsidRPr="009632BE">
              <w:rPr>
                <w:szCs w:val="20"/>
              </w:rPr>
              <w:t>Proposal 2: For one-shot Type-3 HARQ-ACK codebook without NDI inclusion, following UE behaviour is to be specified for the cases where the UE has not yet obtained HARQ-ACK information for a TB corresponding to a scheduled PDSCH reception.</w:t>
            </w:r>
          </w:p>
          <w:p w14:paraId="1C52E7E4" w14:textId="77777777" w:rsidR="00063C79" w:rsidRPr="009632BE" w:rsidRDefault="00063C79" w:rsidP="00063C79">
            <w:pPr>
              <w:rPr>
                <w:szCs w:val="20"/>
              </w:rPr>
            </w:pPr>
            <w:r w:rsidRPr="009632BE">
              <w:rPr>
                <w:szCs w:val="20"/>
              </w:rPr>
              <w:t>-</w:t>
            </w:r>
            <w:r w:rsidRPr="009632BE">
              <w:rPr>
                <w:szCs w:val="20"/>
              </w:rPr>
              <w:tab/>
              <w:t>HARQ-ACK is reset to NACK if the NDI value for the TB is toggled.</w:t>
            </w:r>
          </w:p>
          <w:p w14:paraId="3396C748" w14:textId="77777777" w:rsidR="00063C79" w:rsidRPr="009632BE" w:rsidRDefault="00063C79" w:rsidP="00063C79">
            <w:pPr>
              <w:rPr>
                <w:szCs w:val="20"/>
              </w:rPr>
            </w:pPr>
            <w:r w:rsidRPr="009632BE">
              <w:rPr>
                <w:szCs w:val="20"/>
              </w:rPr>
              <w:t>-</w:t>
            </w:r>
            <w:r w:rsidRPr="009632BE">
              <w:rPr>
                <w:szCs w:val="20"/>
              </w:rPr>
              <w:tab/>
              <w:t>HARQ-ACK is kept as previous report if the NDI value is not toggled</w:t>
            </w:r>
          </w:p>
        </w:tc>
      </w:tr>
      <w:tr w:rsidR="00063C79" w:rsidRPr="00512629" w14:paraId="04AC66E2" w14:textId="77777777" w:rsidTr="00063C79">
        <w:tc>
          <w:tcPr>
            <w:tcW w:w="1555" w:type="dxa"/>
            <w:shd w:val="clear" w:color="auto" w:fill="auto"/>
          </w:tcPr>
          <w:p w14:paraId="3F9C0612" w14:textId="77777777" w:rsidR="00063C79" w:rsidRPr="009632BE" w:rsidRDefault="00063C79" w:rsidP="00063C79">
            <w:pPr>
              <w:rPr>
                <w:szCs w:val="20"/>
              </w:rPr>
            </w:pPr>
            <w:r w:rsidRPr="009632BE">
              <w:rPr>
                <w:rFonts w:hint="eastAsia"/>
                <w:szCs w:val="20"/>
              </w:rPr>
              <w:t>I</w:t>
            </w:r>
            <w:r w:rsidRPr="009632BE">
              <w:rPr>
                <w:szCs w:val="20"/>
              </w:rPr>
              <w:t>ntel</w:t>
            </w:r>
          </w:p>
          <w:p w14:paraId="5FA1A4A6" w14:textId="77777777" w:rsidR="00063C79" w:rsidRPr="009632BE" w:rsidRDefault="00063C79" w:rsidP="00063C79">
            <w:pPr>
              <w:rPr>
                <w:szCs w:val="20"/>
              </w:rPr>
            </w:pPr>
            <w:r w:rsidRPr="009632BE">
              <w:rPr>
                <w:rFonts w:eastAsia="SimSun"/>
                <w:szCs w:val="20"/>
                <w:lang w:eastAsia="zh-CN"/>
              </w:rPr>
              <w:t>R1-</w:t>
            </w:r>
            <w:r>
              <w:rPr>
                <w:lang w:eastAsia="x-none"/>
              </w:rPr>
              <w:t>2100628</w:t>
            </w:r>
          </w:p>
        </w:tc>
        <w:tc>
          <w:tcPr>
            <w:tcW w:w="7796" w:type="dxa"/>
            <w:gridSpan w:val="2"/>
            <w:shd w:val="clear" w:color="auto" w:fill="auto"/>
          </w:tcPr>
          <w:p w14:paraId="5736526A" w14:textId="77777777" w:rsidR="00063C79" w:rsidRPr="000E4512" w:rsidRDefault="00063C79" w:rsidP="00063C79">
            <w:pPr>
              <w:rPr>
                <w:szCs w:val="20"/>
              </w:rPr>
            </w:pPr>
            <w:r w:rsidRPr="000E4512">
              <w:rPr>
                <w:szCs w:val="20"/>
              </w:rPr>
              <w:t xml:space="preserve">Proposal 1: In Type3 HARQ-ACK codebook, it is allowed that DCI is detected but the scheduled PDSCH cannot be decoded with sufficient processing time before the PUCCH. </w:t>
            </w:r>
          </w:p>
          <w:p w14:paraId="5A048BBE" w14:textId="77777777" w:rsidR="00063C79" w:rsidRPr="000E4512" w:rsidRDefault="00063C79" w:rsidP="00063C79">
            <w:pPr>
              <w:rPr>
                <w:szCs w:val="20"/>
              </w:rPr>
            </w:pPr>
          </w:p>
          <w:p w14:paraId="7B71CCB0" w14:textId="77777777" w:rsidR="00063C79" w:rsidRDefault="00063C79" w:rsidP="00063C79">
            <w:pPr>
              <w:rPr>
                <w:szCs w:val="20"/>
              </w:rPr>
            </w:pPr>
            <w:r w:rsidRPr="000E4512">
              <w:rPr>
                <w:szCs w:val="20"/>
              </w:rPr>
              <w:t>Proposal 2: If DCI is detected but the scheduled PDSCH cannot be decoded with sufficient processing time before the PUCCH, down-select between Option 2 and Option 3.</w:t>
            </w:r>
          </w:p>
          <w:p w14:paraId="57C685E1" w14:textId="77777777" w:rsidR="00063C79" w:rsidRDefault="00063C79" w:rsidP="00063C79">
            <w:pPr>
              <w:rPr>
                <w:szCs w:val="20"/>
              </w:rPr>
            </w:pPr>
          </w:p>
          <w:p w14:paraId="760AF202" w14:textId="77777777" w:rsidR="00063C79" w:rsidRDefault="00063C79" w:rsidP="00B61B23">
            <w:pPr>
              <w:pStyle w:val="af5"/>
              <w:numPr>
                <w:ilvl w:val="0"/>
                <w:numId w:val="15"/>
              </w:numPr>
              <w:spacing w:line="276" w:lineRule="auto"/>
              <w:ind w:leftChars="0"/>
              <w:contextualSpacing/>
              <w:jc w:val="both"/>
            </w:pPr>
            <w:r>
              <w:t xml:space="preserve">Option 1: UE reports NACK. </w:t>
            </w:r>
          </w:p>
          <w:p w14:paraId="1CF33ECC" w14:textId="77777777" w:rsidR="00063C79" w:rsidRPr="00B663BB" w:rsidRDefault="00063C79" w:rsidP="00B61B23">
            <w:pPr>
              <w:pStyle w:val="af5"/>
              <w:numPr>
                <w:ilvl w:val="0"/>
                <w:numId w:val="15"/>
              </w:numPr>
              <w:spacing w:line="276" w:lineRule="auto"/>
              <w:ind w:leftChars="0"/>
              <w:contextualSpacing/>
              <w:jc w:val="both"/>
            </w:pPr>
            <w:r>
              <w:t xml:space="preserve">Option 2: </w:t>
            </w:r>
            <w:r w:rsidRPr="00B663BB">
              <w:t>If the NDI in the latest detected DCI is NOT toggled, UE report the actual HARQ-ACK of the last received PDSCH</w:t>
            </w:r>
            <w:r>
              <w:t>; otherwise, UE report NACK.</w:t>
            </w:r>
          </w:p>
          <w:p w14:paraId="3ABCEC8E" w14:textId="77777777" w:rsidR="00063C79" w:rsidRDefault="00063C79" w:rsidP="00B61B23">
            <w:pPr>
              <w:pStyle w:val="af5"/>
              <w:numPr>
                <w:ilvl w:val="0"/>
                <w:numId w:val="15"/>
              </w:numPr>
              <w:spacing w:line="276" w:lineRule="auto"/>
              <w:ind w:leftChars="0"/>
              <w:contextualSpacing/>
              <w:jc w:val="both"/>
            </w:pPr>
            <w:r>
              <w:lastRenderedPageBreak/>
              <w:t>Option 3: up to UE to decide on the reported HARQ-ACK value.</w:t>
            </w:r>
          </w:p>
          <w:p w14:paraId="7CCBD242" w14:textId="77777777" w:rsidR="00063C79" w:rsidRPr="000E4512" w:rsidRDefault="00063C79" w:rsidP="00063C79">
            <w:pPr>
              <w:rPr>
                <w:szCs w:val="20"/>
              </w:rPr>
            </w:pPr>
          </w:p>
          <w:p w14:paraId="324E238A" w14:textId="77777777" w:rsidR="00063C79" w:rsidRPr="009632BE" w:rsidRDefault="00063C79" w:rsidP="00063C79">
            <w:pPr>
              <w:rPr>
                <w:szCs w:val="20"/>
              </w:rPr>
            </w:pPr>
          </w:p>
          <w:p w14:paraId="7AB63ED2" w14:textId="77777777" w:rsidR="00063C79" w:rsidRPr="005601CD" w:rsidRDefault="00063C79" w:rsidP="00063C79">
            <w:r w:rsidRPr="005601CD">
              <w:t>Text proposal for section 9.1.4 in 38.213-g10.</w:t>
            </w:r>
          </w:p>
          <w:p w14:paraId="3C94E863" w14:textId="77777777" w:rsidR="00063C79" w:rsidRPr="00B916EC" w:rsidRDefault="00063C79" w:rsidP="00063C79">
            <w:pPr>
              <w:pStyle w:val="B5"/>
              <w:rPr>
                <w:lang w:eastAsia="zh-CN"/>
              </w:rPr>
            </w:pPr>
            <w:r>
              <w:rPr>
                <w:lang w:eastAsia="zh-CN"/>
              </w:rPr>
              <w:t>…</w:t>
            </w:r>
          </w:p>
          <w:p w14:paraId="37A3FF99" w14:textId="77777777" w:rsidR="00063C79" w:rsidRPr="00B916EC" w:rsidRDefault="00063C79" w:rsidP="00063C79">
            <w:pPr>
              <w:pStyle w:val="B5"/>
              <w:ind w:left="1985"/>
              <w:rPr>
                <w:lang w:eastAsia="zh-CN"/>
              </w:rPr>
            </w:pPr>
            <w:r w:rsidRPr="008348F9">
              <w:t xml:space="preserve">if UE has reported </w:t>
            </w:r>
            <w:r>
              <w:t>HARQ-</w:t>
            </w:r>
            <w:r w:rsidRPr="008348F9">
              <w:t xml:space="preserve">ACK </w:t>
            </w:r>
            <w:r>
              <w:t>information</w:t>
            </w:r>
            <w:r w:rsidRPr="008348F9">
              <w:t xml:space="preserve"> for TB </w:t>
            </w:r>
            <m:oMath>
              <m:r>
                <w:rPr>
                  <w:rFonts w:ascii="Cambria Math" w:hAnsi="Cambria Math"/>
                </w:rPr>
                <m:t>t</m:t>
              </m:r>
            </m:oMath>
            <w:r w:rsidRPr="008348F9">
              <w:t xml:space="preserve"> for HARQ process number </w:t>
            </w:r>
            <m:oMath>
              <m:r>
                <w:rPr>
                  <w:rFonts w:ascii="Cambria Math" w:hAnsi="Cambria Math"/>
                </w:rPr>
                <m:t>h</m:t>
              </m:r>
            </m:oMath>
            <w:r w:rsidRPr="008348F9">
              <w:t xml:space="preserve"> on serving cell </w:t>
            </w:r>
            <m:oMath>
              <m:r>
                <w:rPr>
                  <w:rFonts w:ascii="Cambria Math" w:hAnsi="Cambria Math"/>
                </w:rPr>
                <m:t>c</m:t>
              </m:r>
            </m:oMath>
            <w:r>
              <w:t xml:space="preserve">, </w:t>
            </w:r>
            <w:r w:rsidRPr="00566A5A">
              <w:t xml:space="preserve">and </w:t>
            </w:r>
            <w:r w:rsidRPr="00461F8B">
              <w:t xml:space="preserve">has </w:t>
            </w:r>
            <w:r w:rsidRPr="000E0D79">
              <w:t xml:space="preserve">not </w:t>
            </w:r>
            <w:r>
              <w:t xml:space="preserve">subsequently detected a DCI format scheduling a PDSCH reception </w:t>
            </w:r>
            <w:r w:rsidRPr="009632BE">
              <w:rPr>
                <w:color w:val="FF0000"/>
              </w:rPr>
              <w:t>with non-toggled NDI</w:t>
            </w:r>
            <w:r>
              <w:t xml:space="preserve">, or </w:t>
            </w:r>
            <w:r w:rsidRPr="009632BE">
              <w:rPr>
                <w:color w:val="FF0000"/>
              </w:rPr>
              <w:t>has not</w:t>
            </w:r>
            <w:r>
              <w:t xml:space="preserve"> received a SPS PDSCH, with</w:t>
            </w:r>
            <w:r w:rsidRPr="0087377D">
              <w:t xml:space="preserve"> 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p>
          <w:p w14:paraId="29915E0F" w14:textId="77777777" w:rsidR="00063C79" w:rsidRDefault="00063C79" w:rsidP="00063C79">
            <w:pPr>
              <w:pStyle w:val="B5"/>
              <w:ind w:left="2268"/>
            </w:pPr>
            <w: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48D2383F" w14:textId="77777777" w:rsidR="00063C79" w:rsidRDefault="00063C79" w:rsidP="00063C79">
            <w:pPr>
              <w:pStyle w:val="B5"/>
              <w:ind w:left="2552"/>
            </w:pPr>
            <w:r w:rsidRPr="009632BE">
              <w:rPr>
                <w:noProof/>
                <w:position w:val="-12"/>
                <w:lang w:val="en-US" w:eastAsia="ko-KR"/>
              </w:rPr>
              <w:drawing>
                <wp:inline distT="0" distB="0" distL="0" distR="0" wp14:anchorId="26BA014C" wp14:editId="48D075CF">
                  <wp:extent cx="866775" cy="255270"/>
                  <wp:effectExtent l="0" t="0" r="0" b="0"/>
                  <wp:docPr id="2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255270"/>
                          </a:xfrm>
                          <a:prstGeom prst="rect">
                            <a:avLst/>
                          </a:prstGeom>
                          <a:noFill/>
                          <a:ln>
                            <a:noFill/>
                          </a:ln>
                        </pic:spPr>
                      </pic:pic>
                    </a:graphicData>
                  </a:graphic>
                </wp:inline>
              </w:drawing>
            </w:r>
          </w:p>
          <w:p w14:paraId="43C497B6" w14:textId="77777777" w:rsidR="00063C79" w:rsidRDefault="00063C79" w:rsidP="00063C79">
            <w:pPr>
              <w:pStyle w:val="B5"/>
              <w:ind w:left="2552"/>
            </w:pPr>
            <m:oMath>
              <m:r>
                <w:rPr>
                  <w:rFonts w:ascii="Cambria Math" w:hAnsi="Cambria Math"/>
                </w:rPr>
                <m:t>j=j+1</m:t>
              </m:r>
            </m:oMath>
            <w:r>
              <w:t xml:space="preserve"> </w:t>
            </w:r>
          </w:p>
          <w:p w14:paraId="67FCFE40" w14:textId="77777777" w:rsidR="00063C79" w:rsidRDefault="00063C79" w:rsidP="00063C79">
            <w:pPr>
              <w:pStyle w:val="B5"/>
              <w:ind w:left="2552"/>
            </w:pPr>
            <m:oMath>
              <m:r>
                <w:rPr>
                  <w:rFonts w:ascii="Cambria Math" w:hAnsi="Cambria Math"/>
                </w:rPr>
                <m:t>g=g+1</m:t>
              </m:r>
            </m:oMath>
            <w:r>
              <w:t xml:space="preserve"> </w:t>
            </w:r>
          </w:p>
          <w:p w14:paraId="6FB2D4FC" w14:textId="77777777" w:rsidR="00063C79" w:rsidRDefault="00063C79" w:rsidP="00063C79">
            <w:pPr>
              <w:pStyle w:val="B5"/>
              <w:ind w:left="2268"/>
            </w:pPr>
            <w:r>
              <w:t>end while</w:t>
            </w:r>
          </w:p>
          <w:p w14:paraId="3AA1AB6D" w14:textId="77777777" w:rsidR="00063C79" w:rsidRPr="009632BE" w:rsidRDefault="00063C79" w:rsidP="00063C79">
            <w:pPr>
              <w:pStyle w:val="B5"/>
              <w:ind w:left="1985"/>
              <w:rPr>
                <w:strike/>
                <w:color w:val="FF0000"/>
              </w:rPr>
            </w:pPr>
            <w:r w:rsidRPr="009632BE">
              <w:rPr>
                <w:strike/>
                <w:color w:val="FF0000"/>
              </w:rPr>
              <w:t>end if</w:t>
            </w:r>
          </w:p>
          <w:p w14:paraId="673A5361" w14:textId="77777777" w:rsidR="00063C79" w:rsidRDefault="00063C79" w:rsidP="00063C79">
            <w:pPr>
              <w:pStyle w:val="B5"/>
              <w:ind w:left="1985"/>
            </w:pPr>
            <w:r>
              <w:t xml:space="preserve">else </w:t>
            </w:r>
            <w:r w:rsidRPr="009632BE">
              <w:rPr>
                <w:strike/>
                <w:color w:val="FF0000"/>
              </w:rPr>
              <w:t xml:space="preserve">if UE has obtained HARQ-ACK information for TB </w:t>
            </w:r>
            <w:del w:id="196" w:author="Li, Yingyang" w:date="2020-04-06T20:37:00Z">
              <m:oMath>
                <m:r>
                  <w:rPr>
                    <w:rFonts w:ascii="Cambria Math" w:hAnsi="Cambria Math"/>
                  </w:rPr>
                  <m:t>t</m:t>
                </m:r>
              </m:oMath>
            </w:del>
            <w:r w:rsidRPr="009632BE">
              <w:rPr>
                <w:strike/>
                <w:color w:val="FF0000"/>
              </w:rPr>
              <w:t xml:space="preserve"> for HARQ process number </w:t>
            </w:r>
            <w:del w:id="197" w:author="Li, Yingyang" w:date="2020-04-06T20:37:00Z">
              <m:oMath>
                <m:r>
                  <w:rPr>
                    <w:rFonts w:ascii="Cambria Math" w:hAnsi="Cambria Math"/>
                  </w:rPr>
                  <m:t>h</m:t>
                </m:r>
              </m:oMath>
            </w:del>
            <w:r w:rsidRPr="009632BE">
              <w:rPr>
                <w:strike/>
                <w:color w:val="FF0000"/>
              </w:rPr>
              <w:t xml:space="preserve"> on serving cell </w:t>
            </w:r>
            <w:del w:id="198" w:author="Li, Yingyang" w:date="2020-04-06T20:37:00Z">
              <m:oMath>
                <m:r>
                  <w:rPr>
                    <w:rFonts w:ascii="Cambria Math" w:hAnsi="Cambria Math"/>
                  </w:rPr>
                  <m:t>c</m:t>
                </m:r>
              </m:oMath>
            </w:del>
            <w:r w:rsidRPr="009632BE">
              <w:rPr>
                <w:strike/>
                <w:color w:val="FF0000"/>
              </w:rPr>
              <w:t xml:space="preserve"> corresponding to a PDSCH reception and has not reported the HARQ-ACK information corresponding to the PDSCH reception</w:t>
            </w:r>
          </w:p>
          <w:p w14:paraId="439DA7D3" w14:textId="77777777" w:rsidR="00063C79" w:rsidRDefault="00063C79" w:rsidP="00063C79">
            <w:pPr>
              <w:pStyle w:val="B5"/>
              <w:ind w:left="2268"/>
            </w:pPr>
            <w: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123C1F99" w14:textId="77777777" w:rsidR="00063C79" w:rsidRDefault="00063C79" w:rsidP="00063C79">
            <w:pPr>
              <w:pStyle w:val="B5"/>
              <w:ind w:left="2552"/>
            </w:pPr>
            <w:r w:rsidRPr="009632BE">
              <w:rPr>
                <w:noProof/>
                <w:position w:val="-12"/>
                <w:lang w:val="en-US" w:eastAsia="ko-KR"/>
              </w:rPr>
              <w:drawing>
                <wp:inline distT="0" distB="0" distL="0" distR="0" wp14:anchorId="00445EB2" wp14:editId="59F173A2">
                  <wp:extent cx="302895" cy="237490"/>
                  <wp:effectExtent l="0" t="0" r="1905" b="0"/>
                  <wp:docPr id="2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t>=</w:t>
            </w:r>
            <w:r w:rsidRPr="00B916EC">
              <w:t xml:space="preserve"> HARQ-ACK</w:t>
            </w:r>
            <w:r w:rsidRPr="00960881">
              <w:t xml:space="preserve"> </w:t>
            </w:r>
            <w:r>
              <w:t xml:space="preserve">information bit for CBG </w:t>
            </w:r>
            <m:oMath>
              <m:r>
                <w:rPr>
                  <w:rFonts w:ascii="Cambria Math" w:hAnsi="Cambria Math"/>
                </w:rPr>
                <m:t>g</m:t>
              </m:r>
            </m:oMath>
            <w:r>
              <w:t xml:space="preserve"> of TB</w:t>
            </w:r>
            <w:r w:rsidRPr="008348F9">
              <w:t xml:space="preserve"> </w:t>
            </w:r>
            <m:oMath>
              <m:r>
                <w:rPr>
                  <w:rFonts w:ascii="Cambria Math" w:hAnsi="Cambria Math"/>
                </w:rPr>
                <m:t>t</m:t>
              </m:r>
            </m:oMath>
            <w:r w:rsidRPr="008348F9">
              <w:t xml:space="preserve"> </w:t>
            </w:r>
            <w:r>
              <w:t xml:space="preserve">for HARQ process number </w:t>
            </w:r>
            <m:oMath>
              <m:r>
                <w:rPr>
                  <w:rFonts w:ascii="Cambria Math" w:hAnsi="Cambria Math"/>
                </w:rPr>
                <m:t>h</m:t>
              </m:r>
            </m:oMath>
            <w:r>
              <w:t xml:space="preserve"> of </w:t>
            </w:r>
            <w:r w:rsidRPr="006D5852">
              <w:t xml:space="preserve">serving cell </w:t>
            </w:r>
            <m:oMath>
              <m:r>
                <w:rPr>
                  <w:rFonts w:ascii="Cambria Math" w:hAnsi="Cambria Math"/>
                </w:rPr>
                <m:t>c</m:t>
              </m:r>
            </m:oMath>
          </w:p>
          <w:p w14:paraId="2794F12C" w14:textId="77777777" w:rsidR="00063C79" w:rsidRDefault="00063C79" w:rsidP="00063C79">
            <w:pPr>
              <w:pStyle w:val="B5"/>
              <w:ind w:left="2552"/>
            </w:pPr>
            <m:oMath>
              <m:r>
                <w:rPr>
                  <w:rFonts w:ascii="Cambria Math" w:hAnsi="Cambria Math"/>
                </w:rPr>
                <m:t>j=j+1</m:t>
              </m:r>
            </m:oMath>
            <w:r>
              <w:t xml:space="preserve"> </w:t>
            </w:r>
          </w:p>
          <w:p w14:paraId="17F4EE7E" w14:textId="77777777" w:rsidR="00063C79" w:rsidRDefault="00063C79" w:rsidP="00063C79">
            <w:pPr>
              <w:pStyle w:val="B5"/>
              <w:ind w:left="2552"/>
            </w:pPr>
            <m:oMath>
              <m:r>
                <w:rPr>
                  <w:rFonts w:ascii="Cambria Math" w:hAnsi="Cambria Math"/>
                </w:rPr>
                <m:t>g=g+1</m:t>
              </m:r>
            </m:oMath>
            <w:r>
              <w:t xml:space="preserve"> </w:t>
            </w:r>
          </w:p>
          <w:p w14:paraId="2A6E1285" w14:textId="77777777" w:rsidR="00063C79" w:rsidRDefault="00063C79" w:rsidP="00063C79">
            <w:pPr>
              <w:pStyle w:val="B5"/>
              <w:ind w:left="2268"/>
            </w:pPr>
            <w:r>
              <w:t>end while</w:t>
            </w:r>
          </w:p>
          <w:p w14:paraId="5BC93B60" w14:textId="77777777" w:rsidR="00063C79" w:rsidRDefault="00063C79" w:rsidP="00063C79">
            <w:pPr>
              <w:pStyle w:val="B5"/>
              <w:ind w:left="1985"/>
            </w:pPr>
            <w:r>
              <w:t>end if</w:t>
            </w:r>
          </w:p>
          <w:p w14:paraId="51F7C184" w14:textId="77777777" w:rsidR="00063C79" w:rsidRDefault="00063C79" w:rsidP="00063C79">
            <w:pPr>
              <w:pStyle w:val="B5"/>
            </w:pPr>
            <w:r>
              <w:t>…</w:t>
            </w:r>
          </w:p>
          <w:p w14:paraId="28C7D785" w14:textId="77777777" w:rsidR="00063C79" w:rsidRPr="00B916EC" w:rsidRDefault="00063C79" w:rsidP="00063C79">
            <w:pPr>
              <w:pStyle w:val="B5"/>
              <w:ind w:left="1985"/>
              <w:rPr>
                <w:lang w:eastAsia="zh-CN"/>
              </w:rPr>
            </w:pPr>
            <w:r w:rsidRPr="008348F9">
              <w:t xml:space="preserve">if UE has reported </w:t>
            </w:r>
            <w:r>
              <w:t>HARQ-</w:t>
            </w:r>
            <w:r w:rsidRPr="008348F9">
              <w:t xml:space="preserve">ACK </w:t>
            </w:r>
            <w:r>
              <w:t>information</w:t>
            </w:r>
            <w:r w:rsidRPr="008348F9">
              <w:t xml:space="preserve"> for TB </w:t>
            </w:r>
            <m:oMath>
              <m:r>
                <w:rPr>
                  <w:rFonts w:ascii="Cambria Math" w:hAnsi="Cambria Math"/>
                </w:rPr>
                <m:t>t</m:t>
              </m:r>
            </m:oMath>
            <w:r w:rsidRPr="008348F9">
              <w:t xml:space="preserve"> 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r>
              <w:t xml:space="preserve"> </w:t>
            </w:r>
            <w:r w:rsidRPr="00566A5A">
              <w:t xml:space="preserve">and </w:t>
            </w:r>
            <w:r w:rsidRPr="00461F8B">
              <w:t xml:space="preserve">has </w:t>
            </w:r>
            <w:r w:rsidRPr="000E0D79">
              <w:t>not</w:t>
            </w:r>
            <w:r>
              <w:t xml:space="preserve"> subsequently detected a DCI format scheduling</w:t>
            </w:r>
            <w:r w:rsidRPr="00461F8B">
              <w:t xml:space="preserve"> </w:t>
            </w:r>
            <w:r>
              <w:t>a</w:t>
            </w:r>
            <w:r w:rsidRPr="0087377D">
              <w:t xml:space="preserve"> PDSCH </w:t>
            </w:r>
            <w:r>
              <w:t>reception</w:t>
            </w:r>
            <w:r w:rsidRPr="00FE2C0A">
              <w:t xml:space="preserve"> </w:t>
            </w:r>
            <w:r w:rsidRPr="009632BE">
              <w:rPr>
                <w:color w:val="FF0000"/>
              </w:rPr>
              <w:t>with non-toggled NDI</w:t>
            </w:r>
            <w:r>
              <w:t xml:space="preserve">, or </w:t>
            </w:r>
            <w:r w:rsidRPr="009632BE">
              <w:rPr>
                <w:color w:val="FF0000"/>
              </w:rPr>
              <w:t>has not</w:t>
            </w:r>
            <w:r>
              <w:t xml:space="preserve"> received a SPS PDSCH, with</w:t>
            </w:r>
            <w:r w:rsidRPr="0087377D">
              <w:t xml:space="preserve"> </w:t>
            </w:r>
            <w:r w:rsidRPr="008348F9">
              <w:t xml:space="preserve">TB </w:t>
            </w:r>
            <m:oMath>
              <m:r>
                <w:rPr>
                  <w:rFonts w:ascii="Cambria Math" w:hAnsi="Cambria Math"/>
                </w:rPr>
                <m:t>t</m:t>
              </m:r>
            </m:oMath>
            <w:r w:rsidRPr="008348F9">
              <w:t xml:space="preserve"> 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p>
          <w:p w14:paraId="15A3D8BE" w14:textId="77777777" w:rsidR="00063C79" w:rsidRDefault="00063C79" w:rsidP="00063C79">
            <w:pPr>
              <w:pStyle w:val="B5"/>
              <w:ind w:left="2268"/>
            </w:pPr>
            <w:bookmarkStart w:id="199" w:name="_Hlk36468040"/>
            <w:r w:rsidRPr="009632BE">
              <w:rPr>
                <w:noProof/>
                <w:position w:val="-12"/>
                <w:lang w:val="en-US" w:eastAsia="ko-KR"/>
              </w:rPr>
              <w:drawing>
                <wp:inline distT="0" distB="0" distL="0" distR="0" wp14:anchorId="1EEDE4B2" wp14:editId="276B5689">
                  <wp:extent cx="302895" cy="237490"/>
                  <wp:effectExtent l="0" t="0" r="1905" b="0"/>
                  <wp:docPr id="2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bookmarkEnd w:id="199"/>
            <w:r>
              <w:t>=</w:t>
            </w:r>
            <w:r w:rsidRPr="00B916EC">
              <w:t xml:space="preserve"> </w:t>
            </w:r>
            <w:r>
              <w:t>NACK</w:t>
            </w:r>
          </w:p>
          <w:p w14:paraId="49BEB92E" w14:textId="77777777" w:rsidR="00063C79" w:rsidRDefault="00063C79" w:rsidP="00063C79">
            <w:pPr>
              <w:pStyle w:val="B5"/>
              <w:ind w:left="2268"/>
            </w:pPr>
            <m:oMath>
              <m:r>
                <w:rPr>
                  <w:rFonts w:ascii="Cambria Math" w:hAnsi="Cambria Math"/>
                </w:rPr>
                <m:t>j=j+1</m:t>
              </m:r>
            </m:oMath>
            <w:r>
              <w:t xml:space="preserve"> </w:t>
            </w:r>
          </w:p>
          <w:p w14:paraId="34D2F07B" w14:textId="77777777" w:rsidR="00063C79" w:rsidRDefault="00063C79" w:rsidP="00063C79">
            <w:pPr>
              <w:pStyle w:val="B5"/>
              <w:ind w:left="2268"/>
            </w:pPr>
            <m:oMath>
              <m:r>
                <w:rPr>
                  <w:rFonts w:ascii="Cambria Math" w:hAnsi="Cambria Math"/>
                </w:rPr>
                <m:t>t=t+1</m:t>
              </m:r>
            </m:oMath>
            <w:r>
              <w:t xml:space="preserve"> </w:t>
            </w:r>
          </w:p>
          <w:p w14:paraId="1B605F33" w14:textId="77777777" w:rsidR="00063C79" w:rsidRPr="009632BE" w:rsidRDefault="00063C79" w:rsidP="00063C79">
            <w:pPr>
              <w:pStyle w:val="B5"/>
              <w:ind w:left="1985"/>
              <w:rPr>
                <w:strike/>
                <w:color w:val="FF0000"/>
              </w:rPr>
            </w:pPr>
            <w:r w:rsidRPr="009632BE">
              <w:rPr>
                <w:strike/>
                <w:color w:val="FF0000"/>
              </w:rPr>
              <w:t>end if</w:t>
            </w:r>
          </w:p>
          <w:p w14:paraId="5B30EA10" w14:textId="77777777" w:rsidR="00063C79" w:rsidRDefault="00063C79" w:rsidP="00063C79">
            <w:pPr>
              <w:pStyle w:val="B5"/>
              <w:ind w:left="1985"/>
            </w:pPr>
            <w:r>
              <w:t xml:space="preserve">else </w:t>
            </w:r>
            <w:r w:rsidRPr="009632BE">
              <w:rPr>
                <w:strike/>
                <w:color w:val="FF0000"/>
              </w:rPr>
              <w:t xml:space="preserve">if UE has obtained HARQ-ACK information for TB </w:t>
            </w:r>
            <w:del w:id="200" w:author="Li, Yingyang" w:date="2020-04-06T20:40:00Z">
              <m:oMath>
                <m:r>
                  <w:rPr>
                    <w:rFonts w:ascii="Cambria Math" w:hAnsi="Cambria Math"/>
                  </w:rPr>
                  <m:t>t</m:t>
                </m:r>
              </m:oMath>
            </w:del>
            <w:r w:rsidRPr="009632BE">
              <w:rPr>
                <w:strike/>
                <w:color w:val="FF0000"/>
              </w:rPr>
              <w:t xml:space="preserve"> for HARQ process number </w:t>
            </w:r>
            <w:del w:id="201" w:author="Li, Yingyang" w:date="2020-04-06T20:40:00Z">
              <m:oMath>
                <m:r>
                  <w:rPr>
                    <w:rFonts w:ascii="Cambria Math" w:hAnsi="Cambria Math"/>
                  </w:rPr>
                  <m:t>h</m:t>
                </m:r>
              </m:oMath>
            </w:del>
            <w:r w:rsidRPr="009632BE">
              <w:rPr>
                <w:strike/>
                <w:color w:val="FF0000"/>
              </w:rPr>
              <w:t xml:space="preserve"> on serving cell </w:t>
            </w:r>
            <w:del w:id="202" w:author="Li, Yingyang" w:date="2020-04-06T20:40:00Z">
              <m:oMath>
                <m:r>
                  <w:rPr>
                    <w:rFonts w:ascii="Cambria Math" w:hAnsi="Cambria Math"/>
                  </w:rPr>
                  <m:t>c</m:t>
                </m:r>
              </m:oMath>
            </w:del>
            <w:r w:rsidRPr="009632BE">
              <w:rPr>
                <w:strike/>
                <w:color w:val="FF0000"/>
              </w:rPr>
              <w:t xml:space="preserve"> corresponding to a PDSCH reception and has not reported the HARQ-ACK information corresponding to the PDSCH reception</w:t>
            </w:r>
          </w:p>
          <w:p w14:paraId="7E904D0A" w14:textId="77777777" w:rsidR="00063C79" w:rsidRDefault="00063C79" w:rsidP="00063C79">
            <w:pPr>
              <w:pStyle w:val="B5"/>
              <w:ind w:left="2268"/>
            </w:pPr>
            <w:r w:rsidRPr="009632BE">
              <w:rPr>
                <w:noProof/>
                <w:position w:val="-12"/>
                <w:lang w:val="en-US" w:eastAsia="ko-KR"/>
              </w:rPr>
              <w:lastRenderedPageBreak/>
              <w:drawing>
                <wp:inline distT="0" distB="0" distL="0" distR="0" wp14:anchorId="5BE37F63" wp14:editId="419AECF4">
                  <wp:extent cx="302895" cy="237490"/>
                  <wp:effectExtent l="0" t="0" r="1905" b="0"/>
                  <wp:docPr id="2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237490"/>
                          </a:xfrm>
                          <a:prstGeom prst="rect">
                            <a:avLst/>
                          </a:prstGeom>
                          <a:noFill/>
                          <a:ln>
                            <a:noFill/>
                          </a:ln>
                        </pic:spPr>
                      </pic:pic>
                    </a:graphicData>
                  </a:graphic>
                </wp:inline>
              </w:drawing>
            </w:r>
            <w:r>
              <w:t>=</w:t>
            </w:r>
            <w:r w:rsidRPr="00B916EC">
              <w:t xml:space="preserve"> HARQ-ACK</w:t>
            </w:r>
            <w:r w:rsidRPr="00960881">
              <w:t xml:space="preserve"> </w:t>
            </w:r>
            <w:r>
              <w:t xml:space="preserve">information bit for TB </w:t>
            </w:r>
            <m:oMath>
              <m:r>
                <w:rPr>
                  <w:rFonts w:ascii="Cambria Math" w:hAnsi="Cambria Math"/>
                </w:rPr>
                <m:t>t</m:t>
              </m:r>
            </m:oMath>
            <w:r>
              <w:t xml:space="preserve"> for HARQ process </w:t>
            </w:r>
            <m:oMath>
              <m:r>
                <w:rPr>
                  <w:rFonts w:ascii="Cambria Math" w:hAnsi="Cambria Math"/>
                </w:rPr>
                <m:t>h</m:t>
              </m:r>
            </m:oMath>
            <w:r>
              <w:t xml:space="preserve"> of </w:t>
            </w:r>
            <w:r w:rsidRPr="006D5852">
              <w:t xml:space="preserve">serving cell </w:t>
            </w:r>
            <m:oMath>
              <m:r>
                <w:rPr>
                  <w:rFonts w:ascii="Cambria Math" w:hAnsi="Cambria Math"/>
                </w:rPr>
                <m:t>c</m:t>
              </m:r>
            </m:oMath>
          </w:p>
          <w:p w14:paraId="00E861B0" w14:textId="77777777" w:rsidR="00063C79" w:rsidRDefault="00063C79" w:rsidP="00063C79">
            <w:pPr>
              <w:pStyle w:val="B5"/>
              <w:ind w:left="2268"/>
            </w:pPr>
            <m:oMath>
              <m:r>
                <w:rPr>
                  <w:rFonts w:ascii="Cambria Math" w:hAnsi="Cambria Math"/>
                </w:rPr>
                <m:t>j=j+1</m:t>
              </m:r>
            </m:oMath>
            <w:r>
              <w:t xml:space="preserve"> </w:t>
            </w:r>
          </w:p>
          <w:p w14:paraId="6DF84386" w14:textId="77777777" w:rsidR="00063C79" w:rsidRDefault="00063C79" w:rsidP="00063C79">
            <w:pPr>
              <w:pStyle w:val="B5"/>
              <w:ind w:left="2268"/>
            </w:pPr>
            <m:oMath>
              <m:r>
                <w:rPr>
                  <w:rFonts w:ascii="Cambria Math" w:hAnsi="Cambria Math"/>
                </w:rPr>
                <m:t>t=t+1</m:t>
              </m:r>
            </m:oMath>
            <w:r>
              <w:t xml:space="preserve"> </w:t>
            </w:r>
          </w:p>
          <w:p w14:paraId="68435A6C" w14:textId="77777777" w:rsidR="00063C79" w:rsidRDefault="00063C79" w:rsidP="00063C79">
            <w:pPr>
              <w:pStyle w:val="B5"/>
              <w:ind w:left="1985"/>
            </w:pPr>
            <w:r>
              <w:t>end if</w:t>
            </w:r>
          </w:p>
          <w:p w14:paraId="7AF0D871" w14:textId="77777777" w:rsidR="00063C79" w:rsidRPr="009632BE" w:rsidRDefault="00063C79" w:rsidP="00063C79">
            <w:pPr>
              <w:rPr>
                <w:szCs w:val="20"/>
              </w:rPr>
            </w:pPr>
          </w:p>
        </w:tc>
      </w:tr>
    </w:tbl>
    <w:p w14:paraId="64F39B14" w14:textId="77777777" w:rsidR="00063C79" w:rsidRDefault="00063C79" w:rsidP="00063C79">
      <w:pPr>
        <w:rPr>
          <w:lang w:eastAsia="x-none"/>
        </w:rPr>
      </w:pPr>
    </w:p>
    <w:p w14:paraId="70914A32" w14:textId="77777777" w:rsidR="00D0753E" w:rsidRDefault="00D0753E" w:rsidP="00063C79">
      <w:pPr>
        <w:rPr>
          <w:lang w:eastAsia="x-none"/>
        </w:rPr>
      </w:pPr>
    </w:p>
    <w:p w14:paraId="10D84AA4" w14:textId="77777777" w:rsidR="00D0753E" w:rsidRDefault="00D0753E" w:rsidP="00D0753E">
      <w:pPr>
        <w:rPr>
          <w:szCs w:val="20"/>
        </w:rPr>
      </w:pPr>
      <w:r>
        <w:rPr>
          <w:sz w:val="21"/>
          <w:szCs w:val="22"/>
          <w:lang w:eastAsia="ko-KR"/>
        </w:rPr>
        <w:t xml:space="preserve">Proposals are </w:t>
      </w:r>
      <w:r>
        <w:rPr>
          <w:szCs w:val="20"/>
        </w:rPr>
        <w:t>sorted into 4 options</w:t>
      </w:r>
      <w:r w:rsidRPr="000E4512">
        <w:rPr>
          <w:szCs w:val="20"/>
        </w:rPr>
        <w:t xml:space="preserve"> </w:t>
      </w:r>
      <w:r>
        <w:rPr>
          <w:szCs w:val="20"/>
        </w:rPr>
        <w:t>for Type3 HARQ-ACK codebook construction i</w:t>
      </w:r>
      <w:r w:rsidRPr="000E4512">
        <w:rPr>
          <w:szCs w:val="20"/>
        </w:rPr>
        <w:t xml:space="preserve">f </w:t>
      </w:r>
      <w:r>
        <w:rPr>
          <w:szCs w:val="20"/>
        </w:rPr>
        <w:t xml:space="preserve">a </w:t>
      </w:r>
      <w:r w:rsidRPr="000E4512">
        <w:rPr>
          <w:szCs w:val="20"/>
        </w:rPr>
        <w:t xml:space="preserve">DCI is detected but the scheduled PDSCH cannot be decoded with sufficient processing time before the </w:t>
      </w:r>
      <w:r>
        <w:rPr>
          <w:szCs w:val="20"/>
        </w:rPr>
        <w:t xml:space="preserve">corresponding </w:t>
      </w:r>
      <w:r w:rsidRPr="000E4512">
        <w:rPr>
          <w:szCs w:val="20"/>
        </w:rPr>
        <w:t>PUCCH</w:t>
      </w:r>
      <w:r>
        <w:rPr>
          <w:szCs w:val="20"/>
        </w:rPr>
        <w:t>:</w:t>
      </w:r>
    </w:p>
    <w:p w14:paraId="54B42D66" w14:textId="77777777" w:rsidR="00D0753E" w:rsidRDefault="00D0753E" w:rsidP="00B61B23">
      <w:pPr>
        <w:pStyle w:val="af5"/>
        <w:numPr>
          <w:ilvl w:val="0"/>
          <w:numId w:val="15"/>
        </w:numPr>
        <w:spacing w:line="276" w:lineRule="auto"/>
        <w:ind w:leftChars="0"/>
        <w:contextualSpacing/>
        <w:jc w:val="both"/>
      </w:pPr>
      <w:r>
        <w:t xml:space="preserve">Option 1: UE reports NACK. </w:t>
      </w:r>
    </w:p>
    <w:p w14:paraId="1F3E8842" w14:textId="77777777" w:rsidR="00D0753E" w:rsidRPr="00B663BB" w:rsidRDefault="00D0753E" w:rsidP="00B61B23">
      <w:pPr>
        <w:pStyle w:val="af5"/>
        <w:numPr>
          <w:ilvl w:val="0"/>
          <w:numId w:val="15"/>
        </w:numPr>
        <w:spacing w:line="276" w:lineRule="auto"/>
        <w:ind w:leftChars="0"/>
        <w:contextualSpacing/>
        <w:jc w:val="both"/>
      </w:pPr>
      <w:r>
        <w:t xml:space="preserve">Option 2: </w:t>
      </w:r>
      <w:r w:rsidRPr="00B663BB">
        <w:t>If the NDI in the latest detected DCI is NOT toggled, UE report the actual HARQ-ACK of the last received PDSCH</w:t>
      </w:r>
      <w:r>
        <w:t>; otherwise, UE report NACK.</w:t>
      </w:r>
    </w:p>
    <w:p w14:paraId="3CFE1C86" w14:textId="77777777" w:rsidR="00D0753E" w:rsidRDefault="00D0753E" w:rsidP="00B61B23">
      <w:pPr>
        <w:pStyle w:val="af5"/>
        <w:numPr>
          <w:ilvl w:val="0"/>
          <w:numId w:val="15"/>
        </w:numPr>
        <w:spacing w:line="276" w:lineRule="auto"/>
        <w:ind w:leftChars="0"/>
        <w:contextualSpacing/>
        <w:jc w:val="both"/>
      </w:pPr>
      <w:r>
        <w:t>Option 3: up to UE to decide on the reported HARQ-ACK value.</w:t>
      </w:r>
    </w:p>
    <w:p w14:paraId="7B9924A1" w14:textId="77777777" w:rsidR="00D0753E" w:rsidRDefault="00D0753E" w:rsidP="00B61B23">
      <w:pPr>
        <w:pStyle w:val="af5"/>
        <w:numPr>
          <w:ilvl w:val="0"/>
          <w:numId w:val="15"/>
        </w:numPr>
        <w:spacing w:line="276" w:lineRule="auto"/>
        <w:ind w:leftChars="0"/>
        <w:contextualSpacing/>
        <w:jc w:val="both"/>
      </w:pPr>
      <w:r>
        <w:t>Option 4: UE behaviour according to TS38.113 v16.4.0</w:t>
      </w:r>
    </w:p>
    <w:p w14:paraId="3D1F4088" w14:textId="77777777" w:rsidR="00D0753E" w:rsidRDefault="00D0753E" w:rsidP="00D0753E">
      <w:pPr>
        <w:rPr>
          <w:szCs w:val="20"/>
        </w:rPr>
      </w:pPr>
    </w:p>
    <w:p w14:paraId="72FB679C" w14:textId="77777777" w:rsidR="00D0753E" w:rsidRDefault="00D0753E" w:rsidP="00D0753E">
      <w:pPr>
        <w:rPr>
          <w:szCs w:val="20"/>
        </w:rPr>
      </w:pPr>
      <w:r>
        <w:rPr>
          <w:szCs w:val="20"/>
        </w:rPr>
        <w:t xml:space="preserve">From the submitted contributions, </w:t>
      </w:r>
      <w:r>
        <w:rPr>
          <w:rFonts w:hint="eastAsia"/>
          <w:szCs w:val="20"/>
        </w:rPr>
        <w:t xml:space="preserve">Intel supports </w:t>
      </w:r>
      <w:r w:rsidRPr="000E4512">
        <w:rPr>
          <w:szCs w:val="20"/>
        </w:rPr>
        <w:t>down-select</w:t>
      </w:r>
      <w:r>
        <w:rPr>
          <w:szCs w:val="20"/>
        </w:rPr>
        <w:t>ing</w:t>
      </w:r>
      <w:r w:rsidRPr="000E4512">
        <w:rPr>
          <w:szCs w:val="20"/>
        </w:rPr>
        <w:t xml:space="preserve"> between Option 2 and Option 3</w:t>
      </w:r>
      <w:r>
        <w:rPr>
          <w:szCs w:val="20"/>
        </w:rPr>
        <w:t xml:space="preserve">, LG supports option 2 (for the </w:t>
      </w:r>
      <w:r w:rsidRPr="00F55990">
        <w:t>Type-3 HARQ-ACK codebook without NDI inclusion</w:t>
      </w:r>
      <w:r>
        <w:t xml:space="preserve">), </w:t>
      </w:r>
      <w:r>
        <w:rPr>
          <w:szCs w:val="20"/>
        </w:rPr>
        <w:t xml:space="preserve">ZTE and OPPO support option 1. </w:t>
      </w:r>
    </w:p>
    <w:p w14:paraId="31C2D371" w14:textId="77777777" w:rsidR="00D0753E" w:rsidRPr="00D0753E" w:rsidRDefault="00D0753E" w:rsidP="00063C79">
      <w:pPr>
        <w:rPr>
          <w:lang w:eastAsia="x-none"/>
        </w:rPr>
      </w:pPr>
    </w:p>
    <w:p w14:paraId="1A3674FD" w14:textId="77777777" w:rsidR="006212D3" w:rsidRDefault="006212D3" w:rsidP="006212D3">
      <w:pPr>
        <w:rPr>
          <w:lang w:eastAsia="x-none"/>
        </w:rPr>
      </w:pPr>
      <w:r w:rsidRPr="00FB1FBB">
        <w:rPr>
          <w:rFonts w:hint="eastAsia"/>
          <w:lang w:eastAsia="x-none"/>
        </w:rPr>
        <w:t xml:space="preserve">Companies are invited to further comment on the </w:t>
      </w:r>
      <w:r w:rsidRPr="00FB1FBB">
        <w:rPr>
          <w:lang w:eastAsia="x-none"/>
        </w:rPr>
        <w:t>proposals in the table above</w:t>
      </w:r>
      <w:r w:rsidR="00D0753E" w:rsidRPr="00FB1FBB">
        <w:t xml:space="preserve"> and on the 4 options, including any necessary clarification for option 4 (what is the UE behaviour according to TS38.113 v16.4.0?).</w:t>
      </w:r>
    </w:p>
    <w:p w14:paraId="3632C6B5" w14:textId="77777777" w:rsidR="006212D3" w:rsidRPr="00AA217F" w:rsidRDefault="006212D3" w:rsidP="006212D3">
      <w:pPr>
        <w:rPr>
          <w:lang w:eastAsia="x-none"/>
        </w:rPr>
      </w:pPr>
    </w:p>
    <w:p w14:paraId="54FDDB74" w14:textId="77777777" w:rsidR="006212D3" w:rsidRDefault="006212D3" w:rsidP="006212D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6212D3" w:rsidRPr="00AC3142" w14:paraId="480EC0B8" w14:textId="77777777" w:rsidTr="00994F04">
        <w:tc>
          <w:tcPr>
            <w:tcW w:w="1555" w:type="dxa"/>
            <w:shd w:val="clear" w:color="auto" w:fill="auto"/>
          </w:tcPr>
          <w:p w14:paraId="29D8D8D8" w14:textId="77777777" w:rsidR="006212D3" w:rsidRPr="009632BE" w:rsidRDefault="006212D3" w:rsidP="00994F04">
            <w:pPr>
              <w:rPr>
                <w:b/>
                <w:szCs w:val="20"/>
              </w:rPr>
            </w:pPr>
            <w:r>
              <w:rPr>
                <w:rFonts w:hint="eastAsia"/>
                <w:b/>
                <w:szCs w:val="20"/>
              </w:rPr>
              <w:t>C</w:t>
            </w:r>
            <w:r>
              <w:rPr>
                <w:b/>
                <w:szCs w:val="20"/>
              </w:rPr>
              <w:t>ompany</w:t>
            </w:r>
          </w:p>
        </w:tc>
        <w:tc>
          <w:tcPr>
            <w:tcW w:w="7752" w:type="dxa"/>
            <w:shd w:val="clear" w:color="auto" w:fill="auto"/>
          </w:tcPr>
          <w:p w14:paraId="7F0398ED" w14:textId="77777777" w:rsidR="006212D3" w:rsidRPr="009632BE" w:rsidRDefault="006212D3" w:rsidP="00994F04">
            <w:pPr>
              <w:rPr>
                <w:b/>
                <w:szCs w:val="20"/>
              </w:rPr>
            </w:pPr>
            <w:r>
              <w:rPr>
                <w:b/>
              </w:rPr>
              <w:t>Comments</w:t>
            </w:r>
          </w:p>
        </w:tc>
      </w:tr>
      <w:tr w:rsidR="006212D3" w:rsidRPr="00AC3142" w14:paraId="302D6100" w14:textId="77777777" w:rsidTr="00994F04">
        <w:tc>
          <w:tcPr>
            <w:tcW w:w="1555" w:type="dxa"/>
            <w:shd w:val="clear" w:color="auto" w:fill="auto"/>
          </w:tcPr>
          <w:p w14:paraId="79044029" w14:textId="77777777" w:rsidR="006212D3" w:rsidRPr="009632BE" w:rsidRDefault="006212D3" w:rsidP="00994F04">
            <w:pPr>
              <w:rPr>
                <w:szCs w:val="20"/>
              </w:rPr>
            </w:pPr>
            <w:r>
              <w:rPr>
                <w:szCs w:val="20"/>
              </w:rPr>
              <w:t>Moderator</w:t>
            </w:r>
          </w:p>
        </w:tc>
        <w:tc>
          <w:tcPr>
            <w:tcW w:w="7752" w:type="dxa"/>
            <w:shd w:val="clear" w:color="auto" w:fill="auto"/>
          </w:tcPr>
          <w:p w14:paraId="331E659F" w14:textId="77777777" w:rsidR="006212D3" w:rsidRPr="005716FA" w:rsidRDefault="006212D3" w:rsidP="00994F04">
            <w:pPr>
              <w:pStyle w:val="B1"/>
              <w:ind w:left="0" w:firstLine="0"/>
              <w:rPr>
                <w:noProof/>
              </w:rPr>
            </w:pPr>
            <w:r>
              <w:rPr>
                <w:rFonts w:hint="eastAsia"/>
                <w:noProof/>
              </w:rPr>
              <w:t>P</w:t>
            </w:r>
            <w:r>
              <w:rPr>
                <w:noProof/>
              </w:rPr>
              <w:t>l</w:t>
            </w:r>
            <w:r>
              <w:rPr>
                <w:rFonts w:hint="eastAsia"/>
                <w:noProof/>
              </w:rPr>
              <w:t xml:space="preserve">ease </w:t>
            </w:r>
            <w:r>
              <w:rPr>
                <w:noProof/>
              </w:rPr>
              <w:t>provide your comments</w:t>
            </w:r>
          </w:p>
        </w:tc>
      </w:tr>
      <w:tr w:rsidR="006212D3" w:rsidRPr="00AC3142" w14:paraId="53706B18" w14:textId="77777777" w:rsidTr="00994F04">
        <w:tc>
          <w:tcPr>
            <w:tcW w:w="1555" w:type="dxa"/>
            <w:shd w:val="clear" w:color="auto" w:fill="auto"/>
          </w:tcPr>
          <w:p w14:paraId="57EF077A" w14:textId="77777777" w:rsidR="006212D3" w:rsidRPr="00994F04" w:rsidRDefault="00994F04" w:rsidP="00994F04">
            <w:pPr>
              <w:rPr>
                <w:rFonts w:eastAsiaTheme="minorEastAsia"/>
                <w:lang w:eastAsia="zh-CN"/>
              </w:rPr>
            </w:pPr>
            <w:r>
              <w:rPr>
                <w:rFonts w:eastAsiaTheme="minorEastAsia" w:hint="eastAsia"/>
                <w:lang w:eastAsia="zh-CN"/>
              </w:rPr>
              <w:t>v</w:t>
            </w:r>
            <w:r>
              <w:rPr>
                <w:rFonts w:eastAsiaTheme="minorEastAsia"/>
                <w:lang w:eastAsia="zh-CN"/>
              </w:rPr>
              <w:t>ivo</w:t>
            </w:r>
          </w:p>
        </w:tc>
        <w:tc>
          <w:tcPr>
            <w:tcW w:w="7752" w:type="dxa"/>
            <w:shd w:val="clear" w:color="auto" w:fill="auto"/>
          </w:tcPr>
          <w:p w14:paraId="07FEC24B" w14:textId="77777777" w:rsidR="006212D3" w:rsidRPr="005716FA" w:rsidRDefault="00994F04" w:rsidP="00994F04">
            <w:pPr>
              <w:pStyle w:val="CRCoverPage"/>
              <w:spacing w:afterLines="50"/>
              <w:jc w:val="both"/>
              <w:rPr>
                <w:rFonts w:ascii="Times New Roman" w:hAnsi="Times New Roman"/>
                <w:noProof/>
              </w:rPr>
            </w:pPr>
            <w:r w:rsidRPr="00994F04">
              <w:rPr>
                <w:rFonts w:ascii="Times New Roman" w:hAnsi="Times New Roman"/>
                <w:noProof/>
              </w:rPr>
              <w:t>We think continuous discussion on this issue is not desirable, because it has been extensively discussed in the past without any consensus. For the 4 options listed above, we prefer option 3, i.e. up to UE’s implementation, and gNB may ignore the reported HARQ-ACK value.</w:t>
            </w:r>
          </w:p>
        </w:tc>
      </w:tr>
      <w:tr w:rsidR="006212D3" w:rsidRPr="00AC3142" w14:paraId="26D01394" w14:textId="77777777" w:rsidTr="00994F04">
        <w:tc>
          <w:tcPr>
            <w:tcW w:w="1555" w:type="dxa"/>
            <w:shd w:val="clear" w:color="auto" w:fill="auto"/>
          </w:tcPr>
          <w:p w14:paraId="1AC96C3C" w14:textId="77777777" w:rsidR="006212D3" w:rsidRPr="00E67008" w:rsidRDefault="00C442BD" w:rsidP="00994F04">
            <w:r>
              <w:rPr>
                <w:rFonts w:hint="eastAsia"/>
              </w:rPr>
              <w:t>ZTE</w:t>
            </w:r>
          </w:p>
        </w:tc>
        <w:tc>
          <w:tcPr>
            <w:tcW w:w="7752" w:type="dxa"/>
            <w:shd w:val="clear" w:color="auto" w:fill="auto"/>
          </w:tcPr>
          <w:p w14:paraId="3C49FE95" w14:textId="77777777" w:rsidR="006212D3" w:rsidRDefault="00C442BD" w:rsidP="00C442BD">
            <w:pPr>
              <w:pStyle w:val="CRCoverPage"/>
              <w:spacing w:afterLines="50"/>
              <w:jc w:val="both"/>
              <w:rPr>
                <w:rFonts w:ascii="Times New Roman" w:hAnsi="Times New Roman"/>
                <w:noProof/>
              </w:rPr>
            </w:pPr>
            <w:r>
              <w:rPr>
                <w:rFonts w:ascii="Times New Roman" w:hAnsi="Times New Roman" w:hint="eastAsia"/>
                <w:noProof/>
              </w:rPr>
              <w:t>Our preference is option 1.</w:t>
            </w:r>
            <w:r>
              <w:rPr>
                <w:rFonts w:ascii="Times New Roman" w:hAnsi="Times New Roman"/>
                <w:noProof/>
              </w:rPr>
              <w:t xml:space="preserve"> Becasue</w:t>
            </w:r>
            <w:r w:rsidRPr="00C442BD">
              <w:rPr>
                <w:rFonts w:ascii="Times New Roman" w:hAnsi="Times New Roman"/>
                <w:noProof/>
              </w:rPr>
              <w:t xml:space="preserve"> even if </w:t>
            </w:r>
            <w:r>
              <w:rPr>
                <w:rFonts w:ascii="Times New Roman" w:hAnsi="Times New Roman"/>
                <w:noProof/>
              </w:rPr>
              <w:t xml:space="preserve">we allow </w:t>
            </w:r>
            <w:r w:rsidRPr="00C442BD">
              <w:rPr>
                <w:rFonts w:ascii="Times New Roman" w:hAnsi="Times New Roman"/>
                <w:noProof/>
              </w:rPr>
              <w:t>UE</w:t>
            </w:r>
            <w:r>
              <w:rPr>
                <w:rFonts w:ascii="Times New Roman" w:hAnsi="Times New Roman"/>
                <w:noProof/>
              </w:rPr>
              <w:t xml:space="preserve"> to</w:t>
            </w:r>
            <w:r w:rsidRPr="00C442BD">
              <w:rPr>
                <w:rFonts w:ascii="Times New Roman" w:hAnsi="Times New Roman"/>
                <w:noProof/>
              </w:rPr>
              <w:t xml:space="preserve"> report ACK, the ACK is supposed to be an invalid value as defined in 38.214 section 5.3</w:t>
            </w:r>
            <w:r w:rsidR="003D570A">
              <w:rPr>
                <w:rFonts w:ascii="Times New Roman" w:hAnsi="Times New Roman"/>
                <w:noProof/>
              </w:rPr>
              <w:t xml:space="preserve">. </w:t>
            </w:r>
          </w:p>
          <w:p w14:paraId="7DB86A39" w14:textId="77777777" w:rsidR="003D570A" w:rsidRPr="005716FA" w:rsidRDefault="003D570A" w:rsidP="00444953">
            <w:pPr>
              <w:pStyle w:val="CRCoverPage"/>
              <w:spacing w:afterLines="50"/>
              <w:jc w:val="both"/>
              <w:rPr>
                <w:rFonts w:ascii="Times New Roman" w:hAnsi="Times New Roman"/>
                <w:noProof/>
              </w:rPr>
            </w:pPr>
            <w:r>
              <w:rPr>
                <w:rFonts w:ascii="Times New Roman" w:hAnsi="Times New Roman"/>
                <w:noProof/>
              </w:rPr>
              <w:t xml:space="preserve">We </w:t>
            </w:r>
            <w:r w:rsidR="00444953">
              <w:rPr>
                <w:rFonts w:ascii="Times New Roman" w:hAnsi="Times New Roman"/>
                <w:noProof/>
              </w:rPr>
              <w:t>would</w:t>
            </w:r>
            <w:r>
              <w:rPr>
                <w:rFonts w:ascii="Times New Roman" w:hAnsi="Times New Roman"/>
                <w:noProof/>
              </w:rPr>
              <w:t xml:space="preserve"> not insist on the issue if the situation does not change</w:t>
            </w:r>
            <w:r w:rsidR="0098141E">
              <w:rPr>
                <w:rFonts w:ascii="Times New Roman" w:hAnsi="Times New Roman"/>
                <w:noProof/>
              </w:rPr>
              <w:t xml:space="preserve"> ;)</w:t>
            </w:r>
          </w:p>
        </w:tc>
      </w:tr>
      <w:tr w:rsidR="00211A33" w:rsidRPr="00AC3142" w14:paraId="19527956" w14:textId="77777777" w:rsidTr="00994F04">
        <w:tc>
          <w:tcPr>
            <w:tcW w:w="1555" w:type="dxa"/>
            <w:shd w:val="clear" w:color="auto" w:fill="auto"/>
          </w:tcPr>
          <w:p w14:paraId="3D37B27B" w14:textId="7C5932D2" w:rsidR="00211A33" w:rsidRDefault="00211A33" w:rsidP="00994F04">
            <w:r>
              <w:t>Intel</w:t>
            </w:r>
          </w:p>
        </w:tc>
        <w:tc>
          <w:tcPr>
            <w:tcW w:w="7752" w:type="dxa"/>
            <w:shd w:val="clear" w:color="auto" w:fill="auto"/>
          </w:tcPr>
          <w:p w14:paraId="38564F3E" w14:textId="77777777" w:rsidR="00974B58" w:rsidRDefault="00974B58" w:rsidP="00C442BD">
            <w:pPr>
              <w:pStyle w:val="CRCoverPage"/>
              <w:spacing w:afterLines="50"/>
              <w:jc w:val="both"/>
              <w:rPr>
                <w:rFonts w:ascii="Times New Roman" w:hAnsi="Times New Roman"/>
                <w:noProof/>
              </w:rPr>
            </w:pPr>
            <w:r>
              <w:rPr>
                <w:rFonts w:ascii="Times New Roman" w:hAnsi="Times New Roman"/>
                <w:noProof/>
              </w:rPr>
              <w:t xml:space="preserve">Our preference is Option 2 for its best performance without UE implemention complexity. </w:t>
            </w:r>
          </w:p>
          <w:p w14:paraId="1CC6FFDD" w14:textId="0168C0A1" w:rsidR="00211A33" w:rsidRDefault="00211A33" w:rsidP="00C442BD">
            <w:pPr>
              <w:pStyle w:val="CRCoverPage"/>
              <w:spacing w:afterLines="50"/>
              <w:jc w:val="both"/>
              <w:rPr>
                <w:rFonts w:ascii="Times New Roman" w:hAnsi="Times New Roman"/>
                <w:noProof/>
              </w:rPr>
            </w:pPr>
            <w:r>
              <w:rPr>
                <w:rFonts w:ascii="Times New Roman" w:hAnsi="Times New Roman"/>
                <w:noProof/>
              </w:rPr>
              <w:t xml:space="preserve">We commented in preparation phase on whether it is valid scheduling that </w:t>
            </w:r>
            <w:r w:rsidRPr="00211A33">
              <w:rPr>
                <w:rFonts w:ascii="Times New Roman" w:hAnsi="Times New Roman"/>
                <w:noProof/>
              </w:rPr>
              <w:t>a DCI is detected but the scheduled PDSCH cannot be decoded with sufficient processing time before the corresponding PUCCH</w:t>
            </w:r>
            <w:r>
              <w:rPr>
                <w:rFonts w:ascii="Times New Roman" w:hAnsi="Times New Roman"/>
                <w:noProof/>
              </w:rPr>
              <w:t xml:space="preserve">. David clarified it is valid. Assuming this is the RAN1 understanding, </w:t>
            </w:r>
            <w:r w:rsidR="00974B58">
              <w:rPr>
                <w:rFonts w:ascii="Times New Roman" w:hAnsi="Times New Roman"/>
                <w:noProof/>
              </w:rPr>
              <w:t xml:space="preserve">we are OK to Option 3 too. </w:t>
            </w:r>
          </w:p>
        </w:tc>
      </w:tr>
      <w:tr w:rsidR="00F81C13" w:rsidRPr="00AC3142" w14:paraId="3A6311E5" w14:textId="77777777" w:rsidTr="00994F04">
        <w:tc>
          <w:tcPr>
            <w:tcW w:w="1555" w:type="dxa"/>
            <w:shd w:val="clear" w:color="auto" w:fill="auto"/>
          </w:tcPr>
          <w:p w14:paraId="3671831B" w14:textId="168F7CAC" w:rsidR="00F81C13" w:rsidRDefault="00F81C13" w:rsidP="00F81C13">
            <w:r>
              <w:rPr>
                <w:rFonts w:eastAsiaTheme="minorEastAsia"/>
                <w:lang w:eastAsia="zh-CN"/>
              </w:rPr>
              <w:t>Lenovo, Motorola Mobility</w:t>
            </w:r>
          </w:p>
        </w:tc>
        <w:tc>
          <w:tcPr>
            <w:tcW w:w="7752" w:type="dxa"/>
            <w:shd w:val="clear" w:color="auto" w:fill="auto"/>
          </w:tcPr>
          <w:p w14:paraId="3BBF711C" w14:textId="5A77FBF5" w:rsidR="00F81C13" w:rsidRDefault="00F81C13" w:rsidP="00F81C13">
            <w:pPr>
              <w:pStyle w:val="CRCoverPage"/>
              <w:spacing w:afterLines="50"/>
              <w:jc w:val="both"/>
              <w:rPr>
                <w:rFonts w:ascii="Times New Roman" w:hAnsi="Times New Roman"/>
                <w:noProof/>
              </w:rPr>
            </w:pPr>
            <w:r>
              <w:rPr>
                <w:rFonts w:ascii="Times New Roman" w:hAnsi="Times New Roman"/>
                <w:noProof/>
                <w:lang w:eastAsia="zh-CN"/>
              </w:rPr>
              <w:t>Option 1 is preferred.</w:t>
            </w:r>
          </w:p>
        </w:tc>
      </w:tr>
      <w:tr w:rsidR="0020217E" w:rsidRPr="00B246F1" w14:paraId="2E464BE8"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1D152FBF" w14:textId="77777777" w:rsidR="0020217E" w:rsidRPr="0020217E" w:rsidRDefault="0020217E" w:rsidP="00AB0AA0">
            <w:pPr>
              <w:rPr>
                <w:rFonts w:eastAsiaTheme="minorEastAsia"/>
                <w:lang w:eastAsia="zh-CN"/>
              </w:rPr>
            </w:pPr>
            <w:r w:rsidRPr="0020217E">
              <w:rPr>
                <w:rFonts w:eastAsiaTheme="minor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0D575BF" w14:textId="77777777" w:rsidR="0020217E" w:rsidRDefault="0020217E" w:rsidP="00AB0AA0">
            <w:pPr>
              <w:pStyle w:val="CRCoverPage"/>
              <w:spacing w:afterLines="50"/>
              <w:jc w:val="both"/>
              <w:rPr>
                <w:rFonts w:ascii="Times New Roman" w:hAnsi="Times New Roman"/>
                <w:noProof/>
                <w:lang w:eastAsia="zh-CN"/>
              </w:rPr>
            </w:pPr>
            <w:r>
              <w:rPr>
                <w:rFonts w:ascii="Times New Roman" w:hAnsi="Times New Roman"/>
                <w:noProof/>
                <w:lang w:eastAsia="zh-CN"/>
              </w:rPr>
              <w:t>We also prefer Option 2 for the same reason with Intel.</w:t>
            </w:r>
          </w:p>
          <w:p w14:paraId="2813058B" w14:textId="77777777" w:rsidR="0020217E" w:rsidRPr="0020217E" w:rsidRDefault="0020217E" w:rsidP="00AB0AA0">
            <w:pPr>
              <w:pStyle w:val="CRCoverPage"/>
              <w:spacing w:afterLines="50"/>
              <w:jc w:val="both"/>
              <w:rPr>
                <w:rFonts w:ascii="Times New Roman" w:hAnsi="Times New Roman"/>
                <w:noProof/>
                <w:lang w:eastAsia="zh-CN"/>
              </w:rPr>
            </w:pPr>
            <w:r w:rsidRPr="0020217E">
              <w:rPr>
                <w:rFonts w:ascii="Times New Roman" w:hAnsi="Times New Roman"/>
                <w:noProof/>
                <w:lang w:eastAsia="zh-CN"/>
              </w:rPr>
              <w:t>R</w:t>
            </w:r>
            <w:r w:rsidRPr="0020217E">
              <w:rPr>
                <w:rFonts w:ascii="Times New Roman" w:hAnsi="Times New Roman" w:hint="eastAsia"/>
                <w:noProof/>
                <w:lang w:eastAsia="zh-CN"/>
              </w:rPr>
              <w:t xml:space="preserve">egarding </w:t>
            </w:r>
            <w:r w:rsidRPr="0020217E">
              <w:rPr>
                <w:rFonts w:ascii="Times New Roman" w:hAnsi="Times New Roman"/>
                <w:noProof/>
                <w:lang w:eastAsia="zh-CN"/>
              </w:rPr>
              <w:t>David’s clarification and Yingyang’s understanding, if it is valid gNB scheduling, it is reasonable that UE also needs to provide vaild HARQ-ACK feedback accordingly.</w:t>
            </w:r>
          </w:p>
          <w:p w14:paraId="7CC86136" w14:textId="77777777" w:rsidR="0020217E" w:rsidRPr="0020217E" w:rsidRDefault="0020217E" w:rsidP="00AB0AA0">
            <w:pPr>
              <w:pStyle w:val="CRCoverPage"/>
              <w:spacing w:afterLines="50"/>
              <w:jc w:val="both"/>
              <w:rPr>
                <w:rFonts w:ascii="Times New Roman" w:hAnsi="Times New Roman"/>
                <w:noProof/>
                <w:lang w:eastAsia="zh-CN"/>
              </w:rPr>
            </w:pPr>
            <w:r w:rsidRPr="0020217E">
              <w:rPr>
                <w:rFonts w:ascii="Times New Roman" w:hAnsi="Times New Roman"/>
                <w:noProof/>
                <w:lang w:eastAsia="zh-CN"/>
              </w:rPr>
              <w:t>The situation where UE may not provide vaild HARQ-ACK feedback even for vaild gNB scheduling seems unreasonable.</w:t>
            </w:r>
          </w:p>
        </w:tc>
      </w:tr>
      <w:tr w:rsidR="006B6200" w:rsidRPr="00B246F1" w14:paraId="63290004"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1A287D80" w14:textId="6DE3472B" w:rsidR="006B6200" w:rsidRPr="0020217E" w:rsidRDefault="006B6200" w:rsidP="006B6200">
            <w:pPr>
              <w:rPr>
                <w:rFonts w:eastAsiaTheme="minorEastAsia"/>
                <w:lang w:eastAsia="zh-CN"/>
              </w:rPr>
            </w:pPr>
            <w:r>
              <w:rPr>
                <w:rFonts w:eastAsiaTheme="minorEastAsia"/>
                <w:lang w:eastAsia="zh-CN"/>
              </w:rPr>
              <w:t>QC</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E63510C" w14:textId="432E30AF" w:rsidR="006B6200" w:rsidRDefault="006B6200" w:rsidP="006B6200">
            <w:pPr>
              <w:pStyle w:val="CRCoverPage"/>
              <w:spacing w:afterLines="50"/>
              <w:jc w:val="both"/>
              <w:rPr>
                <w:rFonts w:ascii="Times New Roman" w:hAnsi="Times New Roman"/>
                <w:noProof/>
                <w:lang w:eastAsia="zh-CN"/>
              </w:rPr>
            </w:pPr>
            <w:r>
              <w:rPr>
                <w:rFonts w:ascii="Times New Roman" w:hAnsi="Times New Roman"/>
                <w:noProof/>
                <w:lang w:eastAsia="zh-CN"/>
              </w:rPr>
              <w:t>Support Option 1.</w:t>
            </w:r>
          </w:p>
        </w:tc>
      </w:tr>
      <w:tr w:rsidR="00441858" w:rsidRPr="00B246F1" w14:paraId="2912672F"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0283DE54" w14:textId="420D45B9" w:rsidR="00441858" w:rsidRDefault="00441858" w:rsidP="006B6200">
            <w:pPr>
              <w:rPr>
                <w:rFonts w:eastAsiaTheme="minorEastAsia"/>
                <w:lang w:eastAsia="zh-CN"/>
              </w:rPr>
            </w:pPr>
            <w:r>
              <w:rPr>
                <w:rFonts w:eastAsiaTheme="minorEastAsia" w:hint="eastAsia"/>
                <w:lang w:eastAsia="zh-CN"/>
              </w:rPr>
              <w:t>OPPO</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7F4E56E" w14:textId="4527488E" w:rsidR="00441858" w:rsidRDefault="00441858" w:rsidP="006B6200">
            <w:pPr>
              <w:pStyle w:val="CRCoverPage"/>
              <w:spacing w:afterLines="50"/>
              <w:jc w:val="both"/>
              <w:rPr>
                <w:rFonts w:ascii="Times New Roman" w:hAnsi="Times New Roman"/>
                <w:noProof/>
                <w:lang w:eastAsia="zh-CN"/>
              </w:rPr>
            </w:pPr>
            <w:r>
              <w:rPr>
                <w:rFonts w:ascii="Times New Roman" w:hAnsi="Times New Roman"/>
                <w:noProof/>
                <w:lang w:eastAsia="zh-CN"/>
              </w:rPr>
              <w:t>We also prefer Option 2 for the same reason with Intel and LG.</w:t>
            </w:r>
          </w:p>
        </w:tc>
      </w:tr>
      <w:tr w:rsidR="00EB33F0" w:rsidRPr="00B246F1" w14:paraId="2C6369BC"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20F97F43" w14:textId="4AEE0BC1" w:rsidR="00EB33F0" w:rsidRDefault="00EB33F0" w:rsidP="006B6200">
            <w:pPr>
              <w:rPr>
                <w:rFonts w:eastAsiaTheme="minorEastAsia"/>
                <w:lang w:eastAsia="zh-CN"/>
              </w:rPr>
            </w:pPr>
            <w:r>
              <w:rPr>
                <w:rFonts w:eastAsiaTheme="minorEastAsia" w:hint="eastAsia"/>
                <w:lang w:eastAsia="zh-CN"/>
              </w:rPr>
              <w:t>Spreadtrum</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E93EFCE" w14:textId="21F26429" w:rsidR="00EB33F0" w:rsidRDefault="00EB33F0" w:rsidP="006B6200">
            <w:pPr>
              <w:pStyle w:val="CRCoverPage"/>
              <w:spacing w:afterLines="50"/>
              <w:jc w:val="both"/>
              <w:rPr>
                <w:rFonts w:ascii="Times New Roman" w:hAnsi="Times New Roman"/>
                <w:noProof/>
                <w:lang w:eastAsia="zh-CN"/>
              </w:rPr>
            </w:pPr>
            <w:r>
              <w:rPr>
                <w:rFonts w:ascii="Times New Roman" w:hAnsi="Times New Roman"/>
                <w:noProof/>
                <w:lang w:eastAsia="zh-CN"/>
              </w:rPr>
              <w:t>W</w:t>
            </w:r>
            <w:r>
              <w:rPr>
                <w:rFonts w:ascii="Times New Roman" w:hAnsi="Times New Roman" w:hint="eastAsia"/>
                <w:noProof/>
                <w:lang w:eastAsia="zh-CN"/>
              </w:rPr>
              <w:t xml:space="preserve">e </w:t>
            </w:r>
            <w:r>
              <w:rPr>
                <w:rFonts w:ascii="Times New Roman" w:hAnsi="Times New Roman"/>
                <w:noProof/>
                <w:lang w:eastAsia="zh-CN"/>
              </w:rPr>
              <w:t>support option 1 for simplicity.</w:t>
            </w:r>
          </w:p>
        </w:tc>
      </w:tr>
      <w:tr w:rsidR="00076296" w:rsidRPr="00AC3142" w14:paraId="14DBDF13" w14:textId="77777777" w:rsidTr="00076296">
        <w:tc>
          <w:tcPr>
            <w:tcW w:w="1555" w:type="dxa"/>
            <w:tcBorders>
              <w:top w:val="single" w:sz="4" w:space="0" w:color="auto"/>
              <w:left w:val="single" w:sz="4" w:space="0" w:color="auto"/>
              <w:bottom w:val="single" w:sz="4" w:space="0" w:color="auto"/>
              <w:right w:val="single" w:sz="4" w:space="0" w:color="auto"/>
            </w:tcBorders>
            <w:shd w:val="clear" w:color="auto" w:fill="auto"/>
          </w:tcPr>
          <w:p w14:paraId="3C16BA70" w14:textId="77777777" w:rsidR="00076296" w:rsidRDefault="00076296" w:rsidP="00B7666C">
            <w:pPr>
              <w:rPr>
                <w:rFonts w:eastAsiaTheme="minorEastAsia"/>
                <w:lang w:eastAsia="zh-CN"/>
              </w:rPr>
            </w:pPr>
            <w:r>
              <w:rPr>
                <w:rFonts w:eastAsiaTheme="minorEastAsia" w:hint="eastAsia"/>
                <w:lang w:eastAsia="zh-CN"/>
              </w:rPr>
              <w:t>M</w:t>
            </w:r>
            <w:r>
              <w:rPr>
                <w:rFonts w:eastAsiaTheme="minorEastAsia"/>
                <w:lang w:eastAsia="zh-CN"/>
              </w:rPr>
              <w:t>o</w:t>
            </w:r>
            <w:r>
              <w:rPr>
                <w:rFonts w:eastAsiaTheme="minorEastAsia" w:hint="eastAsia"/>
                <w:lang w:eastAsia="zh-CN"/>
              </w:rPr>
              <w:t>derator</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1B1E157B" w14:textId="77777777" w:rsidR="00076296" w:rsidRDefault="005B2EA8" w:rsidP="00B7666C">
            <w:pPr>
              <w:pStyle w:val="CRCoverPage"/>
              <w:spacing w:afterLines="50"/>
              <w:jc w:val="both"/>
              <w:rPr>
                <w:rFonts w:ascii="Times New Roman" w:hAnsi="Times New Roman"/>
                <w:noProof/>
                <w:lang w:eastAsia="zh-CN"/>
              </w:rPr>
            </w:pPr>
            <w:r>
              <w:rPr>
                <w:rFonts w:ascii="Times New Roman" w:hAnsi="Times New Roman" w:hint="eastAsia"/>
                <w:noProof/>
                <w:lang w:eastAsia="zh-CN"/>
              </w:rPr>
              <w:t>Summary of companies</w:t>
            </w:r>
            <w:r>
              <w:rPr>
                <w:rFonts w:ascii="Times New Roman" w:hAnsi="Times New Roman"/>
                <w:noProof/>
                <w:lang w:eastAsia="zh-CN"/>
              </w:rPr>
              <w:t>’ views:</w:t>
            </w:r>
          </w:p>
          <w:p w14:paraId="7E45E828" w14:textId="77777777" w:rsidR="006F3026" w:rsidRPr="006F3026" w:rsidRDefault="006F3026" w:rsidP="00B61B23">
            <w:pPr>
              <w:pStyle w:val="CRCoverPage"/>
              <w:numPr>
                <w:ilvl w:val="0"/>
                <w:numId w:val="19"/>
              </w:numPr>
              <w:spacing w:afterLines="50"/>
              <w:jc w:val="both"/>
              <w:rPr>
                <w:rFonts w:ascii="Times New Roman" w:hAnsi="Times New Roman"/>
                <w:noProof/>
                <w:lang w:eastAsia="zh-CN"/>
              </w:rPr>
            </w:pPr>
            <w:r w:rsidRPr="006F3026">
              <w:rPr>
                <w:rFonts w:ascii="Times New Roman" w:hAnsi="Times New Roman"/>
                <w:noProof/>
                <w:lang w:eastAsia="zh-CN"/>
              </w:rPr>
              <w:t>Option 1: ZTE, Lenovo, Motorola Mobility, Qualcomm, Spreadtrum</w:t>
            </w:r>
          </w:p>
          <w:p w14:paraId="5AE83A25" w14:textId="77777777" w:rsidR="006F3026" w:rsidRPr="006F3026" w:rsidRDefault="006F3026" w:rsidP="00B61B23">
            <w:pPr>
              <w:pStyle w:val="CRCoverPage"/>
              <w:numPr>
                <w:ilvl w:val="0"/>
                <w:numId w:val="19"/>
              </w:numPr>
              <w:spacing w:afterLines="50"/>
              <w:jc w:val="both"/>
              <w:rPr>
                <w:rFonts w:ascii="Times New Roman" w:hAnsi="Times New Roman"/>
                <w:noProof/>
                <w:lang w:eastAsia="zh-CN"/>
              </w:rPr>
            </w:pPr>
            <w:r w:rsidRPr="006F3026">
              <w:rPr>
                <w:rFonts w:ascii="Times New Roman" w:hAnsi="Times New Roman"/>
                <w:noProof/>
                <w:lang w:eastAsia="zh-CN"/>
              </w:rPr>
              <w:lastRenderedPageBreak/>
              <w:t>Option 2: Intel, LG, OPPO</w:t>
            </w:r>
          </w:p>
          <w:p w14:paraId="1A0B81C6" w14:textId="77777777" w:rsidR="006F3026" w:rsidRPr="006F3026" w:rsidRDefault="006F3026" w:rsidP="00B61B23">
            <w:pPr>
              <w:pStyle w:val="CRCoverPage"/>
              <w:numPr>
                <w:ilvl w:val="0"/>
                <w:numId w:val="19"/>
              </w:numPr>
              <w:spacing w:afterLines="50"/>
              <w:jc w:val="both"/>
              <w:rPr>
                <w:rFonts w:ascii="Times New Roman" w:hAnsi="Times New Roman"/>
                <w:noProof/>
                <w:lang w:eastAsia="zh-CN"/>
              </w:rPr>
            </w:pPr>
            <w:r w:rsidRPr="006F3026">
              <w:rPr>
                <w:rFonts w:ascii="Times New Roman" w:hAnsi="Times New Roman"/>
                <w:noProof/>
                <w:lang w:eastAsia="zh-CN"/>
              </w:rPr>
              <w:t>Option 3: vivo, Intel (second preference)</w:t>
            </w:r>
          </w:p>
          <w:p w14:paraId="0F123D94" w14:textId="77777777" w:rsidR="006F3026" w:rsidRDefault="006F3026" w:rsidP="006F3026">
            <w:pPr>
              <w:pStyle w:val="CRCoverPage"/>
              <w:spacing w:afterLines="50"/>
              <w:jc w:val="both"/>
              <w:rPr>
                <w:rFonts w:ascii="Times New Roman" w:hAnsi="Times New Roman"/>
                <w:noProof/>
                <w:lang w:eastAsia="zh-CN"/>
              </w:rPr>
            </w:pPr>
            <w:r>
              <w:rPr>
                <w:rFonts w:ascii="Times New Roman" w:hAnsi="Times New Roman" w:hint="eastAsia"/>
                <w:noProof/>
                <w:lang w:eastAsia="zh-CN"/>
              </w:rPr>
              <w:t>5 companies prefer option 1, while 5 companies don</w:t>
            </w:r>
            <w:r>
              <w:rPr>
                <w:rFonts w:ascii="Times New Roman" w:hAnsi="Times New Roman"/>
                <w:noProof/>
                <w:lang w:eastAsia="zh-CN"/>
              </w:rPr>
              <w:t>’t prefer option 1. It still seems difficult to find a way forward on this issue.</w:t>
            </w:r>
          </w:p>
          <w:p w14:paraId="2A287598" w14:textId="03B8B3D5" w:rsidR="00FB1FBB" w:rsidRDefault="006F3026" w:rsidP="006F3026">
            <w:pPr>
              <w:pStyle w:val="CRCoverPage"/>
              <w:spacing w:afterLines="50"/>
              <w:jc w:val="both"/>
              <w:rPr>
                <w:rFonts w:ascii="Times New Roman" w:hAnsi="Times New Roman"/>
                <w:noProof/>
                <w:lang w:eastAsia="zh-CN"/>
              </w:rPr>
            </w:pPr>
            <w:r>
              <w:rPr>
                <w:rFonts w:ascii="Times New Roman" w:hAnsi="Times New Roman" w:hint="eastAsia"/>
                <w:noProof/>
                <w:lang w:eastAsia="zh-CN"/>
              </w:rPr>
              <w:t xml:space="preserve">What I wanted to clarify over email is </w:t>
            </w:r>
            <w:r w:rsidR="00FB1FBB">
              <w:rPr>
                <w:rFonts w:ascii="Times New Roman" w:hAnsi="Times New Roman"/>
                <w:noProof/>
                <w:lang w:eastAsia="zh-CN"/>
              </w:rPr>
              <w:t xml:space="preserve">my understanding </w:t>
            </w:r>
            <w:r>
              <w:rPr>
                <w:rFonts w:ascii="Times New Roman" w:hAnsi="Times New Roman" w:hint="eastAsia"/>
                <w:noProof/>
                <w:lang w:eastAsia="zh-CN"/>
              </w:rPr>
              <w:t xml:space="preserve">that </w:t>
            </w:r>
            <w:r>
              <w:rPr>
                <w:rFonts w:ascii="Times New Roman" w:hAnsi="Times New Roman"/>
                <w:noProof/>
                <w:lang w:eastAsia="zh-CN"/>
              </w:rPr>
              <w:t>if a UE receives a trigger for Type-3 Codebook and also receives a DCI format scheduling PDSCH before the PUCCH for reporting the Type-3 codebook but without sufficient processing time</w:t>
            </w:r>
            <w:r w:rsidR="00FB1FBB">
              <w:rPr>
                <w:rFonts w:ascii="Times New Roman" w:hAnsi="Times New Roman"/>
                <w:noProof/>
                <w:lang w:eastAsia="zh-CN"/>
              </w:rPr>
              <w:t xml:space="preserve"> before that PUCCH</w:t>
            </w:r>
            <w:r>
              <w:rPr>
                <w:rFonts w:ascii="Times New Roman" w:hAnsi="Times New Roman"/>
                <w:noProof/>
                <w:lang w:eastAsia="zh-CN"/>
              </w:rPr>
              <w:t xml:space="preserve">, the UE may still be able to report a correct HARQ-ACK information for that PDSCH but not in that (first) PUCCH, </w:t>
            </w:r>
            <w:r w:rsidR="00FB1FBB">
              <w:rPr>
                <w:rFonts w:ascii="Times New Roman" w:hAnsi="Times New Roman"/>
                <w:noProof/>
                <w:lang w:eastAsia="zh-CN"/>
              </w:rPr>
              <w:t xml:space="preserve">the reporting will be </w:t>
            </w:r>
            <w:r>
              <w:rPr>
                <w:rFonts w:ascii="Times New Roman" w:hAnsi="Times New Roman"/>
                <w:noProof/>
                <w:lang w:eastAsia="zh-CN"/>
              </w:rPr>
              <w:t>in a later (second) PUCCH</w:t>
            </w:r>
            <w:r w:rsidR="00FB1FBB">
              <w:rPr>
                <w:rFonts w:ascii="Times New Roman" w:hAnsi="Times New Roman"/>
                <w:noProof/>
                <w:lang w:eastAsia="zh-CN"/>
              </w:rPr>
              <w:t xml:space="preserve"> (with whatever HARQ codebook configured or requested for that second PUCCH).</w:t>
            </w:r>
          </w:p>
          <w:p w14:paraId="20EE9FF2" w14:textId="0F848DB8" w:rsidR="006F3026" w:rsidRDefault="00FB1FBB" w:rsidP="00E218EE">
            <w:pPr>
              <w:pStyle w:val="CRCoverPage"/>
              <w:spacing w:afterLines="50"/>
              <w:jc w:val="both"/>
              <w:rPr>
                <w:rFonts w:ascii="Times New Roman" w:hAnsi="Times New Roman"/>
                <w:noProof/>
                <w:lang w:eastAsia="zh-CN"/>
              </w:rPr>
            </w:pPr>
            <w:r>
              <w:rPr>
                <w:rFonts w:ascii="Times New Roman" w:hAnsi="Times New Roman"/>
                <w:noProof/>
                <w:lang w:eastAsia="zh-CN"/>
              </w:rPr>
              <w:t>I do not understand what LG means by “</w:t>
            </w:r>
            <w:r w:rsidRPr="0020217E">
              <w:rPr>
                <w:rFonts w:ascii="Times New Roman" w:hAnsi="Times New Roman"/>
                <w:noProof/>
                <w:lang w:eastAsia="zh-CN"/>
              </w:rPr>
              <w:t>if it is valid gNB scheduling, it is reasonable that UE also needs to provide vaild HARQ-ACK feedback accordingly</w:t>
            </w:r>
            <w:r>
              <w:rPr>
                <w:rFonts w:ascii="Times New Roman" w:hAnsi="Times New Roman"/>
                <w:noProof/>
                <w:lang w:eastAsia="zh-CN"/>
              </w:rPr>
              <w:t>”</w:t>
            </w:r>
            <w:r w:rsidR="006F3026">
              <w:rPr>
                <w:rFonts w:ascii="Times New Roman" w:hAnsi="Times New Roman"/>
                <w:noProof/>
                <w:lang w:eastAsia="zh-CN"/>
              </w:rPr>
              <w:t>.</w:t>
            </w:r>
            <w:r>
              <w:rPr>
                <w:rFonts w:ascii="Times New Roman" w:hAnsi="Times New Roman"/>
                <w:noProof/>
                <w:lang w:eastAsia="zh-CN"/>
              </w:rPr>
              <w:t xml:space="preserve"> In my view, the gNB scheduling is invalid FOR THAT PUCCH carrying the Type-3 Codebook, because it violates the UE minimum processing time capability. So it is correct in my view that the UE does not report a HARQ-ACK information corresponding to that DCI format received without sufficient processing time.</w:t>
            </w:r>
            <w:r w:rsidR="00E218EE">
              <w:rPr>
                <w:rFonts w:ascii="Times New Roman" w:hAnsi="Times New Roman"/>
                <w:noProof/>
                <w:lang w:eastAsia="zh-CN"/>
              </w:rPr>
              <w:t xml:space="preserve"> But it doesn’t mean that the entire Type-3 HARQ-ACK codebook report is invalid, because we have specified the case where the UE has not yet obtained the HARQ-ACK information for a TB for which a PDSCH reception was already received. That gNB scheduling may still be considered valid based on the k1 value signaled in the DCI format, which would typically not correspond to the PUCCH slot of the Type-3 HARQ-ACK codebook.</w:t>
            </w:r>
          </w:p>
          <w:p w14:paraId="5DCB5D98" w14:textId="0673CC85" w:rsidR="00E218EE" w:rsidRDefault="00E218EE" w:rsidP="00E218EE">
            <w:pPr>
              <w:pStyle w:val="CRCoverPage"/>
              <w:spacing w:afterLines="50"/>
              <w:jc w:val="both"/>
              <w:rPr>
                <w:rFonts w:ascii="Times New Roman" w:hAnsi="Times New Roman"/>
                <w:noProof/>
                <w:lang w:eastAsia="zh-CN"/>
              </w:rPr>
            </w:pPr>
            <w:r>
              <w:rPr>
                <w:rFonts w:ascii="Times New Roman" w:hAnsi="Times New Roman"/>
                <w:noProof/>
                <w:lang w:eastAsia="zh-CN"/>
              </w:rPr>
              <w:t>By the way, re-reading the FFS I realized that the proposals and the TPs from the contributions are not related to the case where Type-3 HARQ-ACK codebook is configured to report the NDI value. So it seems the discussion is not actually related to that FFS point.</w:t>
            </w:r>
          </w:p>
          <w:p w14:paraId="4EFB2C35" w14:textId="673B8A76" w:rsidR="00E218EE" w:rsidRPr="006F3026" w:rsidRDefault="00E218EE" w:rsidP="00E218EE">
            <w:pPr>
              <w:rPr>
                <w:rFonts w:ascii="Times New Roman" w:hAnsi="Times New Roman"/>
                <w:noProof/>
                <w:lang w:eastAsia="zh-CN"/>
              </w:rPr>
            </w:pPr>
            <w:r w:rsidRPr="00D1524A">
              <w:rPr>
                <w:rFonts w:ascii="Times New Roman" w:hAnsi="Times New Roman"/>
                <w:noProof/>
                <w:highlight w:val="yellow"/>
                <w:lang w:eastAsia="zh-CN"/>
              </w:rPr>
              <w:t>We can continue this discussion (with low priority)</w:t>
            </w:r>
            <w:r>
              <w:rPr>
                <w:rFonts w:ascii="Times New Roman" w:hAnsi="Times New Roman"/>
                <w:noProof/>
                <w:lang w:eastAsia="zh-CN"/>
              </w:rPr>
              <w:t xml:space="preserve">, but a possible conclusion could be that </w:t>
            </w:r>
            <w:r>
              <w:rPr>
                <w:lang w:eastAsia="x-none"/>
              </w:rPr>
              <w:t>there is no consensus on how/whether to resolve the FFS point “F</w:t>
            </w:r>
            <w:r w:rsidRPr="00540066">
              <w:rPr>
                <w:lang w:eastAsia="x-none"/>
              </w:rPr>
              <w:t xml:space="preserve">FS: </w:t>
            </w:r>
            <w:r w:rsidRPr="00540066">
              <w:rPr>
                <w:rFonts w:hint="eastAsia"/>
                <w:lang w:eastAsia="x-none"/>
              </w:rPr>
              <w:t>T</w:t>
            </w:r>
            <w:r w:rsidRPr="00540066">
              <w:rPr>
                <w:lang w:eastAsia="x-none"/>
              </w:rPr>
              <w:t>ype-3 codebook with NDI where the UE has not yet obtained HARQ-ACK information for a TB corresponding to a scheduled PDSCH reception</w:t>
            </w:r>
            <w:r>
              <w:rPr>
                <w:lang w:eastAsia="x-none"/>
              </w:rPr>
              <w:t>” from earlier agreement.</w:t>
            </w:r>
          </w:p>
        </w:tc>
      </w:tr>
      <w:tr w:rsidR="00E218EE" w:rsidRPr="00AC3142" w14:paraId="793FA659" w14:textId="77777777" w:rsidTr="00076296">
        <w:tc>
          <w:tcPr>
            <w:tcW w:w="1555" w:type="dxa"/>
            <w:tcBorders>
              <w:top w:val="single" w:sz="4" w:space="0" w:color="auto"/>
              <w:left w:val="single" w:sz="4" w:space="0" w:color="auto"/>
              <w:bottom w:val="single" w:sz="4" w:space="0" w:color="auto"/>
              <w:right w:val="single" w:sz="4" w:space="0" w:color="auto"/>
            </w:tcBorders>
            <w:shd w:val="clear" w:color="auto" w:fill="auto"/>
          </w:tcPr>
          <w:p w14:paraId="1BFFA4E2" w14:textId="710C092F" w:rsidR="00E218EE" w:rsidRPr="00E855AE" w:rsidRDefault="00E855AE" w:rsidP="00B7666C">
            <w:pPr>
              <w:rPr>
                <w:rFonts w:eastAsia="맑은 고딕" w:hint="eastAsia"/>
                <w:lang w:eastAsia="ko-KR"/>
              </w:rPr>
            </w:pPr>
            <w:r>
              <w:rPr>
                <w:rFonts w:eastAsia="맑은 고딕" w:hint="eastAsia"/>
                <w:lang w:eastAsia="ko-KR"/>
              </w:rPr>
              <w:lastRenderedPageBreak/>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599F85F" w14:textId="6C673680" w:rsidR="00E218EE" w:rsidRDefault="00825F6C" w:rsidP="00B7666C">
            <w:pPr>
              <w:pStyle w:val="CRCoverPage"/>
              <w:spacing w:afterLines="50"/>
              <w:jc w:val="both"/>
              <w:rPr>
                <w:rFonts w:ascii="Times New Roman" w:eastAsia="맑은 고딕" w:hAnsi="Times New Roman"/>
                <w:noProof/>
                <w:lang w:eastAsia="ko-KR"/>
              </w:rPr>
            </w:pPr>
            <w:r>
              <w:rPr>
                <w:rFonts w:ascii="Times New Roman" w:eastAsia="맑은 고딕" w:hAnsi="Times New Roman"/>
                <w:noProof/>
                <w:lang w:eastAsia="ko-KR"/>
              </w:rPr>
              <w:t>T</w:t>
            </w:r>
            <w:r>
              <w:rPr>
                <w:rFonts w:ascii="Times New Roman" w:eastAsia="맑은 고딕" w:hAnsi="Times New Roman" w:hint="eastAsia"/>
                <w:noProof/>
                <w:lang w:eastAsia="ko-KR"/>
              </w:rPr>
              <w:t>hanks for FL</w:t>
            </w:r>
            <w:r>
              <w:rPr>
                <w:rFonts w:ascii="Times New Roman" w:eastAsia="맑은 고딕" w:hAnsi="Times New Roman"/>
                <w:noProof/>
                <w:lang w:eastAsia="ko-KR"/>
              </w:rPr>
              <w:t>’s explanation and I now understood more on what you mentioned before in the email.</w:t>
            </w:r>
          </w:p>
          <w:p w14:paraId="305DA40D" w14:textId="77777777" w:rsidR="00C16C02" w:rsidRDefault="00C16C02" w:rsidP="00B7666C">
            <w:pPr>
              <w:pStyle w:val="CRCoverPage"/>
              <w:spacing w:afterLines="50"/>
              <w:jc w:val="both"/>
              <w:rPr>
                <w:rFonts w:ascii="Times New Roman" w:eastAsia="맑은 고딕" w:hAnsi="Times New Roman"/>
                <w:noProof/>
                <w:lang w:eastAsia="ko-KR"/>
              </w:rPr>
            </w:pPr>
          </w:p>
          <w:p w14:paraId="7456372C" w14:textId="21073E3A" w:rsidR="00825F6C" w:rsidRDefault="00825F6C" w:rsidP="00B7666C">
            <w:pPr>
              <w:pStyle w:val="CRCoverPage"/>
              <w:spacing w:afterLines="50"/>
              <w:jc w:val="both"/>
              <w:rPr>
                <w:rFonts w:ascii="Times New Roman" w:eastAsia="맑은 고딕" w:hAnsi="Times New Roman"/>
                <w:noProof/>
                <w:lang w:eastAsia="ko-KR"/>
              </w:rPr>
            </w:pPr>
            <w:r>
              <w:rPr>
                <w:rFonts w:ascii="Times New Roman" w:eastAsia="맑은 고딕" w:hAnsi="Times New Roman"/>
                <w:noProof/>
                <w:lang w:eastAsia="ko-KR"/>
              </w:rPr>
              <w:t xml:space="preserve">Basically, </w:t>
            </w:r>
            <w:r>
              <w:rPr>
                <w:rFonts w:ascii="Times New Roman" w:eastAsia="맑은 고딕" w:hAnsi="Times New Roman" w:hint="eastAsia"/>
                <w:noProof/>
                <w:lang w:eastAsia="ko-KR"/>
              </w:rPr>
              <w:t xml:space="preserve">I agree that gNB may not be able to expect correct HARQ-ACK feedback </w:t>
            </w:r>
            <w:r>
              <w:rPr>
                <w:rFonts w:ascii="Times New Roman" w:eastAsia="맑은 고딕" w:hAnsi="Times New Roman"/>
                <w:noProof/>
                <w:lang w:eastAsia="ko-KR"/>
              </w:rPr>
              <w:t xml:space="preserve">from UE if the DCI from the gNB scheduled initial TB transmission with insufficient processing time. On the other hand, in case where the UE had already received initial </w:t>
            </w:r>
            <w:r w:rsidR="000976B4">
              <w:rPr>
                <w:rFonts w:ascii="Times New Roman" w:eastAsia="맑은 고딕" w:hAnsi="Times New Roman"/>
                <w:noProof/>
                <w:lang w:eastAsia="ko-KR"/>
              </w:rPr>
              <w:t xml:space="preserve">TB </w:t>
            </w:r>
            <w:r>
              <w:rPr>
                <w:rFonts w:ascii="Times New Roman" w:eastAsia="맑은 고딕" w:hAnsi="Times New Roman"/>
                <w:noProof/>
                <w:lang w:eastAsia="ko-KR"/>
              </w:rPr>
              <w:t xml:space="preserve">transmission (but </w:t>
            </w:r>
            <w:r w:rsidR="000976B4">
              <w:rPr>
                <w:rFonts w:ascii="Times New Roman" w:eastAsia="맑은 고딕" w:hAnsi="Times New Roman"/>
                <w:noProof/>
                <w:lang w:eastAsia="ko-KR"/>
              </w:rPr>
              <w:t xml:space="preserve">didn’t </w:t>
            </w:r>
            <w:r>
              <w:rPr>
                <w:rFonts w:ascii="Times New Roman" w:eastAsia="맑은 고딕" w:hAnsi="Times New Roman"/>
                <w:noProof/>
                <w:lang w:eastAsia="ko-KR"/>
              </w:rPr>
              <w:t xml:space="preserve">report </w:t>
            </w:r>
            <w:r w:rsidR="000976B4">
              <w:rPr>
                <w:rFonts w:ascii="Times New Roman" w:eastAsia="맑은 고딕" w:hAnsi="Times New Roman"/>
                <w:noProof/>
                <w:lang w:eastAsia="ko-KR"/>
              </w:rPr>
              <w:t xml:space="preserve">the </w:t>
            </w:r>
            <w:r>
              <w:rPr>
                <w:rFonts w:ascii="Times New Roman" w:eastAsia="맑은 고딕" w:hAnsi="Times New Roman"/>
                <w:noProof/>
                <w:lang w:eastAsia="ko-KR"/>
              </w:rPr>
              <w:t xml:space="preserve">corresponding ACK </w:t>
            </w:r>
            <w:r w:rsidR="000976B4">
              <w:rPr>
                <w:rFonts w:ascii="Times New Roman" w:eastAsia="맑은 고딕" w:hAnsi="Times New Roman"/>
                <w:noProof/>
                <w:lang w:eastAsia="ko-KR"/>
              </w:rPr>
              <w:t>feedback due to LBT failure</w:t>
            </w:r>
            <w:r>
              <w:rPr>
                <w:rFonts w:ascii="Times New Roman" w:eastAsia="맑은 고딕" w:hAnsi="Times New Roman"/>
                <w:noProof/>
                <w:lang w:eastAsia="ko-KR"/>
              </w:rPr>
              <w:t xml:space="preserve">) previously and </w:t>
            </w:r>
            <w:r w:rsidR="000976B4">
              <w:rPr>
                <w:rFonts w:ascii="Times New Roman" w:eastAsia="맑은 고딕" w:hAnsi="Times New Roman"/>
                <w:noProof/>
                <w:lang w:eastAsia="ko-KR"/>
              </w:rPr>
              <w:t>after that</w:t>
            </w:r>
            <w:r>
              <w:rPr>
                <w:rFonts w:ascii="Times New Roman" w:eastAsia="맑은 고딕" w:hAnsi="Times New Roman"/>
                <w:noProof/>
                <w:lang w:eastAsia="ko-KR"/>
              </w:rPr>
              <w:t xml:space="preserve"> the UE received a DCI scheduling retransmission of same TB</w:t>
            </w:r>
            <w:r w:rsidR="000976B4">
              <w:rPr>
                <w:rFonts w:ascii="Times New Roman" w:eastAsia="맑은 고딕" w:hAnsi="Times New Roman"/>
                <w:noProof/>
                <w:lang w:eastAsia="ko-KR"/>
              </w:rPr>
              <w:t xml:space="preserve"> </w:t>
            </w:r>
            <w:r w:rsidR="000976B4">
              <w:rPr>
                <w:rFonts w:ascii="Times New Roman" w:eastAsia="맑은 고딕" w:hAnsi="Times New Roman"/>
                <w:noProof/>
                <w:lang w:eastAsia="ko-KR"/>
              </w:rPr>
              <w:t>with insufficient processing time</w:t>
            </w:r>
            <w:r w:rsidR="000976B4">
              <w:rPr>
                <w:rFonts w:ascii="Times New Roman" w:eastAsia="맑은 고딕" w:hAnsi="Times New Roman"/>
                <w:noProof/>
                <w:lang w:eastAsia="ko-KR"/>
              </w:rPr>
              <w:t>, I think the gNB in this case could receive</w:t>
            </w:r>
            <w:r w:rsidR="000976B4">
              <w:rPr>
                <w:rFonts w:ascii="Times New Roman" w:eastAsia="맑은 고딕" w:hAnsi="Times New Roman" w:hint="eastAsia"/>
                <w:noProof/>
                <w:lang w:eastAsia="ko-KR"/>
              </w:rPr>
              <w:t xml:space="preserve"> correct</w:t>
            </w:r>
            <w:r w:rsidR="000976B4">
              <w:rPr>
                <w:rFonts w:ascii="Times New Roman" w:eastAsia="맑은 고딕" w:hAnsi="Times New Roman"/>
                <w:noProof/>
                <w:lang w:eastAsia="ko-KR"/>
              </w:rPr>
              <w:t xml:space="preserve"> ACK feedback (rather than NACK) from the UE since the UE already got ACK for the TB decoding. By doing so, unnecessary DL retransmission could be avoided from gNB side.</w:t>
            </w:r>
          </w:p>
          <w:p w14:paraId="7199BF46" w14:textId="77777777" w:rsidR="00C16C02" w:rsidRDefault="00C16C02" w:rsidP="00B7666C">
            <w:pPr>
              <w:pStyle w:val="CRCoverPage"/>
              <w:spacing w:afterLines="50"/>
              <w:jc w:val="both"/>
              <w:rPr>
                <w:rFonts w:ascii="Times New Roman" w:eastAsia="맑은 고딕" w:hAnsi="Times New Roman"/>
                <w:noProof/>
                <w:lang w:eastAsia="ko-KR"/>
              </w:rPr>
            </w:pPr>
          </w:p>
          <w:p w14:paraId="4866B0B7" w14:textId="1E3EFDC2" w:rsidR="00825F6C" w:rsidRDefault="000976B4" w:rsidP="00B7666C">
            <w:pPr>
              <w:pStyle w:val="CRCoverPage"/>
              <w:spacing w:afterLines="50"/>
              <w:jc w:val="both"/>
              <w:rPr>
                <w:rFonts w:ascii="Times New Roman" w:eastAsia="맑은 고딕" w:hAnsi="Times New Roman"/>
                <w:noProof/>
                <w:lang w:eastAsia="ko-KR"/>
              </w:rPr>
            </w:pPr>
            <w:r>
              <w:rPr>
                <w:rFonts w:ascii="Times New Roman" w:eastAsia="맑은 고딕" w:hAnsi="Times New Roman" w:hint="eastAsia"/>
                <w:noProof/>
                <w:lang w:eastAsia="ko-KR"/>
              </w:rPr>
              <w:t xml:space="preserve">BTW, just for clarification, </w:t>
            </w:r>
            <w:r>
              <w:rPr>
                <w:rFonts w:ascii="Times New Roman" w:eastAsia="맑은 고딕" w:hAnsi="Times New Roman"/>
                <w:noProof/>
                <w:lang w:eastAsia="ko-KR"/>
              </w:rPr>
              <w:t xml:space="preserve">my understanding on </w:t>
            </w:r>
            <w:r w:rsidR="00C16C02">
              <w:rPr>
                <w:rFonts w:ascii="Times New Roman" w:eastAsia="맑은 고딕" w:hAnsi="Times New Roman"/>
                <w:noProof/>
                <w:lang w:eastAsia="ko-KR"/>
              </w:rPr>
              <w:t>this FFS point</w:t>
            </w:r>
            <w:r>
              <w:rPr>
                <w:rFonts w:ascii="Times New Roman" w:eastAsia="맑은 고딕" w:hAnsi="Times New Roman"/>
                <w:noProof/>
                <w:lang w:eastAsia="ko-KR"/>
              </w:rPr>
              <w:t xml:space="preserve"> is </w:t>
            </w:r>
            <w:r w:rsidR="00C16C02">
              <w:rPr>
                <w:rFonts w:ascii="Times New Roman" w:eastAsia="맑은 고딕" w:hAnsi="Times New Roman"/>
                <w:noProof/>
                <w:lang w:eastAsia="ko-KR"/>
              </w:rPr>
              <w:t>based on</w:t>
            </w:r>
            <w:r>
              <w:rPr>
                <w:rFonts w:ascii="Times New Roman" w:eastAsia="맑은 고딕" w:hAnsi="Times New Roman"/>
                <w:noProof/>
                <w:lang w:eastAsia="ko-KR"/>
              </w:rPr>
              <w:t xml:space="preserve"> </w:t>
            </w:r>
            <w:r w:rsidR="00C16C02">
              <w:rPr>
                <w:rFonts w:ascii="Times New Roman" w:eastAsia="맑은 고딕" w:hAnsi="Times New Roman"/>
                <w:noProof/>
                <w:lang w:eastAsia="ko-KR"/>
              </w:rPr>
              <w:t xml:space="preserve">the following agreement </w:t>
            </w:r>
            <w:r w:rsidR="00C16C02">
              <w:rPr>
                <w:rFonts w:ascii="Times New Roman" w:eastAsia="맑은 고딕" w:hAnsi="Times New Roman"/>
                <w:noProof/>
                <w:lang w:eastAsia="ko-KR"/>
              </w:rPr>
              <w:t>in RAN1#100-e</w:t>
            </w:r>
            <w:r w:rsidR="00C16C02">
              <w:rPr>
                <w:rFonts w:ascii="Times New Roman" w:eastAsia="맑은 고딕" w:hAnsi="Times New Roman"/>
                <w:noProof/>
                <w:lang w:eastAsia="ko-KR"/>
              </w:rPr>
              <w:t xml:space="preserve"> captured in Chairman’s note.</w:t>
            </w:r>
          </w:p>
          <w:p w14:paraId="324BE025" w14:textId="77777777" w:rsidR="00C16C02" w:rsidRDefault="00C16C02" w:rsidP="00B7666C">
            <w:pPr>
              <w:pStyle w:val="CRCoverPage"/>
              <w:spacing w:afterLines="50"/>
              <w:jc w:val="both"/>
              <w:rPr>
                <w:rFonts w:ascii="Times New Roman" w:eastAsia="맑은 고딕" w:hAnsi="Times New Roman"/>
                <w:noProof/>
                <w:lang w:eastAsia="ko-KR"/>
              </w:rPr>
            </w:pPr>
          </w:p>
          <w:p w14:paraId="07A09236" w14:textId="77777777" w:rsidR="000976B4" w:rsidRPr="00C16C02" w:rsidRDefault="000976B4" w:rsidP="000976B4">
            <w:pPr>
              <w:rPr>
                <w:i/>
                <w:color w:val="000000"/>
                <w:highlight w:val="cyan"/>
              </w:rPr>
            </w:pPr>
            <w:r w:rsidRPr="00C16C02">
              <w:rPr>
                <w:i/>
                <w:color w:val="000000"/>
                <w:highlight w:val="cyan"/>
              </w:rPr>
              <w:t xml:space="preserve">[100e-NR-unlic-NRU-HARQandULscheduling-02] Email discussion/approval on the issues related to </w:t>
            </w:r>
            <w:r w:rsidRPr="00C16C02">
              <w:rPr>
                <w:rFonts w:eastAsia="DengXian"/>
                <w:i/>
                <w:highlight w:val="cyan"/>
                <w:lang w:eastAsia="zh-CN"/>
              </w:rPr>
              <w:t>Type-3 HARQ-ACK codebook</w:t>
            </w:r>
            <w:r w:rsidRPr="00C16C02">
              <w:rPr>
                <w:i/>
                <w:color w:val="000000"/>
                <w:highlight w:val="cyan"/>
              </w:rPr>
              <w:t>, including</w:t>
            </w:r>
          </w:p>
          <w:p w14:paraId="3615E5E1" w14:textId="77777777" w:rsidR="000976B4" w:rsidRPr="00C16C02" w:rsidRDefault="000976B4" w:rsidP="00B61B23">
            <w:pPr>
              <w:numPr>
                <w:ilvl w:val="0"/>
                <w:numId w:val="21"/>
              </w:numPr>
              <w:rPr>
                <w:i/>
                <w:highlight w:val="cyan"/>
              </w:rPr>
            </w:pPr>
            <w:r w:rsidRPr="00C16C02">
              <w:rPr>
                <w:rFonts w:eastAsia="DengXian"/>
                <w:i/>
                <w:highlight w:val="cyan"/>
                <w:lang w:eastAsia="zh-CN"/>
              </w:rPr>
              <w:t>Problem in the pseudo-code when the number of code blocks of one TB is smaller than the configured maximum number of CBGs per TB (when a TB consists of N code blocks, N&lt;M)</w:t>
            </w:r>
          </w:p>
          <w:p w14:paraId="0120AE6D" w14:textId="77777777" w:rsidR="000976B4" w:rsidRPr="00C16C02" w:rsidRDefault="000976B4" w:rsidP="00B61B23">
            <w:pPr>
              <w:numPr>
                <w:ilvl w:val="0"/>
                <w:numId w:val="21"/>
              </w:numPr>
              <w:rPr>
                <w:rFonts w:eastAsia="DengXian"/>
                <w:i/>
                <w:highlight w:val="cyan"/>
                <w:lang w:eastAsia="zh-CN"/>
              </w:rPr>
            </w:pPr>
            <w:r w:rsidRPr="00C16C02">
              <w:rPr>
                <w:rFonts w:eastAsia="DengXian"/>
                <w:i/>
                <w:highlight w:val="cyan"/>
                <w:lang w:eastAsia="zh-CN"/>
              </w:rPr>
              <w:t>Corrections on HARQ-ACK state reset in case NDI is not reported in the feedback</w:t>
            </w:r>
          </w:p>
          <w:p w14:paraId="5DD03C3A" w14:textId="77777777" w:rsidR="000976B4" w:rsidRPr="00C16C02" w:rsidRDefault="000976B4" w:rsidP="000976B4">
            <w:pPr>
              <w:rPr>
                <w:i/>
                <w:color w:val="000000"/>
                <w:highlight w:val="cyan"/>
              </w:rPr>
            </w:pPr>
            <w:r w:rsidRPr="00C16C02">
              <w:rPr>
                <w:i/>
                <w:color w:val="000000"/>
                <w:highlight w:val="cyan"/>
              </w:rPr>
              <w:t>by 2/28; if there is a spec impact, followed by endorsing the corresponding TP by 3/3 – David (Huawei)</w:t>
            </w:r>
          </w:p>
          <w:p w14:paraId="18A3527E" w14:textId="77777777" w:rsidR="000976B4" w:rsidRPr="00C16C02" w:rsidRDefault="000976B4" w:rsidP="000976B4">
            <w:pPr>
              <w:rPr>
                <w:i/>
                <w:highlight w:val="cyan"/>
                <w:lang w:eastAsia="x-none"/>
              </w:rPr>
            </w:pPr>
          </w:p>
          <w:p w14:paraId="4CA06D69" w14:textId="77777777" w:rsidR="000976B4" w:rsidRPr="00C16C02" w:rsidRDefault="000976B4" w:rsidP="000976B4">
            <w:pPr>
              <w:rPr>
                <w:rFonts w:ascii="Calibri" w:hAnsi="Calibri"/>
                <w:i/>
                <w:szCs w:val="20"/>
                <w:lang w:val="en-US"/>
              </w:rPr>
            </w:pPr>
            <w:r w:rsidRPr="00C16C02">
              <w:rPr>
                <w:i/>
                <w:szCs w:val="20"/>
                <w:highlight w:val="green"/>
              </w:rPr>
              <w:t>Agreement:</w:t>
            </w:r>
          </w:p>
          <w:p w14:paraId="4192337B" w14:textId="77777777" w:rsidR="000976B4" w:rsidRPr="00C16C02" w:rsidRDefault="000976B4" w:rsidP="000976B4">
            <w:pPr>
              <w:rPr>
                <w:i/>
                <w:szCs w:val="20"/>
              </w:rPr>
            </w:pPr>
            <w:r w:rsidRPr="00C16C02">
              <w:rPr>
                <w:i/>
                <w:szCs w:val="20"/>
              </w:rPr>
              <w:t xml:space="preserve">Proposals 1 and 2 and the corresponding text proposals 1 and 2 for TS 38.213 in Section 4 of </w:t>
            </w:r>
            <w:hyperlink r:id="rId69" w:history="1">
              <w:r w:rsidRPr="00C16C02">
                <w:rPr>
                  <w:rStyle w:val="a8"/>
                  <w:i/>
                  <w:szCs w:val="20"/>
                </w:rPr>
                <w:t>R1-20012</w:t>
              </w:r>
              <w:r w:rsidRPr="00C16C02">
                <w:rPr>
                  <w:rStyle w:val="a8"/>
                  <w:i/>
                  <w:szCs w:val="20"/>
                </w:rPr>
                <w:t>6</w:t>
              </w:r>
              <w:r w:rsidRPr="00C16C02">
                <w:rPr>
                  <w:rStyle w:val="a8"/>
                  <w:i/>
                  <w:szCs w:val="20"/>
                </w:rPr>
                <w:t>8</w:t>
              </w:r>
            </w:hyperlink>
            <w:r w:rsidRPr="00C16C02">
              <w:rPr>
                <w:i/>
                <w:szCs w:val="20"/>
              </w:rPr>
              <w:t xml:space="preserve"> are agreed.</w:t>
            </w:r>
          </w:p>
          <w:p w14:paraId="6B611CF3" w14:textId="77777777" w:rsidR="000976B4" w:rsidRDefault="000976B4" w:rsidP="00B7666C">
            <w:pPr>
              <w:pStyle w:val="CRCoverPage"/>
              <w:spacing w:afterLines="50"/>
              <w:jc w:val="both"/>
              <w:rPr>
                <w:rFonts w:ascii="Times New Roman" w:eastAsia="맑은 고딕" w:hAnsi="Times New Roman"/>
                <w:noProof/>
                <w:lang w:eastAsia="ko-KR"/>
              </w:rPr>
            </w:pPr>
          </w:p>
          <w:p w14:paraId="23E2C97A" w14:textId="75AE075E" w:rsidR="00C16C02" w:rsidRDefault="00C16C02" w:rsidP="00B7666C">
            <w:pPr>
              <w:pStyle w:val="CRCoverPage"/>
              <w:spacing w:afterLines="50"/>
              <w:jc w:val="both"/>
              <w:rPr>
                <w:rFonts w:ascii="Times New Roman" w:eastAsia="맑은 고딕" w:hAnsi="Times New Roman"/>
                <w:noProof/>
                <w:lang w:eastAsia="ko-KR"/>
              </w:rPr>
            </w:pPr>
            <w:r>
              <w:rPr>
                <w:rFonts w:ascii="Times New Roman" w:eastAsia="맑은 고딕" w:hAnsi="Times New Roman"/>
                <w:noProof/>
                <w:lang w:eastAsia="ko-KR"/>
              </w:rPr>
              <w:lastRenderedPageBreak/>
              <w:t xml:space="preserve">Precisely, the agreed </w:t>
            </w:r>
            <w:r>
              <w:rPr>
                <w:rFonts w:ascii="Times New Roman" w:eastAsia="맑은 고딕" w:hAnsi="Times New Roman" w:hint="eastAsia"/>
                <w:noProof/>
                <w:lang w:eastAsia="ko-KR"/>
              </w:rPr>
              <w:t xml:space="preserve">Proposal 2 </w:t>
            </w:r>
            <w:r w:rsidRPr="00C16C02">
              <w:rPr>
                <w:rFonts w:ascii="Times New Roman" w:eastAsia="맑은 고딕" w:hAnsi="Times New Roman" w:hint="eastAsia"/>
                <w:noProof/>
                <w:lang w:eastAsia="ko-KR"/>
              </w:rPr>
              <w:t xml:space="preserve">in </w:t>
            </w:r>
            <w:hyperlink r:id="rId70" w:history="1">
              <w:r w:rsidRPr="00C16C02">
                <w:rPr>
                  <w:rStyle w:val="a8"/>
                  <w:rFonts w:ascii="Times" w:eastAsia="바탕" w:hAnsi="Times"/>
                </w:rPr>
                <w:t>R1-2001268</w:t>
              </w:r>
            </w:hyperlink>
            <w:r>
              <w:rPr>
                <w:rFonts w:ascii="Times New Roman" w:eastAsia="맑은 고딕" w:hAnsi="Times New Roman"/>
                <w:noProof/>
                <w:lang w:eastAsia="ko-KR"/>
              </w:rPr>
              <w:t xml:space="preserve"> is about the case with “no NDI” reporting as the following with one FFS point in </w:t>
            </w:r>
            <w:r w:rsidRPr="00C16C02">
              <w:rPr>
                <w:rFonts w:ascii="Times New Roman" w:eastAsia="맑은 고딕" w:hAnsi="Times New Roman"/>
                <w:b/>
                <w:noProof/>
                <w:color w:val="FF0000"/>
                <w:lang w:eastAsia="ko-KR"/>
              </w:rPr>
              <w:t>red</w:t>
            </w:r>
            <w:r>
              <w:rPr>
                <w:rFonts w:ascii="Times New Roman" w:eastAsia="맑은 고딕" w:hAnsi="Times New Roman"/>
                <w:noProof/>
                <w:lang w:eastAsia="ko-KR"/>
              </w:rPr>
              <w:t xml:space="preserve"> as below.</w:t>
            </w:r>
          </w:p>
          <w:p w14:paraId="7A2D985A" w14:textId="77777777" w:rsidR="00C16C02" w:rsidRDefault="00C16C02" w:rsidP="00B7666C">
            <w:pPr>
              <w:pStyle w:val="CRCoverPage"/>
              <w:spacing w:afterLines="50"/>
              <w:jc w:val="both"/>
              <w:rPr>
                <w:rFonts w:ascii="Times New Roman" w:eastAsia="맑은 고딕" w:hAnsi="Times New Roman"/>
                <w:noProof/>
                <w:lang w:eastAsia="ko-KR"/>
              </w:rPr>
            </w:pPr>
          </w:p>
          <w:p w14:paraId="0198F847" w14:textId="77777777" w:rsidR="00C16C02" w:rsidRPr="00C16C02" w:rsidRDefault="00C16C02" w:rsidP="00C16C02">
            <w:pPr>
              <w:rPr>
                <w:rFonts w:ascii="Times New Roman" w:hAnsi="Times New Roman"/>
                <w:i/>
                <w:szCs w:val="20"/>
                <w:highlight w:val="yellow"/>
                <w:lang w:eastAsia="zh-CN"/>
              </w:rPr>
            </w:pPr>
            <w:r w:rsidRPr="00C16C02">
              <w:rPr>
                <w:rFonts w:ascii="Times New Roman" w:hAnsi="Times New Roman"/>
                <w:i/>
                <w:szCs w:val="20"/>
                <w:highlight w:val="yellow"/>
                <w:lang w:eastAsia="zh-CN"/>
              </w:rPr>
              <w:t xml:space="preserve">Proposal 2: </w:t>
            </w:r>
          </w:p>
          <w:p w14:paraId="6479641A" w14:textId="77777777" w:rsidR="00C16C02" w:rsidRPr="00C16C02" w:rsidRDefault="00C16C02" w:rsidP="00B61B23">
            <w:pPr>
              <w:pStyle w:val="af5"/>
              <w:numPr>
                <w:ilvl w:val="1"/>
                <w:numId w:val="22"/>
              </w:numPr>
              <w:ind w:leftChars="0"/>
              <w:rPr>
                <w:rFonts w:ascii="Times New Roman" w:eastAsiaTheme="minorEastAsia" w:hAnsi="Times New Roman"/>
                <w:i/>
                <w:kern w:val="2"/>
                <w:szCs w:val="20"/>
                <w:highlight w:val="yellow"/>
                <w:shd w:val="clear" w:color="auto" w:fill="FFFFFF"/>
              </w:rPr>
            </w:pPr>
            <w:r w:rsidRPr="00C16C02">
              <w:rPr>
                <w:rFonts w:ascii="Times New Roman" w:eastAsiaTheme="minorEastAsia" w:hAnsi="Times New Roman"/>
                <w:i/>
                <w:kern w:val="2"/>
                <w:szCs w:val="20"/>
                <w:highlight w:val="yellow"/>
                <w:shd w:val="clear" w:color="auto" w:fill="FFFFFF"/>
              </w:rPr>
              <w:t>When UE is not configured to report NDI in the type-3 HARQ-ACK codebook:</w:t>
            </w:r>
          </w:p>
          <w:p w14:paraId="20022F03" w14:textId="77777777" w:rsidR="00C16C02" w:rsidRPr="00C16C02" w:rsidRDefault="00C16C02" w:rsidP="00B61B23">
            <w:pPr>
              <w:pStyle w:val="af5"/>
              <w:numPr>
                <w:ilvl w:val="2"/>
                <w:numId w:val="22"/>
              </w:numPr>
              <w:ind w:leftChars="0"/>
              <w:rPr>
                <w:rFonts w:ascii="Times New Roman" w:eastAsiaTheme="minorEastAsia" w:hAnsi="Times New Roman"/>
                <w:i/>
                <w:kern w:val="2"/>
                <w:szCs w:val="20"/>
                <w:highlight w:val="yellow"/>
                <w:shd w:val="clear" w:color="auto" w:fill="FFFFFF"/>
              </w:rPr>
            </w:pPr>
            <w:r w:rsidRPr="00C16C02">
              <w:rPr>
                <w:rFonts w:ascii="Times New Roman" w:eastAsiaTheme="minorEastAsia" w:hAnsi="Times New Roman"/>
                <w:i/>
                <w:kern w:val="2"/>
                <w:szCs w:val="20"/>
                <w:highlight w:val="yellow"/>
                <w:shd w:val="clear" w:color="auto" w:fill="FFFFFF"/>
              </w:rPr>
              <w:t>If UE has previously transmitted HARQ-ACK information for TB t for HARQ process number h on serving cell c, and has not been scheduled for reception of another PDSCH corresponding to TB t for HARQ process number h on serving cell c since the previous HARQ-ACK report</w:t>
            </w:r>
          </w:p>
          <w:p w14:paraId="0ED244CF" w14:textId="77777777" w:rsidR="00C16C02" w:rsidRPr="00C16C02" w:rsidRDefault="00C16C02" w:rsidP="00B61B23">
            <w:pPr>
              <w:pStyle w:val="af5"/>
              <w:numPr>
                <w:ilvl w:val="4"/>
                <w:numId w:val="23"/>
              </w:numPr>
              <w:ind w:leftChars="0"/>
              <w:rPr>
                <w:rFonts w:ascii="Times New Roman" w:eastAsiaTheme="minorEastAsia" w:hAnsi="Times New Roman"/>
                <w:i/>
                <w:kern w:val="2"/>
                <w:szCs w:val="20"/>
                <w:highlight w:val="yellow"/>
                <w:shd w:val="clear" w:color="auto" w:fill="FFFFFF"/>
              </w:rPr>
            </w:pPr>
            <w:r w:rsidRPr="00C16C02">
              <w:rPr>
                <w:rFonts w:ascii="Times New Roman" w:eastAsiaTheme="minorEastAsia" w:hAnsi="Times New Roman"/>
                <w:i/>
                <w:kern w:val="2"/>
                <w:szCs w:val="20"/>
                <w:highlight w:val="yellow"/>
                <w:shd w:val="clear" w:color="auto" w:fill="FFFFFF"/>
              </w:rPr>
              <w:t>UE reports NACK</w:t>
            </w:r>
          </w:p>
          <w:p w14:paraId="33A66DF3" w14:textId="77777777" w:rsidR="00C16C02" w:rsidRPr="00C16C02" w:rsidRDefault="00C16C02" w:rsidP="00B61B23">
            <w:pPr>
              <w:pStyle w:val="af5"/>
              <w:numPr>
                <w:ilvl w:val="2"/>
                <w:numId w:val="22"/>
              </w:numPr>
              <w:ind w:leftChars="0"/>
              <w:rPr>
                <w:rFonts w:ascii="Times New Roman" w:eastAsiaTheme="minorEastAsia" w:hAnsi="Times New Roman"/>
                <w:i/>
                <w:kern w:val="2"/>
                <w:szCs w:val="20"/>
                <w:highlight w:val="yellow"/>
                <w:shd w:val="clear" w:color="auto" w:fill="FFFFFF"/>
              </w:rPr>
            </w:pPr>
            <w:r w:rsidRPr="00C16C02">
              <w:rPr>
                <w:rFonts w:ascii="Times New Roman" w:eastAsiaTheme="minorEastAsia" w:hAnsi="Times New Roman"/>
                <w:i/>
                <w:kern w:val="2"/>
                <w:szCs w:val="20"/>
                <w:highlight w:val="yellow"/>
                <w:shd w:val="clear" w:color="auto" w:fill="FFFFFF"/>
              </w:rPr>
              <w:t>if UE has obtained HARQ-ACK information for TB t for HARQ process number h on serving cell c corresponding to a PDSCH reception, and has not previously transmitted the HARQ-ACK information corresponding to the PDSCH reception</w:t>
            </w:r>
          </w:p>
          <w:p w14:paraId="12D4D853" w14:textId="77777777" w:rsidR="00C16C02" w:rsidRPr="00C16C02" w:rsidRDefault="00C16C02" w:rsidP="00B61B23">
            <w:pPr>
              <w:pStyle w:val="af5"/>
              <w:numPr>
                <w:ilvl w:val="4"/>
                <w:numId w:val="23"/>
              </w:numPr>
              <w:ind w:leftChars="0"/>
              <w:rPr>
                <w:rFonts w:ascii="Times New Roman" w:eastAsiaTheme="minorEastAsia" w:hAnsi="Times New Roman"/>
                <w:i/>
                <w:kern w:val="2"/>
                <w:szCs w:val="20"/>
                <w:highlight w:val="yellow"/>
                <w:shd w:val="clear" w:color="auto" w:fill="FFFFFF"/>
              </w:rPr>
            </w:pPr>
            <w:r w:rsidRPr="00C16C02">
              <w:rPr>
                <w:rFonts w:ascii="Times New Roman" w:eastAsiaTheme="minorEastAsia" w:hAnsi="Times New Roman"/>
                <w:i/>
                <w:kern w:val="2"/>
                <w:szCs w:val="20"/>
                <w:highlight w:val="yellow"/>
                <w:shd w:val="clear" w:color="auto" w:fill="FFFFFF"/>
              </w:rPr>
              <w:t>UE reports HARQ-ACK information bit for TB t for HARQ process h of serving cell c</w:t>
            </w:r>
          </w:p>
          <w:p w14:paraId="0A7BA1DA" w14:textId="77777777" w:rsidR="00C16C02" w:rsidRPr="00C16C02" w:rsidRDefault="00C16C02" w:rsidP="00B61B23">
            <w:pPr>
              <w:pStyle w:val="af5"/>
              <w:numPr>
                <w:ilvl w:val="2"/>
                <w:numId w:val="22"/>
              </w:numPr>
              <w:ind w:leftChars="0"/>
              <w:rPr>
                <w:rFonts w:ascii="Times New Roman" w:hAnsi="Times New Roman"/>
                <w:b/>
                <w:i/>
                <w:color w:val="FF0000"/>
                <w:szCs w:val="20"/>
                <w:highlight w:val="yellow"/>
                <w:shd w:val="clear" w:color="auto" w:fill="FFFFFF"/>
              </w:rPr>
            </w:pPr>
            <w:r w:rsidRPr="00C16C02">
              <w:rPr>
                <w:rFonts w:ascii="Times New Roman" w:hAnsi="Times New Roman"/>
                <w:b/>
                <w:i/>
                <w:color w:val="FF0000"/>
                <w:szCs w:val="20"/>
                <w:highlight w:val="yellow"/>
                <w:shd w:val="clear" w:color="auto" w:fill="FFFFFF"/>
              </w:rPr>
              <w:t xml:space="preserve">FFS: cases where the UE has not yet </w:t>
            </w:r>
            <w:r w:rsidRPr="00C16C02">
              <w:rPr>
                <w:rFonts w:ascii="Times New Roman" w:eastAsiaTheme="minorEastAsia" w:hAnsi="Times New Roman"/>
                <w:b/>
                <w:i/>
                <w:color w:val="FF0000"/>
                <w:kern w:val="2"/>
                <w:szCs w:val="20"/>
                <w:highlight w:val="yellow"/>
                <w:shd w:val="clear" w:color="auto" w:fill="FFFFFF"/>
              </w:rPr>
              <w:t>obtained HARQ-ACK information</w:t>
            </w:r>
            <w:r w:rsidRPr="00C16C02">
              <w:rPr>
                <w:rFonts w:ascii="Times New Roman" w:hAnsi="Times New Roman"/>
                <w:b/>
                <w:i/>
                <w:color w:val="FF0000"/>
                <w:szCs w:val="20"/>
                <w:highlight w:val="yellow"/>
                <w:shd w:val="clear" w:color="auto" w:fill="FFFFFF"/>
              </w:rPr>
              <w:t xml:space="preserve"> for a TB corresponding to a scheduled PDSCH reception.</w:t>
            </w:r>
          </w:p>
          <w:p w14:paraId="39652B6C" w14:textId="273F64F6" w:rsidR="000976B4" w:rsidRPr="00C16C02" w:rsidRDefault="00C16C02" w:rsidP="00B61B23">
            <w:pPr>
              <w:pStyle w:val="af5"/>
              <w:numPr>
                <w:ilvl w:val="1"/>
                <w:numId w:val="22"/>
              </w:numPr>
              <w:ind w:leftChars="0"/>
              <w:rPr>
                <w:rFonts w:ascii="Times New Roman" w:hAnsi="Times New Roman" w:hint="eastAsia"/>
                <w:sz w:val="22"/>
                <w:szCs w:val="22"/>
                <w:highlight w:val="yellow"/>
                <w:shd w:val="clear" w:color="auto" w:fill="FFFFFF"/>
              </w:rPr>
            </w:pPr>
            <w:r w:rsidRPr="00C16C02">
              <w:rPr>
                <w:rFonts w:ascii="Times New Roman" w:hAnsi="Times New Roman"/>
                <w:i/>
                <w:szCs w:val="20"/>
                <w:highlight w:val="yellow"/>
                <w:lang w:eastAsia="zh-CN"/>
              </w:rPr>
              <w:t>TP#2 for TS 38.213 Clause 9.1.4 is agreed</w:t>
            </w:r>
          </w:p>
        </w:tc>
      </w:tr>
    </w:tbl>
    <w:p w14:paraId="178BECCF" w14:textId="5EDA35FE" w:rsidR="006212D3" w:rsidRDefault="006212D3" w:rsidP="006212D3">
      <w:pPr>
        <w:rPr>
          <w:lang w:eastAsia="x-none"/>
        </w:rPr>
      </w:pPr>
    </w:p>
    <w:p w14:paraId="6E088515" w14:textId="77777777" w:rsidR="00A97A5D" w:rsidRDefault="00A97A5D" w:rsidP="00E82B78">
      <w:pPr>
        <w:rPr>
          <w:lang w:eastAsia="x-none"/>
        </w:rPr>
      </w:pPr>
    </w:p>
    <w:p w14:paraId="57E66632" w14:textId="77777777" w:rsidR="00A97A5D" w:rsidRDefault="00A97A5D" w:rsidP="00A97A5D">
      <w:pPr>
        <w:pStyle w:val="2"/>
      </w:pPr>
      <w:r>
        <w:t>MultiPUSCH issue1</w:t>
      </w:r>
    </w:p>
    <w:p w14:paraId="3CEB77D6" w14:textId="77777777" w:rsidR="00A97A5D" w:rsidRDefault="00A97A5D" w:rsidP="00A97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A97A5D" w:rsidRPr="00AC3142" w14:paraId="1E3C91E1" w14:textId="77777777" w:rsidTr="00063C79">
        <w:tc>
          <w:tcPr>
            <w:tcW w:w="1555" w:type="dxa"/>
            <w:shd w:val="clear" w:color="auto" w:fill="auto"/>
          </w:tcPr>
          <w:p w14:paraId="30612742" w14:textId="77777777" w:rsidR="00A97A5D" w:rsidRDefault="00A97A5D" w:rsidP="00A97A5D">
            <w:pPr>
              <w:rPr>
                <w:lang w:eastAsia="x-none"/>
              </w:rPr>
            </w:pPr>
            <w:r w:rsidRPr="00F01790">
              <w:rPr>
                <w:bCs/>
              </w:rPr>
              <w:t xml:space="preserve">Multi-PUSCH issue </w:t>
            </w:r>
            <w:r>
              <w:rPr>
                <w:bCs/>
              </w:rPr>
              <w:t>1</w:t>
            </w:r>
          </w:p>
        </w:tc>
        <w:tc>
          <w:tcPr>
            <w:tcW w:w="7752" w:type="dxa"/>
            <w:shd w:val="clear" w:color="auto" w:fill="auto"/>
          </w:tcPr>
          <w:p w14:paraId="1A2BD2A4" w14:textId="77777777" w:rsidR="00A97A5D" w:rsidRDefault="00D0753E" w:rsidP="00A97A5D">
            <w:pPr>
              <w:rPr>
                <w:lang w:eastAsia="x-none"/>
              </w:rPr>
            </w:pPr>
            <w:r>
              <w:t>P</w:t>
            </w:r>
            <w:r w:rsidR="00A97A5D">
              <w:t xml:space="preserve">ossible ambiguity in the TDRA bitfield size in relation to </w:t>
            </w:r>
            <w:r w:rsidR="00A97A5D">
              <w:rPr>
                <w:i/>
              </w:rPr>
              <w:t>pusch-TimeDomainAllocationListForMultiPUSCH</w:t>
            </w:r>
          </w:p>
        </w:tc>
      </w:tr>
      <w:tr w:rsidR="00E133D4" w:rsidRPr="00AC3142" w14:paraId="4AACA477" w14:textId="77777777" w:rsidTr="00063C79">
        <w:tc>
          <w:tcPr>
            <w:tcW w:w="1555" w:type="dxa"/>
            <w:shd w:val="clear" w:color="auto" w:fill="auto"/>
          </w:tcPr>
          <w:p w14:paraId="14B53657" w14:textId="77777777" w:rsidR="00E133D4" w:rsidRPr="00F01790" w:rsidRDefault="00E133D4" w:rsidP="00A97A5D">
            <w:pPr>
              <w:rPr>
                <w:bCs/>
              </w:rPr>
            </w:pPr>
            <w:r w:rsidRPr="0007295D">
              <w:rPr>
                <w:lang w:eastAsia="x-none"/>
              </w:rPr>
              <w:t>R1-2007961 ZTE</w:t>
            </w:r>
          </w:p>
        </w:tc>
        <w:tc>
          <w:tcPr>
            <w:tcW w:w="7752" w:type="dxa"/>
            <w:shd w:val="clear" w:color="auto" w:fill="auto"/>
          </w:tcPr>
          <w:p w14:paraId="06F253AB" w14:textId="77777777" w:rsidR="00E133D4" w:rsidRDefault="00E133D4" w:rsidP="00E133D4">
            <w:pPr>
              <w:snapToGrid w:val="0"/>
              <w:rPr>
                <w:rFonts w:ascii="Times New Roman" w:hAnsi="Times New Roman"/>
                <w:szCs w:val="20"/>
              </w:rPr>
            </w:pPr>
            <w:r>
              <w:rPr>
                <w:rFonts w:ascii="Times New Roman" w:hAnsi="Times New Roman" w:hint="eastAsia"/>
                <w:szCs w:val="20"/>
              </w:rPr>
              <w:t>From the description of the DCI format 0_1 in 38.212, we can see the bitwidth for TDRA</w:t>
            </w:r>
            <w:r>
              <w:rPr>
                <w:rFonts w:ascii="Times New Roman" w:eastAsia="MS Mincho" w:hAnsi="Times New Roman" w:hint="eastAsia"/>
                <w:szCs w:val="20"/>
              </w:rPr>
              <w:t xml:space="preserve"> bit</w:t>
            </w:r>
            <w:r>
              <w:rPr>
                <w:rFonts w:ascii="Times New Roman" w:hAnsi="Times New Roman" w:hint="eastAsia"/>
                <w:szCs w:val="20"/>
              </w:rPr>
              <w:t xml:space="preserve"> fields in </w:t>
            </w:r>
            <w:r>
              <w:rPr>
                <w:rFonts w:ascii="Times New Roman" w:eastAsia="MS Mincho" w:hAnsi="Times New Roman" w:hint="eastAsia"/>
                <w:szCs w:val="20"/>
              </w:rPr>
              <w:t xml:space="preserve">DCI format 0_1 </w:t>
            </w:r>
            <w:r>
              <w:rPr>
                <w:rFonts w:ascii="Times New Roman" w:hAnsi="Times New Roman" w:hint="eastAsia"/>
                <w:szCs w:val="20"/>
              </w:rPr>
              <w:t xml:space="preserve">depends on the higher layer parameter </w:t>
            </w:r>
            <w:r>
              <w:rPr>
                <w:rFonts w:ascii="Times New Roman" w:hAnsi="Times New Roman" w:hint="eastAsia"/>
                <w:i/>
                <w:iCs/>
                <w:szCs w:val="20"/>
              </w:rPr>
              <w:t xml:space="preserve">PUSCH-TimeDomainResourceAllocationList </w:t>
            </w:r>
            <w:r>
              <w:rPr>
                <w:rFonts w:ascii="Times New Roman" w:hAnsi="Times New Roman" w:hint="eastAsia"/>
                <w:szCs w:val="20"/>
              </w:rPr>
              <w:t>configuration. And f</w:t>
            </w:r>
            <w:r>
              <w:rPr>
                <w:rFonts w:ascii="Times New Roman" w:eastAsia="SimSun" w:hAnsi="Times New Roman" w:hint="eastAsia"/>
                <w:szCs w:val="20"/>
              </w:rPr>
              <w:t xml:space="preserve">rom the description of 38.331, the largest number of rows in the </w:t>
            </w:r>
            <w:r>
              <w:rPr>
                <w:rFonts w:ascii="Times New Roman" w:eastAsia="MS Mincho" w:hAnsi="Times New Roman"/>
                <w:szCs w:val="20"/>
              </w:rPr>
              <w:t>higher layer parameter</w:t>
            </w:r>
            <w:r>
              <w:rPr>
                <w:rFonts w:ascii="Times New Roman" w:eastAsia="MS Mincho" w:hAnsi="Times New Roman"/>
                <w:i/>
                <w:iCs/>
                <w:szCs w:val="20"/>
              </w:rPr>
              <w:t xml:space="preserve"> pusch-TimeDomainAllocationListForMultiPUSCH</w:t>
            </w:r>
            <w:r>
              <w:rPr>
                <w:rFonts w:ascii="Times New Roman" w:eastAsia="SimSun" w:hAnsi="Times New Roman" w:hint="eastAsia"/>
                <w:i/>
                <w:iCs/>
                <w:szCs w:val="20"/>
              </w:rPr>
              <w:t xml:space="preserve"> </w:t>
            </w:r>
            <w:r>
              <w:rPr>
                <w:rFonts w:ascii="Times New Roman" w:hAnsi="Times New Roman" w:hint="eastAsia"/>
                <w:szCs w:val="20"/>
              </w:rPr>
              <w:t xml:space="preserve">configuration table </w:t>
            </w:r>
            <w:r>
              <w:rPr>
                <w:rFonts w:ascii="Times New Roman" w:eastAsia="SimSun" w:hAnsi="Times New Roman" w:hint="eastAsia"/>
                <w:szCs w:val="20"/>
              </w:rPr>
              <w:t xml:space="preserve">is 16. Therefore the </w:t>
            </w:r>
            <w:r>
              <w:rPr>
                <w:rFonts w:ascii="Times New Roman" w:eastAsia="MS Mincho" w:hAnsi="Times New Roman"/>
                <w:szCs w:val="20"/>
              </w:rPr>
              <w:t>maximum</w:t>
            </w:r>
            <w:r>
              <w:rPr>
                <w:rFonts w:ascii="Times New Roman" w:eastAsia="SimSun" w:hAnsi="Times New Roman" w:hint="eastAsia"/>
                <w:szCs w:val="20"/>
              </w:rPr>
              <w:t xml:space="preserve"> </w:t>
            </w:r>
            <w:r>
              <w:rPr>
                <w:rFonts w:ascii="Times New Roman" w:hAnsi="Times New Roman" w:hint="eastAsia"/>
                <w:szCs w:val="20"/>
              </w:rPr>
              <w:t>bitwidth for TDRA</w:t>
            </w:r>
            <w:r>
              <w:rPr>
                <w:rFonts w:ascii="Times New Roman" w:eastAsia="MS Mincho" w:hAnsi="Times New Roman" w:hint="eastAsia"/>
                <w:szCs w:val="20"/>
              </w:rPr>
              <w:t xml:space="preserve"> bit</w:t>
            </w:r>
            <w:r>
              <w:rPr>
                <w:rFonts w:ascii="Times New Roman" w:hAnsi="Times New Roman" w:hint="eastAsia"/>
                <w:szCs w:val="20"/>
              </w:rPr>
              <w:t xml:space="preserve"> fields in </w:t>
            </w:r>
            <w:r>
              <w:rPr>
                <w:rFonts w:ascii="Times New Roman" w:eastAsia="MS Mincho" w:hAnsi="Times New Roman" w:hint="eastAsia"/>
                <w:szCs w:val="20"/>
              </w:rPr>
              <w:t>DCI format 0_1</w:t>
            </w:r>
            <w:r>
              <w:rPr>
                <w:rFonts w:ascii="Times New Roman" w:eastAsia="SimSun" w:hAnsi="Times New Roman" w:hint="eastAsia"/>
                <w:szCs w:val="20"/>
              </w:rPr>
              <w:t xml:space="preserve"> is 4 not 6 if </w:t>
            </w:r>
            <w:r>
              <w:rPr>
                <w:rFonts w:ascii="Times New Roman" w:eastAsia="MS Mincho" w:hAnsi="Times New Roman"/>
                <w:szCs w:val="20"/>
              </w:rPr>
              <w:t>higher layer parameter</w:t>
            </w:r>
            <w:r>
              <w:rPr>
                <w:rFonts w:ascii="Times New Roman" w:eastAsia="MS Mincho" w:hAnsi="Times New Roman"/>
                <w:i/>
                <w:iCs/>
                <w:szCs w:val="20"/>
              </w:rPr>
              <w:t xml:space="preserve"> pusch-TimeDomainAllocationListForMultiPUSCH</w:t>
            </w:r>
            <w:r>
              <w:rPr>
                <w:rFonts w:ascii="Times New Roman" w:eastAsia="SimSun" w:hAnsi="Times New Roman" w:hint="eastAsia"/>
                <w:i/>
                <w:iCs/>
                <w:szCs w:val="20"/>
              </w:rPr>
              <w:t xml:space="preserve"> </w:t>
            </w:r>
            <w:r>
              <w:rPr>
                <w:rFonts w:ascii="Times New Roman" w:eastAsia="SimSun" w:hAnsi="Times New Roman" w:hint="eastAsia"/>
                <w:szCs w:val="20"/>
              </w:rPr>
              <w:t xml:space="preserve">is configured, which is different from the case when the higher layer parameter </w:t>
            </w:r>
            <w:r>
              <w:rPr>
                <w:rFonts w:ascii="Times New Roman" w:eastAsia="SimSun" w:hAnsi="Times New Roman" w:hint="eastAsia"/>
                <w:i/>
                <w:iCs/>
                <w:szCs w:val="20"/>
              </w:rPr>
              <w:t>PUSCH-TimeDomainResourceAllocationList-ForDCIformat0_1</w:t>
            </w:r>
            <w:r>
              <w:rPr>
                <w:rFonts w:ascii="Times New Roman" w:eastAsia="SimSun" w:hAnsi="Times New Roman" w:hint="eastAsia"/>
                <w:szCs w:val="20"/>
              </w:rPr>
              <w:t xml:space="preserve"> configured with the largest </w:t>
            </w:r>
            <w:r>
              <w:rPr>
                <w:rFonts w:ascii="Times New Roman" w:hAnsi="Times New Roman" w:hint="eastAsia"/>
                <w:szCs w:val="20"/>
              </w:rPr>
              <w:t>number of entries 64 in the configured table.</w:t>
            </w:r>
          </w:p>
          <w:p w14:paraId="1980731B" w14:textId="77777777" w:rsidR="00E133D4" w:rsidRDefault="00E133D4" w:rsidP="00E133D4">
            <w:pPr>
              <w:snapToGrid w:val="0"/>
              <w:jc w:val="both"/>
              <w:rPr>
                <w:rFonts w:ascii="Times New Roman" w:eastAsia="SimSun" w:hAnsi="Times New Roman"/>
                <w:szCs w:val="20"/>
              </w:rPr>
            </w:pPr>
          </w:p>
          <w:tbl>
            <w:tblPr>
              <w:tblStyle w:val="ac"/>
              <w:tblW w:w="0" w:type="auto"/>
              <w:tblLook w:val="04A0" w:firstRow="1" w:lastRow="0" w:firstColumn="1" w:lastColumn="0" w:noHBand="0" w:noVBand="1"/>
            </w:tblPr>
            <w:tblGrid>
              <w:gridCol w:w="7526"/>
            </w:tblGrid>
            <w:tr w:rsidR="00E133D4" w14:paraId="23C2D464" w14:textId="77777777" w:rsidTr="00063C79">
              <w:tc>
                <w:tcPr>
                  <w:tcW w:w="8522" w:type="dxa"/>
                </w:tcPr>
                <w:p w14:paraId="6FCC9E2F" w14:textId="77CDBF41" w:rsidR="00E133D4" w:rsidRDefault="00974B58" w:rsidP="00E133D4">
                  <w:pPr>
                    <w:pStyle w:val="TAL"/>
                    <w:rPr>
                      <w:b/>
                      <w:bCs/>
                      <w:i/>
                      <w:iCs/>
                    </w:rPr>
                  </w:pPr>
                  <w:r>
                    <w:rPr>
                      <w:b/>
                      <w:bCs/>
                      <w:i/>
                      <w:iCs/>
                    </w:rPr>
                    <w:t>P</w:t>
                  </w:r>
                  <w:r w:rsidR="00E133D4">
                    <w:rPr>
                      <w:b/>
                      <w:bCs/>
                      <w:i/>
                      <w:iCs/>
                    </w:rPr>
                    <w:t>usch-TimeDomainAllocationListForMultiPUSCH</w:t>
                  </w:r>
                </w:p>
                <w:p w14:paraId="17DD66F0" w14:textId="77777777" w:rsidR="00E133D4" w:rsidRPr="002B008C" w:rsidRDefault="00E133D4" w:rsidP="00E133D4">
                  <w:pPr>
                    <w:pStyle w:val="af5"/>
                    <w:snapToGrid w:val="0"/>
                    <w:ind w:left="800"/>
                    <w:rPr>
                      <w:rFonts w:ascii="Times New Roman" w:eastAsia="SimSun" w:hAnsi="Times New Roman"/>
                      <w:bCs/>
                      <w:szCs w:val="20"/>
                    </w:rPr>
                  </w:pPr>
                  <w:r>
                    <w:t xml:space="preserve">Configuration of the time domain resource allocation (TDRA) table for multiple PUSCH (see TS 38.214 [19], clause 6.1.2). The network configures at most 16 rows in this TDRA table in </w:t>
                  </w:r>
                  <w:r>
                    <w:rPr>
                      <w:i/>
                      <w:iCs/>
                    </w:rPr>
                    <w:t>PUSCH-TimeDomainResourceAllocationList-r16</w:t>
                  </w:r>
                  <w:r>
                    <w:t xml:space="preserve"> configured by this field.</w:t>
                  </w:r>
                </w:p>
              </w:tc>
            </w:tr>
          </w:tbl>
          <w:p w14:paraId="045AB395" w14:textId="77777777" w:rsidR="00E133D4" w:rsidRDefault="00E133D4" w:rsidP="00E133D4">
            <w:pPr>
              <w:snapToGrid w:val="0"/>
              <w:jc w:val="both"/>
              <w:rPr>
                <w:rFonts w:ascii="Times New Roman" w:eastAsia="SimSun" w:hAnsi="Times New Roman"/>
                <w:szCs w:val="20"/>
              </w:rPr>
            </w:pPr>
          </w:p>
          <w:p w14:paraId="522127EA" w14:textId="77777777" w:rsidR="00443174" w:rsidRDefault="00443174" w:rsidP="00E133D4">
            <w:pPr>
              <w:snapToGrid w:val="0"/>
              <w:jc w:val="both"/>
              <w:rPr>
                <w:rFonts w:ascii="Times New Roman" w:eastAsia="SimSun" w:hAnsi="Times New Roman"/>
                <w:szCs w:val="20"/>
              </w:rPr>
            </w:pPr>
          </w:p>
          <w:p w14:paraId="5D052FD8" w14:textId="77777777" w:rsidR="00443174" w:rsidRDefault="00443174" w:rsidP="00E133D4">
            <w:pPr>
              <w:snapToGrid w:val="0"/>
              <w:jc w:val="both"/>
              <w:rPr>
                <w:rFonts w:ascii="Times New Roman" w:eastAsia="SimSun" w:hAnsi="Times New Roman"/>
                <w:szCs w:val="20"/>
              </w:rPr>
            </w:pPr>
          </w:p>
          <w:p w14:paraId="2B096AA1" w14:textId="77777777" w:rsidR="00443174" w:rsidRDefault="00443174" w:rsidP="00E133D4">
            <w:pPr>
              <w:snapToGrid w:val="0"/>
              <w:jc w:val="both"/>
              <w:rPr>
                <w:rFonts w:ascii="Times New Roman" w:eastAsia="SimSun" w:hAnsi="Times New Roman"/>
                <w:szCs w:val="20"/>
              </w:rPr>
            </w:pPr>
          </w:p>
          <w:p w14:paraId="234C7151" w14:textId="77777777" w:rsidR="00443174" w:rsidRDefault="00443174" w:rsidP="00E133D4">
            <w:pPr>
              <w:snapToGrid w:val="0"/>
              <w:jc w:val="both"/>
              <w:rPr>
                <w:rFonts w:ascii="Times New Roman" w:eastAsia="SimSun" w:hAnsi="Times New Roman"/>
                <w:szCs w:val="20"/>
              </w:rPr>
            </w:pPr>
          </w:p>
          <w:p w14:paraId="46A3E733" w14:textId="77777777" w:rsidR="00443174" w:rsidRDefault="00443174" w:rsidP="00E133D4">
            <w:pPr>
              <w:snapToGrid w:val="0"/>
              <w:jc w:val="both"/>
              <w:rPr>
                <w:rFonts w:ascii="Times New Roman" w:eastAsia="SimSun" w:hAnsi="Times New Roman"/>
                <w:szCs w:val="20"/>
              </w:rPr>
            </w:pPr>
          </w:p>
          <w:p w14:paraId="18E960E7" w14:textId="77777777" w:rsidR="00443174" w:rsidRDefault="00443174" w:rsidP="00E133D4">
            <w:pPr>
              <w:snapToGrid w:val="0"/>
              <w:jc w:val="both"/>
              <w:rPr>
                <w:rFonts w:ascii="Times New Roman" w:eastAsia="SimSun" w:hAnsi="Times New Roman"/>
                <w:szCs w:val="20"/>
              </w:rPr>
            </w:pPr>
          </w:p>
          <w:p w14:paraId="4C373B6F" w14:textId="77777777" w:rsidR="00443174" w:rsidRDefault="00443174" w:rsidP="00E133D4">
            <w:pPr>
              <w:snapToGrid w:val="0"/>
              <w:jc w:val="both"/>
              <w:rPr>
                <w:rFonts w:ascii="Times New Roman" w:eastAsia="SimSun" w:hAnsi="Times New Roman"/>
                <w:szCs w:val="20"/>
              </w:rPr>
            </w:pPr>
          </w:p>
          <w:p w14:paraId="7DEFF008" w14:textId="77777777" w:rsidR="00443174" w:rsidRDefault="00443174" w:rsidP="00E133D4">
            <w:pPr>
              <w:snapToGrid w:val="0"/>
              <w:jc w:val="both"/>
              <w:rPr>
                <w:rFonts w:ascii="Times New Roman" w:eastAsia="SimSun" w:hAnsi="Times New Roman"/>
                <w:szCs w:val="20"/>
              </w:rPr>
            </w:pPr>
          </w:p>
          <w:p w14:paraId="78D85385" w14:textId="77777777" w:rsidR="00443174" w:rsidRDefault="00443174" w:rsidP="00E133D4">
            <w:pPr>
              <w:snapToGrid w:val="0"/>
              <w:jc w:val="both"/>
              <w:rPr>
                <w:rFonts w:ascii="Times New Roman" w:eastAsia="SimSun" w:hAnsi="Times New Roman"/>
                <w:szCs w:val="20"/>
              </w:rPr>
            </w:pPr>
          </w:p>
          <w:p w14:paraId="1E0915D2" w14:textId="77777777" w:rsidR="00443174" w:rsidRDefault="00443174" w:rsidP="00E133D4">
            <w:pPr>
              <w:snapToGrid w:val="0"/>
              <w:jc w:val="both"/>
              <w:rPr>
                <w:rFonts w:ascii="Times New Roman" w:eastAsia="SimSun" w:hAnsi="Times New Roman"/>
                <w:szCs w:val="20"/>
              </w:rPr>
            </w:pPr>
          </w:p>
          <w:p w14:paraId="5D96E08B" w14:textId="77777777" w:rsidR="00443174" w:rsidRDefault="00443174" w:rsidP="00E133D4">
            <w:pPr>
              <w:snapToGrid w:val="0"/>
              <w:jc w:val="both"/>
              <w:rPr>
                <w:rFonts w:ascii="Times New Roman" w:eastAsia="SimSun" w:hAnsi="Times New Roman"/>
                <w:szCs w:val="20"/>
              </w:rPr>
            </w:pPr>
          </w:p>
          <w:p w14:paraId="00312ABD" w14:textId="77777777" w:rsidR="00443174" w:rsidRDefault="00443174" w:rsidP="00E133D4">
            <w:pPr>
              <w:snapToGrid w:val="0"/>
              <w:jc w:val="both"/>
              <w:rPr>
                <w:rFonts w:ascii="Times New Roman" w:eastAsia="SimSun" w:hAnsi="Times New Roman"/>
                <w:szCs w:val="20"/>
              </w:rPr>
            </w:pPr>
          </w:p>
          <w:p w14:paraId="794139E5" w14:textId="77777777" w:rsidR="00443174" w:rsidRDefault="00443174" w:rsidP="00E133D4">
            <w:pPr>
              <w:snapToGrid w:val="0"/>
              <w:jc w:val="both"/>
              <w:rPr>
                <w:rFonts w:ascii="Times New Roman" w:eastAsia="SimSun" w:hAnsi="Times New Roman"/>
                <w:szCs w:val="20"/>
              </w:rPr>
            </w:pPr>
          </w:p>
          <w:p w14:paraId="565710F6" w14:textId="77777777" w:rsidR="00443174" w:rsidRDefault="00443174" w:rsidP="00E133D4">
            <w:pPr>
              <w:snapToGrid w:val="0"/>
              <w:jc w:val="both"/>
              <w:rPr>
                <w:rFonts w:ascii="Times New Roman" w:eastAsia="SimSun" w:hAnsi="Times New Roman"/>
                <w:szCs w:val="20"/>
              </w:rPr>
            </w:pPr>
          </w:p>
          <w:p w14:paraId="65327E83" w14:textId="77777777" w:rsidR="00443174" w:rsidRDefault="00443174" w:rsidP="00E133D4">
            <w:pPr>
              <w:snapToGrid w:val="0"/>
              <w:jc w:val="both"/>
              <w:rPr>
                <w:rFonts w:ascii="Times New Roman" w:eastAsia="SimSun" w:hAnsi="Times New Roman"/>
                <w:szCs w:val="20"/>
              </w:rPr>
            </w:pPr>
          </w:p>
          <w:p w14:paraId="5D2C5CED" w14:textId="77777777" w:rsidR="00443174" w:rsidRDefault="00443174" w:rsidP="00E133D4">
            <w:pPr>
              <w:snapToGrid w:val="0"/>
              <w:jc w:val="both"/>
              <w:rPr>
                <w:rFonts w:ascii="Times New Roman" w:eastAsia="SimSun" w:hAnsi="Times New Roman"/>
                <w:szCs w:val="20"/>
              </w:rPr>
            </w:pPr>
          </w:p>
          <w:p w14:paraId="09F5DB2C" w14:textId="77777777" w:rsidR="00443174" w:rsidRDefault="00443174" w:rsidP="00E133D4">
            <w:pPr>
              <w:snapToGrid w:val="0"/>
              <w:jc w:val="both"/>
              <w:rPr>
                <w:rFonts w:ascii="Times New Roman" w:eastAsia="SimSun" w:hAnsi="Times New Roman"/>
                <w:szCs w:val="20"/>
              </w:rPr>
            </w:pPr>
          </w:p>
          <w:p w14:paraId="37E5F01D" w14:textId="77777777" w:rsidR="00443174" w:rsidRDefault="00443174" w:rsidP="00E133D4">
            <w:pPr>
              <w:snapToGrid w:val="0"/>
              <w:jc w:val="both"/>
              <w:rPr>
                <w:rFonts w:ascii="Times New Roman" w:eastAsia="SimSun" w:hAnsi="Times New Roman"/>
                <w:szCs w:val="20"/>
              </w:rPr>
            </w:pPr>
          </w:p>
          <w:p w14:paraId="0B396D2B" w14:textId="77777777" w:rsidR="00443174" w:rsidRDefault="00443174" w:rsidP="00E133D4">
            <w:pPr>
              <w:snapToGrid w:val="0"/>
              <w:jc w:val="both"/>
              <w:rPr>
                <w:rFonts w:ascii="Times New Roman" w:eastAsia="SimSun" w:hAnsi="Times New Roman"/>
                <w:szCs w:val="20"/>
              </w:rPr>
            </w:pPr>
          </w:p>
          <w:p w14:paraId="351DBBED" w14:textId="77777777" w:rsidR="00443174" w:rsidRDefault="00443174" w:rsidP="00E133D4">
            <w:pPr>
              <w:snapToGrid w:val="0"/>
              <w:jc w:val="both"/>
              <w:rPr>
                <w:rFonts w:ascii="Times New Roman" w:eastAsia="SimSun" w:hAnsi="Times New Roman"/>
                <w:szCs w:val="20"/>
              </w:rPr>
            </w:pPr>
          </w:p>
          <w:p w14:paraId="50BF3A81" w14:textId="77777777" w:rsidR="00443174" w:rsidRDefault="00443174" w:rsidP="00E133D4">
            <w:pPr>
              <w:snapToGrid w:val="0"/>
              <w:jc w:val="both"/>
              <w:rPr>
                <w:rFonts w:ascii="Times New Roman" w:eastAsia="SimSun" w:hAnsi="Times New Roman"/>
                <w:szCs w:val="20"/>
              </w:rPr>
            </w:pPr>
          </w:p>
          <w:p w14:paraId="533444AC" w14:textId="77777777" w:rsidR="00443174" w:rsidRDefault="00443174" w:rsidP="00E133D4">
            <w:pPr>
              <w:snapToGrid w:val="0"/>
              <w:jc w:val="both"/>
              <w:rPr>
                <w:rFonts w:ascii="Times New Roman" w:eastAsia="SimSun" w:hAnsi="Times New Roman"/>
                <w:szCs w:val="20"/>
              </w:rPr>
            </w:pPr>
          </w:p>
          <w:p w14:paraId="173B6436" w14:textId="77777777" w:rsidR="00443174" w:rsidRDefault="00443174" w:rsidP="00E133D4">
            <w:pPr>
              <w:snapToGrid w:val="0"/>
              <w:jc w:val="both"/>
              <w:rPr>
                <w:rFonts w:ascii="Times New Roman" w:eastAsia="SimSun" w:hAnsi="Times New Roman"/>
                <w:szCs w:val="20"/>
              </w:rPr>
            </w:pPr>
          </w:p>
          <w:p w14:paraId="5C802A68" w14:textId="77777777" w:rsidR="00443174" w:rsidRDefault="00443174" w:rsidP="00E133D4">
            <w:pPr>
              <w:snapToGrid w:val="0"/>
              <w:jc w:val="both"/>
              <w:rPr>
                <w:rFonts w:ascii="Times New Roman" w:eastAsia="SimSun" w:hAnsi="Times New Roman"/>
                <w:szCs w:val="20"/>
              </w:rPr>
            </w:pPr>
          </w:p>
          <w:p w14:paraId="26A817E6" w14:textId="77777777" w:rsidR="00E133D4" w:rsidRPr="00EE5A6D" w:rsidRDefault="00E133D4" w:rsidP="00E133D4">
            <w:pPr>
              <w:rPr>
                <w:rFonts w:ascii="Times New Roman" w:eastAsia="Calibri Light" w:hAnsi="Times New Roman"/>
                <w:b/>
                <w:bCs/>
                <w:szCs w:val="20"/>
              </w:rPr>
            </w:pPr>
            <w:r w:rsidRPr="00EE5A6D">
              <w:rPr>
                <w:rFonts w:eastAsia="MS Mincho" w:hint="eastAsia"/>
                <w:b/>
                <w:bCs/>
                <w:lang w:eastAsia="ja-JP"/>
              </w:rPr>
              <w:t>T</w:t>
            </w:r>
            <w:r w:rsidRPr="00EE5A6D">
              <w:rPr>
                <w:rFonts w:eastAsia="MS Mincho"/>
                <w:b/>
                <w:bCs/>
                <w:lang w:eastAsia="ja-JP"/>
              </w:rPr>
              <w:t xml:space="preserve">P for </w:t>
            </w:r>
            <w:r w:rsidRPr="00EE5A6D">
              <w:rPr>
                <w:rFonts w:ascii="Times New Roman" w:eastAsia="Calibri Light" w:hAnsi="Times New Roman"/>
                <w:b/>
                <w:bCs/>
                <w:szCs w:val="20"/>
              </w:rPr>
              <w:t>TS 38.21</w:t>
            </w:r>
            <w:r w:rsidRPr="00EE5A6D">
              <w:rPr>
                <w:rFonts w:ascii="Times New Roman" w:eastAsia="Calibri Light" w:hAnsi="Times New Roman" w:hint="eastAsia"/>
                <w:b/>
                <w:bCs/>
                <w:szCs w:val="20"/>
              </w:rPr>
              <w:t>2</w:t>
            </w:r>
            <w:r w:rsidRPr="00EE5A6D">
              <w:rPr>
                <w:rFonts w:ascii="Times New Roman" w:eastAsia="Calibri Light" w:hAnsi="Times New Roman"/>
                <w:b/>
                <w:bCs/>
                <w:szCs w:val="20"/>
              </w:rPr>
              <w:t xml:space="preserve">, Section </w:t>
            </w:r>
            <w:r w:rsidRPr="00EE5A6D">
              <w:rPr>
                <w:rFonts w:ascii="Times New Roman" w:eastAsia="Calibri Light" w:hAnsi="Times New Roman" w:hint="eastAsia"/>
                <w:b/>
                <w:bCs/>
                <w:szCs w:val="20"/>
              </w:rPr>
              <w:t>7.3.1.1.2</w:t>
            </w:r>
          </w:p>
          <w:p w14:paraId="19A991F2" w14:textId="77777777" w:rsidR="00E133D4" w:rsidRDefault="00E133D4" w:rsidP="00E133D4">
            <w:pPr>
              <w:snapToGrid w:val="0"/>
              <w:jc w:val="center"/>
              <w:rPr>
                <w:rFonts w:ascii="Times New Roman" w:hAnsi="Times New Roman"/>
                <w:color w:val="C00000"/>
                <w:szCs w:val="20"/>
              </w:rPr>
            </w:pPr>
            <w:r>
              <w:rPr>
                <w:rFonts w:ascii="Times New Roman" w:hAnsi="Times New Roman" w:hint="eastAsia"/>
                <w:color w:val="C00000"/>
                <w:szCs w:val="20"/>
              </w:rPr>
              <w:t>&lt; Start of text proposal for 38.212 [1]&gt;</w:t>
            </w:r>
          </w:p>
          <w:p w14:paraId="1950BE05" w14:textId="77777777" w:rsidR="00E133D4" w:rsidRDefault="00E133D4" w:rsidP="00E133D4">
            <w:pPr>
              <w:snapToGrid w:val="0"/>
              <w:jc w:val="center"/>
            </w:pPr>
            <w:r>
              <w:t>==================</w:t>
            </w:r>
            <w:r>
              <w:rPr>
                <w:rFonts w:ascii="Times New Roman" w:hAnsi="Times New Roman"/>
                <w:szCs w:val="20"/>
              </w:rPr>
              <w:t xml:space="preserve"> Beginning of text proposal</w:t>
            </w:r>
            <w:r>
              <w:rPr>
                <w:rFonts w:ascii="Times New Roman" w:hAnsi="Times New Roman" w:hint="eastAsia"/>
                <w:szCs w:val="20"/>
              </w:rPr>
              <w:t xml:space="preserve"> </w:t>
            </w:r>
            <w:r>
              <w:rPr>
                <w:rFonts w:hint="eastAsia"/>
                <w:szCs w:val="20"/>
              </w:rPr>
              <w:t>2</w:t>
            </w:r>
            <w:r>
              <w:rPr>
                <w:szCs w:val="20"/>
              </w:rPr>
              <w:t xml:space="preserve"> ==</w:t>
            </w:r>
            <w:r>
              <w:t>=================</w:t>
            </w:r>
          </w:p>
          <w:p w14:paraId="499675C5" w14:textId="77777777" w:rsidR="00E133D4" w:rsidRDefault="00E133D4" w:rsidP="00E133D4">
            <w:pPr>
              <w:pStyle w:val="5"/>
              <w:numPr>
                <w:ilvl w:val="255"/>
                <w:numId w:val="0"/>
              </w:numPr>
              <w:snapToGrid w:val="0"/>
              <w:spacing w:before="0" w:line="276" w:lineRule="auto"/>
              <w:ind w:left="142"/>
            </w:pPr>
            <w:bookmarkStart w:id="203" w:name="_Toc26467247"/>
            <w:bookmarkStart w:id="204" w:name="_Toc29327758"/>
            <w:bookmarkStart w:id="205" w:name="_Toc29326608"/>
            <w:bookmarkStart w:id="206" w:name="_Toc19798776"/>
            <w:bookmarkStart w:id="207" w:name="_Toc36046208"/>
            <w:bookmarkStart w:id="208" w:name="_Toc36045948"/>
            <w:bookmarkStart w:id="209" w:name="_Toc36046354"/>
            <w:bookmarkStart w:id="210" w:name="_Toc45209271"/>
            <w:r>
              <w:rPr>
                <w:rFonts w:hint="eastAsia"/>
              </w:rPr>
              <w:t>7.3.1.1.2</w:t>
            </w:r>
            <w:r>
              <w:rPr>
                <w:rFonts w:hint="eastAsia"/>
              </w:rPr>
              <w:tab/>
              <w:t>Format 0_1</w:t>
            </w:r>
            <w:bookmarkEnd w:id="203"/>
            <w:bookmarkEnd w:id="204"/>
            <w:bookmarkEnd w:id="205"/>
            <w:bookmarkEnd w:id="206"/>
            <w:bookmarkEnd w:id="207"/>
            <w:bookmarkEnd w:id="208"/>
            <w:bookmarkEnd w:id="209"/>
            <w:bookmarkEnd w:id="210"/>
          </w:p>
          <w:p w14:paraId="2C30E9FF" w14:textId="77777777" w:rsidR="00E133D4" w:rsidRDefault="00E133D4" w:rsidP="00E133D4">
            <w:pPr>
              <w:snapToGrid w:val="0"/>
              <w:jc w:val="both"/>
              <w:rPr>
                <w:rFonts w:ascii="Times New Roman" w:hAnsi="Times New Roman"/>
                <w:szCs w:val="20"/>
              </w:rPr>
            </w:pPr>
            <w:r>
              <w:rPr>
                <w:rFonts w:ascii="Times New Roman" w:hAnsi="Times New Roman" w:hint="eastAsia"/>
                <w:szCs w:val="20"/>
              </w:rPr>
              <w:t xml:space="preserve">DCI format 0_1 is used for the scheduling of one or multiple PUSCH in one cell, or indicating CG downlink feedback information (CG-DFI) to a UE. </w:t>
            </w:r>
          </w:p>
          <w:p w14:paraId="6B8DB6E6" w14:textId="77777777" w:rsidR="00E133D4" w:rsidRDefault="00E133D4" w:rsidP="00E133D4">
            <w:pPr>
              <w:snapToGrid w:val="0"/>
              <w:jc w:val="both"/>
              <w:rPr>
                <w:rFonts w:ascii="Times New Roman" w:hAnsi="Times New Roman"/>
                <w:szCs w:val="20"/>
              </w:rPr>
            </w:pPr>
            <w:r>
              <w:rPr>
                <w:rFonts w:ascii="Times New Roman" w:hAnsi="Times New Roman" w:hint="eastAsia"/>
                <w:szCs w:val="20"/>
              </w:rPr>
              <w:t>The following information is transmitted by means of the DCI format 0_1 with CRC scrambled by C-RNTI or CS-RNTI or SP-CSI-RNTI or MCS-C-RNTI:</w:t>
            </w:r>
          </w:p>
          <w:p w14:paraId="5E52F7A9" w14:textId="6FC3E5AF" w:rsidR="00E133D4" w:rsidRPr="00443174" w:rsidRDefault="00443174" w:rsidP="0044317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2FF3EAB5" w14:textId="77777777" w:rsidR="00E133D4" w:rsidRDefault="00E133D4" w:rsidP="00E133D4">
            <w:pPr>
              <w:pStyle w:val="B1"/>
            </w:pPr>
            <w:r>
              <w:rPr>
                <w:rFonts w:hint="eastAsia"/>
              </w:rPr>
              <w:t>-</w:t>
            </w:r>
            <w:r>
              <w:rPr>
                <w:rFonts w:hint="eastAsia"/>
              </w:rPr>
              <w:tab/>
              <w:t xml:space="preserve">Time domain resource assignment </w:t>
            </w:r>
            <w:r>
              <w:rPr>
                <w:rFonts w:hint="eastAsia"/>
              </w:rPr>
              <w:t>–</w:t>
            </w:r>
            <w:r>
              <w:rPr>
                <w:rFonts w:hint="eastAsia"/>
              </w:rPr>
              <w:t xml:space="preserve"> 0, 1, 2, 3, 4, 5, or 6 bits</w:t>
            </w:r>
          </w:p>
          <w:p w14:paraId="283D48DE" w14:textId="77777777" w:rsidR="00443174" w:rsidRDefault="00443174" w:rsidP="0044317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6A1D660" w14:textId="77777777" w:rsidR="00E133D4" w:rsidRDefault="00E133D4" w:rsidP="00E133D4">
            <w:pPr>
              <w:pStyle w:val="B2"/>
            </w:pPr>
            <w:r>
              <w:rPr>
                <w:lang w:eastAsia="zh-CN"/>
              </w:rPr>
              <w:t>-</w:t>
            </w:r>
            <w:r>
              <w:rPr>
                <w:lang w:eastAsia="zh-CN"/>
              </w:rPr>
              <w:tab/>
              <w:t>I</w:t>
            </w:r>
            <w:r>
              <w:rPr>
                <w:rFonts w:hint="eastAsia"/>
                <w:lang w:eastAsia="zh-CN"/>
              </w:rPr>
              <w:t xml:space="preserve">f the higher layer </w:t>
            </w:r>
            <w:r>
              <w:rPr>
                <w:lang w:eastAsia="zh-CN"/>
              </w:rPr>
              <w:t xml:space="preserve">parameter </w:t>
            </w:r>
            <w:r>
              <w:rPr>
                <w:i/>
                <w:lang w:eastAsia="zh-CN"/>
              </w:rPr>
              <w:t>PUSCH-TimeDomainResourceAllocationList-ForDCIformat0_1</w:t>
            </w:r>
            <w:r>
              <w:rPr>
                <w:lang w:eastAsia="zh-CN"/>
              </w:rPr>
              <w:t xml:space="preserve"> </w:t>
            </w:r>
            <w:r>
              <w:rPr>
                <w:rFonts w:hint="eastAsia"/>
                <w:lang w:eastAsia="zh-CN"/>
              </w:rPr>
              <w:t>is configured</w:t>
            </w:r>
            <w:del w:id="211" w:author="ZTE" w:date="2021-01-04T11:24:00Z">
              <w:r>
                <w:rPr>
                  <w:lang w:eastAsia="zh-CN"/>
                </w:rPr>
                <w:delText xml:space="preserve"> or if the higher layer parameter</w:delText>
              </w:r>
              <w:r>
                <w:rPr>
                  <w:rFonts w:eastAsia="바탕"/>
                  <w:i/>
                </w:rPr>
                <w:delText xml:space="preserve"> pusch-TimeDomainAllocationListForMultiPUSCH is configured</w:delText>
              </w:r>
            </w:del>
            <w:r>
              <w:rPr>
                <w:rFonts w:hint="eastAsia"/>
                <w:lang w:eastAsia="zh-CN"/>
              </w:rPr>
              <w:t>,</w:t>
            </w:r>
            <w:r>
              <w:rPr>
                <w:lang w:eastAsia="zh-CN"/>
              </w:rPr>
              <w:t xml:space="preserve"> </w:t>
            </w:r>
            <w:r>
              <w:rPr>
                <w:rFonts w:hint="eastAsia"/>
                <w:lang w:eastAsia="zh-CN"/>
              </w:rPr>
              <w:t>0, 1, 2, 3,</w:t>
            </w:r>
            <w:r>
              <w:rPr>
                <w:lang w:eastAsia="zh-CN"/>
              </w:rPr>
              <w:t xml:space="preserve"> 4, 5</w:t>
            </w:r>
            <w:r>
              <w:rPr>
                <w:rFonts w:hint="eastAsia"/>
                <w:lang w:eastAsia="zh-CN"/>
              </w:rPr>
              <w:t xml:space="preserve"> or 6 bits</w:t>
            </w:r>
            <w:ins w:id="212" w:author="ZTE" w:date="2021-01-04T11:24:00Z">
              <w:r>
                <w:rPr>
                  <w:rFonts w:hint="eastAsia"/>
                  <w:lang w:val="en-US" w:eastAsia="zh-CN"/>
                </w:rPr>
                <w:t xml:space="preserve">, </w:t>
              </w:r>
              <w:r>
                <w:rPr>
                  <w:lang w:eastAsia="zh-CN"/>
                </w:rPr>
                <w:t>or if the higher layer parameter</w:t>
              </w:r>
              <w:r>
                <w:rPr>
                  <w:rFonts w:eastAsia="바탕"/>
                  <w:i/>
                </w:rPr>
                <w:t xml:space="preserve"> pusch-TimeDomainAllocationListForMultiPUSCH</w:t>
              </w:r>
              <w:r>
                <w:rPr>
                  <w:rFonts w:eastAsia="바탕"/>
                  <w:iCs/>
                </w:rPr>
                <w:t xml:space="preserve"> is configured</w:t>
              </w:r>
            </w:ins>
            <w:ins w:id="213" w:author="ZTE" w:date="2021-01-04T11:25:00Z">
              <w:r>
                <w:rPr>
                  <w:rFonts w:eastAsia="SimSun" w:hint="eastAsia"/>
                  <w:i/>
                  <w:lang w:val="en-US" w:eastAsia="zh-CN"/>
                </w:rPr>
                <w:t xml:space="preserve"> </w:t>
              </w:r>
              <w:r>
                <w:rPr>
                  <w:rFonts w:hint="eastAsia"/>
                  <w:lang w:eastAsia="zh-CN"/>
                </w:rPr>
                <w:t>0, 1, 2, 3,</w:t>
              </w:r>
              <w:r>
                <w:rPr>
                  <w:lang w:eastAsia="zh-CN"/>
                </w:rPr>
                <w:t xml:space="preserve"> </w:t>
              </w:r>
              <w:r>
                <w:rPr>
                  <w:rFonts w:hint="eastAsia"/>
                  <w:lang w:val="en-US" w:eastAsia="zh-CN"/>
                </w:rPr>
                <w:t xml:space="preserve">or </w:t>
              </w:r>
              <w:r>
                <w:rPr>
                  <w:lang w:eastAsia="zh-CN"/>
                </w:rPr>
                <w:t>4</w:t>
              </w:r>
            </w:ins>
            <w:ins w:id="214" w:author="ZTE" w:date="2021-01-04T11:26:00Z">
              <w:r>
                <w:rPr>
                  <w:rFonts w:hint="eastAsia"/>
                  <w:lang w:val="en-US" w:eastAsia="zh-CN"/>
                </w:rPr>
                <w:t xml:space="preserve"> bits</w:t>
              </w:r>
            </w:ins>
            <w:ins w:id="215" w:author="ZTE" w:date="2021-01-04T11:25:00Z">
              <w:r>
                <w:rPr>
                  <w:lang w:eastAsia="zh-CN"/>
                </w:rPr>
                <w:t>,</w:t>
              </w:r>
            </w:ins>
            <w:r>
              <w:rPr>
                <w:rFonts w:hint="eastAsia"/>
                <w:lang w:eastAsia="zh-CN"/>
              </w:rPr>
              <w:t xml:space="preserve"> as defined in Clause 6.1.2.1 of [6, TS38.214]. The bitwidth for this field 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r>
                <w:rPr>
                  <w:rFonts w:ascii="Cambria Math" w:hAnsi="Cambria Math"/>
                  <w:lang w:eastAsia="zh-CN"/>
                </w:rPr>
                <m:t xml:space="preserve"> </m:t>
              </m:r>
            </m:oMath>
            <w:r>
              <w:t>bits, where</w:t>
            </w:r>
            <w:r>
              <w:rPr>
                <w:i/>
              </w:rPr>
              <w:t xml:space="preserve"> I</w:t>
            </w:r>
            <w:r>
              <w:t xml:space="preserve"> is the number of </w:t>
            </w:r>
            <w:r>
              <w:rPr>
                <w:rFonts w:hint="eastAsia"/>
                <w:lang w:eastAsia="zh-CN"/>
              </w:rPr>
              <w:t>entries</w:t>
            </w:r>
            <w:r>
              <w:t xml:space="preserve"> in the higher layer parameter </w:t>
            </w:r>
            <w:r>
              <w:rPr>
                <w:i/>
              </w:rPr>
              <w:t xml:space="preserve">PUSCH-TimeDomainResourceAllocationList-ForDCIformat0_1 </w:t>
            </w:r>
            <w:r>
              <w:rPr>
                <w:lang w:eastAsia="zh-CN"/>
              </w:rPr>
              <w:t xml:space="preserve">or </w:t>
            </w:r>
            <w:r>
              <w:rPr>
                <w:rFonts w:eastAsia="바탕"/>
                <w:i/>
              </w:rPr>
              <w:t>pusch-TimeDomainAllocationListForMultiPUSCH</w:t>
            </w:r>
            <w:r>
              <w:t xml:space="preserve">; </w:t>
            </w:r>
          </w:p>
          <w:p w14:paraId="79A9FB76" w14:textId="77777777" w:rsidR="00E133D4" w:rsidRDefault="00E133D4" w:rsidP="00E133D4">
            <w:pPr>
              <w:pStyle w:val="B2"/>
              <w:rPr>
                <w:lang w:eastAsia="zh-CN"/>
              </w:rPr>
            </w:pPr>
            <w:r>
              <w:t>-</w:t>
            </w:r>
            <w:r>
              <w:tab/>
              <w:t xml:space="preserve">otherwise </w:t>
            </w:r>
            <w:r>
              <w:rPr>
                <w:lang w:eastAsia="zh-CN"/>
              </w:rPr>
              <w:t>t</w:t>
            </w:r>
            <w:r>
              <w:rPr>
                <w:rFonts w:hint="eastAsia"/>
                <w:lang w:eastAsia="zh-CN"/>
              </w:rPr>
              <w:t xml:space="preserve">he bitwidth for this field is determined </w:t>
            </w:r>
            <w:r>
              <w:rPr>
                <w:lang w:eastAsia="zh-CN"/>
              </w:rPr>
              <w:t xml:space="preserve">as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r>
                <w:rPr>
                  <w:rFonts w:ascii="Cambria Math" w:hAnsi="Cambria Math"/>
                  <w:lang w:eastAsia="zh-CN"/>
                </w:rPr>
                <m:t xml:space="preserve"> </m:t>
              </m:r>
            </m:oMath>
            <w:r>
              <w:t xml:space="preserve">bits, where </w:t>
            </w:r>
            <w:r>
              <w:rPr>
                <w:i/>
              </w:rPr>
              <w:t>I</w:t>
            </w:r>
            <w:r>
              <w:t xml:space="preserve"> is the number of entries in the default table</w:t>
            </w:r>
            <w:r>
              <w:rPr>
                <w:i/>
              </w:rPr>
              <w:t>.</w:t>
            </w:r>
          </w:p>
          <w:p w14:paraId="0920CEDD" w14:textId="77777777" w:rsidR="00E133D4" w:rsidRDefault="00E133D4" w:rsidP="00E133D4">
            <w:r>
              <w:rPr>
                <w:rFonts w:ascii="Times New Roman" w:hAnsi="Times New Roman" w:hint="eastAsia"/>
                <w:color w:val="C00000"/>
                <w:szCs w:val="20"/>
              </w:rPr>
              <w:t>&lt; End of text proposal</w:t>
            </w:r>
            <w:r>
              <w:rPr>
                <w:rFonts w:ascii="Times New Roman" w:hAnsi="Times New Roman"/>
                <w:color w:val="C00000"/>
                <w:szCs w:val="20"/>
              </w:rPr>
              <w:t xml:space="preserve"> </w:t>
            </w:r>
            <w:r>
              <w:rPr>
                <w:rFonts w:ascii="Times New Roman" w:hAnsi="Times New Roman" w:hint="eastAsia"/>
                <w:color w:val="C00000"/>
                <w:szCs w:val="20"/>
              </w:rPr>
              <w:t>2&gt;</w:t>
            </w:r>
          </w:p>
        </w:tc>
      </w:tr>
      <w:tr w:rsidR="00E133D4" w:rsidRPr="00AC3142" w14:paraId="0738117E" w14:textId="77777777" w:rsidTr="00063C79">
        <w:tc>
          <w:tcPr>
            <w:tcW w:w="1555" w:type="dxa"/>
            <w:shd w:val="clear" w:color="auto" w:fill="auto"/>
          </w:tcPr>
          <w:p w14:paraId="5C2E3B33" w14:textId="77777777" w:rsidR="00E133D4" w:rsidRDefault="00E133D4" w:rsidP="00E133D4">
            <w:pPr>
              <w:rPr>
                <w:lang w:eastAsia="x-none"/>
              </w:rPr>
            </w:pPr>
            <w:r>
              <w:rPr>
                <w:lang w:eastAsia="x-none"/>
              </w:rPr>
              <w:lastRenderedPageBreak/>
              <w:t>Moderator</w:t>
            </w:r>
          </w:p>
        </w:tc>
        <w:tc>
          <w:tcPr>
            <w:tcW w:w="7752" w:type="dxa"/>
            <w:shd w:val="clear" w:color="auto" w:fill="auto"/>
          </w:tcPr>
          <w:p w14:paraId="74A208CA" w14:textId="77777777" w:rsidR="00E133D4" w:rsidRPr="001F328E" w:rsidRDefault="00E133D4" w:rsidP="00E133D4">
            <w:pPr>
              <w:rPr>
                <w:rFonts w:eastAsia="MS Mincho"/>
                <w:snapToGrid w:val="0"/>
                <w:lang w:eastAsia="ja-JP"/>
              </w:rPr>
            </w:pPr>
            <w:r>
              <w:rPr>
                <w:rFonts w:eastAsia="MS Mincho"/>
                <w:snapToGrid w:val="0"/>
                <w:lang w:eastAsia="ja-JP"/>
              </w:rPr>
              <w:t>The</w:t>
            </w:r>
            <w:r>
              <w:rPr>
                <w:rFonts w:eastAsia="MS Mincho" w:hint="eastAsia"/>
                <w:snapToGrid w:val="0"/>
                <w:lang w:eastAsia="ja-JP"/>
              </w:rPr>
              <w:t xml:space="preserve"> </w:t>
            </w:r>
            <w:r>
              <w:rPr>
                <w:rFonts w:eastAsia="MS Mincho"/>
                <w:snapToGrid w:val="0"/>
                <w:lang w:eastAsia="ja-JP"/>
              </w:rPr>
              <w:t>original text did not seem wrong since it read “</w:t>
            </w:r>
            <w:r>
              <w:rPr>
                <w:rFonts w:hint="eastAsia"/>
                <w:lang w:eastAsia="zh-CN"/>
              </w:rPr>
              <w:t>0, 1, 2, 3,</w:t>
            </w:r>
            <w:r>
              <w:rPr>
                <w:lang w:eastAsia="zh-CN"/>
              </w:rPr>
              <w:t xml:space="preserve"> 4, 5</w:t>
            </w:r>
            <w:r>
              <w:rPr>
                <w:rFonts w:hint="eastAsia"/>
                <w:lang w:eastAsia="zh-CN"/>
              </w:rPr>
              <w:t xml:space="preserve"> </w:t>
            </w:r>
            <w:r w:rsidRPr="00EE5A6D">
              <w:rPr>
                <w:rFonts w:hint="eastAsia"/>
                <w:highlight w:val="yellow"/>
                <w:lang w:eastAsia="zh-CN"/>
              </w:rPr>
              <w:t>or</w:t>
            </w:r>
            <w:r>
              <w:rPr>
                <w:rFonts w:hint="eastAsia"/>
                <w:lang w:eastAsia="zh-CN"/>
              </w:rPr>
              <w:t xml:space="preserve"> 6 bits</w:t>
            </w:r>
            <w:r>
              <w:rPr>
                <w:rFonts w:eastAsia="MS Mincho"/>
                <w:snapToGrid w:val="0"/>
                <w:lang w:eastAsia="ja-JP"/>
              </w:rPr>
              <w:t xml:space="preserve">”, so the exact number of bits still needs to be determined based on </w:t>
            </w:r>
            <w:r>
              <w:rPr>
                <w:i/>
                <w:lang w:eastAsia="zh-CN"/>
              </w:rPr>
              <w:t>PUSCH-TimeDomainResourceAllocationList-ForDCIformat0_1</w:t>
            </w:r>
            <w:r w:rsidRPr="00EE5A6D">
              <w:rPr>
                <w:lang w:eastAsia="zh-CN"/>
              </w:rPr>
              <w:t xml:space="preserve"> or </w:t>
            </w:r>
            <w:r>
              <w:rPr>
                <w:i/>
              </w:rPr>
              <w:t xml:space="preserve">pusch-TimeDomainAllocationListForMultiPUSCH. </w:t>
            </w:r>
            <w:r w:rsidRPr="00EE5A6D">
              <w:t xml:space="preserve">The current specification </w:t>
            </w:r>
            <w:r>
              <w:t xml:space="preserve">does not say that 6 bits is a supported value for </w:t>
            </w:r>
            <w:r>
              <w:rPr>
                <w:i/>
              </w:rPr>
              <w:t>pusch-TimeDomainAllocationListForMultiPUSCH.</w:t>
            </w:r>
          </w:p>
        </w:tc>
      </w:tr>
    </w:tbl>
    <w:p w14:paraId="0D03B5AA" w14:textId="77777777" w:rsidR="00A97A5D" w:rsidRPr="00A97A5D" w:rsidRDefault="00A97A5D" w:rsidP="00A97A5D">
      <w:pPr>
        <w:rPr>
          <w:lang w:eastAsia="x-none"/>
        </w:rPr>
      </w:pPr>
    </w:p>
    <w:p w14:paraId="625CF8A6" w14:textId="77777777" w:rsidR="00E133D4" w:rsidRDefault="00E133D4" w:rsidP="00E133D4">
      <w:pPr>
        <w:rPr>
          <w:lang w:eastAsia="x-none"/>
        </w:rPr>
      </w:pPr>
      <w:r w:rsidRPr="00D1524A">
        <w:rPr>
          <w:rFonts w:hint="eastAsia"/>
          <w:lang w:eastAsia="x-none"/>
        </w:rPr>
        <w:t>Companies are invited to further comment on the TP propo</w:t>
      </w:r>
      <w:r w:rsidRPr="00D1524A">
        <w:rPr>
          <w:lang w:eastAsia="x-none"/>
        </w:rPr>
        <w:t>sed in R1-2007961 (copied in the table above)</w:t>
      </w:r>
      <w:r w:rsidRPr="00D1524A">
        <w:t>.</w:t>
      </w:r>
    </w:p>
    <w:p w14:paraId="23BBD37F" w14:textId="77777777" w:rsidR="00E133D4" w:rsidRPr="00AA217F" w:rsidRDefault="00E133D4" w:rsidP="00E133D4">
      <w:pPr>
        <w:rPr>
          <w:lang w:eastAsia="x-none"/>
        </w:rPr>
      </w:pPr>
    </w:p>
    <w:p w14:paraId="77AD64C8" w14:textId="77777777" w:rsidR="00E133D4" w:rsidRDefault="00E133D4" w:rsidP="00E133D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52"/>
      </w:tblGrid>
      <w:tr w:rsidR="00E133D4" w:rsidRPr="00AC3142" w14:paraId="24A9C66B" w14:textId="77777777" w:rsidTr="00063C79">
        <w:tc>
          <w:tcPr>
            <w:tcW w:w="1555" w:type="dxa"/>
            <w:shd w:val="clear" w:color="auto" w:fill="auto"/>
          </w:tcPr>
          <w:p w14:paraId="52004EF5" w14:textId="77777777" w:rsidR="00E133D4" w:rsidRPr="009632BE" w:rsidRDefault="00E133D4" w:rsidP="00063C79">
            <w:pPr>
              <w:rPr>
                <w:b/>
                <w:szCs w:val="20"/>
              </w:rPr>
            </w:pPr>
            <w:r>
              <w:rPr>
                <w:rFonts w:hint="eastAsia"/>
                <w:b/>
                <w:szCs w:val="20"/>
              </w:rPr>
              <w:t>C</w:t>
            </w:r>
            <w:r>
              <w:rPr>
                <w:b/>
                <w:szCs w:val="20"/>
              </w:rPr>
              <w:t>ompany</w:t>
            </w:r>
          </w:p>
        </w:tc>
        <w:tc>
          <w:tcPr>
            <w:tcW w:w="7752" w:type="dxa"/>
            <w:shd w:val="clear" w:color="auto" w:fill="auto"/>
          </w:tcPr>
          <w:p w14:paraId="70E1E20B" w14:textId="77777777" w:rsidR="00E133D4" w:rsidRPr="009632BE" w:rsidRDefault="00E133D4" w:rsidP="00063C79">
            <w:pPr>
              <w:rPr>
                <w:b/>
                <w:szCs w:val="20"/>
              </w:rPr>
            </w:pPr>
            <w:r>
              <w:rPr>
                <w:b/>
              </w:rPr>
              <w:t>Comments</w:t>
            </w:r>
          </w:p>
        </w:tc>
      </w:tr>
      <w:tr w:rsidR="00E133D4" w:rsidRPr="00AC3142" w14:paraId="67F9A934" w14:textId="77777777" w:rsidTr="00063C79">
        <w:tc>
          <w:tcPr>
            <w:tcW w:w="1555" w:type="dxa"/>
            <w:shd w:val="clear" w:color="auto" w:fill="auto"/>
          </w:tcPr>
          <w:p w14:paraId="202DCB9E" w14:textId="77777777" w:rsidR="00E133D4" w:rsidRPr="009632BE" w:rsidRDefault="00E133D4" w:rsidP="00063C79">
            <w:pPr>
              <w:rPr>
                <w:szCs w:val="20"/>
              </w:rPr>
            </w:pPr>
            <w:r>
              <w:rPr>
                <w:szCs w:val="20"/>
              </w:rPr>
              <w:t>Moderator</w:t>
            </w:r>
          </w:p>
        </w:tc>
        <w:tc>
          <w:tcPr>
            <w:tcW w:w="7752" w:type="dxa"/>
            <w:shd w:val="clear" w:color="auto" w:fill="auto"/>
          </w:tcPr>
          <w:p w14:paraId="17E93096" w14:textId="77777777" w:rsidR="00E133D4" w:rsidRPr="005716FA" w:rsidRDefault="00E133D4" w:rsidP="00063C79">
            <w:pPr>
              <w:pStyle w:val="B1"/>
              <w:ind w:left="0" w:firstLine="0"/>
              <w:rPr>
                <w:noProof/>
              </w:rPr>
            </w:pPr>
            <w:r>
              <w:rPr>
                <w:rFonts w:hint="eastAsia"/>
                <w:noProof/>
              </w:rPr>
              <w:t>P</w:t>
            </w:r>
            <w:r>
              <w:rPr>
                <w:noProof/>
              </w:rPr>
              <w:t>l</w:t>
            </w:r>
            <w:r>
              <w:rPr>
                <w:rFonts w:hint="eastAsia"/>
                <w:noProof/>
              </w:rPr>
              <w:t xml:space="preserve">ease </w:t>
            </w:r>
            <w:r>
              <w:rPr>
                <w:noProof/>
              </w:rPr>
              <w:t>provide your comments</w:t>
            </w:r>
          </w:p>
        </w:tc>
      </w:tr>
      <w:tr w:rsidR="00E133D4" w:rsidRPr="00AC3142" w14:paraId="23960FF0" w14:textId="77777777" w:rsidTr="00063C79">
        <w:tc>
          <w:tcPr>
            <w:tcW w:w="1555" w:type="dxa"/>
            <w:shd w:val="clear" w:color="auto" w:fill="auto"/>
          </w:tcPr>
          <w:p w14:paraId="6FDD315D" w14:textId="77777777" w:rsidR="00E133D4" w:rsidRPr="0060545E" w:rsidRDefault="0060545E" w:rsidP="00063C79">
            <w:pPr>
              <w:rPr>
                <w:rFonts w:eastAsiaTheme="minorEastAsia"/>
                <w:lang w:eastAsia="zh-CN"/>
              </w:rPr>
            </w:pPr>
            <w:r>
              <w:rPr>
                <w:rFonts w:eastAsiaTheme="minorEastAsia" w:hint="eastAsia"/>
                <w:lang w:eastAsia="zh-CN"/>
              </w:rPr>
              <w:t>v</w:t>
            </w:r>
            <w:r>
              <w:rPr>
                <w:rFonts w:eastAsiaTheme="minorEastAsia"/>
                <w:lang w:eastAsia="zh-CN"/>
              </w:rPr>
              <w:t>ivo</w:t>
            </w:r>
          </w:p>
        </w:tc>
        <w:tc>
          <w:tcPr>
            <w:tcW w:w="7752" w:type="dxa"/>
            <w:shd w:val="clear" w:color="auto" w:fill="auto"/>
          </w:tcPr>
          <w:p w14:paraId="13BBB832" w14:textId="77777777" w:rsidR="00E133D4" w:rsidRPr="005716FA" w:rsidRDefault="0060545E" w:rsidP="00063C79">
            <w:pPr>
              <w:pStyle w:val="CRCoverPage"/>
              <w:spacing w:afterLines="50"/>
              <w:jc w:val="both"/>
              <w:rPr>
                <w:rFonts w:ascii="Times New Roman" w:hAnsi="Times New Roman"/>
                <w:noProof/>
                <w:lang w:eastAsia="zh-CN"/>
              </w:rPr>
            </w:pPr>
            <w:r>
              <w:rPr>
                <w:rFonts w:ascii="Times New Roman" w:hAnsi="Times New Roman"/>
                <w:noProof/>
                <w:lang w:eastAsia="zh-CN"/>
              </w:rPr>
              <w:t xml:space="preserve">We think the change is not needed, </w:t>
            </w:r>
            <w:r w:rsidR="00781C92">
              <w:rPr>
                <w:rFonts w:ascii="Times New Roman" w:hAnsi="Times New Roman"/>
                <w:noProof/>
                <w:lang w:eastAsia="zh-CN"/>
              </w:rPr>
              <w:t xml:space="preserve">but </w:t>
            </w:r>
            <w:r>
              <w:rPr>
                <w:rFonts w:ascii="Times New Roman" w:hAnsi="Times New Roman"/>
                <w:noProof/>
                <w:lang w:eastAsia="zh-CN"/>
              </w:rPr>
              <w:t>we can accept it if most companies support the TP.</w:t>
            </w:r>
          </w:p>
        </w:tc>
      </w:tr>
      <w:tr w:rsidR="00C8201F" w:rsidRPr="00AC3142" w14:paraId="76D9DCD5" w14:textId="77777777" w:rsidTr="00063C79">
        <w:tc>
          <w:tcPr>
            <w:tcW w:w="1555" w:type="dxa"/>
            <w:shd w:val="clear" w:color="auto" w:fill="auto"/>
          </w:tcPr>
          <w:p w14:paraId="4EEE1F63" w14:textId="77777777" w:rsidR="00C8201F" w:rsidRPr="00C8201F" w:rsidRDefault="00C8201F" w:rsidP="00C8201F">
            <w:pPr>
              <w:rPr>
                <w:rFonts w:eastAsiaTheme="minorEastAsia"/>
                <w:lang w:eastAsia="zh-CN"/>
              </w:rPr>
            </w:pPr>
            <w:r>
              <w:rPr>
                <w:rFonts w:eastAsiaTheme="minorEastAsia" w:hint="eastAsia"/>
                <w:lang w:eastAsia="zh-CN"/>
              </w:rPr>
              <w:t>ZTE</w:t>
            </w:r>
          </w:p>
        </w:tc>
        <w:tc>
          <w:tcPr>
            <w:tcW w:w="7752" w:type="dxa"/>
            <w:shd w:val="clear" w:color="auto" w:fill="auto"/>
          </w:tcPr>
          <w:p w14:paraId="2036F175" w14:textId="77777777" w:rsidR="00C8201F" w:rsidRPr="00C8201F" w:rsidRDefault="00C8201F" w:rsidP="008B0243">
            <w:pPr>
              <w:pStyle w:val="CRCoverPage"/>
              <w:spacing w:afterLines="50"/>
              <w:jc w:val="both"/>
              <w:rPr>
                <w:rFonts w:ascii="Times New Roman" w:hAnsi="Times New Roman"/>
                <w:noProof/>
                <w:lang w:val="en-US" w:eastAsia="zh-CN"/>
              </w:rPr>
            </w:pPr>
            <w:r>
              <w:rPr>
                <w:rFonts w:ascii="Times New Roman" w:hAnsi="Times New Roman"/>
                <w:noProof/>
                <w:lang w:val="en-US" w:eastAsia="zh-CN"/>
              </w:rPr>
              <w:t xml:space="preserve">We support the TP as the proposing company. The TP is helpful to avoid </w:t>
            </w:r>
            <w:r w:rsidR="008B0243">
              <w:rPr>
                <w:rFonts w:ascii="Times New Roman" w:hAnsi="Times New Roman"/>
                <w:noProof/>
                <w:lang w:val="en-US" w:eastAsia="zh-CN"/>
              </w:rPr>
              <w:t>potential</w:t>
            </w:r>
            <w:r>
              <w:rPr>
                <w:rFonts w:ascii="Times New Roman" w:hAnsi="Times New Roman"/>
                <w:noProof/>
                <w:lang w:val="en-US" w:eastAsia="zh-CN"/>
              </w:rPr>
              <w:t xml:space="preserve"> misunderstanding</w:t>
            </w:r>
            <w:r w:rsidR="008B0243">
              <w:rPr>
                <w:rFonts w:ascii="Times New Roman" w:hAnsi="Times New Roman"/>
                <w:noProof/>
                <w:lang w:val="en-US" w:eastAsia="zh-CN"/>
              </w:rPr>
              <w:t xml:space="preserve"> that </w:t>
            </w:r>
            <w:r w:rsidR="008B0243" w:rsidRPr="008B0243">
              <w:rPr>
                <w:rFonts w:ascii="Times New Roman" w:hAnsi="Times New Roman"/>
                <w:noProof/>
                <w:lang w:val="en-US" w:eastAsia="zh-CN"/>
              </w:rPr>
              <w:t xml:space="preserve">“5 or </w:t>
            </w:r>
            <w:r w:rsidR="008B0243" w:rsidRPr="008B0243">
              <w:rPr>
                <w:rFonts w:ascii="Times New Roman" w:hAnsi="Times New Roman"/>
              </w:rPr>
              <w:t xml:space="preserve">6 bits might be supported value for </w:t>
            </w:r>
            <w:r w:rsidR="008B0243" w:rsidRPr="008B0243">
              <w:rPr>
                <w:rFonts w:ascii="Times New Roman" w:hAnsi="Times New Roman"/>
                <w:i/>
              </w:rPr>
              <w:t>pusch-TimeDomainAllocationListForMultiPUSCH</w:t>
            </w:r>
            <w:r w:rsidR="008B0243" w:rsidRPr="008B0243">
              <w:rPr>
                <w:rFonts w:ascii="Times New Roman" w:hAnsi="Times New Roman"/>
                <w:noProof/>
                <w:lang w:val="en-US" w:eastAsia="zh-CN"/>
              </w:rPr>
              <w:t>”</w:t>
            </w:r>
            <w:r w:rsidRPr="008B0243">
              <w:rPr>
                <w:rFonts w:ascii="Times New Roman" w:hAnsi="Times New Roman"/>
                <w:noProof/>
                <w:lang w:val="en-US" w:eastAsia="zh-CN"/>
              </w:rPr>
              <w:t>.</w:t>
            </w:r>
          </w:p>
        </w:tc>
      </w:tr>
      <w:tr w:rsidR="00974B58" w:rsidRPr="00AC3142" w14:paraId="098D806E" w14:textId="77777777" w:rsidTr="00063C79">
        <w:tc>
          <w:tcPr>
            <w:tcW w:w="1555" w:type="dxa"/>
            <w:shd w:val="clear" w:color="auto" w:fill="auto"/>
          </w:tcPr>
          <w:p w14:paraId="13104EDF" w14:textId="43C04739" w:rsidR="00974B58" w:rsidRDefault="00974B58" w:rsidP="00C8201F">
            <w:pPr>
              <w:rPr>
                <w:rFonts w:eastAsiaTheme="minorEastAsia"/>
                <w:lang w:eastAsia="zh-CN"/>
              </w:rPr>
            </w:pPr>
            <w:r>
              <w:rPr>
                <w:rFonts w:eastAsiaTheme="minorEastAsia"/>
                <w:lang w:eastAsia="zh-CN"/>
              </w:rPr>
              <w:t>Intel</w:t>
            </w:r>
          </w:p>
        </w:tc>
        <w:tc>
          <w:tcPr>
            <w:tcW w:w="7752" w:type="dxa"/>
            <w:shd w:val="clear" w:color="auto" w:fill="auto"/>
          </w:tcPr>
          <w:p w14:paraId="73AE8767" w14:textId="17718E74" w:rsidR="00974B58" w:rsidRDefault="00974B58" w:rsidP="008B0243">
            <w:pPr>
              <w:pStyle w:val="CRCoverPage"/>
              <w:spacing w:afterLines="50"/>
              <w:jc w:val="both"/>
              <w:rPr>
                <w:rFonts w:ascii="Times New Roman" w:hAnsi="Times New Roman"/>
                <w:noProof/>
                <w:lang w:val="en-US" w:eastAsia="zh-CN"/>
              </w:rPr>
            </w:pPr>
            <w:r>
              <w:rPr>
                <w:rFonts w:ascii="Times New Roman" w:hAnsi="Times New Roman"/>
                <w:noProof/>
                <w:lang w:val="en-US" w:eastAsia="zh-CN"/>
              </w:rPr>
              <w:t xml:space="preserve">We share similar view as vivo. The change is not necessary but can be OK if majority companies prefer the CR. </w:t>
            </w:r>
          </w:p>
        </w:tc>
      </w:tr>
      <w:tr w:rsidR="00F81C13" w:rsidRPr="00AC3142" w14:paraId="3F21685D" w14:textId="77777777" w:rsidTr="00063C79">
        <w:tc>
          <w:tcPr>
            <w:tcW w:w="1555" w:type="dxa"/>
            <w:shd w:val="clear" w:color="auto" w:fill="auto"/>
          </w:tcPr>
          <w:p w14:paraId="52C05E7C" w14:textId="7C58455A" w:rsidR="00F81C13" w:rsidRDefault="00F81C13" w:rsidP="00F81C13">
            <w:pPr>
              <w:rPr>
                <w:rFonts w:eastAsiaTheme="minorEastAsia"/>
                <w:lang w:eastAsia="zh-CN"/>
              </w:rPr>
            </w:pPr>
            <w:r>
              <w:rPr>
                <w:rFonts w:eastAsiaTheme="minorEastAsia"/>
                <w:lang w:eastAsia="zh-CN"/>
              </w:rPr>
              <w:t>Lenovo, Motorola Mobility</w:t>
            </w:r>
          </w:p>
        </w:tc>
        <w:tc>
          <w:tcPr>
            <w:tcW w:w="7752" w:type="dxa"/>
            <w:shd w:val="clear" w:color="auto" w:fill="auto"/>
          </w:tcPr>
          <w:p w14:paraId="38F58CA5" w14:textId="47D6049C" w:rsidR="00F81C13" w:rsidRPr="00F81C13" w:rsidRDefault="00F81C13" w:rsidP="00F81C13">
            <w:pPr>
              <w:pStyle w:val="CRCoverPage"/>
              <w:spacing w:afterLines="50"/>
              <w:jc w:val="both"/>
              <w:rPr>
                <w:rFonts w:ascii="Times New Roman" w:hAnsi="Times New Roman"/>
                <w:noProof/>
                <w:lang w:val="en-US" w:eastAsia="zh-CN"/>
              </w:rPr>
            </w:pPr>
            <w:r>
              <w:rPr>
                <w:rFonts w:ascii="Times New Roman" w:hAnsi="Times New Roman"/>
                <w:noProof/>
                <w:lang w:val="en-US" w:eastAsia="zh-CN"/>
              </w:rPr>
              <w:t>Not essential to us, but we can accept it.</w:t>
            </w:r>
          </w:p>
        </w:tc>
      </w:tr>
      <w:tr w:rsidR="0020217E" w14:paraId="00988ECA"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2BF5998E" w14:textId="77777777" w:rsidR="0020217E" w:rsidRDefault="0020217E" w:rsidP="00AB0AA0">
            <w:pPr>
              <w:rPr>
                <w:rFonts w:eastAsiaTheme="minorEastAsia"/>
                <w:lang w:eastAsia="zh-CN"/>
              </w:rPr>
            </w:pPr>
            <w:r>
              <w:rPr>
                <w:rFonts w:eastAsiaTheme="minorEastAsia"/>
                <w:lang w:eastAsia="zh-CN"/>
              </w:rPr>
              <w:t>LG</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08109E60" w14:textId="77777777" w:rsidR="0020217E" w:rsidRDefault="0020217E" w:rsidP="00AB0AA0">
            <w:pPr>
              <w:pStyle w:val="CRCoverPage"/>
              <w:spacing w:afterLines="50"/>
              <w:jc w:val="both"/>
              <w:rPr>
                <w:rFonts w:ascii="Times New Roman" w:hAnsi="Times New Roman"/>
                <w:noProof/>
                <w:lang w:val="en-US" w:eastAsia="zh-CN"/>
              </w:rPr>
            </w:pPr>
            <w:r>
              <w:rPr>
                <w:rFonts w:ascii="Times New Roman" w:hAnsi="Times New Roman"/>
                <w:noProof/>
                <w:lang w:val="en-US" w:eastAsia="zh-CN"/>
              </w:rPr>
              <w:t>We also share similar view with other companies that the TP doesn’t seem to be essencial.</w:t>
            </w:r>
          </w:p>
        </w:tc>
      </w:tr>
      <w:tr w:rsidR="006B6200" w14:paraId="55CC1364" w14:textId="77777777" w:rsidTr="0020217E">
        <w:tc>
          <w:tcPr>
            <w:tcW w:w="1555" w:type="dxa"/>
            <w:tcBorders>
              <w:top w:val="single" w:sz="4" w:space="0" w:color="auto"/>
              <w:left w:val="single" w:sz="4" w:space="0" w:color="auto"/>
              <w:bottom w:val="single" w:sz="4" w:space="0" w:color="auto"/>
              <w:right w:val="single" w:sz="4" w:space="0" w:color="auto"/>
            </w:tcBorders>
            <w:shd w:val="clear" w:color="auto" w:fill="auto"/>
          </w:tcPr>
          <w:p w14:paraId="5475EA87" w14:textId="09DB03FB" w:rsidR="006B6200" w:rsidRDefault="006B6200" w:rsidP="006B6200">
            <w:pPr>
              <w:rPr>
                <w:rFonts w:eastAsiaTheme="minorEastAsia"/>
                <w:lang w:eastAsia="zh-CN"/>
              </w:rPr>
            </w:pPr>
            <w:r>
              <w:rPr>
                <w:rFonts w:eastAsiaTheme="minorEastAsia"/>
                <w:lang w:eastAsia="zh-CN"/>
              </w:rPr>
              <w:t>QC</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4AB3262B" w14:textId="32345800" w:rsidR="006B6200" w:rsidRDefault="006B6200" w:rsidP="006B6200">
            <w:pPr>
              <w:pStyle w:val="CRCoverPage"/>
              <w:spacing w:afterLines="50"/>
              <w:jc w:val="both"/>
              <w:rPr>
                <w:rFonts w:ascii="Times New Roman" w:hAnsi="Times New Roman"/>
                <w:noProof/>
                <w:lang w:val="en-US" w:eastAsia="zh-CN"/>
              </w:rPr>
            </w:pPr>
            <w:r>
              <w:rPr>
                <w:rFonts w:ascii="Times New Roman" w:hAnsi="Times New Roman"/>
                <w:noProof/>
                <w:lang w:val="en-US" w:eastAsia="zh-CN"/>
              </w:rPr>
              <w:t>We are ok with the change.</w:t>
            </w:r>
          </w:p>
        </w:tc>
      </w:tr>
      <w:tr w:rsidR="005D3E73" w14:paraId="74701AF2" w14:textId="77777777" w:rsidTr="005D3E73">
        <w:tc>
          <w:tcPr>
            <w:tcW w:w="1555" w:type="dxa"/>
            <w:tcBorders>
              <w:top w:val="single" w:sz="4" w:space="0" w:color="auto"/>
              <w:left w:val="single" w:sz="4" w:space="0" w:color="auto"/>
              <w:bottom w:val="single" w:sz="4" w:space="0" w:color="auto"/>
              <w:right w:val="single" w:sz="4" w:space="0" w:color="auto"/>
            </w:tcBorders>
            <w:shd w:val="clear" w:color="auto" w:fill="auto"/>
          </w:tcPr>
          <w:p w14:paraId="77A74D08" w14:textId="77777777" w:rsidR="005D3E73" w:rsidRDefault="005D3E73" w:rsidP="00E74443">
            <w:pPr>
              <w:rPr>
                <w:rFonts w:eastAsiaTheme="minorEastAsia"/>
                <w:lang w:eastAsia="zh-CN"/>
              </w:rPr>
            </w:pPr>
            <w:r>
              <w:rPr>
                <w:rFonts w:eastAsiaTheme="minorEastAsia"/>
                <w:lang w:eastAsia="zh-CN"/>
              </w:rPr>
              <w:t>Nokia, NSB</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8432F07" w14:textId="638E8B4B" w:rsidR="005D3E73" w:rsidRPr="005D3E73" w:rsidRDefault="005D3E73" w:rsidP="00E74443">
            <w:pPr>
              <w:pStyle w:val="CRCoverPage"/>
              <w:spacing w:afterLines="50"/>
              <w:jc w:val="both"/>
              <w:rPr>
                <w:rFonts w:ascii="Times New Roman" w:hAnsi="Times New Roman"/>
                <w:noProof/>
                <w:lang w:val="en-US" w:eastAsia="zh-CN"/>
              </w:rPr>
            </w:pPr>
            <w:r>
              <w:rPr>
                <w:rFonts w:ascii="Times New Roman" w:hAnsi="Times New Roman"/>
                <w:noProof/>
                <w:lang w:val="en-US" w:eastAsia="zh-CN"/>
              </w:rPr>
              <w:t>There is hardly any room for misunderstanding this, but if everyone agrees, we are fine as well.</w:t>
            </w:r>
          </w:p>
        </w:tc>
      </w:tr>
      <w:tr w:rsidR="00441858" w14:paraId="41DAA95A" w14:textId="77777777" w:rsidTr="005D3E73">
        <w:tc>
          <w:tcPr>
            <w:tcW w:w="1555" w:type="dxa"/>
            <w:tcBorders>
              <w:top w:val="single" w:sz="4" w:space="0" w:color="auto"/>
              <w:left w:val="single" w:sz="4" w:space="0" w:color="auto"/>
              <w:bottom w:val="single" w:sz="4" w:space="0" w:color="auto"/>
              <w:right w:val="single" w:sz="4" w:space="0" w:color="auto"/>
            </w:tcBorders>
            <w:shd w:val="clear" w:color="auto" w:fill="auto"/>
          </w:tcPr>
          <w:p w14:paraId="6F5D140E" w14:textId="7C9FC6D8" w:rsidR="00441858" w:rsidRDefault="00441858" w:rsidP="00E74443">
            <w:pPr>
              <w:rPr>
                <w:rFonts w:eastAsiaTheme="minorEastAsia"/>
                <w:lang w:eastAsia="zh-CN"/>
              </w:rPr>
            </w:pPr>
            <w:r>
              <w:rPr>
                <w:rFonts w:eastAsiaTheme="minorEastAsia" w:hint="eastAsia"/>
                <w:lang w:eastAsia="zh-CN"/>
              </w:rPr>
              <w:t>OPPO</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60D76215" w14:textId="3B89006B" w:rsidR="00441858" w:rsidRDefault="009C4071" w:rsidP="00E74443">
            <w:pPr>
              <w:pStyle w:val="CRCoverPage"/>
              <w:spacing w:afterLines="50"/>
              <w:jc w:val="both"/>
              <w:rPr>
                <w:rFonts w:ascii="Times New Roman" w:hAnsi="Times New Roman"/>
                <w:noProof/>
                <w:lang w:val="en-US" w:eastAsia="zh-CN"/>
              </w:rPr>
            </w:pPr>
            <w:r>
              <w:rPr>
                <w:rFonts w:ascii="Times New Roman" w:hAnsi="Times New Roman" w:hint="eastAsia"/>
                <w:noProof/>
                <w:lang w:val="en-US" w:eastAsia="zh-CN"/>
              </w:rPr>
              <w:t xml:space="preserve">We share similar view that </w:t>
            </w:r>
            <w:r>
              <w:rPr>
                <w:rFonts w:ascii="Times New Roman" w:hAnsi="Times New Roman"/>
                <w:noProof/>
                <w:lang w:val="en-US" w:eastAsia="zh-CN"/>
              </w:rPr>
              <w:t xml:space="preserve">the TP doesn’t seem to be essencial. But we can accept it. </w:t>
            </w:r>
          </w:p>
        </w:tc>
      </w:tr>
      <w:tr w:rsidR="00EB33F0" w14:paraId="76770439" w14:textId="77777777" w:rsidTr="005D3E73">
        <w:tc>
          <w:tcPr>
            <w:tcW w:w="1555" w:type="dxa"/>
            <w:tcBorders>
              <w:top w:val="single" w:sz="4" w:space="0" w:color="auto"/>
              <w:left w:val="single" w:sz="4" w:space="0" w:color="auto"/>
              <w:bottom w:val="single" w:sz="4" w:space="0" w:color="auto"/>
              <w:right w:val="single" w:sz="4" w:space="0" w:color="auto"/>
            </w:tcBorders>
            <w:shd w:val="clear" w:color="auto" w:fill="auto"/>
          </w:tcPr>
          <w:p w14:paraId="5C1F57FF" w14:textId="10E3C582" w:rsidR="00EB33F0" w:rsidRDefault="00EB33F0" w:rsidP="00E74443">
            <w:pPr>
              <w:rPr>
                <w:rFonts w:eastAsiaTheme="minorEastAsia"/>
                <w:lang w:eastAsia="zh-CN"/>
              </w:rPr>
            </w:pPr>
            <w:r>
              <w:rPr>
                <w:rFonts w:eastAsiaTheme="minorEastAsia" w:hint="eastAsia"/>
                <w:lang w:eastAsia="zh-CN"/>
              </w:rPr>
              <w:t>Spreadtrum</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397FCA0C" w14:textId="778A1880" w:rsidR="00EB33F0" w:rsidRDefault="00EB33F0" w:rsidP="00E74443">
            <w:pPr>
              <w:pStyle w:val="CRCoverPage"/>
              <w:spacing w:afterLines="50"/>
              <w:jc w:val="both"/>
              <w:rPr>
                <w:rFonts w:ascii="Times New Roman" w:hAnsi="Times New Roman"/>
                <w:noProof/>
                <w:lang w:val="en-US" w:eastAsia="zh-CN"/>
              </w:rPr>
            </w:pPr>
            <w:r>
              <w:rPr>
                <w:rFonts w:ascii="Times New Roman" w:hAnsi="Times New Roman" w:hint="eastAsia"/>
                <w:noProof/>
                <w:lang w:val="en-US" w:eastAsia="zh-CN"/>
              </w:rPr>
              <w:t>We are ok with the change.</w:t>
            </w:r>
          </w:p>
        </w:tc>
      </w:tr>
      <w:tr w:rsidR="00076296" w:rsidRPr="00AC3142" w14:paraId="4A2F1FF4" w14:textId="77777777" w:rsidTr="00076296">
        <w:tc>
          <w:tcPr>
            <w:tcW w:w="1555" w:type="dxa"/>
            <w:tcBorders>
              <w:top w:val="single" w:sz="4" w:space="0" w:color="auto"/>
              <w:left w:val="single" w:sz="4" w:space="0" w:color="auto"/>
              <w:bottom w:val="single" w:sz="4" w:space="0" w:color="auto"/>
              <w:right w:val="single" w:sz="4" w:space="0" w:color="auto"/>
            </w:tcBorders>
            <w:shd w:val="clear" w:color="auto" w:fill="auto"/>
          </w:tcPr>
          <w:p w14:paraId="52098C01" w14:textId="77777777" w:rsidR="00076296" w:rsidRDefault="00076296" w:rsidP="00B7666C">
            <w:pPr>
              <w:rPr>
                <w:rFonts w:eastAsiaTheme="minorEastAsia"/>
                <w:lang w:eastAsia="zh-CN"/>
              </w:rPr>
            </w:pPr>
            <w:r>
              <w:rPr>
                <w:rFonts w:eastAsiaTheme="minorEastAsia" w:hint="eastAsia"/>
                <w:lang w:eastAsia="zh-CN"/>
              </w:rPr>
              <w:t>M</w:t>
            </w:r>
            <w:r>
              <w:rPr>
                <w:rFonts w:eastAsiaTheme="minorEastAsia"/>
                <w:lang w:eastAsia="zh-CN"/>
              </w:rPr>
              <w:t>o</w:t>
            </w:r>
            <w:r>
              <w:rPr>
                <w:rFonts w:eastAsiaTheme="minorEastAsia" w:hint="eastAsia"/>
                <w:lang w:eastAsia="zh-CN"/>
              </w:rPr>
              <w:t>derator</w:t>
            </w: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534CF3BB" w14:textId="22A8A8DE" w:rsidR="00076296" w:rsidRPr="00076296" w:rsidRDefault="001F367F" w:rsidP="003B7B44">
            <w:pPr>
              <w:pStyle w:val="CRCoverPage"/>
              <w:spacing w:afterLines="50"/>
              <w:jc w:val="both"/>
              <w:rPr>
                <w:rFonts w:ascii="Times New Roman" w:hAnsi="Times New Roman"/>
                <w:noProof/>
                <w:lang w:val="en-US" w:eastAsia="zh-CN"/>
              </w:rPr>
            </w:pPr>
            <w:r>
              <w:rPr>
                <w:rFonts w:ascii="Times New Roman" w:hAnsi="Times New Roman" w:hint="eastAsia"/>
                <w:noProof/>
                <w:lang w:val="en-US" w:eastAsia="zh-CN"/>
              </w:rPr>
              <w:t xml:space="preserve">A majority of companies accept the TP </w:t>
            </w:r>
            <w:r w:rsidR="003B7B44">
              <w:rPr>
                <w:rFonts w:ascii="Times New Roman" w:hAnsi="Times New Roman"/>
                <w:noProof/>
                <w:lang w:val="en-US" w:eastAsia="zh-CN"/>
              </w:rPr>
              <w:t xml:space="preserve">(because it is not incorrect) </w:t>
            </w:r>
            <w:r>
              <w:rPr>
                <w:rFonts w:ascii="Times New Roman" w:hAnsi="Times New Roman" w:hint="eastAsia"/>
                <w:noProof/>
                <w:lang w:val="en-US" w:eastAsia="zh-CN"/>
              </w:rPr>
              <w:t xml:space="preserve">although </w:t>
            </w:r>
            <w:r w:rsidR="00443174">
              <w:rPr>
                <w:rFonts w:ascii="Times New Roman" w:hAnsi="Times New Roman"/>
                <w:noProof/>
                <w:lang w:val="en-US" w:eastAsia="zh-CN"/>
              </w:rPr>
              <w:t>the same</w:t>
            </w:r>
            <w:r>
              <w:rPr>
                <w:rFonts w:ascii="Times New Roman" w:hAnsi="Times New Roman" w:hint="eastAsia"/>
                <w:noProof/>
                <w:lang w:val="en-US" w:eastAsia="zh-CN"/>
              </w:rPr>
              <w:t xml:space="preserve"> majority of companies don</w:t>
            </w:r>
            <w:r>
              <w:rPr>
                <w:rFonts w:ascii="Times New Roman" w:hAnsi="Times New Roman"/>
                <w:noProof/>
                <w:lang w:val="en-US" w:eastAsia="zh-CN"/>
              </w:rPr>
              <w:t>’t think it is an essential correction</w:t>
            </w:r>
            <w:r w:rsidR="008A681E">
              <w:rPr>
                <w:rFonts w:ascii="Times New Roman" w:hAnsi="Times New Roman"/>
                <w:noProof/>
                <w:lang w:val="en-US" w:eastAsia="zh-CN"/>
              </w:rPr>
              <w:t xml:space="preserve">. At this stage of Rel-16 maintenance, we </w:t>
            </w:r>
            <w:r w:rsidR="008A681E">
              <w:rPr>
                <w:rFonts w:ascii="Times New Roman" w:hAnsi="Times New Roman"/>
                <w:noProof/>
                <w:lang w:val="en-US" w:eastAsia="zh-CN"/>
              </w:rPr>
              <w:lastRenderedPageBreak/>
              <w:t>should only agree on essential corrections</w:t>
            </w:r>
            <w:r>
              <w:rPr>
                <w:rFonts w:ascii="Times New Roman" w:hAnsi="Times New Roman"/>
                <w:noProof/>
                <w:lang w:val="en-US" w:eastAsia="zh-CN"/>
              </w:rPr>
              <w:t xml:space="preserve">. </w:t>
            </w:r>
            <w:r w:rsidR="00443174">
              <w:rPr>
                <w:rFonts w:ascii="Times New Roman" w:hAnsi="Times New Roman"/>
                <w:noProof/>
                <w:lang w:val="en-US" w:eastAsia="zh-CN"/>
              </w:rPr>
              <w:t xml:space="preserve">Potential misunderstanding seems virtually impossible. </w:t>
            </w:r>
            <w:r w:rsidR="00443174" w:rsidRPr="0024479A">
              <w:rPr>
                <w:rFonts w:ascii="Times New Roman" w:hAnsi="Times New Roman"/>
                <w:noProof/>
                <w:highlight w:val="yellow"/>
                <w:lang w:val="en-US" w:eastAsia="zh-CN"/>
              </w:rPr>
              <w:t>It is therefore proposed not to proceed with a TP</w:t>
            </w:r>
            <w:r w:rsidR="00443174">
              <w:rPr>
                <w:rFonts w:ascii="Times New Roman" w:hAnsi="Times New Roman"/>
                <w:noProof/>
                <w:lang w:val="en-US" w:eastAsia="zh-CN"/>
              </w:rPr>
              <w:t>.</w:t>
            </w:r>
          </w:p>
        </w:tc>
      </w:tr>
    </w:tbl>
    <w:p w14:paraId="1EF9D496" w14:textId="77777777" w:rsidR="00E133D4" w:rsidRPr="0020217E" w:rsidRDefault="00E133D4" w:rsidP="00E133D4">
      <w:pPr>
        <w:rPr>
          <w:lang w:val="en-US" w:eastAsia="x-none"/>
        </w:rPr>
      </w:pPr>
    </w:p>
    <w:p w14:paraId="715D460C" w14:textId="77777777" w:rsidR="00A97A5D" w:rsidRPr="00A97A5D" w:rsidRDefault="00A97A5D" w:rsidP="00E82B78">
      <w:pPr>
        <w:rPr>
          <w:lang w:eastAsia="x-none"/>
        </w:rPr>
      </w:pPr>
    </w:p>
    <w:p w14:paraId="2255261C" w14:textId="77777777" w:rsidR="00174CAF" w:rsidRDefault="00357A33" w:rsidP="00174CAF">
      <w:pPr>
        <w:pStyle w:val="1"/>
      </w:pPr>
      <w:r>
        <w:t>Summary</w:t>
      </w:r>
    </w:p>
    <w:p w14:paraId="37A3BB71" w14:textId="77777777" w:rsidR="00041263" w:rsidRDefault="00357A33" w:rsidP="00E82B78">
      <w:pPr>
        <w:rPr>
          <w:lang w:eastAsia="x-none"/>
        </w:rPr>
      </w:pPr>
      <w:r>
        <w:rPr>
          <w:rFonts w:hint="eastAsia"/>
          <w:lang w:eastAsia="x-none"/>
        </w:rPr>
        <w:t>TBD</w:t>
      </w:r>
    </w:p>
    <w:p w14:paraId="1F5AAB87" w14:textId="77777777" w:rsidR="007F6A55" w:rsidRPr="007F6A55" w:rsidRDefault="007F6A55" w:rsidP="00E82B78">
      <w:pPr>
        <w:rPr>
          <w:lang w:eastAsia="x-none"/>
        </w:rPr>
      </w:pPr>
    </w:p>
    <w:p w14:paraId="74732CD6" w14:textId="77777777" w:rsidR="00684C69" w:rsidRDefault="008B07A1" w:rsidP="00684C69">
      <w:pPr>
        <w:pStyle w:val="1"/>
      </w:pPr>
      <w:r>
        <w:t>References</w:t>
      </w:r>
    </w:p>
    <w:p w14:paraId="018C02EF" w14:textId="77777777" w:rsidR="007B6AF9" w:rsidRDefault="00064846" w:rsidP="007B6AF9">
      <w:pPr>
        <w:rPr>
          <w:lang w:eastAsia="x-none"/>
        </w:rPr>
      </w:pPr>
      <w:hyperlink r:id="rId71" w:history="1">
        <w:r w:rsidR="007B6AF9">
          <w:rPr>
            <w:rStyle w:val="a8"/>
            <w:lang w:eastAsia="x-none"/>
          </w:rPr>
          <w:t>R1-2100071</w:t>
        </w:r>
      </w:hyperlink>
      <w:r w:rsidR="007B6AF9">
        <w:rPr>
          <w:lang w:eastAsia="x-none"/>
        </w:rPr>
        <w:tab/>
        <w:t>Text proposals on type-3 HARQ-ACK codebook and multi-PUSCH scheduling</w:t>
      </w:r>
      <w:r w:rsidR="007B6AF9">
        <w:rPr>
          <w:lang w:eastAsia="x-none"/>
        </w:rPr>
        <w:tab/>
        <w:t>ZTE, Sanechips</w:t>
      </w:r>
    </w:p>
    <w:p w14:paraId="73594198" w14:textId="77777777" w:rsidR="007B6AF9" w:rsidRDefault="00064846" w:rsidP="007B6AF9">
      <w:pPr>
        <w:rPr>
          <w:lang w:eastAsia="x-none"/>
        </w:rPr>
      </w:pPr>
      <w:hyperlink r:id="rId72" w:history="1">
        <w:r w:rsidR="007B6AF9">
          <w:rPr>
            <w:rStyle w:val="a8"/>
            <w:lang w:eastAsia="x-none"/>
          </w:rPr>
          <w:t>R1-2100148</w:t>
        </w:r>
      </w:hyperlink>
      <w:r w:rsidR="007B6AF9">
        <w:rPr>
          <w:lang w:eastAsia="x-none"/>
        </w:rPr>
        <w:tab/>
        <w:t>Text proposals on type-3 HARQ-ACK codebook</w:t>
      </w:r>
      <w:r w:rsidR="007B6AF9">
        <w:rPr>
          <w:lang w:eastAsia="x-none"/>
        </w:rPr>
        <w:tab/>
        <w:t>OPPO</w:t>
      </w:r>
    </w:p>
    <w:p w14:paraId="42365BF5" w14:textId="77777777" w:rsidR="007B6AF9" w:rsidRDefault="00064846" w:rsidP="007B6AF9">
      <w:pPr>
        <w:rPr>
          <w:lang w:eastAsia="x-none"/>
        </w:rPr>
      </w:pPr>
      <w:hyperlink r:id="rId73" w:history="1">
        <w:r w:rsidR="007B6AF9">
          <w:rPr>
            <w:rStyle w:val="a8"/>
            <w:lang w:eastAsia="x-none"/>
          </w:rPr>
          <w:t>R1-2100331</w:t>
        </w:r>
      </w:hyperlink>
      <w:r w:rsidR="007B6AF9">
        <w:rPr>
          <w:lang w:eastAsia="x-none"/>
        </w:rPr>
        <w:tab/>
        <w:t>Correction on Type-3 HARQ-ACK codebook</w:t>
      </w:r>
      <w:r w:rsidR="007B6AF9">
        <w:rPr>
          <w:lang w:eastAsia="x-none"/>
        </w:rPr>
        <w:tab/>
        <w:t>CATT</w:t>
      </w:r>
    </w:p>
    <w:p w14:paraId="3A728F0F" w14:textId="77777777" w:rsidR="007B6AF9" w:rsidRDefault="00064846" w:rsidP="007B6AF9">
      <w:pPr>
        <w:rPr>
          <w:lang w:eastAsia="x-none"/>
        </w:rPr>
      </w:pPr>
      <w:hyperlink r:id="rId74" w:history="1">
        <w:r w:rsidR="007B6AF9">
          <w:rPr>
            <w:rStyle w:val="a8"/>
            <w:lang w:eastAsia="x-none"/>
          </w:rPr>
          <w:t>R1-2100332</w:t>
        </w:r>
      </w:hyperlink>
      <w:r w:rsidR="007B6AF9">
        <w:rPr>
          <w:lang w:eastAsia="x-none"/>
        </w:rPr>
        <w:tab/>
        <w:t>Correction on power control for HARQ-ACK transmission</w:t>
      </w:r>
      <w:r w:rsidR="007B6AF9">
        <w:rPr>
          <w:lang w:eastAsia="x-none"/>
        </w:rPr>
        <w:tab/>
        <w:t>CATT</w:t>
      </w:r>
    </w:p>
    <w:p w14:paraId="57E7101C" w14:textId="77777777" w:rsidR="007B6AF9" w:rsidRDefault="00064846" w:rsidP="007B6AF9">
      <w:pPr>
        <w:rPr>
          <w:lang w:eastAsia="x-none"/>
        </w:rPr>
      </w:pPr>
      <w:hyperlink r:id="rId75" w:history="1">
        <w:r w:rsidR="007B6AF9">
          <w:rPr>
            <w:rStyle w:val="a8"/>
            <w:lang w:eastAsia="x-none"/>
          </w:rPr>
          <w:t>R1-2100408</w:t>
        </w:r>
      </w:hyperlink>
      <w:r w:rsidR="007B6AF9">
        <w:rPr>
          <w:lang w:eastAsia="x-none"/>
        </w:rPr>
        <w:tab/>
        <w:t>Maintenance on HARQ operation for NR-U</w:t>
      </w:r>
      <w:r w:rsidR="007B6AF9">
        <w:rPr>
          <w:lang w:eastAsia="x-none"/>
        </w:rPr>
        <w:tab/>
        <w:t>vivo</w:t>
      </w:r>
    </w:p>
    <w:p w14:paraId="5661DDF5" w14:textId="77777777" w:rsidR="007B6AF9" w:rsidRDefault="00064846" w:rsidP="007B6AF9">
      <w:pPr>
        <w:rPr>
          <w:lang w:eastAsia="x-none"/>
        </w:rPr>
      </w:pPr>
      <w:hyperlink r:id="rId76" w:history="1">
        <w:r w:rsidR="007B6AF9">
          <w:rPr>
            <w:rStyle w:val="a8"/>
            <w:lang w:eastAsia="x-none"/>
          </w:rPr>
          <w:t>R1-2100628</w:t>
        </w:r>
      </w:hyperlink>
      <w:r w:rsidR="007B6AF9">
        <w:rPr>
          <w:lang w:eastAsia="x-none"/>
        </w:rPr>
        <w:tab/>
        <w:t>Remaining issues on NR-U</w:t>
      </w:r>
      <w:r w:rsidR="007B6AF9">
        <w:rPr>
          <w:lang w:eastAsia="x-none"/>
        </w:rPr>
        <w:tab/>
        <w:t>Intel Corporation</w:t>
      </w:r>
    </w:p>
    <w:p w14:paraId="038CED67" w14:textId="77777777" w:rsidR="007B6AF9" w:rsidRDefault="00064846" w:rsidP="007B6AF9">
      <w:pPr>
        <w:rPr>
          <w:lang w:eastAsia="x-none"/>
        </w:rPr>
      </w:pPr>
      <w:hyperlink r:id="rId77" w:history="1">
        <w:r w:rsidR="007B6AF9">
          <w:rPr>
            <w:rStyle w:val="a8"/>
            <w:lang w:eastAsia="x-none"/>
          </w:rPr>
          <w:t>R1-2100891</w:t>
        </w:r>
      </w:hyperlink>
      <w:r w:rsidR="007B6AF9">
        <w:rPr>
          <w:lang w:eastAsia="x-none"/>
        </w:rPr>
        <w:tab/>
        <w:t>Remaining issues of HARQ procedure for NR-U</w:t>
      </w:r>
      <w:r w:rsidR="007B6AF9">
        <w:rPr>
          <w:lang w:eastAsia="x-none"/>
        </w:rPr>
        <w:tab/>
        <w:t>LG Electronics</w:t>
      </w:r>
    </w:p>
    <w:p w14:paraId="507C4363" w14:textId="77777777" w:rsidR="007B6AF9" w:rsidRDefault="00064846" w:rsidP="007B6AF9">
      <w:pPr>
        <w:rPr>
          <w:lang w:eastAsia="x-none"/>
        </w:rPr>
      </w:pPr>
      <w:hyperlink r:id="rId78" w:history="1">
        <w:r w:rsidR="007B6AF9">
          <w:rPr>
            <w:rStyle w:val="a8"/>
            <w:lang w:eastAsia="x-none"/>
          </w:rPr>
          <w:t>R1-2101651</w:t>
        </w:r>
      </w:hyperlink>
      <w:r w:rsidR="007B6AF9">
        <w:rPr>
          <w:lang w:eastAsia="x-none"/>
        </w:rPr>
        <w:tab/>
        <w:t>Remaining issues for multi PUSCHs in NR-U</w:t>
      </w:r>
      <w:r w:rsidR="007B6AF9">
        <w:rPr>
          <w:lang w:eastAsia="x-none"/>
        </w:rPr>
        <w:tab/>
        <w:t>ASUSTeK</w:t>
      </w:r>
    </w:p>
    <w:p w14:paraId="4A3204EE"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4211" w14:textId="77777777" w:rsidR="00B61B23" w:rsidRDefault="00B61B23">
      <w:r>
        <w:separator/>
      </w:r>
    </w:p>
  </w:endnote>
  <w:endnote w:type="continuationSeparator" w:id="0">
    <w:p w14:paraId="3342B0BE" w14:textId="77777777" w:rsidR="00B61B23" w:rsidRDefault="00B6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DengXi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582D" w14:textId="77777777" w:rsidR="00B61B23" w:rsidRDefault="00B61B23">
      <w:r>
        <w:separator/>
      </w:r>
    </w:p>
  </w:footnote>
  <w:footnote w:type="continuationSeparator" w:id="0">
    <w:p w14:paraId="41B830F8" w14:textId="77777777" w:rsidR="00B61B23" w:rsidRDefault="00B6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3537B"/>
    <w:multiLevelType w:val="hybridMultilevel"/>
    <w:tmpl w:val="1E340BA6"/>
    <w:lvl w:ilvl="0" w:tplc="4E5CA9E4">
      <w:numFmt w:val="bullet"/>
      <w:lvlText w:val="-"/>
      <w:lvlJc w:val="left"/>
      <w:pPr>
        <w:ind w:left="1140" w:hanging="420"/>
      </w:pPr>
      <w:rPr>
        <w:rFonts w:ascii="Times New Roman" w:eastAsia="MS Mincho" w:hAnsi="Times New Roman" w:hint="default"/>
      </w:rPr>
    </w:lvl>
    <w:lvl w:ilvl="1" w:tplc="4202C932">
      <w:start w:val="1"/>
      <w:numFmt w:val="bullet"/>
      <w:lvlText w:val=""/>
      <w:lvlJc w:val="left"/>
      <w:pPr>
        <w:ind w:left="1560" w:hanging="420"/>
      </w:pPr>
      <w:rPr>
        <w:rFonts w:ascii="Symbol" w:eastAsia="MS Mincho" w:hAnsi="Symbol"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ADB00F5"/>
    <w:multiLevelType w:val="hybridMultilevel"/>
    <w:tmpl w:val="5DFE369C"/>
    <w:lvl w:ilvl="0" w:tplc="AAF043BA">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23CF7E50"/>
    <w:multiLevelType w:val="hybridMultilevel"/>
    <w:tmpl w:val="44FC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E320F"/>
    <w:multiLevelType w:val="hybridMultilevel"/>
    <w:tmpl w:val="D174CDEE"/>
    <w:lvl w:ilvl="0" w:tplc="4202C932">
      <w:start w:val="1"/>
      <w:numFmt w:val="bullet"/>
      <w:lvlText w:val=""/>
      <w:lvlJc w:val="left"/>
      <w:pPr>
        <w:ind w:left="996" w:hanging="420"/>
      </w:pPr>
      <w:rPr>
        <w:rFonts w:ascii="Symbol" w:eastAsia="MS Mincho" w:hAnsi="Symbol" w:cs="Times New Roman" w:hint="default"/>
      </w:rPr>
    </w:lvl>
    <w:lvl w:ilvl="1" w:tplc="482407A4">
      <w:numFmt w:val="bullet"/>
      <w:lvlText w:val="-"/>
      <w:lvlJc w:val="left"/>
      <w:pPr>
        <w:ind w:left="1416" w:hanging="420"/>
      </w:pPr>
      <w:rPr>
        <w:rFonts w:ascii="Times New Roman" w:eastAsia="바탕" w:hAnsi="Times New Roman" w:cs="Times New Roman"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9">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1C67B3"/>
    <w:multiLevelType w:val="hybridMultilevel"/>
    <w:tmpl w:val="2E862942"/>
    <w:lvl w:ilvl="0" w:tplc="482407A4">
      <w:numFmt w:val="bullet"/>
      <w:lvlText w:val="-"/>
      <w:lvlJc w:val="left"/>
      <w:pPr>
        <w:ind w:left="576" w:hanging="360"/>
      </w:pPr>
      <w:rPr>
        <w:rFonts w:ascii="Times New Roman" w:eastAsia="바탕" w:hAnsi="Times New Roman" w:cs="Times New Roman" w:hint="default"/>
      </w:rPr>
    </w:lvl>
    <w:lvl w:ilvl="1" w:tplc="4202C932">
      <w:start w:val="1"/>
      <w:numFmt w:val="bullet"/>
      <w:lvlText w:val=""/>
      <w:lvlJc w:val="left"/>
      <w:pPr>
        <w:ind w:left="1016" w:hanging="400"/>
      </w:pPr>
      <w:rPr>
        <w:rFonts w:ascii="Symbol" w:eastAsia="MS Mincho" w:hAnsi="Symbol" w:cs="Times New Roman"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11">
    <w:nsid w:val="38A55EAC"/>
    <w:multiLevelType w:val="hybridMultilevel"/>
    <w:tmpl w:val="922633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530EC99A">
      <w:start w:val="4"/>
      <w:numFmt w:val="bullet"/>
      <w:lvlText w:val="-"/>
      <w:lvlJc w:val="left"/>
      <w:pPr>
        <w:ind w:left="1260" w:hanging="420"/>
      </w:pPr>
      <w:rPr>
        <w:rFonts w:ascii="Times New Roman" w:eastAsia="SimSun"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2E646B9"/>
    <w:multiLevelType w:val="hybridMultilevel"/>
    <w:tmpl w:val="BAD2B5F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530EC99A">
      <w:start w:val="4"/>
      <w:numFmt w:val="bullet"/>
      <w:lvlText w:val="-"/>
      <w:lvlJc w:val="left"/>
      <w:pPr>
        <w:ind w:left="1260" w:hanging="420"/>
      </w:pPr>
      <w:rPr>
        <w:rFonts w:ascii="Times New Roman" w:eastAsia="SimSun" w:hAnsi="Times New Roman" w:cs="Times New Roman" w:hint="default"/>
      </w:rPr>
    </w:lvl>
    <w:lvl w:ilvl="3" w:tplc="04090005">
      <w:start w:val="1"/>
      <w:numFmt w:val="bullet"/>
      <w:lvlText w:val=""/>
      <w:lvlJc w:val="left"/>
      <w:pPr>
        <w:ind w:left="1680" w:hanging="420"/>
      </w:pPr>
      <w:rPr>
        <w:rFonts w:ascii="Wingdings" w:hAnsi="Wingdings" w:hint="default"/>
      </w:rPr>
    </w:lvl>
    <w:lvl w:ilvl="4" w:tplc="04090005">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4BAA6DA3"/>
    <w:multiLevelType w:val="hybridMultilevel"/>
    <w:tmpl w:val="B0DC5F38"/>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0B54A9B"/>
    <w:multiLevelType w:val="hybridMultilevel"/>
    <w:tmpl w:val="DC1A7010"/>
    <w:lvl w:ilvl="0" w:tplc="8D64A7EE">
      <w:numFmt w:val="bullet"/>
      <w:lvlText w:val="•"/>
      <w:lvlJc w:val="left"/>
      <w:pPr>
        <w:ind w:left="720" w:hanging="7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1430E5F"/>
    <w:multiLevelType w:val="hybridMultilevel"/>
    <w:tmpl w:val="84D8D304"/>
    <w:lvl w:ilvl="0" w:tplc="548CE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58F335A"/>
    <w:multiLevelType w:val="hybridMultilevel"/>
    <w:tmpl w:val="E4424C4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93F4359"/>
    <w:multiLevelType w:val="hybridMultilevel"/>
    <w:tmpl w:val="08561A6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3">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4">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3"/>
  </w:num>
  <w:num w:numId="4">
    <w:abstractNumId w:val="2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num>
  <w:num w:numId="7">
    <w:abstractNumId w:val="13"/>
  </w:num>
  <w:num w:numId="8">
    <w:abstractNumId w:val="5"/>
  </w:num>
  <w:num w:numId="9">
    <w:abstractNumId w:val="24"/>
  </w:num>
  <w:num w:numId="10">
    <w:abstractNumId w:val="9"/>
  </w:num>
  <w:num w:numId="11">
    <w:abstractNumId w:val="19"/>
  </w:num>
  <w:num w:numId="12">
    <w:abstractNumId w:val="16"/>
  </w:num>
  <w:num w:numId="13">
    <w:abstractNumId w:val="10"/>
  </w:num>
  <w:num w:numId="14">
    <w:abstractNumId w:val="6"/>
  </w:num>
  <w:num w:numId="15">
    <w:abstractNumId w:val="7"/>
  </w:num>
  <w:num w:numId="16">
    <w:abstractNumId w:val="4"/>
  </w:num>
  <w:num w:numId="17">
    <w:abstractNumId w:val="20"/>
  </w:num>
  <w:num w:numId="18">
    <w:abstractNumId w:val="8"/>
  </w:num>
  <w:num w:numId="19">
    <w:abstractNumId w:val="14"/>
  </w:num>
  <w:num w:numId="20">
    <w:abstractNumId w:val="17"/>
  </w:num>
  <w:num w:numId="21">
    <w:abstractNumId w:val="21"/>
  </w:num>
  <w:num w:numId="22">
    <w:abstractNumId w:val="11"/>
  </w:num>
  <w:num w:numId="23">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zzarese">
    <w15:presenceInfo w15:providerId="AD" w15:userId="S-1-5-21-147214757-305610072-1517763936-888365"/>
  </w15:person>
  <w15:person w15:author="ZTE">
    <w15:presenceInfo w15:providerId="None" w15:userId="ZTE"/>
  </w15:person>
  <w15:person w15:author="ASUSTeK">
    <w15:presenceInfo w15:providerId="None" w15:userId="ASUSTeK"/>
  </w15:person>
  <w15:person w15:author="Li, Yingyang">
    <w15:presenceInfo w15:providerId="AD" w15:userId="S::yingyang.li@intel.com::f2c3a07b-f119-4859-aa55-ffc32982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20"/>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88"/>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5A"/>
    <w:rsid w:val="000526E1"/>
    <w:rsid w:val="0005289B"/>
    <w:rsid w:val="00052AEF"/>
    <w:rsid w:val="00052BE2"/>
    <w:rsid w:val="00052C36"/>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DA"/>
    <w:rsid w:val="00061550"/>
    <w:rsid w:val="0006159D"/>
    <w:rsid w:val="0006161A"/>
    <w:rsid w:val="000617B1"/>
    <w:rsid w:val="00061BC7"/>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C79"/>
    <w:rsid w:val="00063D89"/>
    <w:rsid w:val="00063DDE"/>
    <w:rsid w:val="00063EBF"/>
    <w:rsid w:val="00063F69"/>
    <w:rsid w:val="000640FE"/>
    <w:rsid w:val="00064339"/>
    <w:rsid w:val="0006436A"/>
    <w:rsid w:val="0006443B"/>
    <w:rsid w:val="000645A8"/>
    <w:rsid w:val="0006465B"/>
    <w:rsid w:val="00064846"/>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1B5"/>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B60"/>
    <w:rsid w:val="00075C5E"/>
    <w:rsid w:val="00075F8D"/>
    <w:rsid w:val="000760A8"/>
    <w:rsid w:val="000760F6"/>
    <w:rsid w:val="0007629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8F3"/>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886"/>
    <w:rsid w:val="00094A37"/>
    <w:rsid w:val="00094B1F"/>
    <w:rsid w:val="00094BF4"/>
    <w:rsid w:val="00094C2D"/>
    <w:rsid w:val="00094CAA"/>
    <w:rsid w:val="00094D75"/>
    <w:rsid w:val="00094E54"/>
    <w:rsid w:val="000952C9"/>
    <w:rsid w:val="000952E9"/>
    <w:rsid w:val="0009543D"/>
    <w:rsid w:val="0009552E"/>
    <w:rsid w:val="000959D3"/>
    <w:rsid w:val="00095BD5"/>
    <w:rsid w:val="00095D33"/>
    <w:rsid w:val="00095DD7"/>
    <w:rsid w:val="00095EF7"/>
    <w:rsid w:val="00095F94"/>
    <w:rsid w:val="00095FC1"/>
    <w:rsid w:val="00095FCC"/>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6B4"/>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09"/>
    <w:rsid w:val="000B32E9"/>
    <w:rsid w:val="000B3427"/>
    <w:rsid w:val="000B3464"/>
    <w:rsid w:val="000B35AC"/>
    <w:rsid w:val="000B3627"/>
    <w:rsid w:val="000B36ED"/>
    <w:rsid w:val="000B36F8"/>
    <w:rsid w:val="000B3828"/>
    <w:rsid w:val="000B3A73"/>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609"/>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33D"/>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A9"/>
    <w:rsid w:val="000E48B6"/>
    <w:rsid w:val="000E4A4A"/>
    <w:rsid w:val="000E4A85"/>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1B9"/>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4F5"/>
    <w:rsid w:val="001036A7"/>
    <w:rsid w:val="001037F4"/>
    <w:rsid w:val="00103945"/>
    <w:rsid w:val="00103946"/>
    <w:rsid w:val="00103B3B"/>
    <w:rsid w:val="00103BD6"/>
    <w:rsid w:val="00103C6C"/>
    <w:rsid w:val="00103E3A"/>
    <w:rsid w:val="00103EB6"/>
    <w:rsid w:val="00103F4B"/>
    <w:rsid w:val="00103FDC"/>
    <w:rsid w:val="00104729"/>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05B"/>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AF"/>
    <w:rsid w:val="001244FB"/>
    <w:rsid w:val="001245BA"/>
    <w:rsid w:val="001245D2"/>
    <w:rsid w:val="0012463F"/>
    <w:rsid w:val="00124D21"/>
    <w:rsid w:val="00124D4A"/>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D3E"/>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CF"/>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D80"/>
    <w:rsid w:val="00156E83"/>
    <w:rsid w:val="00157089"/>
    <w:rsid w:val="00157542"/>
    <w:rsid w:val="001575CC"/>
    <w:rsid w:val="001577C9"/>
    <w:rsid w:val="00157B16"/>
    <w:rsid w:val="00157C95"/>
    <w:rsid w:val="00157CF3"/>
    <w:rsid w:val="00157D12"/>
    <w:rsid w:val="00157F47"/>
    <w:rsid w:val="00160064"/>
    <w:rsid w:val="0016011D"/>
    <w:rsid w:val="001601BE"/>
    <w:rsid w:val="00160298"/>
    <w:rsid w:val="00160299"/>
    <w:rsid w:val="0016037D"/>
    <w:rsid w:val="001603DE"/>
    <w:rsid w:val="001604E8"/>
    <w:rsid w:val="00160789"/>
    <w:rsid w:val="00160821"/>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89"/>
    <w:rsid w:val="001656AF"/>
    <w:rsid w:val="001657FB"/>
    <w:rsid w:val="00165D3E"/>
    <w:rsid w:val="00165D4E"/>
    <w:rsid w:val="00165F5E"/>
    <w:rsid w:val="00166061"/>
    <w:rsid w:val="0016617C"/>
    <w:rsid w:val="001661FE"/>
    <w:rsid w:val="00166403"/>
    <w:rsid w:val="001665D9"/>
    <w:rsid w:val="001665DA"/>
    <w:rsid w:val="00166710"/>
    <w:rsid w:val="00166919"/>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4A"/>
    <w:rsid w:val="0019795A"/>
    <w:rsid w:val="00197A2B"/>
    <w:rsid w:val="00197B81"/>
    <w:rsid w:val="00197B85"/>
    <w:rsid w:val="001A0198"/>
    <w:rsid w:val="001A0456"/>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B1C"/>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29"/>
    <w:rsid w:val="001A6D30"/>
    <w:rsid w:val="001A6D55"/>
    <w:rsid w:val="001A6E2C"/>
    <w:rsid w:val="001A702E"/>
    <w:rsid w:val="001A704B"/>
    <w:rsid w:val="001A7122"/>
    <w:rsid w:val="001A72EE"/>
    <w:rsid w:val="001A73D3"/>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E94"/>
    <w:rsid w:val="001C13BB"/>
    <w:rsid w:val="001C15B7"/>
    <w:rsid w:val="001C1AE6"/>
    <w:rsid w:val="001C1BD3"/>
    <w:rsid w:val="001C1D5D"/>
    <w:rsid w:val="001C1EBA"/>
    <w:rsid w:val="001C2197"/>
    <w:rsid w:val="001C2382"/>
    <w:rsid w:val="001C244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ADE"/>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67F"/>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17E"/>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A33"/>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CAC"/>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79A"/>
    <w:rsid w:val="002449C6"/>
    <w:rsid w:val="00244B0A"/>
    <w:rsid w:val="00244C9D"/>
    <w:rsid w:val="00244D0C"/>
    <w:rsid w:val="00244E77"/>
    <w:rsid w:val="002450CF"/>
    <w:rsid w:val="002450DE"/>
    <w:rsid w:val="0024511C"/>
    <w:rsid w:val="00245294"/>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3F"/>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77B51"/>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3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3E"/>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4D8"/>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8D7"/>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F"/>
    <w:rsid w:val="002F2C4F"/>
    <w:rsid w:val="002F3121"/>
    <w:rsid w:val="002F3300"/>
    <w:rsid w:val="002F368B"/>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BD6"/>
    <w:rsid w:val="00300C6B"/>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4B"/>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7C3"/>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70A"/>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55D"/>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CD2"/>
    <w:rsid w:val="00356CD4"/>
    <w:rsid w:val="00356D18"/>
    <w:rsid w:val="00356EBC"/>
    <w:rsid w:val="00356F5D"/>
    <w:rsid w:val="0035707B"/>
    <w:rsid w:val="0035719F"/>
    <w:rsid w:val="00357357"/>
    <w:rsid w:val="003575F2"/>
    <w:rsid w:val="003578F3"/>
    <w:rsid w:val="0035796F"/>
    <w:rsid w:val="00357979"/>
    <w:rsid w:val="00357A33"/>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56"/>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336"/>
    <w:rsid w:val="0037142B"/>
    <w:rsid w:val="0037189D"/>
    <w:rsid w:val="00371B16"/>
    <w:rsid w:val="00371BFE"/>
    <w:rsid w:val="00371EEB"/>
    <w:rsid w:val="00371F07"/>
    <w:rsid w:val="00371F27"/>
    <w:rsid w:val="00372075"/>
    <w:rsid w:val="00372285"/>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6FB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02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B44"/>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0A"/>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3C6"/>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C5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271"/>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D6"/>
    <w:rsid w:val="00421F86"/>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08"/>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58"/>
    <w:rsid w:val="00441887"/>
    <w:rsid w:val="00441A32"/>
    <w:rsid w:val="00441AA3"/>
    <w:rsid w:val="00441B0E"/>
    <w:rsid w:val="00441B78"/>
    <w:rsid w:val="00442254"/>
    <w:rsid w:val="00442437"/>
    <w:rsid w:val="00442874"/>
    <w:rsid w:val="00442CCA"/>
    <w:rsid w:val="00442E0C"/>
    <w:rsid w:val="00443028"/>
    <w:rsid w:val="004430E7"/>
    <w:rsid w:val="0044311E"/>
    <w:rsid w:val="00443174"/>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953"/>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2E0F"/>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B07"/>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7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3F6"/>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B7E"/>
    <w:rsid w:val="00493C18"/>
    <w:rsid w:val="00493CA3"/>
    <w:rsid w:val="00493E1D"/>
    <w:rsid w:val="00493E50"/>
    <w:rsid w:val="00494013"/>
    <w:rsid w:val="004940C2"/>
    <w:rsid w:val="0049416F"/>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65B"/>
    <w:rsid w:val="004B5759"/>
    <w:rsid w:val="004B597E"/>
    <w:rsid w:val="004B5E8F"/>
    <w:rsid w:val="004B5EF0"/>
    <w:rsid w:val="004B5F7F"/>
    <w:rsid w:val="004B5FD5"/>
    <w:rsid w:val="004B5FE9"/>
    <w:rsid w:val="004B62E1"/>
    <w:rsid w:val="004B63B8"/>
    <w:rsid w:val="004B63BD"/>
    <w:rsid w:val="004B65DF"/>
    <w:rsid w:val="004B667E"/>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6CC"/>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366"/>
    <w:rsid w:val="004C770F"/>
    <w:rsid w:val="004C7841"/>
    <w:rsid w:val="004C7B76"/>
    <w:rsid w:val="004C7C49"/>
    <w:rsid w:val="004C7F8E"/>
    <w:rsid w:val="004D0002"/>
    <w:rsid w:val="004D0163"/>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AA8"/>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F7"/>
    <w:rsid w:val="00510D07"/>
    <w:rsid w:val="005110AD"/>
    <w:rsid w:val="0051114D"/>
    <w:rsid w:val="00511280"/>
    <w:rsid w:val="0051131B"/>
    <w:rsid w:val="00511509"/>
    <w:rsid w:val="00511A0C"/>
    <w:rsid w:val="00511AC6"/>
    <w:rsid w:val="00511B7A"/>
    <w:rsid w:val="00511F39"/>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133"/>
    <w:rsid w:val="00516249"/>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0A1"/>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0F"/>
    <w:rsid w:val="00540732"/>
    <w:rsid w:val="00540760"/>
    <w:rsid w:val="00540ADB"/>
    <w:rsid w:val="00540B57"/>
    <w:rsid w:val="00540C82"/>
    <w:rsid w:val="005413A2"/>
    <w:rsid w:val="005413AE"/>
    <w:rsid w:val="005413CB"/>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4FE"/>
    <w:rsid w:val="005555A7"/>
    <w:rsid w:val="00555662"/>
    <w:rsid w:val="0055580D"/>
    <w:rsid w:val="00555892"/>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20"/>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A1B"/>
    <w:rsid w:val="00591C8A"/>
    <w:rsid w:val="00591D17"/>
    <w:rsid w:val="00591DF5"/>
    <w:rsid w:val="00591FB8"/>
    <w:rsid w:val="0059256F"/>
    <w:rsid w:val="00592A56"/>
    <w:rsid w:val="00592D11"/>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F20"/>
    <w:rsid w:val="005A2F94"/>
    <w:rsid w:val="005A3153"/>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2EA8"/>
    <w:rsid w:val="005B3005"/>
    <w:rsid w:val="005B30E5"/>
    <w:rsid w:val="005B315E"/>
    <w:rsid w:val="005B3526"/>
    <w:rsid w:val="005B353F"/>
    <w:rsid w:val="005B35B4"/>
    <w:rsid w:val="005B35BC"/>
    <w:rsid w:val="005B3648"/>
    <w:rsid w:val="005B3728"/>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B8C"/>
    <w:rsid w:val="005C4197"/>
    <w:rsid w:val="005C4204"/>
    <w:rsid w:val="005C4211"/>
    <w:rsid w:val="005C42D5"/>
    <w:rsid w:val="005C45AA"/>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44D"/>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D2"/>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E73"/>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F91"/>
    <w:rsid w:val="005D5F98"/>
    <w:rsid w:val="005D61B7"/>
    <w:rsid w:val="005D61DA"/>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75C"/>
    <w:rsid w:val="005F49C5"/>
    <w:rsid w:val="005F4B72"/>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45E"/>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20B"/>
    <w:rsid w:val="0061362A"/>
    <w:rsid w:val="00613650"/>
    <w:rsid w:val="006137F2"/>
    <w:rsid w:val="00613E23"/>
    <w:rsid w:val="00613E7F"/>
    <w:rsid w:val="00613EF9"/>
    <w:rsid w:val="00613FC4"/>
    <w:rsid w:val="006141CD"/>
    <w:rsid w:val="00614259"/>
    <w:rsid w:val="00614283"/>
    <w:rsid w:val="0061433B"/>
    <w:rsid w:val="0061444B"/>
    <w:rsid w:val="00614499"/>
    <w:rsid w:val="006144B5"/>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2D3"/>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15"/>
    <w:rsid w:val="006267D5"/>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1D8"/>
    <w:rsid w:val="0063241A"/>
    <w:rsid w:val="0063268F"/>
    <w:rsid w:val="0063281D"/>
    <w:rsid w:val="00632AFC"/>
    <w:rsid w:val="00632B17"/>
    <w:rsid w:val="00632BD8"/>
    <w:rsid w:val="00632F18"/>
    <w:rsid w:val="006331AD"/>
    <w:rsid w:val="006332E9"/>
    <w:rsid w:val="006335E7"/>
    <w:rsid w:val="006338FD"/>
    <w:rsid w:val="006339DD"/>
    <w:rsid w:val="006339FD"/>
    <w:rsid w:val="00633A88"/>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0E88"/>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6F13"/>
    <w:rsid w:val="0066711F"/>
    <w:rsid w:val="006671F5"/>
    <w:rsid w:val="0066745A"/>
    <w:rsid w:val="00667471"/>
    <w:rsid w:val="0066767E"/>
    <w:rsid w:val="006679BF"/>
    <w:rsid w:val="00667C9A"/>
    <w:rsid w:val="00667ED2"/>
    <w:rsid w:val="006700EF"/>
    <w:rsid w:val="006702B1"/>
    <w:rsid w:val="006706F8"/>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8D3"/>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0"/>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80"/>
    <w:rsid w:val="006C2AB6"/>
    <w:rsid w:val="006C2D1A"/>
    <w:rsid w:val="006C2D4C"/>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99C"/>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997"/>
    <w:rsid w:val="006D6AE8"/>
    <w:rsid w:val="006D6C42"/>
    <w:rsid w:val="006D6DE6"/>
    <w:rsid w:val="006D72A2"/>
    <w:rsid w:val="006D72C9"/>
    <w:rsid w:val="006D73ED"/>
    <w:rsid w:val="006D7782"/>
    <w:rsid w:val="006D7A5B"/>
    <w:rsid w:val="006D7ACF"/>
    <w:rsid w:val="006D7F6C"/>
    <w:rsid w:val="006E00EE"/>
    <w:rsid w:val="006E020D"/>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E67"/>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026"/>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CD5"/>
    <w:rsid w:val="006F6DE6"/>
    <w:rsid w:val="006F6ECC"/>
    <w:rsid w:val="006F6F92"/>
    <w:rsid w:val="006F6FD3"/>
    <w:rsid w:val="006F7020"/>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477"/>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3EA"/>
    <w:rsid w:val="007374F8"/>
    <w:rsid w:val="0073768A"/>
    <w:rsid w:val="0073768D"/>
    <w:rsid w:val="00737920"/>
    <w:rsid w:val="00737BBE"/>
    <w:rsid w:val="00737D8D"/>
    <w:rsid w:val="00737ED6"/>
    <w:rsid w:val="007400C0"/>
    <w:rsid w:val="0074010A"/>
    <w:rsid w:val="007402E0"/>
    <w:rsid w:val="0074041B"/>
    <w:rsid w:val="00740486"/>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A11"/>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52E"/>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1C92"/>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AB0"/>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EDC"/>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6C3"/>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B18"/>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E80"/>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A55"/>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E99"/>
    <w:rsid w:val="00802FA0"/>
    <w:rsid w:val="00803078"/>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9A"/>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A44"/>
    <w:rsid w:val="00825AF6"/>
    <w:rsid w:val="00825AFA"/>
    <w:rsid w:val="00825D5B"/>
    <w:rsid w:val="00825F6C"/>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BE"/>
    <w:rsid w:val="00845D01"/>
    <w:rsid w:val="00845DC6"/>
    <w:rsid w:val="00845FEF"/>
    <w:rsid w:val="00846198"/>
    <w:rsid w:val="008461E3"/>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BDD"/>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BD1"/>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208"/>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81E"/>
    <w:rsid w:val="008A6B03"/>
    <w:rsid w:val="008A6B65"/>
    <w:rsid w:val="008A6C3E"/>
    <w:rsid w:val="008A6EF7"/>
    <w:rsid w:val="008A70F9"/>
    <w:rsid w:val="008A748A"/>
    <w:rsid w:val="008A777C"/>
    <w:rsid w:val="008A77C5"/>
    <w:rsid w:val="008A787F"/>
    <w:rsid w:val="008A79F7"/>
    <w:rsid w:val="008A7CB1"/>
    <w:rsid w:val="008A7CB5"/>
    <w:rsid w:val="008A7ED0"/>
    <w:rsid w:val="008B0135"/>
    <w:rsid w:val="008B0208"/>
    <w:rsid w:val="008B0243"/>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58E"/>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3D2"/>
    <w:rsid w:val="008B7595"/>
    <w:rsid w:val="008B772D"/>
    <w:rsid w:val="008B788F"/>
    <w:rsid w:val="008B797B"/>
    <w:rsid w:val="008B7A19"/>
    <w:rsid w:val="008B7D86"/>
    <w:rsid w:val="008B7E27"/>
    <w:rsid w:val="008B7E34"/>
    <w:rsid w:val="008C010C"/>
    <w:rsid w:val="008C0147"/>
    <w:rsid w:val="008C0255"/>
    <w:rsid w:val="008C045A"/>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8A7"/>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2E"/>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664"/>
    <w:rsid w:val="008E7B6B"/>
    <w:rsid w:val="008E7D72"/>
    <w:rsid w:val="008F01D1"/>
    <w:rsid w:val="008F0589"/>
    <w:rsid w:val="008F05D4"/>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75A"/>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459"/>
    <w:rsid w:val="00922797"/>
    <w:rsid w:val="00922973"/>
    <w:rsid w:val="00922AA9"/>
    <w:rsid w:val="00922B32"/>
    <w:rsid w:val="0092366C"/>
    <w:rsid w:val="009236F8"/>
    <w:rsid w:val="0092377F"/>
    <w:rsid w:val="00923827"/>
    <w:rsid w:val="00923CA7"/>
    <w:rsid w:val="00923FBF"/>
    <w:rsid w:val="00924120"/>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AEE"/>
    <w:rsid w:val="00954B8C"/>
    <w:rsid w:val="00954B9C"/>
    <w:rsid w:val="00954CC4"/>
    <w:rsid w:val="00954F05"/>
    <w:rsid w:val="00954FC4"/>
    <w:rsid w:val="00955505"/>
    <w:rsid w:val="0095568A"/>
    <w:rsid w:val="00955853"/>
    <w:rsid w:val="00955C90"/>
    <w:rsid w:val="00955ECC"/>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850"/>
    <w:rsid w:val="009739C5"/>
    <w:rsid w:val="00973CDD"/>
    <w:rsid w:val="00973D5F"/>
    <w:rsid w:val="00973EBA"/>
    <w:rsid w:val="00973F34"/>
    <w:rsid w:val="00973F60"/>
    <w:rsid w:val="00974116"/>
    <w:rsid w:val="0097413E"/>
    <w:rsid w:val="0097450F"/>
    <w:rsid w:val="00974667"/>
    <w:rsid w:val="009746D4"/>
    <w:rsid w:val="00974A48"/>
    <w:rsid w:val="00974B5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1E"/>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4F0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20C"/>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9F7"/>
    <w:rsid w:val="009B7ECF"/>
    <w:rsid w:val="009C0045"/>
    <w:rsid w:val="009C008A"/>
    <w:rsid w:val="009C00E6"/>
    <w:rsid w:val="009C031C"/>
    <w:rsid w:val="009C0428"/>
    <w:rsid w:val="009C0530"/>
    <w:rsid w:val="009C0988"/>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071"/>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DA4"/>
    <w:rsid w:val="00A11E3B"/>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E4D"/>
    <w:rsid w:val="00A13F75"/>
    <w:rsid w:val="00A13F7C"/>
    <w:rsid w:val="00A14137"/>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A91"/>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6AE"/>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60C7"/>
    <w:rsid w:val="00A96205"/>
    <w:rsid w:val="00A964CC"/>
    <w:rsid w:val="00A9660B"/>
    <w:rsid w:val="00A9662B"/>
    <w:rsid w:val="00A96B7F"/>
    <w:rsid w:val="00A96BE7"/>
    <w:rsid w:val="00A96C9D"/>
    <w:rsid w:val="00A96E54"/>
    <w:rsid w:val="00A97040"/>
    <w:rsid w:val="00A9709A"/>
    <w:rsid w:val="00A972B6"/>
    <w:rsid w:val="00A977DF"/>
    <w:rsid w:val="00A97803"/>
    <w:rsid w:val="00A9790E"/>
    <w:rsid w:val="00A97A5D"/>
    <w:rsid w:val="00A97BDC"/>
    <w:rsid w:val="00A97D0B"/>
    <w:rsid w:val="00A97F91"/>
    <w:rsid w:val="00AA06B0"/>
    <w:rsid w:val="00AA0BF3"/>
    <w:rsid w:val="00AA105F"/>
    <w:rsid w:val="00AA11BB"/>
    <w:rsid w:val="00AA134C"/>
    <w:rsid w:val="00AA13C8"/>
    <w:rsid w:val="00AA185C"/>
    <w:rsid w:val="00AA1C95"/>
    <w:rsid w:val="00AA1D47"/>
    <w:rsid w:val="00AA217F"/>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976"/>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AA0"/>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C6F"/>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6CD1"/>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2D4"/>
    <w:rsid w:val="00B013A7"/>
    <w:rsid w:val="00B0160B"/>
    <w:rsid w:val="00B01845"/>
    <w:rsid w:val="00B019B0"/>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4C4"/>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7133"/>
    <w:rsid w:val="00B271EC"/>
    <w:rsid w:val="00B27A80"/>
    <w:rsid w:val="00B27C7E"/>
    <w:rsid w:val="00B27EA4"/>
    <w:rsid w:val="00B301E4"/>
    <w:rsid w:val="00B302CC"/>
    <w:rsid w:val="00B302EA"/>
    <w:rsid w:val="00B30319"/>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CA"/>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913"/>
    <w:rsid w:val="00B50919"/>
    <w:rsid w:val="00B50AA8"/>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58C"/>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6D7"/>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23"/>
    <w:rsid w:val="00B61BE2"/>
    <w:rsid w:val="00B61C61"/>
    <w:rsid w:val="00B61CEF"/>
    <w:rsid w:val="00B61D60"/>
    <w:rsid w:val="00B61D68"/>
    <w:rsid w:val="00B61D9F"/>
    <w:rsid w:val="00B620D8"/>
    <w:rsid w:val="00B6216E"/>
    <w:rsid w:val="00B62345"/>
    <w:rsid w:val="00B62414"/>
    <w:rsid w:val="00B625DD"/>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6C"/>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30"/>
    <w:rsid w:val="00B90D4C"/>
    <w:rsid w:val="00B90D77"/>
    <w:rsid w:val="00B90F8F"/>
    <w:rsid w:val="00B91084"/>
    <w:rsid w:val="00B913A8"/>
    <w:rsid w:val="00B91429"/>
    <w:rsid w:val="00B91490"/>
    <w:rsid w:val="00B9160D"/>
    <w:rsid w:val="00B91B9A"/>
    <w:rsid w:val="00B91CC7"/>
    <w:rsid w:val="00B91D4B"/>
    <w:rsid w:val="00B91FBC"/>
    <w:rsid w:val="00B92006"/>
    <w:rsid w:val="00B92484"/>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C81"/>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45"/>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276"/>
    <w:rsid w:val="00BB669F"/>
    <w:rsid w:val="00BB6869"/>
    <w:rsid w:val="00BB698C"/>
    <w:rsid w:val="00BB69DC"/>
    <w:rsid w:val="00BB6A53"/>
    <w:rsid w:val="00BB6AE1"/>
    <w:rsid w:val="00BB6D67"/>
    <w:rsid w:val="00BB6E14"/>
    <w:rsid w:val="00BB7040"/>
    <w:rsid w:val="00BB7155"/>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6DD4"/>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02"/>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220"/>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2BD"/>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01F"/>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2A5"/>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3"/>
    <w:rsid w:val="00CC093A"/>
    <w:rsid w:val="00CC09AD"/>
    <w:rsid w:val="00CC0FAB"/>
    <w:rsid w:val="00CC0FC8"/>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3FBE"/>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53E"/>
    <w:rsid w:val="00D07640"/>
    <w:rsid w:val="00D076BB"/>
    <w:rsid w:val="00D07854"/>
    <w:rsid w:val="00D0792A"/>
    <w:rsid w:val="00D07C1F"/>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24A"/>
    <w:rsid w:val="00D15513"/>
    <w:rsid w:val="00D15649"/>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1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784"/>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09"/>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29"/>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8DF"/>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BF0"/>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1AC"/>
    <w:rsid w:val="00DD32C7"/>
    <w:rsid w:val="00DD3466"/>
    <w:rsid w:val="00DD34C0"/>
    <w:rsid w:val="00DD3903"/>
    <w:rsid w:val="00DD3A1E"/>
    <w:rsid w:val="00DD3C38"/>
    <w:rsid w:val="00DD3DC4"/>
    <w:rsid w:val="00DD3E43"/>
    <w:rsid w:val="00DD3E6A"/>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EA"/>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9E6"/>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3D4"/>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8EE"/>
    <w:rsid w:val="00E219EC"/>
    <w:rsid w:val="00E21C22"/>
    <w:rsid w:val="00E21DDE"/>
    <w:rsid w:val="00E21ECB"/>
    <w:rsid w:val="00E22031"/>
    <w:rsid w:val="00E22074"/>
    <w:rsid w:val="00E221A8"/>
    <w:rsid w:val="00E22780"/>
    <w:rsid w:val="00E22818"/>
    <w:rsid w:val="00E229F0"/>
    <w:rsid w:val="00E22BA7"/>
    <w:rsid w:val="00E22C44"/>
    <w:rsid w:val="00E22CEB"/>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AE3"/>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BE3"/>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43"/>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456"/>
    <w:rsid w:val="00E8058B"/>
    <w:rsid w:val="00E805BD"/>
    <w:rsid w:val="00E80682"/>
    <w:rsid w:val="00E80C10"/>
    <w:rsid w:val="00E80D45"/>
    <w:rsid w:val="00E80D68"/>
    <w:rsid w:val="00E80D8B"/>
    <w:rsid w:val="00E80DD0"/>
    <w:rsid w:val="00E80F3C"/>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5AE"/>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A01"/>
    <w:rsid w:val="00EA6B98"/>
    <w:rsid w:val="00EA6E53"/>
    <w:rsid w:val="00EA6F97"/>
    <w:rsid w:val="00EA7156"/>
    <w:rsid w:val="00EA71B4"/>
    <w:rsid w:val="00EA72A7"/>
    <w:rsid w:val="00EA734E"/>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126"/>
    <w:rsid w:val="00EB24F2"/>
    <w:rsid w:val="00EB2531"/>
    <w:rsid w:val="00EB26E0"/>
    <w:rsid w:val="00EB2B8A"/>
    <w:rsid w:val="00EB2E86"/>
    <w:rsid w:val="00EB2FD4"/>
    <w:rsid w:val="00EB30E8"/>
    <w:rsid w:val="00EB3323"/>
    <w:rsid w:val="00EB33F0"/>
    <w:rsid w:val="00EB36E4"/>
    <w:rsid w:val="00EB37A7"/>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AFD"/>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510"/>
    <w:rsid w:val="00EC5647"/>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728"/>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64"/>
    <w:rsid w:val="00EE399B"/>
    <w:rsid w:val="00EE3A6D"/>
    <w:rsid w:val="00EE3B87"/>
    <w:rsid w:val="00EE3E0A"/>
    <w:rsid w:val="00EE4015"/>
    <w:rsid w:val="00EE4037"/>
    <w:rsid w:val="00EE414D"/>
    <w:rsid w:val="00EE41B8"/>
    <w:rsid w:val="00EE4255"/>
    <w:rsid w:val="00EE4280"/>
    <w:rsid w:val="00EE42E2"/>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1A8"/>
    <w:rsid w:val="00EF7433"/>
    <w:rsid w:val="00EF7975"/>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38E"/>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CC"/>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6FB9"/>
    <w:rsid w:val="00F3735C"/>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295"/>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73F"/>
    <w:rsid w:val="00F557F6"/>
    <w:rsid w:val="00F55990"/>
    <w:rsid w:val="00F55B33"/>
    <w:rsid w:val="00F55B77"/>
    <w:rsid w:val="00F55E27"/>
    <w:rsid w:val="00F56001"/>
    <w:rsid w:val="00F56079"/>
    <w:rsid w:val="00F561E1"/>
    <w:rsid w:val="00F56245"/>
    <w:rsid w:val="00F56427"/>
    <w:rsid w:val="00F5648C"/>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B67"/>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C18"/>
    <w:rsid w:val="00F71F4D"/>
    <w:rsid w:val="00F71FAB"/>
    <w:rsid w:val="00F72102"/>
    <w:rsid w:val="00F72107"/>
    <w:rsid w:val="00F7213B"/>
    <w:rsid w:val="00F721BE"/>
    <w:rsid w:val="00F722A6"/>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C13"/>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36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E2D"/>
    <w:rsid w:val="00F93FCF"/>
    <w:rsid w:val="00F9418F"/>
    <w:rsid w:val="00F9421E"/>
    <w:rsid w:val="00F943FC"/>
    <w:rsid w:val="00F9457C"/>
    <w:rsid w:val="00F945A5"/>
    <w:rsid w:val="00F94609"/>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752"/>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1FBB"/>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56"/>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7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285EE"/>
  <w15:docId w15:val="{95DF902A-1FB2-458A-AA9B-F9539A7E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qFormat/>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aliases w:val="TableGrid"/>
    <w:basedOn w:val="a2"/>
    <w:uiPriority w:val="39"/>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uiPriority w:val="39"/>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
    <w:basedOn w:val="a0"/>
    <w:next w:val="a0"/>
    <w:link w:val="Char5"/>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uiPriority w:val="99"/>
    <w:semiHidden/>
    <w:rsid w:val="000E4594"/>
    <w:rPr>
      <w:sz w:val="16"/>
      <w:szCs w:val="16"/>
    </w:rPr>
  </w:style>
  <w:style w:type="paragraph" w:styleId="af1">
    <w:name w:val="annotation text"/>
    <w:basedOn w:val="a0"/>
    <w:link w:val="Char6"/>
    <w:uiPriority w:val="99"/>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메모 텍스트 Char"/>
    <w:link w:val="af1"/>
    <w:uiPriority w:val="99"/>
    <w:rsid w:val="0090736B"/>
    <w:rPr>
      <w:rFonts w:ascii="Times" w:eastAsia="바탕"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11">
    <w:name w:val="未处理的提及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0"/>
    <w:link w:val="Char9"/>
    <w:uiPriority w:val="34"/>
    <w:qFormat/>
    <w:rsid w:val="00C87463"/>
    <w:pPr>
      <w:ind w:leftChars="400" w:left="840"/>
    </w:pPr>
    <w:rPr>
      <w:lang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
    <w:link w:val="af"/>
    <w:uiPriority w:val="99"/>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eastAsia="x-none"/>
    </w:rPr>
  </w:style>
  <w:style w:type="character" w:customStyle="1" w:styleId="7Char">
    <w:name w:val="제목 7 Char"/>
    <w:link w:val="7"/>
    <w:uiPriority w:val="9"/>
    <w:rsid w:val="001D6883"/>
    <w:rPr>
      <w:sz w:val="24"/>
      <w:szCs w:val="24"/>
      <w:lang w:val="en-GB" w:eastAsia="x-none"/>
    </w:rPr>
  </w:style>
  <w:style w:type="character" w:customStyle="1" w:styleId="8Char">
    <w:name w:val="제목 8 Char"/>
    <w:link w:val="8"/>
    <w:uiPriority w:val="9"/>
    <w:rsid w:val="001D6883"/>
    <w:rPr>
      <w:i/>
      <w:iCs/>
      <w:sz w:val="24"/>
      <w:szCs w:val="24"/>
      <w:lang w:val="en-GB" w:eastAsia="x-none"/>
    </w:rPr>
  </w:style>
  <w:style w:type="character" w:customStyle="1" w:styleId="9Char">
    <w:name w:val="제목 9 Char"/>
    <w:link w:val="9"/>
    <w:uiPriority w:val="9"/>
    <w:rsid w:val="001D6883"/>
    <w:rPr>
      <w:rFonts w:ascii="Arial" w:hAnsi="Arial"/>
      <w:sz w:val="22"/>
      <w:szCs w:val="22"/>
      <w:lang w:val="en-GB" w:eastAsia="x-none"/>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글자만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SimSun"/>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14">
    <w:name w:val="@他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SimSun" w:hAnsi="Times New Roman"/>
      <w:szCs w:val="20"/>
    </w:rPr>
  </w:style>
  <w:style w:type="character" w:customStyle="1" w:styleId="B5Char">
    <w:name w:val="B5 Char"/>
    <w:link w:val="B5"/>
    <w:rsid w:val="009F1F0C"/>
    <w:rPr>
      <w:rFonts w:eastAsia="SimSun"/>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SimSun"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SimSun"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rsid w:val="00391586"/>
    <w:rPr>
      <w:rFonts w:ascii="Times New Roman" w:eastAsia="SimSun" w:hAnsi="Times New Roman"/>
      <w:lang w:val="en-GB" w:eastAsia="en-US"/>
    </w:rPr>
  </w:style>
  <w:style w:type="paragraph" w:customStyle="1" w:styleId="CRCoverPage">
    <w:name w:val="CR Cover Page"/>
    <w:link w:val="CRCoverPageChar"/>
    <w:rsid w:val="005716FA"/>
    <w:pPr>
      <w:spacing w:after="120"/>
    </w:pPr>
    <w:rPr>
      <w:rFonts w:ascii="Arial" w:eastAsiaTheme="minorEastAsia" w:hAnsi="Arial"/>
      <w:lang w:val="en-GB" w:eastAsia="en-US"/>
    </w:rPr>
  </w:style>
  <w:style w:type="character" w:customStyle="1" w:styleId="CRCoverPageChar">
    <w:name w:val="CR Cover Page Char"/>
    <w:link w:val="CRCoverPage"/>
    <w:rsid w:val="00402C54"/>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09173">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630736">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499275584">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358802">
      <w:bodyDiv w:val="1"/>
      <w:marLeft w:val="0"/>
      <w:marRight w:val="0"/>
      <w:marTop w:val="0"/>
      <w:marBottom w:val="0"/>
      <w:divBdr>
        <w:top w:val="none" w:sz="0" w:space="0" w:color="auto"/>
        <w:left w:val="none" w:sz="0" w:space="0" w:color="auto"/>
        <w:bottom w:val="none" w:sz="0" w:space="0" w:color="auto"/>
        <w:right w:val="none" w:sz="0" w:space="0" w:color="auto"/>
      </w:divBdr>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0447104">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37847">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328576">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wmf"/><Relationship Id="rId68" Type="http://schemas.openxmlformats.org/officeDocument/2006/relationships/hyperlink" Target="https://www.3gpp.org/ftp/tsg_ran/WG1_RL1/TSGR1_104-e/Inbox/drafts/7.2.2/%5B104-e-NR-NRU-03%5D/R1-210xxxx%20CR_38214_NRU_MultiPUSCH_issue3_104e_v000.docx" TargetMode="External"/><Relationship Id="rId16" Type="http://schemas.openxmlformats.org/officeDocument/2006/relationships/image" Target="media/image3.emf"/><Relationship Id="rId11" Type="http://schemas.openxmlformats.org/officeDocument/2006/relationships/footnotes" Target="footnotes.xm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hyperlink" Target="file:///C:\Users\wanshic\OneDrive%20-%20Qualcomm\Documents\Standards\3GPP%20Standards\Meeting%20Documents\TSGR1_104\Docs\R1-2100332.zip" TargetMode="External"/><Relationship Id="rId79"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image" Target="media/image44.wmf"/><Relationship Id="rId19" Type="http://schemas.openxmlformats.org/officeDocument/2006/relationships/hyperlink" Target="https://www.3gpp.org/ftp/tsg_ran/WG1_RL1/TSGR1_104-e/Inbox/drafts/7.2.2/%5B104-e-NR-NRU-03%5D/R1-210xxxx%20CR_38213_NRU_HARQ3_issue1_104e_v001.docx" TargetMode="External"/><Relationship Id="rId14" Type="http://schemas.openxmlformats.org/officeDocument/2006/relationships/image" Target="cid:image001.png@01D6F090.5A628050" TargetMode="External"/><Relationship Id="rId22" Type="http://schemas.openxmlformats.org/officeDocument/2006/relationships/hyperlink" Target="https://www.3gpp.org/ftp/tsg_ran/WG1_RL1/TSGR1_104-e/Inbox/drafts/7.2.2/%5B104-e-NR-NRU-03%5D/R1-210xxxx%20CR_38213_NRU_HARQ3_issue1_104e_v002.docx" TargetMode="External"/><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7.wmf"/><Relationship Id="rId69" Type="http://schemas.openxmlformats.org/officeDocument/2006/relationships/hyperlink" Target="file:///C:\Users\wanshic\OneDrive%20-%20Qualcomm\Documents\Standards\3GPP%20Standards\Meeting%20Documents\TSGR1_100\Inbox\R1-2001268.zip" TargetMode="External"/><Relationship Id="rId77" Type="http://schemas.openxmlformats.org/officeDocument/2006/relationships/hyperlink" Target="file:///C:\Users\wanshic\OneDrive%20-%20Qualcomm\Documents\Standards\3GPP%20Standards\Meeting%20Documents\TSGR1_104\Docs\R1-2100891.zip" TargetMode="External"/><Relationship Id="rId8" Type="http://schemas.openxmlformats.org/officeDocument/2006/relationships/styles" Target="styles.xml"/><Relationship Id="rId51" Type="http://schemas.openxmlformats.org/officeDocument/2006/relationships/image" Target="media/image34.wmf"/><Relationship Id="rId72" Type="http://schemas.openxmlformats.org/officeDocument/2006/relationships/hyperlink" Target="file:///C:\Users\wanshic\OneDrive%20-%20Qualcomm\Documents\Standards\3GPP%20Standards\Meeting%20Documents\TSGR1_104\Docs\R1-2100148.zip" TargetMode="External"/><Relationship Id="rId80"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1_RL1/TSGR1_104-e/Inbox/drafts/7.2.2/%5B104-e-NR-NRU-03%5D/R1-210xxxx%20CR_38213_NRU_HARQ3_issue1_104e_v000.docx"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image" Target="media/image42.wmf"/><Relationship Id="rId67" Type="http://schemas.openxmlformats.org/officeDocument/2006/relationships/hyperlink" Target="https://www.3gpp.org/ftp/tsg_ran/WG1_RL1/TSGR1_104-e/Inbox/drafts/7.2.2/%5B104-e-NR-NRU-03%5D/R1-210xxxx%20CR_38213_NRU_HARQ4_104e_v001.docx" TargetMode="External"/><Relationship Id="rId20" Type="http://schemas.openxmlformats.org/officeDocument/2006/relationships/image" Target="media/image5.wmf"/><Relationship Id="rId41" Type="http://schemas.openxmlformats.org/officeDocument/2006/relationships/image" Target="media/image24.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hyperlink" Target="file:///C:\Users\wanshic\OneDrive%20-%20Qualcomm\Documents\Standards\3GPP%20Standards\Meeting%20Documents\TSGR1_100\Inbox\R1-2001268.zip" TargetMode="External"/><Relationship Id="rId75" Type="http://schemas.openxmlformats.org/officeDocument/2006/relationships/hyperlink" Target="file:///C:\Users\wanshic\OneDrive%20-%20Qualcomm\Documents\Standards\3GPP%20Standards\Meeting%20Documents\TSGR1_104\Docs\R1-2100408.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s://www.3gpp.org/ftp/tsg_ran/WG1_RL1/TSGR1_104-e/Inbox/drafts/7.2.2/%5B104-e-NR-NRU-03%5D/R1-210xxxx%20CR_38213_NRU_HARQ3_issue5_104e_v000.docx" TargetMode="External"/><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image" Target="media/image40.wmf"/><Relationship Id="rId10" Type="http://schemas.openxmlformats.org/officeDocument/2006/relationships/webSettings" Target="webSettings.xml"/><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hyperlink" Target="file:///C:\Users\wanshic\OneDrive%20-%20Qualcomm\Documents\Standards\3GPP%20Standards\Meeting%20Documents\TSGR1_104\Docs\R1-2100331.zip" TargetMode="External"/><Relationship Id="rId78" Type="http://schemas.openxmlformats.org/officeDocument/2006/relationships/hyperlink" Target="file:///C:\Users\wanshic\OneDrive%20-%20Qualcomm\Documents\Standards\3GPP%20Standards\Meeting%20Documents\TSGR1_104\Docs\R1-2101651.zip" TargetMode="External"/><Relationship Id="rId8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wmf"/><Relationship Id="rId39" Type="http://schemas.openxmlformats.org/officeDocument/2006/relationships/image" Target="media/image22.wmf"/><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hyperlink" Target="file:///C:\Users\wanshic\OneDrive%20-%20Qualcomm\Documents\Standards\3GPP%20Standards\Meeting%20Documents\TSGR1_104\Docs\R1-2100628.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0071.zip" TargetMode="External"/><Relationship Id="rId2" Type="http://schemas.openxmlformats.org/officeDocument/2006/relationships/customXml" Target="../customXml/item1.xml"/><Relationship Id="rId29" Type="http://schemas.openxmlformats.org/officeDocument/2006/relationships/image" Target="media/image12.wmf"/><Relationship Id="rId24" Type="http://schemas.openxmlformats.org/officeDocument/2006/relationships/image" Target="media/image7.wmf"/><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hyperlink" Target="https://www.3gpp.org/ftp/tsg_ran/WG1_RL1/TSGR1_104-e/Inbox/drafts/7.2.2/%5B104-e-NR-NRU-03%5D/R1-210xxxx%20CR_38213_NRU_HARQ4_104e_v00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75EF-A844-4C2D-8FA1-4C4FB6B6A71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E2B3622-EDFF-4A70-B25E-270FE95CF938}">
  <ds:schemaRefs>
    <ds:schemaRef ds:uri="Microsoft.SharePoint.Taxonomy.ContentTypeSync"/>
  </ds:schemaRefs>
</ds:datastoreItem>
</file>

<file path=customXml/itemProps3.xml><?xml version="1.0" encoding="utf-8"?>
<ds:datastoreItem xmlns:ds="http://schemas.openxmlformats.org/officeDocument/2006/customXml" ds:itemID="{C8F327D5-8D9C-4F75-A718-58893DF8C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421E7-1BC5-4808-8333-E97F99F5A869}">
  <ds:schemaRefs>
    <ds:schemaRef ds:uri="http://schemas.microsoft.com/sharepoint/v3/contenttype/forms"/>
  </ds:schemaRefs>
</ds:datastoreItem>
</file>

<file path=customXml/itemProps5.xml><?xml version="1.0" encoding="utf-8"?>
<ds:datastoreItem xmlns:ds="http://schemas.openxmlformats.org/officeDocument/2006/customXml" ds:itemID="{C614C10C-3ECB-482C-B522-81D7E07C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47</TotalTime>
  <Pages>30</Pages>
  <Words>11510</Words>
  <Characters>65613</Characters>
  <Application>Microsoft Office Word</Application>
  <DocSecurity>0</DocSecurity>
  <Lines>546</Lines>
  <Paragraphs>153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NRU HARQ FL summary#1 (RAN1#103e)</vt:lpstr>
      <vt:lpstr>NRU HARQ FL summary#1 (RAN1#103e)</vt:lpstr>
      <vt:lpstr>NRU HARQ FL summary#1 (RAN1#103e)</vt:lpstr>
    </vt:vector>
  </TitlesOfParts>
  <Company/>
  <LinksUpToDate>false</LinksUpToDate>
  <CharactersWithSpaces>76970</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NRU HARQ FL summary#1 (RAN1#103e)</dc:title>
  <dc:creator>david.mazzarese@huawei.com</dc:creator>
  <cp:lastModifiedBy>양석철/책임연구원/미래기술센터 C&amp;M표준(연)5G무선통신표준Task(suckchel.yang@lge.com)</cp:lastModifiedBy>
  <cp:revision>4</cp:revision>
  <cp:lastPrinted>2013-05-13T04:37:00Z</cp:lastPrinted>
  <dcterms:created xsi:type="dcterms:W3CDTF">2021-01-29T10:43:00Z</dcterms:created>
  <dcterms:modified xsi:type="dcterms:W3CDTF">2021-02-01T09:31:00Z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D:\work\Contributions\RAN1\RAN1_104E\NRU&amp;URLLC CR\R1-210xxxx FL summary_2 for NRU HARQ and multi-PUSCH 104e v002_Mod-vivo.docx</vt:lpwstr>
  </property>
  <property fmtid="{D5CDD505-2E9C-101B-9397-08002B2CF9AE}" pid="4" name="ContentTypeId">
    <vt:lpwstr>0x0101002779548D02695F479F904726726C80A8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1611806974</vt:lpwstr>
  </property>
</Properties>
</file>