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1CC8C9FD" w:rsidR="001E41F3" w:rsidRDefault="009421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104</w:t>
      </w:r>
      <w:r>
        <w:fldChar w:fldCharType="end"/>
      </w:r>
      <w:r w:rsidRPr="00C32417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R1-210xxxx</w:t>
      </w:r>
    </w:p>
    <w:p w14:paraId="7CB45193" w14:textId="518AC1F3" w:rsidR="001E41F3" w:rsidRDefault="0094216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January 25 – February 5,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67EF8E3" w:rsidR="001E41F3" w:rsidRPr="00410371" w:rsidRDefault="0094216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38.213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4382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CDA853" w:rsidR="001E41F3" w:rsidRPr="00410371" w:rsidRDefault="00143824" w:rsidP="009421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421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94216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8164F0" w:rsidR="001E41F3" w:rsidRPr="00410371" w:rsidRDefault="00942164" w:rsidP="009421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87952F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73356B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443504" w:rsidR="001E41F3" w:rsidRDefault="00942164" w:rsidP="00237158">
            <w:pPr>
              <w:pStyle w:val="CRCoverPage"/>
              <w:spacing w:after="0"/>
              <w:ind w:left="100"/>
              <w:rPr>
                <w:noProof/>
              </w:rPr>
            </w:pPr>
            <w:r w:rsidRPr="008358EE">
              <w:rPr>
                <w:noProof/>
                <w:lang w:eastAsia="zh-CN"/>
              </w:rPr>
              <w:t xml:space="preserve">Correction of </w:t>
            </w:r>
            <w:r w:rsidR="00237158" w:rsidRPr="00721EF7">
              <w:rPr>
                <w:sz w:val="18"/>
                <w:lang w:val="en-US" w:eastAsia="x-none"/>
              </w:rPr>
              <w:t xml:space="preserve">Type-3 HARQ-ACK codebook generation for a PDSCH with one transport block </w:t>
            </w:r>
            <w:r w:rsidR="00237158">
              <w:rPr>
                <w:sz w:val="18"/>
                <w:lang w:val="en-US" w:eastAsia="x-none"/>
              </w:rPr>
              <w:t>for a configuration with a maximum number of two TBs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2A9BA6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(Huawei)</w:t>
            </w:r>
            <w:r w:rsidR="00237158">
              <w:rPr>
                <w:noProof/>
              </w:rPr>
              <w:t>, [CATT]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A829308" w:rsidR="001E41F3" w:rsidRDefault="0094216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D992A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 w:rsidRPr="00D25FFF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>unlic</w:t>
            </w:r>
            <w:r w:rsidRPr="006A2B3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8EE7AC0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F3FA58" w:rsidR="001E41F3" w:rsidRDefault="009421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996C3FF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6881A8" w:rsidR="001E41F3" w:rsidRDefault="00237158">
            <w:pPr>
              <w:pStyle w:val="CRCoverPage"/>
              <w:spacing w:after="0"/>
              <w:ind w:left="100"/>
              <w:rPr>
                <w:noProof/>
              </w:rPr>
            </w:pPr>
            <w:r w:rsidRPr="00721EF7">
              <w:rPr>
                <w:sz w:val="18"/>
                <w:lang w:val="en-US" w:eastAsia="x-none"/>
              </w:rPr>
              <w:t>In Clause 9.1.4 for</w:t>
            </w:r>
            <w:r w:rsidRPr="00721EF7">
              <w:rPr>
                <w:rFonts w:hint="eastAsia"/>
                <w:sz w:val="18"/>
                <w:lang w:val="en-US" w:eastAsia="zh-CN"/>
              </w:rPr>
              <w:t xml:space="preserve"> a</w:t>
            </w:r>
            <w:r w:rsidRPr="00721EF7">
              <w:rPr>
                <w:sz w:val="18"/>
                <w:lang w:val="en-US" w:eastAsia="x-none"/>
              </w:rPr>
              <w:t xml:space="preserve"> Type-3 HARQ-ACK codebook, the HARQ-ACK feedback generation for a PDSCH with one transport block is missing </w:t>
            </w:r>
            <w:proofErr w:type="gramStart"/>
            <w:r w:rsidRPr="00721EF7">
              <w:rPr>
                <w:sz w:val="18"/>
                <w:lang w:val="en-US" w:eastAsia="x-none"/>
              </w:rPr>
              <w:t xml:space="preserve">if </w:t>
            </w:r>
            <w:proofErr w:type="gramEnd"/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TB,</m:t>
                  </m:r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DL</m:t>
                  </m:r>
                </m:sup>
              </m:sSubSup>
              <m:r>
                <w:rPr>
                  <w:rFonts w:ascii="Cambria Math" w:hAnsi="Cambria Math"/>
                  <w:sz w:val="18"/>
                </w:rPr>
                <m:t>&gt;1</m:t>
              </m:r>
            </m:oMath>
            <w:r w:rsidRPr="00721EF7">
              <w:rPr>
                <w:sz w:val="18"/>
                <w:lang w:val="en-US" w:eastAsia="x-none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59C536B" w:rsidR="001E41F3" w:rsidRDefault="00237158" w:rsidP="00BA49EA">
            <w:pPr>
              <w:pStyle w:val="CRCoverPage"/>
              <w:spacing w:after="0"/>
              <w:ind w:left="100"/>
              <w:rPr>
                <w:noProof/>
              </w:rPr>
            </w:pPr>
            <w:r w:rsidRPr="00721EF7">
              <w:rPr>
                <w:sz w:val="18"/>
              </w:rPr>
              <w:t>Specify NACK as the default value for any instance of “</w:t>
            </w:r>
            <w:r w:rsidRPr="00721EF7">
              <w:rPr>
                <w:noProof/>
                <w:position w:val="-12"/>
                <w:sz w:val="18"/>
                <w:lang w:val="en-US" w:eastAsia="zh-CN"/>
              </w:rPr>
              <w:drawing>
                <wp:inline distT="0" distB="0" distL="0" distR="0" wp14:anchorId="6CE9759F" wp14:editId="53524C92">
                  <wp:extent cx="308610" cy="25527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EF7">
              <w:rPr>
                <w:sz w:val="18"/>
              </w:rPr>
              <w:t xml:space="preserve">= HARQ-ACK information bit for CBG </w:t>
            </w:r>
            <m:oMath>
              <m:r>
                <w:rPr>
                  <w:rFonts w:ascii="Cambria Math" w:hAnsi="Cambria Math"/>
                  <w:sz w:val="18"/>
                </w:rPr>
                <m:t>g</m:t>
              </m:r>
            </m:oMath>
            <w:r w:rsidRPr="00721EF7">
              <w:rPr>
                <w:sz w:val="18"/>
              </w:rPr>
              <w:t xml:space="preserve"> of TB </w:t>
            </w:r>
            <m:oMath>
              <m:r>
                <w:rPr>
                  <w:rFonts w:ascii="Cambria Math" w:hAnsi="Cambria Math"/>
                  <w:sz w:val="18"/>
                </w:rPr>
                <m:t>t</m:t>
              </m:r>
            </m:oMath>
            <w:r w:rsidRPr="00721EF7">
              <w:rPr>
                <w:sz w:val="18"/>
              </w:rPr>
              <w:t xml:space="preserve"> for HARQ process number </w:t>
            </w:r>
            <m:oMath>
              <m:r>
                <w:rPr>
                  <w:rFonts w:ascii="Cambria Math" w:hAnsi="Cambria Math"/>
                  <w:sz w:val="18"/>
                </w:rPr>
                <m:t>h</m:t>
              </m:r>
            </m:oMath>
            <w:r w:rsidRPr="00721EF7">
              <w:rPr>
                <w:sz w:val="18"/>
              </w:rPr>
              <w:t xml:space="preserve"> of serving cell </w:t>
            </w:r>
            <m:oMath>
              <m:r>
                <w:rPr>
                  <w:rFonts w:ascii="Cambria Math" w:hAnsi="Cambria Math"/>
                  <w:sz w:val="18"/>
                </w:rPr>
                <m:t>c</m:t>
              </m:r>
            </m:oMath>
            <w:r w:rsidRPr="00721EF7">
              <w:rPr>
                <w:sz w:val="18"/>
              </w:rPr>
              <w:t xml:space="preserve">” if a value is not available because the UE didn’t receive a scheduling DCI for the corresponding TB on serving cell </w:t>
            </w:r>
            <w:r w:rsidRPr="00721EF7">
              <w:rPr>
                <w:i/>
                <w:sz w:val="18"/>
              </w:rPr>
              <w:t>c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1BD521C4" w:rsidR="001E41F3" w:rsidRDefault="001E41F3" w:rsidP="009421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1A22F9A" w:rsidR="001E41F3" w:rsidRDefault="002371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sz w:val="18"/>
              </w:rPr>
              <w:t>The</w:t>
            </w:r>
            <w:r>
              <w:rPr>
                <w:rFonts w:hint="eastAsia"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Type-3 HARQ-ACK codebook construction is ambiguous if the UE receives a </w:t>
            </w:r>
            <w:r w:rsidRPr="00721EF7">
              <w:rPr>
                <w:sz w:val="18"/>
                <w:lang w:val="en-US" w:eastAsia="x-none"/>
              </w:rPr>
              <w:t xml:space="preserve">PDSCH with one transport block is missing </w:t>
            </w:r>
            <w:proofErr w:type="gramStart"/>
            <w:r w:rsidRPr="00721EF7">
              <w:rPr>
                <w:sz w:val="18"/>
                <w:lang w:val="en-US" w:eastAsia="x-none"/>
              </w:rPr>
              <w:t xml:space="preserve">if </w:t>
            </w:r>
            <w:proofErr w:type="gramEnd"/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TB,</m:t>
                  </m:r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DL</m:t>
                  </m:r>
                </m:sup>
              </m:sSubSup>
              <m:r>
                <w:rPr>
                  <w:rFonts w:ascii="Cambria Math" w:hAnsi="Cambria Math"/>
                  <w:sz w:val="18"/>
                </w:rPr>
                <m:t>&gt;1</m:t>
              </m:r>
            </m:oMath>
            <w:r w:rsidRPr="00721EF7">
              <w:rPr>
                <w:sz w:val="18"/>
                <w:lang w:val="en-US" w:eastAsia="x-none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9A3EBE" w:rsidR="001E41F3" w:rsidRDefault="002371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9.1.4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81329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33C597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00673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1897E1" w:rsidR="001E41F3" w:rsidRDefault="00942164" w:rsidP="00942164">
            <w:pPr>
              <w:pStyle w:val="CRCoverPage"/>
              <w:spacing w:after="0"/>
              <w:rPr>
                <w:noProof/>
              </w:rPr>
            </w:pPr>
            <w:r w:rsidRPr="00D87167">
              <w:rPr>
                <w:b/>
                <w:noProof/>
              </w:rPr>
              <w:t>Impact Analysis</w:t>
            </w:r>
            <w:r w:rsidRPr="00D87167">
              <w:rPr>
                <w:b/>
                <w:noProof/>
                <w:lang w:val="en-US"/>
              </w:rPr>
              <w:t>: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1CD5E3" w14:textId="77777777" w:rsidR="00367EDC" w:rsidRDefault="00367EDC" w:rsidP="00367EDC">
      <w:pPr>
        <w:jc w:val="center"/>
        <w:rPr>
          <w:noProof/>
          <w:color w:val="FF0000"/>
          <w:sz w:val="22"/>
        </w:rPr>
      </w:pPr>
      <w:r w:rsidRPr="00D307FE">
        <w:rPr>
          <w:noProof/>
          <w:color w:val="FF0000"/>
          <w:sz w:val="22"/>
        </w:rPr>
        <w:lastRenderedPageBreak/>
        <w:t>&lt;Unchanged parts are omitted&gt;</w:t>
      </w:r>
    </w:p>
    <w:p w14:paraId="034F302B" w14:textId="77777777" w:rsidR="00237158" w:rsidRPr="004C16CC" w:rsidRDefault="00237158" w:rsidP="00237158">
      <w:pPr>
        <w:rPr>
          <w:b/>
          <w:lang w:eastAsia="zh-CN"/>
        </w:rPr>
      </w:pPr>
      <w:bookmarkStart w:id="1" w:name="_Toc60601317"/>
      <w:r w:rsidRPr="004C16CC">
        <w:rPr>
          <w:b/>
          <w:lang w:eastAsia="zh-CN"/>
        </w:rPr>
        <w:t>9.1.4</w:t>
      </w:r>
      <w:r w:rsidRPr="004C16CC">
        <w:rPr>
          <w:b/>
          <w:lang w:eastAsia="zh-CN"/>
        </w:rPr>
        <w:tab/>
        <w:t>Type-3 HARQ-ACK codebook</w:t>
      </w:r>
      <w:r w:rsidRPr="004C16CC">
        <w:rPr>
          <w:rFonts w:hint="eastAsia"/>
          <w:b/>
          <w:lang w:eastAsia="zh-CN"/>
        </w:rPr>
        <w:t xml:space="preserve"> </w:t>
      </w:r>
      <w:r w:rsidRPr="004C16CC">
        <w:rPr>
          <w:b/>
          <w:lang w:eastAsia="zh-CN"/>
        </w:rPr>
        <w:t>determination</w:t>
      </w:r>
      <w:bookmarkEnd w:id="1"/>
      <w:r w:rsidRPr="004C16CC">
        <w:rPr>
          <w:b/>
          <w:lang w:eastAsia="zh-CN"/>
        </w:rPr>
        <w:t xml:space="preserve"> </w:t>
      </w:r>
    </w:p>
    <w:p w14:paraId="0FF7A416" w14:textId="77777777" w:rsidR="00237158" w:rsidRPr="00990A42" w:rsidRDefault="00237158" w:rsidP="00237158">
      <w:r w:rsidRPr="00990A42">
        <w:rPr>
          <w:lang w:eastAsia="zh-CN"/>
        </w:rPr>
        <w:t xml:space="preserve">If </w:t>
      </w:r>
      <w:r w:rsidRPr="00990A42">
        <w:t xml:space="preserve">a UE </w:t>
      </w:r>
      <w:r w:rsidRPr="00990A42">
        <w:rPr>
          <w:lang w:eastAsia="zh-CN"/>
        </w:rPr>
        <w:t xml:space="preserve">is provided </w:t>
      </w:r>
      <w:proofErr w:type="spellStart"/>
      <w:r w:rsidRPr="00364CF2">
        <w:rPr>
          <w:i/>
          <w:lang w:val="en-US" w:eastAsia="zh-CN"/>
        </w:rPr>
        <w:t>pdsch</w:t>
      </w:r>
      <w:proofErr w:type="spellEnd"/>
      <w:r w:rsidRPr="00364CF2">
        <w:rPr>
          <w:i/>
          <w:lang w:val="en-US" w:eastAsia="zh-CN"/>
        </w:rPr>
        <w:t>-HARQ-ACK-</w:t>
      </w:r>
      <w:proofErr w:type="spellStart"/>
      <w:r w:rsidRPr="00364CF2">
        <w:rPr>
          <w:i/>
          <w:lang w:val="en-US" w:eastAsia="zh-CN"/>
        </w:rPr>
        <w:t>OneShotFeedback</w:t>
      </w:r>
      <w:proofErr w:type="spellEnd"/>
      <w:r>
        <w:rPr>
          <w:iCs/>
        </w:rPr>
        <w:t xml:space="preserve">, </w:t>
      </w:r>
      <w:r w:rsidRPr="00990A42">
        <w:t>the UE det</w:t>
      </w:r>
      <w:r>
        <w:t>ermines a Type-3 HARQ-ACK codebook according to the following procedure.</w:t>
      </w:r>
    </w:p>
    <w:p w14:paraId="2A5E97E5" w14:textId="77777777" w:rsidR="00237158" w:rsidRDefault="00237158" w:rsidP="00237158">
      <w:r w:rsidRPr="00B916EC">
        <w:rPr>
          <w:rFonts w:hint="eastAsia"/>
          <w:lang w:eastAsia="zh-CN"/>
        </w:rPr>
        <w:t xml:space="preserve">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cells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  <w:r>
        <w:t xml:space="preserve"> to the number of configured </w:t>
      </w:r>
      <w:r>
        <w:rPr>
          <w:lang w:val="en-US"/>
        </w:rPr>
        <w:t xml:space="preserve">serving </w:t>
      </w:r>
      <w:r>
        <w:t>cells</w:t>
      </w:r>
    </w:p>
    <w:p w14:paraId="09F5E3A4" w14:textId="77777777" w:rsidR="00237158" w:rsidRPr="006D5852" w:rsidRDefault="00237158" w:rsidP="00237158">
      <w:pPr>
        <w:rPr>
          <w:lang w:eastAsia="ja-JP"/>
        </w:rPr>
      </w:pPr>
      <w:r w:rsidRPr="006D5852">
        <w:rPr>
          <w:lang w:eastAsia="zh-CN"/>
        </w:rPr>
        <w:t xml:space="preserve">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  <w:r w:rsidRPr="006D5852">
        <w:t xml:space="preserve"> to the</w:t>
      </w:r>
      <w:r>
        <w:t xml:space="preserve"> value of</w:t>
      </w:r>
      <w:r w:rsidRPr="006D5852">
        <w:t xml:space="preserve"> </w:t>
      </w:r>
      <w:proofErr w:type="spellStart"/>
      <w:r w:rsidRPr="006D5852">
        <w:rPr>
          <w:i/>
          <w:lang w:eastAsia="ja-JP"/>
        </w:rPr>
        <w:t>nrofHARQ-ProcessesForPDSCH</w:t>
      </w:r>
      <w:proofErr w:type="spellEnd"/>
      <w:r w:rsidRPr="006D5852">
        <w:rPr>
          <w:i/>
          <w:lang w:eastAsia="ja-JP"/>
        </w:rPr>
        <w:t xml:space="preserve"> </w:t>
      </w:r>
      <w:r w:rsidRPr="006D5852">
        <w:rPr>
          <w:lang w:eastAsia="ja-JP"/>
        </w:rPr>
        <w:t xml:space="preserve">for </w:t>
      </w:r>
      <w:r w:rsidRPr="006D5852">
        <w:t xml:space="preserve">serving </w:t>
      </w:r>
      <w:proofErr w:type="gramStart"/>
      <w:r w:rsidRPr="006D5852">
        <w:t xml:space="preserve">cell </w:t>
      </w:r>
      <w:proofErr w:type="gramEnd"/>
      <m:oMath>
        <m:r>
          <w:rPr>
            <w:rFonts w:ascii="Cambria Math" w:hAnsi="Cambria Math"/>
          </w:rPr>
          <m:t>c</m:t>
        </m:r>
      </m:oMath>
      <w:r>
        <w:t xml:space="preserve">, if provided; else, 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  <m:r>
          <w:rPr>
            <w:rFonts w:ascii="Cambria Math" w:hAnsi="Cambria Math"/>
          </w:rPr>
          <m:t>=8</m:t>
        </m:r>
      </m:oMath>
    </w:p>
    <w:p w14:paraId="392ACDF0" w14:textId="77777777" w:rsidR="00237158" w:rsidRDefault="00237158" w:rsidP="00237158">
      <w:r w:rsidRPr="00B916EC">
        <w:rPr>
          <w:rFonts w:hint="eastAsia"/>
          <w:lang w:eastAsia="zh-CN"/>
        </w:rPr>
        <w:t xml:space="preserve">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TB,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  <w:r>
        <w:t xml:space="preserve"> </w:t>
      </w:r>
      <w:r w:rsidRPr="00B916EC">
        <w:t xml:space="preserve">to the </w:t>
      </w:r>
      <w:r>
        <w:rPr>
          <w:lang w:val="en-US"/>
        </w:rPr>
        <w:t xml:space="preserve">value of </w:t>
      </w:r>
      <w:proofErr w:type="spellStart"/>
      <w:r w:rsidRPr="00435CFD">
        <w:rPr>
          <w:i/>
        </w:rPr>
        <w:t>maxNrofCodeWordsScheduledByDCI</w:t>
      </w:r>
      <w:proofErr w:type="spellEnd"/>
      <w:r>
        <w:rPr>
          <w:lang w:val="en-US"/>
        </w:rPr>
        <w:t xml:space="preserve"> for</w:t>
      </w:r>
      <w:r w:rsidRPr="00AE44D6">
        <w:rPr>
          <w:lang w:val="en-US"/>
        </w:rPr>
        <w:t xml:space="preserve"> </w:t>
      </w:r>
      <w:r>
        <w:rPr>
          <w:lang w:val="en-US"/>
        </w:rPr>
        <w:t xml:space="preserve">serving cell </w:t>
      </w:r>
      <m:oMath>
        <m:r>
          <w:rPr>
            <w:rFonts w:ascii="Cambria Math" w:hAnsi="Cambria Math"/>
          </w:rPr>
          <m:t>c</m:t>
        </m:r>
      </m:oMath>
      <w:r>
        <w:t xml:space="preserve"> if </w:t>
      </w:r>
      <w:proofErr w:type="spellStart"/>
      <w:r>
        <w:rPr>
          <w:rFonts w:eastAsia="Malgun Gothic"/>
          <w:i/>
        </w:rPr>
        <w:t>harq</w:t>
      </w:r>
      <w:proofErr w:type="spellEnd"/>
      <w:r>
        <w:rPr>
          <w:rFonts w:eastAsia="Malgun Gothic"/>
          <w:i/>
        </w:rPr>
        <w:t>-ACK-</w:t>
      </w:r>
      <w:proofErr w:type="spellStart"/>
      <w:r>
        <w:rPr>
          <w:rFonts w:eastAsia="Malgun Gothic"/>
          <w:i/>
        </w:rPr>
        <w:t>SpatialBundlingPUCCH</w:t>
      </w:r>
      <w:proofErr w:type="spellEnd"/>
      <w:r>
        <w:rPr>
          <w:lang w:eastAsia="zh-CN"/>
        </w:rPr>
        <w:t xml:space="preserve"> is provided </w:t>
      </w:r>
      <w:proofErr w:type="gramStart"/>
      <w:r>
        <w:rPr>
          <w:lang w:eastAsia="zh-CN"/>
        </w:rPr>
        <w:t xml:space="preserve">and </w:t>
      </w:r>
      <w:proofErr w:type="gramEnd"/>
      <m:oMath>
        <m:sSub>
          <m:sSubPr>
            <m:ctrlPr>
              <w:rPr>
                <w:rFonts w:ascii="Cambria Math" w:eastAsia="Malgun Gothic" w:hAnsi="Cambria Math"/>
                <w:i/>
              </w:rPr>
            </m:ctrlPr>
          </m:sSubPr>
          <m:e>
            <m:r>
              <w:rPr>
                <w:rFonts w:ascii="Cambria Math" w:eastAsia="Malgun Gothic" w:hAnsi="Cambria Math"/>
              </w:rPr>
              <m:t>NDI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</w:rPr>
              <m:t>HARQ</m:t>
            </m:r>
          </m:sub>
        </m:sSub>
        <m:r>
          <w:rPr>
            <w:rFonts w:ascii="Cambria Math" w:eastAsia="Malgun Gothic" w:hAnsi="Cambria Math"/>
          </w:rPr>
          <m:t>=0</m:t>
        </m:r>
      </m:oMath>
      <w:r>
        <w:t>, or</w:t>
      </w:r>
      <w:r>
        <w:rPr>
          <w:rFonts w:eastAsia="Malgun Gothic"/>
        </w:rPr>
        <w:t xml:space="preserve"> </w:t>
      </w:r>
      <w:r>
        <w:t xml:space="preserve">if </w:t>
      </w:r>
      <w:proofErr w:type="spellStart"/>
      <w:r w:rsidRPr="00435CFD">
        <w:rPr>
          <w:i/>
        </w:rPr>
        <w:t>harq</w:t>
      </w:r>
      <w:proofErr w:type="spellEnd"/>
      <w:r w:rsidRPr="00435CFD">
        <w:rPr>
          <w:i/>
        </w:rPr>
        <w:t>-ACK-</w:t>
      </w:r>
      <w:proofErr w:type="spellStart"/>
      <w:r w:rsidRPr="00435CFD">
        <w:rPr>
          <w:i/>
        </w:rPr>
        <w:t>SpatialBundlingPUCCH</w:t>
      </w:r>
      <w:proofErr w:type="spellEnd"/>
      <w:r w:rsidRPr="00B916EC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is not provided, or if </w:t>
      </w:r>
      <w:proofErr w:type="spellStart"/>
      <w:r w:rsidRPr="00090D13">
        <w:rPr>
          <w:i/>
        </w:rPr>
        <w:t>maxCodeBlockGroupsPerTransportBlock</w:t>
      </w:r>
      <w:proofErr w:type="spellEnd"/>
      <w:r w:rsidRPr="00090D13">
        <w:t xml:space="preserve"> is provided </w:t>
      </w:r>
      <w:r w:rsidRPr="00090D13">
        <w:rPr>
          <w:lang w:eastAsia="ja-JP"/>
        </w:rPr>
        <w:t xml:space="preserve">for </w:t>
      </w:r>
      <w:r w:rsidRPr="00090D13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CA0759">
        <w:rPr>
          <w:lang w:eastAsia="zh-CN"/>
        </w:rPr>
        <w:t>;</w:t>
      </w:r>
      <w:r>
        <w:rPr>
          <w:lang w:eastAsia="zh-CN"/>
        </w:rPr>
        <w:t xml:space="preserve"> else, 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TB,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  <m:r>
          <w:rPr>
            <w:rFonts w:ascii="Cambria Math" w:hAnsi="Cambria Math"/>
          </w:rPr>
          <m:t>=1</m:t>
        </m:r>
      </m:oMath>
    </w:p>
    <w:p w14:paraId="3A2B5557" w14:textId="77777777" w:rsidR="00237158" w:rsidRPr="006474A8" w:rsidRDefault="00237158" w:rsidP="00237158">
      <w:pPr>
        <w:rPr>
          <w:rFonts w:eastAsia="MS Mincho"/>
          <w:sz w:val="24"/>
          <w:lang w:val="en-US"/>
        </w:rPr>
      </w:pPr>
      <w:r w:rsidRPr="00B916EC">
        <w:rPr>
          <w:rFonts w:hint="eastAsia"/>
          <w:lang w:eastAsia="zh-CN"/>
        </w:rPr>
        <w:t xml:space="preserve">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</m:oMath>
      <w:r>
        <w:t xml:space="preserve"> </w:t>
      </w:r>
      <w:r w:rsidRPr="00B916EC">
        <w:t xml:space="preserve">to the number of </w:t>
      </w:r>
      <w:r>
        <w:t xml:space="preserve">HARQ-ACK information bits per TB for PDSCH receptions on serving cell </w:t>
      </w:r>
      <m:oMath>
        <m:r>
          <w:rPr>
            <w:rFonts w:ascii="Cambria Math" w:hAnsi="Cambria Math"/>
          </w:rPr>
          <m:t>c</m:t>
        </m:r>
      </m:oMath>
      <w:r>
        <w:t xml:space="preserve"> as described in Clause 9.1.1 if </w:t>
      </w:r>
      <w:proofErr w:type="spellStart"/>
      <w:r w:rsidRPr="00AC3A22">
        <w:rPr>
          <w:i/>
        </w:rPr>
        <w:t>maxCodeBlockGroupsPerTransportBlock</w:t>
      </w:r>
      <w:proofErr w:type="spellEnd"/>
      <w:r>
        <w:t xml:space="preserve"> is provided </w:t>
      </w:r>
      <w:r w:rsidRPr="006D5852">
        <w:rPr>
          <w:lang w:eastAsia="ja-JP"/>
        </w:rPr>
        <w:t xml:space="preserve">for </w:t>
      </w:r>
      <w:r w:rsidRPr="006D5852">
        <w:t xml:space="preserve">serving cell </w:t>
      </w:r>
      <m:oMath>
        <m:r>
          <w:rPr>
            <w:rFonts w:ascii="Cambria Math" w:hAnsi="Cambria Math"/>
          </w:rPr>
          <m:t>c</m:t>
        </m:r>
      </m:oMath>
      <w:r>
        <w:t xml:space="preserve"> </w:t>
      </w:r>
      <w:r>
        <w:rPr>
          <w:rFonts w:eastAsia="等线"/>
          <w:lang w:eastAsia="zh-CN"/>
        </w:rPr>
        <w:t xml:space="preserve">and </w:t>
      </w:r>
      <w:proofErr w:type="spellStart"/>
      <w:r>
        <w:rPr>
          <w:rFonts w:eastAsia="等线"/>
          <w:i/>
          <w:lang w:eastAsia="zh-CN"/>
        </w:rPr>
        <w:t>pdsch</w:t>
      </w:r>
      <w:proofErr w:type="spellEnd"/>
      <w:r>
        <w:rPr>
          <w:rFonts w:eastAsia="等线"/>
          <w:i/>
          <w:lang w:eastAsia="zh-CN"/>
        </w:rPr>
        <w:t>-HARQ-ACK-</w:t>
      </w:r>
      <w:proofErr w:type="spellStart"/>
      <w:r>
        <w:rPr>
          <w:rFonts w:eastAsia="等线"/>
          <w:i/>
          <w:lang w:eastAsia="zh-CN"/>
        </w:rPr>
        <w:t>OneShotFeedbackCBG</w:t>
      </w:r>
      <w:proofErr w:type="spellEnd"/>
      <w:r>
        <w:rPr>
          <w:rFonts w:eastAsia="等线"/>
          <w:lang w:eastAsia="zh-CN"/>
        </w:rPr>
        <w:t xml:space="preserve"> is provided</w:t>
      </w:r>
      <w:r>
        <w:t xml:space="preserve">; else, set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  <m:r>
          <w:rPr>
            <w:rFonts w:ascii="Cambria Math" w:hAnsi="Cambria Math"/>
          </w:rPr>
          <m:t>=0</m:t>
        </m:r>
      </m:oMath>
    </w:p>
    <w:p w14:paraId="2B75CCB0" w14:textId="77777777" w:rsidR="00237158" w:rsidRPr="001A46C9" w:rsidRDefault="00237158" w:rsidP="00237158">
      <w:r w:rsidRPr="001A46C9">
        <w:t xml:space="preserve">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NDI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</m:t>
            </m:r>
          </m:sub>
        </m:sSub>
        <m:r>
          <w:rPr>
            <w:rFonts w:ascii="Cambria Math" w:hAnsi="Cambria Math"/>
          </w:rPr>
          <m:t>=0</m:t>
        </m:r>
      </m:oMath>
      <w:r w:rsidRPr="001A46C9">
        <w:t xml:space="preserve"> </w:t>
      </w:r>
      <w:r w:rsidRPr="00D26445">
        <w:t xml:space="preserve">if </w:t>
      </w:r>
      <w:proofErr w:type="spellStart"/>
      <w:r w:rsidRPr="00D26445">
        <w:rPr>
          <w:i/>
        </w:rPr>
        <w:t>pdsch</w:t>
      </w:r>
      <w:proofErr w:type="spellEnd"/>
      <w:r w:rsidRPr="00D26445">
        <w:rPr>
          <w:i/>
        </w:rPr>
        <w:t>-HARQ-ACK-</w:t>
      </w:r>
      <w:proofErr w:type="spellStart"/>
      <w:r w:rsidRPr="00D26445">
        <w:rPr>
          <w:i/>
        </w:rPr>
        <w:t>OneShotFeedbackNDI</w:t>
      </w:r>
      <w:proofErr w:type="spellEnd"/>
      <w:r w:rsidRPr="00D26445">
        <w:t xml:space="preserve"> is provided; else </w:t>
      </w:r>
      <w:r w:rsidRPr="001A46C9">
        <w:t xml:space="preserve">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NDI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</m:t>
            </m:r>
          </m:sub>
        </m:sSub>
        <m:r>
          <w:rPr>
            <w:rFonts w:ascii="Cambria Math" w:hAnsi="Cambria Math"/>
          </w:rPr>
          <m:t>=1</m:t>
        </m:r>
      </m:oMath>
    </w:p>
    <w:p w14:paraId="613A4CDC" w14:textId="77777777" w:rsidR="00237158" w:rsidRDefault="00237158" w:rsidP="00237158">
      <w:r w:rsidRPr="005C2E67">
        <w:rPr>
          <w:lang w:eastAsia="zh-CN"/>
        </w:rPr>
        <w:t>S</w:t>
      </w:r>
      <w:r w:rsidRPr="005C2E67">
        <w:rPr>
          <w:rFonts w:hint="eastAsia"/>
          <w:lang w:eastAsia="zh-CN"/>
        </w:rPr>
        <w:t xml:space="preserve">et </w:t>
      </w:r>
      <m:oMath>
        <m:r>
          <w:rPr>
            <w:rFonts w:ascii="Cambria Math" w:hAnsi="Cambria Math"/>
          </w:rPr>
          <m:t>c=0</m:t>
        </m:r>
      </m:oMath>
      <w:r>
        <w:t xml:space="preserve"> </w:t>
      </w:r>
      <w:r w:rsidRPr="000D0C40">
        <w:t>– serving cell in</w:t>
      </w:r>
      <w:r>
        <w:t>dex</w:t>
      </w:r>
    </w:p>
    <w:p w14:paraId="14A3745C" w14:textId="77777777" w:rsidR="00237158" w:rsidRDefault="00237158" w:rsidP="00237158">
      <w:r w:rsidRPr="005C2E67">
        <w:rPr>
          <w:lang w:eastAsia="zh-CN"/>
        </w:rPr>
        <w:t>S</w:t>
      </w:r>
      <w:r w:rsidRPr="005C2E67">
        <w:rPr>
          <w:rFonts w:hint="eastAsia"/>
          <w:lang w:eastAsia="zh-CN"/>
        </w:rPr>
        <w:t xml:space="preserve">et </w:t>
      </w:r>
      <m:oMath>
        <m:r>
          <w:rPr>
            <w:rFonts w:ascii="Cambria Math" w:hAnsi="Cambria Math"/>
          </w:rPr>
          <m:t>h=0</m:t>
        </m:r>
      </m:oMath>
      <w:r>
        <w:t xml:space="preserve"> </w:t>
      </w:r>
      <w:r w:rsidRPr="000D0C40">
        <w:t xml:space="preserve">– </w:t>
      </w:r>
      <w:r>
        <w:t>HARQ process number</w:t>
      </w:r>
    </w:p>
    <w:p w14:paraId="5DB39821" w14:textId="77777777" w:rsidR="00237158" w:rsidRDefault="00237158" w:rsidP="00237158">
      <w:r w:rsidRPr="005C2E67">
        <w:rPr>
          <w:lang w:eastAsia="zh-CN"/>
        </w:rPr>
        <w:t>S</w:t>
      </w:r>
      <w:r w:rsidRPr="005C2E67">
        <w:rPr>
          <w:rFonts w:hint="eastAsia"/>
          <w:lang w:eastAsia="zh-CN"/>
        </w:rPr>
        <w:t xml:space="preserve">et </w:t>
      </w:r>
      <m:oMath>
        <m:r>
          <w:rPr>
            <w:rFonts w:ascii="Cambria Math" w:hAnsi="Cambria Math"/>
          </w:rPr>
          <m:t>t=0</m:t>
        </m:r>
      </m:oMath>
      <w:r>
        <w:t xml:space="preserve"> </w:t>
      </w:r>
      <w:r w:rsidRPr="000D0C40">
        <w:t xml:space="preserve">– </w:t>
      </w:r>
      <w:r>
        <w:t>TB</w:t>
      </w:r>
      <w:r w:rsidRPr="000D0C40">
        <w:t xml:space="preserve"> in</w:t>
      </w:r>
      <w:r>
        <w:t>dex</w:t>
      </w:r>
    </w:p>
    <w:p w14:paraId="4DE0185B" w14:textId="77777777" w:rsidR="00237158" w:rsidRDefault="00237158" w:rsidP="00237158">
      <w:r w:rsidRPr="005C2E67">
        <w:rPr>
          <w:lang w:eastAsia="zh-CN"/>
        </w:rPr>
        <w:t>S</w:t>
      </w:r>
      <w:r w:rsidRPr="005C2E67">
        <w:rPr>
          <w:rFonts w:hint="eastAsia"/>
          <w:lang w:eastAsia="zh-CN"/>
        </w:rPr>
        <w:t xml:space="preserve">et </w:t>
      </w:r>
      <m:oMath>
        <m:r>
          <w:rPr>
            <w:rFonts w:ascii="Cambria Math" w:hAnsi="Cambria Math"/>
          </w:rPr>
          <m:t>g=0</m:t>
        </m:r>
      </m:oMath>
      <w:r>
        <w:t xml:space="preserve"> </w:t>
      </w:r>
      <w:r w:rsidRPr="000D0C40">
        <w:t xml:space="preserve">– </w:t>
      </w:r>
      <w:r>
        <w:t>CBG</w:t>
      </w:r>
      <w:r w:rsidRPr="000D0C40">
        <w:t xml:space="preserve"> in</w:t>
      </w:r>
      <w:r>
        <w:t>dex</w:t>
      </w:r>
    </w:p>
    <w:p w14:paraId="29134A41" w14:textId="77777777" w:rsidR="00237158" w:rsidRPr="00ED1D91" w:rsidRDefault="00237158" w:rsidP="00237158">
      <w:pPr>
        <w:rPr>
          <w:lang w:eastAsia="zh-CN"/>
        </w:rPr>
      </w:pPr>
      <w:r w:rsidRPr="00B916EC">
        <w:rPr>
          <w:rFonts w:hint="eastAsia"/>
          <w:lang w:eastAsia="zh-CN"/>
        </w:rPr>
        <w:t xml:space="preserve">Set </w:t>
      </w:r>
      <m:oMath>
        <m:r>
          <w:rPr>
            <w:rFonts w:ascii="Cambria Math" w:hAnsi="Cambria Math"/>
          </w:rPr>
          <m:t>j=0</m:t>
        </m:r>
      </m:oMath>
    </w:p>
    <w:p w14:paraId="6414685E" w14:textId="77777777" w:rsidR="00237158" w:rsidRDefault="00237158" w:rsidP="00237158">
      <w:pPr>
        <w:pStyle w:val="B1"/>
      </w:pPr>
      <w:proofErr w:type="gramStart"/>
      <w:r w:rsidRPr="00B916EC">
        <w:t>while</w:t>
      </w:r>
      <w:proofErr w:type="gramEnd"/>
      <w:r w:rsidRPr="00B916E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c&lt;N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cells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</w:p>
    <w:p w14:paraId="7DF4C64C" w14:textId="77777777" w:rsidR="00237158" w:rsidRDefault="00237158" w:rsidP="00237158">
      <w:pPr>
        <w:pStyle w:val="B2"/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h&lt;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</w:p>
    <w:p w14:paraId="32683DE2" w14:textId="77777777" w:rsidR="00237158" w:rsidRDefault="00237158" w:rsidP="00237158">
      <w:pPr>
        <w:pStyle w:val="B3"/>
        <w:rPr>
          <w:lang w:eastAsia="zh-CN"/>
        </w:rPr>
      </w:pPr>
      <w:proofErr w:type="gramStart"/>
      <w:r>
        <w:t>if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NDI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</w:p>
    <w:p w14:paraId="641ACCB5" w14:textId="77777777" w:rsidR="00237158" w:rsidRPr="00B916EC" w:rsidRDefault="00237158" w:rsidP="00237158">
      <w:pPr>
        <w:pStyle w:val="B4"/>
        <w:ind w:left="1240" w:hanging="440"/>
      </w:pPr>
      <w:proofErr w:type="gramStart"/>
      <w:r>
        <w:t>if</w:t>
      </w:r>
      <w:proofErr w:type="gramEnd"/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  <m:r>
          <w:rPr>
            <w:rFonts w:ascii="Cambria Math" w:hAnsi="Cambria Math"/>
          </w:rPr>
          <m:t>&gt;0</m:t>
        </m:r>
      </m:oMath>
    </w:p>
    <w:p w14:paraId="732C3223" w14:textId="77777777" w:rsidR="00237158" w:rsidRPr="00B916EC" w:rsidRDefault="00237158" w:rsidP="00237158">
      <w:pPr>
        <w:pStyle w:val="B5"/>
        <w:rPr>
          <w:lang w:eastAsia="zh-CN"/>
        </w:rPr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TB,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</w:p>
    <w:p w14:paraId="018C689F" w14:textId="77777777" w:rsidR="00237158" w:rsidRDefault="00237158" w:rsidP="00237158">
      <w:pPr>
        <w:pStyle w:val="B5"/>
        <w:ind w:left="1985"/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g&lt;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</m:oMath>
    </w:p>
    <w:p w14:paraId="029651A4" w14:textId="77777777" w:rsidR="00237158" w:rsidRPr="00D41549" w:rsidRDefault="00237158" w:rsidP="00237158">
      <w:pPr>
        <w:pStyle w:val="B5"/>
        <w:ind w:left="2268"/>
        <w:rPr>
          <w:lang w:val="en-US"/>
        </w:rPr>
      </w:pPr>
      <w:r>
        <w:rPr>
          <w:noProof/>
          <w:position w:val="-12"/>
          <w:lang w:val="en-US" w:eastAsia="zh-CN"/>
        </w:rPr>
        <w:drawing>
          <wp:inline distT="0" distB="0" distL="0" distR="0" wp14:anchorId="15D1E4DB" wp14:editId="30456E9D">
            <wp:extent cx="308610" cy="25527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HARQ-ACK</w:t>
      </w:r>
      <w:r w:rsidRPr="00960881">
        <w:t xml:space="preserve"> </w:t>
      </w:r>
      <w:r>
        <w:t xml:space="preserve">information bit for CBG </w:t>
      </w:r>
      <m:oMath>
        <m:r>
          <w:rPr>
            <w:rFonts w:ascii="Cambria Math" w:hAnsi="Cambria Math"/>
          </w:rPr>
          <m:t>g</m:t>
        </m:r>
      </m:oMath>
      <w:r>
        <w:t xml:space="preserve"> of TB</w:t>
      </w:r>
      <w:r w:rsidRPr="008348F9">
        <w:t xml:space="preserve"> </w:t>
      </w:r>
      <m:oMath>
        <m:r>
          <w:rPr>
            <w:rFonts w:ascii="Cambria Math" w:hAnsi="Cambria Math"/>
          </w:rPr>
          <m:t>t</m:t>
        </m:r>
      </m:oMath>
      <w:r w:rsidRPr="008348F9">
        <w:t xml:space="preserve"> </w:t>
      </w:r>
      <w:r>
        <w:t xml:space="preserve">for HARQ process number </w:t>
      </w:r>
      <m:oMath>
        <m:r>
          <w:rPr>
            <w:rFonts w:ascii="Cambria Math" w:hAnsi="Cambria Math"/>
          </w:rPr>
          <m:t>h</m:t>
        </m:r>
      </m:oMath>
      <w:r>
        <w:t xml:space="preserve"> of </w:t>
      </w:r>
      <w:r w:rsidRPr="006D5852">
        <w:t xml:space="preserve">serving cell </w:t>
      </w:r>
      <m:oMath>
        <m:r>
          <w:rPr>
            <w:rFonts w:ascii="Cambria Math" w:hAnsi="Cambria Math"/>
          </w:rPr>
          <m:t>c</m:t>
        </m:r>
      </m:oMath>
      <w:r>
        <w:t xml:space="preserve">, if any; else, </w:t>
      </w:r>
      <w:r>
        <w:rPr>
          <w:noProof/>
          <w:position w:val="-12"/>
          <w:lang w:val="en-US" w:eastAsia="zh-CN"/>
        </w:rPr>
        <w:drawing>
          <wp:inline distT="0" distB="0" distL="0" distR="0" wp14:anchorId="72B15AB1" wp14:editId="18F13A74">
            <wp:extent cx="534670" cy="2552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6A4B2" w14:textId="77777777" w:rsidR="00237158" w:rsidRDefault="00237158" w:rsidP="00237158">
      <w:pPr>
        <w:pStyle w:val="B5"/>
        <w:ind w:left="2268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6EA914C4" w14:textId="77777777" w:rsidR="00237158" w:rsidRDefault="00237158" w:rsidP="00237158">
      <w:pPr>
        <w:pStyle w:val="B5"/>
        <w:ind w:left="2268"/>
      </w:pPr>
      <m:oMath>
        <m:r>
          <w:rPr>
            <w:rFonts w:ascii="Cambria Math" w:hAnsi="Cambria Math"/>
          </w:rPr>
          <m:t>g=g+1</m:t>
        </m:r>
      </m:oMath>
      <w:r>
        <w:t xml:space="preserve"> </w:t>
      </w:r>
    </w:p>
    <w:p w14:paraId="678E9B76" w14:textId="77777777" w:rsidR="00237158" w:rsidRDefault="00237158" w:rsidP="00237158">
      <w:pPr>
        <w:pStyle w:val="B5"/>
        <w:ind w:left="1985"/>
      </w:pPr>
      <w:proofErr w:type="gramStart"/>
      <w:r>
        <w:t>end</w:t>
      </w:r>
      <w:proofErr w:type="gramEnd"/>
      <w:r>
        <w:t xml:space="preserve"> while</w:t>
      </w:r>
    </w:p>
    <w:p w14:paraId="64EEEC3C" w14:textId="77777777" w:rsidR="00237158" w:rsidRDefault="00237158" w:rsidP="00237158">
      <w:pPr>
        <w:pStyle w:val="B5"/>
        <w:ind w:left="1985"/>
      </w:pPr>
      <w:r>
        <w:rPr>
          <w:noProof/>
          <w:position w:val="-12"/>
          <w:lang w:val="en-US" w:eastAsia="zh-CN"/>
        </w:rPr>
        <w:drawing>
          <wp:inline distT="0" distB="0" distL="0" distR="0" wp14:anchorId="795C3B3F" wp14:editId="6259C82F">
            <wp:extent cx="308610" cy="25527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</w:t>
      </w:r>
      <w:r>
        <w:t>NDI value indicated</w:t>
      </w:r>
      <w:r w:rsidRPr="000C32E0">
        <w:t xml:space="preserve"> in the DCI </w:t>
      </w:r>
      <w:r>
        <w:t xml:space="preserve">format </w:t>
      </w:r>
      <w:r w:rsidRPr="000C32E0">
        <w:t>corresponding to the HARQ-ACK information bit</w:t>
      </w:r>
      <w:r>
        <w:t xml:space="preserve">(s) for TB </w:t>
      </w:r>
      <m:oMath>
        <m:r>
          <w:rPr>
            <w:rFonts w:ascii="Cambria Math" w:hAnsi="Cambria Math"/>
          </w:rPr>
          <m:t>t</m:t>
        </m:r>
      </m:oMath>
      <w:r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>
        <w:t xml:space="preserve"> on </w:t>
      </w:r>
      <w:r w:rsidRPr="006D5852">
        <w:t xml:space="preserve">serving cell </w:t>
      </w:r>
      <m:oMath>
        <m:r>
          <w:rPr>
            <w:rFonts w:ascii="Cambria Math" w:hAnsi="Cambria Math"/>
          </w:rPr>
          <m:t>c</m:t>
        </m:r>
      </m:oMath>
      <w:r>
        <w:t xml:space="preserve">, if any; else, </w:t>
      </w:r>
      <w:r>
        <w:rPr>
          <w:noProof/>
          <w:position w:val="-12"/>
          <w:lang w:val="en-US" w:eastAsia="zh-CN"/>
        </w:rPr>
        <w:drawing>
          <wp:inline distT="0" distB="0" distL="0" distR="0" wp14:anchorId="2961AD49" wp14:editId="234186D0">
            <wp:extent cx="534670" cy="25527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A8FE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g=0</m:t>
        </m:r>
      </m:oMath>
      <w:r>
        <w:t xml:space="preserve"> </w:t>
      </w:r>
    </w:p>
    <w:p w14:paraId="6B04E107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3539B1B2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t=t+1</m:t>
        </m:r>
      </m:oMath>
      <w:r>
        <w:t xml:space="preserve"> </w:t>
      </w:r>
    </w:p>
    <w:p w14:paraId="0162BFBA" w14:textId="77777777" w:rsidR="00237158" w:rsidRDefault="00237158" w:rsidP="00237158">
      <w:pPr>
        <w:pStyle w:val="B5"/>
      </w:pPr>
      <w:proofErr w:type="gramStart"/>
      <w:r>
        <w:lastRenderedPageBreak/>
        <w:t>end</w:t>
      </w:r>
      <w:proofErr w:type="gramEnd"/>
      <w:r>
        <w:t xml:space="preserve"> while</w:t>
      </w:r>
    </w:p>
    <w:p w14:paraId="4461EFAD" w14:textId="77777777" w:rsidR="00237158" w:rsidRDefault="00237158" w:rsidP="00237158">
      <w:pPr>
        <w:pStyle w:val="B4"/>
        <w:ind w:left="1240" w:hanging="440"/>
      </w:pPr>
      <w:proofErr w:type="gramStart"/>
      <w:r>
        <w:t>else</w:t>
      </w:r>
      <w:proofErr w:type="gramEnd"/>
    </w:p>
    <w:p w14:paraId="7C34A706" w14:textId="77777777" w:rsidR="00237158" w:rsidRDefault="00237158" w:rsidP="00237158">
      <w:pPr>
        <w:pStyle w:val="B5"/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TB,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</w:p>
    <w:p w14:paraId="0AF87B0F" w14:textId="3C47E08D" w:rsidR="00237158" w:rsidRPr="004C16CC" w:rsidRDefault="00237158" w:rsidP="00237158">
      <w:pPr>
        <w:pStyle w:val="B5"/>
        <w:ind w:left="1985"/>
        <w:rPr>
          <w:lang w:val="en-US"/>
        </w:rPr>
      </w:pPr>
      <w:r>
        <w:rPr>
          <w:noProof/>
          <w:position w:val="-12"/>
          <w:lang w:val="en-US" w:eastAsia="zh-CN"/>
        </w:rPr>
        <w:drawing>
          <wp:inline distT="0" distB="0" distL="0" distR="0" wp14:anchorId="23DDA35E" wp14:editId="08D123C5">
            <wp:extent cx="308610" cy="25527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HARQ-ACK</w:t>
      </w:r>
      <w:r w:rsidRPr="00960881">
        <w:t xml:space="preserve"> </w:t>
      </w:r>
      <w:r>
        <w:t xml:space="preserve">information bit for TB </w:t>
      </w:r>
      <m:oMath>
        <m:r>
          <w:rPr>
            <w:rFonts w:ascii="Cambria Math" w:hAnsi="Cambria Math"/>
          </w:rPr>
          <m:t>t</m:t>
        </m:r>
      </m:oMath>
      <w:r>
        <w:t xml:space="preserve"> for HARQ process </w:t>
      </w:r>
      <m:oMath>
        <m:r>
          <w:rPr>
            <w:rFonts w:ascii="Cambria Math" w:hAnsi="Cambria Math"/>
          </w:rPr>
          <m:t>h</m:t>
        </m:r>
      </m:oMath>
      <w:r>
        <w:t xml:space="preserve"> of </w:t>
      </w:r>
      <w:r w:rsidRPr="006D5852">
        <w:t xml:space="preserve">serving </w:t>
      </w:r>
      <w:proofErr w:type="gramStart"/>
      <w:r w:rsidRPr="006D5852">
        <w:t>cell</w:t>
      </w:r>
      <w:r w:rsidR="00BD4677" w:rsidRPr="006D5852">
        <w:t xml:space="preserve"> </w:t>
      </w:r>
      <w:proofErr w:type="gramEnd"/>
      <m:oMath>
        <m:r>
          <w:rPr>
            <w:rFonts w:ascii="Cambria Math" w:hAnsi="Cambria Math"/>
          </w:rPr>
          <m:t>c</m:t>
        </m:r>
      </m:oMath>
      <w:ins w:id="2" w:author="David mazzarese" w:date="2021-01-27T16:07:00Z">
        <w:r w:rsidRPr="004C16CC">
          <w:t xml:space="preserve">, if any; else, </w:t>
        </w:r>
      </w:ins>
      <w:ins w:id="3" w:author="David mazzarese" w:date="2021-01-27T16:08:00Z">
        <w:r>
          <w:rPr>
            <w:noProof/>
            <w:position w:val="-12"/>
            <w:lang w:val="en-US" w:eastAsia="zh-CN"/>
          </w:rPr>
          <w:drawing>
            <wp:inline distT="0" distB="0" distL="0" distR="0" wp14:anchorId="5A55EF24" wp14:editId="2DC42939">
              <wp:extent cx="534670" cy="255270"/>
              <wp:effectExtent l="0" t="0" r="0" b="0"/>
              <wp:docPr id="78" name="Picture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67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99594E2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  <w:bookmarkStart w:id="4" w:name="_GoBack"/>
      <w:bookmarkEnd w:id="4"/>
    </w:p>
    <w:p w14:paraId="7A7DA945" w14:textId="77777777" w:rsidR="00237158" w:rsidRDefault="00237158" w:rsidP="00237158">
      <w:pPr>
        <w:pStyle w:val="B5"/>
        <w:ind w:left="1985"/>
      </w:pPr>
      <w:r>
        <w:rPr>
          <w:noProof/>
          <w:position w:val="-12"/>
          <w:lang w:val="en-US" w:eastAsia="zh-CN"/>
        </w:rPr>
        <w:drawing>
          <wp:inline distT="0" distB="0" distL="0" distR="0" wp14:anchorId="596E2DD2" wp14:editId="72E0C161">
            <wp:extent cx="308610" cy="25527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</w:t>
      </w:r>
      <w:r>
        <w:t>NDI value indicated</w:t>
      </w:r>
      <w:r w:rsidRPr="000C32E0">
        <w:t xml:space="preserve"> in the DCI </w:t>
      </w:r>
      <w:r>
        <w:t xml:space="preserve">format </w:t>
      </w:r>
      <w:r w:rsidRPr="000C32E0">
        <w:t>corresponding to the HARQ-ACK information bit</w:t>
      </w:r>
      <w:r>
        <w:t xml:space="preserve">(s) for TB </w:t>
      </w:r>
      <m:oMath>
        <m:r>
          <w:rPr>
            <w:rFonts w:ascii="Cambria Math" w:hAnsi="Cambria Math"/>
          </w:rPr>
          <m:t>t</m:t>
        </m:r>
      </m:oMath>
      <w:r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>
        <w:t xml:space="preserve"> on </w:t>
      </w:r>
      <w:r w:rsidRPr="006D5852">
        <w:t xml:space="preserve">serving cell </w:t>
      </w:r>
      <m:oMath>
        <m:r>
          <w:rPr>
            <w:rFonts w:ascii="Cambria Math" w:hAnsi="Cambria Math"/>
          </w:rPr>
          <m:t>c</m:t>
        </m:r>
      </m:oMath>
      <w:r>
        <w:t xml:space="preserve">, if any; else, </w:t>
      </w:r>
      <w:r>
        <w:rPr>
          <w:noProof/>
          <w:position w:val="-12"/>
          <w:lang w:val="en-US" w:eastAsia="zh-CN"/>
        </w:rPr>
        <w:drawing>
          <wp:inline distT="0" distB="0" distL="0" distR="0" wp14:anchorId="33679C40" wp14:editId="28E22063">
            <wp:extent cx="534670" cy="25527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AFFB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71130A05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t=t+1</m:t>
        </m:r>
      </m:oMath>
      <w:r>
        <w:t xml:space="preserve"> </w:t>
      </w:r>
    </w:p>
    <w:p w14:paraId="027459DB" w14:textId="77777777" w:rsidR="00237158" w:rsidRDefault="00237158" w:rsidP="00237158">
      <w:pPr>
        <w:pStyle w:val="B5"/>
      </w:pPr>
      <w:proofErr w:type="gramStart"/>
      <w:r>
        <w:t>end</w:t>
      </w:r>
      <w:proofErr w:type="gramEnd"/>
      <w:r>
        <w:t xml:space="preserve"> while</w:t>
      </w:r>
    </w:p>
    <w:p w14:paraId="44A7D9BC" w14:textId="77777777" w:rsidR="00237158" w:rsidRDefault="00237158" w:rsidP="00237158">
      <w:pPr>
        <w:pStyle w:val="B4"/>
        <w:ind w:left="1240" w:hanging="440"/>
      </w:pPr>
      <w:proofErr w:type="gramStart"/>
      <w:r>
        <w:t>end</w:t>
      </w:r>
      <w:proofErr w:type="gramEnd"/>
      <w:r>
        <w:t xml:space="preserve"> if</w:t>
      </w:r>
    </w:p>
    <w:p w14:paraId="7658DD75" w14:textId="77777777" w:rsidR="00237158" w:rsidRDefault="00237158" w:rsidP="00237158">
      <w:pPr>
        <w:pStyle w:val="B4"/>
        <w:ind w:left="1240" w:hanging="440"/>
      </w:pPr>
      <m:oMath>
        <m:r>
          <w:rPr>
            <w:rFonts w:ascii="Cambria Math" w:hAnsi="Cambria Math"/>
          </w:rPr>
          <m:t>t=0</m:t>
        </m:r>
      </m:oMath>
      <w:r>
        <w:t xml:space="preserve"> </w:t>
      </w:r>
    </w:p>
    <w:p w14:paraId="4A34D261" w14:textId="77777777" w:rsidR="00237158" w:rsidRDefault="00237158" w:rsidP="00237158">
      <w:pPr>
        <w:pStyle w:val="B3"/>
      </w:pPr>
      <w:proofErr w:type="gramStart"/>
      <w:r>
        <w:t>else</w:t>
      </w:r>
      <w:proofErr w:type="gramEnd"/>
    </w:p>
    <w:p w14:paraId="6777BD42" w14:textId="77777777" w:rsidR="00237158" w:rsidRPr="00B916EC" w:rsidRDefault="00237158" w:rsidP="00237158">
      <w:pPr>
        <w:pStyle w:val="B4"/>
        <w:ind w:left="1240" w:hanging="440"/>
      </w:pPr>
      <w:proofErr w:type="gramStart"/>
      <w:r>
        <w:t>if</w:t>
      </w:r>
      <w:proofErr w:type="gramEnd"/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  <m:r>
          <w:rPr>
            <w:rFonts w:ascii="Cambria Math" w:hAnsi="Cambria Math"/>
          </w:rPr>
          <m:t>&gt;0</m:t>
        </m:r>
      </m:oMath>
    </w:p>
    <w:p w14:paraId="77A48E00" w14:textId="77777777" w:rsidR="00237158" w:rsidRPr="00B916EC" w:rsidRDefault="00237158" w:rsidP="00237158">
      <w:pPr>
        <w:pStyle w:val="B5"/>
        <w:rPr>
          <w:lang w:eastAsia="zh-CN"/>
        </w:rPr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TB,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</w:p>
    <w:p w14:paraId="7EE88DF5" w14:textId="77777777" w:rsidR="00237158" w:rsidRPr="00B916EC" w:rsidRDefault="00237158" w:rsidP="00237158">
      <w:pPr>
        <w:pStyle w:val="B5"/>
        <w:ind w:left="1985"/>
        <w:rPr>
          <w:lang w:eastAsia="zh-CN"/>
        </w:rPr>
      </w:pPr>
      <w:proofErr w:type="gramStart"/>
      <w:r w:rsidRPr="008348F9">
        <w:t>if</w:t>
      </w:r>
      <w:proofErr w:type="gramEnd"/>
      <w:r w:rsidRPr="008348F9">
        <w:t xml:space="preserve"> UE has reported </w:t>
      </w:r>
      <w:r>
        <w:t>HARQ-</w:t>
      </w:r>
      <w:r w:rsidRPr="008348F9">
        <w:t xml:space="preserve">ACK </w:t>
      </w:r>
      <w:r>
        <w:t>information</w:t>
      </w:r>
      <w:r w:rsidRPr="008348F9">
        <w:t xml:space="preserve"> for TB </w:t>
      </w:r>
      <m:oMath>
        <m:r>
          <w:rPr>
            <w:rFonts w:ascii="Cambria Math" w:hAnsi="Cambria Math"/>
          </w:rPr>
          <m:t>t</m:t>
        </m:r>
      </m:oMath>
      <w:r w:rsidRPr="008348F9"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 w:rsidRPr="008348F9">
        <w:t xml:space="preserve"> on serving cell </w:t>
      </w:r>
      <m:oMath>
        <m:r>
          <w:rPr>
            <w:rFonts w:ascii="Cambria Math" w:hAnsi="Cambria Math"/>
          </w:rPr>
          <m:t>c</m:t>
        </m:r>
      </m:oMath>
      <w:r>
        <w:t xml:space="preserve">, </w:t>
      </w:r>
      <w:r w:rsidRPr="00566A5A">
        <w:t xml:space="preserve">and </w:t>
      </w:r>
      <w:r w:rsidRPr="00461F8B">
        <w:t xml:space="preserve">has </w:t>
      </w:r>
      <w:r w:rsidRPr="000E0D79">
        <w:t xml:space="preserve">not </w:t>
      </w:r>
      <w:r>
        <w:t>subsequently detected a DCI format scheduling a PDSCH reception, or received a SPS PDSCH, with</w:t>
      </w:r>
      <w:r w:rsidRPr="0087377D">
        <w:t xml:space="preserve"> TB </w:t>
      </w:r>
      <m:oMath>
        <m:r>
          <w:rPr>
            <w:rFonts w:ascii="Cambria Math" w:hAnsi="Cambria Math"/>
          </w:rPr>
          <m:t>t</m:t>
        </m:r>
      </m:oMath>
      <w:r w:rsidRPr="0087377D"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 w:rsidRPr="0087377D">
        <w:t xml:space="preserve"> on serving cell </w:t>
      </w:r>
      <m:oMath>
        <m:r>
          <w:rPr>
            <w:rFonts w:ascii="Cambria Math" w:hAnsi="Cambria Math"/>
          </w:rPr>
          <m:t>c</m:t>
        </m:r>
      </m:oMath>
    </w:p>
    <w:p w14:paraId="3A9AE8DD" w14:textId="77777777" w:rsidR="00237158" w:rsidRDefault="00237158" w:rsidP="00237158">
      <w:pPr>
        <w:pStyle w:val="B5"/>
        <w:ind w:left="2268"/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g&lt;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</m:oMath>
    </w:p>
    <w:p w14:paraId="63E43FAC" w14:textId="77777777" w:rsidR="00237158" w:rsidRDefault="00237158" w:rsidP="00237158">
      <w:pPr>
        <w:pStyle w:val="B5"/>
        <w:ind w:left="2552"/>
      </w:pPr>
      <w:r>
        <w:rPr>
          <w:noProof/>
          <w:position w:val="-12"/>
          <w:lang w:val="en-US" w:eastAsia="zh-CN"/>
        </w:rPr>
        <w:drawing>
          <wp:inline distT="0" distB="0" distL="0" distR="0" wp14:anchorId="06014757" wp14:editId="7A1A921E">
            <wp:extent cx="873125" cy="25527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9E13" w14:textId="77777777" w:rsidR="00237158" w:rsidRDefault="00237158" w:rsidP="00237158">
      <w:pPr>
        <w:pStyle w:val="B5"/>
        <w:ind w:left="2552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299C0AA8" w14:textId="77777777" w:rsidR="00237158" w:rsidRDefault="00237158" w:rsidP="00237158">
      <w:pPr>
        <w:pStyle w:val="B5"/>
        <w:ind w:left="2552"/>
      </w:pPr>
      <m:oMath>
        <m:r>
          <w:rPr>
            <w:rFonts w:ascii="Cambria Math" w:hAnsi="Cambria Math"/>
          </w:rPr>
          <m:t>g=g+1</m:t>
        </m:r>
      </m:oMath>
      <w:r>
        <w:t xml:space="preserve"> </w:t>
      </w:r>
    </w:p>
    <w:p w14:paraId="62519B02" w14:textId="77777777" w:rsidR="00237158" w:rsidRDefault="00237158" w:rsidP="00237158">
      <w:pPr>
        <w:pStyle w:val="B5"/>
        <w:ind w:left="2268"/>
      </w:pPr>
      <w:proofErr w:type="gramStart"/>
      <w:r>
        <w:t>end</w:t>
      </w:r>
      <w:proofErr w:type="gramEnd"/>
      <w:r>
        <w:t xml:space="preserve"> while</w:t>
      </w:r>
    </w:p>
    <w:p w14:paraId="6FB47C9B" w14:textId="77777777" w:rsidR="00237158" w:rsidRDefault="00237158" w:rsidP="00237158">
      <w:pPr>
        <w:pStyle w:val="B5"/>
        <w:ind w:left="1985"/>
      </w:pPr>
      <w:proofErr w:type="gramStart"/>
      <w:r>
        <w:t>end</w:t>
      </w:r>
      <w:proofErr w:type="gramEnd"/>
      <w:r>
        <w:t xml:space="preserve"> if</w:t>
      </w:r>
    </w:p>
    <w:p w14:paraId="7A1D4130" w14:textId="77777777" w:rsidR="00237158" w:rsidRDefault="00237158" w:rsidP="00237158">
      <w:pPr>
        <w:pStyle w:val="B5"/>
        <w:ind w:left="1985"/>
      </w:pPr>
      <w:proofErr w:type="gramStart"/>
      <w:r>
        <w:t>if</w:t>
      </w:r>
      <w:proofErr w:type="gramEnd"/>
      <w:r>
        <w:t xml:space="preserve"> </w:t>
      </w:r>
      <w:r w:rsidRPr="0087377D">
        <w:t xml:space="preserve">UE </w:t>
      </w:r>
      <w:r w:rsidRPr="005157C0">
        <w:t xml:space="preserve">has </w:t>
      </w:r>
      <w:r w:rsidRPr="008D5F52">
        <w:t xml:space="preserve">obtained HARQ-ACK information for </w:t>
      </w:r>
      <w:r w:rsidRPr="0087377D">
        <w:t xml:space="preserve">TB </w:t>
      </w:r>
      <m:oMath>
        <m:r>
          <w:rPr>
            <w:rFonts w:ascii="Cambria Math" w:hAnsi="Cambria Math"/>
          </w:rPr>
          <m:t>t</m:t>
        </m:r>
      </m:oMath>
      <w:r w:rsidRPr="0087377D"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 w:rsidRPr="0087377D">
        <w:t xml:space="preserve"> on serving cell </w:t>
      </w:r>
      <m:oMath>
        <m:r>
          <w:rPr>
            <w:rFonts w:ascii="Cambria Math" w:hAnsi="Cambria Math"/>
          </w:rPr>
          <m:t>c</m:t>
        </m:r>
      </m:oMath>
      <w:r w:rsidRPr="008D5F52">
        <w:t xml:space="preserve"> </w:t>
      </w:r>
      <w:r>
        <w:t xml:space="preserve">corresponding to a PDSCH reception </w:t>
      </w:r>
      <w:r w:rsidRPr="008D5F52">
        <w:t>an</w:t>
      </w:r>
      <w:r>
        <w:t>d has not reported the HARQ-ACK information corresponding to the PDSCH reception</w:t>
      </w:r>
    </w:p>
    <w:p w14:paraId="4F5ACA71" w14:textId="77777777" w:rsidR="00237158" w:rsidRDefault="00237158" w:rsidP="00237158">
      <w:pPr>
        <w:pStyle w:val="B5"/>
        <w:ind w:left="2268"/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g&lt;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</m:oMath>
    </w:p>
    <w:p w14:paraId="69154291" w14:textId="77777777" w:rsidR="00237158" w:rsidRDefault="00237158" w:rsidP="00237158">
      <w:pPr>
        <w:pStyle w:val="B5"/>
        <w:ind w:left="2552"/>
      </w:pPr>
      <w:r>
        <w:rPr>
          <w:noProof/>
          <w:position w:val="-12"/>
          <w:lang w:val="en-US" w:eastAsia="zh-CN"/>
        </w:rPr>
        <w:drawing>
          <wp:inline distT="0" distB="0" distL="0" distR="0" wp14:anchorId="68648DF8" wp14:editId="74A753B5">
            <wp:extent cx="308610" cy="2317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HARQ-ACK</w:t>
      </w:r>
      <w:r w:rsidRPr="00960881">
        <w:t xml:space="preserve"> </w:t>
      </w:r>
      <w:r>
        <w:t xml:space="preserve">information bit for CBG </w:t>
      </w:r>
      <m:oMath>
        <m:r>
          <w:rPr>
            <w:rFonts w:ascii="Cambria Math" w:hAnsi="Cambria Math"/>
          </w:rPr>
          <m:t>g</m:t>
        </m:r>
      </m:oMath>
      <w:r>
        <w:t xml:space="preserve"> of TB</w:t>
      </w:r>
      <w:r w:rsidRPr="008348F9">
        <w:t xml:space="preserve"> </w:t>
      </w:r>
      <m:oMath>
        <m:r>
          <w:rPr>
            <w:rFonts w:ascii="Cambria Math" w:hAnsi="Cambria Math"/>
          </w:rPr>
          <m:t>t</m:t>
        </m:r>
      </m:oMath>
      <w:r w:rsidRPr="008348F9">
        <w:t xml:space="preserve"> </w:t>
      </w:r>
      <w:r>
        <w:t xml:space="preserve">for HARQ process number </w:t>
      </w:r>
      <m:oMath>
        <m:r>
          <w:rPr>
            <w:rFonts w:ascii="Cambria Math" w:hAnsi="Cambria Math"/>
          </w:rPr>
          <m:t>h</m:t>
        </m:r>
      </m:oMath>
      <w:r>
        <w:t xml:space="preserve"> of </w:t>
      </w:r>
      <w:r w:rsidRPr="006D5852">
        <w:t xml:space="preserve">serving cell </w:t>
      </w:r>
      <m:oMath>
        <m:r>
          <w:rPr>
            <w:rFonts w:ascii="Cambria Math" w:hAnsi="Cambria Math"/>
          </w:rPr>
          <m:t>c</m:t>
        </m:r>
      </m:oMath>
    </w:p>
    <w:p w14:paraId="6FA795A1" w14:textId="77777777" w:rsidR="00237158" w:rsidRDefault="00237158" w:rsidP="00237158">
      <w:pPr>
        <w:pStyle w:val="B5"/>
        <w:ind w:left="2552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0B244358" w14:textId="77777777" w:rsidR="00237158" w:rsidRDefault="00237158" w:rsidP="00237158">
      <w:pPr>
        <w:pStyle w:val="B5"/>
        <w:ind w:left="2552"/>
      </w:pPr>
      <m:oMath>
        <m:r>
          <w:rPr>
            <w:rFonts w:ascii="Cambria Math" w:hAnsi="Cambria Math"/>
          </w:rPr>
          <m:t>g=g+1</m:t>
        </m:r>
      </m:oMath>
      <w:r>
        <w:t xml:space="preserve"> </w:t>
      </w:r>
    </w:p>
    <w:p w14:paraId="09383235" w14:textId="77777777" w:rsidR="00237158" w:rsidRDefault="00237158" w:rsidP="00237158">
      <w:pPr>
        <w:pStyle w:val="B5"/>
        <w:ind w:left="2268"/>
      </w:pPr>
      <w:proofErr w:type="gramStart"/>
      <w:r>
        <w:t>end</w:t>
      </w:r>
      <w:proofErr w:type="gramEnd"/>
      <w:r>
        <w:t xml:space="preserve"> while</w:t>
      </w:r>
    </w:p>
    <w:p w14:paraId="4BEAC750" w14:textId="77777777" w:rsidR="00237158" w:rsidRDefault="00237158" w:rsidP="00237158">
      <w:pPr>
        <w:pStyle w:val="B5"/>
        <w:ind w:left="1985"/>
      </w:pPr>
      <w:proofErr w:type="gramStart"/>
      <w:r>
        <w:lastRenderedPageBreak/>
        <w:t>end</w:t>
      </w:r>
      <w:proofErr w:type="gramEnd"/>
      <w:r>
        <w:t xml:space="preserve"> if</w:t>
      </w:r>
    </w:p>
    <w:p w14:paraId="08ED1A6A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g=0</m:t>
        </m:r>
      </m:oMath>
      <w:r>
        <w:t xml:space="preserve"> </w:t>
      </w:r>
    </w:p>
    <w:p w14:paraId="0B1AF987" w14:textId="77777777" w:rsidR="00237158" w:rsidRDefault="00237158" w:rsidP="00237158">
      <w:pPr>
        <w:pStyle w:val="B5"/>
        <w:ind w:left="1985"/>
      </w:pPr>
      <m:oMath>
        <m:r>
          <w:rPr>
            <w:rFonts w:ascii="Cambria Math" w:hAnsi="Cambria Math"/>
          </w:rPr>
          <m:t>t=t+1</m:t>
        </m:r>
      </m:oMath>
      <w:r>
        <w:t xml:space="preserve"> </w:t>
      </w:r>
    </w:p>
    <w:p w14:paraId="24E3592E" w14:textId="77777777" w:rsidR="00237158" w:rsidRDefault="00237158" w:rsidP="00237158">
      <w:pPr>
        <w:pStyle w:val="B5"/>
      </w:pPr>
      <w:proofErr w:type="gramStart"/>
      <w:r>
        <w:t>end</w:t>
      </w:r>
      <w:proofErr w:type="gramEnd"/>
      <w:r>
        <w:t xml:space="preserve"> while</w:t>
      </w:r>
    </w:p>
    <w:p w14:paraId="40E108D6" w14:textId="77777777" w:rsidR="00237158" w:rsidRDefault="00237158" w:rsidP="00237158">
      <w:pPr>
        <w:pStyle w:val="B4"/>
        <w:ind w:left="1240" w:hanging="440"/>
      </w:pPr>
      <w:proofErr w:type="gramStart"/>
      <w:r>
        <w:t>else</w:t>
      </w:r>
      <w:proofErr w:type="gramEnd"/>
    </w:p>
    <w:p w14:paraId="141CCC64" w14:textId="77777777" w:rsidR="00237158" w:rsidRDefault="00237158" w:rsidP="00237158">
      <w:pPr>
        <w:pStyle w:val="B5"/>
      </w:pPr>
      <w:proofErr w:type="gramStart"/>
      <w:r>
        <w:t>while</w:t>
      </w:r>
      <w:proofErr w:type="gramEnd"/>
      <w:r>
        <w:t xml:space="preserve"> </w:t>
      </w:r>
      <m:oMath>
        <m:r>
          <w:rPr>
            <w:rFonts w:ascii="Cambria Math" w:hAnsi="Cambria Math"/>
          </w:rPr>
          <m:t>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TB,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p>
        </m:sSubSup>
      </m:oMath>
    </w:p>
    <w:p w14:paraId="2FD9D938" w14:textId="77777777" w:rsidR="00237158" w:rsidRPr="00B916EC" w:rsidRDefault="00237158" w:rsidP="00237158">
      <w:pPr>
        <w:pStyle w:val="B5"/>
        <w:ind w:left="1985"/>
        <w:rPr>
          <w:lang w:eastAsia="zh-CN"/>
        </w:rPr>
      </w:pPr>
      <w:proofErr w:type="gramStart"/>
      <w:r w:rsidRPr="008348F9">
        <w:t>if</w:t>
      </w:r>
      <w:proofErr w:type="gramEnd"/>
      <w:r w:rsidRPr="008348F9">
        <w:t xml:space="preserve"> UE has reported </w:t>
      </w:r>
      <w:r>
        <w:t>HARQ-</w:t>
      </w:r>
      <w:r w:rsidRPr="008348F9">
        <w:t xml:space="preserve">ACK </w:t>
      </w:r>
      <w:r>
        <w:t>information</w:t>
      </w:r>
      <w:r w:rsidRPr="008348F9">
        <w:t xml:space="preserve"> for TB </w:t>
      </w:r>
      <m:oMath>
        <m:r>
          <w:rPr>
            <w:rFonts w:ascii="Cambria Math" w:hAnsi="Cambria Math"/>
          </w:rPr>
          <m:t>t</m:t>
        </m:r>
      </m:oMath>
      <w:r w:rsidRPr="008348F9"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 w:rsidRPr="008348F9">
        <w:t xml:space="preserve"> on </w:t>
      </w:r>
      <w:r w:rsidRPr="00176086">
        <w:t xml:space="preserve">serving cell </w:t>
      </w:r>
      <m:oMath>
        <m:r>
          <w:rPr>
            <w:rFonts w:ascii="Cambria Math" w:hAnsi="Cambria Math"/>
          </w:rPr>
          <m:t>c</m:t>
        </m:r>
      </m:oMath>
      <w:r>
        <w:t xml:space="preserve"> </w:t>
      </w:r>
      <w:r w:rsidRPr="00566A5A">
        <w:t xml:space="preserve">and </w:t>
      </w:r>
      <w:r w:rsidRPr="00461F8B">
        <w:t xml:space="preserve">has </w:t>
      </w:r>
      <w:r w:rsidRPr="000E0D79">
        <w:t>not</w:t>
      </w:r>
      <w:r>
        <w:t xml:space="preserve"> subsequently detected a DCI format scheduling</w:t>
      </w:r>
      <w:r w:rsidRPr="00461F8B">
        <w:t xml:space="preserve"> </w:t>
      </w:r>
      <w:r>
        <w:t>a</w:t>
      </w:r>
      <w:r w:rsidRPr="0087377D">
        <w:t xml:space="preserve"> PDSCH </w:t>
      </w:r>
      <w:r>
        <w:t>reception, or received a SPS PDSCH, with</w:t>
      </w:r>
      <w:r w:rsidRPr="0087377D">
        <w:t xml:space="preserve"> </w:t>
      </w:r>
      <w:r w:rsidRPr="008348F9">
        <w:t xml:space="preserve">TB </w:t>
      </w:r>
      <m:oMath>
        <m:r>
          <w:rPr>
            <w:rFonts w:ascii="Cambria Math" w:hAnsi="Cambria Math"/>
          </w:rPr>
          <m:t>t</m:t>
        </m:r>
      </m:oMath>
      <w:r w:rsidRPr="008348F9"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 w:rsidRPr="008348F9">
        <w:t xml:space="preserve"> on </w:t>
      </w:r>
      <w:r w:rsidRPr="00176086">
        <w:t xml:space="preserve">serving cell </w:t>
      </w:r>
      <m:oMath>
        <m:r>
          <w:rPr>
            <w:rFonts w:ascii="Cambria Math" w:hAnsi="Cambria Math"/>
          </w:rPr>
          <m:t>c</m:t>
        </m:r>
      </m:oMath>
    </w:p>
    <w:p w14:paraId="536EF85C" w14:textId="77777777" w:rsidR="00237158" w:rsidRDefault="00237158" w:rsidP="00237158">
      <w:pPr>
        <w:pStyle w:val="B5"/>
        <w:ind w:left="2268"/>
      </w:pPr>
      <w:r>
        <w:rPr>
          <w:noProof/>
          <w:position w:val="-12"/>
          <w:lang w:val="en-US" w:eastAsia="zh-CN"/>
        </w:rPr>
        <w:drawing>
          <wp:inline distT="0" distB="0" distL="0" distR="0" wp14:anchorId="5243472E" wp14:editId="7A0E966F">
            <wp:extent cx="308610" cy="2317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</w:t>
      </w:r>
      <w:r>
        <w:t>NACK</w:t>
      </w:r>
    </w:p>
    <w:p w14:paraId="633AB20B" w14:textId="77777777" w:rsidR="00237158" w:rsidRDefault="00237158" w:rsidP="00237158">
      <w:pPr>
        <w:pStyle w:val="B5"/>
        <w:ind w:left="2268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5DCD3AEB" w14:textId="77777777" w:rsidR="00237158" w:rsidRDefault="00237158" w:rsidP="00237158">
      <w:pPr>
        <w:pStyle w:val="B5"/>
        <w:ind w:left="2268"/>
      </w:pPr>
      <m:oMath>
        <m:r>
          <w:rPr>
            <w:rFonts w:ascii="Cambria Math" w:hAnsi="Cambria Math"/>
          </w:rPr>
          <m:t>t=t+1</m:t>
        </m:r>
      </m:oMath>
      <w:r>
        <w:t xml:space="preserve"> </w:t>
      </w:r>
    </w:p>
    <w:p w14:paraId="255A2AEE" w14:textId="77777777" w:rsidR="00237158" w:rsidRDefault="00237158" w:rsidP="00237158">
      <w:pPr>
        <w:pStyle w:val="B5"/>
        <w:ind w:left="1985"/>
      </w:pPr>
      <w:proofErr w:type="gramStart"/>
      <w:r>
        <w:t>end</w:t>
      </w:r>
      <w:proofErr w:type="gramEnd"/>
      <w:r>
        <w:t xml:space="preserve"> if</w:t>
      </w:r>
    </w:p>
    <w:p w14:paraId="0F2DB2F9" w14:textId="77777777" w:rsidR="00237158" w:rsidRDefault="00237158" w:rsidP="00237158">
      <w:pPr>
        <w:pStyle w:val="B5"/>
        <w:ind w:left="1985"/>
      </w:pPr>
      <w:proofErr w:type="gramStart"/>
      <w:r>
        <w:t>if</w:t>
      </w:r>
      <w:proofErr w:type="gramEnd"/>
      <w:r>
        <w:t xml:space="preserve"> </w:t>
      </w:r>
      <w:r w:rsidRPr="0087377D">
        <w:t xml:space="preserve">UE </w:t>
      </w:r>
      <w:r w:rsidRPr="005157C0">
        <w:t xml:space="preserve">has </w:t>
      </w:r>
      <w:r w:rsidRPr="008D5F52">
        <w:t xml:space="preserve">obtained HARQ-ACK information for </w:t>
      </w:r>
      <w:r w:rsidRPr="0087377D">
        <w:t xml:space="preserve">TB </w:t>
      </w:r>
      <m:oMath>
        <m:r>
          <w:rPr>
            <w:rFonts w:ascii="Cambria Math" w:hAnsi="Cambria Math"/>
          </w:rPr>
          <m:t>t</m:t>
        </m:r>
      </m:oMath>
      <w:r w:rsidRPr="0087377D">
        <w:t xml:space="preserve"> for HARQ process number </w:t>
      </w:r>
      <m:oMath>
        <m:r>
          <w:rPr>
            <w:rFonts w:ascii="Cambria Math" w:hAnsi="Cambria Math"/>
          </w:rPr>
          <m:t>h</m:t>
        </m:r>
      </m:oMath>
      <w:r w:rsidRPr="0087377D">
        <w:t xml:space="preserve"> on serving cell </w:t>
      </w:r>
      <m:oMath>
        <m:r>
          <w:rPr>
            <w:rFonts w:ascii="Cambria Math" w:hAnsi="Cambria Math"/>
          </w:rPr>
          <m:t>c</m:t>
        </m:r>
      </m:oMath>
      <w:r w:rsidRPr="008D5F52">
        <w:t xml:space="preserve"> </w:t>
      </w:r>
      <w:r>
        <w:t xml:space="preserve">corresponding to a PDSCH reception </w:t>
      </w:r>
      <w:r w:rsidRPr="008D5F52">
        <w:t>an</w:t>
      </w:r>
      <w:r>
        <w:t>d has not reported the HARQ-ACK information corresponding to the PDSCH reception</w:t>
      </w:r>
    </w:p>
    <w:p w14:paraId="6737AB02" w14:textId="77777777" w:rsidR="00237158" w:rsidRPr="00090D13" w:rsidRDefault="00237158" w:rsidP="00237158">
      <w:pPr>
        <w:pStyle w:val="B5"/>
        <w:ind w:left="2268"/>
        <w:rPr>
          <w:rFonts w:eastAsia="等线"/>
        </w:rPr>
      </w:pPr>
      <w:proofErr w:type="gramStart"/>
      <w:r w:rsidRPr="0021660C">
        <w:t>if</w:t>
      </w:r>
      <w:proofErr w:type="gramEnd"/>
      <w:r w:rsidRPr="0021660C">
        <w:t xml:space="preserve"> </w:t>
      </w:r>
      <w:proofErr w:type="spellStart"/>
      <w:r w:rsidRPr="006C77E7">
        <w:rPr>
          <w:i/>
          <w:iCs/>
        </w:rPr>
        <w:t>harq</w:t>
      </w:r>
      <w:proofErr w:type="spellEnd"/>
      <w:r w:rsidRPr="006C77E7">
        <w:rPr>
          <w:i/>
          <w:iCs/>
        </w:rPr>
        <w:t>-ACK-</w:t>
      </w:r>
      <w:proofErr w:type="spellStart"/>
      <w:r w:rsidRPr="006C77E7">
        <w:rPr>
          <w:i/>
          <w:iCs/>
        </w:rPr>
        <w:t>SpatialBundlingPUCCH</w:t>
      </w:r>
      <w:proofErr w:type="spellEnd"/>
      <w:r w:rsidRPr="0021660C">
        <w:t xml:space="preserve"> i</w:t>
      </w:r>
      <w:r w:rsidRPr="0021660C">
        <w:rPr>
          <w:lang w:eastAsia="zh-CN"/>
        </w:rPr>
        <w:t>s not provided</w:t>
      </w:r>
    </w:p>
    <w:p w14:paraId="5DA8608A" w14:textId="77777777" w:rsidR="00237158" w:rsidRDefault="00237158" w:rsidP="00237158">
      <w:pPr>
        <w:pStyle w:val="B5"/>
        <w:ind w:left="2268"/>
      </w:pPr>
      <w:r>
        <w:rPr>
          <w:noProof/>
          <w:position w:val="-12"/>
          <w:lang w:val="en-US" w:eastAsia="zh-CN"/>
        </w:rPr>
        <w:drawing>
          <wp:inline distT="0" distB="0" distL="0" distR="0" wp14:anchorId="1CAE21A7" wp14:editId="5F4DCAEC">
            <wp:extent cx="304800" cy="2381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 w:rsidRPr="00B916EC">
        <w:t xml:space="preserve"> HARQ-ACK</w:t>
      </w:r>
      <w:r w:rsidRPr="00960881">
        <w:t xml:space="preserve"> </w:t>
      </w:r>
      <w:r>
        <w:t xml:space="preserve">information bit for TB </w:t>
      </w:r>
      <m:oMath>
        <m:r>
          <w:rPr>
            <w:rFonts w:ascii="Cambria Math" w:hAnsi="Cambria Math"/>
          </w:rPr>
          <m:t>t</m:t>
        </m:r>
      </m:oMath>
      <w:r>
        <w:t xml:space="preserve"> for HARQ process </w:t>
      </w:r>
      <m:oMath>
        <m:r>
          <w:rPr>
            <w:rFonts w:ascii="Cambria Math" w:hAnsi="Cambria Math"/>
          </w:rPr>
          <m:t>h</m:t>
        </m:r>
      </m:oMath>
      <w:r>
        <w:t xml:space="preserve"> of </w:t>
      </w:r>
      <w:r w:rsidRPr="006D5852">
        <w:t xml:space="preserve">serving cell </w:t>
      </w:r>
      <m:oMath>
        <m:r>
          <w:rPr>
            <w:rFonts w:ascii="Cambria Math" w:hAnsi="Cambria Math"/>
          </w:rPr>
          <m:t>c</m:t>
        </m:r>
      </m:oMath>
    </w:p>
    <w:p w14:paraId="1F8C6ECB" w14:textId="77777777" w:rsidR="00237158" w:rsidRPr="0021660C" w:rsidRDefault="00237158" w:rsidP="00237158">
      <w:pPr>
        <w:pStyle w:val="B5"/>
        <w:ind w:left="2268"/>
        <w:rPr>
          <w:rFonts w:eastAsia="等线"/>
          <w:lang w:eastAsia="zh-CN"/>
        </w:rPr>
      </w:pPr>
      <w:proofErr w:type="gramStart"/>
      <w:r w:rsidRPr="0021660C">
        <w:rPr>
          <w:lang w:eastAsia="zh-CN"/>
        </w:rPr>
        <w:t>e</w:t>
      </w:r>
      <w:r w:rsidRPr="0021660C">
        <w:rPr>
          <w:rFonts w:hint="eastAsia"/>
          <w:lang w:eastAsia="zh-CN"/>
        </w:rPr>
        <w:t>lse</w:t>
      </w:r>
      <w:proofErr w:type="gramEnd"/>
    </w:p>
    <w:p w14:paraId="6983215C" w14:textId="77777777" w:rsidR="00237158" w:rsidRDefault="00237158" w:rsidP="00237158">
      <w:pPr>
        <w:pStyle w:val="B5"/>
        <w:ind w:left="2268"/>
        <w:rPr>
          <w:rFonts w:eastAsia="等线"/>
        </w:rPr>
      </w:pPr>
      <w:r>
        <w:rPr>
          <w:noProof/>
          <w:position w:val="-12"/>
          <w:lang w:val="en-US" w:eastAsia="zh-CN"/>
        </w:rPr>
        <w:drawing>
          <wp:inline distT="0" distB="0" distL="0" distR="0" wp14:anchorId="466EB5F9" wp14:editId="2047DD10">
            <wp:extent cx="304800" cy="2381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634">
        <w:rPr>
          <w:rFonts w:eastAsia="等线"/>
        </w:rPr>
        <w:t xml:space="preserve">= </w:t>
      </w:r>
      <w:r w:rsidRPr="0021660C">
        <w:rPr>
          <w:rFonts w:eastAsia="等线"/>
        </w:rPr>
        <w:t xml:space="preserve">binary AND operation of the HARQ-ACK information bits corresponding to first and second transport blocks for HARQ process </w:t>
      </w:r>
      <m:oMath>
        <m:r>
          <w:rPr>
            <w:rFonts w:ascii="Cambria Math" w:eastAsia="等线" w:hAnsi="Cambria Math"/>
          </w:rPr>
          <m:t>h</m:t>
        </m:r>
      </m:oMath>
      <w:r w:rsidRPr="0021660C">
        <w:rPr>
          <w:rFonts w:eastAsia="等线"/>
        </w:rPr>
        <w:t xml:space="preserve"> of serving </w:t>
      </w:r>
      <w:proofErr w:type="gramStart"/>
      <w:r w:rsidRPr="0021660C">
        <w:rPr>
          <w:rFonts w:eastAsia="等线"/>
        </w:rPr>
        <w:t xml:space="preserve">cell </w:t>
      </w:r>
      <w:proofErr w:type="gramEnd"/>
      <m:oMath>
        <m:r>
          <w:rPr>
            <w:rFonts w:ascii="Cambria Math" w:eastAsia="等线" w:hAnsi="Cambria Math"/>
          </w:rPr>
          <m:t>c</m:t>
        </m:r>
      </m:oMath>
      <w:r w:rsidRPr="0021660C">
        <w:rPr>
          <w:rFonts w:eastAsia="等线"/>
        </w:rPr>
        <w:t xml:space="preserve">. </w:t>
      </w:r>
      <w:r>
        <w:rPr>
          <w:rFonts w:eastAsia="等线"/>
        </w:rPr>
        <w:t>I</w:t>
      </w:r>
      <w:r w:rsidRPr="0021660C">
        <w:rPr>
          <w:rFonts w:eastAsia="等线"/>
        </w:rPr>
        <w:t>f the UE receives one transport block, the UE assumes ACK for the second transport block</w:t>
      </w:r>
    </w:p>
    <w:p w14:paraId="66A3A86D" w14:textId="77777777" w:rsidR="00237158" w:rsidRPr="00090D13" w:rsidRDefault="00237158" w:rsidP="00237158">
      <w:pPr>
        <w:pStyle w:val="B5"/>
        <w:ind w:left="2268"/>
        <w:rPr>
          <w:rFonts w:eastAsia="等线"/>
          <w:lang w:eastAsia="zh-CN"/>
        </w:rPr>
      </w:pPr>
      <w:proofErr w:type="gramStart"/>
      <w:r w:rsidRPr="0021660C">
        <w:rPr>
          <w:rFonts w:eastAsia="等线"/>
          <w:lang w:eastAsia="zh-CN"/>
        </w:rPr>
        <w:t>e</w:t>
      </w:r>
      <w:r w:rsidRPr="0021660C">
        <w:rPr>
          <w:rFonts w:eastAsia="等线" w:hint="eastAsia"/>
          <w:lang w:eastAsia="zh-CN"/>
        </w:rPr>
        <w:t>nd</w:t>
      </w:r>
      <w:proofErr w:type="gramEnd"/>
      <w:r w:rsidRPr="0021660C">
        <w:rPr>
          <w:rFonts w:eastAsia="等线"/>
          <w:lang w:eastAsia="zh-CN"/>
        </w:rPr>
        <w:t xml:space="preserve"> if</w:t>
      </w:r>
    </w:p>
    <w:p w14:paraId="2F814DEB" w14:textId="77777777" w:rsidR="00237158" w:rsidRDefault="00237158" w:rsidP="00237158">
      <w:pPr>
        <w:pStyle w:val="B5"/>
        <w:ind w:left="2268"/>
      </w:pPr>
      <m:oMath>
        <m:r>
          <w:rPr>
            <w:rFonts w:ascii="Cambria Math" w:hAnsi="Cambria Math"/>
          </w:rPr>
          <m:t>j=j+1</m:t>
        </m:r>
      </m:oMath>
      <w:r>
        <w:t xml:space="preserve"> </w:t>
      </w:r>
    </w:p>
    <w:p w14:paraId="0E96EE91" w14:textId="77777777" w:rsidR="00237158" w:rsidRDefault="00237158" w:rsidP="00237158">
      <w:pPr>
        <w:pStyle w:val="B5"/>
        <w:ind w:left="2268"/>
      </w:pPr>
      <m:oMath>
        <m:r>
          <w:rPr>
            <w:rFonts w:ascii="Cambria Math" w:hAnsi="Cambria Math"/>
          </w:rPr>
          <m:t>t=t+1</m:t>
        </m:r>
      </m:oMath>
      <w:r>
        <w:t xml:space="preserve"> </w:t>
      </w:r>
    </w:p>
    <w:p w14:paraId="4F4ADB02" w14:textId="77777777" w:rsidR="00237158" w:rsidRDefault="00237158" w:rsidP="00237158">
      <w:pPr>
        <w:pStyle w:val="B5"/>
        <w:ind w:left="1985"/>
      </w:pPr>
      <w:proofErr w:type="gramStart"/>
      <w:r>
        <w:t>end</w:t>
      </w:r>
      <w:proofErr w:type="gramEnd"/>
      <w:r>
        <w:t xml:space="preserve"> if</w:t>
      </w:r>
    </w:p>
    <w:p w14:paraId="05C0CD9F" w14:textId="77777777" w:rsidR="00237158" w:rsidRDefault="00237158" w:rsidP="00237158">
      <w:pPr>
        <w:pStyle w:val="B5"/>
      </w:pPr>
      <w:proofErr w:type="gramStart"/>
      <w:r>
        <w:t>end</w:t>
      </w:r>
      <w:proofErr w:type="gramEnd"/>
      <w:r>
        <w:t xml:space="preserve"> while</w:t>
      </w:r>
    </w:p>
    <w:p w14:paraId="509D03D5" w14:textId="77777777" w:rsidR="00237158" w:rsidRDefault="00237158" w:rsidP="00237158">
      <w:pPr>
        <w:pStyle w:val="B4"/>
        <w:ind w:left="1240" w:hanging="440"/>
      </w:pPr>
      <w:proofErr w:type="gramStart"/>
      <w:r>
        <w:t>end</w:t>
      </w:r>
      <w:proofErr w:type="gramEnd"/>
      <w:r>
        <w:t xml:space="preserve"> if</w:t>
      </w:r>
    </w:p>
    <w:p w14:paraId="32A8EFA0" w14:textId="77777777" w:rsidR="00237158" w:rsidRPr="00334D6F" w:rsidRDefault="00237158" w:rsidP="00237158">
      <w:pPr>
        <w:pStyle w:val="B4"/>
        <w:ind w:left="1240" w:hanging="440"/>
      </w:pPr>
      <m:oMath>
        <m:r>
          <w:rPr>
            <w:rFonts w:ascii="Cambria Math" w:hAnsi="Cambria Math"/>
          </w:rPr>
          <m:t>t=0</m:t>
        </m:r>
      </m:oMath>
      <w:r>
        <w:t xml:space="preserve"> </w:t>
      </w:r>
    </w:p>
    <w:p w14:paraId="15FDA086" w14:textId="77777777" w:rsidR="00237158" w:rsidRDefault="00237158" w:rsidP="00237158">
      <w:pPr>
        <w:pStyle w:val="B3"/>
      </w:pPr>
      <w:proofErr w:type="gramStart"/>
      <w:r>
        <w:t>end</w:t>
      </w:r>
      <w:proofErr w:type="gramEnd"/>
      <w:r>
        <w:t xml:space="preserve"> if</w:t>
      </w:r>
    </w:p>
    <w:p w14:paraId="3E03EE86" w14:textId="77777777" w:rsidR="00237158" w:rsidRDefault="00237158" w:rsidP="00237158">
      <w:pPr>
        <w:pStyle w:val="B3"/>
      </w:pPr>
      <m:oMath>
        <m:r>
          <w:rPr>
            <w:rFonts w:ascii="Cambria Math" w:hAnsi="Cambria Math"/>
          </w:rPr>
          <m:t>h=h+</m:t>
        </m:r>
        <m:r>
          <w:rPr>
            <w:rFonts w:ascii="Cambria Math" w:hAnsi="Cambria Math"/>
          </w:rPr>
          <m:t>1</m:t>
        </m:r>
      </m:oMath>
      <w:r>
        <w:t xml:space="preserve"> </w:t>
      </w:r>
    </w:p>
    <w:p w14:paraId="37E26D36" w14:textId="77777777" w:rsidR="00237158" w:rsidRDefault="00237158" w:rsidP="00237158">
      <w:pPr>
        <w:pStyle w:val="B2"/>
      </w:pPr>
      <w:proofErr w:type="gramStart"/>
      <w:r>
        <w:t>end</w:t>
      </w:r>
      <w:proofErr w:type="gramEnd"/>
      <w:r>
        <w:t xml:space="preserve"> while</w:t>
      </w:r>
    </w:p>
    <w:p w14:paraId="048484FE" w14:textId="77777777" w:rsidR="00237158" w:rsidRDefault="00237158" w:rsidP="00237158">
      <w:pPr>
        <w:pStyle w:val="B2"/>
      </w:pPr>
      <m:oMath>
        <m:r>
          <w:rPr>
            <w:rFonts w:ascii="Cambria Math" w:hAnsi="Cambria Math"/>
          </w:rPr>
          <m:t>h=0</m:t>
        </m:r>
      </m:oMath>
      <w:r>
        <w:t xml:space="preserve"> </w:t>
      </w:r>
    </w:p>
    <w:p w14:paraId="6AEEA59D" w14:textId="77777777" w:rsidR="00237158" w:rsidRDefault="00237158" w:rsidP="00237158">
      <w:pPr>
        <w:pStyle w:val="B2"/>
        <w:rPr>
          <w:lang w:eastAsia="zh-CN"/>
        </w:rPr>
      </w:pPr>
      <m:oMath>
        <m:r>
          <w:rPr>
            <w:rFonts w:ascii="Cambria Math" w:hAnsi="Cambria Math"/>
          </w:rPr>
          <m:t>c=c+1</m:t>
        </m:r>
      </m:oMath>
      <w:r>
        <w:t xml:space="preserve"> </w:t>
      </w:r>
    </w:p>
    <w:p w14:paraId="605471B8" w14:textId="77777777" w:rsidR="00237158" w:rsidRDefault="00237158" w:rsidP="00237158">
      <w:pPr>
        <w:pStyle w:val="B1"/>
      </w:pPr>
      <w:proofErr w:type="gramStart"/>
      <w:r>
        <w:t>end</w:t>
      </w:r>
      <w:proofErr w:type="gramEnd"/>
      <w:r>
        <w:t xml:space="preserve"> while</w:t>
      </w:r>
    </w:p>
    <w:p w14:paraId="229B7916" w14:textId="77777777" w:rsidR="00237158" w:rsidRPr="006C77E7" w:rsidRDefault="00237158" w:rsidP="00237158">
      <w:r w:rsidRPr="00F81025">
        <w:rPr>
          <w:lang w:eastAsia="zh-CN"/>
        </w:rPr>
        <w:lastRenderedPageBreak/>
        <w:t xml:space="preserve">If a </w:t>
      </w:r>
      <w:r w:rsidRPr="00F81025">
        <w:t xml:space="preserve">UE receives a SPS PDSCH, or a PDSCH that is scheduled by a DCI format 1_0 for a serving cell </w:t>
      </w:r>
      <m:oMath>
        <m:r>
          <w:rPr>
            <w:rFonts w:ascii="Cambria Math" w:hAnsi="Cambria Math"/>
          </w:rPr>
          <m:t>c</m:t>
        </m:r>
      </m:oMath>
      <w:r w:rsidRPr="00F81025">
        <w:t xml:space="preserve"> and if </w:t>
      </w:r>
      <w:proofErr w:type="spellStart"/>
      <w:r w:rsidRPr="00F81025">
        <w:rPr>
          <w:i/>
        </w:rPr>
        <w:t>maxCodeBlockGroupsPerTransportBlock</w:t>
      </w:r>
      <w:proofErr w:type="spellEnd"/>
      <w:r w:rsidRPr="00F81025">
        <w:t xml:space="preserve"> is provided </w:t>
      </w:r>
      <w:r w:rsidRPr="00F81025">
        <w:rPr>
          <w:lang w:eastAsia="ja-JP"/>
        </w:rPr>
        <w:t xml:space="preserve">for </w:t>
      </w:r>
      <w:r w:rsidRPr="00F81025">
        <w:t xml:space="preserve">serving </w:t>
      </w:r>
      <w:proofErr w:type="gramStart"/>
      <w:r w:rsidRPr="00F81025">
        <w:t xml:space="preserve">cell </w:t>
      </w:r>
      <w:proofErr w:type="gramEnd"/>
      <m:oMath>
        <m:r>
          <w:rPr>
            <w:rFonts w:ascii="Cambria Math" w:hAnsi="Cambria Math"/>
          </w:rPr>
          <m:t>c</m:t>
        </m:r>
      </m:oMath>
      <w:r w:rsidRPr="00F81025">
        <w:t xml:space="preserve">, </w:t>
      </w:r>
      <w:r w:rsidRPr="00F81025">
        <w:rPr>
          <w:rFonts w:eastAsia="等线"/>
          <w:lang w:eastAsia="zh-CN"/>
        </w:rPr>
        <w:t xml:space="preserve">and </w:t>
      </w:r>
      <w:proofErr w:type="spellStart"/>
      <w:r w:rsidRPr="00F81025">
        <w:rPr>
          <w:rFonts w:eastAsia="等线"/>
          <w:i/>
          <w:lang w:eastAsia="zh-CN"/>
        </w:rPr>
        <w:t>pdsch</w:t>
      </w:r>
      <w:proofErr w:type="spellEnd"/>
      <w:r w:rsidRPr="00F81025">
        <w:rPr>
          <w:rFonts w:eastAsia="等线"/>
          <w:i/>
          <w:lang w:eastAsia="zh-CN"/>
        </w:rPr>
        <w:t>-HARQ-ACK-</w:t>
      </w:r>
      <w:proofErr w:type="spellStart"/>
      <w:r w:rsidRPr="00F81025">
        <w:rPr>
          <w:rFonts w:eastAsia="等线"/>
          <w:i/>
          <w:lang w:eastAsia="zh-CN"/>
        </w:rPr>
        <w:t>OneShotFeedbackCBG</w:t>
      </w:r>
      <w:proofErr w:type="spellEnd"/>
      <w:r w:rsidRPr="00F81025">
        <w:rPr>
          <w:rFonts w:eastAsia="等线"/>
          <w:lang w:eastAsia="zh-CN"/>
        </w:rPr>
        <w:t xml:space="preserve"> is provided, </w:t>
      </w:r>
      <w:r w:rsidRPr="00F81025">
        <w:t xml:space="preserve">the UE </w:t>
      </w:r>
      <w:r w:rsidRPr="00F81025">
        <w:rPr>
          <w:rFonts w:eastAsia="Malgun Gothic"/>
        </w:rPr>
        <w:t xml:space="preserve">repeats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HARQ-ACK,</m:t>
            </m:r>
            <m:r>
              <w:rPr>
                <w:rFonts w:ascii="Cambria Math" w:hAnsi="Cambria Math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CBG/TB,max</m:t>
            </m:r>
          </m:sup>
        </m:sSubSup>
      </m:oMath>
      <w:r w:rsidRPr="00F81025">
        <w:t xml:space="preserve"> times </w:t>
      </w:r>
      <w:r w:rsidRPr="00F81025">
        <w:rPr>
          <w:rFonts w:eastAsia="Malgun Gothic"/>
        </w:rPr>
        <w:t xml:space="preserve">the </w:t>
      </w:r>
      <w:r w:rsidRPr="00F81025">
        <w:rPr>
          <w:lang w:eastAsia="zh-CN"/>
        </w:rPr>
        <w:t>HARQ-ACK information</w:t>
      </w:r>
      <w:r w:rsidRPr="00F81025">
        <w:t xml:space="preserve"> for the transport block in the PDSC</w:t>
      </w:r>
      <w:r w:rsidRPr="006C77E7">
        <w:t>H.</w:t>
      </w:r>
    </w:p>
    <w:p w14:paraId="41810148" w14:textId="77777777" w:rsidR="00237158" w:rsidRDefault="00237158" w:rsidP="00237158">
      <w:pPr>
        <w:rPr>
          <w:lang w:eastAsia="zh-CN"/>
        </w:rPr>
      </w:pPr>
      <w:r>
        <w:rPr>
          <w:lang w:eastAsia="zh-CN"/>
        </w:rPr>
        <w:t xml:space="preserve">If a UE detects a DCI format that includes a </w:t>
      </w:r>
      <w:r w:rsidRPr="009D092A">
        <w:rPr>
          <w:lang w:eastAsia="zh-CN"/>
        </w:rPr>
        <w:t>One-shot HARQ-ACK request</w:t>
      </w:r>
      <w:r w:rsidDel="000A510D">
        <w:rPr>
          <w:lang w:eastAsia="zh-CN"/>
        </w:rPr>
        <w:t xml:space="preserve"> </w:t>
      </w:r>
      <w:r>
        <w:rPr>
          <w:lang w:eastAsia="zh-CN"/>
        </w:rPr>
        <w:t>field with value 1, the UE determines a PUCCH or a PUSCH to multiplex a Type-3 HARQ-ACK codebook for transmission in a slot as described in Clauses 9.2.3 and 9.2.5. The UE multiplexes only the Type-3 HARQ-ACK codebook in the PUCCH or the PUSCH for transmission in the slot.</w:t>
      </w:r>
    </w:p>
    <w:p w14:paraId="0D1AFB28" w14:textId="77777777" w:rsidR="00237158" w:rsidRDefault="00237158" w:rsidP="00237158">
      <w:pPr>
        <w:rPr>
          <w:lang w:eastAsia="zh-CN"/>
        </w:rPr>
      </w:pPr>
      <w:r w:rsidRPr="007E50F6">
        <w:rPr>
          <w:lang w:eastAsia="zh-CN"/>
        </w:rPr>
        <w:t xml:space="preserve">If </w:t>
      </w:r>
    </w:p>
    <w:p w14:paraId="5F21D265" w14:textId="77777777" w:rsidR="00237158" w:rsidRDefault="00237158" w:rsidP="00237158">
      <w:pPr>
        <w:pStyle w:val="B1"/>
        <w:rPr>
          <w:lang w:eastAsia="en-GB"/>
        </w:rPr>
      </w:pPr>
      <w:r w:rsidRPr="0025151E">
        <w:t>-</w:t>
      </w:r>
      <w:r w:rsidRPr="0025151E">
        <w:tab/>
      </w:r>
      <w:proofErr w:type="gramStart"/>
      <w:r>
        <w:rPr>
          <w:lang w:eastAsia="zh-CN"/>
        </w:rPr>
        <w:t>a</w:t>
      </w:r>
      <w:proofErr w:type="gramEnd"/>
      <w:r w:rsidRPr="007E50F6">
        <w:rPr>
          <w:lang w:eastAsia="zh-CN"/>
        </w:rPr>
        <w:t xml:space="preserve"> UE detects a DCI format that includes a One-shot HARQ-ACK request</w:t>
      </w:r>
      <w:r w:rsidRPr="007E50F6" w:rsidDel="000A510D">
        <w:rPr>
          <w:lang w:eastAsia="zh-CN"/>
        </w:rPr>
        <w:t xml:space="preserve"> </w:t>
      </w:r>
      <w:r w:rsidRPr="007E50F6">
        <w:rPr>
          <w:lang w:eastAsia="zh-CN"/>
        </w:rPr>
        <w:t>field with value 1, and</w:t>
      </w:r>
    </w:p>
    <w:p w14:paraId="2F91549E" w14:textId="77777777" w:rsidR="00237158" w:rsidRPr="0025151E" w:rsidRDefault="00237158" w:rsidP="00237158">
      <w:pPr>
        <w:pStyle w:val="B1"/>
        <w:rPr>
          <w:lang w:eastAsia="en-GB"/>
        </w:rPr>
      </w:pPr>
      <w:r w:rsidRPr="0025151E">
        <w:t>-</w:t>
      </w:r>
      <w:r w:rsidRPr="0025151E">
        <w:tab/>
      </w:r>
      <w:proofErr w:type="gramStart"/>
      <w:r w:rsidRPr="0025151E">
        <w:t>the</w:t>
      </w:r>
      <w:proofErr w:type="gramEnd"/>
      <w:r w:rsidRPr="0025151E">
        <w:t xml:space="preserve"> CRC of the DCI is scrambled by a C-RNTI or a</w:t>
      </w:r>
      <w:r>
        <w:t>n</w:t>
      </w:r>
      <w:r w:rsidRPr="0025151E">
        <w:t xml:space="preserve"> MCS-C-RNTI, and</w:t>
      </w:r>
    </w:p>
    <w:p w14:paraId="756808C3" w14:textId="77777777" w:rsidR="00237158" w:rsidRPr="007E50F6" w:rsidRDefault="00237158" w:rsidP="00237158">
      <w:pPr>
        <w:pStyle w:val="B1"/>
        <w:rPr>
          <w:lang w:eastAsia="zh-CN"/>
        </w:rPr>
      </w:pPr>
      <w:r w:rsidRPr="007E50F6">
        <w:rPr>
          <w:lang w:eastAsia="en-GB"/>
        </w:rPr>
        <w:t>-</w:t>
      </w:r>
      <w:r w:rsidRPr="007E50F6">
        <w:rPr>
          <w:lang w:eastAsia="en-GB"/>
        </w:rPr>
        <w:tab/>
      </w:r>
      <w:proofErr w:type="spellStart"/>
      <w:proofErr w:type="gramStart"/>
      <w:r w:rsidRPr="007E50F6">
        <w:rPr>
          <w:i/>
          <w:lang w:eastAsia="ja-JP"/>
        </w:rPr>
        <w:t>resourceAllocation</w:t>
      </w:r>
      <w:proofErr w:type="spellEnd"/>
      <w:proofErr w:type="gramEnd"/>
      <w:r w:rsidRPr="007E50F6">
        <w:rPr>
          <w:lang w:eastAsia="en-GB"/>
        </w:rPr>
        <w:t xml:space="preserve"> = </w:t>
      </w:r>
      <w:r w:rsidRPr="007E50F6">
        <w:rPr>
          <w:i/>
          <w:lang w:eastAsia="en-GB"/>
        </w:rPr>
        <w:t>resourceAllocationType0</w:t>
      </w:r>
      <w:r w:rsidRPr="007E50F6">
        <w:rPr>
          <w:lang w:eastAsia="en-GB"/>
        </w:rPr>
        <w:t xml:space="preserve"> and all bits of the </w:t>
      </w:r>
      <w:r w:rsidRPr="007E50F6">
        <w:rPr>
          <w:rFonts w:hint="eastAsia"/>
          <w:lang w:eastAsia="zh-CN"/>
        </w:rPr>
        <w:t>frequency domain resource assignment</w:t>
      </w:r>
      <w:r w:rsidRPr="007E50F6">
        <w:rPr>
          <w:lang w:eastAsia="zh-CN"/>
        </w:rPr>
        <w:t xml:space="preserve"> </w:t>
      </w:r>
      <w:r w:rsidRPr="007E50F6">
        <w:rPr>
          <w:rFonts w:hint="eastAsia"/>
          <w:lang w:eastAsia="zh-CN"/>
        </w:rPr>
        <w:t xml:space="preserve">field in </w:t>
      </w:r>
      <w:r>
        <w:rPr>
          <w:lang w:eastAsia="zh-CN"/>
        </w:rPr>
        <w:t xml:space="preserve">the </w:t>
      </w:r>
      <w:r w:rsidRPr="007E50F6">
        <w:rPr>
          <w:lang w:eastAsia="zh-CN"/>
        </w:rPr>
        <w:t>DCI format are equal to 0, or</w:t>
      </w:r>
    </w:p>
    <w:p w14:paraId="3325191A" w14:textId="77777777" w:rsidR="00237158" w:rsidRPr="007E50F6" w:rsidRDefault="00237158" w:rsidP="00237158">
      <w:pPr>
        <w:pStyle w:val="B1"/>
        <w:rPr>
          <w:lang w:eastAsia="zh-CN"/>
        </w:rPr>
      </w:pPr>
      <w:r w:rsidRPr="007E50F6">
        <w:rPr>
          <w:lang w:eastAsia="en-GB"/>
        </w:rPr>
        <w:t>-</w:t>
      </w:r>
      <w:r w:rsidRPr="007E50F6">
        <w:rPr>
          <w:lang w:eastAsia="en-GB"/>
        </w:rPr>
        <w:tab/>
      </w:r>
      <w:proofErr w:type="spellStart"/>
      <w:proofErr w:type="gramStart"/>
      <w:r w:rsidRPr="007E50F6">
        <w:rPr>
          <w:i/>
          <w:lang w:eastAsia="ja-JP"/>
        </w:rPr>
        <w:t>resourceAllocation</w:t>
      </w:r>
      <w:proofErr w:type="spellEnd"/>
      <w:proofErr w:type="gramEnd"/>
      <w:r w:rsidRPr="007E50F6">
        <w:rPr>
          <w:lang w:eastAsia="en-GB"/>
        </w:rPr>
        <w:t xml:space="preserve"> = </w:t>
      </w:r>
      <w:r w:rsidRPr="007E50F6">
        <w:rPr>
          <w:i/>
          <w:lang w:eastAsia="en-GB"/>
        </w:rPr>
        <w:t>resourceAllocationType1</w:t>
      </w:r>
      <w:r w:rsidRPr="007E50F6">
        <w:rPr>
          <w:lang w:eastAsia="en-GB"/>
        </w:rPr>
        <w:t xml:space="preserve"> and all bits of the </w:t>
      </w:r>
      <w:r w:rsidRPr="007E50F6">
        <w:rPr>
          <w:rFonts w:hint="eastAsia"/>
          <w:lang w:eastAsia="zh-CN"/>
        </w:rPr>
        <w:t>frequency domain resource assignment</w:t>
      </w:r>
      <w:r w:rsidRPr="007E50F6">
        <w:rPr>
          <w:lang w:eastAsia="zh-CN"/>
        </w:rPr>
        <w:t xml:space="preserve"> </w:t>
      </w:r>
      <w:r w:rsidRPr="007E50F6">
        <w:rPr>
          <w:rFonts w:hint="eastAsia"/>
          <w:lang w:eastAsia="zh-CN"/>
        </w:rPr>
        <w:t xml:space="preserve">field in </w:t>
      </w:r>
      <w:r>
        <w:rPr>
          <w:lang w:eastAsia="zh-CN"/>
        </w:rPr>
        <w:t xml:space="preserve">the </w:t>
      </w:r>
      <w:r w:rsidRPr="007E50F6">
        <w:rPr>
          <w:lang w:eastAsia="zh-CN"/>
        </w:rPr>
        <w:t>DCI format are equal to 1</w:t>
      </w:r>
      <w:r>
        <w:rPr>
          <w:lang w:eastAsia="zh-CN"/>
        </w:rPr>
        <w:t>, or</w:t>
      </w:r>
    </w:p>
    <w:p w14:paraId="3140C274" w14:textId="77777777" w:rsidR="00237158" w:rsidRPr="007E50F6" w:rsidRDefault="00237158" w:rsidP="00237158">
      <w:pPr>
        <w:pStyle w:val="B1"/>
        <w:rPr>
          <w:lang w:eastAsia="en-GB"/>
        </w:rPr>
      </w:pPr>
      <w:r w:rsidRPr="007E50F6">
        <w:rPr>
          <w:lang w:eastAsia="en-GB"/>
        </w:rPr>
        <w:t>-</w:t>
      </w:r>
      <w:r w:rsidRPr="007E50F6">
        <w:rPr>
          <w:lang w:eastAsia="en-GB"/>
        </w:rPr>
        <w:tab/>
      </w:r>
      <w:proofErr w:type="spellStart"/>
      <w:proofErr w:type="gramStart"/>
      <w:r w:rsidRPr="007E50F6">
        <w:rPr>
          <w:i/>
          <w:lang w:eastAsia="en-GB"/>
        </w:rPr>
        <w:t>resourceAllocation</w:t>
      </w:r>
      <w:proofErr w:type="spellEnd"/>
      <w:proofErr w:type="gramEnd"/>
      <w:r w:rsidRPr="007E50F6">
        <w:rPr>
          <w:i/>
          <w:lang w:eastAsia="en-GB"/>
        </w:rPr>
        <w:t xml:space="preserve"> = </w:t>
      </w:r>
      <w:proofErr w:type="spellStart"/>
      <w:r w:rsidRPr="007E50F6">
        <w:rPr>
          <w:i/>
          <w:lang w:eastAsia="en-GB"/>
        </w:rPr>
        <w:t>dynamicSwitch</w:t>
      </w:r>
      <w:proofErr w:type="spellEnd"/>
      <w:r w:rsidRPr="007E50F6">
        <w:rPr>
          <w:lang w:eastAsia="en-GB"/>
        </w:rPr>
        <w:t xml:space="preserve"> and all bits of the frequency domain resource assignment field in </w:t>
      </w:r>
      <w:r>
        <w:rPr>
          <w:lang w:eastAsia="en-GB"/>
        </w:rPr>
        <w:t xml:space="preserve">the </w:t>
      </w:r>
      <w:r w:rsidRPr="007E50F6">
        <w:rPr>
          <w:lang w:eastAsia="en-GB"/>
        </w:rPr>
        <w:t>DCI format are equal to 0 or 1</w:t>
      </w:r>
    </w:p>
    <w:p w14:paraId="1C70A4F9" w14:textId="77777777" w:rsidR="00237158" w:rsidRDefault="00237158" w:rsidP="00237158">
      <w:proofErr w:type="gramStart"/>
      <w:r w:rsidRPr="007E50F6">
        <w:t>the</w:t>
      </w:r>
      <w:proofErr w:type="gramEnd"/>
      <w:r w:rsidRPr="007E50F6">
        <w:t xml:space="preserve"> DCI format </w:t>
      </w:r>
      <w:r>
        <w:t xml:space="preserve">provides a request for a </w:t>
      </w:r>
      <w:r w:rsidRPr="007E50F6">
        <w:t xml:space="preserve">Type-3 HARQ-ACK codebook </w:t>
      </w:r>
      <w:r>
        <w:t xml:space="preserve">report and </w:t>
      </w:r>
      <w:r w:rsidRPr="007E50F6">
        <w:t xml:space="preserve">does not schedule </w:t>
      </w:r>
      <w:r>
        <w:t xml:space="preserve">a </w:t>
      </w:r>
      <w:r w:rsidRPr="007E50F6">
        <w:t xml:space="preserve">PDSCH </w:t>
      </w:r>
      <w:r>
        <w:t>reception</w:t>
      </w:r>
      <w:r w:rsidRPr="007E50F6">
        <w:t>.</w:t>
      </w:r>
      <w:r>
        <w:t xml:space="preserve"> </w:t>
      </w:r>
      <w:r>
        <w:rPr>
          <w:rFonts w:eastAsia="等线"/>
          <w:lang w:eastAsia="zh-CN"/>
        </w:rPr>
        <w:t>The</w:t>
      </w:r>
      <w:r w:rsidRPr="00687637">
        <w:rPr>
          <w:rFonts w:eastAsia="等线"/>
          <w:lang w:eastAsia="zh-CN"/>
        </w:rPr>
        <w:t xml:space="preserve"> UE is expected to provide HARQ-ACK information in response to </w:t>
      </w:r>
      <w:r>
        <w:rPr>
          <w:rFonts w:eastAsia="等线"/>
          <w:lang w:eastAsia="zh-CN"/>
        </w:rPr>
        <w:t>the</w:t>
      </w:r>
      <w:r w:rsidRPr="00687637">
        <w:rPr>
          <w:rFonts w:eastAsia="等线"/>
          <w:lang w:eastAsia="zh-CN"/>
        </w:rPr>
        <w:t xml:space="preserve"> </w:t>
      </w:r>
      <w:r>
        <w:rPr>
          <w:rFonts w:eastAsia="等线"/>
          <w:lang w:eastAsia="zh-CN"/>
        </w:rPr>
        <w:t>request for the T</w:t>
      </w:r>
      <w:r w:rsidRPr="00687637">
        <w:rPr>
          <w:rFonts w:eastAsia="等线"/>
          <w:lang w:eastAsia="zh-CN"/>
        </w:rPr>
        <w:t xml:space="preserve">ype-3 HARQ-ACK codebook after </w:t>
      </w:r>
      <m:oMath>
        <m:r>
          <w:rPr>
            <w:rFonts w:ascii="Cambria Math" w:hAnsi="Cambria Math"/>
          </w:rPr>
          <m:t>N</m:t>
        </m:r>
      </m:oMath>
      <w:r w:rsidRPr="00687637">
        <w:t xml:space="preserve"> symbols from the last symbol of a PDCCH providing </w:t>
      </w:r>
      <w:r>
        <w:t>the DCI format</w:t>
      </w:r>
      <w:r w:rsidRPr="00687637">
        <w:t xml:space="preserve">, where the value of </w:t>
      </w:r>
      <m:oMath>
        <m:r>
          <w:rPr>
            <w:rFonts w:ascii="Cambria Math" w:hAnsi="Cambria Math"/>
          </w:rPr>
          <m:t>N</m:t>
        </m:r>
      </m:oMath>
      <w:r w:rsidRPr="00687637">
        <w:t xml:space="preserve"> for </w:t>
      </w:r>
      <m:oMath>
        <m:r>
          <w:rPr>
            <w:rFonts w:ascii="Cambria Math" w:hAnsi="Cambria Math"/>
          </w:rPr>
          <m:t>μ=0,1,2</m:t>
        </m:r>
      </m:oMath>
      <w:r w:rsidRPr="00687637">
        <w:t xml:space="preserve"> is </w:t>
      </w:r>
      <w:r>
        <w:t>provided</w:t>
      </w:r>
      <w:r w:rsidRPr="00687637">
        <w:t xml:space="preserve"> in </w:t>
      </w:r>
      <w:r>
        <w:t>C</w:t>
      </w:r>
      <w:r w:rsidRPr="00687637">
        <w:t>lause 10.2</w:t>
      </w:r>
      <w:r>
        <w:t xml:space="preserve"> by replacing "SPS PDSCH release" with "DCI format"</w:t>
      </w:r>
      <w:r w:rsidRPr="00687637">
        <w:t>.</w:t>
      </w:r>
      <w:r>
        <w:t xml:space="preserve"> </w:t>
      </w:r>
    </w:p>
    <w:p w14:paraId="2875AD37" w14:textId="77777777" w:rsidR="00237158" w:rsidRPr="00090D13" w:rsidRDefault="00237158" w:rsidP="00237158">
      <w:pPr>
        <w:rPr>
          <w:rFonts w:eastAsia="Malgun Gothic"/>
          <w:lang w:eastAsia="ko-KR"/>
        </w:rPr>
      </w:pPr>
      <w:r w:rsidRPr="003310B2">
        <w:rPr>
          <w:rFonts w:cs="Arial"/>
          <w:lang w:eastAsia="zh-CN"/>
        </w:rPr>
        <w:t xml:space="preserve">If a UE multiplexes HARQ-ACK information in a PUSCH transmission, </w:t>
      </w:r>
      <w:r w:rsidRPr="003310B2">
        <w:rPr>
          <w:rFonts w:cs="Arial" w:hint="eastAsia"/>
          <w:lang w:eastAsia="zh-CN"/>
        </w:rPr>
        <w:t xml:space="preserve">the UE </w:t>
      </w:r>
      <w:r w:rsidRPr="003310B2">
        <w:rPr>
          <w:rFonts w:cs="Arial"/>
          <w:lang w:eastAsia="zh-CN"/>
        </w:rPr>
        <w:t xml:space="preserve">generates the HARQ-ACK codebook as </w:t>
      </w:r>
      <w:r>
        <w:rPr>
          <w:rFonts w:cs="Arial"/>
          <w:lang w:eastAsia="zh-CN"/>
        </w:rPr>
        <w:t>described in this Clause</w:t>
      </w:r>
      <w:r w:rsidRPr="003310B2">
        <w:rPr>
          <w:rFonts w:cs="Arial"/>
          <w:lang w:eastAsia="zh-CN"/>
        </w:rPr>
        <w:t xml:space="preserve"> except that </w:t>
      </w:r>
      <w:proofErr w:type="spellStart"/>
      <w:r w:rsidRPr="003310B2">
        <w:rPr>
          <w:i/>
        </w:rPr>
        <w:t>harq</w:t>
      </w:r>
      <w:proofErr w:type="spellEnd"/>
      <w:r w:rsidRPr="003310B2">
        <w:rPr>
          <w:i/>
        </w:rPr>
        <w:t>-ACK-</w:t>
      </w:r>
      <w:proofErr w:type="spellStart"/>
      <w:r w:rsidRPr="003310B2">
        <w:rPr>
          <w:i/>
        </w:rPr>
        <w:t>SpatialBundlingPUCCH</w:t>
      </w:r>
      <w:proofErr w:type="spellEnd"/>
      <w:r w:rsidRPr="003310B2">
        <w:rPr>
          <w:rFonts w:cs="Arial"/>
          <w:lang w:eastAsia="zh-CN"/>
        </w:rPr>
        <w:t xml:space="preserve"> is replaced by </w:t>
      </w:r>
      <w:proofErr w:type="spellStart"/>
      <w:r w:rsidRPr="003310B2">
        <w:rPr>
          <w:i/>
        </w:rPr>
        <w:t>harq</w:t>
      </w:r>
      <w:proofErr w:type="spellEnd"/>
      <w:r w:rsidRPr="003310B2">
        <w:rPr>
          <w:i/>
        </w:rPr>
        <w:t>-ACK-</w:t>
      </w:r>
      <w:proofErr w:type="spellStart"/>
      <w:r w:rsidRPr="003310B2">
        <w:rPr>
          <w:i/>
        </w:rPr>
        <w:t>SpatialBundlingPUSCH</w:t>
      </w:r>
      <w:proofErr w:type="spellEnd"/>
      <w:r>
        <w:rPr>
          <w:rFonts w:cs="Arial"/>
          <w:lang w:eastAsia="zh-CN"/>
        </w:rPr>
        <w:t>.</w:t>
      </w:r>
    </w:p>
    <w:p w14:paraId="32461A24" w14:textId="77777777" w:rsidR="00367EDC" w:rsidRPr="00D307FE" w:rsidRDefault="00367EDC" w:rsidP="00367EDC">
      <w:pPr>
        <w:jc w:val="center"/>
        <w:rPr>
          <w:noProof/>
          <w:color w:val="FF0000"/>
          <w:sz w:val="22"/>
        </w:rPr>
      </w:pPr>
      <w:r w:rsidRPr="00D307FE">
        <w:rPr>
          <w:noProof/>
          <w:color w:val="FF0000"/>
          <w:sz w:val="22"/>
        </w:rPr>
        <w:t>&lt;Unchanged parts are omitted&gt;</w:t>
      </w:r>
    </w:p>
    <w:p w14:paraId="68C9CD36" w14:textId="77777777" w:rsidR="001E41F3" w:rsidRPr="00367EDC" w:rsidRDefault="001E41F3">
      <w:pPr>
        <w:rPr>
          <w:noProof/>
        </w:rPr>
      </w:pPr>
    </w:p>
    <w:sectPr w:rsidR="001E41F3" w:rsidRPr="00367EDC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AE21" w14:textId="77777777" w:rsidR="0050339C" w:rsidRDefault="0050339C">
      <w:r>
        <w:separator/>
      </w:r>
    </w:p>
  </w:endnote>
  <w:endnote w:type="continuationSeparator" w:id="0">
    <w:p w14:paraId="1AEC7B73" w14:textId="77777777" w:rsidR="0050339C" w:rsidRDefault="0050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6161" w14:textId="77777777" w:rsidR="0050339C" w:rsidRDefault="0050339C">
      <w:r>
        <w:separator/>
      </w:r>
    </w:p>
  </w:footnote>
  <w:footnote w:type="continuationSeparator" w:id="0">
    <w:p w14:paraId="62D42299" w14:textId="77777777" w:rsidR="0050339C" w:rsidRDefault="0050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mazzarese">
    <w15:presenceInfo w15:providerId="AD" w15:userId="S-1-5-21-147214757-305610072-1517763936-888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3824"/>
    <w:rsid w:val="00145D43"/>
    <w:rsid w:val="00192C46"/>
    <w:rsid w:val="001A08B3"/>
    <w:rsid w:val="001A7B60"/>
    <w:rsid w:val="001B52F0"/>
    <w:rsid w:val="001B7A65"/>
    <w:rsid w:val="001E41F3"/>
    <w:rsid w:val="00237158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67EDC"/>
    <w:rsid w:val="00374DD4"/>
    <w:rsid w:val="003E1A36"/>
    <w:rsid w:val="00410371"/>
    <w:rsid w:val="004242F1"/>
    <w:rsid w:val="004B75B7"/>
    <w:rsid w:val="0050339C"/>
    <w:rsid w:val="0051580D"/>
    <w:rsid w:val="00547111"/>
    <w:rsid w:val="00592D74"/>
    <w:rsid w:val="005E2C44"/>
    <w:rsid w:val="005E7AA5"/>
    <w:rsid w:val="00621188"/>
    <w:rsid w:val="006257ED"/>
    <w:rsid w:val="00665C47"/>
    <w:rsid w:val="00695808"/>
    <w:rsid w:val="006B46FB"/>
    <w:rsid w:val="006E21FB"/>
    <w:rsid w:val="00721E9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42164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43C1D"/>
    <w:rsid w:val="00B67B97"/>
    <w:rsid w:val="00B968C8"/>
    <w:rsid w:val="00BA3EC5"/>
    <w:rsid w:val="00BA49EA"/>
    <w:rsid w:val="00BA51D9"/>
    <w:rsid w:val="00BB5DFC"/>
    <w:rsid w:val="00BD279D"/>
    <w:rsid w:val="00BD4677"/>
    <w:rsid w:val="00BD6BB8"/>
    <w:rsid w:val="00C43B6F"/>
    <w:rsid w:val="00C641E0"/>
    <w:rsid w:val="00C66BA2"/>
    <w:rsid w:val="00C728AE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23715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37158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23715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237158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23715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w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3.wmf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A79E-6FE2-4D35-9540-3E68E41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David mazzarese</cp:lastModifiedBy>
  <cp:revision>6</cp:revision>
  <cp:lastPrinted>1900-01-01T00:00:00Z</cp:lastPrinted>
  <dcterms:created xsi:type="dcterms:W3CDTF">2021-01-27T08:28:00Z</dcterms:created>
  <dcterms:modified xsi:type="dcterms:W3CDTF">2021-01-28T13:36:00Z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1611806974</vt:lpwstr>
  </property>
</Properties>
</file>