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66072" w14:textId="77777777" w:rsidR="00D7124F" w:rsidRDefault="0020193D">
      <w:pPr>
        <w:tabs>
          <w:tab w:val="center" w:pos="4536"/>
          <w:tab w:val="right" w:pos="9639"/>
        </w:tabs>
        <w:spacing w:after="0"/>
        <w:rPr>
          <w:rFonts w:ascii="Arial" w:hAnsi="Arial" w:cs="Arial"/>
          <w:b/>
          <w:bCs/>
          <w:sz w:val="24"/>
          <w:szCs w:val="24"/>
          <w:lang w:val="de-DE"/>
        </w:rPr>
      </w:pPr>
      <w:r>
        <w:rPr>
          <w:rFonts w:ascii="Arial" w:hAnsi="Arial" w:cs="Arial"/>
          <w:b/>
          <w:bCs/>
          <w:sz w:val="24"/>
          <w:szCs w:val="24"/>
          <w:lang w:val="de-DE"/>
        </w:rPr>
        <w:t>3GPP TSG RAN WG1 #104-e</w:t>
      </w:r>
      <w:r>
        <w:rPr>
          <w:rFonts w:ascii="Arial" w:hAnsi="Arial" w:cs="Arial"/>
          <w:b/>
          <w:bCs/>
          <w:sz w:val="24"/>
          <w:szCs w:val="24"/>
          <w:lang w:val="de-DE"/>
        </w:rPr>
        <w:tab/>
        <w:t xml:space="preserve">         </w:t>
      </w:r>
      <w:r>
        <w:rPr>
          <w:rFonts w:ascii="Arial" w:hAnsi="Arial" w:cs="Arial"/>
          <w:b/>
          <w:bCs/>
          <w:sz w:val="24"/>
          <w:szCs w:val="24"/>
          <w:lang w:val="de-DE"/>
        </w:rPr>
        <w:tab/>
        <w:t xml:space="preserve"> R1- </w:t>
      </w:r>
      <w:r>
        <w:rPr>
          <w:rFonts w:ascii="Arial" w:hAnsi="Arial" w:cs="Arial"/>
          <w:b/>
          <w:bCs/>
          <w:sz w:val="24"/>
          <w:szCs w:val="24"/>
          <w:highlight w:val="yellow"/>
          <w:lang w:val="de-DE"/>
        </w:rPr>
        <w:t>210XXXX</w:t>
      </w:r>
    </w:p>
    <w:p w14:paraId="60EEACEF" w14:textId="77777777" w:rsidR="00D7124F" w:rsidRDefault="0020193D">
      <w:pPr>
        <w:pStyle w:val="CRCoverPage"/>
        <w:rPr>
          <w:rFonts w:eastAsia="宋体" w:cs="Arial"/>
          <w:b/>
          <w:bCs/>
          <w:sz w:val="24"/>
          <w:szCs w:val="24"/>
        </w:rPr>
      </w:pPr>
      <w:r>
        <w:rPr>
          <w:rFonts w:eastAsia="宋体" w:cs="Arial"/>
          <w:b/>
          <w:bCs/>
          <w:sz w:val="24"/>
          <w:szCs w:val="24"/>
        </w:rPr>
        <w:t>e-Meeting, January 25</w:t>
      </w:r>
      <w:r>
        <w:rPr>
          <w:rFonts w:eastAsia="宋体" w:cs="Arial"/>
          <w:b/>
          <w:bCs/>
          <w:sz w:val="24"/>
          <w:szCs w:val="24"/>
          <w:vertAlign w:val="superscript"/>
        </w:rPr>
        <w:t>th</w:t>
      </w:r>
      <w:r>
        <w:rPr>
          <w:rFonts w:eastAsia="宋体" w:cs="Arial"/>
          <w:b/>
          <w:bCs/>
          <w:sz w:val="24"/>
          <w:szCs w:val="24"/>
        </w:rPr>
        <w:t xml:space="preserve"> – February 5</w:t>
      </w:r>
      <w:r>
        <w:rPr>
          <w:rFonts w:eastAsia="宋体" w:cs="Arial"/>
          <w:b/>
          <w:bCs/>
          <w:sz w:val="24"/>
          <w:szCs w:val="24"/>
          <w:vertAlign w:val="superscript"/>
        </w:rPr>
        <w:t>th</w:t>
      </w:r>
      <w:r>
        <w:rPr>
          <w:rFonts w:eastAsia="宋体" w:cs="Arial"/>
          <w:b/>
          <w:bCs/>
          <w:sz w:val="24"/>
          <w:szCs w:val="24"/>
        </w:rPr>
        <w:t>, 2021</w:t>
      </w:r>
    </w:p>
    <w:p w14:paraId="3F6D3D85" w14:textId="77777777" w:rsidR="00D7124F" w:rsidRDefault="00D7124F">
      <w:pPr>
        <w:pStyle w:val="CRCoverPage"/>
        <w:rPr>
          <w:rFonts w:cs="Arial"/>
          <w:b/>
          <w:sz w:val="24"/>
        </w:rPr>
      </w:pPr>
    </w:p>
    <w:p w14:paraId="5CDDE8FD" w14:textId="77777777" w:rsidR="00D7124F" w:rsidRDefault="0020193D">
      <w:pPr>
        <w:pStyle w:val="CRCoverPage"/>
        <w:rPr>
          <w:rFonts w:eastAsia="Arial" w:cs="Arial"/>
          <w:b/>
          <w:sz w:val="24"/>
          <w:szCs w:val="24"/>
          <w:lang w:val="en-US" w:eastAsia="ja-JP"/>
        </w:rPr>
      </w:pPr>
      <w:r>
        <w:rPr>
          <w:b/>
          <w:sz w:val="24"/>
          <w:szCs w:val="24"/>
          <w:lang w:val="en-US"/>
        </w:rPr>
        <w:t>Agenda item:</w:t>
      </w:r>
      <w:r>
        <w:rPr>
          <w:rFonts w:cs="Arial"/>
          <w:b/>
          <w:bCs/>
          <w:sz w:val="24"/>
          <w:lang w:val="en-US"/>
        </w:rPr>
        <w:tab/>
      </w:r>
      <w:r>
        <w:rPr>
          <w:rFonts w:cs="Arial"/>
          <w:b/>
          <w:bCs/>
          <w:sz w:val="24"/>
          <w:lang w:val="en-US"/>
        </w:rPr>
        <w:tab/>
        <w:t>7.2.2</w:t>
      </w:r>
    </w:p>
    <w:p w14:paraId="48400B4D" w14:textId="77777777" w:rsidR="00D7124F" w:rsidRDefault="0020193D">
      <w:pPr>
        <w:tabs>
          <w:tab w:val="left" w:pos="1985"/>
        </w:tabs>
        <w:spacing w:after="120"/>
        <w:ind w:left="1985" w:hanging="1985"/>
        <w:rPr>
          <w:rFonts w:ascii="Arial" w:eastAsia="Arial" w:hAnsi="Arial" w:cs="Arial"/>
          <w:b/>
          <w:sz w:val="24"/>
          <w:szCs w:val="24"/>
          <w:lang w:val="en-US"/>
        </w:rPr>
      </w:pPr>
      <w:r>
        <w:rPr>
          <w:rFonts w:ascii="Arial" w:eastAsia="Arial" w:hAnsi="Arial" w:cs="Arial"/>
          <w:b/>
          <w:sz w:val="24"/>
          <w:szCs w:val="24"/>
          <w:lang w:val="en-US"/>
        </w:rPr>
        <w:t>Source:</w:t>
      </w:r>
      <w:r>
        <w:rPr>
          <w:rFonts w:ascii="Arial" w:hAnsi="Arial" w:cs="Arial"/>
          <w:b/>
          <w:bCs/>
          <w:sz w:val="24"/>
          <w:lang w:val="en-US"/>
        </w:rPr>
        <w:tab/>
      </w:r>
      <w:r>
        <w:rPr>
          <w:rFonts w:ascii="Arial" w:eastAsia="Arial" w:hAnsi="Arial" w:cs="Arial"/>
          <w:b/>
          <w:sz w:val="24"/>
          <w:szCs w:val="24"/>
          <w:lang w:val="en-US"/>
        </w:rPr>
        <w:t>Moderator (Nokia)</w:t>
      </w:r>
    </w:p>
    <w:p w14:paraId="5BFE5732" w14:textId="77777777" w:rsidR="00D7124F" w:rsidRDefault="0020193D">
      <w:pPr>
        <w:spacing w:after="120"/>
        <w:ind w:left="1985" w:hanging="1985"/>
        <w:rPr>
          <w:rFonts w:ascii="Arial" w:eastAsia="Arial" w:hAnsi="Arial" w:cs="Arial"/>
          <w:b/>
          <w:sz w:val="24"/>
          <w:szCs w:val="24"/>
          <w:lang w:val="en-US"/>
        </w:rPr>
      </w:pPr>
      <w:r>
        <w:rPr>
          <w:rFonts w:ascii="Arial" w:eastAsia="Arial" w:hAnsi="Arial" w:cs="Arial"/>
          <w:b/>
          <w:sz w:val="24"/>
          <w:szCs w:val="24"/>
          <w:lang w:val="en-US"/>
        </w:rPr>
        <w:t>Title:</w:t>
      </w:r>
      <w:r>
        <w:rPr>
          <w:rFonts w:ascii="Arial" w:hAnsi="Arial" w:cs="Arial"/>
          <w:b/>
          <w:bCs/>
          <w:sz w:val="24"/>
          <w:lang w:val="en-US"/>
        </w:rPr>
        <w:tab/>
        <w:t>Feature Lead Summary on Channel Access Procedures for NR-U</w:t>
      </w:r>
    </w:p>
    <w:p w14:paraId="47640B48" w14:textId="77777777" w:rsidR="00D7124F" w:rsidRDefault="0020193D">
      <w:pPr>
        <w:rPr>
          <w:rFonts w:ascii="Arial" w:eastAsia="Arial" w:hAnsi="Arial" w:cs="Arial"/>
          <w:b/>
          <w:sz w:val="24"/>
          <w:szCs w:val="24"/>
          <w:lang w:val="en-US"/>
        </w:rPr>
      </w:pPr>
      <w:r>
        <w:rPr>
          <w:rFonts w:ascii="Arial" w:eastAsia="Arial" w:hAnsi="Arial" w:cs="Arial"/>
          <w:b/>
          <w:sz w:val="24"/>
          <w:szCs w:val="24"/>
          <w:lang w:val="en-US"/>
        </w:rPr>
        <w:t>Document for:</w:t>
      </w:r>
      <w:r>
        <w:rPr>
          <w:rFonts w:ascii="Arial" w:hAnsi="Arial" w:cs="Arial"/>
          <w:b/>
          <w:bCs/>
          <w:sz w:val="24"/>
          <w:lang w:val="en-US"/>
        </w:rPr>
        <w:tab/>
      </w:r>
      <w:r>
        <w:rPr>
          <w:rFonts w:ascii="Arial" w:hAnsi="Arial" w:cs="Arial"/>
          <w:b/>
          <w:bCs/>
          <w:sz w:val="24"/>
          <w:lang w:val="en-US"/>
        </w:rPr>
        <w:tab/>
      </w:r>
      <w:r>
        <w:rPr>
          <w:rFonts w:ascii="Arial" w:eastAsia="Arial" w:hAnsi="Arial" w:cs="Arial"/>
          <w:b/>
          <w:sz w:val="24"/>
          <w:szCs w:val="24"/>
          <w:lang w:val="en-US"/>
        </w:rPr>
        <w:t>Discussion and Decision</w:t>
      </w:r>
    </w:p>
    <w:p w14:paraId="64119522" w14:textId="77777777" w:rsidR="00D7124F" w:rsidRDefault="0020193D">
      <w:pPr>
        <w:pStyle w:val="1"/>
        <w:rPr>
          <w:lang w:val="en-US"/>
        </w:rPr>
      </w:pPr>
      <w:bookmarkStart w:id="0" w:name="_Toc62028868"/>
      <w:bookmarkStart w:id="1" w:name="_Toc53999806"/>
      <w:r>
        <w:rPr>
          <w:lang w:val="en-US"/>
        </w:rPr>
        <w:t>1</w:t>
      </w:r>
      <w:r>
        <w:rPr>
          <w:lang w:val="en-US"/>
        </w:rPr>
        <w:tab/>
        <w:t>Introduction</w:t>
      </w:r>
      <w:bookmarkEnd w:id="0"/>
      <w:bookmarkEnd w:id="1"/>
    </w:p>
    <w:p w14:paraId="11931A3D" w14:textId="77777777" w:rsidR="00D7124F" w:rsidRDefault="0020193D">
      <w:pPr>
        <w:jc w:val="both"/>
        <w:rPr>
          <w:sz w:val="22"/>
          <w:szCs w:val="22"/>
          <w:lang w:val="en-US" w:eastAsia="ko-KR"/>
        </w:rPr>
      </w:pPr>
      <w:r>
        <w:rPr>
          <w:sz w:val="22"/>
          <w:szCs w:val="22"/>
          <w:lang w:val="en-US" w:eastAsia="ko-KR"/>
        </w:rPr>
        <w:t>This document summarizes the main issues brought forward in the contributions submitted to AI 7.2.2 that are related to Channel Access Procedures. Earlier agreements reached during the Study Item are captured in TR 38.889.</w:t>
      </w:r>
    </w:p>
    <w:p w14:paraId="53624451" w14:textId="77777777" w:rsidR="00D7124F" w:rsidRDefault="0020193D">
      <w:pPr>
        <w:pStyle w:val="10"/>
        <w:rPr>
          <w:rFonts w:asciiTheme="minorHAnsi" w:eastAsiaTheme="minorEastAsia" w:hAnsiTheme="minorHAnsi" w:cstheme="minorBidi"/>
          <w:szCs w:val="22"/>
        </w:rPr>
      </w:pPr>
      <w:r>
        <w:rPr>
          <w:szCs w:val="22"/>
          <w:lang w:eastAsia="ko-KR"/>
        </w:rPr>
        <w:fldChar w:fldCharType="begin"/>
      </w:r>
      <w:r>
        <w:rPr>
          <w:szCs w:val="22"/>
          <w:lang w:eastAsia="ko-KR"/>
        </w:rPr>
        <w:instrText xml:space="preserve"> TOC \o "1-3" \n \h \z \u </w:instrText>
      </w:r>
      <w:r>
        <w:rPr>
          <w:szCs w:val="22"/>
          <w:lang w:eastAsia="ko-KR"/>
        </w:rPr>
        <w:fldChar w:fldCharType="separate"/>
      </w:r>
      <w:hyperlink w:anchor="_Toc62028868" w:history="1">
        <w:r>
          <w:rPr>
            <w:rStyle w:val="af3"/>
          </w:rPr>
          <w:t>1</w:t>
        </w:r>
        <w:r>
          <w:rPr>
            <w:rFonts w:asciiTheme="minorHAnsi" w:eastAsiaTheme="minorEastAsia" w:hAnsiTheme="minorHAnsi" w:cstheme="minorBidi"/>
            <w:szCs w:val="22"/>
          </w:rPr>
          <w:tab/>
        </w:r>
        <w:r>
          <w:rPr>
            <w:rStyle w:val="af3"/>
          </w:rPr>
          <w:t>Introduction</w:t>
        </w:r>
      </w:hyperlink>
    </w:p>
    <w:p w14:paraId="7BE3AD11" w14:textId="77777777" w:rsidR="00D7124F" w:rsidRDefault="00B271BE">
      <w:pPr>
        <w:pStyle w:val="10"/>
        <w:rPr>
          <w:rFonts w:asciiTheme="minorHAnsi" w:eastAsiaTheme="minorEastAsia" w:hAnsiTheme="minorHAnsi" w:cstheme="minorBidi"/>
          <w:szCs w:val="22"/>
        </w:rPr>
      </w:pPr>
      <w:hyperlink w:anchor="_Toc62028869" w:history="1">
        <w:r w:rsidR="0020193D">
          <w:rPr>
            <w:rStyle w:val="af3"/>
          </w:rPr>
          <w:t>2. Issues identified in the contributions</w:t>
        </w:r>
      </w:hyperlink>
    </w:p>
    <w:p w14:paraId="6873569D" w14:textId="77777777" w:rsidR="00D7124F" w:rsidRDefault="00B271BE">
      <w:pPr>
        <w:pStyle w:val="21"/>
        <w:rPr>
          <w:rFonts w:asciiTheme="minorHAnsi" w:eastAsiaTheme="minorEastAsia" w:hAnsiTheme="minorHAnsi" w:cstheme="minorBidi"/>
          <w:sz w:val="22"/>
          <w:szCs w:val="22"/>
        </w:rPr>
      </w:pPr>
      <w:hyperlink w:anchor="_Toc62028870" w:history="1">
        <w:r w:rsidR="0020193D">
          <w:rPr>
            <w:rStyle w:val="af3"/>
          </w:rPr>
          <w:t>2.1 LBT type for non-contiguous SRS and PUSCH/PUCCH</w:t>
        </w:r>
      </w:hyperlink>
    </w:p>
    <w:p w14:paraId="2BCEC58A" w14:textId="77777777" w:rsidR="00D7124F" w:rsidRDefault="00B271BE">
      <w:pPr>
        <w:pStyle w:val="21"/>
        <w:rPr>
          <w:rFonts w:asciiTheme="minorHAnsi" w:eastAsiaTheme="minorEastAsia" w:hAnsiTheme="minorHAnsi" w:cstheme="minorBidi"/>
          <w:sz w:val="22"/>
          <w:szCs w:val="22"/>
        </w:rPr>
      </w:pPr>
      <w:hyperlink w:anchor="_Toc62028871" w:history="1">
        <w:r w:rsidR="0020193D">
          <w:rPr>
            <w:rStyle w:val="af3"/>
          </w:rPr>
          <w:t>2.2 Clarifications to LBT with consecutive UL transmissions</w:t>
        </w:r>
      </w:hyperlink>
    </w:p>
    <w:p w14:paraId="367D0651" w14:textId="77777777" w:rsidR="00D7124F" w:rsidRDefault="00B271BE">
      <w:pPr>
        <w:pStyle w:val="21"/>
        <w:rPr>
          <w:rFonts w:asciiTheme="minorHAnsi" w:eastAsiaTheme="minorEastAsia" w:hAnsiTheme="minorHAnsi" w:cstheme="minorBidi"/>
          <w:sz w:val="22"/>
          <w:szCs w:val="22"/>
        </w:rPr>
      </w:pPr>
      <w:hyperlink w:anchor="_Toc62028872" w:history="1">
        <w:r w:rsidR="0020193D">
          <w:rPr>
            <w:rStyle w:val="af3"/>
          </w:rPr>
          <w:t>2.3 Clarifications to channel access for semi-static channel occupancy</w:t>
        </w:r>
      </w:hyperlink>
    </w:p>
    <w:p w14:paraId="75681A54" w14:textId="77777777" w:rsidR="00D7124F" w:rsidRDefault="00B271BE">
      <w:pPr>
        <w:pStyle w:val="21"/>
        <w:rPr>
          <w:rFonts w:asciiTheme="minorHAnsi" w:eastAsiaTheme="minorEastAsia" w:hAnsiTheme="minorHAnsi" w:cstheme="minorBidi"/>
          <w:sz w:val="22"/>
          <w:szCs w:val="22"/>
        </w:rPr>
      </w:pPr>
      <w:hyperlink w:anchor="_Toc62028874" w:history="1">
        <w:r w:rsidR="0020193D">
          <w:rPr>
            <w:rStyle w:val="af3"/>
          </w:rPr>
          <w:t>2.4 Clarifications to restrictions for Type 1 DL channel access / DRS</w:t>
        </w:r>
      </w:hyperlink>
    </w:p>
    <w:p w14:paraId="35C6FE9B" w14:textId="77777777" w:rsidR="00D7124F" w:rsidRDefault="00B271BE">
      <w:pPr>
        <w:pStyle w:val="21"/>
        <w:rPr>
          <w:rFonts w:asciiTheme="minorHAnsi" w:eastAsiaTheme="minorEastAsia" w:hAnsiTheme="minorHAnsi" w:cstheme="minorBidi"/>
          <w:sz w:val="22"/>
          <w:szCs w:val="22"/>
        </w:rPr>
      </w:pPr>
      <w:hyperlink w:anchor="_Toc62028876" w:history="1">
        <w:r w:rsidR="0020193D">
          <w:rPr>
            <w:rStyle w:val="af3"/>
          </w:rPr>
          <w:t>2.5 Clarifications to UL CWS adjustment</w:t>
        </w:r>
      </w:hyperlink>
    </w:p>
    <w:p w14:paraId="2E223DFA" w14:textId="77777777" w:rsidR="00D7124F" w:rsidRDefault="00B271BE">
      <w:pPr>
        <w:pStyle w:val="21"/>
        <w:rPr>
          <w:rFonts w:asciiTheme="minorHAnsi" w:eastAsiaTheme="minorEastAsia" w:hAnsiTheme="minorHAnsi" w:cstheme="minorBidi"/>
          <w:sz w:val="22"/>
          <w:szCs w:val="22"/>
        </w:rPr>
      </w:pPr>
      <w:hyperlink w:anchor="_Toc62028877" w:history="1">
        <w:r w:rsidR="0020193D">
          <w:rPr>
            <w:rStyle w:val="af3"/>
          </w:rPr>
          <w:t>2.6 Multi-channel Channel Access:</w:t>
        </w:r>
      </w:hyperlink>
    </w:p>
    <w:p w14:paraId="72B0661A" w14:textId="77777777" w:rsidR="00D7124F" w:rsidRDefault="00B271BE">
      <w:pPr>
        <w:pStyle w:val="21"/>
        <w:rPr>
          <w:rFonts w:asciiTheme="minorHAnsi" w:eastAsiaTheme="minorEastAsia" w:hAnsiTheme="minorHAnsi" w:cstheme="minorBidi"/>
          <w:sz w:val="22"/>
          <w:szCs w:val="22"/>
        </w:rPr>
      </w:pPr>
      <w:hyperlink w:anchor="_Toc62028879" w:history="1">
        <w:r w:rsidR="0020193D">
          <w:rPr>
            <w:rStyle w:val="af3"/>
          </w:rPr>
          <w:t>2.7 LBT type indication in DCI 0_2 and 1_2</w:t>
        </w:r>
      </w:hyperlink>
    </w:p>
    <w:p w14:paraId="7449DBD1" w14:textId="77777777" w:rsidR="00D7124F" w:rsidRDefault="00B271BE">
      <w:pPr>
        <w:pStyle w:val="10"/>
        <w:rPr>
          <w:rFonts w:asciiTheme="minorHAnsi" w:eastAsiaTheme="minorEastAsia" w:hAnsiTheme="minorHAnsi" w:cstheme="minorBidi"/>
          <w:szCs w:val="22"/>
        </w:rPr>
      </w:pPr>
      <w:hyperlink w:anchor="_Toc62028880" w:history="1">
        <w:r w:rsidR="0020193D">
          <w:rPr>
            <w:rStyle w:val="af3"/>
          </w:rPr>
          <w:t>3 Discussion for the preparation phase</w:t>
        </w:r>
      </w:hyperlink>
    </w:p>
    <w:p w14:paraId="5082E22D" w14:textId="77777777" w:rsidR="00D7124F" w:rsidRDefault="00B271BE">
      <w:pPr>
        <w:pStyle w:val="10"/>
        <w:rPr>
          <w:rFonts w:asciiTheme="minorHAnsi" w:eastAsiaTheme="minorEastAsia" w:hAnsiTheme="minorHAnsi" w:cstheme="minorBidi"/>
          <w:szCs w:val="22"/>
        </w:rPr>
      </w:pPr>
      <w:hyperlink w:anchor="_Toc62028881" w:history="1">
        <w:r w:rsidR="0020193D">
          <w:rPr>
            <w:rStyle w:val="af3"/>
          </w:rPr>
          <w:t>References</w:t>
        </w:r>
      </w:hyperlink>
    </w:p>
    <w:p w14:paraId="482BBEED" w14:textId="77777777" w:rsidR="00D7124F" w:rsidRDefault="0020193D">
      <w:pPr>
        <w:jc w:val="both"/>
        <w:rPr>
          <w:sz w:val="22"/>
          <w:szCs w:val="22"/>
          <w:lang w:val="en-US" w:eastAsia="ko-KR"/>
        </w:rPr>
      </w:pPr>
      <w:r>
        <w:rPr>
          <w:sz w:val="22"/>
          <w:szCs w:val="22"/>
          <w:lang w:val="en-US" w:eastAsia="ko-KR"/>
        </w:rPr>
        <w:fldChar w:fldCharType="end"/>
      </w:r>
      <w:r>
        <w:rPr>
          <w:sz w:val="22"/>
          <w:szCs w:val="22"/>
          <w:lang w:val="en-US" w:eastAsia="ko-KR"/>
        </w:rPr>
        <w:t xml:space="preserve"> </w:t>
      </w:r>
    </w:p>
    <w:p w14:paraId="51485720" w14:textId="77777777" w:rsidR="00D7124F" w:rsidRDefault="0020193D">
      <w:pPr>
        <w:pStyle w:val="1"/>
        <w:rPr>
          <w:color w:val="000000"/>
          <w:lang w:val="en-US"/>
        </w:rPr>
      </w:pPr>
      <w:bookmarkStart w:id="2" w:name="_Toc62028869"/>
      <w:r>
        <w:rPr>
          <w:color w:val="000000"/>
          <w:lang w:val="en-US"/>
        </w:rPr>
        <w:t>2. Issues identified in the contributions</w:t>
      </w:r>
      <w:bookmarkEnd w:id="2"/>
    </w:p>
    <w:p w14:paraId="5F4335F9" w14:textId="77777777" w:rsidR="00D7124F" w:rsidRDefault="0020193D">
      <w:pPr>
        <w:pStyle w:val="Doc-text2"/>
        <w:tabs>
          <w:tab w:val="left" w:pos="1276"/>
        </w:tabs>
        <w:ind w:left="0" w:firstLine="0"/>
        <w:rPr>
          <w:rFonts w:ascii="Times New Roman" w:eastAsia="宋体" w:hAnsi="Times New Roman"/>
          <w:sz w:val="22"/>
          <w:szCs w:val="22"/>
          <w:lang w:val="en-US" w:eastAsia="ko-KR"/>
        </w:rPr>
      </w:pPr>
      <w:r>
        <w:rPr>
          <w:rFonts w:ascii="Times New Roman" w:eastAsia="宋体" w:hAnsi="Times New Roman"/>
          <w:sz w:val="22"/>
          <w:szCs w:val="22"/>
          <w:lang w:val="en-US" w:eastAsia="ko-KR"/>
        </w:rPr>
        <w:t xml:space="preserve">To organize the email discussion, the issues have been grouped according to the chairman’s guidance. </w:t>
      </w:r>
    </w:p>
    <w:p w14:paraId="307A7902" w14:textId="77777777" w:rsidR="00D7124F" w:rsidRDefault="00D7124F">
      <w:pPr>
        <w:rPr>
          <w:lang w:val="en-US"/>
        </w:rPr>
      </w:pPr>
    </w:p>
    <w:p w14:paraId="65811C9D" w14:textId="77777777" w:rsidR="00D7124F" w:rsidRDefault="0020193D">
      <w:pPr>
        <w:pStyle w:val="2"/>
        <w:rPr>
          <w:b/>
          <w:bCs/>
          <w:lang w:val="en-US"/>
        </w:rPr>
      </w:pPr>
      <w:bookmarkStart w:id="3" w:name="_Toc62028870"/>
      <w:r>
        <w:rPr>
          <w:lang w:val="en-US"/>
        </w:rPr>
        <w:t>2.1 LBT type for non-contiguous SRS and PUSCH/PUCCH</w:t>
      </w:r>
      <w:bookmarkEnd w:id="3"/>
    </w:p>
    <w:tbl>
      <w:tblPr>
        <w:tblStyle w:val="af0"/>
        <w:tblW w:w="9634" w:type="dxa"/>
        <w:tblLayout w:type="fixed"/>
        <w:tblLook w:val="04A0" w:firstRow="1" w:lastRow="0" w:firstColumn="1" w:lastColumn="0" w:noHBand="0" w:noVBand="1"/>
      </w:tblPr>
      <w:tblGrid>
        <w:gridCol w:w="7366"/>
        <w:gridCol w:w="2268"/>
      </w:tblGrid>
      <w:tr w:rsidR="00D7124F" w14:paraId="61EB7045" w14:textId="77777777">
        <w:tc>
          <w:tcPr>
            <w:tcW w:w="7366" w:type="dxa"/>
            <w:tcBorders>
              <w:top w:val="single" w:sz="4" w:space="0" w:color="auto"/>
              <w:left w:val="single" w:sz="4" w:space="0" w:color="auto"/>
              <w:bottom w:val="single" w:sz="4" w:space="0" w:color="auto"/>
              <w:right w:val="single" w:sz="4" w:space="0" w:color="auto"/>
            </w:tcBorders>
          </w:tcPr>
          <w:p w14:paraId="2533998A" w14:textId="77777777" w:rsidR="00D7124F" w:rsidRDefault="0020193D">
            <w:pPr>
              <w:pStyle w:val="a9"/>
              <w:rPr>
                <w:lang w:val="en-US"/>
              </w:rPr>
            </w:pPr>
            <w:r>
              <w:rPr>
                <w:lang w:val="en-US"/>
              </w:rPr>
              <w:t>LBT type for non-contiguous SRS and PUSCH/PUCCH</w:t>
            </w:r>
          </w:p>
        </w:tc>
        <w:tc>
          <w:tcPr>
            <w:tcW w:w="2268" w:type="dxa"/>
            <w:tcBorders>
              <w:top w:val="single" w:sz="4" w:space="0" w:color="auto"/>
              <w:left w:val="single" w:sz="4" w:space="0" w:color="auto"/>
              <w:bottom w:val="single" w:sz="4" w:space="0" w:color="auto"/>
              <w:right w:val="single" w:sz="4" w:space="0" w:color="auto"/>
            </w:tcBorders>
          </w:tcPr>
          <w:p w14:paraId="47960931" w14:textId="77777777" w:rsidR="00D7124F" w:rsidRDefault="00B271BE">
            <w:pPr>
              <w:pStyle w:val="a9"/>
              <w:rPr>
                <w:rFonts w:cs="Arial"/>
                <w:bCs/>
                <w:lang w:val="en-US" w:eastAsia="ja-JP"/>
              </w:rPr>
            </w:pPr>
            <w:hyperlink r:id="rId13" w:history="1">
              <w:r w:rsidR="0020193D">
                <w:rPr>
                  <w:rFonts w:ascii="Arial" w:eastAsia="Times New Roman" w:hAnsi="Arial" w:cs="Arial"/>
                  <w:b/>
                  <w:bCs/>
                  <w:color w:val="0000FF"/>
                  <w:sz w:val="16"/>
                  <w:szCs w:val="16"/>
                  <w:u w:val="single"/>
                  <w:lang w:val="en-US"/>
                </w:rPr>
                <w:t>R1-2101072</w:t>
              </w:r>
            </w:hyperlink>
          </w:p>
        </w:tc>
      </w:tr>
    </w:tbl>
    <w:p w14:paraId="203EEE3F" w14:textId="77777777" w:rsidR="00D7124F" w:rsidRDefault="00D7124F">
      <w:pPr>
        <w:pStyle w:val="Doc-text2"/>
        <w:rPr>
          <w:lang w:val="en-US"/>
        </w:rPr>
      </w:pPr>
    </w:p>
    <w:p w14:paraId="29469EEF" w14:textId="77777777" w:rsidR="00D7124F" w:rsidRDefault="0020193D">
      <w:r>
        <w:t>One company proposes clarification to the case of non-consecutive SRS transmissions.</w:t>
      </w:r>
    </w:p>
    <w:p w14:paraId="154C0B92" w14:textId="77777777" w:rsidR="00D7124F" w:rsidRDefault="00B271BE">
      <w:pPr>
        <w:pStyle w:val="a9"/>
        <w:rPr>
          <w:b/>
          <w:bCs/>
          <w:lang w:val="en-US"/>
        </w:rPr>
      </w:pPr>
      <w:hyperlink r:id="rId14" w:history="1">
        <w:r w:rsidR="0020193D">
          <w:rPr>
            <w:rFonts w:ascii="Arial" w:eastAsia="Times New Roman" w:hAnsi="Arial" w:cs="Arial"/>
            <w:b/>
            <w:bCs/>
            <w:color w:val="0000FF"/>
            <w:sz w:val="16"/>
            <w:szCs w:val="16"/>
            <w:u w:val="single"/>
            <w:lang w:val="en-US"/>
          </w:rPr>
          <w:t>R1-2101072</w:t>
        </w:r>
      </w:hyperlink>
      <w:r w:rsidR="0020193D">
        <w:rPr>
          <w:b/>
          <w:bCs/>
          <w:lang w:val="en-US"/>
        </w:rPr>
        <w:t>:</w:t>
      </w:r>
    </w:p>
    <w:tbl>
      <w:tblPr>
        <w:tblStyle w:val="af0"/>
        <w:tblW w:w="0" w:type="auto"/>
        <w:tblLook w:val="04A0" w:firstRow="1" w:lastRow="0" w:firstColumn="1" w:lastColumn="0" w:noHBand="0" w:noVBand="1"/>
      </w:tblPr>
      <w:tblGrid>
        <w:gridCol w:w="9771"/>
      </w:tblGrid>
      <w:tr w:rsidR="00D7124F" w14:paraId="31786FC4" w14:textId="77777777">
        <w:tc>
          <w:tcPr>
            <w:tcW w:w="9771" w:type="dxa"/>
          </w:tcPr>
          <w:p w14:paraId="2164A43A" w14:textId="77777777" w:rsidR="00D7124F" w:rsidRDefault="0020193D">
            <w:pPr>
              <w:pStyle w:val="B1"/>
              <w:rPr>
                <w:lang w:eastAsia="ko-KR"/>
              </w:rPr>
            </w:pPr>
            <w:r>
              <w:rPr>
                <w:lang w:eastAsia="ko-KR"/>
              </w:rPr>
              <w:fldChar w:fldCharType="begin"/>
            </w:r>
            <w:r>
              <w:rPr>
                <w:lang w:eastAsia="ko-KR"/>
              </w:rPr>
              <w:instrText xml:space="preserve"> REF _Ref61657072 \h </w:instrText>
            </w:r>
            <w:r>
              <w:rPr>
                <w:lang w:eastAsia="ko-KR"/>
              </w:rPr>
            </w:r>
            <w:r>
              <w:rPr>
                <w:lang w:eastAsia="ko-KR"/>
              </w:rPr>
              <w:fldChar w:fldCharType="separate"/>
            </w:r>
            <w:r>
              <w:rPr>
                <w:rFonts w:eastAsiaTheme="minorEastAsia"/>
                <w:b/>
                <w:lang w:eastAsia="ko-KR"/>
              </w:rPr>
              <w:t>Proposal 1: When an SRS resource are split by the gNB COT, it is clarified that two SRS subsets have own channel access and the SRS subset in the gNB COT can change the indicated channel access</w:t>
            </w:r>
            <w:r>
              <w:rPr>
                <w:lang w:eastAsia="ko-KR"/>
              </w:rPr>
              <w:fldChar w:fldCharType="end"/>
            </w:r>
          </w:p>
          <w:p w14:paraId="2CFD03C9" w14:textId="77777777" w:rsidR="00D7124F" w:rsidRDefault="0020193D">
            <w:pPr>
              <w:pStyle w:val="B1"/>
              <w:rPr>
                <w:rFonts w:eastAsiaTheme="minorEastAsia"/>
                <w:lang w:eastAsia="ko-KR"/>
              </w:rPr>
            </w:pPr>
            <w:r>
              <w:rPr>
                <w:rFonts w:eastAsiaTheme="minorEastAsia"/>
                <w:lang w:eastAsia="ko-KR"/>
              </w:rPr>
              <w:lastRenderedPageBreak/>
              <w:t>The revised text is proposed below to address our clarifications.</w:t>
            </w:r>
          </w:p>
          <w:tbl>
            <w:tblPr>
              <w:tblStyle w:val="af0"/>
              <w:tblW w:w="0" w:type="auto"/>
              <w:tblInd w:w="113" w:type="dxa"/>
              <w:tblLook w:val="04A0" w:firstRow="1" w:lastRow="0" w:firstColumn="1" w:lastColumn="0" w:noHBand="0" w:noVBand="1"/>
            </w:tblPr>
            <w:tblGrid>
              <w:gridCol w:w="9016"/>
            </w:tblGrid>
            <w:tr w:rsidR="00D7124F" w14:paraId="258FF62F" w14:textId="77777777">
              <w:tc>
                <w:tcPr>
                  <w:tcW w:w="9016" w:type="dxa"/>
                </w:tcPr>
                <w:p w14:paraId="01871123" w14:textId="77777777" w:rsidR="00D7124F" w:rsidRDefault="0020193D">
                  <w:pPr>
                    <w:pStyle w:val="B1"/>
                    <w:ind w:left="0"/>
                  </w:pPr>
                  <w:r>
                    <w:rPr>
                      <w:rFonts w:eastAsiaTheme="minorEastAsia"/>
                      <w:lang w:eastAsia="ko-KR"/>
                    </w:rPr>
                    <w:t xml:space="preserve">TS 37.213-g430, section 4.2.1.0.1 </w:t>
                  </w:r>
                  <w:r>
                    <w:t xml:space="preserve">Channel access procedures for consecutive UL transmission(s) </w:t>
                  </w:r>
                </w:p>
                <w:p w14:paraId="35A91A65" w14:textId="77777777" w:rsidR="00D7124F" w:rsidRDefault="0020193D">
                  <w:pPr>
                    <w:rPr>
                      <w:rFonts w:eastAsia="Malgun Gothic"/>
                      <w:lang w:eastAsia="ko-KR"/>
                    </w:rPr>
                  </w:pPr>
                  <w:r>
                    <w:rPr>
                      <w:rFonts w:eastAsia="Malgun Gothic" w:hint="eastAsia"/>
                      <w:lang w:eastAsia="ko-KR"/>
                    </w:rPr>
                    <w:t>&lt;</w:t>
                  </w:r>
                  <w:r>
                    <w:rPr>
                      <w:rFonts w:eastAsia="Malgun Gothic"/>
                      <w:lang w:eastAsia="ko-KR"/>
                    </w:rPr>
                    <w:t>omitted&gt;</w:t>
                  </w:r>
                </w:p>
                <w:p w14:paraId="336674C0" w14:textId="77777777" w:rsidR="00D7124F" w:rsidRDefault="0020193D">
                  <w:pPr>
                    <w:rPr>
                      <w:lang w:val="en-US"/>
                    </w:rPr>
                  </w:pPr>
                  <w:r>
                    <w:rPr>
                      <w:lang w:val="en-US"/>
                    </w:rPr>
                    <w:t>If a UE determines the duration in time domain and the location in frequency domain of a remaining channel occupancy initiated by the gNB from a DCI format 2_0 as described in clause 11.1.1 of [7], the following is applicable:</w:t>
                  </w:r>
                </w:p>
                <w:p w14:paraId="7C99C9CE" w14:textId="77777777" w:rsidR="00D7124F" w:rsidRDefault="0020193D">
                  <w:pPr>
                    <w:pStyle w:val="B1"/>
                  </w:pPr>
                  <w:r>
                    <w:t>-</w:t>
                  </w:r>
                  <w:r>
                    <w:tab/>
                    <w:t xml:space="preserve">The UE may switch from Type 1 channel access procedures as described in clause 4.2.1.1 to Type 2A channel access procedures as described in clause 4.2.1.2.1 for its corresponding UL transmissions </w:t>
                  </w:r>
                  <w:ins w:id="4" w:author="CS Kim" w:date="2021-01-16T03:00:00Z">
                    <w:r>
                      <w:t xml:space="preserve">including PUSCH, or SRS symbol(s) within </w:t>
                    </w:r>
                  </w:ins>
                  <w:ins w:id="5" w:author="CS Kim" w:date="2021-01-16T03:01:00Z">
                    <w:r>
                      <w:t xml:space="preserve">the </w:t>
                    </w:r>
                    <w:r>
                      <w:rPr>
                        <w:lang w:val="en-US"/>
                      </w:rPr>
                      <w:t>remaining channel occupancy initiated by the gNB</w:t>
                    </w:r>
                  </w:ins>
                  <w:ins w:id="6" w:author="CS Kim" w:date="2021-01-16T03:00:00Z">
                    <w:r>
                      <w:t xml:space="preserve">, </w:t>
                    </w:r>
                  </w:ins>
                  <w:r>
                    <w:t xml:space="preserve">within the determined duration in time and location in frequency domain of the remaining channel occupancy. In this case, if the UL transmissions are PUSCH transmissions on configured resources, the UE may assume any priority class for the channel occupancy shared with the gNB. </w:t>
                  </w:r>
                </w:p>
                <w:p w14:paraId="32DFDECB" w14:textId="77777777" w:rsidR="00D7124F" w:rsidRDefault="0020193D">
                  <w:pPr>
                    <w:rPr>
                      <w:rFonts w:eastAsia="Malgun Gothic"/>
                      <w:lang w:eastAsia="ko-KR"/>
                    </w:rPr>
                  </w:pPr>
                  <w:r>
                    <w:rPr>
                      <w:rFonts w:eastAsia="Malgun Gothic" w:hint="eastAsia"/>
                      <w:lang w:eastAsia="ko-KR"/>
                    </w:rPr>
                    <w:t>&lt;</w:t>
                  </w:r>
                  <w:r>
                    <w:rPr>
                      <w:rFonts w:eastAsia="Malgun Gothic"/>
                      <w:lang w:eastAsia="ko-KR"/>
                    </w:rPr>
                    <w:t>omitted&gt;</w:t>
                  </w:r>
                </w:p>
                <w:p w14:paraId="5172EE6F" w14:textId="77777777" w:rsidR="00D7124F" w:rsidRDefault="0020193D">
                  <w:pPr>
                    <w:pStyle w:val="B1"/>
                    <w:ind w:left="0"/>
                  </w:pPr>
                  <w:r>
                    <w:rPr>
                      <w:rFonts w:eastAsiaTheme="minorEastAsia"/>
                      <w:lang w:eastAsia="ko-KR"/>
                    </w:rPr>
                    <w:t>TS 37.213-g430, section 4.2.1.0.1</w:t>
                  </w:r>
                  <w:bookmarkStart w:id="7" w:name="_Toc28873153"/>
                  <w:bookmarkStart w:id="8" w:name="_Toc51607168"/>
                  <w:bookmarkStart w:id="9" w:name="_Toc44669019"/>
                  <w:bookmarkStart w:id="10" w:name="_Toc35593611"/>
                  <w:bookmarkStart w:id="11" w:name="_Toc57990378"/>
                  <w:r>
                    <w:rPr>
                      <w:rFonts w:eastAsiaTheme="minorEastAsia"/>
                      <w:lang w:eastAsia="ko-KR"/>
                    </w:rPr>
                    <w:t xml:space="preserve"> </w:t>
                  </w:r>
                  <w:r>
                    <w:t>Channel access procedures for consecutive UL transmission(s)</w:t>
                  </w:r>
                  <w:bookmarkEnd w:id="7"/>
                  <w:bookmarkEnd w:id="8"/>
                  <w:bookmarkEnd w:id="9"/>
                  <w:bookmarkEnd w:id="10"/>
                  <w:bookmarkEnd w:id="11"/>
                  <w:r>
                    <w:t xml:space="preserve"> </w:t>
                  </w:r>
                </w:p>
                <w:p w14:paraId="4131E640" w14:textId="77777777" w:rsidR="00D7124F" w:rsidRDefault="0020193D">
                  <w:pPr>
                    <w:rPr>
                      <w:rFonts w:eastAsia="Malgun Gothic"/>
                      <w:lang w:eastAsia="ko-KR"/>
                    </w:rPr>
                  </w:pPr>
                  <w:r>
                    <w:rPr>
                      <w:rFonts w:eastAsia="Malgun Gothic" w:hint="eastAsia"/>
                      <w:lang w:eastAsia="ko-KR"/>
                    </w:rPr>
                    <w:t>&lt;</w:t>
                  </w:r>
                  <w:r>
                    <w:rPr>
                      <w:rFonts w:eastAsia="Malgun Gothic"/>
                      <w:lang w:eastAsia="ko-KR"/>
                    </w:rPr>
                    <w:t>omitted&gt;</w:t>
                  </w:r>
                </w:p>
                <w:p w14:paraId="325AFB7E" w14:textId="77777777" w:rsidR="00D7124F" w:rsidRDefault="0020193D">
                  <w:pPr>
                    <w:pStyle w:val="B1"/>
                  </w:pPr>
                  <w:r>
                    <w:t>-</w:t>
                  </w:r>
                  <w:r>
                    <w:tab/>
                    <w:t xml:space="preserve">If a UE is scheduled to transmit a set of </w:t>
                  </w:r>
                  <w:r>
                    <w:rPr>
                      <w:lang w:eastAsia="ko-KR"/>
                    </w:rPr>
                    <w:t xml:space="preserve">UL </w:t>
                  </w:r>
                  <w:r>
                    <w:t>transmissions including PUSCH</w:t>
                  </w:r>
                  <w:ins w:id="12" w:author="CS Kim" w:date="2021-01-16T02:57:00Z">
                    <w:r>
                      <w:t>,</w:t>
                    </w:r>
                  </w:ins>
                  <w:r>
                    <w:t xml:space="preserve"> </w:t>
                  </w:r>
                  <w:ins w:id="13" w:author="CS Kim" w:date="2021-01-16T02:47:00Z">
                    <w:r>
                      <w:t>or SRS symbol(s)</w:t>
                    </w:r>
                  </w:ins>
                  <w:ins w:id="14" w:author="CS Kim" w:date="2021-01-16T02:56:00Z">
                    <w:r>
                      <w:t xml:space="preserve"> within the </w:t>
                    </w:r>
                  </w:ins>
                  <w:ins w:id="15" w:author="CS Kim" w:date="2021-01-16T03:01:00Z">
                    <w:r>
                      <w:t xml:space="preserve">remaining channel occupancy initiated by the </w:t>
                    </w:r>
                  </w:ins>
                  <w:ins w:id="16" w:author="CS Kim" w:date="2021-01-16T02:56:00Z">
                    <w:r>
                      <w:t>gNB</w:t>
                    </w:r>
                  </w:ins>
                  <w:ins w:id="17" w:author="CS Kim" w:date="2021-01-16T02:57:00Z">
                    <w:r>
                      <w:t>,</w:t>
                    </w:r>
                  </w:ins>
                  <w:ins w:id="18" w:author="CS Kim" w:date="2021-01-16T02:47:00Z">
                    <w:r>
                      <w:t xml:space="preserve"> </w:t>
                    </w:r>
                  </w:ins>
                  <w:r>
                    <w:t xml:space="preserve">using </w:t>
                  </w:r>
                  <w:del w:id="19" w:author="CS Kim" w:date="2021-01-16T02:51:00Z">
                    <w:r>
                      <w:delText xml:space="preserve">a </w:delText>
                    </w:r>
                  </w:del>
                  <w:ins w:id="20" w:author="CS Kim" w:date="2021-01-16T02:51:00Z">
                    <w:r>
                      <w:t xml:space="preserve">one or more </w:t>
                    </w:r>
                  </w:ins>
                  <w:r>
                    <w:t>UL grant</w:t>
                  </w:r>
                  <w:del w:id="21"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22" w:author="CS Kim" w:date="2021-01-16T02:52:00Z">
                    <w:r>
                      <w:t xml:space="preserve">corresponding </w:t>
                    </w:r>
                  </w:ins>
                  <w:r>
                    <w:t>UL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676EED3C" w14:textId="77777777" w:rsidR="00D7124F" w:rsidRDefault="0020193D">
                  <w:pPr>
                    <w:rPr>
                      <w:rFonts w:eastAsiaTheme="minorEastAsia"/>
                      <w:lang w:val="zh-CN" w:eastAsia="ko-KR"/>
                    </w:rPr>
                  </w:pPr>
                  <w:r>
                    <w:rPr>
                      <w:rFonts w:eastAsiaTheme="minorEastAsia" w:hint="eastAsia"/>
                      <w:lang w:val="zh-CN" w:eastAsia="ko-KR"/>
                    </w:rPr>
                    <w:t>&lt;</w:t>
                  </w:r>
                  <w:r>
                    <w:rPr>
                      <w:rFonts w:eastAsiaTheme="minorEastAsia"/>
                      <w:lang w:val="zh-CN" w:eastAsia="ko-KR"/>
                    </w:rPr>
                    <w:t>omitted&gt;</w:t>
                  </w:r>
                </w:p>
              </w:tc>
            </w:tr>
          </w:tbl>
          <w:p w14:paraId="1EE42552" w14:textId="77777777" w:rsidR="00D7124F" w:rsidRDefault="00D7124F">
            <w:pPr>
              <w:pStyle w:val="Doc-text2"/>
              <w:ind w:left="0" w:firstLine="0"/>
              <w:rPr>
                <w:lang w:val="en-US"/>
              </w:rPr>
            </w:pPr>
          </w:p>
        </w:tc>
      </w:tr>
    </w:tbl>
    <w:p w14:paraId="746475C9" w14:textId="77777777" w:rsidR="00D7124F" w:rsidRDefault="00D7124F">
      <w:pPr>
        <w:pStyle w:val="Doc-text2"/>
        <w:ind w:left="0" w:firstLine="0"/>
      </w:pPr>
    </w:p>
    <w:p w14:paraId="4D079A14" w14:textId="77777777" w:rsidR="00D7124F" w:rsidRDefault="0020193D">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D7124F" w14:paraId="674F9DFA" w14:textId="77777777">
        <w:tc>
          <w:tcPr>
            <w:tcW w:w="1696" w:type="dxa"/>
          </w:tcPr>
          <w:p w14:paraId="37AEC70F" w14:textId="77777777" w:rsidR="00D7124F" w:rsidRDefault="0020193D">
            <w:pPr>
              <w:rPr>
                <w:b/>
                <w:bCs/>
                <w:lang w:val="en-US"/>
              </w:rPr>
            </w:pPr>
            <w:r>
              <w:rPr>
                <w:b/>
                <w:bCs/>
                <w:lang w:val="en-US"/>
              </w:rPr>
              <w:t>Company</w:t>
            </w:r>
          </w:p>
        </w:tc>
        <w:tc>
          <w:tcPr>
            <w:tcW w:w="8075" w:type="dxa"/>
          </w:tcPr>
          <w:p w14:paraId="47176377" w14:textId="77777777" w:rsidR="00D7124F" w:rsidRDefault="0020193D">
            <w:pPr>
              <w:rPr>
                <w:b/>
                <w:bCs/>
                <w:lang w:val="en-US"/>
              </w:rPr>
            </w:pPr>
            <w:r>
              <w:rPr>
                <w:b/>
                <w:bCs/>
                <w:lang w:val="en-US"/>
              </w:rPr>
              <w:t>Comment</w:t>
            </w:r>
          </w:p>
        </w:tc>
      </w:tr>
      <w:tr w:rsidR="00D7124F" w14:paraId="32088EC3" w14:textId="77777777">
        <w:tc>
          <w:tcPr>
            <w:tcW w:w="1696" w:type="dxa"/>
          </w:tcPr>
          <w:p w14:paraId="746C602D" w14:textId="77777777" w:rsidR="00D7124F" w:rsidRDefault="0020193D">
            <w:pPr>
              <w:rPr>
                <w:lang w:val="en-US"/>
              </w:rPr>
            </w:pPr>
            <w:r>
              <w:rPr>
                <w:lang w:val="en-US"/>
              </w:rPr>
              <w:t>Qualcomm</w:t>
            </w:r>
          </w:p>
        </w:tc>
        <w:tc>
          <w:tcPr>
            <w:tcW w:w="8075" w:type="dxa"/>
          </w:tcPr>
          <w:p w14:paraId="7CB28ED0" w14:textId="77777777" w:rsidR="00D7124F" w:rsidRDefault="0020193D">
            <w:pPr>
              <w:rPr>
                <w:lang w:val="en-US"/>
              </w:rPr>
            </w:pPr>
            <w:r>
              <w:rPr>
                <w:lang w:val="en-US"/>
              </w:rPr>
              <w:t>The first change (Type 1 to Type 2A upgrade) does not seem to be necessary. The original text already mention “UL transmissions”, which naturally cover PUSCH, SRS etc. There may not need to spell everything out.</w:t>
            </w:r>
          </w:p>
          <w:p w14:paraId="691DB420" w14:textId="77777777" w:rsidR="00D7124F" w:rsidRDefault="0020193D">
            <w:pPr>
              <w:rPr>
                <w:lang w:val="en-US"/>
              </w:rPr>
            </w:pPr>
            <w:r>
              <w:rPr>
                <w:lang w:val="en-US"/>
              </w:rPr>
              <w:t>The second change may need to consider PUSCH, SRS triggered by DL and UL grant, and PUCCH triggered by DL grants. Propose the following TP</w:t>
            </w:r>
          </w:p>
          <w:p w14:paraId="3394257D" w14:textId="77777777" w:rsidR="00D7124F" w:rsidRDefault="0020193D">
            <w:pPr>
              <w:rPr>
                <w:rFonts w:eastAsia="Malgun Gothic"/>
                <w:lang w:eastAsia="ko-KR"/>
              </w:rPr>
            </w:pPr>
            <w:r>
              <w:rPr>
                <w:rFonts w:eastAsia="Malgun Gothic" w:hint="eastAsia"/>
                <w:lang w:eastAsia="ko-KR"/>
              </w:rPr>
              <w:t>&lt;</w:t>
            </w:r>
            <w:r>
              <w:rPr>
                <w:rFonts w:eastAsia="Malgun Gothic"/>
                <w:lang w:eastAsia="ko-KR"/>
              </w:rPr>
              <w:t>omitted&gt;</w:t>
            </w:r>
          </w:p>
          <w:p w14:paraId="556EFB89" w14:textId="77777777" w:rsidR="00D7124F" w:rsidRDefault="0020193D">
            <w:pPr>
              <w:pStyle w:val="B1"/>
            </w:pPr>
            <w:r>
              <w:t>-</w:t>
            </w:r>
            <w:r>
              <w:tab/>
              <w:t xml:space="preserve">If a UE is scheduled to transmit a set of </w:t>
            </w:r>
            <w:r>
              <w:rPr>
                <w:lang w:eastAsia="ko-KR"/>
              </w:rPr>
              <w:t xml:space="preserve">UL </w:t>
            </w:r>
            <w:r>
              <w:t xml:space="preserve">transmissions </w:t>
            </w:r>
            <w:del w:id="23" w:author="JS" w:date="2021-01-25T12:47:00Z">
              <w:r>
                <w:delText>including PUSCH</w:delText>
              </w:r>
            </w:del>
            <w:ins w:id="24" w:author="CS Kim" w:date="2021-01-16T02:57:00Z">
              <w:del w:id="25" w:author="JS" w:date="2021-01-25T12:47:00Z">
                <w:r>
                  <w:delText>,</w:delText>
                </w:r>
              </w:del>
            </w:ins>
            <w:del w:id="26" w:author="JS" w:date="2021-01-25T12:47:00Z">
              <w:r>
                <w:delText xml:space="preserve"> </w:delText>
              </w:r>
            </w:del>
            <w:ins w:id="27" w:author="CS Kim" w:date="2021-01-16T02:47:00Z">
              <w:del w:id="28" w:author="JS" w:date="2021-01-25T12:47:00Z">
                <w:r>
                  <w:delText>or SRS symbol(s)</w:delText>
                </w:r>
              </w:del>
            </w:ins>
            <w:ins w:id="29" w:author="CS Kim" w:date="2021-01-16T02:56:00Z">
              <w:del w:id="30" w:author="JS" w:date="2021-01-25T12:47:00Z">
                <w:r>
                  <w:delText xml:space="preserve"> within the </w:delText>
                </w:r>
              </w:del>
            </w:ins>
            <w:ins w:id="31" w:author="CS Kim" w:date="2021-01-16T03:01:00Z">
              <w:del w:id="32" w:author="JS" w:date="2021-01-25T12:47:00Z">
                <w:r>
                  <w:delText xml:space="preserve">remaining channel occupancy initiated by the </w:delText>
                </w:r>
              </w:del>
            </w:ins>
            <w:ins w:id="33" w:author="CS Kim" w:date="2021-01-16T02:56:00Z">
              <w:del w:id="34" w:author="JS" w:date="2021-01-25T12:47:00Z">
                <w:r>
                  <w:delText>gNB</w:delText>
                </w:r>
              </w:del>
            </w:ins>
            <w:ins w:id="35" w:author="CS Kim" w:date="2021-01-16T02:57:00Z">
              <w:del w:id="36" w:author="JS" w:date="2021-01-25T12:47:00Z">
                <w:r>
                  <w:delText>,</w:delText>
                </w:r>
              </w:del>
            </w:ins>
            <w:ins w:id="37" w:author="CS Kim" w:date="2021-01-16T02:47:00Z">
              <w:del w:id="38" w:author="JS" w:date="2021-01-25T12:47:00Z">
                <w:r>
                  <w:delText xml:space="preserve"> </w:delText>
                </w:r>
              </w:del>
            </w:ins>
            <w:r>
              <w:t xml:space="preserve">using </w:t>
            </w:r>
            <w:del w:id="39" w:author="CS Kim" w:date="2021-01-16T02:51:00Z">
              <w:r>
                <w:delText xml:space="preserve">a </w:delText>
              </w:r>
            </w:del>
            <w:ins w:id="40" w:author="CS Kim" w:date="2021-01-16T02:51:00Z">
              <w:r>
                <w:t xml:space="preserve">one or more </w:t>
              </w:r>
            </w:ins>
            <w:del w:id="41" w:author="JS" w:date="2021-01-25T12:47:00Z">
              <w:r>
                <w:delText>UL</w:delText>
              </w:r>
            </w:del>
            <w:r>
              <w:t xml:space="preserve"> grant</w:t>
            </w:r>
            <w:ins w:id="42" w:author="JS" w:date="2021-01-25T12:47:00Z">
              <w:r>
                <w:t>(s)</w:t>
              </w:r>
            </w:ins>
            <w:del w:id="43"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44" w:author="CS Kim" w:date="2021-01-16T02:52:00Z">
              <w:r>
                <w:t xml:space="preserve">corresponding </w:t>
              </w:r>
            </w:ins>
            <w:del w:id="45" w:author="JS" w:date="2021-01-25T12:47:00Z">
              <w:r>
                <w:delText xml:space="preserve">UL </w:delText>
              </w:r>
            </w:del>
            <w:r>
              <w:t>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1DB4896B" w14:textId="77777777" w:rsidR="00D7124F" w:rsidRDefault="0020193D">
            <w:pPr>
              <w:rPr>
                <w:lang w:val="en-US"/>
              </w:rPr>
            </w:pPr>
            <w:r>
              <w:rPr>
                <w:rFonts w:eastAsiaTheme="minorEastAsia" w:hint="eastAsia"/>
                <w:lang w:val="zh-CN" w:eastAsia="ko-KR"/>
              </w:rPr>
              <w:t>&lt;</w:t>
            </w:r>
            <w:r>
              <w:rPr>
                <w:rFonts w:eastAsiaTheme="minorEastAsia"/>
                <w:lang w:val="zh-CN" w:eastAsia="ko-KR"/>
              </w:rPr>
              <w:t>omitted&gt;</w:t>
            </w:r>
          </w:p>
        </w:tc>
      </w:tr>
      <w:tr w:rsidR="00D7124F" w14:paraId="0C1C5EA3" w14:textId="77777777">
        <w:tc>
          <w:tcPr>
            <w:tcW w:w="1696" w:type="dxa"/>
          </w:tcPr>
          <w:p w14:paraId="0D598DDC" w14:textId="77777777" w:rsidR="00D7124F" w:rsidRDefault="0020193D">
            <w:pPr>
              <w:rPr>
                <w:lang w:val="en-US" w:eastAsia="zh-CN"/>
              </w:rPr>
            </w:pPr>
            <w:r>
              <w:rPr>
                <w:rFonts w:hint="eastAsia"/>
                <w:lang w:val="en-US" w:eastAsia="zh-CN"/>
              </w:rPr>
              <w:t>ZTE, Sanechips</w:t>
            </w:r>
          </w:p>
        </w:tc>
        <w:tc>
          <w:tcPr>
            <w:tcW w:w="8075" w:type="dxa"/>
          </w:tcPr>
          <w:p w14:paraId="3FA3DB2F" w14:textId="77777777" w:rsidR="00D7124F" w:rsidRDefault="0020193D">
            <w:pPr>
              <w:rPr>
                <w:lang w:val="en-US" w:eastAsia="zh-CN"/>
              </w:rPr>
            </w:pPr>
            <w:r>
              <w:rPr>
                <w:rFonts w:hint="eastAsia"/>
                <w:lang w:val="en-US" w:eastAsia="zh-CN"/>
              </w:rPr>
              <w:t>Share the same view as Qualcomm and updated TP from Qualcomm seems better.</w:t>
            </w:r>
          </w:p>
        </w:tc>
      </w:tr>
      <w:tr w:rsidR="00D7124F" w14:paraId="267F5596" w14:textId="77777777">
        <w:tc>
          <w:tcPr>
            <w:tcW w:w="1696" w:type="dxa"/>
          </w:tcPr>
          <w:p w14:paraId="37674E69" w14:textId="77777777" w:rsidR="00D7124F" w:rsidRDefault="0020193D">
            <w:pPr>
              <w:rPr>
                <w:lang w:val="en-US"/>
              </w:rPr>
            </w:pPr>
            <w:r>
              <w:rPr>
                <w:rFonts w:eastAsia="MS Mincho" w:hint="eastAsia"/>
                <w:lang w:val="en-US" w:eastAsia="ja-JP"/>
              </w:rPr>
              <w:lastRenderedPageBreak/>
              <w:t>S</w:t>
            </w:r>
            <w:r>
              <w:rPr>
                <w:rFonts w:eastAsia="MS Mincho"/>
                <w:lang w:val="en-US" w:eastAsia="ja-JP"/>
              </w:rPr>
              <w:t>harp</w:t>
            </w:r>
          </w:p>
        </w:tc>
        <w:tc>
          <w:tcPr>
            <w:tcW w:w="8075" w:type="dxa"/>
          </w:tcPr>
          <w:p w14:paraId="1137D8A8" w14:textId="77777777" w:rsidR="00D7124F" w:rsidRDefault="0020193D">
            <w:pPr>
              <w:rPr>
                <w:lang w:val="en-US"/>
              </w:rPr>
            </w:pPr>
            <w:r>
              <w:rPr>
                <w:rFonts w:eastAsia="MS Mincho"/>
                <w:lang w:val="en-US" w:eastAsia="ja-JP"/>
              </w:rPr>
              <w:t>As the proposed TP do not change any UE behavior, we do not see the need of this TP, except for “</w:t>
            </w:r>
            <w:del w:id="46" w:author="CS Kim" w:date="2021-01-16T02:51:00Z">
              <w:r>
                <w:delText xml:space="preserve">a </w:delText>
              </w:r>
            </w:del>
            <w:ins w:id="47" w:author="CS Kim" w:date="2021-01-16T02:51:00Z">
              <w:r>
                <w:t xml:space="preserve">one or more </w:t>
              </w:r>
            </w:ins>
            <w:r>
              <w:t>UL grant</w:t>
            </w:r>
            <w:r>
              <w:rPr>
                <w:rFonts w:eastAsia="MS Mincho"/>
                <w:lang w:val="en-US" w:eastAsia="ja-JP"/>
              </w:rPr>
              <w:t>” which should be discussed in section 2.2 below.</w:t>
            </w:r>
          </w:p>
        </w:tc>
      </w:tr>
      <w:tr w:rsidR="00D7124F" w14:paraId="49ACCF2E" w14:textId="77777777">
        <w:tc>
          <w:tcPr>
            <w:tcW w:w="1696" w:type="dxa"/>
          </w:tcPr>
          <w:p w14:paraId="7E0329F0" w14:textId="77777777" w:rsidR="00D7124F" w:rsidRDefault="0020193D">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5A6CE335" w14:textId="77777777" w:rsidR="00D7124F" w:rsidRDefault="0020193D">
            <w:pPr>
              <w:rPr>
                <w:rFonts w:eastAsia="Malgun Gothic"/>
                <w:lang w:val="en-US" w:eastAsia="ko-KR"/>
              </w:rPr>
            </w:pPr>
            <w:r>
              <w:rPr>
                <w:rFonts w:eastAsia="Malgun Gothic" w:hint="eastAsia"/>
                <w:lang w:val="en-US" w:eastAsia="ko-KR"/>
              </w:rPr>
              <w:t>W</w:t>
            </w:r>
            <w:r>
              <w:rPr>
                <w:rFonts w:eastAsia="Malgun Gothic"/>
                <w:lang w:val="en-US" w:eastAsia="ko-KR"/>
              </w:rPr>
              <w:t>e do not see necessity of the first change as mentioned by QC and “within the remaining channel occupancy initiated by the gNB” is also already described above.</w:t>
            </w:r>
          </w:p>
          <w:p w14:paraId="1E554E62" w14:textId="77777777" w:rsidR="00D7124F" w:rsidRDefault="0020193D">
            <w:pPr>
              <w:rPr>
                <w:rFonts w:eastAsia="Malgun Gothic"/>
                <w:lang w:val="en-US" w:eastAsia="ko-KR"/>
              </w:rPr>
            </w:pPr>
            <w:r>
              <w:rPr>
                <w:rFonts w:eastAsia="Malgun Gothic" w:hint="eastAsia"/>
                <w:lang w:val="en-US" w:eastAsia="ko-KR"/>
              </w:rPr>
              <w:t>F</w:t>
            </w:r>
            <w:r>
              <w:rPr>
                <w:rFonts w:eastAsia="Malgun Gothic"/>
                <w:lang w:val="en-US" w:eastAsia="ko-KR"/>
              </w:rPr>
              <w:t>or the 2</w:t>
            </w:r>
            <w:r>
              <w:rPr>
                <w:rFonts w:eastAsia="Malgun Gothic"/>
                <w:vertAlign w:val="superscript"/>
                <w:lang w:val="en-US" w:eastAsia="ko-KR"/>
              </w:rPr>
              <w:t>nd</w:t>
            </w:r>
            <w:r>
              <w:rPr>
                <w:rFonts w:eastAsia="Malgun Gothic"/>
                <w:lang w:val="en-US" w:eastAsia="ko-KR"/>
              </w:rPr>
              <w:t xml:space="preserve"> change, it seems not necessary to have this TP </w:t>
            </w:r>
            <w:r>
              <w:rPr>
                <w:rFonts w:eastAsia="MS Mincho"/>
                <w:lang w:val="en-US" w:eastAsia="ja-JP"/>
              </w:rPr>
              <w:t>except for “</w:t>
            </w:r>
            <w:del w:id="48" w:author="CS Kim" w:date="2021-01-16T02:51:00Z">
              <w:r>
                <w:delText xml:space="preserve">a </w:delText>
              </w:r>
            </w:del>
            <w:ins w:id="49" w:author="CS Kim" w:date="2021-01-16T02:51:00Z">
              <w:r>
                <w:t xml:space="preserve">one or more </w:t>
              </w:r>
            </w:ins>
            <w:r>
              <w:t>UL grant</w:t>
            </w:r>
            <w:r>
              <w:rPr>
                <w:rFonts w:eastAsia="MS Mincho"/>
                <w:lang w:val="en-US" w:eastAsia="ja-JP"/>
              </w:rPr>
              <w:t xml:space="preserve">” </w:t>
            </w:r>
            <w:r>
              <w:rPr>
                <w:rFonts w:eastAsia="Malgun Gothic"/>
                <w:lang w:val="en-US" w:eastAsia="ko-KR"/>
              </w:rPr>
              <w:t xml:space="preserve">since the UL transmissions including PUSCH, or SRS symbols in the paragraph are not restricted within the remaining channel occupancy initiated by the gNB. And this paragraph is only describing </w:t>
            </w:r>
            <w:r>
              <w:rPr>
                <w:rFonts w:eastAsia="Malgun Gothic" w:hint="eastAsia"/>
                <w:lang w:val="en-US" w:eastAsia="ko-KR"/>
              </w:rPr>
              <w:t>c</w:t>
            </w:r>
            <w:r>
              <w:rPr>
                <w:rFonts w:eastAsia="Malgun Gothic"/>
                <w:lang w:val="en-US" w:eastAsia="ko-KR"/>
              </w:rPr>
              <w:t xml:space="preserve">onsecutive </w:t>
            </w:r>
            <w:r>
              <w:rPr>
                <w:rFonts w:eastAsia="Malgun Gothic" w:hint="eastAsia"/>
                <w:lang w:val="en-US" w:eastAsia="ko-KR"/>
              </w:rPr>
              <w:t>P</w:t>
            </w:r>
            <w:r>
              <w:rPr>
                <w:rFonts w:eastAsia="Malgun Gothic"/>
                <w:lang w:val="en-US" w:eastAsia="ko-KR"/>
              </w:rPr>
              <w:t>USCH transmissions case and for a set of consecutive PUSCH or SRS transmissions are already mentioned in the other paragraphs in section 4.2.1.0.1 of 37.213 rather than this paragraph.</w:t>
            </w:r>
          </w:p>
        </w:tc>
      </w:tr>
      <w:tr w:rsidR="00D7124F" w14:paraId="7F90E4CE" w14:textId="77777777">
        <w:tc>
          <w:tcPr>
            <w:tcW w:w="1696" w:type="dxa"/>
          </w:tcPr>
          <w:p w14:paraId="0594FFCA" w14:textId="77777777" w:rsidR="00D7124F" w:rsidRDefault="0020193D">
            <w:pPr>
              <w:rPr>
                <w:rFonts w:eastAsiaTheme="minorEastAsia"/>
                <w:lang w:val="en-US" w:eastAsia="zh-CN"/>
              </w:rPr>
            </w:pPr>
            <w:r>
              <w:rPr>
                <w:rFonts w:eastAsiaTheme="minorEastAsia" w:hint="eastAsia"/>
                <w:lang w:val="en-US" w:eastAsia="zh-CN"/>
              </w:rPr>
              <w:t>Spreadtrum</w:t>
            </w:r>
          </w:p>
        </w:tc>
        <w:tc>
          <w:tcPr>
            <w:tcW w:w="8075" w:type="dxa"/>
          </w:tcPr>
          <w:p w14:paraId="4025A753" w14:textId="77777777" w:rsidR="00D7124F" w:rsidRDefault="0020193D">
            <w:pPr>
              <w:rPr>
                <w:rFonts w:eastAsiaTheme="minorEastAsia"/>
                <w:lang w:val="en-US" w:eastAsia="zh-CN"/>
              </w:rPr>
            </w:pPr>
            <w:r>
              <w:rPr>
                <w:rFonts w:eastAsiaTheme="minorEastAsia"/>
                <w:lang w:val="en-US" w:eastAsia="zh-CN"/>
              </w:rPr>
              <w:t>Agree with Qualcomm and fine with Qualcomm’s updated TP.</w:t>
            </w:r>
          </w:p>
        </w:tc>
      </w:tr>
      <w:tr w:rsidR="00D7124F" w14:paraId="20648895" w14:textId="77777777">
        <w:tc>
          <w:tcPr>
            <w:tcW w:w="1696" w:type="dxa"/>
          </w:tcPr>
          <w:p w14:paraId="74A6A1E0" w14:textId="77777777" w:rsidR="00D7124F" w:rsidRDefault="0020193D">
            <w:pPr>
              <w:rPr>
                <w:rFonts w:eastAsiaTheme="minorEastAsia"/>
                <w:lang w:val="en-US" w:eastAsia="zh-CN"/>
              </w:rPr>
            </w:pPr>
            <w:r>
              <w:rPr>
                <w:rFonts w:eastAsia="Malgun Gothic" w:hint="eastAsia"/>
                <w:lang w:val="en-US" w:eastAsia="ko-KR"/>
              </w:rPr>
              <w:t>LG</w:t>
            </w:r>
          </w:p>
        </w:tc>
        <w:tc>
          <w:tcPr>
            <w:tcW w:w="8075" w:type="dxa"/>
          </w:tcPr>
          <w:p w14:paraId="379D1612" w14:textId="77777777" w:rsidR="00D7124F" w:rsidRDefault="0020193D">
            <w:pPr>
              <w:rPr>
                <w:rFonts w:eastAsiaTheme="minorEastAsia"/>
                <w:lang w:val="en-US" w:eastAsia="zh-CN"/>
              </w:rPr>
            </w:pPr>
            <w:r>
              <w:rPr>
                <w:rFonts w:eastAsia="Malgun Gothic" w:hint="eastAsia"/>
                <w:lang w:val="en-US" w:eastAsia="ko-KR"/>
              </w:rPr>
              <w:t>We don</w:t>
            </w:r>
            <w:r>
              <w:rPr>
                <w:rFonts w:eastAsia="Malgun Gothic"/>
                <w:lang w:val="en-US" w:eastAsia="ko-KR"/>
              </w:rPr>
              <w:t>’t see necessity of the TP.</w:t>
            </w:r>
          </w:p>
        </w:tc>
      </w:tr>
      <w:tr w:rsidR="00D7124F" w14:paraId="4F0B32A1" w14:textId="77777777">
        <w:tc>
          <w:tcPr>
            <w:tcW w:w="1696" w:type="dxa"/>
          </w:tcPr>
          <w:p w14:paraId="4BD88003" w14:textId="77777777" w:rsidR="00D7124F" w:rsidRDefault="0020193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4BB3E2A8" w14:textId="77777777" w:rsidR="00D7124F" w:rsidRDefault="0020193D">
            <w:pPr>
              <w:rPr>
                <w:rFonts w:eastAsia="Malgun Gothic"/>
                <w:lang w:val="en-US" w:eastAsia="ko-KR"/>
              </w:rPr>
            </w:pPr>
            <w:r>
              <w:rPr>
                <w:lang w:val="en-US" w:eastAsia="zh-CN"/>
              </w:rPr>
              <w:t>Agree with Qualcomm’s TP.</w:t>
            </w:r>
          </w:p>
        </w:tc>
      </w:tr>
      <w:tr w:rsidR="00D7124F" w14:paraId="38F0FFF3" w14:textId="77777777">
        <w:tc>
          <w:tcPr>
            <w:tcW w:w="1696" w:type="dxa"/>
          </w:tcPr>
          <w:p w14:paraId="7BA21E08" w14:textId="77777777" w:rsidR="00D7124F" w:rsidRDefault="0020193D">
            <w:pPr>
              <w:rPr>
                <w:rFonts w:eastAsia="Malgun Gothic"/>
                <w:lang w:val="en-US" w:eastAsia="ko-KR"/>
              </w:rPr>
            </w:pPr>
            <w:r>
              <w:rPr>
                <w:rFonts w:eastAsia="Malgun Gothic"/>
                <w:lang w:val="en-US" w:eastAsia="ko-KR"/>
              </w:rPr>
              <w:t>Nokia, NSB</w:t>
            </w:r>
          </w:p>
        </w:tc>
        <w:tc>
          <w:tcPr>
            <w:tcW w:w="8075" w:type="dxa"/>
          </w:tcPr>
          <w:p w14:paraId="1567070E" w14:textId="77777777" w:rsidR="00D7124F" w:rsidRDefault="0020193D">
            <w:pPr>
              <w:rPr>
                <w:rFonts w:eastAsia="Malgun Gothic"/>
                <w:lang w:val="en-US" w:eastAsia="ko-KR"/>
              </w:rPr>
            </w:pPr>
            <w:r>
              <w:rPr>
                <w:rFonts w:eastAsia="Malgun Gothic"/>
                <w:lang w:val="en-US" w:eastAsia="ko-KR"/>
              </w:rPr>
              <w:t xml:space="preserve">The first change is not necessary as “UL transmission” already covers SRS. </w:t>
            </w:r>
          </w:p>
          <w:p w14:paraId="2C86582A" w14:textId="77777777" w:rsidR="00D7124F" w:rsidRDefault="0020193D">
            <w:pPr>
              <w:rPr>
                <w:rFonts w:eastAsia="Malgun Gothic"/>
                <w:lang w:val="en-US" w:eastAsia="ko-KR"/>
              </w:rPr>
            </w:pPr>
            <w:r>
              <w:rPr>
                <w:rFonts w:eastAsia="Malgun Gothic"/>
                <w:lang w:val="en-US" w:eastAsia="ko-KR"/>
              </w:rPr>
              <w:t>For the 2</w:t>
            </w:r>
            <w:r>
              <w:rPr>
                <w:rFonts w:eastAsia="Malgun Gothic"/>
                <w:vertAlign w:val="superscript"/>
                <w:lang w:val="en-US" w:eastAsia="ko-KR"/>
              </w:rPr>
              <w:t>nd</w:t>
            </w:r>
            <w:r>
              <w:rPr>
                <w:rFonts w:eastAsia="Malgun Gothic"/>
                <w:lang w:val="en-US" w:eastAsia="ko-KR"/>
              </w:rPr>
              <w:t xml:space="preserve"> change, we are not sure if it is worthwhile optimizing the behavior of multi-SRS transmissions in the case LBT fails prior to the first SRS transmissions.  </w:t>
            </w:r>
          </w:p>
        </w:tc>
      </w:tr>
      <w:tr w:rsidR="00D7124F" w14:paraId="76437636" w14:textId="77777777">
        <w:tc>
          <w:tcPr>
            <w:tcW w:w="1696" w:type="dxa"/>
          </w:tcPr>
          <w:p w14:paraId="1097EC11" w14:textId="77777777" w:rsidR="00D7124F" w:rsidRDefault="0020193D">
            <w:pPr>
              <w:rPr>
                <w:rFonts w:eastAsiaTheme="minorEastAsia"/>
                <w:lang w:val="en-US" w:eastAsia="zh-CN"/>
              </w:rPr>
            </w:pPr>
            <w:r>
              <w:rPr>
                <w:rFonts w:eastAsiaTheme="minorEastAsia"/>
                <w:lang w:val="en-US" w:eastAsia="zh-CN"/>
              </w:rPr>
              <w:t>Lenovo, Motorola Mobility</w:t>
            </w:r>
          </w:p>
        </w:tc>
        <w:tc>
          <w:tcPr>
            <w:tcW w:w="8075" w:type="dxa"/>
          </w:tcPr>
          <w:p w14:paraId="2F47F309" w14:textId="77777777" w:rsidR="00D7124F" w:rsidRDefault="0020193D">
            <w:pPr>
              <w:rPr>
                <w:lang w:val="en-US" w:eastAsia="zh-CN"/>
              </w:rPr>
            </w:pPr>
            <w:r>
              <w:rPr>
                <w:lang w:val="en-US" w:eastAsia="zh-CN"/>
              </w:rPr>
              <w:t>We don't see a need for the first fix. The second fix with Qualcomm's modification is fine.</w:t>
            </w:r>
          </w:p>
        </w:tc>
      </w:tr>
      <w:tr w:rsidR="00D7124F" w14:paraId="267DF359" w14:textId="77777777">
        <w:tc>
          <w:tcPr>
            <w:tcW w:w="1696" w:type="dxa"/>
          </w:tcPr>
          <w:p w14:paraId="151ADC92" w14:textId="77777777" w:rsidR="00D7124F" w:rsidRDefault="0020193D">
            <w:pPr>
              <w:rPr>
                <w:rFonts w:eastAsiaTheme="minorEastAsia"/>
                <w:lang w:val="en-US" w:eastAsia="zh-CN"/>
              </w:rPr>
            </w:pPr>
            <w:r>
              <w:rPr>
                <w:rFonts w:eastAsiaTheme="minorEastAsia"/>
                <w:lang w:val="en-US" w:eastAsia="zh-CN"/>
              </w:rPr>
              <w:t>Samsung</w:t>
            </w:r>
          </w:p>
        </w:tc>
        <w:tc>
          <w:tcPr>
            <w:tcW w:w="8075" w:type="dxa"/>
          </w:tcPr>
          <w:p w14:paraId="428C96B2" w14:textId="77777777" w:rsidR="00D7124F" w:rsidRDefault="0020193D">
            <w:pPr>
              <w:rPr>
                <w:lang w:val="en-US" w:eastAsia="zh-CN"/>
              </w:rPr>
            </w:pPr>
            <w:r>
              <w:rPr>
                <w:lang w:val="en-US"/>
              </w:rPr>
              <w:t>If the intention is to address two SRS subsets in different CO, there is no need of first change, because UL transmission includes SRS. For the second change, “</w:t>
            </w:r>
            <w:r>
              <w:t xml:space="preserve">If a UE is scheduled to transmit a set of </w:t>
            </w:r>
            <w:r>
              <w:rPr>
                <w:lang w:eastAsia="ko-KR"/>
              </w:rPr>
              <w:t xml:space="preserve">UL </w:t>
            </w:r>
            <w:r>
              <w:rPr>
                <w:color w:val="000000" w:themeColor="text1"/>
              </w:rPr>
              <w:t>transmissions</w:t>
            </w:r>
            <w:r>
              <w:rPr>
                <w:strike/>
                <w:color w:val="FF0000"/>
              </w:rPr>
              <w:t xml:space="preserve"> including PUSCH using UL grant</w:t>
            </w:r>
            <w:r>
              <w:rPr>
                <w:lang w:val="en-US"/>
              </w:rPr>
              <w:t xml:space="preserve">” is sufficient, or Qualcomm’s TP is ok. </w:t>
            </w:r>
          </w:p>
        </w:tc>
      </w:tr>
      <w:tr w:rsidR="00D7124F" w14:paraId="59375BAF" w14:textId="77777777">
        <w:tc>
          <w:tcPr>
            <w:tcW w:w="1696" w:type="dxa"/>
          </w:tcPr>
          <w:p w14:paraId="48ED5827" w14:textId="77777777" w:rsidR="00D7124F" w:rsidRDefault="0020193D">
            <w:pPr>
              <w:rPr>
                <w:rFonts w:eastAsiaTheme="minorEastAsia"/>
                <w:lang w:val="en-US" w:eastAsia="zh-CN"/>
              </w:rPr>
            </w:pPr>
            <w:r>
              <w:rPr>
                <w:rFonts w:eastAsiaTheme="minorEastAsia"/>
                <w:lang w:val="en-US" w:eastAsia="zh-CN"/>
              </w:rPr>
              <w:t>Intel</w:t>
            </w:r>
          </w:p>
        </w:tc>
        <w:tc>
          <w:tcPr>
            <w:tcW w:w="8075" w:type="dxa"/>
          </w:tcPr>
          <w:p w14:paraId="545B9A32" w14:textId="77777777" w:rsidR="00D7124F" w:rsidRDefault="0020193D">
            <w:pPr>
              <w:rPr>
                <w:lang w:val="en-US"/>
              </w:rPr>
            </w:pPr>
            <w:r>
              <w:rPr>
                <w:lang w:val="en-US"/>
              </w:rPr>
              <w:t>We do not think the first TP is needed. As for the second TP, we are OK with the proposed text from Qualcomm.</w:t>
            </w:r>
          </w:p>
        </w:tc>
      </w:tr>
      <w:tr w:rsidR="00D7124F" w14:paraId="2A24AB99" w14:textId="77777777">
        <w:tc>
          <w:tcPr>
            <w:tcW w:w="1696" w:type="dxa"/>
          </w:tcPr>
          <w:p w14:paraId="3BC53B84" w14:textId="77777777" w:rsidR="00D7124F" w:rsidRDefault="0020193D">
            <w:pPr>
              <w:rPr>
                <w:rFonts w:eastAsiaTheme="minorEastAsia"/>
                <w:lang w:val="en-US" w:eastAsia="zh-CN"/>
              </w:rPr>
            </w:pPr>
            <w:r>
              <w:rPr>
                <w:rFonts w:eastAsiaTheme="minorEastAsia"/>
                <w:lang w:val="en-US" w:eastAsia="zh-CN"/>
              </w:rPr>
              <w:t>Ericsson</w:t>
            </w:r>
          </w:p>
        </w:tc>
        <w:tc>
          <w:tcPr>
            <w:tcW w:w="8075" w:type="dxa"/>
          </w:tcPr>
          <w:p w14:paraId="188902DC" w14:textId="77777777" w:rsidR="00D7124F" w:rsidRDefault="0020193D">
            <w:pPr>
              <w:rPr>
                <w:lang w:val="en-US"/>
              </w:rPr>
            </w:pPr>
            <w:r>
              <w:rPr>
                <w:lang w:val="en-US"/>
              </w:rPr>
              <w:t>We also thing first change is not needed, since “UL transmission” covers SRs too.</w:t>
            </w:r>
          </w:p>
          <w:p w14:paraId="5B3F6579" w14:textId="77777777" w:rsidR="00D7124F" w:rsidRDefault="0020193D">
            <w:pPr>
              <w:rPr>
                <w:lang w:val="en-US"/>
              </w:rPr>
            </w:pPr>
            <w:r>
              <w:rPr>
                <w:lang w:val="en-US"/>
              </w:rPr>
              <w:t>On second change, we prefer QC TP. However, is the intention to cover PUCCH too? Or only PUSCH and SRS? If it is the former (which suggests by QC TP), a rephrasing is needed since the term “DL assignment” and “UL grant” are used in 37.213 for DL and UL DCI, respectively.</w:t>
            </w:r>
          </w:p>
        </w:tc>
      </w:tr>
      <w:tr w:rsidR="00D7124F" w14:paraId="1742F858" w14:textId="77777777">
        <w:tc>
          <w:tcPr>
            <w:tcW w:w="1696" w:type="dxa"/>
          </w:tcPr>
          <w:p w14:paraId="5BD7E1D9" w14:textId="77777777" w:rsidR="00D7124F" w:rsidRDefault="0020193D">
            <w:pPr>
              <w:rPr>
                <w:rFonts w:eastAsiaTheme="minorEastAsia"/>
                <w:lang w:val="en-US" w:eastAsia="zh-CN"/>
              </w:rPr>
            </w:pPr>
            <w:r>
              <w:rPr>
                <w:rFonts w:eastAsiaTheme="minorEastAsia"/>
                <w:lang w:val="en-US" w:eastAsia="zh-CN"/>
              </w:rPr>
              <w:t>Huawei, HiSilicon</w:t>
            </w:r>
          </w:p>
        </w:tc>
        <w:tc>
          <w:tcPr>
            <w:tcW w:w="8075" w:type="dxa"/>
          </w:tcPr>
          <w:p w14:paraId="040036CD" w14:textId="77777777" w:rsidR="00D7124F" w:rsidRDefault="0020193D">
            <w:pPr>
              <w:rPr>
                <w:lang w:val="en-US"/>
              </w:rPr>
            </w:pPr>
            <w:r>
              <w:rPr>
                <w:lang w:val="en-US"/>
              </w:rPr>
              <w:t xml:space="preserve">We share the view as Ericsson. It should be noted however, that “DL grant” has been also used in 37.213 at least in 4 occurrences.   </w:t>
            </w:r>
          </w:p>
        </w:tc>
      </w:tr>
      <w:tr w:rsidR="00D7124F" w14:paraId="3A7DA5D9" w14:textId="77777777">
        <w:tc>
          <w:tcPr>
            <w:tcW w:w="1696" w:type="dxa"/>
          </w:tcPr>
          <w:p w14:paraId="7F3DFF56" w14:textId="77777777" w:rsidR="00D7124F" w:rsidRDefault="0020193D">
            <w:pPr>
              <w:rPr>
                <w:rFonts w:eastAsiaTheme="minorEastAsia"/>
                <w:lang w:val="en-US" w:eastAsia="zh-CN"/>
              </w:rPr>
            </w:pPr>
            <w:r>
              <w:rPr>
                <w:rFonts w:eastAsiaTheme="minorEastAsia" w:hint="eastAsia"/>
                <w:lang w:val="en-US" w:eastAsia="zh-CN"/>
              </w:rPr>
              <w:t>OPPO</w:t>
            </w:r>
          </w:p>
        </w:tc>
        <w:tc>
          <w:tcPr>
            <w:tcW w:w="8075" w:type="dxa"/>
          </w:tcPr>
          <w:p w14:paraId="08798F5D" w14:textId="77777777" w:rsidR="00D7124F" w:rsidRDefault="0020193D">
            <w:pPr>
              <w:rPr>
                <w:lang w:val="en-US"/>
              </w:rPr>
            </w:pPr>
            <w:r>
              <w:rPr>
                <w:lang w:val="en-US" w:eastAsia="zh-CN"/>
              </w:rPr>
              <w:t>Agree with Qualcomm’s updates.</w:t>
            </w:r>
          </w:p>
        </w:tc>
      </w:tr>
    </w:tbl>
    <w:p w14:paraId="01503F1E" w14:textId="77777777" w:rsidR="00D7124F" w:rsidRDefault="00D7124F">
      <w:pPr>
        <w:pStyle w:val="Doc-text2"/>
        <w:rPr>
          <w:lang w:val="en-US"/>
        </w:rPr>
      </w:pPr>
    </w:p>
    <w:p w14:paraId="7E9207BC" w14:textId="77777777" w:rsidR="00D7124F" w:rsidRDefault="0020193D">
      <w:pPr>
        <w:pStyle w:val="Doc-text2"/>
        <w:ind w:left="0" w:firstLine="0"/>
        <w:rPr>
          <w:lang w:val="en-US"/>
        </w:rPr>
      </w:pPr>
      <w:bookmarkStart w:id="50" w:name="_Hlk62645032"/>
      <w:r>
        <w:rPr>
          <w:highlight w:val="yellow"/>
          <w:lang w:val="en-US"/>
        </w:rPr>
        <w:t>Moderator proposal after round 1:</w:t>
      </w:r>
    </w:p>
    <w:p w14:paraId="433FAD16" w14:textId="77777777" w:rsidR="00D7124F" w:rsidRDefault="0020193D">
      <w:pPr>
        <w:pStyle w:val="a9"/>
        <w:rPr>
          <w:b/>
          <w:bCs/>
          <w:lang w:val="en-US"/>
        </w:rPr>
      </w:pPr>
      <w:r>
        <w:rPr>
          <w:lang w:val="en-US"/>
        </w:rPr>
        <w:t>There is no consensus on the need for the 1</w:t>
      </w:r>
      <w:r>
        <w:rPr>
          <w:vertAlign w:val="superscript"/>
          <w:lang w:val="en-US"/>
        </w:rPr>
        <w:t>st</w:t>
      </w:r>
      <w:r>
        <w:rPr>
          <w:lang w:val="en-US"/>
        </w:rPr>
        <w:t xml:space="preserve"> change in </w:t>
      </w:r>
      <w:hyperlink r:id="rId15" w:history="1">
        <w:r>
          <w:rPr>
            <w:rFonts w:ascii="Arial" w:eastAsia="Times New Roman" w:hAnsi="Arial" w:cs="Arial"/>
            <w:b/>
            <w:bCs/>
            <w:color w:val="0000FF"/>
            <w:sz w:val="16"/>
            <w:szCs w:val="16"/>
            <w:u w:val="single"/>
            <w:lang w:val="en-US"/>
          </w:rPr>
          <w:t>R1-2101072</w:t>
        </w:r>
      </w:hyperlink>
      <w:r>
        <w:rPr>
          <w:b/>
          <w:bCs/>
          <w:lang w:val="en-US"/>
        </w:rPr>
        <w:t xml:space="preserve"> </w:t>
      </w:r>
      <w:r>
        <w:rPr>
          <w:b/>
          <w:bCs/>
          <w:lang w:val="en-US"/>
        </w:rPr>
        <w:sym w:font="Wingdings" w:char="F0E0"/>
      </w:r>
      <w:r>
        <w:rPr>
          <w:b/>
          <w:bCs/>
          <w:lang w:val="en-US"/>
        </w:rPr>
        <w:t xml:space="preserve"> close the discussion.</w:t>
      </w:r>
    </w:p>
    <w:p w14:paraId="7CDFF8AF" w14:textId="77777777" w:rsidR="00D7124F" w:rsidRDefault="0020193D">
      <w:pPr>
        <w:pStyle w:val="a9"/>
        <w:rPr>
          <w:b/>
          <w:bCs/>
          <w:lang w:val="en-US"/>
        </w:rPr>
      </w:pPr>
      <w:r>
        <w:rPr>
          <w:lang w:val="en-US"/>
        </w:rPr>
        <w:t>For the 2</w:t>
      </w:r>
      <w:r>
        <w:rPr>
          <w:vertAlign w:val="superscript"/>
          <w:lang w:val="en-US"/>
        </w:rPr>
        <w:t>nd</w:t>
      </w:r>
      <w:r>
        <w:rPr>
          <w:lang w:val="en-US"/>
        </w:rPr>
        <w:t xml:space="preserve"> change in </w:t>
      </w:r>
      <w:hyperlink r:id="rId16" w:history="1">
        <w:r>
          <w:rPr>
            <w:rFonts w:ascii="Arial" w:eastAsia="Times New Roman" w:hAnsi="Arial" w:cs="Arial"/>
            <w:b/>
            <w:bCs/>
            <w:color w:val="0000FF"/>
            <w:sz w:val="16"/>
            <w:szCs w:val="16"/>
            <w:u w:val="single"/>
            <w:lang w:val="en-US"/>
          </w:rPr>
          <w:t>R1-2101072</w:t>
        </w:r>
      </w:hyperlink>
      <w:r>
        <w:rPr>
          <w:b/>
          <w:bCs/>
          <w:lang w:val="en-US"/>
        </w:rPr>
        <w:t xml:space="preserve">, </w:t>
      </w:r>
      <w:r>
        <w:rPr>
          <w:lang w:val="en-US"/>
        </w:rPr>
        <w:t>the updated wording proposed by Qualcomm may be agreeable, potentially with some slight rewording.</w:t>
      </w:r>
    </w:p>
    <w:tbl>
      <w:tblPr>
        <w:tblStyle w:val="af0"/>
        <w:tblW w:w="0" w:type="auto"/>
        <w:tblLook w:val="04A0" w:firstRow="1" w:lastRow="0" w:firstColumn="1" w:lastColumn="0" w:noHBand="0" w:noVBand="1"/>
      </w:tblPr>
      <w:tblGrid>
        <w:gridCol w:w="9771"/>
      </w:tblGrid>
      <w:tr w:rsidR="00D7124F" w14:paraId="50561156" w14:textId="77777777">
        <w:tc>
          <w:tcPr>
            <w:tcW w:w="9771" w:type="dxa"/>
          </w:tcPr>
          <w:bookmarkEnd w:id="50"/>
          <w:p w14:paraId="37544DA8" w14:textId="77777777" w:rsidR="00D7124F" w:rsidRDefault="0020193D">
            <w:pPr>
              <w:rPr>
                <w:rFonts w:eastAsia="Malgun Gothic"/>
                <w:lang w:eastAsia="ko-KR"/>
              </w:rPr>
            </w:pPr>
            <w:r>
              <w:rPr>
                <w:rFonts w:eastAsia="Malgun Gothic" w:hint="eastAsia"/>
                <w:lang w:eastAsia="ko-KR"/>
              </w:rPr>
              <w:t>&lt;</w:t>
            </w:r>
            <w:r>
              <w:rPr>
                <w:rFonts w:eastAsia="Malgun Gothic"/>
                <w:lang w:eastAsia="ko-KR"/>
              </w:rPr>
              <w:t>omitted&gt;</w:t>
            </w:r>
          </w:p>
          <w:p w14:paraId="3833F814" w14:textId="77777777" w:rsidR="00D7124F" w:rsidRDefault="0020193D">
            <w:pPr>
              <w:pStyle w:val="B1"/>
            </w:pPr>
            <w:r>
              <w:t>-</w:t>
            </w:r>
            <w:r>
              <w:tab/>
              <w:t xml:space="preserve">If a UE is scheduled to transmit a set of </w:t>
            </w:r>
            <w:r>
              <w:rPr>
                <w:lang w:eastAsia="ko-KR"/>
              </w:rPr>
              <w:t xml:space="preserve">UL </w:t>
            </w:r>
            <w:r>
              <w:t xml:space="preserve">transmissions </w:t>
            </w:r>
            <w:del w:id="51" w:author="JS" w:date="2021-01-25T12:47:00Z">
              <w:r>
                <w:delText>including PUSCH</w:delText>
              </w:r>
            </w:del>
            <w:ins w:id="52" w:author="CS Kim" w:date="2021-01-16T02:57:00Z">
              <w:del w:id="53" w:author="JS" w:date="2021-01-25T12:47:00Z">
                <w:r>
                  <w:delText>,</w:delText>
                </w:r>
              </w:del>
            </w:ins>
            <w:del w:id="54" w:author="JS" w:date="2021-01-25T12:47:00Z">
              <w:r>
                <w:delText xml:space="preserve"> </w:delText>
              </w:r>
            </w:del>
            <w:ins w:id="55" w:author="CS Kim" w:date="2021-01-16T02:47:00Z">
              <w:del w:id="56" w:author="JS" w:date="2021-01-25T12:47:00Z">
                <w:r>
                  <w:delText>or SRS symbol(s)</w:delText>
                </w:r>
              </w:del>
            </w:ins>
            <w:ins w:id="57" w:author="CS Kim" w:date="2021-01-16T02:56:00Z">
              <w:del w:id="58" w:author="JS" w:date="2021-01-25T12:47:00Z">
                <w:r>
                  <w:delText xml:space="preserve"> within the </w:delText>
                </w:r>
              </w:del>
            </w:ins>
            <w:ins w:id="59" w:author="CS Kim" w:date="2021-01-16T03:01:00Z">
              <w:del w:id="60" w:author="JS" w:date="2021-01-25T12:47:00Z">
                <w:r>
                  <w:delText xml:space="preserve">remaining channel occupancy initiated by the </w:delText>
                </w:r>
              </w:del>
            </w:ins>
            <w:ins w:id="61" w:author="CS Kim" w:date="2021-01-16T02:56:00Z">
              <w:del w:id="62" w:author="JS" w:date="2021-01-25T12:47:00Z">
                <w:r>
                  <w:delText>gNB</w:delText>
                </w:r>
              </w:del>
            </w:ins>
            <w:ins w:id="63" w:author="CS Kim" w:date="2021-01-16T02:57:00Z">
              <w:del w:id="64" w:author="JS" w:date="2021-01-25T12:47:00Z">
                <w:r>
                  <w:delText>,</w:delText>
                </w:r>
              </w:del>
            </w:ins>
            <w:ins w:id="65" w:author="CS Kim" w:date="2021-01-16T02:47:00Z">
              <w:del w:id="66" w:author="JS" w:date="2021-01-25T12:47:00Z">
                <w:r>
                  <w:delText xml:space="preserve"> </w:delText>
                </w:r>
              </w:del>
            </w:ins>
            <w:r>
              <w:t xml:space="preserve">using </w:t>
            </w:r>
            <w:del w:id="67" w:author="CS Kim" w:date="2021-01-16T02:51:00Z">
              <w:r>
                <w:delText xml:space="preserve">a </w:delText>
              </w:r>
            </w:del>
            <w:ins w:id="68" w:author="CS Kim" w:date="2021-01-16T02:51:00Z">
              <w:r>
                <w:t xml:space="preserve">one or more </w:t>
              </w:r>
            </w:ins>
            <w:del w:id="69" w:author="JS" w:date="2021-01-25T12:47:00Z">
              <w:r>
                <w:delText>UL</w:delText>
              </w:r>
            </w:del>
            <w:r>
              <w:t xml:space="preserve"> grant</w:t>
            </w:r>
            <w:ins w:id="70" w:author="JS" w:date="2021-01-25T12:47:00Z">
              <w:r>
                <w:t>(s)</w:t>
              </w:r>
            </w:ins>
            <w:del w:id="71"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72" w:author="CS Kim" w:date="2021-01-16T02:52:00Z">
              <w:r>
                <w:t xml:space="preserve">corresponding </w:t>
              </w:r>
            </w:ins>
            <w:del w:id="73" w:author="JS" w:date="2021-01-25T12:47:00Z">
              <w:r>
                <w:delText xml:space="preserve">UL </w:delText>
              </w:r>
            </w:del>
            <w:r>
              <w:t xml:space="preserve">grant. Otherwise, if the UE cannot access the channel for a transmission in the set prior to the last transmission according to Type 2B UL channel access </w:t>
            </w:r>
            <w:r>
              <w:lastRenderedPageBreak/>
              <w:t>procedure, the UE shall attempt to transmit the next transmission according to Type 2A UL channel access procedure.</w:t>
            </w:r>
          </w:p>
          <w:p w14:paraId="3CC0ED22" w14:textId="77777777" w:rsidR="00D7124F" w:rsidRDefault="0020193D">
            <w:pPr>
              <w:pStyle w:val="Doc-text2"/>
              <w:ind w:left="0" w:firstLine="0"/>
              <w:rPr>
                <w:lang w:val="en-US"/>
              </w:rPr>
            </w:pPr>
            <w:r>
              <w:rPr>
                <w:rFonts w:eastAsiaTheme="minorEastAsia" w:hint="eastAsia"/>
                <w:lang w:val="zh-CN" w:eastAsia="ko-KR"/>
              </w:rPr>
              <w:t>&lt;</w:t>
            </w:r>
            <w:r>
              <w:rPr>
                <w:rFonts w:eastAsiaTheme="minorEastAsia"/>
                <w:lang w:val="zh-CN" w:eastAsia="ko-KR"/>
              </w:rPr>
              <w:t>omitted&gt;</w:t>
            </w:r>
          </w:p>
        </w:tc>
      </w:tr>
    </w:tbl>
    <w:p w14:paraId="10E3DDDF" w14:textId="77777777" w:rsidR="00D7124F" w:rsidRDefault="00D7124F">
      <w:pPr>
        <w:pStyle w:val="Doc-text2"/>
        <w:ind w:left="0" w:firstLine="0"/>
        <w:rPr>
          <w:lang w:val="en-US"/>
        </w:rPr>
      </w:pPr>
    </w:p>
    <w:p w14:paraId="10C36E62" w14:textId="77777777" w:rsidR="00D7124F" w:rsidRDefault="0020193D">
      <w:pPr>
        <w:rPr>
          <w:lang w:val="en-US"/>
        </w:rPr>
      </w:pPr>
      <w:r>
        <w:rPr>
          <w:highlight w:val="yellow"/>
          <w:lang w:val="en-US"/>
        </w:rPr>
        <w:t>Round 2 comments on the 2</w:t>
      </w:r>
      <w:r>
        <w:rPr>
          <w:highlight w:val="yellow"/>
          <w:vertAlign w:val="superscript"/>
          <w:lang w:val="en-US"/>
        </w:rPr>
        <w:t>nd</w:t>
      </w:r>
      <w:r>
        <w:rPr>
          <w:highlight w:val="yellow"/>
          <w:lang w:val="en-US"/>
        </w:rPr>
        <w:t xml:space="preserve"> change in </w:t>
      </w:r>
      <w:hyperlink r:id="rId17" w:history="1">
        <w:r>
          <w:rPr>
            <w:rFonts w:ascii="Arial" w:eastAsia="Times New Roman" w:hAnsi="Arial" w:cs="Arial"/>
            <w:b/>
            <w:bCs/>
            <w:color w:val="0000FF"/>
            <w:sz w:val="16"/>
            <w:szCs w:val="16"/>
            <w:highlight w:val="yellow"/>
            <w:u w:val="single"/>
            <w:lang w:val="en-US"/>
          </w:rPr>
          <w:t>R1-2101072</w:t>
        </w:r>
      </w:hyperlink>
      <w:r>
        <w:rPr>
          <w:b/>
          <w:bCs/>
          <w:highlight w:val="yellow"/>
          <w:lang w:val="en-US"/>
        </w:rPr>
        <w:t>,</w:t>
      </w:r>
      <w:r>
        <w:rPr>
          <w:highlight w:val="yellow"/>
          <w:lang w:val="en-US"/>
        </w:rPr>
        <w:t>:</w:t>
      </w:r>
      <w:r>
        <w:rPr>
          <w:lang w:val="en-US"/>
        </w:rPr>
        <w:t xml:space="preserve"> </w:t>
      </w:r>
    </w:p>
    <w:tbl>
      <w:tblPr>
        <w:tblStyle w:val="af0"/>
        <w:tblW w:w="0" w:type="auto"/>
        <w:tblLook w:val="04A0" w:firstRow="1" w:lastRow="0" w:firstColumn="1" w:lastColumn="0" w:noHBand="0" w:noVBand="1"/>
      </w:tblPr>
      <w:tblGrid>
        <w:gridCol w:w="1696"/>
        <w:gridCol w:w="8075"/>
      </w:tblGrid>
      <w:tr w:rsidR="00D7124F" w14:paraId="2A4BBBB3" w14:textId="77777777">
        <w:tc>
          <w:tcPr>
            <w:tcW w:w="1696" w:type="dxa"/>
          </w:tcPr>
          <w:p w14:paraId="346E6C2F" w14:textId="77777777" w:rsidR="00D7124F" w:rsidRDefault="0020193D">
            <w:pPr>
              <w:rPr>
                <w:b/>
                <w:bCs/>
                <w:lang w:val="en-US"/>
              </w:rPr>
            </w:pPr>
            <w:r>
              <w:rPr>
                <w:b/>
                <w:bCs/>
                <w:lang w:val="en-US"/>
              </w:rPr>
              <w:t>Company</w:t>
            </w:r>
          </w:p>
        </w:tc>
        <w:tc>
          <w:tcPr>
            <w:tcW w:w="8075" w:type="dxa"/>
          </w:tcPr>
          <w:p w14:paraId="0B3924F7" w14:textId="77777777" w:rsidR="00D7124F" w:rsidRDefault="0020193D">
            <w:pPr>
              <w:rPr>
                <w:b/>
                <w:bCs/>
                <w:lang w:val="en-US"/>
              </w:rPr>
            </w:pPr>
            <w:r>
              <w:rPr>
                <w:b/>
                <w:bCs/>
                <w:lang w:val="en-US"/>
              </w:rPr>
              <w:t>Comment</w:t>
            </w:r>
          </w:p>
        </w:tc>
      </w:tr>
      <w:tr w:rsidR="00D7124F" w14:paraId="2E63C1AA" w14:textId="77777777">
        <w:tc>
          <w:tcPr>
            <w:tcW w:w="1696" w:type="dxa"/>
          </w:tcPr>
          <w:p w14:paraId="366C7CB2" w14:textId="77777777" w:rsidR="00D7124F" w:rsidRDefault="0020193D">
            <w:pPr>
              <w:rPr>
                <w:rFonts w:eastAsia="Malgun Gothic"/>
                <w:lang w:val="en-US" w:eastAsia="ko-KR"/>
              </w:rPr>
            </w:pPr>
            <w:r>
              <w:rPr>
                <w:rFonts w:eastAsia="Malgun Gothic" w:hint="eastAsia"/>
                <w:lang w:val="en-US" w:eastAsia="ko-KR"/>
              </w:rPr>
              <w:t>LG</w:t>
            </w:r>
          </w:p>
        </w:tc>
        <w:tc>
          <w:tcPr>
            <w:tcW w:w="8075" w:type="dxa"/>
          </w:tcPr>
          <w:p w14:paraId="7AF89B1E" w14:textId="77777777" w:rsidR="00D7124F" w:rsidRDefault="0020193D">
            <w:pPr>
              <w:rPr>
                <w:rFonts w:eastAsia="Malgun Gothic"/>
                <w:lang w:val="en-US" w:eastAsia="ko-KR"/>
              </w:rPr>
            </w:pPr>
            <w:r>
              <w:rPr>
                <w:rFonts w:eastAsia="Malgun Gothic" w:hint="eastAsia"/>
                <w:lang w:val="en-US" w:eastAsia="ko-KR"/>
              </w:rPr>
              <w:t xml:space="preserve">Support the </w:t>
            </w:r>
            <w:r>
              <w:rPr>
                <w:rFonts w:eastAsia="Malgun Gothic"/>
                <w:lang w:val="en-US" w:eastAsia="ko-KR"/>
              </w:rPr>
              <w:t>updated</w:t>
            </w:r>
            <w:r>
              <w:rPr>
                <w:rFonts w:eastAsia="Malgun Gothic" w:hint="eastAsia"/>
                <w:lang w:val="en-US" w:eastAsia="ko-KR"/>
              </w:rPr>
              <w:t xml:space="preserve"> proposal</w:t>
            </w:r>
            <w:r>
              <w:rPr>
                <w:rFonts w:eastAsia="Malgun Gothic"/>
                <w:lang w:val="en-US" w:eastAsia="ko-KR"/>
              </w:rPr>
              <w:t>.</w:t>
            </w:r>
          </w:p>
        </w:tc>
      </w:tr>
      <w:tr w:rsidR="00D7124F" w14:paraId="1C91FD43" w14:textId="77777777">
        <w:tc>
          <w:tcPr>
            <w:tcW w:w="1696" w:type="dxa"/>
          </w:tcPr>
          <w:p w14:paraId="440962A9" w14:textId="77777777" w:rsidR="00D7124F" w:rsidRDefault="0020193D">
            <w:pPr>
              <w:rPr>
                <w:rFonts w:eastAsia="Malgun Gothic"/>
                <w:lang w:val="en-US" w:eastAsia="ko-KR"/>
              </w:rPr>
            </w:pPr>
            <w:r>
              <w:rPr>
                <w:rFonts w:eastAsia="Malgun Gothic"/>
                <w:lang w:val="en-US" w:eastAsia="ko-KR"/>
              </w:rPr>
              <w:t>Huawei, HiSilicon</w:t>
            </w:r>
          </w:p>
        </w:tc>
        <w:tc>
          <w:tcPr>
            <w:tcW w:w="8075" w:type="dxa"/>
          </w:tcPr>
          <w:p w14:paraId="371AC74F" w14:textId="77777777" w:rsidR="00D7124F" w:rsidRDefault="0020193D">
            <w:pPr>
              <w:rPr>
                <w:rFonts w:eastAsia="Malgun Gothic"/>
                <w:lang w:val="en-US" w:eastAsia="ko-KR"/>
              </w:rPr>
            </w:pPr>
            <w:r>
              <w:rPr>
                <w:rFonts w:eastAsia="Malgun Gothic"/>
                <w:lang w:val="en-US" w:eastAsia="ko-KR"/>
              </w:rPr>
              <w:t xml:space="preserve">As we mentioned earlier “DL grant” has been used a few other occurrences in 37.213 including the same section as below </w:t>
            </w:r>
          </w:p>
          <w:p w14:paraId="195CFA58" w14:textId="77777777" w:rsidR="00D7124F" w:rsidRDefault="0020193D">
            <w:pPr>
              <w:overflowPunct/>
              <w:autoSpaceDE/>
              <w:autoSpaceDN/>
              <w:adjustRightInd/>
              <w:spacing w:line="240" w:lineRule="auto"/>
              <w:ind w:left="568" w:hanging="284"/>
              <w:textAlignment w:val="auto"/>
              <w:rPr>
                <w:rFonts w:eastAsia="Times New Roman"/>
              </w:rPr>
            </w:pPr>
            <w:r>
              <w:rPr>
                <w:rFonts w:eastAsia="Times New Roman"/>
              </w:rPr>
              <w:t>-</w:t>
            </w:r>
            <w:r>
              <w:rPr>
                <w:rFonts w:eastAsia="Times New Roman"/>
              </w:rPr>
              <w:tab/>
              <w:t xml:space="preserve">If a UE is scheduled to transmit a set of </w:t>
            </w:r>
            <w:r>
              <w:rPr>
                <w:rFonts w:eastAsia="Malgun Gothic"/>
                <w:lang w:eastAsia="ko-KR"/>
              </w:rPr>
              <w:t xml:space="preserve"> consecutive UL </w:t>
            </w:r>
            <w:r>
              <w:rPr>
                <w:rFonts w:eastAsia="Times New Roman"/>
              </w:rPr>
              <w:t xml:space="preserve">transmissions without gaps including PUSCH </w:t>
            </w:r>
            <w:r>
              <w:rPr>
                <w:rFonts w:eastAsia="Malgun Gothic"/>
                <w:lang w:eastAsia="ko-KR"/>
              </w:rPr>
              <w:t xml:space="preserve"> </w:t>
            </w:r>
            <w:r>
              <w:rPr>
                <w:rFonts w:eastAsia="Times New Roman"/>
              </w:rPr>
              <w:t xml:space="preserve">using one or more UL grant(s), PUCCH using one or more </w:t>
            </w:r>
            <w:r>
              <w:rPr>
                <w:rFonts w:eastAsia="Times New Roman"/>
                <w:highlight w:val="yellow"/>
              </w:rPr>
              <w:t>DL grant(s)</w:t>
            </w:r>
            <w:r>
              <w:rPr>
                <w:rFonts w:eastAsia="Times New Roman"/>
              </w:rPr>
              <w:t xml:space="preserve">, or SRS with one or more </w:t>
            </w:r>
            <w:r>
              <w:rPr>
                <w:rFonts w:eastAsia="Times New Roman"/>
                <w:highlight w:val="yellow"/>
              </w:rPr>
              <w:t>DL grant(s)</w:t>
            </w:r>
            <w:r>
              <w:rPr>
                <w:rFonts w:eastAsia="Times New Roman"/>
              </w:rPr>
              <w:t xml:space="preserve"> or UL grant(s) and the UE transmits one of the scheduled UL transmissions in the set after accessing the channel according to one of Type 1, Type 2, Type 2A, Type 2B or Type 2C UL channel access procedures, the UE may continue transmission of the remaining UL transmissions in the set, if any. </w:t>
            </w:r>
          </w:p>
          <w:p w14:paraId="1EFCB0E0" w14:textId="77777777" w:rsidR="00D7124F" w:rsidRDefault="0020193D">
            <w:pPr>
              <w:rPr>
                <w:rFonts w:eastAsia="Malgun Gothic"/>
                <w:lang w:val="en-US" w:eastAsia="ko-KR"/>
              </w:rPr>
            </w:pPr>
            <w:r>
              <w:rPr>
                <w:rFonts w:eastAsia="Malgun Gothic"/>
                <w:lang w:val="en-US" w:eastAsia="ko-KR"/>
              </w:rPr>
              <w:t>However, using only “grant” or “grant(s)” may not be clear enough that DL assignments are included. We suggest a slight modification as follows:</w:t>
            </w:r>
          </w:p>
          <w:p w14:paraId="5F1A4FF9" w14:textId="77777777" w:rsidR="00D7124F" w:rsidRDefault="0020193D">
            <w:pPr>
              <w:rPr>
                <w:rFonts w:eastAsia="Malgun Gothic"/>
                <w:lang w:val="en-US" w:eastAsia="ko-KR"/>
              </w:rPr>
            </w:pPr>
            <w:r>
              <w:rPr>
                <w:rFonts w:eastAsia="Malgun Gothic"/>
                <w:lang w:val="en-US" w:eastAsia="ko-KR"/>
              </w:rPr>
              <w:t xml:space="preserve"> </w:t>
            </w:r>
          </w:p>
          <w:p w14:paraId="0F7AF20E" w14:textId="77777777" w:rsidR="00D7124F" w:rsidRDefault="0020193D">
            <w:pPr>
              <w:rPr>
                <w:rFonts w:eastAsia="Malgun Gothic"/>
                <w:lang w:val="en-US" w:eastAsia="ko-KR"/>
              </w:rPr>
            </w:pPr>
            <w:r>
              <w:t xml:space="preserve">If a UE is scheduled to transmit a set of </w:t>
            </w:r>
            <w:r>
              <w:rPr>
                <w:lang w:eastAsia="ko-KR"/>
              </w:rPr>
              <w:t xml:space="preserve">UL </w:t>
            </w:r>
            <w:r>
              <w:t xml:space="preserve">transmissions </w:t>
            </w:r>
            <w:del w:id="74" w:author="JS" w:date="2021-01-25T12:47:00Z">
              <w:r>
                <w:delText>including PUSCH</w:delText>
              </w:r>
            </w:del>
            <w:ins w:id="75" w:author="CS Kim" w:date="2021-01-16T02:57:00Z">
              <w:del w:id="76" w:author="JS" w:date="2021-01-25T12:47:00Z">
                <w:r>
                  <w:delText>,</w:delText>
                </w:r>
              </w:del>
            </w:ins>
            <w:del w:id="77" w:author="JS" w:date="2021-01-25T12:47:00Z">
              <w:r>
                <w:delText xml:space="preserve"> </w:delText>
              </w:r>
            </w:del>
            <w:ins w:id="78" w:author="CS Kim" w:date="2021-01-16T02:47:00Z">
              <w:del w:id="79" w:author="JS" w:date="2021-01-25T12:47:00Z">
                <w:r>
                  <w:delText>or SRS symbol(s)</w:delText>
                </w:r>
              </w:del>
            </w:ins>
            <w:ins w:id="80" w:author="CS Kim" w:date="2021-01-16T02:56:00Z">
              <w:del w:id="81" w:author="JS" w:date="2021-01-25T12:47:00Z">
                <w:r>
                  <w:delText xml:space="preserve"> within the </w:delText>
                </w:r>
              </w:del>
            </w:ins>
            <w:ins w:id="82" w:author="CS Kim" w:date="2021-01-16T03:01:00Z">
              <w:del w:id="83" w:author="JS" w:date="2021-01-25T12:47:00Z">
                <w:r>
                  <w:delText xml:space="preserve">remaining channel occupancy initiated by the </w:delText>
                </w:r>
              </w:del>
            </w:ins>
            <w:ins w:id="84" w:author="CS Kim" w:date="2021-01-16T02:56:00Z">
              <w:del w:id="85" w:author="JS" w:date="2021-01-25T12:47:00Z">
                <w:r>
                  <w:delText>gNB</w:delText>
                </w:r>
              </w:del>
            </w:ins>
            <w:ins w:id="86" w:author="CS Kim" w:date="2021-01-16T02:57:00Z">
              <w:del w:id="87" w:author="JS" w:date="2021-01-25T12:47:00Z">
                <w:r>
                  <w:delText>,</w:delText>
                </w:r>
              </w:del>
            </w:ins>
            <w:ins w:id="88" w:author="CS Kim" w:date="2021-01-16T02:47:00Z">
              <w:del w:id="89" w:author="JS" w:date="2021-01-25T12:47:00Z">
                <w:r>
                  <w:delText xml:space="preserve"> </w:delText>
                </w:r>
              </w:del>
            </w:ins>
            <w:r>
              <w:t xml:space="preserve">using </w:t>
            </w:r>
            <w:del w:id="90" w:author="CS Kim" w:date="2021-01-16T02:51:00Z">
              <w:r>
                <w:delText xml:space="preserve">a </w:delText>
              </w:r>
            </w:del>
            <w:ins w:id="91" w:author="CS Kim" w:date="2021-01-16T02:51:00Z">
              <w:r>
                <w:t xml:space="preserve">one or more </w:t>
              </w:r>
            </w:ins>
            <w:r>
              <w:t>UL</w:t>
            </w:r>
            <w:ins w:id="92" w:author="Huawei" w:date="2021-01-28T10:38:00Z">
              <w:r>
                <w:t>/DL</w:t>
              </w:r>
            </w:ins>
            <w:r>
              <w:t xml:space="preserve"> grant</w:t>
            </w:r>
            <w:ins w:id="93" w:author="JS" w:date="2021-01-25T12:47:00Z">
              <w:r>
                <w:t>(s)</w:t>
              </w:r>
            </w:ins>
            <w:del w:id="94"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95" w:author="CS Kim" w:date="2021-01-16T02:52:00Z">
              <w:r>
                <w:t xml:space="preserve">corresponding </w:t>
              </w:r>
            </w:ins>
            <w:r>
              <w:t>UL</w:t>
            </w:r>
            <w:ins w:id="96" w:author="Huawei" w:date="2021-01-28T10:38:00Z">
              <w:r>
                <w:t>/DL</w:t>
              </w:r>
            </w:ins>
            <w:del w:id="97" w:author="JS" w:date="2021-01-25T12:47:00Z">
              <w:r>
                <w:delText xml:space="preserve"> </w:delText>
              </w:r>
            </w:del>
            <w:ins w:id="98" w:author="Huawei" w:date="2021-01-28T10:38:00Z">
              <w:r>
                <w:t xml:space="preserve"> </w:t>
              </w:r>
            </w:ins>
            <w:r>
              <w:t>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7AA4BA74" w14:textId="77777777" w:rsidR="00D7124F" w:rsidRDefault="0020193D">
            <w:pPr>
              <w:rPr>
                <w:rFonts w:eastAsia="Malgun Gothic"/>
                <w:lang w:val="en-US" w:eastAsia="ko-KR"/>
              </w:rPr>
            </w:pPr>
            <w:r>
              <w:rPr>
                <w:rFonts w:eastAsia="Malgun Gothic"/>
                <w:lang w:val="en-US" w:eastAsia="ko-KR"/>
              </w:rPr>
              <w:t xml:space="preserve">  </w:t>
            </w:r>
          </w:p>
        </w:tc>
      </w:tr>
      <w:tr w:rsidR="00D7124F" w14:paraId="5579DD3A" w14:textId="77777777">
        <w:tc>
          <w:tcPr>
            <w:tcW w:w="1696" w:type="dxa"/>
          </w:tcPr>
          <w:p w14:paraId="27ADB667" w14:textId="77777777" w:rsidR="00D7124F" w:rsidRDefault="0020193D">
            <w:pPr>
              <w:rPr>
                <w:rFonts w:eastAsia="Malgun Gothic"/>
                <w:lang w:val="en-US" w:eastAsia="ko-KR"/>
              </w:rPr>
            </w:pPr>
            <w:r>
              <w:rPr>
                <w:rFonts w:eastAsia="Malgun Gothic"/>
                <w:lang w:val="en-US" w:eastAsia="ko-KR"/>
              </w:rPr>
              <w:t>Intel</w:t>
            </w:r>
          </w:p>
        </w:tc>
        <w:tc>
          <w:tcPr>
            <w:tcW w:w="8075" w:type="dxa"/>
          </w:tcPr>
          <w:p w14:paraId="4E3B56B3" w14:textId="77777777" w:rsidR="00D7124F" w:rsidRDefault="0020193D">
            <w:pPr>
              <w:rPr>
                <w:rFonts w:eastAsia="Malgun Gothic"/>
                <w:lang w:val="en-US" w:eastAsia="ko-KR"/>
              </w:rPr>
            </w:pPr>
            <w:r>
              <w:rPr>
                <w:rFonts w:eastAsia="Malgun Gothic"/>
                <w:lang w:val="en-US" w:eastAsia="ko-KR"/>
              </w:rPr>
              <w:t xml:space="preserve">We are OK with the further updates from HW. </w:t>
            </w:r>
          </w:p>
        </w:tc>
      </w:tr>
      <w:tr w:rsidR="00D7124F" w14:paraId="65C53D08" w14:textId="77777777">
        <w:tc>
          <w:tcPr>
            <w:tcW w:w="1696" w:type="dxa"/>
          </w:tcPr>
          <w:p w14:paraId="3F28EFDC" w14:textId="77777777" w:rsidR="00D7124F" w:rsidRDefault="0020193D">
            <w:pPr>
              <w:rPr>
                <w:lang w:val="en-US" w:eastAsia="zh-CN"/>
              </w:rPr>
            </w:pPr>
            <w:r>
              <w:rPr>
                <w:rFonts w:hint="eastAsia"/>
                <w:lang w:val="en-US" w:eastAsia="zh-CN"/>
              </w:rPr>
              <w:t>ZTE, Sanechips</w:t>
            </w:r>
          </w:p>
        </w:tc>
        <w:tc>
          <w:tcPr>
            <w:tcW w:w="8075" w:type="dxa"/>
          </w:tcPr>
          <w:p w14:paraId="20869314" w14:textId="77777777" w:rsidR="00D7124F" w:rsidRDefault="0020193D">
            <w:pPr>
              <w:rPr>
                <w:lang w:val="en-US" w:eastAsia="zh-CN"/>
              </w:rPr>
            </w:pPr>
            <w:r>
              <w:rPr>
                <w:rFonts w:hint="eastAsia"/>
                <w:lang w:val="en-US" w:eastAsia="zh-CN"/>
              </w:rPr>
              <w:t xml:space="preserve">In our understanding, if there is no any limitation on </w:t>
            </w:r>
            <w:r>
              <w:rPr>
                <w:lang w:val="en-US" w:eastAsia="zh-CN"/>
              </w:rPr>
              <w:t>“</w:t>
            </w:r>
            <w:r>
              <w:rPr>
                <w:rFonts w:hint="eastAsia"/>
                <w:lang w:val="en-US" w:eastAsia="zh-CN"/>
              </w:rPr>
              <w:t>grant</w:t>
            </w:r>
            <w:r>
              <w:rPr>
                <w:lang w:val="en-US" w:eastAsia="zh-CN"/>
              </w:rPr>
              <w:t>”</w:t>
            </w:r>
            <w:r>
              <w:rPr>
                <w:rFonts w:hint="eastAsia"/>
                <w:lang w:val="en-US" w:eastAsia="zh-CN"/>
              </w:rPr>
              <w:t xml:space="preserve">, it will mean </w:t>
            </w:r>
            <w:r>
              <w:rPr>
                <w:lang w:val="en-US" w:eastAsia="zh-CN"/>
              </w:rPr>
              <w:t>“</w:t>
            </w:r>
            <w:r>
              <w:rPr>
                <w:rFonts w:hint="eastAsia"/>
                <w:lang w:val="en-US" w:eastAsia="zh-CN"/>
              </w:rPr>
              <w:t>grant</w:t>
            </w:r>
            <w:r>
              <w:rPr>
                <w:lang w:val="en-US" w:eastAsia="zh-CN"/>
              </w:rPr>
              <w:t>”</w:t>
            </w:r>
            <w:r>
              <w:rPr>
                <w:rFonts w:hint="eastAsia"/>
                <w:lang w:val="en-US" w:eastAsia="zh-CN"/>
              </w:rPr>
              <w:t xml:space="preserve"> mentioned herein can be DL grant or UL grant. So either of these two proposals is acceptable to us. </w:t>
            </w:r>
          </w:p>
        </w:tc>
      </w:tr>
      <w:tr w:rsidR="00D7124F" w14:paraId="1C46039D" w14:textId="77777777">
        <w:tc>
          <w:tcPr>
            <w:tcW w:w="1696" w:type="dxa"/>
          </w:tcPr>
          <w:p w14:paraId="5AC342C8" w14:textId="77777777" w:rsidR="00D7124F" w:rsidRDefault="0020193D">
            <w:pPr>
              <w:rPr>
                <w:lang w:val="en-US" w:eastAsia="zh-CN"/>
              </w:rPr>
            </w:pPr>
            <w:r>
              <w:rPr>
                <w:lang w:val="en-US" w:eastAsia="zh-CN"/>
              </w:rPr>
              <w:t>Nokia, NSB</w:t>
            </w:r>
          </w:p>
        </w:tc>
        <w:tc>
          <w:tcPr>
            <w:tcW w:w="8075" w:type="dxa"/>
          </w:tcPr>
          <w:p w14:paraId="0FE5DB8F" w14:textId="77777777" w:rsidR="00D7124F" w:rsidRDefault="0020193D">
            <w:pPr>
              <w:rPr>
                <w:lang w:val="en-US" w:eastAsia="zh-CN"/>
              </w:rPr>
            </w:pPr>
            <w:r>
              <w:rPr>
                <w:lang w:val="en-US" w:eastAsia="zh-CN"/>
              </w:rPr>
              <w:t>In the past we have always aimed at using “DL assignment” instead of “DL grant”, but there have been occasionally cases when this policy did not hold up. In that respect we’d prefer the following formulation:</w:t>
            </w:r>
          </w:p>
          <w:p w14:paraId="0024BBD1" w14:textId="77777777" w:rsidR="00D7124F" w:rsidRDefault="0020193D">
            <w:pPr>
              <w:rPr>
                <w:rFonts w:eastAsia="Malgun Gothic"/>
                <w:lang w:val="en-US" w:eastAsia="ko-KR"/>
              </w:rPr>
            </w:pPr>
            <w:r>
              <w:t xml:space="preserve">If a UE is scheduled to transmit a set of </w:t>
            </w:r>
            <w:r>
              <w:rPr>
                <w:lang w:eastAsia="ko-KR"/>
              </w:rPr>
              <w:t xml:space="preserve">UL </w:t>
            </w:r>
            <w:r>
              <w:t xml:space="preserve">transmissions </w:t>
            </w:r>
            <w:del w:id="99" w:author="JS" w:date="2021-01-25T12:47:00Z">
              <w:r>
                <w:delText>including PUSCH</w:delText>
              </w:r>
            </w:del>
            <w:ins w:id="100" w:author="CS Kim" w:date="2021-01-16T02:57:00Z">
              <w:del w:id="101" w:author="JS" w:date="2021-01-25T12:47:00Z">
                <w:r>
                  <w:delText>,</w:delText>
                </w:r>
              </w:del>
            </w:ins>
            <w:del w:id="102" w:author="JS" w:date="2021-01-25T12:47:00Z">
              <w:r>
                <w:delText xml:space="preserve"> </w:delText>
              </w:r>
            </w:del>
            <w:ins w:id="103" w:author="CS Kim" w:date="2021-01-16T02:47:00Z">
              <w:del w:id="104" w:author="JS" w:date="2021-01-25T12:47:00Z">
                <w:r>
                  <w:delText>or SRS symbol(s)</w:delText>
                </w:r>
              </w:del>
            </w:ins>
            <w:ins w:id="105" w:author="CS Kim" w:date="2021-01-16T02:56:00Z">
              <w:del w:id="106" w:author="JS" w:date="2021-01-25T12:47:00Z">
                <w:r>
                  <w:delText xml:space="preserve"> within the </w:delText>
                </w:r>
              </w:del>
            </w:ins>
            <w:ins w:id="107" w:author="CS Kim" w:date="2021-01-16T03:01:00Z">
              <w:del w:id="108" w:author="JS" w:date="2021-01-25T12:47:00Z">
                <w:r>
                  <w:delText xml:space="preserve">remaining channel occupancy initiated by the </w:delText>
                </w:r>
              </w:del>
            </w:ins>
            <w:ins w:id="109" w:author="CS Kim" w:date="2021-01-16T02:56:00Z">
              <w:del w:id="110" w:author="JS" w:date="2021-01-25T12:47:00Z">
                <w:r>
                  <w:delText>gNB</w:delText>
                </w:r>
              </w:del>
            </w:ins>
            <w:ins w:id="111" w:author="CS Kim" w:date="2021-01-16T02:57:00Z">
              <w:del w:id="112" w:author="JS" w:date="2021-01-25T12:47:00Z">
                <w:r>
                  <w:delText>,</w:delText>
                </w:r>
              </w:del>
            </w:ins>
            <w:ins w:id="113" w:author="CS Kim" w:date="2021-01-16T02:47:00Z">
              <w:del w:id="114" w:author="JS" w:date="2021-01-25T12:47:00Z">
                <w:r>
                  <w:delText xml:space="preserve"> </w:delText>
                </w:r>
              </w:del>
            </w:ins>
            <w:r>
              <w:t xml:space="preserve">using </w:t>
            </w:r>
            <w:del w:id="115" w:author="CS Kim" w:date="2021-01-16T02:51:00Z">
              <w:r>
                <w:delText xml:space="preserve">a </w:delText>
              </w:r>
            </w:del>
            <w:ins w:id="116" w:author="CS Kim" w:date="2021-01-16T02:51:00Z">
              <w:r>
                <w:t xml:space="preserve">one or more </w:t>
              </w:r>
            </w:ins>
            <w:r>
              <w:t>UL grant</w:t>
            </w:r>
            <w:ins w:id="117" w:author="JS" w:date="2021-01-25T12:47:00Z">
              <w:r>
                <w:t>(s)</w:t>
              </w:r>
            </w:ins>
            <w:r>
              <w:rPr>
                <w:color w:val="FF0000"/>
              </w:rPr>
              <w:t>/DL assignment(s)</w:t>
            </w:r>
            <w:del w:id="118"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119" w:author="CS Kim" w:date="2021-01-16T02:52:00Z">
              <w:r>
                <w:t xml:space="preserve">corresponding </w:t>
              </w:r>
            </w:ins>
            <w:r>
              <w:t xml:space="preserve">UL grant </w:t>
            </w:r>
            <w:r>
              <w:rPr>
                <w:color w:val="FF0000"/>
              </w:rPr>
              <w:t>/ DL assignment</w:t>
            </w:r>
            <w:r>
              <w:t>. Otherwise, if the UE cannot access the channel for a transmission in the set prior to the last transmission according to Type 2B UL channel access procedure, the UE shall attempt to transmit the next transmission according to Type 2A UL channel access procedure.</w:t>
            </w:r>
            <w:r>
              <w:rPr>
                <w:lang w:val="en-US" w:eastAsia="zh-CN"/>
              </w:rPr>
              <w:t xml:space="preserve"> </w:t>
            </w:r>
          </w:p>
        </w:tc>
      </w:tr>
      <w:tr w:rsidR="00D7124F" w14:paraId="6F0BF9F1" w14:textId="77777777">
        <w:tc>
          <w:tcPr>
            <w:tcW w:w="1696" w:type="dxa"/>
          </w:tcPr>
          <w:p w14:paraId="45056AD7" w14:textId="77777777" w:rsidR="00D7124F" w:rsidRDefault="0020193D">
            <w:pPr>
              <w:rPr>
                <w:lang w:val="en-US" w:eastAsia="zh-CN"/>
              </w:rPr>
            </w:pPr>
            <w:r>
              <w:rPr>
                <w:lang w:val="en-US" w:eastAsia="zh-CN"/>
              </w:rPr>
              <w:t>Ericsson</w:t>
            </w:r>
          </w:p>
        </w:tc>
        <w:tc>
          <w:tcPr>
            <w:tcW w:w="8075" w:type="dxa"/>
          </w:tcPr>
          <w:p w14:paraId="7BE082EF" w14:textId="77777777" w:rsidR="00D7124F" w:rsidRDefault="0020193D">
            <w:pPr>
              <w:rPr>
                <w:lang w:val="en-US" w:eastAsia="zh-CN"/>
              </w:rPr>
            </w:pPr>
            <w:r>
              <w:rPr>
                <w:lang w:val="en-US" w:eastAsia="zh-CN"/>
              </w:rPr>
              <w:t>We prefer updated TP proposed by Nokia to keep the spec language consistent as much as possible. Thanks!</w:t>
            </w:r>
          </w:p>
        </w:tc>
      </w:tr>
    </w:tbl>
    <w:p w14:paraId="39807AC7" w14:textId="77777777" w:rsidR="00D7124F" w:rsidRDefault="00D7124F">
      <w:pPr>
        <w:pStyle w:val="Doc-text2"/>
        <w:ind w:left="0" w:firstLine="0"/>
        <w:rPr>
          <w:lang w:val="en-US"/>
        </w:rPr>
      </w:pPr>
    </w:p>
    <w:p w14:paraId="10F2F13F" w14:textId="77777777" w:rsidR="00D7124F" w:rsidRDefault="0020193D">
      <w:pPr>
        <w:pStyle w:val="Doc-text2"/>
        <w:ind w:left="0" w:firstLine="0"/>
        <w:rPr>
          <w:lang w:val="en-US"/>
        </w:rPr>
      </w:pPr>
      <w:r>
        <w:rPr>
          <w:highlight w:val="yellow"/>
          <w:lang w:val="en-US"/>
        </w:rPr>
        <w:lastRenderedPageBreak/>
        <w:t>Moderator proposal after round 2:</w:t>
      </w:r>
    </w:p>
    <w:p w14:paraId="531DC644" w14:textId="77777777" w:rsidR="00D7124F" w:rsidRDefault="0020193D">
      <w:pPr>
        <w:pStyle w:val="a9"/>
        <w:rPr>
          <w:b/>
          <w:bCs/>
          <w:lang w:val="en-US"/>
        </w:rPr>
      </w:pPr>
      <w:r>
        <w:rPr>
          <w:lang w:val="en-US"/>
        </w:rPr>
        <w:t>There is no consensus on the need for the 1</w:t>
      </w:r>
      <w:r>
        <w:rPr>
          <w:vertAlign w:val="superscript"/>
          <w:lang w:val="en-US"/>
        </w:rPr>
        <w:t>st</w:t>
      </w:r>
      <w:r>
        <w:rPr>
          <w:lang w:val="en-US"/>
        </w:rPr>
        <w:t xml:space="preserve"> change in </w:t>
      </w:r>
      <w:hyperlink r:id="rId18" w:history="1">
        <w:r>
          <w:rPr>
            <w:rFonts w:ascii="Arial" w:eastAsia="Times New Roman" w:hAnsi="Arial" w:cs="Arial"/>
            <w:b/>
            <w:bCs/>
            <w:color w:val="0000FF"/>
            <w:sz w:val="16"/>
            <w:szCs w:val="16"/>
            <w:u w:val="single"/>
            <w:lang w:val="en-US"/>
          </w:rPr>
          <w:t>R1-2101072</w:t>
        </w:r>
      </w:hyperlink>
      <w:r>
        <w:rPr>
          <w:b/>
          <w:bCs/>
          <w:lang w:val="en-US"/>
        </w:rPr>
        <w:t xml:space="preserve"> </w:t>
      </w:r>
      <w:r>
        <w:rPr>
          <w:b/>
          <w:bCs/>
          <w:lang w:val="en-US"/>
        </w:rPr>
        <w:sym w:font="Wingdings" w:char="F0E0"/>
      </w:r>
      <w:r>
        <w:rPr>
          <w:b/>
          <w:bCs/>
          <w:lang w:val="en-US"/>
        </w:rPr>
        <w:t xml:space="preserve"> close the discussion.</w:t>
      </w:r>
    </w:p>
    <w:p w14:paraId="384C0A60" w14:textId="77777777" w:rsidR="00D7124F" w:rsidRDefault="0020193D">
      <w:pPr>
        <w:pStyle w:val="Doc-text2"/>
        <w:ind w:left="0" w:firstLine="0"/>
        <w:rPr>
          <w:lang w:val="en-US"/>
        </w:rPr>
      </w:pPr>
      <w:r>
        <w:rPr>
          <w:lang w:val="en-US"/>
        </w:rPr>
        <w:t>For the 2</w:t>
      </w:r>
      <w:r>
        <w:rPr>
          <w:vertAlign w:val="superscript"/>
          <w:lang w:val="en-US"/>
        </w:rPr>
        <w:t>nd</w:t>
      </w:r>
      <w:r>
        <w:rPr>
          <w:lang w:val="en-US"/>
        </w:rPr>
        <w:t xml:space="preserve"> change in </w:t>
      </w:r>
      <w:hyperlink r:id="rId19" w:history="1">
        <w:r>
          <w:rPr>
            <w:rFonts w:eastAsia="Times New Roman" w:cs="Arial"/>
            <w:b/>
            <w:bCs/>
            <w:color w:val="0000FF"/>
            <w:sz w:val="16"/>
            <w:szCs w:val="16"/>
            <w:u w:val="single"/>
            <w:lang w:val="en-US"/>
          </w:rPr>
          <w:t>R1-2101072</w:t>
        </w:r>
      </w:hyperlink>
      <w:r>
        <w:rPr>
          <w:b/>
          <w:bCs/>
          <w:lang w:val="en-US"/>
        </w:rPr>
        <w:t xml:space="preserve">, </w:t>
      </w:r>
      <w:r>
        <w:rPr>
          <w:lang w:val="en-US"/>
        </w:rPr>
        <w:t xml:space="preserve">the updated wording proposed by Nokia seems agreeable </w:t>
      </w:r>
      <w:r>
        <w:rPr>
          <w:lang w:val="en-US"/>
        </w:rPr>
        <w:sym w:font="Wingdings" w:char="F0E0"/>
      </w:r>
      <w:r>
        <w:rPr>
          <w:lang w:val="en-US"/>
        </w:rPr>
        <w:t xml:space="preserve"> draft a CR for 37.213</w:t>
      </w:r>
    </w:p>
    <w:p w14:paraId="5836DF63" w14:textId="77777777" w:rsidR="00D7124F" w:rsidRDefault="00D7124F">
      <w:pPr>
        <w:pStyle w:val="Doc-text2"/>
        <w:ind w:left="0" w:firstLine="0"/>
        <w:rPr>
          <w:lang w:val="en-US"/>
        </w:rPr>
      </w:pPr>
    </w:p>
    <w:p w14:paraId="4C24C2FD" w14:textId="77777777" w:rsidR="00D7124F" w:rsidRDefault="0020193D">
      <w:pPr>
        <w:pStyle w:val="2"/>
        <w:rPr>
          <w:lang w:val="en-US"/>
        </w:rPr>
      </w:pPr>
      <w:bookmarkStart w:id="120" w:name="_Toc62028871"/>
      <w:r>
        <w:rPr>
          <w:lang w:val="en-US"/>
        </w:rPr>
        <w:t>2.2 Clarifications to LBT with consecutive UL transmissions</w:t>
      </w:r>
      <w:bookmarkEnd w:id="120"/>
    </w:p>
    <w:tbl>
      <w:tblPr>
        <w:tblStyle w:val="af0"/>
        <w:tblW w:w="9634" w:type="dxa"/>
        <w:tblLayout w:type="fixed"/>
        <w:tblLook w:val="04A0" w:firstRow="1" w:lastRow="0" w:firstColumn="1" w:lastColumn="0" w:noHBand="0" w:noVBand="1"/>
      </w:tblPr>
      <w:tblGrid>
        <w:gridCol w:w="7366"/>
        <w:gridCol w:w="2268"/>
      </w:tblGrid>
      <w:tr w:rsidR="00D7124F" w14:paraId="4EC3556C" w14:textId="77777777">
        <w:tc>
          <w:tcPr>
            <w:tcW w:w="7366" w:type="dxa"/>
            <w:tcBorders>
              <w:top w:val="single" w:sz="4" w:space="0" w:color="auto"/>
              <w:left w:val="single" w:sz="4" w:space="0" w:color="auto"/>
              <w:bottom w:val="single" w:sz="4" w:space="0" w:color="auto"/>
              <w:right w:val="single" w:sz="4" w:space="0" w:color="auto"/>
            </w:tcBorders>
          </w:tcPr>
          <w:p w14:paraId="39593E93" w14:textId="77777777" w:rsidR="00D7124F" w:rsidRDefault="0020193D">
            <w:pPr>
              <w:pStyle w:val="a9"/>
              <w:rPr>
                <w:lang w:val="en-US"/>
              </w:rPr>
            </w:pPr>
            <w:r>
              <w:rPr>
                <w:lang w:val="en-US"/>
              </w:rPr>
              <w:t>Clarifications to LBT with consecutive UL transmissions</w:t>
            </w:r>
          </w:p>
        </w:tc>
        <w:tc>
          <w:tcPr>
            <w:tcW w:w="2268" w:type="dxa"/>
            <w:tcBorders>
              <w:top w:val="single" w:sz="4" w:space="0" w:color="auto"/>
              <w:left w:val="single" w:sz="4" w:space="0" w:color="auto"/>
              <w:bottom w:val="single" w:sz="4" w:space="0" w:color="auto"/>
              <w:right w:val="single" w:sz="4" w:space="0" w:color="auto"/>
            </w:tcBorders>
          </w:tcPr>
          <w:p w14:paraId="2FC25F00" w14:textId="77777777" w:rsidR="00D7124F" w:rsidRDefault="00B271BE">
            <w:pPr>
              <w:pStyle w:val="a9"/>
              <w:rPr>
                <w:rFonts w:cs="Arial"/>
                <w:bCs/>
                <w:lang w:val="en-US" w:eastAsia="ja-JP"/>
              </w:rPr>
            </w:pPr>
            <w:hyperlink r:id="rId20" w:history="1">
              <w:r w:rsidR="0020193D">
                <w:rPr>
                  <w:rFonts w:ascii="Arial" w:eastAsia="Times New Roman" w:hAnsi="Arial" w:cs="Arial"/>
                  <w:b/>
                  <w:bCs/>
                  <w:color w:val="0000FF"/>
                  <w:sz w:val="16"/>
                  <w:szCs w:val="16"/>
                  <w:u w:val="single"/>
                  <w:lang w:val="en-US"/>
                </w:rPr>
                <w:t>R1-2101671</w:t>
              </w:r>
            </w:hyperlink>
          </w:p>
        </w:tc>
      </w:tr>
    </w:tbl>
    <w:p w14:paraId="36B0E295" w14:textId="77777777" w:rsidR="00D7124F" w:rsidRDefault="00D7124F">
      <w:pPr>
        <w:pStyle w:val="a9"/>
        <w:rPr>
          <w:lang w:val="en-US"/>
        </w:rPr>
      </w:pPr>
    </w:p>
    <w:p w14:paraId="3AF13982" w14:textId="77777777" w:rsidR="00D7124F" w:rsidRDefault="0020193D">
      <w:pPr>
        <w:pStyle w:val="a9"/>
        <w:rPr>
          <w:lang w:val="en-US"/>
        </w:rPr>
      </w:pPr>
      <w:r>
        <w:rPr>
          <w:lang w:val="en-US"/>
        </w:rPr>
        <w:t xml:space="preserve">One contribution discusses the </w:t>
      </w:r>
      <w:r>
        <w:rPr>
          <w:lang w:val="en-US"/>
        </w:rPr>
        <w:tab/>
        <w:t>UL channel access procedure after LBT failure in the case of multi-slot scheduling without gap by multiple UL grants with the following TP:</w:t>
      </w:r>
    </w:p>
    <w:p w14:paraId="5337FFBA" w14:textId="77777777" w:rsidR="00D7124F" w:rsidRDefault="00B271BE">
      <w:pPr>
        <w:pStyle w:val="a9"/>
        <w:rPr>
          <w:b/>
          <w:bCs/>
        </w:rPr>
      </w:pPr>
      <w:hyperlink r:id="rId21" w:history="1">
        <w:r w:rsidR="0020193D">
          <w:rPr>
            <w:rFonts w:ascii="Arial" w:eastAsia="Times New Roman" w:hAnsi="Arial" w:cs="Arial"/>
            <w:b/>
            <w:bCs/>
            <w:color w:val="0000FF"/>
            <w:sz w:val="16"/>
            <w:szCs w:val="16"/>
            <w:u w:val="single"/>
            <w:lang w:val="en-US"/>
          </w:rPr>
          <w:t>R1-2101671</w:t>
        </w:r>
      </w:hyperlink>
      <w:r w:rsidR="0020193D">
        <w:rPr>
          <w:rFonts w:cs="Arial"/>
          <w:b/>
          <w:bCs/>
          <w:lang w:val="en-US" w:eastAsia="ja-JP"/>
        </w:rPr>
        <w:t>:</w:t>
      </w:r>
    </w:p>
    <w:tbl>
      <w:tblPr>
        <w:tblStyle w:val="af0"/>
        <w:tblW w:w="0" w:type="auto"/>
        <w:tblLook w:val="04A0" w:firstRow="1" w:lastRow="0" w:firstColumn="1" w:lastColumn="0" w:noHBand="0" w:noVBand="1"/>
      </w:tblPr>
      <w:tblGrid>
        <w:gridCol w:w="9771"/>
      </w:tblGrid>
      <w:tr w:rsidR="00D7124F" w14:paraId="73A79521" w14:textId="77777777">
        <w:tc>
          <w:tcPr>
            <w:tcW w:w="9771" w:type="dxa"/>
          </w:tcPr>
          <w:p w14:paraId="265A51B2" w14:textId="77777777" w:rsidR="00D7124F" w:rsidRDefault="0020193D">
            <w:pPr>
              <w:pStyle w:val="af6"/>
              <w:widowControl w:val="0"/>
              <w:numPr>
                <w:ilvl w:val="0"/>
                <w:numId w:val="4"/>
              </w:numPr>
              <w:autoSpaceDE w:val="0"/>
              <w:autoSpaceDN w:val="0"/>
              <w:spacing w:after="120" w:line="276" w:lineRule="auto"/>
              <w:ind w:left="426"/>
              <w:contextualSpacing w:val="0"/>
              <w:jc w:val="both"/>
              <w:rPr>
                <w:sz w:val="22"/>
                <w:lang w:val="en-US"/>
              </w:rPr>
            </w:pPr>
            <w:r>
              <w:rPr>
                <w:i/>
                <w:sz w:val="22"/>
                <w:lang w:val="en-US"/>
              </w:rPr>
              <w:t>Proposal 2: Adopt the following text proposal on TS 37.213.</w:t>
            </w:r>
          </w:p>
          <w:tbl>
            <w:tblPr>
              <w:tblStyle w:val="af0"/>
              <w:tblW w:w="0" w:type="auto"/>
              <w:jc w:val="center"/>
              <w:tblLook w:val="04A0" w:firstRow="1" w:lastRow="0" w:firstColumn="1" w:lastColumn="0" w:noHBand="0" w:noVBand="1"/>
            </w:tblPr>
            <w:tblGrid>
              <w:gridCol w:w="9545"/>
            </w:tblGrid>
            <w:tr w:rsidR="00D7124F" w14:paraId="3056FC56" w14:textId="77777777">
              <w:trPr>
                <w:jc w:val="center"/>
              </w:trPr>
              <w:tc>
                <w:tcPr>
                  <w:tcW w:w="9640" w:type="dxa"/>
                </w:tcPr>
                <w:p w14:paraId="71FCEC4F" w14:textId="77777777" w:rsidR="00D7124F" w:rsidRDefault="0020193D">
                  <w:pPr>
                    <w:autoSpaceDE/>
                    <w:autoSpaceDN/>
                  </w:pPr>
                  <w:r>
                    <w:t>===========================Start of Text Proposal for TS37.213===========================</w:t>
                  </w:r>
                </w:p>
                <w:p w14:paraId="0F0279F4" w14:textId="77777777" w:rsidR="00D7124F" w:rsidRDefault="0020193D">
                  <w:pPr>
                    <w:keepNext/>
                    <w:keepLines/>
                    <w:autoSpaceDE/>
                    <w:autoSpaceDN/>
                    <w:spacing w:before="120"/>
                    <w:outlineLvl w:val="4"/>
                    <w:rPr>
                      <w:rFonts w:ascii="Arial" w:hAnsi="Arial"/>
                      <w:sz w:val="22"/>
                    </w:rPr>
                  </w:pPr>
                  <w:r>
                    <w:rPr>
                      <w:rFonts w:ascii="Arial" w:hAnsi="Arial"/>
                      <w:sz w:val="22"/>
                    </w:rPr>
                    <w:t>4.2.1.0.1</w:t>
                  </w:r>
                  <w:r>
                    <w:rPr>
                      <w:rFonts w:ascii="Arial" w:hAnsi="Arial"/>
                      <w:sz w:val="22"/>
                    </w:rPr>
                    <w:tab/>
                    <w:t xml:space="preserve">Channel access procedures for consecutive UL transmission(s) </w:t>
                  </w:r>
                </w:p>
                <w:p w14:paraId="6D0D44CE" w14:textId="77777777" w:rsidR="00D7124F" w:rsidRDefault="0020193D">
                  <w:pPr>
                    <w:autoSpaceDE/>
                    <w:autoSpaceDN/>
                  </w:pPr>
                  <w:r>
                    <w:t>For contiguous UL transmission(s), the following are applicable:</w:t>
                  </w:r>
                </w:p>
                <w:p w14:paraId="31157166" w14:textId="77777777" w:rsidR="00D7124F" w:rsidRDefault="0020193D">
                  <w:pPr>
                    <w:autoSpaceDE/>
                    <w:autoSpaceDN/>
                    <w:ind w:left="568" w:hanging="284"/>
                  </w:pPr>
                  <w:r>
                    <w:t>-</w:t>
                  </w:r>
                  <w:r>
                    <w:tab/>
                    <w:t xml:space="preserve">If a UE is scheduled to transmit a set of UL transmissions including PUSCH using </w:t>
                  </w:r>
                  <w:del w:id="121" w:author="Noh Minseok" w:date="2021-01-18T21:32:00Z">
                    <w:r>
                      <w:delText xml:space="preserve">a </w:delText>
                    </w:r>
                  </w:del>
                  <w:ins w:id="122" w:author="Noh Minseok" w:date="2021-01-18T21:32:00Z">
                    <w:r>
                      <w:t xml:space="preserve">one or more </w:t>
                    </w:r>
                  </w:ins>
                  <w:r>
                    <w:t>UL grant</w:t>
                  </w:r>
                  <w:ins w:id="123" w:author="Noh Minseok" w:date="2021-01-18T21:32:00Z">
                    <w: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UL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1EAC1286" w14:textId="77777777" w:rsidR="00D7124F" w:rsidRDefault="0020193D">
                  <w:pPr>
                    <w:autoSpaceDE/>
                    <w:autoSpaceDN/>
                    <w:ind w:left="568" w:hanging="284"/>
                  </w:pPr>
                  <w:r>
                    <w:t>-</w:t>
                  </w:r>
                  <w:r>
                    <w:tab/>
                    <w:t xml:space="preserve">If a UE is scheduled by a gNB to transmit a set of UL transmissions including PUSCH or SRS symbol(s) using </w:t>
                  </w:r>
                  <w:del w:id="124" w:author="Noh Minseok" w:date="2021-01-18T21:33:00Z">
                    <w:r>
                      <w:delText xml:space="preserve">a </w:delText>
                    </w:r>
                  </w:del>
                  <w:ins w:id="125" w:author="Noh Minseok" w:date="2021-01-18T21:33:00Z">
                    <w:r>
                      <w:t xml:space="preserve">one or more </w:t>
                    </w:r>
                  </w:ins>
                  <w:r>
                    <w:t>UL grant</w:t>
                  </w:r>
                  <w:ins w:id="126" w:author="Noh Minseok" w:date="2021-01-18T21:33:00Z">
                    <w:r>
                      <w:t>(s)</w:t>
                    </w:r>
                  </w:ins>
                  <w:r>
                    <w:t>, the UE shall not apply a CP extension for the remaining UL transmissions in the set after the first UL transmission after accessing the channel.</w:t>
                  </w:r>
                </w:p>
                <w:p w14:paraId="4A4F688F" w14:textId="77777777" w:rsidR="00D7124F" w:rsidRDefault="0020193D">
                  <w:pPr>
                    <w:autoSpaceDE/>
                    <w:autoSpaceDN/>
                    <w:ind w:left="568" w:hanging="284"/>
                  </w:pPr>
                  <w:r>
                    <w:t>-</w:t>
                  </w:r>
                  <w:r>
                    <w:tab/>
                    <w:t xml:space="preserve">If a UE is scheduled to transmit a set of  consecutive UL transmissions without gaps including PUSCH  using one or more UL grant(s), PUCCH using one or more DL grant(s), or SRS with one or more DL grant(s) or UL grant(s) and the UE transmits one of the scheduled UL transmissions in the set after accessing the channel according to one of Type 1, Type 2, Type 2A, Type 2B or Type 2C UL channel access procedures, the UE may continue transmission of the remaining UL transmissions in the set, if any. </w:t>
                  </w:r>
                </w:p>
                <w:p w14:paraId="636B1388" w14:textId="77777777" w:rsidR="00D7124F" w:rsidRDefault="0020193D">
                  <w:pPr>
                    <w:autoSpaceDE/>
                    <w:autoSpaceDN/>
                    <w:ind w:left="568" w:hanging="284"/>
                  </w:pPr>
                  <w:r>
                    <w:t>-</w:t>
                  </w:r>
                  <w:r>
                    <w:tab/>
                    <w:t xml:space="preserve">If a UE is configured to transmit a set of consecutive PUSCH or SRS transmissions on resources configured by the gNB, the time domain resource configuration defines multiple transmission occasions, and if the UE cannot access the channel according to Type 1 UL channel access procedure for transmitting in a transmission occasion prior to the last transmission occasion, the UE shall attempt to transmit in the next transmission occasion according to Type 1 UL channel access procedure. If the UE transmits in one of the multiple transmission occasions after accessing the channel according to Type 1 UL channel access procedure, the UE may continue transmission in the remaining transmission occasions in the set, wherein each transmission occasion starts at the starting symbol of a configured grant PUSCH within the duration of the COT. </w:t>
                  </w:r>
                </w:p>
                <w:p w14:paraId="1DD94397" w14:textId="77777777" w:rsidR="00D7124F" w:rsidRDefault="0020193D">
                  <w:pPr>
                    <w:autoSpaceDE/>
                    <w:autoSpaceDN/>
                    <w:ind w:left="568" w:hanging="284"/>
                  </w:pPr>
                  <w:r>
                    <w:t>-</w:t>
                  </w:r>
                  <w:r>
                    <w:tab/>
                    <w:t>If a UE is configured by the gNB to transmit a set of consecutive UL transmissions without gaps including PUSCH, periodic PUCCH, or periodic SRS and the UE transmits one of the configured UL transmissions in the set after accessing the channel according to Type 1 UL channel access procedures, the UE may continue transmission of the remaining UL transmissions in the set, if any.</w:t>
                  </w:r>
                </w:p>
                <w:p w14:paraId="3302C302" w14:textId="77777777" w:rsidR="00D7124F" w:rsidRDefault="0020193D">
                  <w:pPr>
                    <w:autoSpaceDE/>
                    <w:autoSpaceDN/>
                    <w:ind w:left="568" w:hanging="284"/>
                  </w:pPr>
                  <w:r>
                    <w:lastRenderedPageBreak/>
                    <w:t>-</w:t>
                  </w:r>
                  <w:r>
                    <w:tab/>
                    <w:t xml:space="preserve">A UE is not expected to be indicated with different channel access types for any consecutive UL transmissions without gaps in between the transmissions, except if Type 2B or Type 2C UL channel access procedures are identified for the first of the consecutive UL transmissions. </w:t>
                  </w:r>
                </w:p>
                <w:p w14:paraId="0C0004B0" w14:textId="77777777" w:rsidR="00D7124F" w:rsidRDefault="0020193D">
                  <w:pPr>
                    <w:spacing w:after="120" w:line="276" w:lineRule="auto"/>
                  </w:pPr>
                  <w:r>
                    <w:t>============================&lt;&lt;unchanged text omitted&gt;&gt;==============================</w:t>
                  </w:r>
                </w:p>
                <w:p w14:paraId="77C0890F" w14:textId="77777777" w:rsidR="00D7124F" w:rsidRDefault="0020193D">
                  <w:pPr>
                    <w:autoSpaceDE/>
                    <w:autoSpaceDN/>
                    <w:rPr>
                      <w:color w:val="FF0000"/>
                    </w:rPr>
                  </w:pPr>
                  <w:r>
                    <w:t>===========================End of Text Proposal for TS37.213===========================</w:t>
                  </w:r>
                </w:p>
              </w:tc>
            </w:tr>
          </w:tbl>
          <w:p w14:paraId="141B3AB3" w14:textId="77777777" w:rsidR="00D7124F" w:rsidRDefault="00D7124F">
            <w:pPr>
              <w:pStyle w:val="a9"/>
              <w:rPr>
                <w:b/>
                <w:bCs/>
              </w:rPr>
            </w:pPr>
          </w:p>
        </w:tc>
      </w:tr>
    </w:tbl>
    <w:p w14:paraId="7F11045A" w14:textId="77777777" w:rsidR="00D7124F" w:rsidRDefault="00D7124F">
      <w:pPr>
        <w:pStyle w:val="a9"/>
        <w:rPr>
          <w:b/>
          <w:bCs/>
          <w:lang w:val="en-US"/>
        </w:rPr>
      </w:pPr>
    </w:p>
    <w:p w14:paraId="4AE0EA27" w14:textId="77777777" w:rsidR="00D7124F" w:rsidRDefault="0020193D">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D7124F" w14:paraId="23C9D7BC" w14:textId="77777777">
        <w:tc>
          <w:tcPr>
            <w:tcW w:w="1696" w:type="dxa"/>
          </w:tcPr>
          <w:p w14:paraId="3183C4F1" w14:textId="77777777" w:rsidR="00D7124F" w:rsidRDefault="0020193D">
            <w:pPr>
              <w:rPr>
                <w:b/>
                <w:bCs/>
                <w:lang w:val="en-US"/>
              </w:rPr>
            </w:pPr>
            <w:r>
              <w:rPr>
                <w:b/>
                <w:bCs/>
                <w:lang w:val="en-US"/>
              </w:rPr>
              <w:t>Company</w:t>
            </w:r>
          </w:p>
        </w:tc>
        <w:tc>
          <w:tcPr>
            <w:tcW w:w="8075" w:type="dxa"/>
          </w:tcPr>
          <w:p w14:paraId="2727252C" w14:textId="77777777" w:rsidR="00D7124F" w:rsidRDefault="0020193D">
            <w:pPr>
              <w:rPr>
                <w:b/>
                <w:bCs/>
                <w:lang w:val="en-US"/>
              </w:rPr>
            </w:pPr>
            <w:r>
              <w:rPr>
                <w:b/>
                <w:bCs/>
                <w:lang w:val="en-US"/>
              </w:rPr>
              <w:t>Comment</w:t>
            </w:r>
          </w:p>
        </w:tc>
      </w:tr>
      <w:tr w:rsidR="00D7124F" w14:paraId="321E23B7" w14:textId="77777777">
        <w:tc>
          <w:tcPr>
            <w:tcW w:w="1696" w:type="dxa"/>
          </w:tcPr>
          <w:p w14:paraId="11661D78" w14:textId="77777777" w:rsidR="00D7124F" w:rsidRDefault="0020193D">
            <w:pPr>
              <w:rPr>
                <w:lang w:val="en-US"/>
              </w:rPr>
            </w:pPr>
            <w:r>
              <w:rPr>
                <w:lang w:val="en-US"/>
              </w:rPr>
              <w:t>Qualcomm</w:t>
            </w:r>
          </w:p>
        </w:tc>
        <w:tc>
          <w:tcPr>
            <w:tcW w:w="8075" w:type="dxa"/>
          </w:tcPr>
          <w:p w14:paraId="158533BA" w14:textId="77777777" w:rsidR="00D7124F" w:rsidRDefault="0020193D">
            <w:pPr>
              <w:rPr>
                <w:lang w:val="en-US"/>
              </w:rPr>
            </w:pPr>
            <w:r>
              <w:rPr>
                <w:lang w:val="en-US"/>
              </w:rPr>
              <w:t>Support the TP</w:t>
            </w:r>
          </w:p>
        </w:tc>
      </w:tr>
      <w:tr w:rsidR="00D7124F" w14:paraId="49B5378D" w14:textId="77777777">
        <w:tc>
          <w:tcPr>
            <w:tcW w:w="1696" w:type="dxa"/>
          </w:tcPr>
          <w:p w14:paraId="494CDF59" w14:textId="77777777" w:rsidR="00D7124F" w:rsidRDefault="0020193D">
            <w:pPr>
              <w:rPr>
                <w:lang w:val="en-US"/>
              </w:rPr>
            </w:pPr>
            <w:r>
              <w:rPr>
                <w:rFonts w:hint="eastAsia"/>
                <w:lang w:val="en-US" w:eastAsia="zh-CN"/>
              </w:rPr>
              <w:t>ZTE, Sanechips</w:t>
            </w:r>
          </w:p>
        </w:tc>
        <w:tc>
          <w:tcPr>
            <w:tcW w:w="8075" w:type="dxa"/>
          </w:tcPr>
          <w:p w14:paraId="25213831" w14:textId="77777777" w:rsidR="00D7124F" w:rsidRDefault="0020193D">
            <w:pPr>
              <w:rPr>
                <w:lang w:val="en-US" w:eastAsia="zh-CN"/>
              </w:rPr>
            </w:pPr>
            <w:r>
              <w:rPr>
                <w:rFonts w:hint="eastAsia"/>
                <w:lang w:val="en-US" w:eastAsia="zh-CN"/>
              </w:rPr>
              <w:t xml:space="preserve">This TP seems to partial overlap with updated TP in Section 2.1. </w:t>
            </w:r>
          </w:p>
          <w:p w14:paraId="067587FF" w14:textId="77777777" w:rsidR="00D7124F" w:rsidRDefault="0020193D">
            <w:pPr>
              <w:rPr>
                <w:lang w:val="en-US" w:eastAsia="zh-CN"/>
              </w:rPr>
            </w:pPr>
            <w:r>
              <w:rPr>
                <w:rFonts w:hint="eastAsia"/>
                <w:lang w:val="en-US" w:eastAsia="zh-CN"/>
              </w:rPr>
              <w:t>If the previous updated TP in Section 2.1 is supported, the first change can refer to it directly.</w:t>
            </w:r>
          </w:p>
          <w:p w14:paraId="65EEED18" w14:textId="77777777" w:rsidR="00D7124F" w:rsidRDefault="0020193D">
            <w:pPr>
              <w:rPr>
                <w:lang w:val="en-US" w:eastAsia="zh-CN"/>
              </w:rPr>
            </w:pPr>
            <w:r>
              <w:rPr>
                <w:rFonts w:hint="eastAsia"/>
                <w:lang w:val="en-US" w:eastAsia="zh-CN"/>
              </w:rPr>
              <w:t>Further, for the second change, it may also need to consider PUCCH in addition to PUSCH, SRS. So the suggested TP is as follows:</w:t>
            </w:r>
          </w:p>
          <w:p w14:paraId="1A0A990C" w14:textId="77777777" w:rsidR="00D7124F" w:rsidRDefault="0020193D">
            <w:pPr>
              <w:rPr>
                <w:lang w:val="en-US" w:eastAsia="zh-CN"/>
              </w:rPr>
            </w:pPr>
            <w:ins w:id="127" w:author="ZTE Yang Ling" w:date="2021-01-26T11:50:00Z">
              <w:r>
                <w:rPr>
                  <w:rFonts w:hint="eastAsia"/>
                  <w:lang w:val="en-US" w:eastAsia="zh-CN"/>
                </w:rPr>
                <w:t>.....</w:t>
              </w:r>
            </w:ins>
          </w:p>
          <w:p w14:paraId="239E2758" w14:textId="77777777" w:rsidR="00D7124F" w:rsidRDefault="0020193D">
            <w:pPr>
              <w:autoSpaceDE/>
              <w:autoSpaceDN/>
              <w:ind w:left="568" w:hanging="284"/>
            </w:pPr>
            <w:r>
              <w:t>-</w:t>
            </w:r>
            <w:r>
              <w:tab/>
              <w:t>If a UE is scheduled to transmit a set of UL transmissions</w:t>
            </w:r>
            <w:del w:id="128" w:author="ZTE Yang Ling" w:date="2021-01-26T11:50:00Z">
              <w:r>
                <w:delText xml:space="preserve"> including PUSCH</w:delText>
              </w:r>
            </w:del>
            <w:r>
              <w:t xml:space="preserve"> using </w:t>
            </w:r>
            <w:del w:id="129" w:author="Noh Minseok" w:date="2021-01-18T21:32:00Z">
              <w:r>
                <w:delText xml:space="preserve">a </w:delText>
              </w:r>
            </w:del>
            <w:ins w:id="130" w:author="Noh Minseok" w:date="2021-01-18T21:32:00Z">
              <w:r>
                <w:t xml:space="preserve">one or more </w:t>
              </w:r>
            </w:ins>
            <w:del w:id="131" w:author="ZTE Yang Ling" w:date="2021-01-26T11:50:00Z">
              <w:r>
                <w:delText xml:space="preserve">UL </w:delText>
              </w:r>
            </w:del>
            <w:r>
              <w:t>grant</w:t>
            </w:r>
            <w:ins w:id="132" w:author="Noh Minseok" w:date="2021-01-18T21:32:00Z">
              <w: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133" w:author="ZTE Yang Ling" w:date="2021-01-26T11:50:00Z">
              <w:r>
                <w:rPr>
                  <w:rFonts w:hint="eastAsia"/>
                  <w:lang w:val="en-US" w:eastAsia="zh-CN"/>
                </w:rPr>
                <w:t>corresponding</w:t>
              </w:r>
            </w:ins>
            <w:del w:id="134" w:author="ZTE Yang Ling" w:date="2021-01-26T11:50:00Z">
              <w:r>
                <w:delText>UL</w:delText>
              </w:r>
            </w:del>
            <w:r>
              <w:t xml:space="preserve">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05582779" w14:textId="77777777" w:rsidR="00D7124F" w:rsidRDefault="0020193D">
            <w:pPr>
              <w:autoSpaceDE/>
              <w:autoSpaceDN/>
              <w:ind w:left="568" w:hanging="284"/>
            </w:pPr>
            <w:r>
              <w:t>-</w:t>
            </w:r>
            <w:r>
              <w:tab/>
              <w:t>If a UE is scheduled by a gNB to transmit a set of UL transmissions</w:t>
            </w:r>
            <w:del w:id="135" w:author="ZTE Yang Ling" w:date="2021-01-26T11:51:00Z">
              <w:r>
                <w:delText xml:space="preserve"> including PUSCH or SRS symbol(s)</w:delText>
              </w:r>
            </w:del>
            <w:r>
              <w:t xml:space="preserve"> using </w:t>
            </w:r>
            <w:del w:id="136" w:author="Noh Minseok" w:date="2021-01-18T21:33:00Z">
              <w:r>
                <w:delText xml:space="preserve">a </w:delText>
              </w:r>
            </w:del>
            <w:ins w:id="137" w:author="Noh Minseok" w:date="2021-01-18T21:33:00Z">
              <w:r>
                <w:t>one or more</w:t>
              </w:r>
              <w:del w:id="138" w:author="ZTE Yang Ling" w:date="2021-01-26T11:51:00Z">
                <w:r>
                  <w:delText xml:space="preserve"> </w:delText>
                </w:r>
              </w:del>
            </w:ins>
            <w:del w:id="139" w:author="ZTE Yang Ling" w:date="2021-01-26T11:51:00Z">
              <w:r>
                <w:delText>UL</w:delText>
              </w:r>
            </w:del>
            <w:r>
              <w:t xml:space="preserve"> grant</w:t>
            </w:r>
            <w:ins w:id="140" w:author="Noh Minseok" w:date="2021-01-18T21:33:00Z">
              <w:r>
                <w:t>(s)</w:t>
              </w:r>
            </w:ins>
            <w:r>
              <w:t>, the UE shall not apply a CP extension for the remaining UL transmissions in the set after the first UL transmission after accessing the channel.</w:t>
            </w:r>
          </w:p>
          <w:p w14:paraId="21EF11E5" w14:textId="77777777" w:rsidR="00D7124F" w:rsidRDefault="0020193D">
            <w:pPr>
              <w:rPr>
                <w:lang w:val="en-US" w:eastAsia="zh-CN"/>
              </w:rPr>
            </w:pPr>
            <w:ins w:id="141" w:author="ZTE Yang Ling" w:date="2021-01-26T11:52:00Z">
              <w:r>
                <w:rPr>
                  <w:rFonts w:hint="eastAsia"/>
                  <w:lang w:val="en-US" w:eastAsia="zh-CN"/>
                </w:rPr>
                <w:t>.....</w:t>
              </w:r>
            </w:ins>
          </w:p>
          <w:p w14:paraId="6B8E35DC" w14:textId="77777777" w:rsidR="00D7124F" w:rsidRDefault="00D7124F">
            <w:pPr>
              <w:rPr>
                <w:lang w:val="en-US" w:eastAsia="zh-CN"/>
              </w:rPr>
            </w:pPr>
          </w:p>
        </w:tc>
      </w:tr>
      <w:tr w:rsidR="00D7124F" w14:paraId="66AAC77A" w14:textId="77777777">
        <w:tc>
          <w:tcPr>
            <w:tcW w:w="1696" w:type="dxa"/>
          </w:tcPr>
          <w:p w14:paraId="4820F52A" w14:textId="77777777" w:rsidR="00D7124F" w:rsidRDefault="0020193D">
            <w:pPr>
              <w:rPr>
                <w:lang w:val="en-US"/>
              </w:rPr>
            </w:pPr>
            <w:r>
              <w:rPr>
                <w:rFonts w:eastAsia="MS Mincho" w:hint="eastAsia"/>
                <w:lang w:val="en-US" w:eastAsia="ja-JP"/>
              </w:rPr>
              <w:t>S</w:t>
            </w:r>
            <w:r>
              <w:rPr>
                <w:rFonts w:eastAsia="MS Mincho"/>
                <w:lang w:val="en-US" w:eastAsia="ja-JP"/>
              </w:rPr>
              <w:t>harp</w:t>
            </w:r>
          </w:p>
        </w:tc>
        <w:tc>
          <w:tcPr>
            <w:tcW w:w="8075" w:type="dxa"/>
          </w:tcPr>
          <w:p w14:paraId="336A170A" w14:textId="77777777" w:rsidR="00D7124F" w:rsidRDefault="0020193D">
            <w:pPr>
              <w:rPr>
                <w:rFonts w:eastAsia="MS Mincho"/>
                <w:lang w:val="en-US" w:eastAsia="ja-JP"/>
              </w:rPr>
            </w:pPr>
            <w:r>
              <w:rPr>
                <w:rFonts w:eastAsia="MS Mincho"/>
                <w:lang w:val="en-US" w:eastAsia="ja-JP"/>
              </w:rPr>
              <w:t xml:space="preserve">For the first part of the proposed correction </w:t>
            </w:r>
            <w:r>
              <w:rPr>
                <w:rFonts w:eastAsia="MS Mincho" w:hint="eastAsia"/>
                <w:lang w:val="en-US" w:eastAsia="ja-JP"/>
              </w:rPr>
              <w:t>(</w:t>
            </w:r>
            <w:r>
              <w:rPr>
                <w:rFonts w:eastAsia="MS Mincho"/>
                <w:lang w:val="en-US" w:eastAsia="ja-JP"/>
              </w:rPr>
              <w:t>i.e. the correction to the 1</w:t>
            </w:r>
            <w:r>
              <w:rPr>
                <w:rFonts w:eastAsia="MS Mincho"/>
                <w:vertAlign w:val="superscript"/>
                <w:lang w:val="en-US" w:eastAsia="ja-JP"/>
              </w:rPr>
              <w:t>st</w:t>
            </w:r>
            <w:r>
              <w:rPr>
                <w:rFonts w:eastAsia="MS Mincho"/>
                <w:lang w:val="en-US" w:eastAsia="ja-JP"/>
              </w:rPr>
              <w:t xml:space="preserve"> bullet), we support it. </w:t>
            </w:r>
          </w:p>
          <w:p w14:paraId="080298C1" w14:textId="77777777" w:rsidR="00D7124F" w:rsidRDefault="0020193D">
            <w:pPr>
              <w:rPr>
                <w:lang w:val="en-US"/>
              </w:rPr>
            </w:pPr>
            <w:r>
              <w:rPr>
                <w:rFonts w:eastAsia="MS Mincho"/>
                <w:lang w:val="en-US" w:eastAsia="ja-JP"/>
              </w:rPr>
              <w:t xml:space="preserve">For the second part of the proposed correction </w:t>
            </w:r>
            <w:r>
              <w:rPr>
                <w:rFonts w:eastAsia="MS Mincho" w:hint="eastAsia"/>
                <w:lang w:val="en-US" w:eastAsia="ja-JP"/>
              </w:rPr>
              <w:t>(</w:t>
            </w:r>
            <w:r>
              <w:rPr>
                <w:rFonts w:eastAsia="MS Mincho"/>
                <w:lang w:val="en-US" w:eastAsia="ja-JP"/>
              </w:rPr>
              <w:t>i.e. the correction to the 2</w:t>
            </w:r>
            <w:r>
              <w:rPr>
                <w:rFonts w:eastAsia="MS Mincho"/>
                <w:vertAlign w:val="superscript"/>
                <w:lang w:val="en-US" w:eastAsia="ja-JP"/>
              </w:rPr>
              <w:t>nd</w:t>
            </w:r>
            <w:r>
              <w:rPr>
                <w:rFonts w:eastAsia="MS Mincho"/>
                <w:lang w:val="en-US" w:eastAsia="ja-JP"/>
              </w:rPr>
              <w:t xml:space="preserve"> bullet), it is not necessary. As </w:t>
            </w:r>
            <w:r>
              <w:t>a set of UL transmissions is contiguous in this context, the second UL grant does not indicate non-zero CP extension.</w:t>
            </w:r>
          </w:p>
        </w:tc>
      </w:tr>
      <w:tr w:rsidR="00D7124F" w14:paraId="504F0DF4" w14:textId="77777777">
        <w:tc>
          <w:tcPr>
            <w:tcW w:w="1696" w:type="dxa"/>
          </w:tcPr>
          <w:p w14:paraId="40B38955" w14:textId="77777777" w:rsidR="00D7124F" w:rsidRDefault="0020193D">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42A85EF1" w14:textId="77777777" w:rsidR="00D7124F" w:rsidRDefault="0020193D">
            <w:pPr>
              <w:rPr>
                <w:rFonts w:eastAsia="Malgun Gothic"/>
                <w:lang w:val="en-US" w:eastAsia="ko-KR"/>
              </w:rPr>
            </w:pPr>
            <w:r>
              <w:rPr>
                <w:rFonts w:eastAsia="Malgun Gothic" w:hint="eastAsia"/>
                <w:lang w:val="en-US" w:eastAsia="ko-KR"/>
              </w:rPr>
              <w:t>S</w:t>
            </w:r>
            <w:r>
              <w:rPr>
                <w:rFonts w:eastAsia="Malgun Gothic"/>
                <w:lang w:val="en-US" w:eastAsia="ko-KR"/>
              </w:rPr>
              <w:t xml:space="preserve">upport the TP as the proponent, and we are fine with the modification by ZTE to cover UL transmission such as </w:t>
            </w:r>
            <w:r>
              <w:rPr>
                <w:lang w:val="en-US"/>
              </w:rPr>
              <w:t>PUSCH, SRS triggered by DL and UL grant, and PUCCH triggered by DL grants.</w:t>
            </w:r>
          </w:p>
        </w:tc>
      </w:tr>
      <w:tr w:rsidR="00D7124F" w14:paraId="78B264C8" w14:textId="77777777">
        <w:tc>
          <w:tcPr>
            <w:tcW w:w="1696" w:type="dxa"/>
          </w:tcPr>
          <w:p w14:paraId="03D731A5" w14:textId="77777777" w:rsidR="00D7124F" w:rsidRDefault="0020193D">
            <w:pPr>
              <w:rPr>
                <w:rFonts w:eastAsiaTheme="minorEastAsia"/>
                <w:lang w:val="en-US" w:eastAsia="zh-CN"/>
              </w:rPr>
            </w:pPr>
            <w:r>
              <w:rPr>
                <w:rFonts w:eastAsiaTheme="minorEastAsia" w:hint="eastAsia"/>
                <w:lang w:val="en-US" w:eastAsia="zh-CN"/>
              </w:rPr>
              <w:t>Spreadtrum</w:t>
            </w:r>
          </w:p>
        </w:tc>
        <w:tc>
          <w:tcPr>
            <w:tcW w:w="8075" w:type="dxa"/>
          </w:tcPr>
          <w:p w14:paraId="71983EE9" w14:textId="77777777" w:rsidR="00D7124F" w:rsidRDefault="0020193D">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first change. For the second change, we are fine with ZTE’s updated TP.</w:t>
            </w:r>
          </w:p>
        </w:tc>
      </w:tr>
      <w:tr w:rsidR="00D7124F" w14:paraId="123F3AEC" w14:textId="77777777">
        <w:tc>
          <w:tcPr>
            <w:tcW w:w="1696" w:type="dxa"/>
          </w:tcPr>
          <w:p w14:paraId="6ED13B79" w14:textId="77777777" w:rsidR="00D7124F" w:rsidRDefault="0020193D">
            <w:pPr>
              <w:rPr>
                <w:rFonts w:eastAsiaTheme="minorEastAsia"/>
                <w:lang w:val="en-US" w:eastAsia="zh-CN"/>
              </w:rPr>
            </w:pPr>
            <w:r>
              <w:rPr>
                <w:rFonts w:eastAsia="Malgun Gothic" w:hint="eastAsia"/>
                <w:lang w:val="en-US" w:eastAsia="ko-KR"/>
              </w:rPr>
              <w:t>LG</w:t>
            </w:r>
          </w:p>
        </w:tc>
        <w:tc>
          <w:tcPr>
            <w:tcW w:w="8075" w:type="dxa"/>
          </w:tcPr>
          <w:p w14:paraId="6BE383AB" w14:textId="77777777" w:rsidR="00D7124F" w:rsidRDefault="0020193D">
            <w:pPr>
              <w:rPr>
                <w:rFonts w:eastAsiaTheme="minorEastAsia"/>
                <w:lang w:val="en-US" w:eastAsia="zh-CN"/>
              </w:rPr>
            </w:pPr>
            <w:r>
              <w:rPr>
                <w:rFonts w:eastAsia="Malgun Gothic" w:hint="eastAsia"/>
                <w:lang w:val="en-US" w:eastAsia="ko-KR"/>
              </w:rPr>
              <w:t>Support the TP.</w:t>
            </w:r>
          </w:p>
        </w:tc>
      </w:tr>
      <w:tr w:rsidR="00D7124F" w14:paraId="1EA09BD9" w14:textId="77777777">
        <w:tc>
          <w:tcPr>
            <w:tcW w:w="1696" w:type="dxa"/>
          </w:tcPr>
          <w:p w14:paraId="1EC436B2" w14:textId="77777777" w:rsidR="00D7124F" w:rsidRDefault="0020193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6872FEAA" w14:textId="77777777" w:rsidR="00D7124F" w:rsidRDefault="0020193D">
            <w:pPr>
              <w:rPr>
                <w:rFonts w:eastAsiaTheme="minorEastAsia"/>
                <w:lang w:val="en-US" w:eastAsia="zh-CN"/>
              </w:rPr>
            </w:pPr>
            <w:r>
              <w:rPr>
                <w:rFonts w:eastAsiaTheme="minorEastAsia" w:hint="eastAsia"/>
                <w:lang w:val="en-US" w:eastAsia="zh-CN"/>
              </w:rPr>
              <w:t>S</w:t>
            </w:r>
            <w:r>
              <w:rPr>
                <w:rFonts w:eastAsiaTheme="minorEastAsia"/>
                <w:lang w:val="en-US" w:eastAsia="zh-CN"/>
              </w:rPr>
              <w:t>upport the TP</w:t>
            </w:r>
          </w:p>
        </w:tc>
      </w:tr>
      <w:tr w:rsidR="00D7124F" w14:paraId="5DB780D4" w14:textId="77777777">
        <w:tc>
          <w:tcPr>
            <w:tcW w:w="1696" w:type="dxa"/>
          </w:tcPr>
          <w:p w14:paraId="12879061" w14:textId="77777777" w:rsidR="00D7124F" w:rsidRDefault="0020193D">
            <w:pPr>
              <w:rPr>
                <w:rFonts w:eastAsia="Malgun Gothic"/>
                <w:lang w:val="en-US" w:eastAsia="ko-KR"/>
              </w:rPr>
            </w:pPr>
            <w:r>
              <w:rPr>
                <w:rFonts w:eastAsia="Malgun Gothic"/>
                <w:lang w:val="en-US" w:eastAsia="ko-KR"/>
              </w:rPr>
              <w:t>Nokia, NSB</w:t>
            </w:r>
          </w:p>
        </w:tc>
        <w:tc>
          <w:tcPr>
            <w:tcW w:w="8075" w:type="dxa"/>
          </w:tcPr>
          <w:p w14:paraId="75BA83B8" w14:textId="77777777" w:rsidR="00D7124F" w:rsidRDefault="0020193D">
            <w:pPr>
              <w:rPr>
                <w:rFonts w:eastAsia="Malgun Gothic"/>
                <w:lang w:val="en-US" w:eastAsia="ko-KR"/>
              </w:rPr>
            </w:pPr>
            <w:r>
              <w:rPr>
                <w:rFonts w:eastAsia="Malgun Gothic"/>
                <w:lang w:val="en-US" w:eastAsia="ko-KR"/>
              </w:rPr>
              <w:t xml:space="preserve">We are not convinced that the TP is necessary. The first two bullets were meant to specifically cover the case of multi-PUSCH allocation. </w:t>
            </w:r>
          </w:p>
          <w:p w14:paraId="0F5C29AD" w14:textId="77777777" w:rsidR="00D7124F" w:rsidRDefault="0020193D">
            <w:pPr>
              <w:rPr>
                <w:rFonts w:eastAsia="Malgun Gothic"/>
                <w:lang w:val="en-US" w:eastAsia="ko-KR"/>
              </w:rPr>
            </w:pPr>
            <w:r>
              <w:rPr>
                <w:rFonts w:eastAsia="Malgun Gothic"/>
                <w:lang w:val="en-US" w:eastAsia="ko-KR"/>
              </w:rPr>
              <w:lastRenderedPageBreak/>
              <w:t>The first change does not seem needed, since the 3</w:t>
            </w:r>
            <w:r>
              <w:rPr>
                <w:rFonts w:eastAsia="Malgun Gothic"/>
                <w:vertAlign w:val="superscript"/>
                <w:lang w:val="en-US" w:eastAsia="ko-KR"/>
              </w:rPr>
              <w:t>rd</w:t>
            </w:r>
            <w:r>
              <w:rPr>
                <w:rFonts w:eastAsia="Malgun Gothic"/>
                <w:lang w:val="en-US" w:eastAsia="ko-KR"/>
              </w:rPr>
              <w:t xml:space="preserve"> bullet already describes the behavior with back to back transmissions. In the case of individual grants, it is clear that the UE shall apply the LBT type indicated in the DCI for accessing the channel. The second change is also not needed, as Sharp points out.</w:t>
            </w:r>
          </w:p>
        </w:tc>
      </w:tr>
      <w:tr w:rsidR="00D7124F" w14:paraId="0C71E20F" w14:textId="77777777">
        <w:tc>
          <w:tcPr>
            <w:tcW w:w="1696" w:type="dxa"/>
          </w:tcPr>
          <w:p w14:paraId="63D61A95" w14:textId="77777777" w:rsidR="00D7124F" w:rsidRDefault="0020193D">
            <w:pPr>
              <w:rPr>
                <w:rFonts w:eastAsia="Malgun Gothic"/>
                <w:lang w:val="en-US" w:eastAsia="ko-KR"/>
              </w:rPr>
            </w:pPr>
            <w:r>
              <w:rPr>
                <w:rFonts w:eastAsiaTheme="minorEastAsia"/>
                <w:lang w:val="en-US" w:eastAsia="zh-CN"/>
              </w:rPr>
              <w:lastRenderedPageBreak/>
              <w:t>Lenovo, Motorola Mobility</w:t>
            </w:r>
          </w:p>
        </w:tc>
        <w:tc>
          <w:tcPr>
            <w:tcW w:w="8075" w:type="dxa"/>
          </w:tcPr>
          <w:p w14:paraId="27C6B09B" w14:textId="77777777" w:rsidR="00D7124F" w:rsidRDefault="0020193D">
            <w:pPr>
              <w:rPr>
                <w:rFonts w:eastAsia="Malgun Gothic"/>
                <w:lang w:val="en-US" w:eastAsia="ko-KR"/>
              </w:rPr>
            </w:pPr>
            <w:r>
              <w:rPr>
                <w:rFonts w:eastAsiaTheme="minorEastAsia"/>
                <w:lang w:val="en-US" w:eastAsia="zh-CN"/>
              </w:rPr>
              <w:t>Changing from "a" to "one or more" is editorial, so we think it is not necessary. The other modification suggested by ZTE is fine.</w:t>
            </w:r>
          </w:p>
        </w:tc>
      </w:tr>
      <w:tr w:rsidR="00D7124F" w14:paraId="7E547415" w14:textId="77777777">
        <w:tc>
          <w:tcPr>
            <w:tcW w:w="1696" w:type="dxa"/>
          </w:tcPr>
          <w:p w14:paraId="07FA1253" w14:textId="77777777" w:rsidR="00D7124F" w:rsidRDefault="0020193D">
            <w:pPr>
              <w:rPr>
                <w:rFonts w:eastAsiaTheme="minorEastAsia"/>
                <w:lang w:val="en-US" w:eastAsia="zh-CN"/>
              </w:rPr>
            </w:pPr>
            <w:r>
              <w:rPr>
                <w:rFonts w:eastAsiaTheme="minorEastAsia"/>
                <w:lang w:val="en-US" w:eastAsia="zh-CN"/>
              </w:rPr>
              <w:t>Samsung</w:t>
            </w:r>
          </w:p>
        </w:tc>
        <w:tc>
          <w:tcPr>
            <w:tcW w:w="8075" w:type="dxa"/>
          </w:tcPr>
          <w:p w14:paraId="1F9DA876" w14:textId="77777777" w:rsidR="00D7124F" w:rsidRDefault="0020193D">
            <w:pPr>
              <w:rPr>
                <w:rFonts w:eastAsiaTheme="minorEastAsia"/>
                <w:lang w:val="en-US" w:eastAsia="zh-CN"/>
              </w:rPr>
            </w:pPr>
            <w:r>
              <w:rPr>
                <w:rFonts w:eastAsiaTheme="minorEastAsia"/>
                <w:lang w:val="en-US" w:eastAsia="zh-CN"/>
              </w:rPr>
              <w:t xml:space="preserve">OK with the TP. </w:t>
            </w:r>
          </w:p>
        </w:tc>
      </w:tr>
      <w:tr w:rsidR="00D7124F" w14:paraId="3430C9AE" w14:textId="77777777">
        <w:tc>
          <w:tcPr>
            <w:tcW w:w="1696" w:type="dxa"/>
          </w:tcPr>
          <w:p w14:paraId="08F632D5" w14:textId="77777777" w:rsidR="00D7124F" w:rsidRDefault="0020193D">
            <w:pPr>
              <w:rPr>
                <w:rFonts w:eastAsiaTheme="minorEastAsia"/>
                <w:lang w:val="en-US" w:eastAsia="zh-CN"/>
              </w:rPr>
            </w:pPr>
            <w:r>
              <w:rPr>
                <w:rFonts w:eastAsiaTheme="minorEastAsia"/>
                <w:lang w:val="en-US" w:eastAsia="zh-CN"/>
              </w:rPr>
              <w:t>Intel</w:t>
            </w:r>
          </w:p>
        </w:tc>
        <w:tc>
          <w:tcPr>
            <w:tcW w:w="8075" w:type="dxa"/>
          </w:tcPr>
          <w:p w14:paraId="6808C9C0" w14:textId="77777777" w:rsidR="00D7124F" w:rsidRDefault="0020193D">
            <w:pPr>
              <w:rPr>
                <w:rFonts w:eastAsiaTheme="minorEastAsia"/>
                <w:lang w:val="en-US" w:eastAsia="zh-CN"/>
              </w:rPr>
            </w:pPr>
            <w:r>
              <w:rPr>
                <w:rFonts w:eastAsiaTheme="minorEastAsia"/>
                <w:lang w:val="en-US" w:eastAsia="zh-CN"/>
              </w:rPr>
              <w:t>We are OK with this TP.</w:t>
            </w:r>
          </w:p>
        </w:tc>
      </w:tr>
      <w:tr w:rsidR="00D7124F" w14:paraId="25A3DEA1" w14:textId="77777777">
        <w:tc>
          <w:tcPr>
            <w:tcW w:w="1696" w:type="dxa"/>
          </w:tcPr>
          <w:p w14:paraId="4EB5E683" w14:textId="77777777" w:rsidR="00D7124F" w:rsidRDefault="0020193D">
            <w:pPr>
              <w:rPr>
                <w:rFonts w:eastAsiaTheme="minorEastAsia"/>
                <w:lang w:val="en-US" w:eastAsia="zh-CN"/>
              </w:rPr>
            </w:pPr>
            <w:r>
              <w:rPr>
                <w:rFonts w:eastAsiaTheme="minorEastAsia"/>
                <w:lang w:val="en-US" w:eastAsia="zh-CN"/>
              </w:rPr>
              <w:t>Ericsson</w:t>
            </w:r>
          </w:p>
        </w:tc>
        <w:tc>
          <w:tcPr>
            <w:tcW w:w="8075" w:type="dxa"/>
          </w:tcPr>
          <w:p w14:paraId="33590250" w14:textId="77777777" w:rsidR="00D7124F" w:rsidRDefault="0020193D">
            <w:pPr>
              <w:rPr>
                <w:rFonts w:eastAsiaTheme="minorEastAsia"/>
                <w:lang w:val="en-US" w:eastAsia="zh-CN"/>
              </w:rPr>
            </w:pPr>
            <w:r>
              <w:rPr>
                <w:rFonts w:eastAsiaTheme="minorEastAsia"/>
                <w:lang w:val="en-US" w:eastAsia="zh-CN"/>
              </w:rPr>
              <w:t>We don’t agree with TP.</w:t>
            </w:r>
          </w:p>
          <w:p w14:paraId="78BA7EEA" w14:textId="77777777" w:rsidR="00D7124F" w:rsidRDefault="0020193D">
            <w:pPr>
              <w:rPr>
                <w:rFonts w:eastAsiaTheme="minorEastAsia"/>
                <w:lang w:val="en-US" w:eastAsia="zh-CN"/>
              </w:rPr>
            </w:pPr>
            <w:r>
              <w:rPr>
                <w:rFonts w:eastAsiaTheme="minorEastAsia"/>
                <w:lang w:val="en-US" w:eastAsia="zh-CN"/>
              </w:rPr>
              <w:t>As Nokia mentioned, this part of spec is intended for one grant for multiple PUSCH (multi-PUSCH scheduling by single DCI). Suggested changes creates problem with the follow up text, since it is assumed all these UL transmission are indicated to use same channel access (due to single DCI or single grant). If one adds more grant, it is not clear how to interpret the rest of the cases since number of combinations of LBT types for these UL transmissions would explode.</w:t>
            </w:r>
          </w:p>
        </w:tc>
      </w:tr>
      <w:tr w:rsidR="00D7124F" w14:paraId="1F147783" w14:textId="77777777">
        <w:tc>
          <w:tcPr>
            <w:tcW w:w="1696" w:type="dxa"/>
          </w:tcPr>
          <w:p w14:paraId="1AA097A3" w14:textId="77777777" w:rsidR="00D7124F" w:rsidRDefault="0020193D">
            <w:pPr>
              <w:rPr>
                <w:rFonts w:eastAsiaTheme="minorEastAsia"/>
                <w:lang w:val="en-US" w:eastAsia="zh-CN"/>
              </w:rPr>
            </w:pPr>
            <w:r>
              <w:rPr>
                <w:rFonts w:eastAsiaTheme="minorEastAsia"/>
                <w:lang w:val="en-US" w:eastAsia="zh-CN"/>
              </w:rPr>
              <w:t>Huawei, HiSilicon</w:t>
            </w:r>
          </w:p>
        </w:tc>
        <w:tc>
          <w:tcPr>
            <w:tcW w:w="8075" w:type="dxa"/>
          </w:tcPr>
          <w:p w14:paraId="1DE61731" w14:textId="77777777" w:rsidR="00D7124F" w:rsidRDefault="0020193D">
            <w:pPr>
              <w:rPr>
                <w:rFonts w:eastAsiaTheme="minorEastAsia"/>
                <w:lang w:val="en-US" w:eastAsia="zh-CN"/>
              </w:rPr>
            </w:pPr>
            <w:r>
              <w:rPr>
                <w:rFonts w:eastAsiaTheme="minorEastAsia"/>
                <w:lang w:val="en-US" w:eastAsia="zh-CN"/>
              </w:rPr>
              <w:t>We do not support this TP for the reasons mentioned by Nokia and Ericsson</w:t>
            </w:r>
          </w:p>
        </w:tc>
      </w:tr>
      <w:tr w:rsidR="00D7124F" w14:paraId="788FC1B2" w14:textId="77777777">
        <w:tc>
          <w:tcPr>
            <w:tcW w:w="1696" w:type="dxa"/>
          </w:tcPr>
          <w:p w14:paraId="6F39A5B8" w14:textId="77777777" w:rsidR="00D7124F" w:rsidRDefault="0020193D">
            <w:pPr>
              <w:rPr>
                <w:rFonts w:eastAsiaTheme="minorEastAsia"/>
                <w:lang w:val="en-US" w:eastAsia="zh-CN"/>
              </w:rPr>
            </w:pPr>
            <w:r>
              <w:rPr>
                <w:rFonts w:eastAsiaTheme="minorEastAsia" w:hint="eastAsia"/>
                <w:lang w:val="en-US" w:eastAsia="zh-CN"/>
              </w:rPr>
              <w:t>OPPO</w:t>
            </w:r>
          </w:p>
        </w:tc>
        <w:tc>
          <w:tcPr>
            <w:tcW w:w="8075" w:type="dxa"/>
          </w:tcPr>
          <w:p w14:paraId="1197687A" w14:textId="77777777" w:rsidR="00D7124F" w:rsidRDefault="0020193D">
            <w:pPr>
              <w:rPr>
                <w:rFonts w:eastAsiaTheme="minorEastAsia"/>
                <w:lang w:val="en-US" w:eastAsia="zh-CN"/>
              </w:rPr>
            </w:pPr>
            <w:r>
              <w:rPr>
                <w:rFonts w:eastAsiaTheme="minorEastAsia" w:hint="eastAsia"/>
                <w:lang w:val="en-US" w:eastAsia="zh-CN"/>
              </w:rPr>
              <w:t>We share same view as ZTE.</w:t>
            </w:r>
          </w:p>
        </w:tc>
      </w:tr>
    </w:tbl>
    <w:p w14:paraId="3E06BE67" w14:textId="77777777" w:rsidR="00D7124F" w:rsidRDefault="00D7124F">
      <w:pPr>
        <w:pStyle w:val="a9"/>
        <w:rPr>
          <w:b/>
          <w:bCs/>
          <w:lang w:val="en-US"/>
        </w:rPr>
      </w:pPr>
    </w:p>
    <w:p w14:paraId="23C34F42" w14:textId="77777777" w:rsidR="00D7124F" w:rsidRDefault="0020193D">
      <w:pPr>
        <w:pStyle w:val="Doc-text2"/>
        <w:ind w:left="0" w:firstLine="0"/>
        <w:rPr>
          <w:lang w:val="en-US"/>
        </w:rPr>
      </w:pPr>
      <w:bookmarkStart w:id="142" w:name="_Hlk62645079"/>
      <w:r>
        <w:rPr>
          <w:highlight w:val="yellow"/>
          <w:lang w:val="en-US"/>
        </w:rPr>
        <w:t>Moderator proposal after round 1:</w:t>
      </w:r>
    </w:p>
    <w:p w14:paraId="16C468A7" w14:textId="77777777" w:rsidR="00D7124F" w:rsidRDefault="0020193D">
      <w:pPr>
        <w:pStyle w:val="a9"/>
        <w:rPr>
          <w:b/>
          <w:bCs/>
        </w:rPr>
      </w:pPr>
      <w:r>
        <w:rPr>
          <w:lang w:val="en-US"/>
        </w:rPr>
        <w:t xml:space="preserve">There is no consensus on the need for TP in </w:t>
      </w:r>
      <w:hyperlink r:id="rId22" w:history="1">
        <w:r>
          <w:rPr>
            <w:rFonts w:ascii="Arial" w:eastAsia="Times New Roman" w:hAnsi="Arial" w:cs="Arial"/>
            <w:b/>
            <w:bCs/>
            <w:color w:val="0000FF"/>
            <w:sz w:val="16"/>
            <w:szCs w:val="16"/>
            <w:u w:val="single"/>
            <w:lang w:val="en-US"/>
          </w:rPr>
          <w:t>R1-2101671</w:t>
        </w:r>
      </w:hyperlink>
      <w:r>
        <w:rPr>
          <w:rFonts w:cs="Arial"/>
          <w:b/>
          <w:bCs/>
          <w:lang w:val="en-US" w:eastAsia="ja-JP"/>
        </w:rPr>
        <w:t xml:space="preserve"> </w:t>
      </w:r>
      <w:r>
        <w:rPr>
          <w:b/>
          <w:bCs/>
          <w:lang w:val="en-US"/>
        </w:rPr>
        <w:sym w:font="Wingdings" w:char="F0E0"/>
      </w:r>
      <w:r>
        <w:rPr>
          <w:b/>
          <w:bCs/>
          <w:lang w:val="en-US"/>
        </w:rPr>
        <w:t xml:space="preserve"> close the discussion.</w:t>
      </w:r>
    </w:p>
    <w:bookmarkEnd w:id="142"/>
    <w:p w14:paraId="07EF81B3" w14:textId="77777777" w:rsidR="00D7124F" w:rsidRDefault="00D7124F">
      <w:pPr>
        <w:pStyle w:val="a9"/>
        <w:rPr>
          <w:b/>
          <w:bCs/>
          <w:lang w:val="en-US"/>
        </w:rPr>
      </w:pPr>
    </w:p>
    <w:p w14:paraId="0A4F57E5" w14:textId="77777777" w:rsidR="00D7124F" w:rsidRDefault="0020193D">
      <w:pPr>
        <w:pStyle w:val="2"/>
        <w:rPr>
          <w:lang w:val="en-US"/>
        </w:rPr>
      </w:pPr>
      <w:bookmarkStart w:id="143" w:name="_Toc62028872"/>
      <w:r>
        <w:rPr>
          <w:lang w:val="en-US"/>
        </w:rPr>
        <w:t>2.3 Clarifications to channel access for semi-static channel occupancy</w:t>
      </w:r>
      <w:bookmarkEnd w:id="143"/>
    </w:p>
    <w:tbl>
      <w:tblPr>
        <w:tblStyle w:val="af0"/>
        <w:tblW w:w="9634" w:type="dxa"/>
        <w:tblLayout w:type="fixed"/>
        <w:tblLook w:val="04A0" w:firstRow="1" w:lastRow="0" w:firstColumn="1" w:lastColumn="0" w:noHBand="0" w:noVBand="1"/>
      </w:tblPr>
      <w:tblGrid>
        <w:gridCol w:w="7366"/>
        <w:gridCol w:w="2268"/>
      </w:tblGrid>
      <w:tr w:rsidR="00D7124F" w14:paraId="442CB4FA" w14:textId="77777777">
        <w:tc>
          <w:tcPr>
            <w:tcW w:w="7366" w:type="dxa"/>
          </w:tcPr>
          <w:p w14:paraId="20EB9195" w14:textId="77777777" w:rsidR="00D7124F" w:rsidRDefault="0020193D">
            <w:pPr>
              <w:pStyle w:val="a9"/>
              <w:rPr>
                <w:lang w:val="en-US"/>
              </w:rPr>
            </w:pPr>
            <w:r>
              <w:rPr>
                <w:lang w:val="en-US"/>
              </w:rPr>
              <w:t>Clarifications to channel access for semi-static channel occupancy</w:t>
            </w:r>
          </w:p>
        </w:tc>
        <w:tc>
          <w:tcPr>
            <w:tcW w:w="2268" w:type="dxa"/>
          </w:tcPr>
          <w:p w14:paraId="083CCD1C" w14:textId="77777777" w:rsidR="00D7124F" w:rsidRDefault="00B271BE">
            <w:pPr>
              <w:pStyle w:val="a9"/>
              <w:rPr>
                <w:rFonts w:ascii="Arial" w:eastAsia="Times New Roman" w:hAnsi="Arial" w:cs="Arial"/>
                <w:b/>
                <w:bCs/>
                <w:color w:val="0000FF"/>
                <w:sz w:val="16"/>
                <w:szCs w:val="16"/>
                <w:u w:val="single"/>
                <w:lang w:val="en-US"/>
              </w:rPr>
            </w:pPr>
            <w:hyperlink r:id="rId23" w:history="1">
              <w:r w:rsidR="0020193D">
                <w:rPr>
                  <w:rFonts w:ascii="Arial" w:eastAsia="Times New Roman" w:hAnsi="Arial" w:cs="Arial"/>
                  <w:b/>
                  <w:bCs/>
                  <w:color w:val="0000FF"/>
                  <w:sz w:val="16"/>
                  <w:szCs w:val="16"/>
                  <w:u w:val="single"/>
                  <w:lang w:val="en-US"/>
                </w:rPr>
                <w:t>R1-2100072</w:t>
              </w:r>
            </w:hyperlink>
          </w:p>
          <w:p w14:paraId="1F9565B1" w14:textId="77777777" w:rsidR="00D7124F" w:rsidRDefault="00B271BE">
            <w:pPr>
              <w:pStyle w:val="a9"/>
              <w:rPr>
                <w:rFonts w:ascii="Arial" w:eastAsia="Times New Roman" w:hAnsi="Arial" w:cs="Arial"/>
                <w:b/>
                <w:bCs/>
                <w:color w:val="0000FF"/>
                <w:sz w:val="16"/>
                <w:szCs w:val="16"/>
                <w:u w:val="single"/>
                <w:lang w:val="en-US"/>
              </w:rPr>
            </w:pPr>
            <w:hyperlink r:id="rId24" w:history="1">
              <w:r w:rsidR="0020193D">
                <w:rPr>
                  <w:rFonts w:ascii="Arial" w:eastAsia="Times New Roman" w:hAnsi="Arial" w:cs="Arial"/>
                  <w:b/>
                  <w:bCs/>
                  <w:color w:val="0000FF"/>
                  <w:sz w:val="16"/>
                  <w:szCs w:val="16"/>
                  <w:u w:val="single"/>
                  <w:lang w:val="en-US"/>
                </w:rPr>
                <w:t>R1-2100147</w:t>
              </w:r>
            </w:hyperlink>
          </w:p>
          <w:p w14:paraId="416B0BD2" w14:textId="77777777" w:rsidR="00D7124F" w:rsidRDefault="00B271BE">
            <w:pPr>
              <w:pStyle w:val="a9"/>
              <w:rPr>
                <w:rFonts w:ascii="Arial" w:eastAsia="Times New Roman" w:hAnsi="Arial" w:cs="Arial"/>
                <w:b/>
                <w:bCs/>
                <w:color w:val="0000FF"/>
                <w:sz w:val="16"/>
                <w:szCs w:val="16"/>
                <w:u w:val="single"/>
                <w:lang w:val="en-US"/>
              </w:rPr>
            </w:pPr>
            <w:hyperlink r:id="rId25" w:history="1">
              <w:r w:rsidR="0020193D">
                <w:rPr>
                  <w:rFonts w:ascii="Arial" w:eastAsia="Times New Roman" w:hAnsi="Arial" w:cs="Arial"/>
                  <w:b/>
                  <w:bCs/>
                  <w:color w:val="0000FF"/>
                  <w:sz w:val="16"/>
                  <w:szCs w:val="16"/>
                  <w:u w:val="single"/>
                  <w:lang w:val="en-US"/>
                </w:rPr>
                <w:t>R1-2100199</w:t>
              </w:r>
            </w:hyperlink>
          </w:p>
          <w:p w14:paraId="42B14CEF" w14:textId="77777777" w:rsidR="00D7124F" w:rsidRDefault="00B271BE">
            <w:pPr>
              <w:pStyle w:val="a9"/>
              <w:rPr>
                <w:rFonts w:ascii="Arial" w:eastAsia="Times New Roman" w:hAnsi="Arial" w:cs="Arial"/>
                <w:b/>
                <w:bCs/>
                <w:color w:val="0000FF"/>
                <w:sz w:val="16"/>
                <w:szCs w:val="16"/>
                <w:u w:val="single"/>
                <w:lang w:val="en-US"/>
              </w:rPr>
            </w:pPr>
            <w:hyperlink r:id="rId26" w:history="1">
              <w:r w:rsidR="0020193D">
                <w:rPr>
                  <w:rFonts w:ascii="Arial" w:eastAsia="Times New Roman" w:hAnsi="Arial" w:cs="Arial"/>
                  <w:b/>
                  <w:bCs/>
                  <w:color w:val="0000FF"/>
                  <w:sz w:val="16"/>
                  <w:szCs w:val="16"/>
                  <w:u w:val="single"/>
                  <w:lang w:val="en-US"/>
                </w:rPr>
                <w:t>R1-2100628</w:t>
              </w:r>
            </w:hyperlink>
          </w:p>
          <w:p w14:paraId="26E137E7" w14:textId="77777777" w:rsidR="00D7124F" w:rsidRDefault="00B271BE">
            <w:pPr>
              <w:pStyle w:val="a9"/>
              <w:rPr>
                <w:rFonts w:ascii="Arial" w:eastAsia="Times New Roman" w:hAnsi="Arial" w:cs="Arial"/>
                <w:b/>
                <w:bCs/>
                <w:color w:val="0000FF"/>
                <w:sz w:val="16"/>
                <w:szCs w:val="16"/>
                <w:u w:val="single"/>
                <w:lang w:val="en-US"/>
              </w:rPr>
            </w:pPr>
            <w:hyperlink r:id="rId27" w:history="1">
              <w:r w:rsidR="0020193D">
                <w:rPr>
                  <w:rFonts w:ascii="Arial" w:eastAsia="Times New Roman" w:hAnsi="Arial" w:cs="Arial"/>
                  <w:b/>
                  <w:bCs/>
                  <w:color w:val="0000FF"/>
                  <w:sz w:val="16"/>
                  <w:szCs w:val="16"/>
                  <w:u w:val="single"/>
                  <w:lang w:val="en-US"/>
                </w:rPr>
                <w:t>R1-2101284</w:t>
              </w:r>
            </w:hyperlink>
          </w:p>
          <w:p w14:paraId="292A72E9" w14:textId="77777777" w:rsidR="00D7124F" w:rsidRDefault="00B271BE">
            <w:pPr>
              <w:pStyle w:val="a9"/>
              <w:rPr>
                <w:rFonts w:ascii="Arial" w:eastAsia="Times New Roman" w:hAnsi="Arial" w:cs="Arial"/>
                <w:b/>
                <w:bCs/>
                <w:color w:val="0000FF"/>
                <w:sz w:val="16"/>
                <w:szCs w:val="16"/>
                <w:u w:val="single"/>
                <w:lang w:val="en-US"/>
              </w:rPr>
            </w:pPr>
            <w:hyperlink r:id="rId28" w:history="1">
              <w:r w:rsidR="0020193D">
                <w:rPr>
                  <w:rFonts w:ascii="Arial" w:eastAsia="Times New Roman" w:hAnsi="Arial" w:cs="Arial"/>
                  <w:b/>
                  <w:bCs/>
                  <w:color w:val="0000FF"/>
                  <w:sz w:val="16"/>
                  <w:szCs w:val="16"/>
                  <w:u w:val="single"/>
                  <w:lang w:val="en-US"/>
                </w:rPr>
                <w:t>R1-2101304</w:t>
              </w:r>
            </w:hyperlink>
          </w:p>
          <w:bookmarkStart w:id="144" w:name="_Hlk61947541"/>
          <w:p w14:paraId="5C870DE3" w14:textId="77777777" w:rsidR="00D7124F" w:rsidRDefault="0020193D">
            <w:pPr>
              <w:pStyle w:val="a9"/>
              <w:rPr>
                <w:lang w:val="en-US"/>
              </w:rPr>
            </w:pPr>
            <w:r>
              <w:rPr>
                <w:rFonts w:ascii="Arial" w:eastAsia="Times New Roman" w:hAnsi="Arial" w:cs="Arial"/>
                <w:b/>
                <w:bCs/>
                <w:color w:val="0000FF"/>
                <w:sz w:val="16"/>
                <w:szCs w:val="16"/>
                <w:u w:val="single"/>
                <w:lang w:val="en-US"/>
              </w:rPr>
              <w:fldChar w:fldCharType="begin"/>
            </w:r>
            <w:r>
              <w:rPr>
                <w:rFonts w:ascii="Arial" w:eastAsia="Times New Roman" w:hAnsi="Arial" w:cs="Arial"/>
                <w:b/>
                <w:bCs/>
                <w:color w:val="0000FF"/>
                <w:sz w:val="16"/>
                <w:szCs w:val="16"/>
                <w:u w:val="single"/>
                <w:lang w:val="en-US"/>
              </w:rPr>
              <w:instrText xml:space="preserve"> HYPERLINK "https://www.3gpp.org/ftp/TSG_RAN/WG1_RL1/TSGR1_104-e/Docs/R1-2101531.zip" </w:instrText>
            </w:r>
            <w:r>
              <w:rPr>
                <w:rFonts w:ascii="Arial" w:eastAsia="Times New Roman" w:hAnsi="Arial" w:cs="Arial"/>
                <w:b/>
                <w:bCs/>
                <w:color w:val="0000FF"/>
                <w:sz w:val="16"/>
                <w:szCs w:val="16"/>
                <w:u w:val="single"/>
                <w:lang w:val="en-US"/>
              </w:rPr>
              <w:fldChar w:fldCharType="separate"/>
            </w:r>
            <w:r>
              <w:rPr>
                <w:rFonts w:ascii="Arial" w:eastAsia="Times New Roman" w:hAnsi="Arial" w:cs="Arial"/>
                <w:b/>
                <w:bCs/>
                <w:color w:val="0000FF"/>
                <w:sz w:val="16"/>
                <w:szCs w:val="16"/>
                <w:u w:val="single"/>
                <w:lang w:val="en-US"/>
              </w:rPr>
              <w:t>R1-2101531</w:t>
            </w:r>
            <w:r>
              <w:rPr>
                <w:rFonts w:ascii="Arial" w:eastAsia="Times New Roman" w:hAnsi="Arial" w:cs="Arial"/>
                <w:b/>
                <w:bCs/>
                <w:color w:val="0000FF"/>
                <w:sz w:val="16"/>
                <w:szCs w:val="16"/>
                <w:u w:val="single"/>
                <w:lang w:val="en-US"/>
              </w:rPr>
              <w:fldChar w:fldCharType="end"/>
            </w:r>
            <w:bookmarkEnd w:id="144"/>
          </w:p>
        </w:tc>
      </w:tr>
    </w:tbl>
    <w:p w14:paraId="0227A9CD" w14:textId="77777777" w:rsidR="00D7124F" w:rsidRDefault="00D7124F">
      <w:pPr>
        <w:pStyle w:val="a9"/>
        <w:rPr>
          <w:lang w:val="en-US"/>
        </w:rPr>
      </w:pPr>
    </w:p>
    <w:p w14:paraId="46A9BBD2" w14:textId="77777777" w:rsidR="00D7124F" w:rsidRDefault="0020193D">
      <w:pPr>
        <w:pStyle w:val="a9"/>
        <w:rPr>
          <w:lang w:val="en-US"/>
        </w:rPr>
      </w:pPr>
      <w:r>
        <w:rPr>
          <w:lang w:val="en-US"/>
        </w:rPr>
        <w:t>Six companies propose clarifications to the conditions under which a UE is permitted to transmit within a gNB COT (the TPs are not copied below due to space restrictions:</w:t>
      </w:r>
    </w:p>
    <w:p w14:paraId="7897306B" w14:textId="77777777" w:rsidR="00D7124F" w:rsidRDefault="00B271BE">
      <w:pPr>
        <w:pStyle w:val="a9"/>
        <w:rPr>
          <w:lang w:val="en-US"/>
        </w:rPr>
      </w:pPr>
      <w:hyperlink r:id="rId29" w:history="1">
        <w:r w:rsidR="0020193D">
          <w:rPr>
            <w:rFonts w:ascii="Arial" w:eastAsia="Times New Roman" w:hAnsi="Arial" w:cs="Arial"/>
            <w:b/>
            <w:bCs/>
            <w:color w:val="0000FF"/>
            <w:sz w:val="16"/>
            <w:szCs w:val="16"/>
            <w:u w:val="single"/>
            <w:lang w:val="en-US"/>
          </w:rPr>
          <w:t>R1-2100072</w:t>
        </w:r>
      </w:hyperlink>
      <w:r w:rsidR="0020193D">
        <w:rPr>
          <w:rFonts w:ascii="Arial" w:eastAsia="Times New Roman" w:hAnsi="Arial" w:cs="Arial"/>
          <w:b/>
          <w:bCs/>
          <w:color w:val="0000FF"/>
          <w:sz w:val="16"/>
          <w:szCs w:val="16"/>
          <w:u w:val="single"/>
          <w:lang w:val="en-US"/>
        </w:rPr>
        <w:t xml:space="preserve"> </w:t>
      </w:r>
      <w:r w:rsidR="0020193D">
        <w:rPr>
          <w:lang w:val="en-US"/>
        </w:rPr>
        <w:t>Proposals 1 - 3</w:t>
      </w:r>
    </w:p>
    <w:p w14:paraId="5B297480" w14:textId="77777777" w:rsidR="00D7124F" w:rsidRDefault="00B271BE">
      <w:pPr>
        <w:pStyle w:val="a9"/>
        <w:rPr>
          <w:rFonts w:ascii="Arial" w:eastAsia="Times New Roman" w:hAnsi="Arial" w:cs="Arial"/>
          <w:b/>
          <w:bCs/>
          <w:color w:val="0000FF"/>
          <w:sz w:val="16"/>
          <w:szCs w:val="16"/>
          <w:u w:val="single"/>
          <w:lang w:val="en-US"/>
        </w:rPr>
      </w:pPr>
      <w:hyperlink r:id="rId30" w:history="1">
        <w:r w:rsidR="0020193D">
          <w:rPr>
            <w:rFonts w:ascii="Arial" w:eastAsia="Times New Roman" w:hAnsi="Arial" w:cs="Arial"/>
            <w:b/>
            <w:bCs/>
            <w:color w:val="0000FF"/>
            <w:sz w:val="16"/>
            <w:szCs w:val="16"/>
            <w:u w:val="single"/>
            <w:lang w:val="en-US"/>
          </w:rPr>
          <w:t>R1-2100147</w:t>
        </w:r>
      </w:hyperlink>
      <w:r w:rsidR="0020193D">
        <w:rPr>
          <w:rFonts w:ascii="Arial" w:eastAsia="Times New Roman" w:hAnsi="Arial" w:cs="Arial"/>
          <w:b/>
          <w:bCs/>
          <w:color w:val="0000FF"/>
          <w:sz w:val="16"/>
          <w:szCs w:val="16"/>
          <w:u w:val="single"/>
          <w:lang w:val="en-US"/>
        </w:rPr>
        <w:t xml:space="preserve"> </w:t>
      </w:r>
      <w:r w:rsidR="0020193D">
        <w:rPr>
          <w:lang w:val="en-US"/>
        </w:rPr>
        <w:t>Proposal 1</w:t>
      </w:r>
    </w:p>
    <w:p w14:paraId="6067479C" w14:textId="77777777" w:rsidR="00D7124F" w:rsidRDefault="00B271BE">
      <w:pPr>
        <w:pStyle w:val="a9"/>
        <w:rPr>
          <w:rFonts w:ascii="Arial" w:eastAsia="Times New Roman" w:hAnsi="Arial" w:cs="Arial"/>
          <w:b/>
          <w:bCs/>
          <w:color w:val="0000FF"/>
          <w:sz w:val="16"/>
          <w:szCs w:val="16"/>
          <w:u w:val="single"/>
          <w:lang w:val="en-US"/>
        </w:rPr>
      </w:pPr>
      <w:hyperlink r:id="rId31" w:history="1">
        <w:r w:rsidR="0020193D">
          <w:rPr>
            <w:rFonts w:ascii="Arial" w:eastAsia="Times New Roman" w:hAnsi="Arial" w:cs="Arial"/>
            <w:b/>
            <w:bCs/>
            <w:color w:val="0000FF"/>
            <w:sz w:val="16"/>
            <w:szCs w:val="16"/>
            <w:u w:val="single"/>
            <w:lang w:val="en-US"/>
          </w:rPr>
          <w:t>R1-2100199</w:t>
        </w:r>
      </w:hyperlink>
      <w:r w:rsidR="0020193D">
        <w:rPr>
          <w:rFonts w:ascii="Arial" w:eastAsia="Times New Roman" w:hAnsi="Arial" w:cs="Arial"/>
          <w:b/>
          <w:bCs/>
          <w:color w:val="0000FF"/>
          <w:sz w:val="16"/>
          <w:szCs w:val="16"/>
          <w:u w:val="single"/>
          <w:lang w:val="en-US"/>
        </w:rPr>
        <w:t xml:space="preserve"> </w:t>
      </w:r>
      <w:r w:rsidR="0020193D">
        <w:rPr>
          <w:lang w:val="en-US"/>
        </w:rPr>
        <w:t>Proposals 1&amp;2</w:t>
      </w:r>
    </w:p>
    <w:p w14:paraId="75332833" w14:textId="77777777" w:rsidR="00D7124F" w:rsidRDefault="00B271BE">
      <w:pPr>
        <w:pStyle w:val="a9"/>
        <w:rPr>
          <w:rFonts w:ascii="Arial" w:eastAsia="Times New Roman" w:hAnsi="Arial" w:cs="Arial"/>
          <w:b/>
          <w:bCs/>
          <w:color w:val="0000FF"/>
          <w:sz w:val="16"/>
          <w:szCs w:val="16"/>
          <w:u w:val="single"/>
          <w:lang w:val="en-US"/>
        </w:rPr>
      </w:pPr>
      <w:hyperlink r:id="rId32" w:history="1">
        <w:r w:rsidR="0020193D">
          <w:rPr>
            <w:rFonts w:ascii="Arial" w:eastAsia="Times New Roman" w:hAnsi="Arial" w:cs="Arial"/>
            <w:b/>
            <w:bCs/>
            <w:color w:val="0000FF"/>
            <w:sz w:val="16"/>
            <w:szCs w:val="16"/>
            <w:u w:val="single"/>
            <w:lang w:val="en-US"/>
          </w:rPr>
          <w:t>R1-2100628</w:t>
        </w:r>
      </w:hyperlink>
      <w:r w:rsidR="0020193D">
        <w:rPr>
          <w:rFonts w:ascii="Arial" w:eastAsia="Times New Roman" w:hAnsi="Arial" w:cs="Arial"/>
          <w:b/>
          <w:bCs/>
          <w:color w:val="0000FF"/>
          <w:sz w:val="16"/>
          <w:szCs w:val="16"/>
          <w:u w:val="single"/>
          <w:lang w:val="en-US"/>
        </w:rPr>
        <w:t xml:space="preserve"> </w:t>
      </w:r>
      <w:r w:rsidR="0020193D">
        <w:rPr>
          <w:lang w:val="en-US"/>
        </w:rPr>
        <w:t>Proposal 3</w:t>
      </w:r>
    </w:p>
    <w:p w14:paraId="469A2862" w14:textId="77777777" w:rsidR="00D7124F" w:rsidRDefault="00B271BE">
      <w:pPr>
        <w:pStyle w:val="a9"/>
        <w:rPr>
          <w:rFonts w:ascii="Arial" w:eastAsia="Times New Roman" w:hAnsi="Arial" w:cs="Arial"/>
          <w:b/>
          <w:bCs/>
          <w:color w:val="0000FF"/>
          <w:sz w:val="16"/>
          <w:szCs w:val="16"/>
          <w:u w:val="single"/>
          <w:lang w:val="en-US"/>
        </w:rPr>
      </w:pPr>
      <w:hyperlink r:id="rId33" w:history="1">
        <w:r w:rsidR="0020193D">
          <w:rPr>
            <w:rFonts w:ascii="Arial" w:eastAsia="Times New Roman" w:hAnsi="Arial" w:cs="Arial"/>
            <w:b/>
            <w:bCs/>
            <w:color w:val="0000FF"/>
            <w:sz w:val="16"/>
            <w:szCs w:val="16"/>
            <w:u w:val="single"/>
            <w:lang w:val="en-US"/>
          </w:rPr>
          <w:t>R1-2101284</w:t>
        </w:r>
      </w:hyperlink>
      <w:r w:rsidR="0020193D">
        <w:rPr>
          <w:lang w:val="en-US"/>
        </w:rPr>
        <w:t xml:space="preserve"> Proposal 1</w:t>
      </w:r>
    </w:p>
    <w:p w14:paraId="230C1B2F" w14:textId="77777777" w:rsidR="00D7124F" w:rsidRDefault="00B271BE">
      <w:pPr>
        <w:pStyle w:val="a9"/>
        <w:rPr>
          <w:rFonts w:ascii="Arial" w:eastAsia="Times New Roman" w:hAnsi="Arial" w:cs="Arial"/>
          <w:b/>
          <w:bCs/>
          <w:color w:val="0000FF"/>
          <w:sz w:val="16"/>
          <w:szCs w:val="16"/>
          <w:u w:val="single"/>
          <w:lang w:val="en-US"/>
        </w:rPr>
      </w:pPr>
      <w:hyperlink r:id="rId34" w:history="1">
        <w:r w:rsidR="0020193D">
          <w:rPr>
            <w:rFonts w:ascii="Arial" w:eastAsia="Times New Roman" w:hAnsi="Arial" w:cs="Arial"/>
            <w:b/>
            <w:bCs/>
            <w:color w:val="0000FF"/>
            <w:sz w:val="16"/>
            <w:szCs w:val="16"/>
            <w:u w:val="single"/>
            <w:lang w:val="en-US"/>
          </w:rPr>
          <w:t>R1-2101304</w:t>
        </w:r>
      </w:hyperlink>
      <w:r w:rsidR="0020193D">
        <w:rPr>
          <w:lang w:val="en-US"/>
        </w:rPr>
        <w:t xml:space="preserve"> Proposals 4&amp;5, Observations 1-3</w:t>
      </w:r>
    </w:p>
    <w:p w14:paraId="227B9CEA" w14:textId="77777777" w:rsidR="00D7124F" w:rsidRDefault="00D7124F">
      <w:pPr>
        <w:pStyle w:val="a9"/>
        <w:rPr>
          <w:b/>
          <w:bCs/>
          <w:lang w:val="en-US"/>
        </w:rPr>
      </w:pPr>
    </w:p>
    <w:p w14:paraId="7B3F7161" w14:textId="77777777" w:rsidR="00D7124F" w:rsidRDefault="0020193D">
      <w:pPr>
        <w:pStyle w:val="a9"/>
        <w:rPr>
          <w:lang w:val="en-US"/>
        </w:rPr>
      </w:pPr>
      <w:r>
        <w:rPr>
          <w:lang w:val="en-US"/>
        </w:rPr>
        <w:t>One company proposes a change to COT definition for semi-static channel access:</w:t>
      </w:r>
    </w:p>
    <w:p w14:paraId="4BED952B" w14:textId="77777777" w:rsidR="00D7124F" w:rsidRDefault="00B271BE">
      <w:pPr>
        <w:pStyle w:val="a9"/>
        <w:rPr>
          <w:b/>
          <w:bCs/>
          <w:lang w:val="en-US"/>
        </w:rPr>
      </w:pPr>
      <w:hyperlink r:id="rId35" w:history="1">
        <w:r w:rsidR="0020193D">
          <w:rPr>
            <w:rFonts w:ascii="Arial" w:eastAsia="Times New Roman" w:hAnsi="Arial" w:cs="Arial"/>
            <w:b/>
            <w:bCs/>
            <w:color w:val="0000FF"/>
            <w:sz w:val="16"/>
            <w:szCs w:val="16"/>
            <w:u w:val="single"/>
            <w:lang w:val="en-US"/>
          </w:rPr>
          <w:t>R1-2101531</w:t>
        </w:r>
      </w:hyperlink>
      <w:r w:rsidR="0020193D">
        <w:rPr>
          <w:b/>
          <w:bCs/>
          <w:lang w:val="en-US"/>
        </w:rPr>
        <w:t>:</w:t>
      </w:r>
    </w:p>
    <w:tbl>
      <w:tblPr>
        <w:tblStyle w:val="af0"/>
        <w:tblW w:w="0" w:type="auto"/>
        <w:tblLook w:val="04A0" w:firstRow="1" w:lastRow="0" w:firstColumn="1" w:lastColumn="0" w:noHBand="0" w:noVBand="1"/>
      </w:tblPr>
      <w:tblGrid>
        <w:gridCol w:w="9771"/>
      </w:tblGrid>
      <w:tr w:rsidR="00D7124F" w14:paraId="25151EF9" w14:textId="77777777">
        <w:tc>
          <w:tcPr>
            <w:tcW w:w="9771" w:type="dxa"/>
          </w:tcPr>
          <w:p w14:paraId="74806111" w14:textId="77777777" w:rsidR="00D7124F" w:rsidRDefault="0020193D">
            <w:pPr>
              <w:spacing w:after="0"/>
              <w:rPr>
                <w:rFonts w:eastAsiaTheme="minorEastAsia" w:cs="Arial"/>
                <w:b/>
                <w:szCs w:val="24"/>
                <w:u w:val="single"/>
              </w:rPr>
            </w:pPr>
            <w:r>
              <w:rPr>
                <w:rFonts w:eastAsiaTheme="minorEastAsia" w:cs="Arial"/>
                <w:b/>
                <w:szCs w:val="24"/>
                <w:u w:val="single"/>
              </w:rPr>
              <w:t>Proposal 1:</w:t>
            </w:r>
          </w:p>
          <w:p w14:paraId="7C18D031" w14:textId="77777777" w:rsidR="00D7124F" w:rsidRDefault="0020193D">
            <w:pPr>
              <w:pStyle w:val="af6"/>
              <w:numPr>
                <w:ilvl w:val="0"/>
                <w:numId w:val="5"/>
              </w:numPr>
              <w:adjustRightInd w:val="0"/>
              <w:snapToGrid w:val="0"/>
              <w:spacing w:line="240" w:lineRule="auto"/>
              <w:contextualSpacing w:val="0"/>
              <w:jc w:val="both"/>
              <w:rPr>
                <w:rFonts w:eastAsiaTheme="minorEastAsia" w:cs="Arial"/>
                <w:b/>
                <w:lang w:val="en-US"/>
              </w:rPr>
            </w:pPr>
            <w:r>
              <w:rPr>
                <w:rFonts w:eastAsiaTheme="minorEastAsia" w:cs="Arial" w:hint="eastAsia"/>
                <w:b/>
                <w:lang w:val="en-US"/>
              </w:rPr>
              <w:t>Update</w:t>
            </w:r>
            <w:r>
              <w:rPr>
                <w:rFonts w:eastAsiaTheme="minorEastAsia" w:cs="Arial"/>
                <w:b/>
                <w:lang w:val="en-US"/>
              </w:rPr>
              <w:t xml:space="preserve"> the definition of COT for semi-static channel access procedures </w:t>
            </w:r>
            <w:r>
              <w:rPr>
                <w:rFonts w:eastAsiaTheme="minorEastAsia" w:cs="Arial" w:hint="eastAsia"/>
                <w:b/>
                <w:lang w:val="en-US"/>
              </w:rPr>
              <w:t>in</w:t>
            </w:r>
            <w:r>
              <w:rPr>
                <w:rFonts w:eastAsiaTheme="minorEastAsia" w:cs="Arial"/>
                <w:b/>
                <w:lang w:val="en-US"/>
              </w:rPr>
              <w:t xml:space="preserve"> clause 4.3 so that it is aligned with ETSI EN 301 893. </w:t>
            </w:r>
          </w:p>
          <w:p w14:paraId="5EF7F44A" w14:textId="77777777" w:rsidR="00D7124F" w:rsidRDefault="0020193D">
            <w:pPr>
              <w:pStyle w:val="af6"/>
              <w:numPr>
                <w:ilvl w:val="1"/>
                <w:numId w:val="5"/>
              </w:numPr>
              <w:adjustRightInd w:val="0"/>
              <w:snapToGrid w:val="0"/>
              <w:spacing w:line="240" w:lineRule="auto"/>
              <w:contextualSpacing w:val="0"/>
              <w:jc w:val="both"/>
              <w:rPr>
                <w:rFonts w:eastAsiaTheme="minorEastAsia" w:cs="Arial"/>
                <w:b/>
                <w:lang w:val="en-US"/>
              </w:rPr>
            </w:pPr>
            <w:r>
              <w:rPr>
                <w:rFonts w:eastAsiaTheme="minorEastAsia" w:cs="Arial"/>
                <w:b/>
                <w:lang w:val="en-US"/>
              </w:rPr>
              <w:t>Adopt Text proposal #1 for TS37.213.</w:t>
            </w:r>
          </w:p>
          <w:p w14:paraId="6963AAE6" w14:textId="77777777" w:rsidR="00D7124F" w:rsidRDefault="00D7124F">
            <w:pPr>
              <w:rPr>
                <w:rFonts w:eastAsiaTheme="minorEastAsia"/>
                <w:szCs w:val="24"/>
              </w:rPr>
            </w:pPr>
          </w:p>
          <w:tbl>
            <w:tblPr>
              <w:tblStyle w:val="af0"/>
              <w:tblW w:w="0" w:type="auto"/>
              <w:tblLook w:val="04A0" w:firstRow="1" w:lastRow="0" w:firstColumn="1" w:lastColumn="0" w:noHBand="0" w:noVBand="1"/>
            </w:tblPr>
            <w:tblGrid>
              <w:gridCol w:w="9545"/>
            </w:tblGrid>
            <w:tr w:rsidR="00D7124F" w14:paraId="214D0F47" w14:textId="77777777">
              <w:tc>
                <w:tcPr>
                  <w:tcW w:w="9954" w:type="dxa"/>
                </w:tcPr>
                <w:p w14:paraId="2FA0289A" w14:textId="77777777" w:rsidR="00D7124F" w:rsidRDefault="0020193D">
                  <w:pPr>
                    <w:pStyle w:val="af6"/>
                    <w:ind w:left="960"/>
                    <w:jc w:val="center"/>
                    <w:rPr>
                      <w:b/>
                      <w:lang w:val="en-US"/>
                    </w:rPr>
                  </w:pPr>
                  <w:r>
                    <w:rPr>
                      <w:b/>
                      <w:lang w:val="en-US"/>
                    </w:rPr>
                    <w:t>Text proposal #1</w:t>
                  </w:r>
                </w:p>
                <w:p w14:paraId="2E4256C4" w14:textId="77777777" w:rsidR="00D7124F" w:rsidRDefault="0020193D">
                  <w:pPr>
                    <w:rPr>
                      <w:lang w:val="en-US"/>
                    </w:rPr>
                  </w:pPr>
                  <w:r>
                    <w:rPr>
                      <w:lang w:val="en-US"/>
                    </w:rPr>
                    <w:t xml:space="preserve">--------- beginning of text proposal for TS 37.213 </w:t>
                  </w:r>
                </w:p>
                <w:p w14:paraId="4207673C" w14:textId="77777777" w:rsidR="00D7124F" w:rsidRDefault="0020193D">
                  <w:pPr>
                    <w:spacing w:after="120"/>
                    <w:rPr>
                      <w:b/>
                      <w:szCs w:val="24"/>
                      <w:u w:val="single"/>
                    </w:rPr>
                  </w:pPr>
                  <w:r>
                    <w:rPr>
                      <w:b/>
                      <w:szCs w:val="24"/>
                      <w:u w:val="single"/>
                    </w:rPr>
                    <w:t>&lt;omitted&gt;</w:t>
                  </w:r>
                </w:p>
                <w:p w14:paraId="31102DF5" w14:textId="77777777" w:rsidR="00D7124F" w:rsidRDefault="0020193D">
                  <w:pPr>
                    <w:pStyle w:val="2"/>
                    <w:ind w:left="567" w:hanging="567"/>
                  </w:pPr>
                  <w:bookmarkStart w:id="145" w:name="_Toc28873168"/>
                  <w:bookmarkStart w:id="146" w:name="_Toc61948364"/>
                  <w:bookmarkStart w:id="147" w:name="_Toc62028873"/>
                  <w:bookmarkStart w:id="148" w:name="_Toc35593626"/>
                  <w:bookmarkStart w:id="149" w:name="_Toc57990393"/>
                  <w:bookmarkStart w:id="150" w:name="_Toc51607183"/>
                  <w:bookmarkStart w:id="151" w:name="_Toc44669034"/>
                  <w:r>
                    <w:t>4.3</w:t>
                  </w:r>
                  <w:r>
                    <w:tab/>
                    <w:t>Channel access procedures for semi-static channel occupancy</w:t>
                  </w:r>
                  <w:bookmarkEnd w:id="145"/>
                  <w:bookmarkEnd w:id="146"/>
                  <w:bookmarkEnd w:id="147"/>
                  <w:bookmarkEnd w:id="148"/>
                  <w:bookmarkEnd w:id="149"/>
                  <w:bookmarkEnd w:id="150"/>
                  <w:bookmarkEnd w:id="151"/>
                </w:p>
                <w:p w14:paraId="54BFDC94" w14:textId="77777777" w:rsidR="00D7124F" w:rsidRDefault="0020193D">
                  <w:pPr>
                    <w:rPr>
                      <w:iCs/>
                      <w:color w:val="000000"/>
                      <w:lang w:val="en-US"/>
                    </w:rPr>
                  </w:pPr>
                  <w:r>
                    <w:rPr>
                      <w:rFonts w:eastAsia="Calibri"/>
                      <w:lang w:val="en-US"/>
                    </w:rPr>
                    <w:t>Channel assess procedures based on semi-static channel occupancy as described in this Clause, are intended for environments where the absence of other technologies is guaranteed e.g., by level of regulations, private premises policies, etc. If</w:t>
                  </w:r>
                  <w:r>
                    <w:rPr>
                      <w:lang w:val="en-US"/>
                    </w:rPr>
                    <w:t xml:space="preserve"> a gNB provides UE(s) with higher layer parameters </w:t>
                  </w:r>
                  <w:r>
                    <w:rPr>
                      <w:i/>
                      <w:color w:val="000000"/>
                      <w:lang w:val="en-US"/>
                    </w:rPr>
                    <w:t xml:space="preserve">ChannelAccessMode-r16 ='semistatic' </w:t>
                  </w:r>
                  <w:r>
                    <w:rPr>
                      <w:color w:val="000000"/>
                      <w:lang w:val="en-US"/>
                    </w:rPr>
                    <w:t xml:space="preserve">by SIB1 or dedicated configuration, a periodic channel occupancy can be initiated by the gNB every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rPr>
                      <w:color w:val="000000"/>
                      <w:lang w:val="en-US"/>
                    </w:rPr>
                    <w:t xml:space="preserve"> within every two consecutive radio frames, starting from the even indexed radio frame at </w:t>
                  </w:r>
                  <m:oMath>
                    <m:r>
                      <w:rPr>
                        <w:rFonts w:ascii="Cambria Math" w:hAnsi="Cambria Math"/>
                        <w:color w:val="000000"/>
                      </w:rPr>
                      <m:t>i</m:t>
                    </m:r>
                    <m:r>
                      <w:rPr>
                        <w:rFonts w:ascii="Cambria Math" w:hAnsi="Cambria Math"/>
                        <w:color w:val="000000"/>
                        <w:lang w:val="en-US"/>
                      </w:rPr>
                      <m:t>∙</m:t>
                    </m:r>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x</m:t>
                        </m:r>
                      </m:sub>
                    </m:sSub>
                  </m:oMath>
                  <w:r>
                    <w:rPr>
                      <w:color w:val="000000"/>
                      <w:lang w:val="en-US"/>
                    </w:rPr>
                    <w:fldChar w:fldCharType="begin"/>
                  </w:r>
                  <w:r>
                    <w:rPr>
                      <w:color w:val="000000"/>
                      <w:lang w:val="en-US"/>
                    </w:rPr>
                    <w:instrText xml:space="preserve"> QUOTE </w:instrText>
                  </w:r>
                  <m:oMath>
                    <m:r>
                      <m:rPr>
                        <m:sty m:val="p"/>
                      </m:rPr>
                      <w:rPr>
                        <w:rFonts w:ascii="Cambria Math" w:hAnsi="Cambria Math"/>
                        <w:color w:val="000000"/>
                      </w:rPr>
                      <m:t>x</m:t>
                    </m:r>
                    <m:r>
                      <m:rPr>
                        <m:sty m:val="p"/>
                      </m:rPr>
                      <w:rPr>
                        <w:rFonts w:ascii="Cambria Math" w:hAnsi="Cambria Math"/>
                        <w:color w:val="000000"/>
                        <w:lang w:val="en-US"/>
                      </w:rPr>
                      <m:t>∙</m:t>
                    </m:r>
                    <m:sSub>
                      <m:sSubPr>
                        <m:ctrlPr>
                          <w:rPr>
                            <w:rFonts w:ascii="Cambria Math" w:hAnsi="Cambria Math"/>
                            <w:i/>
                            <w:color w:val="000000"/>
                          </w:rPr>
                        </m:ctrlPr>
                      </m:sSubPr>
                      <m:e>
                        <m:r>
                          <m:rPr>
                            <m:sty m:val="p"/>
                          </m:rPr>
                          <w:rPr>
                            <w:rFonts w:ascii="Cambria Math" w:hAnsi="Cambria Math"/>
                            <w:color w:val="000000"/>
                          </w:rPr>
                          <m:t>T</m:t>
                        </m:r>
                      </m:e>
                      <m:sub>
                        <m:r>
                          <m:rPr>
                            <m:sty m:val="p"/>
                          </m:rPr>
                          <w:rPr>
                            <w:rFonts w:ascii="Cambria Math" w:hAnsi="Cambria Math"/>
                            <w:color w:val="000000"/>
                          </w:rPr>
                          <m:t>x</m:t>
                        </m:r>
                      </m:sub>
                    </m:sSub>
                  </m:oMath>
                  <w:r>
                    <w:rPr>
                      <w:color w:val="000000"/>
                      <w:lang w:val="en-US"/>
                    </w:rPr>
                    <w:instrText xml:space="preserve"> </w:instrText>
                  </w:r>
                  <w:r>
                    <w:rPr>
                      <w:color w:val="000000"/>
                      <w:lang w:val="en-US"/>
                    </w:rPr>
                    <w:fldChar w:fldCharType="end"/>
                  </w:r>
                  <w:r>
                    <w:rPr>
                      <w:color w:val="000000"/>
                      <w:lang w:val="en-US"/>
                    </w:rPr>
                    <w:t xml:space="preserve"> with a maximum channel occupancy time </w:t>
                  </w:r>
                  <m:oMath>
                    <m:sSub>
                      <m:sSubPr>
                        <m:ctrlPr>
                          <w:rPr>
                            <w:rFonts w:ascii="Cambria Math" w:hAnsi="Cambria Math"/>
                            <w:i/>
                          </w:rPr>
                        </m:ctrlPr>
                      </m:sSubPr>
                      <m:e>
                        <m:r>
                          <w:rPr>
                            <w:rFonts w:ascii="Cambria Math" w:hAnsi="Cambria Math"/>
                          </w:rPr>
                          <m:t>T</m:t>
                        </m:r>
                      </m:e>
                      <m:sub>
                        <m:r>
                          <w:rPr>
                            <w:rFonts w:ascii="Cambria Math" w:hAnsi="Cambria Math"/>
                          </w:rPr>
                          <m:t>y</m:t>
                        </m:r>
                      </m:sub>
                    </m:sSub>
                    <m:r>
                      <w:rPr>
                        <w:rFonts w:ascii="Cambria Math" w:hAnsi="Cambria Math"/>
                        <w:lang w:val="en-US"/>
                      </w:rPr>
                      <m:t>=</m:t>
                    </m:r>
                    <m:sSub>
                      <m:sSubPr>
                        <m:ctrlPr>
                          <w:rPr>
                            <w:rFonts w:ascii="Cambria Math" w:hAnsi="Cambria Math"/>
                            <w:i/>
                          </w:rPr>
                        </m:ctrlPr>
                      </m:sSubPr>
                      <m:e>
                        <m:r>
                          <w:rPr>
                            <w:rFonts w:ascii="Cambria Math" w:hAnsi="Cambria Math"/>
                            <w:lang w:val="en-US"/>
                          </w:rPr>
                          <m:t>0.95</m:t>
                        </m:r>
                        <m:r>
                          <w:rPr>
                            <w:rFonts w:ascii="Cambria Math" w:hAnsi="Cambria Math"/>
                          </w:rPr>
                          <m:t>T</m:t>
                        </m:r>
                      </m:e>
                      <m:sub>
                        <m:r>
                          <w:rPr>
                            <w:rFonts w:ascii="Cambria Math" w:hAnsi="Cambria Math"/>
                          </w:rPr>
                          <m:t>x</m:t>
                        </m:r>
                      </m:sub>
                    </m:sSub>
                  </m:oMath>
                  <w:r>
                    <w:rPr>
                      <w:color w:val="000000"/>
                      <w:lang w:val="en-US"/>
                    </w:rPr>
                    <w:t xml:space="preserve">, where </w:t>
                  </w:r>
                  <m:oMath>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lang w:val="en-US"/>
                      </w:rPr>
                      <m:t>=</m:t>
                    </m:r>
                  </m:oMath>
                  <w:r>
                    <w:rPr>
                      <w:iCs/>
                    </w:rPr>
                    <w:t xml:space="preserve"> </w:t>
                  </w:r>
                  <w:r>
                    <w:rPr>
                      <w:i/>
                      <w:iCs/>
                    </w:rPr>
                    <w:t>period</w:t>
                  </w:r>
                  <w:r>
                    <w:rPr>
                      <w:color w:val="000000"/>
                      <w:lang w:val="en-US"/>
                    </w:rPr>
                    <w:t xml:space="preserve"> </w:t>
                  </w:r>
                  <w:r>
                    <w:rPr>
                      <w:color w:val="000000"/>
                      <w:lang w:val="en-US"/>
                    </w:rPr>
                    <w:fldChar w:fldCharType="begin"/>
                  </w:r>
                  <w:r>
                    <w:rPr>
                      <w:color w:val="000000"/>
                      <w:lang w:val="en-US"/>
                    </w:rPr>
                    <w:instrText xml:space="preserve"> QUOTE </w:instrTex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x</m:t>
                        </m:r>
                      </m:sub>
                    </m:sSub>
                    <m:r>
                      <m:rPr>
                        <m:sty m:val="p"/>
                      </m:rPr>
                      <w:rPr>
                        <w:rFonts w:ascii="Cambria Math" w:hAnsi="Cambria Math"/>
                        <w:lang w:val="en-US"/>
                      </w:rPr>
                      <m:t>=</m:t>
                    </m:r>
                    <m:r>
                      <m:rPr>
                        <m:sty m:val="p"/>
                      </m:rPr>
                      <w:rPr>
                        <w:rFonts w:ascii="Cambria Math" w:hAnsi="Cambria Math"/>
                      </w:rPr>
                      <m:t>Period</m:t>
                    </m:r>
                  </m:oMath>
                  <w:r>
                    <w:rPr>
                      <w:color w:val="000000"/>
                      <w:lang w:val="en-US"/>
                    </w:rPr>
                    <w:instrText xml:space="preserve"> </w:instrText>
                  </w:r>
                  <w:r>
                    <w:rPr>
                      <w:color w:val="000000"/>
                      <w:lang w:val="en-US"/>
                    </w:rPr>
                    <w:fldChar w:fldCharType="end"/>
                  </w:r>
                  <w:r>
                    <w:rPr>
                      <w:color w:val="000000"/>
                      <w:lang w:val="en-US"/>
                    </w:rPr>
                    <w:t xml:space="preserve">in </w:t>
                  </w:r>
                  <m:oMath>
                    <m:r>
                      <w:rPr>
                        <w:rFonts w:ascii="Cambria Math" w:hAnsi="Cambria Math"/>
                      </w:rPr>
                      <m:t>ms</m:t>
                    </m:r>
                  </m:oMath>
                  <w:r>
                    <w:rPr>
                      <w:lang w:val="en-US"/>
                    </w:rPr>
                    <w:t>, is a</w:t>
                  </w:r>
                  <w:r>
                    <w:rPr>
                      <w:color w:val="000000"/>
                      <w:lang w:val="en-US"/>
                    </w:rPr>
                    <w:t xml:space="preserve"> higher layer parameter provided in </w:t>
                  </w:r>
                  <w:r>
                    <w:rPr>
                      <w:i/>
                      <w:color w:val="000000"/>
                      <w:lang w:val="en-US"/>
                    </w:rPr>
                    <w:t>SemiStaticChannelAccessConfig</w:t>
                  </w:r>
                  <w:r>
                    <w:rPr>
                      <w:color w:val="000000"/>
                      <w:lang w:val="en-US"/>
                    </w:rPr>
                    <w:t xml:space="preserve"> and </w:t>
                  </w:r>
                  <m:oMath>
                    <m:r>
                      <w:rPr>
                        <w:rFonts w:ascii="Cambria Math" w:hAnsi="Cambria Math"/>
                        <w:color w:val="000000"/>
                      </w:rPr>
                      <m:t>i</m:t>
                    </m:r>
                    <m:r>
                      <w:rPr>
                        <w:rFonts w:ascii="Cambria Math" w:hAnsi="Cambria Math"/>
                        <w:lang w:val="en-US"/>
                      </w:rPr>
                      <m:t>∈</m:t>
                    </m:r>
                    <m:d>
                      <m:dPr>
                        <m:begChr m:val="{"/>
                        <m:endChr m:val="}"/>
                        <m:ctrlPr>
                          <w:rPr>
                            <w:rFonts w:ascii="Cambria Math" w:hAnsi="Cambria Math"/>
                            <w:i/>
                          </w:rPr>
                        </m:ctrlPr>
                      </m:dPr>
                      <m:e>
                        <m:r>
                          <w:rPr>
                            <w:rFonts w:ascii="Cambria Math" w:hAnsi="Cambria Math"/>
                            <w:lang w:val="en-US"/>
                          </w:rPr>
                          <m:t>0,1,…,</m:t>
                        </m:r>
                        <m:f>
                          <m:fPr>
                            <m:ctrlPr>
                              <w:rPr>
                                <w:rFonts w:ascii="Cambria Math" w:hAnsi="Cambria Math"/>
                                <w:i/>
                              </w:rPr>
                            </m:ctrlPr>
                          </m:fPr>
                          <m:num>
                            <m:r>
                              <w:rPr>
                                <w:rFonts w:ascii="Cambria Math" w:hAnsi="Cambria Math"/>
                                <w:lang w:val="en-US"/>
                              </w:rPr>
                              <m:t>20</m:t>
                            </m:r>
                          </m:num>
                          <m:den>
                            <m:sSub>
                              <m:sSubPr>
                                <m:ctrlPr>
                                  <w:rPr>
                                    <w:rFonts w:ascii="Cambria Math" w:hAnsi="Cambria Math"/>
                                    <w:i/>
                                  </w:rPr>
                                </m:ctrlPr>
                              </m:sSubPr>
                              <m:e>
                                <m:r>
                                  <w:rPr>
                                    <w:rFonts w:ascii="Cambria Math" w:hAnsi="Cambria Math"/>
                                  </w:rPr>
                                  <m:t>T</m:t>
                                </m:r>
                              </m:e>
                              <m:sub>
                                <m:r>
                                  <w:rPr>
                                    <w:rFonts w:ascii="Cambria Math" w:hAnsi="Cambria Math"/>
                                  </w:rPr>
                                  <m:t>x</m:t>
                                </m:r>
                              </m:sub>
                            </m:sSub>
                          </m:den>
                        </m:f>
                        <m:r>
                          <w:rPr>
                            <w:rFonts w:ascii="Cambria Math" w:hAnsi="Cambria Math"/>
                            <w:lang w:val="en-US"/>
                          </w:rPr>
                          <m:t>-1</m:t>
                        </m:r>
                      </m:e>
                    </m:d>
                  </m:oMath>
                  <w:r>
                    <w:rPr>
                      <w:i/>
                      <w:color w:val="000000"/>
                      <w:lang w:val="en-US"/>
                    </w:rPr>
                    <w:t>.</w:t>
                  </w:r>
                  <w:r>
                    <w:rPr>
                      <w:iCs/>
                      <w:color w:val="000000"/>
                      <w:lang w:val="en-US"/>
                    </w:rPr>
                    <w:t xml:space="preserve"> </w:t>
                  </w:r>
                  <w:ins w:id="152" w:author="Sharp" w:date="2021-01-13T10:13:00Z">
                    <w:r>
                      <w:rPr>
                        <w:rFonts w:hint="eastAsia"/>
                        <w:color w:val="FF0000"/>
                        <w:u w:val="single"/>
                      </w:rPr>
                      <w:t xml:space="preserve">For determining a </w:t>
                    </w:r>
                    <w:r>
                      <w:rPr>
                        <w:rFonts w:hint="eastAsia"/>
                        <w:i/>
                        <w:iCs/>
                        <w:color w:val="FF0000"/>
                        <w:u w:val="single"/>
                      </w:rPr>
                      <w:t xml:space="preserve">Channel Occupancy Time </w:t>
                    </w:r>
                    <w:r>
                      <w:rPr>
                        <w:rFonts w:hint="eastAsia"/>
                        <w:color w:val="FF0000"/>
                        <w:u w:val="single"/>
                      </w:rPr>
                      <w:t xml:space="preserve">based on semi-static channel access procedures, duration of </w:t>
                    </w:r>
                    <w:bookmarkStart w:id="153" w:name="_Hlk61425851"/>
                    <w:r>
                      <w:rPr>
                        <w:rFonts w:hint="eastAsia"/>
                        <w:color w:val="FF0000"/>
                        <w:u w:val="single"/>
                      </w:rPr>
                      <w:t xml:space="preserve">any transmission gap </w:t>
                    </w:r>
                  </w:ins>
                  <w:ins w:id="154" w:author="Sharp" w:date="2021-01-13T10:14:00Z">
                    <w:r>
                      <w:rPr>
                        <w:color w:val="FF0000"/>
                        <w:u w:val="single"/>
                      </w:rPr>
                      <w:t>within</w:t>
                    </w:r>
                    <w:bookmarkEnd w:id="153"/>
                    <w:r>
                      <w:rPr>
                        <w:color w:val="FF0000"/>
                        <w:u w:val="single"/>
                      </w:rPr>
                      <w:t xml:space="preserve"> </w:t>
                    </w:r>
                    <m:oMath>
                      <m:sSub>
                        <m:sSubPr>
                          <m:ctrlPr>
                            <w:rPr>
                              <w:rFonts w:ascii="Cambria Math" w:hAnsi="Cambria Math"/>
                              <w:i/>
                            </w:rPr>
                          </m:ctrlPr>
                        </m:sSubPr>
                        <m:e>
                          <m:r>
                            <w:rPr>
                              <w:rFonts w:ascii="Cambria Math" w:hAnsi="Cambria Math"/>
                            </w:rPr>
                            <m:t>T</m:t>
                          </m:r>
                        </m:e>
                        <m:sub>
                          <m:r>
                            <w:rPr>
                              <w:rFonts w:ascii="Cambria Math" w:hAnsi="Cambria Math"/>
                            </w:rPr>
                            <m:t>y</m:t>
                          </m:r>
                        </m:sub>
                      </m:sSub>
                    </m:oMath>
                    <w:r>
                      <w:rPr>
                        <w:rFonts w:hint="eastAsia"/>
                      </w:rPr>
                      <w:t xml:space="preserve"> </w:t>
                    </w:r>
                  </w:ins>
                  <w:ins w:id="155" w:author="Sharp" w:date="2021-01-13T10:13:00Z">
                    <w:r>
                      <w:rPr>
                        <w:rFonts w:hint="eastAsia"/>
                        <w:color w:val="FF0000"/>
                        <w:u w:val="single"/>
                      </w:rPr>
                      <w:t>is counted in the channel occupancy time.</w:t>
                    </w:r>
                  </w:ins>
                </w:p>
                <w:p w14:paraId="076FEE50" w14:textId="77777777" w:rsidR="00D7124F" w:rsidRDefault="0020193D">
                  <w:pPr>
                    <w:rPr>
                      <w:lang w:val="en-US"/>
                    </w:rPr>
                  </w:pPr>
                  <w:r>
                    <w:rPr>
                      <w:lang w:val="en-US"/>
                    </w:rPr>
                    <w:t xml:space="preserve">In the following procedures in this clause, when a gNB or UE performs sensing for evaluating a channel availability, the sensing is performed at least during a sensing slot duration </w:t>
                  </w:r>
                  <m:oMath>
                    <m:sSub>
                      <m:sSubPr>
                        <m:ctrlPr>
                          <w:rPr>
                            <w:rFonts w:ascii="Cambria Math" w:hAnsi="Cambria Math"/>
                            <w:i/>
                          </w:rPr>
                        </m:ctrlPr>
                      </m:sSubPr>
                      <m:e>
                        <m:r>
                          <w:rPr>
                            <w:rFonts w:ascii="Cambria Math" w:hAnsi="Cambria Math"/>
                          </w:rPr>
                          <m:t>T</m:t>
                        </m:r>
                      </m:e>
                      <m:sub>
                        <m:r>
                          <w:rPr>
                            <w:rFonts w:ascii="Cambria Math" w:hAnsi="Cambria Math"/>
                          </w:rPr>
                          <m:t>sl</m:t>
                        </m:r>
                      </m:sub>
                    </m:sSub>
                    <m:r>
                      <w:rPr>
                        <w:rFonts w:ascii="Cambria Math" w:hAnsi="Cambria Math"/>
                        <w:lang w:val="en-US"/>
                      </w:rPr>
                      <m:t>=9</m:t>
                    </m:r>
                    <m:r>
                      <w:rPr>
                        <w:rFonts w:ascii="Cambria Math" w:hAnsi="Cambria Math"/>
                      </w:rPr>
                      <m:t>us</m:t>
                    </m:r>
                  </m:oMath>
                  <w:r>
                    <w:rPr>
                      <w:lang w:val="en-US"/>
                    </w:rPr>
                    <w:t xml:space="preserve">. The corresponding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Pr>
                      <w:lang w:val="en-US"/>
                    </w:rPr>
                    <w:t xml:space="preserve"> adjustment for performing sensing by a gNB or a UE is described in clauses 4.1.5 and 4.2.3, respectively.</w:t>
                  </w:r>
                </w:p>
                <w:p w14:paraId="75DDB7F5" w14:textId="77777777" w:rsidR="00D7124F" w:rsidRDefault="0020193D">
                  <w:pPr>
                    <w:spacing w:after="120"/>
                    <w:rPr>
                      <w:b/>
                      <w:szCs w:val="24"/>
                      <w:u w:val="single"/>
                    </w:rPr>
                  </w:pPr>
                  <w:r>
                    <w:rPr>
                      <w:b/>
                      <w:szCs w:val="24"/>
                      <w:u w:val="single"/>
                    </w:rPr>
                    <w:t>&lt;omitted&gt;</w:t>
                  </w:r>
                </w:p>
                <w:p w14:paraId="55E730EE" w14:textId="77777777" w:rsidR="00D7124F" w:rsidRDefault="00D7124F">
                  <w:pPr>
                    <w:rPr>
                      <w:rFonts w:eastAsia="Malgun Gothic"/>
                      <w:lang w:eastAsia="ko-KR"/>
                    </w:rPr>
                  </w:pPr>
                </w:p>
              </w:tc>
            </w:tr>
          </w:tbl>
          <w:p w14:paraId="244FD117" w14:textId="77777777" w:rsidR="00D7124F" w:rsidRDefault="00D7124F">
            <w:pPr>
              <w:pStyle w:val="a9"/>
              <w:rPr>
                <w:lang w:val="en-US"/>
              </w:rPr>
            </w:pPr>
          </w:p>
        </w:tc>
      </w:tr>
    </w:tbl>
    <w:p w14:paraId="3651F21A" w14:textId="77777777" w:rsidR="00D7124F" w:rsidRDefault="00D7124F">
      <w:pPr>
        <w:pStyle w:val="a9"/>
        <w:rPr>
          <w:lang w:val="en-US"/>
        </w:rPr>
      </w:pPr>
    </w:p>
    <w:p w14:paraId="00C19967" w14:textId="77777777" w:rsidR="00D7124F" w:rsidRDefault="0020193D">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D7124F" w14:paraId="5E2F328A" w14:textId="77777777">
        <w:tc>
          <w:tcPr>
            <w:tcW w:w="1696" w:type="dxa"/>
          </w:tcPr>
          <w:p w14:paraId="1E26C29C" w14:textId="77777777" w:rsidR="00D7124F" w:rsidRDefault="0020193D">
            <w:pPr>
              <w:rPr>
                <w:b/>
                <w:bCs/>
                <w:lang w:val="en-US"/>
              </w:rPr>
            </w:pPr>
            <w:r>
              <w:rPr>
                <w:b/>
                <w:bCs/>
                <w:lang w:val="en-US"/>
              </w:rPr>
              <w:t>Company</w:t>
            </w:r>
          </w:p>
        </w:tc>
        <w:tc>
          <w:tcPr>
            <w:tcW w:w="8075" w:type="dxa"/>
          </w:tcPr>
          <w:p w14:paraId="5004AB5F" w14:textId="77777777" w:rsidR="00D7124F" w:rsidRDefault="0020193D">
            <w:pPr>
              <w:rPr>
                <w:b/>
                <w:bCs/>
                <w:lang w:val="en-US"/>
              </w:rPr>
            </w:pPr>
            <w:r>
              <w:rPr>
                <w:b/>
                <w:bCs/>
                <w:lang w:val="en-US"/>
              </w:rPr>
              <w:t>Comment</w:t>
            </w:r>
          </w:p>
        </w:tc>
      </w:tr>
      <w:tr w:rsidR="00D7124F" w14:paraId="4D24A1CF" w14:textId="77777777">
        <w:tc>
          <w:tcPr>
            <w:tcW w:w="1696" w:type="dxa"/>
          </w:tcPr>
          <w:p w14:paraId="53B2C42E" w14:textId="77777777" w:rsidR="00D7124F" w:rsidRDefault="0020193D">
            <w:pPr>
              <w:rPr>
                <w:lang w:val="en-US"/>
              </w:rPr>
            </w:pPr>
            <w:r>
              <w:rPr>
                <w:lang w:val="en-US"/>
              </w:rPr>
              <w:t>Qualcomm</w:t>
            </w:r>
          </w:p>
        </w:tc>
        <w:tc>
          <w:tcPr>
            <w:tcW w:w="8075" w:type="dxa"/>
          </w:tcPr>
          <w:p w14:paraId="0C1CEFB5" w14:textId="77777777" w:rsidR="00D7124F" w:rsidRDefault="0020193D">
            <w:pPr>
              <w:rPr>
                <w:lang w:val="en-US"/>
              </w:rPr>
            </w:pPr>
            <w:r>
              <w:rPr>
                <w:lang w:val="en-US"/>
              </w:rPr>
              <w:t>Support the TP</w:t>
            </w:r>
          </w:p>
        </w:tc>
      </w:tr>
      <w:tr w:rsidR="00D7124F" w14:paraId="342AAA89" w14:textId="77777777">
        <w:tc>
          <w:tcPr>
            <w:tcW w:w="1696" w:type="dxa"/>
          </w:tcPr>
          <w:p w14:paraId="11605EBD" w14:textId="77777777" w:rsidR="00D7124F" w:rsidRDefault="0020193D">
            <w:pPr>
              <w:rPr>
                <w:lang w:val="en-US" w:eastAsia="zh-CN"/>
              </w:rPr>
            </w:pPr>
            <w:r>
              <w:rPr>
                <w:rFonts w:hint="eastAsia"/>
                <w:lang w:val="en-US" w:eastAsia="zh-CN"/>
              </w:rPr>
              <w:t>ZTE, Sanechips</w:t>
            </w:r>
          </w:p>
        </w:tc>
        <w:tc>
          <w:tcPr>
            <w:tcW w:w="8075" w:type="dxa"/>
          </w:tcPr>
          <w:p w14:paraId="391F38A6" w14:textId="77777777" w:rsidR="00D7124F" w:rsidRDefault="0020193D">
            <w:pPr>
              <w:rPr>
                <w:ins w:id="156" w:author="ZTE Yang Ling" w:date="2021-01-26T11:56:00Z"/>
                <w:lang w:val="en-US" w:eastAsia="zh-CN"/>
              </w:rPr>
            </w:pPr>
            <w:r>
              <w:rPr>
                <w:rFonts w:hint="eastAsia"/>
                <w:lang w:val="en-US" w:eastAsia="zh-CN"/>
              </w:rPr>
              <w:t xml:space="preserve">Such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had been specified in Clause 4.0 of 37.213. in my understanding, it can be applied for FBE and LBE. original text is copied below: </w:t>
            </w:r>
          </w:p>
          <w:p w14:paraId="7DCD16C9" w14:textId="77777777" w:rsidR="00D7124F" w:rsidRDefault="0020193D">
            <w:pPr>
              <w:pStyle w:val="1"/>
            </w:pPr>
            <w:bookmarkStart w:id="157" w:name="_Toc44668993"/>
            <w:bookmarkStart w:id="158" w:name="_Toc51607142"/>
            <w:bookmarkStart w:id="159" w:name="_Toc524694425"/>
            <w:bookmarkStart w:id="160" w:name="_Toc35593585"/>
            <w:bookmarkStart w:id="161" w:name="_Toc57990352"/>
            <w:bookmarkStart w:id="162" w:name="_Toc28873127"/>
            <w:r>
              <w:t>4</w:t>
            </w:r>
            <w:r>
              <w:tab/>
              <w:t>Channel access procedure</w:t>
            </w:r>
            <w:bookmarkEnd w:id="157"/>
            <w:bookmarkEnd w:id="158"/>
            <w:bookmarkEnd w:id="159"/>
            <w:bookmarkEnd w:id="160"/>
            <w:bookmarkEnd w:id="161"/>
            <w:bookmarkEnd w:id="162"/>
          </w:p>
          <w:p w14:paraId="3FF01F18" w14:textId="77777777" w:rsidR="00D7124F" w:rsidRDefault="0020193D">
            <w:pPr>
              <w:pStyle w:val="2"/>
            </w:pPr>
            <w:bookmarkStart w:id="163" w:name="_Toc51607143"/>
            <w:bookmarkStart w:id="164" w:name="_Toc44668994"/>
            <w:bookmarkStart w:id="165" w:name="_Toc57990353"/>
            <w:bookmarkStart w:id="166" w:name="_Toc28873128"/>
            <w:bookmarkStart w:id="167" w:name="_Toc35593586"/>
            <w:r>
              <w:t>4.0</w:t>
            </w:r>
            <w:r>
              <w:tab/>
              <w:t>General</w:t>
            </w:r>
            <w:bookmarkEnd w:id="163"/>
            <w:bookmarkEnd w:id="164"/>
            <w:bookmarkEnd w:id="165"/>
            <w:bookmarkEnd w:id="166"/>
            <w:bookmarkEnd w:id="167"/>
          </w:p>
          <w:p w14:paraId="79E5C224" w14:textId="77777777" w:rsidR="00D7124F" w:rsidRDefault="00D7124F">
            <w:pPr>
              <w:rPr>
                <w:ins w:id="168" w:author="ZTE Yang Ling" w:date="2021-01-26T11:56:00Z"/>
              </w:rPr>
            </w:pPr>
          </w:p>
          <w:p w14:paraId="7E55EAE4" w14:textId="77777777" w:rsidR="00D7124F" w:rsidRDefault="0020193D">
            <w:pPr>
              <w:rPr>
                <w:ins w:id="169" w:author="ZTE Yang Ling" w:date="2021-01-26T11:56:00Z"/>
                <w:i/>
                <w:iCs/>
              </w:rPr>
            </w:pPr>
            <w:r>
              <w:rPr>
                <w:i/>
                <w:iCs/>
              </w:rPr>
              <w:t>A Channel Occupancy Time refers to the total time for which eNB/gNB/UE and any eNB/gNB/UE(s) sharing the channel occupancy perform transmission(s) on a channel after an eNB/gNB/UE performs the corresponding channel access procedures described in this clause.</w:t>
            </w:r>
            <w:r>
              <w:rPr>
                <w:i/>
                <w:iCs/>
                <w:highlight w:val="yellow"/>
              </w:rPr>
              <w:t xml:space="preserve"> For determining a Channel Occupancy Time, if a transmission gap is less than or equal to </w:t>
            </w:r>
            <w:r>
              <w:rPr>
                <w:i/>
                <w:iCs/>
                <w:highlight w:val="yellow"/>
              </w:rPr>
              <w:fldChar w:fldCharType="begin"/>
            </w:r>
            <w:r>
              <w:rPr>
                <w:i/>
                <w:iCs/>
                <w:highlight w:val="yellow"/>
              </w:rPr>
              <w:instrText xml:space="preserve"> QUOTE </w:instrText>
            </w:r>
            <w:r w:rsidR="00B271BE">
              <w:rPr>
                <w:i/>
                <w:iCs/>
                <w:position w:val="-5"/>
                <w:highlight w:val="yellow"/>
              </w:rPr>
              <w:pict w14:anchorId="16870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pt;height:1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Pr>
                <w:i/>
                <w:iCs/>
                <w:highlight w:val="yellow"/>
              </w:rPr>
              <w:instrText xml:space="preserve"> </w:instrText>
            </w:r>
            <w:r>
              <w:rPr>
                <w:i/>
                <w:iCs/>
                <w:highlight w:val="yellow"/>
              </w:rPr>
              <w:fldChar w:fldCharType="separate"/>
            </w:r>
            <w:r w:rsidR="00B271BE">
              <w:rPr>
                <w:i/>
                <w:iCs/>
                <w:position w:val="-5"/>
                <w:highlight w:val="yellow"/>
              </w:rPr>
              <w:pict w14:anchorId="57B89A11">
                <v:shape id="_x0000_i1026" type="#_x0000_t75" style="width:21.7pt;height:1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Pr>
                <w:i/>
                <w:iCs/>
                <w:highlight w:val="yellow"/>
              </w:rPr>
              <w:fldChar w:fldCharType="end"/>
            </w:r>
            <w:r>
              <w:rPr>
                <w:i/>
                <w:iCs/>
                <w:highlight w:val="yellow"/>
              </w:rPr>
              <w:t>, the gap duration is counted in the channel occupancy time</w:t>
            </w:r>
            <w:r>
              <w:rPr>
                <w:i/>
                <w:iCs/>
              </w:rPr>
              <w:t>. A channel occupancy time can be shared for transmission between an eNB/gNB and the corresponding UE(s).</w:t>
            </w:r>
          </w:p>
          <w:p w14:paraId="4B54E1A1" w14:textId="77777777" w:rsidR="00D7124F" w:rsidRDefault="00D7124F">
            <w:pPr>
              <w:rPr>
                <w:lang w:val="en-US"/>
              </w:rPr>
            </w:pPr>
          </w:p>
          <w:p w14:paraId="1260BDB3" w14:textId="77777777" w:rsidR="00D7124F" w:rsidRDefault="00D7124F">
            <w:pPr>
              <w:rPr>
                <w:lang w:val="en-US"/>
              </w:rPr>
            </w:pPr>
          </w:p>
          <w:p w14:paraId="245A3832" w14:textId="77777777" w:rsidR="00D7124F" w:rsidRDefault="0020193D">
            <w:pPr>
              <w:rPr>
                <w:lang w:val="en-US" w:eastAsia="zh-CN"/>
              </w:rPr>
            </w:pPr>
            <w:r>
              <w:rPr>
                <w:rFonts w:hint="eastAsia"/>
                <w:lang w:val="en-US" w:eastAsia="zh-CN"/>
              </w:rPr>
              <w:t xml:space="preserve">Besides, I noticed that the issue on </w:t>
            </w:r>
            <w:r>
              <w:rPr>
                <w:lang w:val="en-US" w:eastAsia="zh-CN"/>
              </w:rPr>
              <w:t>“</w:t>
            </w:r>
            <w:r>
              <w:rPr>
                <w:lang w:val="en-US"/>
              </w:rPr>
              <w:t>clarifications to the conditions under which a UE is permitted to transmit within a gNB COT</w:t>
            </w:r>
            <w:r>
              <w:rPr>
                <w:lang w:val="en-US" w:eastAsia="zh-CN"/>
              </w:rPr>
              <w:t>”</w:t>
            </w:r>
            <w:r>
              <w:rPr>
                <w:rFonts w:hint="eastAsia"/>
                <w:lang w:val="en-US" w:eastAsia="zh-CN"/>
              </w:rPr>
              <w:t xml:space="preserve"> has not been handled yet.</w:t>
            </w:r>
          </w:p>
        </w:tc>
      </w:tr>
      <w:tr w:rsidR="00D7124F" w14:paraId="3EA68DC3" w14:textId="77777777">
        <w:tc>
          <w:tcPr>
            <w:tcW w:w="1696" w:type="dxa"/>
          </w:tcPr>
          <w:p w14:paraId="63DD1179" w14:textId="77777777" w:rsidR="00D7124F" w:rsidRDefault="0020193D">
            <w:pPr>
              <w:rPr>
                <w:lang w:val="en-US"/>
              </w:rPr>
            </w:pPr>
            <w:r>
              <w:rPr>
                <w:rFonts w:eastAsia="MS Mincho" w:hint="eastAsia"/>
                <w:lang w:val="en-US" w:eastAsia="ja-JP"/>
              </w:rPr>
              <w:lastRenderedPageBreak/>
              <w:t>S</w:t>
            </w:r>
            <w:r>
              <w:rPr>
                <w:rFonts w:eastAsia="MS Mincho"/>
                <w:lang w:val="en-US" w:eastAsia="ja-JP"/>
              </w:rPr>
              <w:t>harp</w:t>
            </w:r>
          </w:p>
        </w:tc>
        <w:tc>
          <w:tcPr>
            <w:tcW w:w="8075" w:type="dxa"/>
          </w:tcPr>
          <w:p w14:paraId="32F448A4" w14:textId="77777777" w:rsidR="00D7124F" w:rsidRDefault="0020193D">
            <w:pPr>
              <w:rPr>
                <w:rFonts w:eastAsia="MS Mincho"/>
                <w:lang w:val="en-US" w:eastAsia="ja-JP"/>
              </w:rPr>
            </w:pPr>
            <w:r>
              <w:rPr>
                <w:rFonts w:eastAsia="MS Mincho" w:hint="eastAsia"/>
                <w:lang w:val="en-US" w:eastAsia="ja-JP"/>
              </w:rPr>
              <w:t>R</w:t>
            </w:r>
            <w:r>
              <w:rPr>
                <w:rFonts w:eastAsia="MS Mincho"/>
                <w:lang w:val="en-US" w:eastAsia="ja-JP"/>
              </w:rPr>
              <w:t xml:space="preserve">egarding ChannelAccess-CPext-CAPC and ChannelAccess-CPext field discussion, either option resolve the issue, but option 2, i.e. decoupling of FBE from LBE, looks slightly cleaner. </w:t>
            </w:r>
          </w:p>
          <w:p w14:paraId="609394D1" w14:textId="77777777" w:rsidR="00D7124F" w:rsidRDefault="0020193D">
            <w:pPr>
              <w:rPr>
                <w:rFonts w:eastAsia="MS Mincho"/>
                <w:lang w:val="en-US" w:eastAsia="ja-JP"/>
              </w:rPr>
            </w:pPr>
            <w:r>
              <w:rPr>
                <w:rFonts w:eastAsia="MS Mincho" w:hint="eastAsia"/>
                <w:lang w:val="en-US" w:eastAsia="ja-JP"/>
              </w:rPr>
              <w:t>S</w:t>
            </w:r>
            <w:r>
              <w:rPr>
                <w:rFonts w:eastAsia="MS Mincho"/>
                <w:lang w:val="en-US" w:eastAsia="ja-JP"/>
              </w:rPr>
              <w:t xml:space="preserve">upport the TP in R1-2101531 as the proponent. </w:t>
            </w:r>
          </w:p>
          <w:p w14:paraId="18C0FC95" w14:textId="77777777" w:rsidR="00D7124F" w:rsidRDefault="0020193D">
            <w:pPr>
              <w:rPr>
                <w:rFonts w:eastAsia="MS Mincho"/>
                <w:lang w:val="en-US" w:eastAsia="ja-JP"/>
              </w:rPr>
            </w:pPr>
            <w:r>
              <w:rPr>
                <w:rFonts w:eastAsia="MS Mincho"/>
                <w:lang w:val="en-US" w:eastAsia="ja-JP"/>
              </w:rPr>
              <w:t>@ZTE, the intention of the TP in R1-2101531 is that gaps with any length are counted as a part of a COT in FBE while only gaps with less than or equal to 25us are counted as a part of a COT in LBE.</w:t>
            </w:r>
          </w:p>
        </w:tc>
      </w:tr>
      <w:tr w:rsidR="00D7124F" w14:paraId="1E3FC5D0" w14:textId="77777777">
        <w:tc>
          <w:tcPr>
            <w:tcW w:w="1696" w:type="dxa"/>
          </w:tcPr>
          <w:p w14:paraId="16993D12" w14:textId="77777777" w:rsidR="00D7124F" w:rsidRDefault="0020193D">
            <w:pPr>
              <w:rPr>
                <w:lang w:val="en-US" w:eastAsia="zh-CN"/>
              </w:rPr>
            </w:pPr>
            <w:r>
              <w:rPr>
                <w:rFonts w:hint="eastAsia"/>
                <w:lang w:val="en-US" w:eastAsia="zh-CN"/>
              </w:rPr>
              <w:t>Spreadtrum</w:t>
            </w:r>
          </w:p>
        </w:tc>
        <w:tc>
          <w:tcPr>
            <w:tcW w:w="8075" w:type="dxa"/>
          </w:tcPr>
          <w:p w14:paraId="0FC89D1B" w14:textId="77777777" w:rsidR="00D7124F" w:rsidRDefault="0020193D">
            <w:pPr>
              <w:rPr>
                <w:lang w:val="en-US" w:eastAsia="zh-CN"/>
              </w:rPr>
            </w:pPr>
            <w:r>
              <w:rPr>
                <w:rFonts w:hint="eastAsia"/>
                <w:lang w:val="en-US" w:eastAsia="zh-CN"/>
              </w:rPr>
              <w:t>Fine with the TP</w:t>
            </w:r>
            <w:r>
              <w:rPr>
                <w:lang w:val="en-US" w:eastAsia="zh-CN"/>
              </w:rPr>
              <w:t>.</w:t>
            </w:r>
          </w:p>
        </w:tc>
      </w:tr>
      <w:tr w:rsidR="00D7124F" w14:paraId="5539D655" w14:textId="77777777">
        <w:tc>
          <w:tcPr>
            <w:tcW w:w="1696" w:type="dxa"/>
          </w:tcPr>
          <w:p w14:paraId="0F948E76" w14:textId="77777777" w:rsidR="00D7124F" w:rsidRDefault="0020193D">
            <w:pPr>
              <w:rPr>
                <w:lang w:val="en-US" w:eastAsia="zh-CN"/>
              </w:rPr>
            </w:pPr>
            <w:r>
              <w:rPr>
                <w:rFonts w:eastAsia="Malgun Gothic" w:hint="eastAsia"/>
                <w:lang w:val="en-US" w:eastAsia="ko-KR"/>
              </w:rPr>
              <w:t>LG</w:t>
            </w:r>
          </w:p>
        </w:tc>
        <w:tc>
          <w:tcPr>
            <w:tcW w:w="8075" w:type="dxa"/>
          </w:tcPr>
          <w:p w14:paraId="512A0CCC" w14:textId="77777777" w:rsidR="00D7124F" w:rsidRDefault="0020193D">
            <w:pPr>
              <w:rPr>
                <w:lang w:val="en-US" w:eastAsia="zh-CN"/>
              </w:rPr>
            </w:pPr>
            <w:r>
              <w:rPr>
                <w:rFonts w:eastAsia="Malgun Gothic"/>
                <w:lang w:val="en-US" w:eastAsia="ko-KR"/>
              </w:rPr>
              <w:t>Support the TP.</w:t>
            </w:r>
          </w:p>
        </w:tc>
      </w:tr>
      <w:tr w:rsidR="00D7124F" w14:paraId="2C74D7EF" w14:textId="77777777">
        <w:tc>
          <w:tcPr>
            <w:tcW w:w="1696" w:type="dxa"/>
          </w:tcPr>
          <w:p w14:paraId="26E06E1F" w14:textId="77777777" w:rsidR="00D7124F" w:rsidRDefault="0020193D">
            <w:pPr>
              <w:rPr>
                <w:lang w:val="en-US" w:eastAsia="ko-KR"/>
              </w:rPr>
            </w:pPr>
            <w:r>
              <w:rPr>
                <w:rFonts w:hint="eastAsia"/>
                <w:lang w:val="en-US" w:eastAsia="zh-CN"/>
              </w:rPr>
              <w:t>ZTE(1)</w:t>
            </w:r>
          </w:p>
        </w:tc>
        <w:tc>
          <w:tcPr>
            <w:tcW w:w="8075" w:type="dxa"/>
          </w:tcPr>
          <w:p w14:paraId="0AED5CAD" w14:textId="77777777" w:rsidR="00D7124F" w:rsidRDefault="0020193D">
            <w:pPr>
              <w:rPr>
                <w:lang w:val="en-US" w:eastAsia="zh-CN"/>
              </w:rPr>
            </w:pPr>
            <w:r>
              <w:rPr>
                <w:rFonts w:hint="eastAsia"/>
                <w:lang w:val="en-US" w:eastAsia="zh-CN"/>
              </w:rPr>
              <w:t xml:space="preserve">Response to Sharp: in principle, we have no objection to this TP. But if it is captured in Clause 4.3, it seems necessary to limit the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in Clause 4.0 for LBE mode.</w:t>
            </w:r>
          </w:p>
          <w:p w14:paraId="4F092247" w14:textId="77777777" w:rsidR="00D7124F" w:rsidRDefault="0020193D">
            <w:pPr>
              <w:rPr>
                <w:lang w:val="en-US" w:eastAsia="zh-CN"/>
              </w:rPr>
            </w:pPr>
            <w:r>
              <w:rPr>
                <w:rFonts w:hint="eastAsia"/>
                <w:lang w:val="en-US" w:eastAsia="zh-CN"/>
              </w:rPr>
              <w:t xml:space="preserve">For the issue on </w:t>
            </w:r>
            <w:r>
              <w:rPr>
                <w:lang w:val="en-US" w:eastAsia="zh-CN"/>
              </w:rPr>
              <w:t>“</w:t>
            </w:r>
            <w:r>
              <w:rPr>
                <w:lang w:val="en-US"/>
              </w:rPr>
              <w:t>clarifications to the conditions under which a UE is permitted to transmit within a gNB COT</w:t>
            </w:r>
            <w:r>
              <w:rPr>
                <w:lang w:val="en-US" w:eastAsia="zh-CN"/>
              </w:rPr>
              <w:t>”</w:t>
            </w:r>
            <w:r>
              <w:rPr>
                <w:rFonts w:hint="eastAsia"/>
                <w:lang w:val="en-US" w:eastAsia="zh-CN"/>
              </w:rPr>
              <w:t>, we tend to reuse the existing specs architecture as much as possible, e.g., the TPs proposed in our contribution. However, there is still an issue to be solved, that is, need to further clarify whether configured grant UE can identify the length of gap between the ending of DL and the starting of UL.</w:t>
            </w:r>
          </w:p>
        </w:tc>
      </w:tr>
      <w:tr w:rsidR="00D7124F" w14:paraId="7E3DE56E" w14:textId="77777777">
        <w:tc>
          <w:tcPr>
            <w:tcW w:w="1696" w:type="dxa"/>
          </w:tcPr>
          <w:p w14:paraId="198CB302" w14:textId="77777777" w:rsidR="00D7124F" w:rsidRDefault="0020193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45BC1CA2" w14:textId="77777777" w:rsidR="00D7124F" w:rsidRDefault="0020193D">
            <w:pPr>
              <w:rPr>
                <w:lang w:val="en-US" w:eastAsia="zh-CN"/>
              </w:rPr>
            </w:pPr>
            <w:r>
              <w:rPr>
                <w:lang w:val="en-US" w:eastAsia="zh-CN"/>
              </w:rPr>
              <w:t xml:space="preserve">Support the TP in </w:t>
            </w:r>
            <w:hyperlink r:id="rId37" w:history="1">
              <w:r>
                <w:rPr>
                  <w:rFonts w:ascii="Arial" w:eastAsia="Times New Roman" w:hAnsi="Arial" w:cs="Arial"/>
                  <w:b/>
                  <w:bCs/>
                  <w:color w:val="0000FF"/>
                  <w:sz w:val="16"/>
                  <w:szCs w:val="16"/>
                  <w:u w:val="single"/>
                  <w:lang w:val="en-US"/>
                </w:rPr>
                <w:t>R1-2101531</w:t>
              </w:r>
            </w:hyperlink>
            <w:r>
              <w:rPr>
                <w:lang w:val="en-US" w:eastAsia="zh-CN"/>
              </w:rPr>
              <w:t>.</w:t>
            </w:r>
          </w:p>
          <w:p w14:paraId="5CA34293" w14:textId="77777777" w:rsidR="00D7124F" w:rsidRDefault="0020193D">
            <w:pPr>
              <w:rPr>
                <w:lang w:val="en-US" w:eastAsia="zh-CN"/>
              </w:rPr>
            </w:pPr>
            <w:r>
              <w:rPr>
                <w:lang w:val="en-US" w:eastAsia="zh-CN"/>
              </w:rPr>
              <w:t xml:space="preserve">Regarding other proposals on the LBT type and CPE for FBE, agreement should first be made on how to apply </w:t>
            </w:r>
            <w:r>
              <w:rPr>
                <w:i/>
                <w:iCs/>
              </w:rPr>
              <w:t>ChannelAccess-CPext-CAPC</w:t>
            </w:r>
            <w:r>
              <w:t xml:space="preserve"> and </w:t>
            </w:r>
            <w:r>
              <w:rPr>
                <w:i/>
                <w:iCs/>
              </w:rPr>
              <w:t>ChannelAccess-CPext</w:t>
            </w:r>
            <w:r>
              <w:t xml:space="preserve"> fields for scheduled UL transmission with FBE channel access mechanism. </w:t>
            </w:r>
          </w:p>
        </w:tc>
      </w:tr>
      <w:tr w:rsidR="00D7124F" w14:paraId="4CC97C6E" w14:textId="77777777">
        <w:tc>
          <w:tcPr>
            <w:tcW w:w="1696" w:type="dxa"/>
          </w:tcPr>
          <w:p w14:paraId="2797999C" w14:textId="77777777" w:rsidR="00D7124F" w:rsidRDefault="0020193D">
            <w:pPr>
              <w:rPr>
                <w:lang w:val="en-US"/>
              </w:rPr>
            </w:pPr>
            <w:r>
              <w:rPr>
                <w:rFonts w:eastAsia="Malgun Gothic"/>
                <w:lang w:val="en-US" w:eastAsia="ko-KR"/>
              </w:rPr>
              <w:t>Nokia, NSB</w:t>
            </w:r>
          </w:p>
        </w:tc>
        <w:tc>
          <w:tcPr>
            <w:tcW w:w="8075" w:type="dxa"/>
          </w:tcPr>
          <w:p w14:paraId="7DECB7D5" w14:textId="77777777" w:rsidR="00D7124F" w:rsidRDefault="0020193D">
            <w:pPr>
              <w:rPr>
                <w:lang w:val="en-US"/>
              </w:rPr>
            </w:pPr>
            <w:r>
              <w:rPr>
                <w:lang w:val="en-US"/>
              </w:rPr>
              <w:t xml:space="preserve">For the first aspect we support the TP in R1-2101284 as a simple correction. If one wants to go for a more comprehensive and complete correction, we can also be ok with Option 3 in R1-2101304: i.e. coupling signaling and decoupling channel access procedures FBE and LBE channel access procedures, and the corresponding TPs for 38.212 and 37.213. </w:t>
            </w:r>
          </w:p>
          <w:p w14:paraId="7D554F20" w14:textId="77777777" w:rsidR="00D7124F" w:rsidRDefault="0020193D">
            <w:pPr>
              <w:rPr>
                <w:lang w:val="en-US"/>
              </w:rPr>
            </w:pPr>
            <w:r>
              <w:rPr>
                <w:lang w:val="en-US"/>
              </w:rPr>
              <w:t xml:space="preserve">We also support the TP#1 in R1-2101531. </w:t>
            </w:r>
          </w:p>
        </w:tc>
      </w:tr>
      <w:tr w:rsidR="00D7124F" w14:paraId="3EF31AE3" w14:textId="77777777">
        <w:tc>
          <w:tcPr>
            <w:tcW w:w="1696" w:type="dxa"/>
          </w:tcPr>
          <w:p w14:paraId="68B760E6" w14:textId="77777777" w:rsidR="00D7124F" w:rsidRDefault="0020193D">
            <w:pPr>
              <w:rPr>
                <w:rFonts w:eastAsia="Malgun Gothic"/>
                <w:lang w:val="en-US" w:eastAsia="ko-KR"/>
              </w:rPr>
            </w:pPr>
            <w:r>
              <w:rPr>
                <w:rFonts w:eastAsiaTheme="minorEastAsia"/>
                <w:lang w:val="en-US" w:eastAsia="zh-CN"/>
              </w:rPr>
              <w:t>Lenovo, Motorola Mobility</w:t>
            </w:r>
          </w:p>
        </w:tc>
        <w:tc>
          <w:tcPr>
            <w:tcW w:w="8075" w:type="dxa"/>
          </w:tcPr>
          <w:p w14:paraId="5E0D48B2" w14:textId="77777777" w:rsidR="00D7124F" w:rsidRDefault="0020193D">
            <w:pPr>
              <w:rPr>
                <w:lang w:val="en-US" w:eastAsia="zh-CN"/>
              </w:rPr>
            </w:pPr>
            <w:r>
              <w:rPr>
                <w:lang w:val="en-US" w:eastAsia="zh-CN"/>
              </w:rPr>
              <w:t>Support the TP in R1-2101531.</w:t>
            </w:r>
          </w:p>
          <w:p w14:paraId="3EAAB925" w14:textId="77777777" w:rsidR="00D7124F" w:rsidRDefault="0020193D">
            <w:pPr>
              <w:rPr>
                <w:lang w:val="en-US"/>
              </w:rPr>
            </w:pPr>
            <w:r>
              <w:rPr>
                <w:lang w:val="en-US"/>
              </w:rPr>
              <w:t>Option 3 in R1-2101304 looks generally fine, however:</w:t>
            </w:r>
          </w:p>
          <w:p w14:paraId="368D8A2C" w14:textId="77777777" w:rsidR="00D7124F" w:rsidRDefault="0020193D">
            <w:pPr>
              <w:rPr>
                <w:lang w:val="en-US"/>
              </w:rPr>
            </w:pPr>
            <w:r>
              <w:rPr>
                <w:lang w:val="en-US"/>
              </w:rPr>
              <w:t>TP#1 for 38.212: It may be a stronger statement if we remove the word "Note" in the changes, but we are open to go with the majority view on this specific aspect.</w:t>
            </w:r>
          </w:p>
          <w:p w14:paraId="6EFA89A1" w14:textId="77777777" w:rsidR="00D7124F" w:rsidRDefault="0020193D">
            <w:pPr>
              <w:rPr>
                <w:lang w:val="en-US"/>
              </w:rPr>
            </w:pPr>
            <w:r>
              <w:rPr>
                <w:lang w:val="en-US"/>
              </w:rPr>
              <w:t>TP#2 for 38.213 may need further consideration: With the current TP, it would say</w:t>
            </w:r>
          </w:p>
          <w:p w14:paraId="1C7EE8EA" w14:textId="77777777" w:rsidR="00D7124F" w:rsidRDefault="0020193D">
            <w:pPr>
              <w:rPr>
                <w:rFonts w:eastAsia="Times New Roman"/>
                <w:color w:val="000000"/>
              </w:rPr>
            </w:pPr>
            <w:r>
              <w:rPr>
                <w:lang w:val="en-US"/>
              </w:rPr>
              <w:t>"</w:t>
            </w:r>
            <w:r>
              <w:rPr>
                <w:rFonts w:eastAsia="Times New Roman"/>
                <w:color w:val="000000"/>
              </w:rPr>
              <w:t>A channel occupancy initiated by a gNB and shared with UE(s) shall satisfy the</w:t>
            </w:r>
            <w:r>
              <w:rPr>
                <w:rFonts w:eastAsia="Times New Roman"/>
                <w:i/>
                <w:color w:val="000000"/>
              </w:rPr>
              <w:t xml:space="preserve"> </w:t>
            </w:r>
            <w:r>
              <w:rPr>
                <w:rFonts w:eastAsia="Times New Roman"/>
                <w:color w:val="000000"/>
              </w:rPr>
              <w:t>following: […] A UE may be indicated by the gNB to […]"</w:t>
            </w:r>
          </w:p>
          <w:p w14:paraId="4BBA2390" w14:textId="77777777" w:rsidR="00D7124F" w:rsidRDefault="0020193D">
            <w:pPr>
              <w:rPr>
                <w:lang w:val="en-US" w:eastAsia="zh-CN"/>
              </w:rPr>
            </w:pPr>
            <w:r>
              <w:t>It seems strange to "satisfy" by a "may" statement.</w:t>
            </w:r>
          </w:p>
        </w:tc>
      </w:tr>
      <w:tr w:rsidR="00D7124F" w14:paraId="2D1512FD" w14:textId="77777777">
        <w:tc>
          <w:tcPr>
            <w:tcW w:w="1696" w:type="dxa"/>
          </w:tcPr>
          <w:p w14:paraId="0F5B4C90" w14:textId="77777777" w:rsidR="00D7124F" w:rsidRDefault="0020193D">
            <w:pPr>
              <w:rPr>
                <w:rFonts w:eastAsiaTheme="minorEastAsia"/>
                <w:lang w:val="en-US" w:eastAsia="zh-CN"/>
              </w:rPr>
            </w:pPr>
            <w:r>
              <w:rPr>
                <w:rFonts w:eastAsiaTheme="minorEastAsia"/>
                <w:lang w:val="en-US" w:eastAsia="zh-CN"/>
              </w:rPr>
              <w:t>Samsung</w:t>
            </w:r>
          </w:p>
        </w:tc>
        <w:tc>
          <w:tcPr>
            <w:tcW w:w="8075" w:type="dxa"/>
          </w:tcPr>
          <w:p w14:paraId="3C94D879" w14:textId="77777777" w:rsidR="00D7124F" w:rsidRDefault="0020193D">
            <w:pPr>
              <w:rPr>
                <w:lang w:val="en-US"/>
              </w:rPr>
            </w:pPr>
            <w:r>
              <w:rPr>
                <w:lang w:val="en-US"/>
              </w:rPr>
              <w:t xml:space="preserve">For the first issue, we are ok with </w:t>
            </w:r>
            <w:r>
              <w:rPr>
                <w:lang w:val="en-US" w:eastAsia="zh-CN"/>
              </w:rPr>
              <w:t xml:space="preserve">option 3 in R1-2101304, although our position </w:t>
            </w:r>
            <w:r>
              <w:rPr>
                <w:lang w:val="en-US"/>
              </w:rPr>
              <w:t xml:space="preserve">was more aligned with option 2 for a clear spec writing. We’re ok with the TP based on option 3 in R1-2101304 with minor revision with exactly the same wording in 37.213 </w:t>
            </w:r>
            <w:r>
              <w:rPr>
                <w:rFonts w:eastAsiaTheme="minorEastAsia"/>
                <w:lang w:eastAsia="zh-CN"/>
              </w:rPr>
              <w:t>“</w:t>
            </w:r>
            <w:r>
              <w:rPr>
                <w:rFonts w:ascii="Arial" w:hAnsi="Arial" w:cs="Arial"/>
                <w:color w:val="FF0000"/>
                <w:u w:val="single"/>
              </w:rPr>
              <w:t xml:space="preserve">Otherwise, the UE </w:t>
            </w:r>
            <w:r>
              <w:rPr>
                <w:rFonts w:ascii="Arial" w:hAnsi="Arial" w:cs="Arial"/>
                <w:color w:val="FF0000"/>
                <w:u w:val="single"/>
              </w:rPr>
              <w:lastRenderedPageBreak/>
              <w:t xml:space="preserve">assumes “9us sensing as defined in </w:t>
            </w:r>
            <w:r>
              <w:rPr>
                <w:rStyle w:val="B1Char"/>
                <w:rFonts w:ascii="Arial" w:eastAsiaTheme="minorHAnsi" w:hAnsi="Arial" w:cs="Arial"/>
                <w:color w:val="FF0000"/>
                <w:u w:val="single"/>
              </w:rPr>
              <w:t>Clause</w:t>
            </w:r>
            <w:r>
              <w:rPr>
                <w:rFonts w:ascii="Arial" w:hAnsi="Arial" w:cs="Arial"/>
                <w:color w:val="FF0000"/>
                <w:u w:val="single"/>
              </w:rPr>
              <w:t xml:space="preserve"> 4.3 in 37.213”.</w:t>
            </w:r>
            <w:r>
              <w:rPr>
                <w:rFonts w:eastAsiaTheme="minorEastAsia"/>
                <w:lang w:eastAsia="zh-CN"/>
              </w:rPr>
              <w:t>” -&gt; “</w:t>
            </w:r>
            <w:r>
              <w:rPr>
                <w:rFonts w:ascii="Arial" w:hAnsi="Arial" w:cs="Arial"/>
                <w:color w:val="FF0000"/>
                <w:u w:val="single"/>
              </w:rPr>
              <w:t xml:space="preserve">Otherwise, the UE assumes “9us sensing </w:t>
            </w:r>
            <w:r>
              <w:rPr>
                <w:rFonts w:eastAsia="Times New Roman"/>
                <w:b/>
                <w:color w:val="FF0000"/>
                <w:highlight w:val="yellow"/>
                <w:u w:val="single"/>
              </w:rPr>
              <w:t xml:space="preserve">within a </w:t>
            </w:r>
            <m:oMath>
              <m:r>
                <m:rPr>
                  <m:sty m:val="bi"/>
                </m:rPr>
                <w:rPr>
                  <w:rFonts w:ascii="Cambria Math" w:hAnsi="Cambria Math"/>
                  <w:color w:val="FF0000"/>
                  <w:highlight w:val="yellow"/>
                  <w:u w:val="single"/>
                </w:rPr>
                <m:t>25</m:t>
              </m:r>
              <m:r>
                <m:rPr>
                  <m:sty m:val="bi"/>
                </m:rPr>
                <w:rPr>
                  <w:rFonts w:ascii="Cambria Math" w:hAnsi="Cambria Math"/>
                  <w:color w:val="FF0000"/>
                  <w:highlight w:val="yellow"/>
                  <w:u w:val="single"/>
                </w:rPr>
                <m:t>us</m:t>
              </m:r>
            </m:oMath>
            <w:r>
              <w:rPr>
                <w:rFonts w:eastAsia="Times New Roman"/>
                <w:b/>
                <w:color w:val="FF0000"/>
                <w:highlight w:val="yellow"/>
                <w:u w:val="single"/>
              </w:rPr>
              <w:t xml:space="preserve"> interval</w:t>
            </w:r>
            <w:r>
              <w:rPr>
                <w:rFonts w:ascii="Arial" w:hAnsi="Arial" w:cs="Arial"/>
                <w:color w:val="FF0000"/>
                <w:u w:val="single"/>
              </w:rPr>
              <w:t xml:space="preserve"> as defined in </w:t>
            </w:r>
            <w:r>
              <w:rPr>
                <w:rStyle w:val="B1Char"/>
                <w:rFonts w:ascii="Arial" w:eastAsiaTheme="minorHAnsi" w:hAnsi="Arial" w:cs="Arial"/>
                <w:color w:val="FF0000"/>
                <w:u w:val="single"/>
              </w:rPr>
              <w:t>Clause</w:t>
            </w:r>
            <w:r>
              <w:rPr>
                <w:rFonts w:ascii="Arial" w:hAnsi="Arial" w:cs="Arial"/>
                <w:color w:val="FF0000"/>
                <w:u w:val="single"/>
              </w:rPr>
              <w:t xml:space="preserve"> 4.3 in 37.213”</w:t>
            </w:r>
          </w:p>
          <w:p w14:paraId="35418195" w14:textId="77777777" w:rsidR="00D7124F" w:rsidRDefault="0020193D">
            <w:pPr>
              <w:rPr>
                <w:lang w:val="en-US" w:eastAsia="zh-CN"/>
              </w:rPr>
            </w:pPr>
            <w:r>
              <w:rPr>
                <w:lang w:val="en-US"/>
              </w:rPr>
              <w:t>For the second issue, we are ok with the clarification as in R1-2101531.</w:t>
            </w:r>
          </w:p>
        </w:tc>
      </w:tr>
      <w:tr w:rsidR="00D7124F" w14:paraId="46260FA6" w14:textId="77777777">
        <w:tc>
          <w:tcPr>
            <w:tcW w:w="1696" w:type="dxa"/>
          </w:tcPr>
          <w:p w14:paraId="1C862FEE" w14:textId="77777777" w:rsidR="00D7124F" w:rsidRDefault="0020193D">
            <w:pPr>
              <w:rPr>
                <w:rFonts w:eastAsiaTheme="minorEastAsia"/>
                <w:lang w:val="en-US" w:eastAsia="zh-CN"/>
              </w:rPr>
            </w:pPr>
            <w:r>
              <w:rPr>
                <w:rFonts w:eastAsiaTheme="minorEastAsia"/>
                <w:lang w:val="en-US" w:eastAsia="zh-CN"/>
              </w:rPr>
              <w:lastRenderedPageBreak/>
              <w:t>Intel</w:t>
            </w:r>
          </w:p>
        </w:tc>
        <w:tc>
          <w:tcPr>
            <w:tcW w:w="8075" w:type="dxa"/>
          </w:tcPr>
          <w:p w14:paraId="62E983E4" w14:textId="77777777" w:rsidR="00D7124F" w:rsidRDefault="0020193D">
            <w:pPr>
              <w:rPr>
                <w:lang w:val="en-US"/>
              </w:rPr>
            </w:pPr>
            <w:r>
              <w:rPr>
                <w:lang w:val="en-US"/>
              </w:rPr>
              <w:t xml:space="preserve">We are OK with the proposed TP within </w:t>
            </w:r>
            <w:hyperlink r:id="rId38" w:history="1">
              <w:r>
                <w:rPr>
                  <w:lang w:val="en-US"/>
                </w:rPr>
                <w:t>R1-2101531</w:t>
              </w:r>
            </w:hyperlink>
            <w:r>
              <w:rPr>
                <w:lang w:val="en-US"/>
              </w:rPr>
              <w:t>.</w:t>
            </w:r>
          </w:p>
          <w:p w14:paraId="3375B824" w14:textId="77777777" w:rsidR="00D7124F" w:rsidRDefault="0020193D">
            <w:pPr>
              <w:rPr>
                <w:lang w:val="en-US"/>
              </w:rPr>
            </w:pPr>
            <w:r>
              <w:rPr>
                <w:lang w:val="en-US"/>
              </w:rPr>
              <w:t xml:space="preserve">Also for the more fundamental issue related to the signaling of the channel access type and CP extension for FBE, we are supportive of Option 2 from </w:t>
            </w:r>
            <w:r>
              <w:rPr>
                <w:lang w:val="en-US" w:eastAsia="zh-CN"/>
              </w:rPr>
              <w:t>R1-2101304, which is in line with our proposed TP (R1-2100628). The reason is that the specification would be much cleaner, and would facilitate the work moving forward to Rel.17. As for the specific values to include within the new Table, these could be discussed further by the group.</w:t>
            </w:r>
          </w:p>
        </w:tc>
      </w:tr>
      <w:tr w:rsidR="00D7124F" w14:paraId="41C28177" w14:textId="77777777">
        <w:tc>
          <w:tcPr>
            <w:tcW w:w="1696" w:type="dxa"/>
          </w:tcPr>
          <w:p w14:paraId="3D333397" w14:textId="77777777" w:rsidR="00D7124F" w:rsidRDefault="0020193D">
            <w:pPr>
              <w:rPr>
                <w:rFonts w:eastAsiaTheme="minorEastAsia"/>
                <w:lang w:val="en-US" w:eastAsia="zh-CN"/>
              </w:rPr>
            </w:pPr>
            <w:r>
              <w:rPr>
                <w:rFonts w:eastAsiaTheme="minorEastAsia"/>
                <w:lang w:val="en-US" w:eastAsia="zh-CN"/>
              </w:rPr>
              <w:t>Ericsson</w:t>
            </w:r>
          </w:p>
        </w:tc>
        <w:tc>
          <w:tcPr>
            <w:tcW w:w="8075" w:type="dxa"/>
          </w:tcPr>
          <w:p w14:paraId="704EEAFD" w14:textId="77777777" w:rsidR="00D7124F" w:rsidRDefault="0020193D">
            <w:pPr>
              <w:pStyle w:val="af6"/>
              <w:numPr>
                <w:ilvl w:val="0"/>
                <w:numId w:val="6"/>
              </w:numPr>
              <w:rPr>
                <w:lang w:val="en-US"/>
              </w:rPr>
            </w:pPr>
            <w:r>
              <w:rPr>
                <w:sz w:val="20"/>
                <w:szCs w:val="20"/>
                <w:lang w:val="en-US"/>
              </w:rPr>
              <w:t xml:space="preserve">We fully support the proposed TP in </w:t>
            </w:r>
            <w:hyperlink r:id="rId39" w:history="1">
              <w:r>
                <w:rPr>
                  <w:sz w:val="20"/>
                  <w:szCs w:val="20"/>
                  <w:lang w:val="en-US"/>
                </w:rPr>
                <w:t>R1-2101531</w:t>
              </w:r>
            </w:hyperlink>
            <w:r>
              <w:rPr>
                <w:sz w:val="20"/>
                <w:szCs w:val="20"/>
                <w:lang w:val="en-US"/>
              </w:rPr>
              <w:t>. The TP fits very well with the structure of the spec and resolved the misalignment.</w:t>
            </w:r>
          </w:p>
          <w:p w14:paraId="1E99E286" w14:textId="77777777" w:rsidR="00D7124F" w:rsidRDefault="0020193D">
            <w:pPr>
              <w:pStyle w:val="af6"/>
              <w:numPr>
                <w:ilvl w:val="0"/>
                <w:numId w:val="6"/>
              </w:numPr>
              <w:rPr>
                <w:lang w:val="en-US"/>
              </w:rPr>
            </w:pPr>
            <w:r>
              <w:rPr>
                <w:sz w:val="20"/>
                <w:szCs w:val="20"/>
                <w:lang w:val="en-US"/>
              </w:rPr>
              <w:t xml:space="preserve">Our preference is definitely Option 2. It is a better framework for Rel-17 as Intel explained. As we mentioned, our impression from last meeting was that the group supports Option 3. If Option 3 is adopted, we may need for Rel-17 spec, make some additional changes to accommodate the signaling needed for Rel-17. </w:t>
            </w:r>
          </w:p>
          <w:p w14:paraId="1093F6D7" w14:textId="77777777" w:rsidR="00D7124F" w:rsidRDefault="0020193D">
            <w:pPr>
              <w:pStyle w:val="af6"/>
              <w:numPr>
                <w:ilvl w:val="1"/>
                <w:numId w:val="6"/>
              </w:numPr>
              <w:rPr>
                <w:lang w:val="en-US"/>
              </w:rPr>
            </w:pPr>
            <w:r>
              <w:rPr>
                <w:sz w:val="20"/>
                <w:szCs w:val="20"/>
                <w:lang w:val="en-US"/>
              </w:rPr>
              <w:t xml:space="preserve">On suggested changes for Option 3 in R1-2101304, we agree with Samsung and Lenovo. </w:t>
            </w:r>
          </w:p>
          <w:p w14:paraId="17714683" w14:textId="77777777" w:rsidR="00D7124F" w:rsidRDefault="0020193D">
            <w:pPr>
              <w:pStyle w:val="af6"/>
              <w:numPr>
                <w:ilvl w:val="1"/>
                <w:numId w:val="6"/>
              </w:numPr>
              <w:rPr>
                <w:sz w:val="20"/>
                <w:szCs w:val="20"/>
                <w:lang w:val="en-US"/>
              </w:rPr>
            </w:pPr>
            <w:r>
              <w:rPr>
                <w:sz w:val="20"/>
                <w:szCs w:val="20"/>
                <w:lang w:val="en-US"/>
              </w:rPr>
              <w:t>Remove “Note:” in TP1.</w:t>
            </w:r>
          </w:p>
          <w:p w14:paraId="6FAAD01A" w14:textId="77777777" w:rsidR="00D7124F" w:rsidRDefault="0020193D">
            <w:pPr>
              <w:pStyle w:val="af6"/>
              <w:numPr>
                <w:ilvl w:val="1"/>
                <w:numId w:val="6"/>
              </w:numPr>
              <w:rPr>
                <w:sz w:val="20"/>
                <w:szCs w:val="20"/>
                <w:lang w:val="en-US"/>
              </w:rPr>
            </w:pPr>
            <w:r>
              <w:rPr>
                <w:sz w:val="20"/>
                <w:szCs w:val="20"/>
                <w:lang w:val="en-US"/>
              </w:rPr>
              <w:t>Add “within a 25us interval” as Samsung suggested to TP2.</w:t>
            </w:r>
          </w:p>
          <w:p w14:paraId="06FE5E59" w14:textId="77777777" w:rsidR="00D7124F" w:rsidRDefault="0020193D">
            <w:pPr>
              <w:pStyle w:val="af6"/>
              <w:numPr>
                <w:ilvl w:val="1"/>
                <w:numId w:val="6"/>
              </w:numPr>
              <w:spacing w:line="240" w:lineRule="auto"/>
              <w:rPr>
                <w:sz w:val="20"/>
                <w:szCs w:val="20"/>
                <w:lang w:val="en-US"/>
              </w:rPr>
            </w:pPr>
            <w:r>
              <w:rPr>
                <w:sz w:val="20"/>
                <w:szCs w:val="20"/>
                <w:lang w:val="en-US"/>
              </w:rPr>
              <w:t xml:space="preserve">Include the following change for TP2 (if it enough to have “shall” in the first bullet: “-The gNB shall transmit ..”. The rest should remain as “may”.): </w:t>
            </w:r>
          </w:p>
          <w:p w14:paraId="67763B32" w14:textId="77777777" w:rsidR="00D7124F" w:rsidRDefault="0020193D">
            <w:pPr>
              <w:spacing w:line="240" w:lineRule="auto"/>
              <w:ind w:left="284"/>
              <w:rPr>
                <w:rFonts w:eastAsia="Times New Roman"/>
                <w:color w:val="000000"/>
              </w:rPr>
            </w:pPr>
            <w:r>
              <w:rPr>
                <w:lang w:val="en-US"/>
              </w:rPr>
              <w:t>“</w:t>
            </w:r>
            <w:r>
              <w:rPr>
                <w:rFonts w:eastAsia="Times New Roman"/>
                <w:color w:val="000000"/>
              </w:rPr>
              <w:t xml:space="preserve">A channel occupancy initiated by a gNB and shared with UE(s) </w:t>
            </w:r>
            <w:r>
              <w:rPr>
                <w:rFonts w:eastAsia="Times New Roman"/>
                <w:strike/>
                <w:color w:val="FF0000"/>
              </w:rPr>
              <w:t>shall satisfy</w:t>
            </w:r>
            <w:r>
              <w:rPr>
                <w:rFonts w:eastAsia="Times New Roman"/>
                <w:color w:val="FF0000"/>
              </w:rPr>
              <w:t xml:space="preserve"> satisfies </w:t>
            </w:r>
            <w:r>
              <w:rPr>
                <w:rFonts w:eastAsia="Times New Roman"/>
                <w:color w:val="000000"/>
              </w:rPr>
              <w:t>the</w:t>
            </w:r>
            <w:r>
              <w:rPr>
                <w:rFonts w:eastAsia="Times New Roman"/>
                <w:i/>
                <w:color w:val="000000"/>
              </w:rPr>
              <w:t xml:space="preserve"> </w:t>
            </w:r>
            <w:r>
              <w:rPr>
                <w:rFonts w:eastAsia="Times New Roman"/>
                <w:color w:val="000000"/>
              </w:rPr>
              <w:t>following:”</w:t>
            </w:r>
          </w:p>
          <w:p w14:paraId="3DC9D637" w14:textId="77777777" w:rsidR="00D7124F" w:rsidRDefault="0020193D">
            <w:pPr>
              <w:pStyle w:val="af6"/>
              <w:numPr>
                <w:ilvl w:val="0"/>
                <w:numId w:val="7"/>
              </w:numPr>
              <w:spacing w:line="240" w:lineRule="auto"/>
              <w:rPr>
                <w:rFonts w:eastAsia="Times New Roman"/>
                <w:color w:val="000000"/>
                <w:sz w:val="20"/>
                <w:szCs w:val="20"/>
                <w:lang w:val="en-US"/>
              </w:rPr>
            </w:pPr>
            <w:r>
              <w:rPr>
                <w:rFonts w:eastAsia="Times New Roman"/>
                <w:color w:val="000000"/>
                <w:sz w:val="20"/>
                <w:szCs w:val="20"/>
                <w:lang w:val="en-US"/>
              </w:rPr>
              <w:t xml:space="preserve">If the group agrees on Option 2, we are in principle fine with TP in </w:t>
            </w:r>
            <w:r>
              <w:rPr>
                <w:sz w:val="20"/>
                <w:szCs w:val="20"/>
                <w:lang w:val="en-US"/>
              </w:rPr>
              <w:t>R1-2100628 but we have some editorial comments that we can share, if we decide for Option 2.</w:t>
            </w:r>
          </w:p>
          <w:p w14:paraId="032BC8C9" w14:textId="77777777" w:rsidR="00D7124F" w:rsidRDefault="00D7124F">
            <w:pPr>
              <w:pStyle w:val="af6"/>
              <w:ind w:left="1080"/>
              <w:rPr>
                <w:lang w:val="en-US"/>
              </w:rPr>
            </w:pPr>
          </w:p>
        </w:tc>
      </w:tr>
      <w:tr w:rsidR="00D7124F" w14:paraId="2DA2A322" w14:textId="77777777">
        <w:tc>
          <w:tcPr>
            <w:tcW w:w="1696" w:type="dxa"/>
          </w:tcPr>
          <w:p w14:paraId="5DED7FC8" w14:textId="77777777" w:rsidR="00D7124F" w:rsidRDefault="0020193D">
            <w:pPr>
              <w:rPr>
                <w:rFonts w:eastAsiaTheme="minorEastAsia"/>
                <w:lang w:val="en-US" w:eastAsia="zh-CN"/>
              </w:rPr>
            </w:pPr>
            <w:r>
              <w:rPr>
                <w:rFonts w:eastAsiaTheme="minorEastAsia"/>
                <w:lang w:val="en-US" w:eastAsia="zh-CN"/>
              </w:rPr>
              <w:t>Huawei, HiSilicon</w:t>
            </w:r>
          </w:p>
        </w:tc>
        <w:tc>
          <w:tcPr>
            <w:tcW w:w="8075" w:type="dxa"/>
          </w:tcPr>
          <w:p w14:paraId="7B4C0C6C" w14:textId="77777777" w:rsidR="00D7124F" w:rsidRDefault="0020193D">
            <w:pPr>
              <w:rPr>
                <w:lang w:val="en-US"/>
              </w:rPr>
            </w:pPr>
            <w:r>
              <w:rPr>
                <w:lang w:val="en-US"/>
              </w:rPr>
              <w:t xml:space="preserve">We support the proposed TP in </w:t>
            </w:r>
            <w:hyperlink r:id="rId40" w:history="1">
              <w:r>
                <w:rPr>
                  <w:lang w:val="en-US"/>
                </w:rPr>
                <w:t>R1-2101531</w:t>
              </w:r>
            </w:hyperlink>
            <w:r>
              <w:rPr>
                <w:lang w:val="en-US"/>
              </w:rPr>
              <w:t xml:space="preserve"> for clarifying the COT duration for FBE.</w:t>
            </w:r>
          </w:p>
          <w:p w14:paraId="2F85733C" w14:textId="77777777" w:rsidR="00D7124F" w:rsidRDefault="0020193D">
            <w:pPr>
              <w:rPr>
                <w:lang w:val="en-US"/>
              </w:rPr>
            </w:pPr>
            <w:r>
              <w:rPr>
                <w:lang w:val="en-US"/>
              </w:rPr>
              <w:t xml:space="preserve">Regarding the clarification for LBT type and CPE, our preference is Option 3 as explained in R1-2101304 and proposed for example in TPs in our tdoc R1-2100199. However, if the there is consensus to follow Option 2, we are also fine with it but with share the same view as Intel that the specific values to include within the new Table, should be discussed further by the group.  </w:t>
            </w:r>
          </w:p>
        </w:tc>
      </w:tr>
      <w:tr w:rsidR="00D7124F" w14:paraId="708578F2" w14:textId="77777777">
        <w:tc>
          <w:tcPr>
            <w:tcW w:w="1696" w:type="dxa"/>
          </w:tcPr>
          <w:p w14:paraId="53591D20" w14:textId="77777777" w:rsidR="00D7124F" w:rsidRDefault="0020193D">
            <w:pPr>
              <w:rPr>
                <w:rFonts w:eastAsiaTheme="minorEastAsia"/>
                <w:lang w:val="en-US" w:eastAsia="zh-CN"/>
              </w:rPr>
            </w:pPr>
            <w:r>
              <w:rPr>
                <w:rFonts w:eastAsiaTheme="minorEastAsia" w:hint="eastAsia"/>
                <w:lang w:val="en-US" w:eastAsia="zh-CN"/>
              </w:rPr>
              <w:t>OPPO</w:t>
            </w:r>
          </w:p>
        </w:tc>
        <w:tc>
          <w:tcPr>
            <w:tcW w:w="8075" w:type="dxa"/>
          </w:tcPr>
          <w:p w14:paraId="1CBF434C" w14:textId="77777777" w:rsidR="00D7124F" w:rsidRDefault="0020193D">
            <w:pPr>
              <w:rPr>
                <w:lang w:val="en-US"/>
              </w:rPr>
            </w:pPr>
            <w:r>
              <w:rPr>
                <w:rFonts w:hint="eastAsia"/>
                <w:lang w:val="en-US" w:eastAsia="zh-CN"/>
              </w:rPr>
              <w:t>Support the TP.</w:t>
            </w:r>
          </w:p>
        </w:tc>
      </w:tr>
    </w:tbl>
    <w:p w14:paraId="4B7DE0E9" w14:textId="77777777" w:rsidR="00D7124F" w:rsidRDefault="00D7124F">
      <w:pPr>
        <w:pStyle w:val="a9"/>
        <w:rPr>
          <w:lang w:val="en-US"/>
        </w:rPr>
      </w:pPr>
    </w:p>
    <w:p w14:paraId="372A345F" w14:textId="77777777" w:rsidR="00D7124F" w:rsidRDefault="0020193D">
      <w:pPr>
        <w:pStyle w:val="Doc-text2"/>
        <w:ind w:left="0" w:firstLine="0"/>
        <w:rPr>
          <w:lang w:val="en-US"/>
        </w:rPr>
      </w:pPr>
      <w:bookmarkStart w:id="170" w:name="_Hlk62645106"/>
      <w:r>
        <w:rPr>
          <w:highlight w:val="yellow"/>
          <w:lang w:val="en-US"/>
        </w:rPr>
        <w:t>Moderator proposal after round 1:</w:t>
      </w:r>
    </w:p>
    <w:p w14:paraId="6927DF4D" w14:textId="77777777" w:rsidR="00D7124F" w:rsidRDefault="0020193D">
      <w:pPr>
        <w:pStyle w:val="a9"/>
        <w:rPr>
          <w:lang w:val="en-US"/>
        </w:rPr>
      </w:pPr>
      <w:r>
        <w:rPr>
          <w:lang w:val="en-US"/>
        </w:rPr>
        <w:t xml:space="preserve">For the first issue, there is a need for changes and Option 2 in R1-2101304 seems to be the most widely supported baseline for TPs. </w:t>
      </w:r>
      <w:r>
        <w:rPr>
          <w:lang w:val="en-US"/>
        </w:rPr>
        <w:sym w:font="Wingdings" w:char="F0E0"/>
      </w:r>
      <w:r>
        <w:rPr>
          <w:lang w:val="en-US"/>
        </w:rPr>
        <w:t xml:space="preserve"> continue discussion on the exact wording for CRs, taking Option 2 in R1-2101304 as a starting point.</w:t>
      </w:r>
    </w:p>
    <w:p w14:paraId="39AE6F0E" w14:textId="77777777" w:rsidR="00D7124F" w:rsidRDefault="0020193D">
      <w:pPr>
        <w:pStyle w:val="a9"/>
        <w:rPr>
          <w:b/>
          <w:bCs/>
          <w:lang w:val="en-US"/>
        </w:rPr>
      </w:pPr>
      <w:r>
        <w:rPr>
          <w:lang w:val="en-US"/>
        </w:rPr>
        <w:t xml:space="preserve">For the second issue, the TP#1 in </w:t>
      </w:r>
      <w:hyperlink r:id="rId41" w:history="1">
        <w:r>
          <w:rPr>
            <w:rFonts w:ascii="Arial" w:eastAsia="Times New Roman" w:hAnsi="Arial" w:cs="Arial"/>
            <w:b/>
            <w:bCs/>
            <w:color w:val="0000FF"/>
            <w:sz w:val="16"/>
            <w:szCs w:val="16"/>
            <w:u w:val="single"/>
            <w:lang w:val="en-US"/>
          </w:rPr>
          <w:t>R1-2101531</w:t>
        </w:r>
      </w:hyperlink>
      <w:r>
        <w:rPr>
          <w:rFonts w:ascii="Arial" w:eastAsia="Times New Roman" w:hAnsi="Arial" w:cs="Arial"/>
          <w:b/>
          <w:bCs/>
          <w:color w:val="0000FF"/>
          <w:sz w:val="16"/>
          <w:szCs w:val="16"/>
          <w:u w:val="single"/>
          <w:lang w:val="en-US"/>
        </w:rPr>
        <w:t xml:space="preserve"> </w:t>
      </w:r>
      <w:r>
        <w:rPr>
          <w:lang w:val="en-US"/>
        </w:rPr>
        <w:t xml:space="preserve">seems agreeable </w:t>
      </w:r>
      <w:r>
        <w:rPr>
          <w:lang w:val="en-US"/>
        </w:rPr>
        <w:sym w:font="Wingdings" w:char="F0E0"/>
      </w:r>
      <w:r>
        <w:rPr>
          <w:lang w:val="en-US"/>
        </w:rPr>
        <w:t xml:space="preserve"> Draft a CR for 37.213</w:t>
      </w:r>
    </w:p>
    <w:bookmarkEnd w:id="170"/>
    <w:p w14:paraId="73E73D01" w14:textId="77777777" w:rsidR="00D7124F" w:rsidRDefault="0020193D">
      <w:pPr>
        <w:rPr>
          <w:lang w:val="en-US"/>
        </w:rPr>
      </w:pPr>
      <w:r>
        <w:rPr>
          <w:highlight w:val="yellow"/>
          <w:lang w:val="en-US"/>
        </w:rPr>
        <w:t>Round 2 comments</w:t>
      </w:r>
      <w:r>
        <w:rPr>
          <w:lang w:val="en-US"/>
        </w:rPr>
        <w:t xml:space="preserve">: </w:t>
      </w:r>
    </w:p>
    <w:tbl>
      <w:tblPr>
        <w:tblStyle w:val="af0"/>
        <w:tblW w:w="0" w:type="auto"/>
        <w:tblLook w:val="04A0" w:firstRow="1" w:lastRow="0" w:firstColumn="1" w:lastColumn="0" w:noHBand="0" w:noVBand="1"/>
      </w:tblPr>
      <w:tblGrid>
        <w:gridCol w:w="1022"/>
        <w:gridCol w:w="8749"/>
      </w:tblGrid>
      <w:tr w:rsidR="00D7124F" w14:paraId="7E3358F8" w14:textId="77777777">
        <w:tc>
          <w:tcPr>
            <w:tcW w:w="1696" w:type="dxa"/>
          </w:tcPr>
          <w:p w14:paraId="091C562A" w14:textId="77777777" w:rsidR="00D7124F" w:rsidRDefault="0020193D">
            <w:pPr>
              <w:rPr>
                <w:b/>
                <w:bCs/>
                <w:lang w:val="en-US"/>
              </w:rPr>
            </w:pPr>
            <w:r>
              <w:rPr>
                <w:b/>
                <w:bCs/>
                <w:lang w:val="en-US"/>
              </w:rPr>
              <w:t>Company</w:t>
            </w:r>
          </w:p>
        </w:tc>
        <w:tc>
          <w:tcPr>
            <w:tcW w:w="8075" w:type="dxa"/>
          </w:tcPr>
          <w:p w14:paraId="1F22340B" w14:textId="77777777" w:rsidR="00D7124F" w:rsidRDefault="0020193D">
            <w:pPr>
              <w:rPr>
                <w:b/>
                <w:bCs/>
                <w:lang w:val="en-US"/>
              </w:rPr>
            </w:pPr>
            <w:r>
              <w:rPr>
                <w:b/>
                <w:bCs/>
                <w:lang w:val="en-US"/>
              </w:rPr>
              <w:t>Comment</w:t>
            </w:r>
          </w:p>
        </w:tc>
      </w:tr>
      <w:tr w:rsidR="00D7124F" w14:paraId="4B2CCEBE" w14:textId="77777777">
        <w:trPr>
          <w:trHeight w:val="70"/>
        </w:trPr>
        <w:tc>
          <w:tcPr>
            <w:tcW w:w="1696" w:type="dxa"/>
          </w:tcPr>
          <w:p w14:paraId="12E90D2B" w14:textId="77777777" w:rsidR="00D7124F" w:rsidRDefault="0020193D">
            <w:pPr>
              <w:spacing w:after="0"/>
              <w:rPr>
                <w:lang w:val="en-US"/>
              </w:rPr>
            </w:pPr>
            <w:r>
              <w:rPr>
                <w:lang w:val="en-US"/>
              </w:rPr>
              <w:t>Intel</w:t>
            </w:r>
          </w:p>
        </w:tc>
        <w:tc>
          <w:tcPr>
            <w:tcW w:w="8075" w:type="dxa"/>
          </w:tcPr>
          <w:p w14:paraId="11AAF3D4" w14:textId="77777777" w:rsidR="00D7124F" w:rsidRDefault="0020193D">
            <w:pPr>
              <w:spacing w:after="0"/>
              <w:rPr>
                <w:lang w:val="en-US"/>
              </w:rPr>
            </w:pPr>
            <w:r>
              <w:rPr>
                <w:lang w:val="en-US"/>
              </w:rPr>
              <w:t>Given that for the first issue, Option 2 in R1-2101304 has been suggested by the moderator, we would like companies to consider two options:</w:t>
            </w:r>
          </w:p>
          <w:p w14:paraId="6658D13F" w14:textId="77777777" w:rsidR="00D7124F" w:rsidRDefault="0020193D">
            <w:pPr>
              <w:spacing w:after="0"/>
              <w:rPr>
                <w:lang w:val="en-US"/>
              </w:rPr>
            </w:pPr>
            <w:r>
              <w:rPr>
                <w:lang w:val="en-US"/>
              </w:rPr>
              <w:t>Option 1 – use as a baseline the tables from LBE, and modify this so that:</w:t>
            </w:r>
          </w:p>
          <w:p w14:paraId="786057CB" w14:textId="77777777" w:rsidR="00D7124F" w:rsidRDefault="0020193D">
            <w:pPr>
              <w:pStyle w:val="af6"/>
              <w:numPr>
                <w:ilvl w:val="0"/>
                <w:numId w:val="8"/>
              </w:numPr>
              <w:rPr>
                <w:sz w:val="20"/>
                <w:szCs w:val="20"/>
                <w:lang w:val="en-US" w:eastAsia="en-US"/>
              </w:rPr>
            </w:pPr>
            <w:r>
              <w:rPr>
                <w:sz w:val="20"/>
                <w:szCs w:val="20"/>
                <w:lang w:val="en-US" w:eastAsia="en-US"/>
              </w:rPr>
              <w:t>the channel access type links to that described in Clause 4.3 in TS 37.213 when Type 1 and type 2A/B is indicated;</w:t>
            </w:r>
          </w:p>
          <w:p w14:paraId="2314F4E5" w14:textId="77777777" w:rsidR="00D7124F" w:rsidRDefault="0020193D">
            <w:pPr>
              <w:pStyle w:val="af6"/>
              <w:numPr>
                <w:ilvl w:val="0"/>
                <w:numId w:val="8"/>
              </w:numPr>
              <w:rPr>
                <w:sz w:val="20"/>
                <w:szCs w:val="20"/>
                <w:lang w:val="en-US" w:eastAsia="en-US"/>
              </w:rPr>
            </w:pPr>
            <w:r>
              <w:rPr>
                <w:sz w:val="20"/>
                <w:szCs w:val="20"/>
                <w:lang w:val="en-US" w:eastAsia="en-US"/>
              </w:rPr>
              <w:t>When applicable, remove from the table the CAPC indication;</w:t>
            </w:r>
          </w:p>
          <w:p w14:paraId="7603A943" w14:textId="77777777" w:rsidR="00D7124F" w:rsidRDefault="0020193D">
            <w:pPr>
              <w:pStyle w:val="af6"/>
              <w:numPr>
                <w:ilvl w:val="0"/>
                <w:numId w:val="8"/>
              </w:numPr>
              <w:rPr>
                <w:sz w:val="20"/>
                <w:szCs w:val="20"/>
                <w:lang w:val="en-US" w:eastAsia="en-US"/>
              </w:rPr>
            </w:pPr>
            <w:r>
              <w:rPr>
                <w:sz w:val="20"/>
                <w:szCs w:val="20"/>
                <w:lang w:val="en-US" w:eastAsia="en-US"/>
              </w:rPr>
              <w:t>Leave up to the gNB to always configure the valid configurations, since many of them would still be not applicable for LBE.</w:t>
            </w:r>
          </w:p>
          <w:p w14:paraId="058178C3" w14:textId="77777777" w:rsidR="00D7124F" w:rsidRDefault="00D7124F">
            <w:pPr>
              <w:spacing w:after="0"/>
              <w:rPr>
                <w:lang w:val="en-US"/>
              </w:rPr>
            </w:pPr>
          </w:p>
          <w:p w14:paraId="53028969" w14:textId="77777777" w:rsidR="00D7124F" w:rsidRDefault="0020193D">
            <w:pPr>
              <w:spacing w:after="0"/>
              <w:rPr>
                <w:lang w:val="en-US"/>
              </w:rPr>
            </w:pPr>
            <w:r>
              <w:rPr>
                <w:lang w:val="en-US"/>
              </w:rPr>
              <w:t xml:space="preserve">Option 2 – Have a cleaner solution where we only support the combinations of channel access type and CP extension, which are applicable to FBE. In this matter, we ask the group to consider the approach proposed in R1-2100628. In this CR, we are proposing to introduce a single table for both fallback and non-fallback DCIs as follows: </w:t>
            </w:r>
          </w:p>
          <w:p w14:paraId="235E604E" w14:textId="77777777" w:rsidR="00D7124F" w:rsidRDefault="00D7124F">
            <w:pPr>
              <w:spacing w:after="0"/>
              <w:rPr>
                <w:lang w:val="en-US"/>
              </w:rPr>
            </w:pPr>
          </w:p>
          <w:tbl>
            <w:tblPr>
              <w:tblW w:w="5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3003"/>
              <w:gridCol w:w="1463"/>
            </w:tblGrid>
            <w:tr w:rsidR="00D7124F" w14:paraId="4B13B5A1" w14:textId="77777777">
              <w:trPr>
                <w:trHeight w:val="424"/>
                <w:jc w:val="center"/>
              </w:trPr>
              <w:tc>
                <w:tcPr>
                  <w:tcW w:w="1049" w:type="dxa"/>
                  <w:shd w:val="clear" w:color="auto" w:fill="D9D9D9"/>
                  <w:vAlign w:val="center"/>
                </w:tcPr>
                <w:p w14:paraId="76A15E09" w14:textId="77777777" w:rsidR="00D7124F" w:rsidRDefault="0020193D">
                  <w:pPr>
                    <w:keepNext/>
                    <w:keepLines/>
                    <w:spacing w:after="0"/>
                    <w:jc w:val="center"/>
                    <w:rPr>
                      <w:lang w:val="en-US"/>
                    </w:rPr>
                  </w:pPr>
                  <w:r>
                    <w:rPr>
                      <w:lang w:val="en-US"/>
                    </w:rPr>
                    <w:t>Bit field mapped to index</w:t>
                  </w:r>
                </w:p>
              </w:tc>
              <w:tc>
                <w:tcPr>
                  <w:tcW w:w="3003" w:type="dxa"/>
                  <w:shd w:val="clear" w:color="auto" w:fill="D9D9D9"/>
                  <w:vAlign w:val="center"/>
                </w:tcPr>
                <w:p w14:paraId="27A166F9" w14:textId="77777777" w:rsidR="00D7124F" w:rsidRDefault="0020193D">
                  <w:pPr>
                    <w:keepNext/>
                    <w:keepLines/>
                    <w:spacing w:after="0"/>
                    <w:jc w:val="center"/>
                    <w:rPr>
                      <w:lang w:val="en-US"/>
                    </w:rPr>
                  </w:pPr>
                  <w:r>
                    <w:rPr>
                      <w:lang w:val="en-US"/>
                    </w:rPr>
                    <w:t xml:space="preserve">Channel Access Type </w:t>
                  </w:r>
                </w:p>
              </w:tc>
              <w:tc>
                <w:tcPr>
                  <w:tcW w:w="1463" w:type="dxa"/>
                  <w:shd w:val="clear" w:color="auto" w:fill="D9D9D9"/>
                  <w:vAlign w:val="center"/>
                </w:tcPr>
                <w:p w14:paraId="75F820EA" w14:textId="77777777" w:rsidR="00D7124F" w:rsidRDefault="0020193D">
                  <w:pPr>
                    <w:keepNext/>
                    <w:keepLines/>
                    <w:spacing w:after="0"/>
                    <w:jc w:val="center"/>
                    <w:rPr>
                      <w:lang w:val="en-US"/>
                    </w:rPr>
                  </w:pPr>
                  <w:r>
                    <w:rPr>
                      <w:rFonts w:hint="eastAsia"/>
                      <w:lang w:val="en-US"/>
                    </w:rPr>
                    <w:t>C</w:t>
                  </w:r>
                  <w:r>
                    <w:rPr>
                      <w:lang w:val="en-US"/>
                    </w:rPr>
                    <w:t>P extension</w:t>
                  </w:r>
                </w:p>
              </w:tc>
            </w:tr>
            <w:tr w:rsidR="00D7124F" w14:paraId="371EF8F6" w14:textId="77777777">
              <w:trPr>
                <w:jc w:val="center"/>
              </w:trPr>
              <w:tc>
                <w:tcPr>
                  <w:tcW w:w="1049" w:type="dxa"/>
                  <w:shd w:val="clear" w:color="auto" w:fill="D9D9D9"/>
                </w:tcPr>
                <w:p w14:paraId="4E2BCECF" w14:textId="77777777" w:rsidR="00D7124F" w:rsidRDefault="0020193D">
                  <w:pPr>
                    <w:keepNext/>
                    <w:keepLines/>
                    <w:spacing w:after="0"/>
                    <w:jc w:val="center"/>
                    <w:rPr>
                      <w:lang w:val="en-US"/>
                    </w:rPr>
                  </w:pPr>
                  <w:r>
                    <w:rPr>
                      <w:lang w:val="en-US"/>
                    </w:rPr>
                    <w:t>0</w:t>
                  </w:r>
                </w:p>
              </w:tc>
              <w:tc>
                <w:tcPr>
                  <w:tcW w:w="3003" w:type="dxa"/>
                  <w:shd w:val="clear" w:color="auto" w:fill="auto"/>
                </w:tcPr>
                <w:p w14:paraId="01A9B591" w14:textId="77777777" w:rsidR="00D7124F" w:rsidRDefault="0020193D">
                  <w:pPr>
                    <w:keepNext/>
                    <w:keepLines/>
                    <w:spacing w:after="0"/>
                    <w:jc w:val="center"/>
                    <w:rPr>
                      <w:lang w:val="en-US"/>
                    </w:rPr>
                  </w:pPr>
                  <w:r>
                    <w:rPr>
                      <w:lang w:val="en-US"/>
                    </w:rPr>
                    <w:t>Type2C-ULChannelAccess  defined in [clause 4.2.1.2.3 in 37.213]</w:t>
                  </w:r>
                </w:p>
              </w:tc>
              <w:tc>
                <w:tcPr>
                  <w:tcW w:w="1463" w:type="dxa"/>
                </w:tcPr>
                <w:p w14:paraId="66A73166" w14:textId="77777777" w:rsidR="00D7124F" w:rsidRDefault="0020193D">
                  <w:pPr>
                    <w:keepNext/>
                    <w:keepLines/>
                    <w:spacing w:after="0"/>
                    <w:jc w:val="center"/>
                    <w:rPr>
                      <w:lang w:val="en-US"/>
                    </w:rPr>
                  </w:pPr>
                  <w:r>
                    <w:rPr>
                      <w:lang w:val="en-US"/>
                    </w:rPr>
                    <w:t>0</w:t>
                  </w:r>
                </w:p>
              </w:tc>
            </w:tr>
            <w:tr w:rsidR="00D7124F" w14:paraId="14DD0654" w14:textId="77777777">
              <w:trPr>
                <w:trHeight w:val="61"/>
                <w:jc w:val="center"/>
              </w:trPr>
              <w:tc>
                <w:tcPr>
                  <w:tcW w:w="1049" w:type="dxa"/>
                  <w:shd w:val="clear" w:color="auto" w:fill="D9D9D9"/>
                </w:tcPr>
                <w:p w14:paraId="3A41D1AE" w14:textId="77777777" w:rsidR="00D7124F" w:rsidRDefault="0020193D">
                  <w:pPr>
                    <w:keepNext/>
                    <w:keepLines/>
                    <w:spacing w:after="0"/>
                    <w:jc w:val="center"/>
                    <w:rPr>
                      <w:lang w:val="en-US"/>
                    </w:rPr>
                  </w:pPr>
                  <w:r>
                    <w:rPr>
                      <w:lang w:val="en-US"/>
                    </w:rPr>
                    <w:t>1</w:t>
                  </w:r>
                </w:p>
              </w:tc>
              <w:tc>
                <w:tcPr>
                  <w:tcW w:w="3003" w:type="dxa"/>
                  <w:shd w:val="clear" w:color="auto" w:fill="auto"/>
                </w:tcPr>
                <w:p w14:paraId="0A15D1A9" w14:textId="77777777" w:rsidR="00D7124F" w:rsidRDefault="0020193D">
                  <w:pPr>
                    <w:keepNext/>
                    <w:keepLines/>
                    <w:spacing w:after="0"/>
                    <w:jc w:val="center"/>
                    <w:rPr>
                      <w:lang w:val="en-US"/>
                    </w:rPr>
                  </w:pPr>
                  <w:r>
                    <w:rPr>
                      <w:lang w:val="en-US"/>
                    </w:rPr>
                    <w:t>Type2C-ULChannelAccess  defined in [clause 4.2.1.2.3 in 37.213]</w:t>
                  </w:r>
                </w:p>
              </w:tc>
              <w:tc>
                <w:tcPr>
                  <w:tcW w:w="1463" w:type="dxa"/>
                </w:tcPr>
                <w:p w14:paraId="021904E2" w14:textId="77777777" w:rsidR="00D7124F" w:rsidRDefault="0020193D">
                  <w:pPr>
                    <w:keepNext/>
                    <w:keepLines/>
                    <w:spacing w:after="0"/>
                    <w:jc w:val="center"/>
                    <w:rPr>
                      <w:lang w:val="en-US"/>
                    </w:rPr>
                  </w:pPr>
                  <w:r>
                    <w:rPr>
                      <w:lang w:val="en-US"/>
                    </w:rPr>
                    <w:t>2</w:t>
                  </w:r>
                </w:p>
              </w:tc>
            </w:tr>
            <w:tr w:rsidR="00D7124F" w14:paraId="73438E63" w14:textId="77777777">
              <w:trPr>
                <w:jc w:val="center"/>
              </w:trPr>
              <w:tc>
                <w:tcPr>
                  <w:tcW w:w="1049" w:type="dxa"/>
                  <w:shd w:val="clear" w:color="auto" w:fill="D9D9D9"/>
                </w:tcPr>
                <w:p w14:paraId="7E488F25" w14:textId="77777777" w:rsidR="00D7124F" w:rsidRDefault="0020193D">
                  <w:pPr>
                    <w:keepNext/>
                    <w:keepLines/>
                    <w:spacing w:after="0"/>
                    <w:jc w:val="center"/>
                    <w:rPr>
                      <w:lang w:val="en-US"/>
                    </w:rPr>
                  </w:pPr>
                  <w:r>
                    <w:rPr>
                      <w:rFonts w:hint="eastAsia"/>
                      <w:lang w:val="en-US"/>
                    </w:rPr>
                    <w:t>2</w:t>
                  </w:r>
                </w:p>
              </w:tc>
              <w:tc>
                <w:tcPr>
                  <w:tcW w:w="3003" w:type="dxa"/>
                  <w:shd w:val="clear" w:color="auto" w:fill="auto"/>
                </w:tcPr>
                <w:p w14:paraId="40A86BFD" w14:textId="77777777" w:rsidR="00D7124F" w:rsidRDefault="0020193D">
                  <w:pPr>
                    <w:keepNext/>
                    <w:keepLines/>
                    <w:spacing w:after="0"/>
                    <w:jc w:val="center"/>
                    <w:rPr>
                      <w:lang w:val="en-US"/>
                    </w:rPr>
                  </w:pPr>
                  <w:r>
                    <w:rPr>
                      <w:lang w:val="en-US"/>
                    </w:rPr>
                    <w:t>Sensing as defined in Clause 4.3 in TS 37.213</w:t>
                  </w:r>
                </w:p>
              </w:tc>
              <w:tc>
                <w:tcPr>
                  <w:tcW w:w="1463" w:type="dxa"/>
                </w:tcPr>
                <w:p w14:paraId="184391F8" w14:textId="77777777" w:rsidR="00D7124F" w:rsidRDefault="0020193D">
                  <w:pPr>
                    <w:keepNext/>
                    <w:keepLines/>
                    <w:spacing w:after="0"/>
                    <w:jc w:val="center"/>
                    <w:rPr>
                      <w:lang w:val="en-US"/>
                    </w:rPr>
                  </w:pPr>
                  <w:r>
                    <w:rPr>
                      <w:lang w:val="en-US"/>
                    </w:rPr>
                    <w:t>3</w:t>
                  </w:r>
                </w:p>
              </w:tc>
            </w:tr>
            <w:tr w:rsidR="00D7124F" w14:paraId="72CA969A" w14:textId="77777777">
              <w:trPr>
                <w:jc w:val="center"/>
              </w:trPr>
              <w:tc>
                <w:tcPr>
                  <w:tcW w:w="1049" w:type="dxa"/>
                  <w:shd w:val="clear" w:color="auto" w:fill="D9D9D9"/>
                </w:tcPr>
                <w:p w14:paraId="01BA6E1F" w14:textId="77777777" w:rsidR="00D7124F" w:rsidRDefault="0020193D">
                  <w:pPr>
                    <w:keepNext/>
                    <w:keepLines/>
                    <w:spacing w:after="0"/>
                    <w:jc w:val="center"/>
                    <w:rPr>
                      <w:lang w:val="en-US"/>
                    </w:rPr>
                  </w:pPr>
                  <w:r>
                    <w:rPr>
                      <w:rFonts w:hint="eastAsia"/>
                      <w:lang w:val="en-US"/>
                    </w:rPr>
                    <w:t>3</w:t>
                  </w:r>
                </w:p>
              </w:tc>
              <w:tc>
                <w:tcPr>
                  <w:tcW w:w="3003" w:type="dxa"/>
                  <w:shd w:val="clear" w:color="auto" w:fill="auto"/>
                </w:tcPr>
                <w:p w14:paraId="681F3C01" w14:textId="77777777" w:rsidR="00D7124F" w:rsidRDefault="0020193D">
                  <w:pPr>
                    <w:keepNext/>
                    <w:keepLines/>
                    <w:spacing w:after="0"/>
                    <w:jc w:val="center"/>
                    <w:rPr>
                      <w:lang w:val="en-US"/>
                    </w:rPr>
                  </w:pPr>
                  <w:r>
                    <w:rPr>
                      <w:lang w:val="en-US"/>
                    </w:rPr>
                    <w:t>-</w:t>
                  </w:r>
                </w:p>
              </w:tc>
              <w:tc>
                <w:tcPr>
                  <w:tcW w:w="1463" w:type="dxa"/>
                </w:tcPr>
                <w:p w14:paraId="114DDAAB" w14:textId="77777777" w:rsidR="00D7124F" w:rsidRDefault="0020193D">
                  <w:pPr>
                    <w:keepNext/>
                    <w:keepLines/>
                    <w:spacing w:after="0"/>
                    <w:jc w:val="center"/>
                    <w:rPr>
                      <w:lang w:val="en-US"/>
                    </w:rPr>
                  </w:pPr>
                  <w:r>
                    <w:rPr>
                      <w:lang w:val="en-US"/>
                    </w:rPr>
                    <w:t>-</w:t>
                  </w:r>
                </w:p>
              </w:tc>
            </w:tr>
          </w:tbl>
          <w:p w14:paraId="610092E5" w14:textId="77777777" w:rsidR="00D7124F" w:rsidRDefault="00D7124F">
            <w:pPr>
              <w:spacing w:after="0"/>
              <w:rPr>
                <w:lang w:val="en-US"/>
              </w:rPr>
            </w:pPr>
          </w:p>
          <w:p w14:paraId="6E104C41" w14:textId="77777777" w:rsidR="00D7124F" w:rsidRDefault="0020193D">
            <w:pPr>
              <w:spacing w:after="0"/>
              <w:ind w:left="284"/>
              <w:rPr>
                <w:lang w:val="en-US"/>
              </w:rPr>
            </w:pPr>
            <w:r>
              <w:rPr>
                <w:lang w:val="en-US"/>
              </w:rPr>
              <w:t>The entries have the following use:</w:t>
            </w:r>
          </w:p>
          <w:p w14:paraId="024A5D7E" w14:textId="77777777" w:rsidR="00D7124F" w:rsidRDefault="0020193D">
            <w:pPr>
              <w:pStyle w:val="af6"/>
              <w:numPr>
                <w:ilvl w:val="0"/>
                <w:numId w:val="8"/>
              </w:numPr>
              <w:rPr>
                <w:sz w:val="20"/>
                <w:szCs w:val="20"/>
                <w:lang w:val="en-US" w:eastAsia="en-US"/>
              </w:rPr>
            </w:pPr>
            <w:r>
              <w:rPr>
                <w:sz w:val="20"/>
                <w:szCs w:val="20"/>
                <w:lang w:val="en-US" w:eastAsia="en-US"/>
              </w:rPr>
              <w:t>Index 0 is used for DL-UL COT sharing when the two bursts are back-to-back, and no LBT is needed;</w:t>
            </w:r>
          </w:p>
          <w:p w14:paraId="79F15242" w14:textId="77777777" w:rsidR="00D7124F" w:rsidRDefault="0020193D">
            <w:pPr>
              <w:pStyle w:val="af6"/>
              <w:numPr>
                <w:ilvl w:val="0"/>
                <w:numId w:val="8"/>
              </w:numPr>
              <w:rPr>
                <w:sz w:val="20"/>
                <w:szCs w:val="20"/>
                <w:lang w:val="en-US" w:eastAsia="en-US"/>
              </w:rPr>
            </w:pPr>
            <w:r>
              <w:rPr>
                <w:sz w:val="20"/>
                <w:szCs w:val="20"/>
                <w:lang w:val="en-US" w:eastAsia="en-US"/>
              </w:rPr>
              <w:t>Index 1 is used for DL-UL COT sharing when the two bursts are separated by a gap lesser than 16 us, and UL length is lesser than 584us, and no LBT is needed;</w:t>
            </w:r>
          </w:p>
          <w:p w14:paraId="39EDA39E" w14:textId="77777777" w:rsidR="00D7124F" w:rsidRDefault="0020193D">
            <w:pPr>
              <w:pStyle w:val="af6"/>
              <w:numPr>
                <w:ilvl w:val="0"/>
                <w:numId w:val="8"/>
              </w:numPr>
              <w:rPr>
                <w:sz w:val="20"/>
                <w:szCs w:val="20"/>
                <w:lang w:val="en-US" w:eastAsia="en-US"/>
              </w:rPr>
            </w:pPr>
            <w:r>
              <w:rPr>
                <w:sz w:val="20"/>
                <w:szCs w:val="20"/>
                <w:lang w:val="en-US" w:eastAsia="en-US"/>
              </w:rPr>
              <w:t>Index 2 is used for DL-UL COT sharing when the two bursts are separated by a gap larger than 25us, and the single shot LBT would need to be applied.</w:t>
            </w:r>
          </w:p>
          <w:p w14:paraId="6CAAB5B1" w14:textId="77777777" w:rsidR="00D7124F" w:rsidRDefault="00D7124F">
            <w:pPr>
              <w:spacing w:after="0"/>
              <w:ind w:left="284"/>
              <w:rPr>
                <w:lang w:val="en-US"/>
              </w:rPr>
            </w:pPr>
          </w:p>
          <w:p w14:paraId="6C094A93" w14:textId="77777777" w:rsidR="00D7124F" w:rsidRDefault="0020193D">
            <w:pPr>
              <w:spacing w:after="0"/>
              <w:ind w:left="284"/>
              <w:rPr>
                <w:lang w:val="en-US"/>
              </w:rPr>
            </w:pPr>
            <w:r>
              <w:rPr>
                <w:lang w:val="en-US"/>
              </w:rPr>
              <w:t>From our understanding, these are the only three valid cases that could be used for the FBE operation, since the UE cannot operate as initiating device: in FEB the gNB may only need to indicate to the UE which CP extension and channel access to use when this shares its own COT.</w:t>
            </w:r>
          </w:p>
          <w:p w14:paraId="3B7ECC3C" w14:textId="77777777" w:rsidR="00D7124F" w:rsidRDefault="00D7124F">
            <w:pPr>
              <w:spacing w:after="0"/>
              <w:ind w:left="284"/>
              <w:rPr>
                <w:lang w:val="en-US"/>
              </w:rPr>
            </w:pPr>
          </w:p>
          <w:p w14:paraId="0A6DE3C1" w14:textId="77777777" w:rsidR="00D7124F" w:rsidRDefault="0020193D">
            <w:pPr>
              <w:spacing w:after="0"/>
              <w:rPr>
                <w:lang w:val="en-US"/>
              </w:rPr>
            </w:pPr>
            <w:r>
              <w:rPr>
                <w:lang w:val="en-US"/>
              </w:rPr>
              <w:t xml:space="preserve">While Opt.1 may be more in line with the related agreement made during the NR-U WI, Opt 2 has the following advantages: </w:t>
            </w:r>
          </w:p>
          <w:p w14:paraId="34C7214E" w14:textId="77777777" w:rsidR="00D7124F" w:rsidRDefault="0020193D">
            <w:pPr>
              <w:pStyle w:val="af6"/>
              <w:numPr>
                <w:ilvl w:val="0"/>
                <w:numId w:val="8"/>
              </w:numPr>
              <w:spacing w:after="200" w:line="276" w:lineRule="auto"/>
              <w:jc w:val="both"/>
              <w:rPr>
                <w:sz w:val="20"/>
                <w:szCs w:val="20"/>
                <w:lang w:val="en-US" w:eastAsia="en-US"/>
              </w:rPr>
            </w:pPr>
            <w:r>
              <w:rPr>
                <w:sz w:val="20"/>
                <w:szCs w:val="20"/>
                <w:lang w:val="en-US" w:eastAsia="en-US"/>
              </w:rPr>
              <w:t xml:space="preserve">It allows to have a cleaner text in the specification, which clearly differentiate between the LBE and FBE operation and signalling, and this may help moving forward when additional text will be included in the spec (e.g., UE’s initiating device for Rel.17). </w:t>
            </w:r>
          </w:p>
          <w:p w14:paraId="56557E08" w14:textId="77777777" w:rsidR="00D7124F" w:rsidRDefault="0020193D">
            <w:pPr>
              <w:pStyle w:val="af6"/>
              <w:numPr>
                <w:ilvl w:val="0"/>
                <w:numId w:val="8"/>
              </w:numPr>
              <w:rPr>
                <w:sz w:val="20"/>
                <w:szCs w:val="20"/>
                <w:lang w:val="en-US" w:eastAsia="en-US"/>
              </w:rPr>
            </w:pPr>
            <w:r>
              <w:rPr>
                <w:sz w:val="20"/>
                <w:szCs w:val="20"/>
                <w:lang w:val="en-US" w:eastAsia="en-US"/>
              </w:rPr>
              <w:t>If the proposed table is used in both fallback and non-fallback DCIs, this would reduce greatly the overhead since both both ChannelAccess-CPext and ChannelAccess-CPext-CAPC will be composed by a maximum of 2 bits.</w:t>
            </w:r>
          </w:p>
          <w:p w14:paraId="28D0EACD" w14:textId="77777777" w:rsidR="00D7124F" w:rsidRDefault="0020193D">
            <w:pPr>
              <w:pStyle w:val="af6"/>
              <w:numPr>
                <w:ilvl w:val="0"/>
                <w:numId w:val="8"/>
              </w:numPr>
              <w:spacing w:after="200" w:line="276" w:lineRule="auto"/>
              <w:jc w:val="both"/>
              <w:rPr>
                <w:sz w:val="20"/>
                <w:szCs w:val="20"/>
                <w:lang w:val="en-US" w:eastAsia="en-US"/>
              </w:rPr>
            </w:pPr>
            <w:r>
              <w:rPr>
                <w:sz w:val="20"/>
                <w:szCs w:val="20"/>
                <w:lang w:val="en-US" w:eastAsia="en-US"/>
              </w:rPr>
              <w:t>When FBE operation is used, all the entries within the new table would be valid, and all cases of interest could be signaled, which is particularly important for DCI 0_0 and 0_1, where by using Opt-1, some valid cases will be left out.</w:t>
            </w:r>
          </w:p>
          <w:p w14:paraId="71CC718B" w14:textId="77777777" w:rsidR="00D7124F" w:rsidRDefault="00D7124F">
            <w:pPr>
              <w:pStyle w:val="af6"/>
              <w:ind w:left="465"/>
              <w:rPr>
                <w:sz w:val="20"/>
                <w:szCs w:val="20"/>
                <w:lang w:val="en-US" w:eastAsia="en-US"/>
              </w:rPr>
            </w:pPr>
          </w:p>
        </w:tc>
      </w:tr>
      <w:tr w:rsidR="00D7124F" w14:paraId="3A3EFCFF" w14:textId="77777777">
        <w:trPr>
          <w:trHeight w:val="70"/>
        </w:trPr>
        <w:tc>
          <w:tcPr>
            <w:tcW w:w="1696" w:type="dxa"/>
          </w:tcPr>
          <w:p w14:paraId="11042292" w14:textId="77777777" w:rsidR="00D7124F" w:rsidRDefault="0020193D">
            <w:pPr>
              <w:spacing w:after="0"/>
              <w:rPr>
                <w:lang w:val="en-US" w:eastAsia="zh-CN"/>
              </w:rPr>
            </w:pPr>
            <w:r>
              <w:rPr>
                <w:rFonts w:hint="eastAsia"/>
                <w:lang w:val="en-US" w:eastAsia="zh-CN"/>
              </w:rPr>
              <w:lastRenderedPageBreak/>
              <w:t>ZTE, Sanechips</w:t>
            </w:r>
          </w:p>
        </w:tc>
        <w:tc>
          <w:tcPr>
            <w:tcW w:w="8075" w:type="dxa"/>
          </w:tcPr>
          <w:p w14:paraId="66AF02D1" w14:textId="77777777" w:rsidR="00D7124F" w:rsidRDefault="0020193D">
            <w:pPr>
              <w:pStyle w:val="af6"/>
              <w:ind w:left="0"/>
              <w:rPr>
                <w:sz w:val="20"/>
                <w:szCs w:val="20"/>
                <w:lang w:val="en-US"/>
              </w:rPr>
            </w:pPr>
            <w:r>
              <w:rPr>
                <w:rFonts w:hint="eastAsia"/>
                <w:sz w:val="20"/>
                <w:szCs w:val="20"/>
                <w:lang w:val="en-US"/>
              </w:rPr>
              <w:t>For the first issue, our principle is to keep the framework of the existing spec as much as possible and capture LBT type and CP extension of FBE mode with minimum changes. Based on this, we would like to propose that we can first collect or list in detail the spec impact and specific change points for each candidate schemes.</w:t>
            </w:r>
          </w:p>
          <w:p w14:paraId="630C0C93" w14:textId="77777777" w:rsidR="00D7124F" w:rsidRDefault="00D7124F">
            <w:pPr>
              <w:pStyle w:val="af6"/>
              <w:ind w:left="0"/>
              <w:rPr>
                <w:sz w:val="20"/>
                <w:szCs w:val="20"/>
                <w:lang w:val="en-US"/>
              </w:rPr>
            </w:pPr>
          </w:p>
          <w:p w14:paraId="604B5EE2" w14:textId="77777777" w:rsidR="00D7124F" w:rsidRDefault="0020193D">
            <w:pPr>
              <w:pStyle w:val="af6"/>
              <w:ind w:left="0"/>
              <w:rPr>
                <w:sz w:val="20"/>
                <w:szCs w:val="20"/>
                <w:lang w:val="en-US"/>
              </w:rPr>
            </w:pPr>
            <w:r>
              <w:rPr>
                <w:rFonts w:hint="eastAsia"/>
                <w:sz w:val="20"/>
                <w:szCs w:val="20"/>
                <w:lang w:val="en-US"/>
              </w:rPr>
              <w:t xml:space="preserve">For us, our first choice is </w:t>
            </w:r>
            <w:r>
              <w:rPr>
                <w:sz w:val="20"/>
                <w:szCs w:val="20"/>
                <w:lang w:val="en-US"/>
              </w:rPr>
              <w:t>“</w:t>
            </w:r>
            <w:r>
              <w:rPr>
                <w:rFonts w:hint="eastAsia"/>
                <w:sz w:val="20"/>
                <w:szCs w:val="20"/>
                <w:lang w:val="en-US"/>
              </w:rPr>
              <w:t>re-interpretation</w:t>
            </w:r>
            <w:r>
              <w:rPr>
                <w:sz w:val="20"/>
                <w:szCs w:val="20"/>
                <w:lang w:val="en-US"/>
              </w:rPr>
              <w:t>”</w:t>
            </w:r>
            <w:r>
              <w:rPr>
                <w:rFonts w:hint="eastAsia"/>
                <w:sz w:val="20"/>
                <w:szCs w:val="20"/>
                <w:lang w:val="en-US"/>
              </w:rPr>
              <w:t xml:space="preserve"> LBT related parameters of LBE for FEB in TS 38.212, and decouple LBE and FBE in TS 37.213. However, if moderator or majorities tend to support </w:t>
            </w:r>
            <w:r>
              <w:rPr>
                <w:sz w:val="20"/>
                <w:szCs w:val="20"/>
                <w:lang w:val="en-US"/>
              </w:rPr>
              <w:t>“</w:t>
            </w:r>
            <w:r>
              <w:rPr>
                <w:rFonts w:hint="eastAsia"/>
                <w:sz w:val="20"/>
                <w:szCs w:val="20"/>
                <w:lang w:val="en-US"/>
              </w:rPr>
              <w:t>option2 in R1-2101304</w:t>
            </w:r>
            <w:r>
              <w:rPr>
                <w:sz w:val="20"/>
                <w:szCs w:val="20"/>
                <w:lang w:val="en-US"/>
              </w:rPr>
              <w:t>”</w:t>
            </w:r>
            <w:r>
              <w:rPr>
                <w:rFonts w:hint="eastAsia"/>
                <w:sz w:val="20"/>
                <w:szCs w:val="20"/>
                <w:lang w:val="en-US"/>
              </w:rPr>
              <w:t>, that is, define a separate Table for FBE, we can also accept it. But we want to point out that there is still an issue that need to be clarified further, that is, whether configured grant UE can identify the length of gap between the ending of DL and the starting of UL. If no, we should how to solve it.</w:t>
            </w:r>
          </w:p>
          <w:p w14:paraId="4683EB21" w14:textId="77777777" w:rsidR="00D7124F" w:rsidRDefault="00D7124F">
            <w:pPr>
              <w:pStyle w:val="af6"/>
              <w:ind w:left="0"/>
              <w:rPr>
                <w:sz w:val="20"/>
                <w:szCs w:val="20"/>
                <w:lang w:val="en-US"/>
              </w:rPr>
            </w:pPr>
          </w:p>
          <w:p w14:paraId="4DE02176" w14:textId="77777777" w:rsidR="00D7124F" w:rsidRDefault="0020193D">
            <w:pPr>
              <w:pStyle w:val="af6"/>
              <w:ind w:left="0"/>
              <w:rPr>
                <w:sz w:val="20"/>
                <w:szCs w:val="20"/>
                <w:lang w:val="en-US"/>
              </w:rPr>
            </w:pPr>
            <w:r>
              <w:rPr>
                <w:rFonts w:hint="eastAsia"/>
                <w:sz w:val="20"/>
                <w:szCs w:val="20"/>
                <w:lang w:val="en-US"/>
              </w:rPr>
              <w:t xml:space="preserve">For the second issue, during draft CR stage, it seems necessary to limit the definition on </w:t>
            </w:r>
            <w:r>
              <w:rPr>
                <w:rFonts w:hint="eastAsia"/>
                <w:sz w:val="20"/>
                <w:szCs w:val="20"/>
                <w:lang w:val="en-US"/>
              </w:rPr>
              <w:t>“</w:t>
            </w:r>
            <w:r>
              <w:rPr>
                <w:rFonts w:hint="eastAsia"/>
                <w:sz w:val="20"/>
                <w:szCs w:val="20"/>
                <w:lang w:val="en-US"/>
              </w:rPr>
              <w:t>channel occupancy time</w:t>
            </w:r>
            <w:r>
              <w:rPr>
                <w:rFonts w:hint="eastAsia"/>
                <w:sz w:val="20"/>
                <w:szCs w:val="20"/>
                <w:lang w:val="en-US"/>
              </w:rPr>
              <w:t>”</w:t>
            </w:r>
            <w:r>
              <w:rPr>
                <w:rFonts w:hint="eastAsia"/>
                <w:sz w:val="20"/>
                <w:szCs w:val="20"/>
                <w:lang w:val="en-US"/>
              </w:rPr>
              <w:t xml:space="preserve"> in Clause 4.0 for LBE mode.</w:t>
            </w:r>
          </w:p>
          <w:p w14:paraId="2A7088DB" w14:textId="77777777" w:rsidR="00D7124F" w:rsidRDefault="00D7124F">
            <w:pPr>
              <w:pStyle w:val="af6"/>
              <w:ind w:left="0"/>
              <w:rPr>
                <w:sz w:val="20"/>
                <w:szCs w:val="20"/>
                <w:lang w:val="en-US"/>
              </w:rPr>
            </w:pPr>
          </w:p>
        </w:tc>
      </w:tr>
      <w:tr w:rsidR="00D7124F" w14:paraId="67D3797C" w14:textId="77777777">
        <w:trPr>
          <w:trHeight w:val="70"/>
        </w:trPr>
        <w:tc>
          <w:tcPr>
            <w:tcW w:w="1696" w:type="dxa"/>
          </w:tcPr>
          <w:p w14:paraId="1D7C8866" w14:textId="77777777" w:rsidR="00D7124F" w:rsidRDefault="0020193D">
            <w:pPr>
              <w:spacing w:after="0"/>
              <w:rPr>
                <w:lang w:val="en-US" w:eastAsia="zh-CN"/>
              </w:rPr>
            </w:pPr>
            <w:r>
              <w:rPr>
                <w:lang w:val="en-US" w:eastAsia="zh-CN"/>
              </w:rPr>
              <w:lastRenderedPageBreak/>
              <w:t>Nokia, NSB</w:t>
            </w:r>
          </w:p>
        </w:tc>
        <w:tc>
          <w:tcPr>
            <w:tcW w:w="8075" w:type="dxa"/>
          </w:tcPr>
          <w:p w14:paraId="4D8968A7" w14:textId="77777777" w:rsidR="00D7124F" w:rsidRDefault="0020193D">
            <w:pPr>
              <w:pStyle w:val="af6"/>
              <w:ind w:left="0"/>
              <w:rPr>
                <w:sz w:val="20"/>
                <w:szCs w:val="20"/>
                <w:lang w:val="en-US"/>
              </w:rPr>
            </w:pPr>
            <w:r>
              <w:rPr>
                <w:sz w:val="20"/>
                <w:szCs w:val="20"/>
                <w:lang w:val="en-US"/>
              </w:rPr>
              <w:t>For the 1</w:t>
            </w:r>
            <w:r>
              <w:rPr>
                <w:sz w:val="20"/>
                <w:szCs w:val="20"/>
                <w:vertAlign w:val="superscript"/>
                <w:lang w:val="en-US"/>
              </w:rPr>
              <w:t>st</w:t>
            </w:r>
            <w:r>
              <w:rPr>
                <w:sz w:val="20"/>
                <w:szCs w:val="20"/>
                <w:lang w:val="en-US"/>
              </w:rPr>
              <w:t xml:space="preserve"> issue, to answer ZTE, related to Option 2 in R1-2101304, the TP1 in R1-2100628 is essentially aligned with Ericsson’s intention. </w:t>
            </w:r>
          </w:p>
          <w:p w14:paraId="2B809FF7" w14:textId="77777777" w:rsidR="00D7124F" w:rsidRDefault="00D7124F">
            <w:pPr>
              <w:pStyle w:val="af6"/>
              <w:ind w:left="0"/>
              <w:rPr>
                <w:sz w:val="20"/>
                <w:szCs w:val="20"/>
                <w:lang w:val="en-US"/>
              </w:rPr>
            </w:pPr>
          </w:p>
          <w:p w14:paraId="0085A3A5" w14:textId="77777777" w:rsidR="00D7124F" w:rsidRDefault="0020193D">
            <w:pPr>
              <w:pStyle w:val="af6"/>
              <w:ind w:left="0"/>
              <w:rPr>
                <w:sz w:val="20"/>
                <w:szCs w:val="20"/>
                <w:lang w:val="en-US"/>
              </w:rPr>
            </w:pPr>
            <w:r>
              <w:rPr>
                <w:sz w:val="20"/>
                <w:szCs w:val="20"/>
                <w:lang w:val="en-US"/>
              </w:rPr>
              <w:t>The other solution that seems to get support is Option 3 in R1-2101304, for which a TP exists in the same document.</w:t>
            </w:r>
          </w:p>
          <w:p w14:paraId="21E3AD69" w14:textId="77777777" w:rsidR="00D7124F" w:rsidRDefault="00D7124F">
            <w:pPr>
              <w:pStyle w:val="af6"/>
              <w:ind w:left="0"/>
              <w:rPr>
                <w:sz w:val="20"/>
                <w:szCs w:val="20"/>
                <w:lang w:val="en-US"/>
              </w:rPr>
            </w:pPr>
          </w:p>
          <w:p w14:paraId="36805F07" w14:textId="77777777" w:rsidR="00D7124F" w:rsidRDefault="0020193D">
            <w:pPr>
              <w:pStyle w:val="af6"/>
              <w:ind w:left="0"/>
              <w:rPr>
                <w:sz w:val="20"/>
                <w:szCs w:val="20"/>
                <w:lang w:val="en-US"/>
              </w:rPr>
            </w:pPr>
            <w:r>
              <w:rPr>
                <w:sz w:val="20"/>
                <w:szCs w:val="20"/>
                <w:lang w:val="en-US"/>
              </w:rPr>
              <w:t>Between Option 2 and Option 3 in R1-2101304, Opt 2 may be a bit cleaner, while Opt 3 requires smaller changes to the current specs. For us either one is acceptable.</w:t>
            </w:r>
          </w:p>
          <w:p w14:paraId="75CA5243" w14:textId="77777777" w:rsidR="00D7124F" w:rsidRDefault="00D7124F">
            <w:pPr>
              <w:pStyle w:val="af6"/>
              <w:ind w:left="0"/>
              <w:rPr>
                <w:sz w:val="20"/>
                <w:szCs w:val="20"/>
                <w:lang w:val="en-US"/>
              </w:rPr>
            </w:pPr>
          </w:p>
          <w:p w14:paraId="6DC2DE35" w14:textId="77777777" w:rsidR="00D7124F" w:rsidRDefault="0020193D">
            <w:pPr>
              <w:pStyle w:val="af6"/>
              <w:ind w:left="0"/>
              <w:rPr>
                <w:sz w:val="20"/>
                <w:szCs w:val="20"/>
                <w:lang w:val="en-US"/>
              </w:rPr>
            </w:pPr>
            <w:r>
              <w:rPr>
                <w:sz w:val="20"/>
                <w:szCs w:val="20"/>
                <w:lang w:val="en-US"/>
              </w:rPr>
              <w:t>For the two options that Intel highlights above, we feel that at this late stage it is better to use baseline from LBT.</w:t>
            </w:r>
          </w:p>
        </w:tc>
      </w:tr>
      <w:tr w:rsidR="00D7124F" w14:paraId="0B8FEC4C" w14:textId="77777777">
        <w:trPr>
          <w:trHeight w:val="70"/>
        </w:trPr>
        <w:tc>
          <w:tcPr>
            <w:tcW w:w="1696" w:type="dxa"/>
          </w:tcPr>
          <w:p w14:paraId="36E868FB" w14:textId="77777777" w:rsidR="00D7124F" w:rsidRDefault="00D7124F">
            <w:pPr>
              <w:spacing w:after="0"/>
              <w:rPr>
                <w:lang w:val="en-US" w:eastAsia="zh-CN"/>
              </w:rPr>
            </w:pPr>
          </w:p>
          <w:p w14:paraId="0D104459" w14:textId="77777777" w:rsidR="00D7124F" w:rsidRDefault="0020193D">
            <w:pPr>
              <w:spacing w:after="0"/>
              <w:rPr>
                <w:lang w:val="en-US" w:eastAsia="zh-CN"/>
              </w:rPr>
            </w:pPr>
            <w:r>
              <w:rPr>
                <w:lang w:val="en-US" w:eastAsia="zh-CN"/>
              </w:rPr>
              <w:t>Ericsson</w:t>
            </w:r>
          </w:p>
        </w:tc>
        <w:tc>
          <w:tcPr>
            <w:tcW w:w="8075" w:type="dxa"/>
          </w:tcPr>
          <w:p w14:paraId="441AB1AB" w14:textId="77777777" w:rsidR="00D7124F" w:rsidRDefault="00D7124F">
            <w:pPr>
              <w:pStyle w:val="af6"/>
              <w:ind w:left="0"/>
              <w:rPr>
                <w:sz w:val="20"/>
                <w:szCs w:val="20"/>
                <w:lang w:val="en-US"/>
              </w:rPr>
            </w:pPr>
          </w:p>
          <w:p w14:paraId="4F1ED4D2" w14:textId="77777777" w:rsidR="00D7124F" w:rsidRDefault="0020193D">
            <w:pPr>
              <w:pStyle w:val="af6"/>
              <w:ind w:left="0"/>
              <w:rPr>
                <w:lang w:val="en-US"/>
              </w:rPr>
            </w:pPr>
            <w:r>
              <w:rPr>
                <w:lang w:val="en-US"/>
              </w:rPr>
              <w:t>We prefer option 2.</w:t>
            </w:r>
          </w:p>
          <w:p w14:paraId="6CD7651D" w14:textId="77777777" w:rsidR="00D7124F" w:rsidRDefault="0020193D">
            <w:pPr>
              <w:pStyle w:val="af6"/>
              <w:ind w:left="0"/>
              <w:rPr>
                <w:b/>
                <w:bCs/>
                <w:sz w:val="20"/>
                <w:szCs w:val="20"/>
                <w:u w:val="single"/>
                <w:lang w:val="en-US"/>
              </w:rPr>
            </w:pPr>
            <w:r>
              <w:rPr>
                <w:b/>
                <w:bCs/>
                <w:sz w:val="20"/>
                <w:szCs w:val="20"/>
                <w:highlight w:val="cyan"/>
                <w:u w:val="single"/>
                <w:lang w:val="en-US"/>
              </w:rPr>
              <w:t>TPs for Option 2:</w:t>
            </w:r>
          </w:p>
          <w:p w14:paraId="1E4EE7CC" w14:textId="77777777" w:rsidR="00D7124F" w:rsidRDefault="0020193D">
            <w:pPr>
              <w:pStyle w:val="af6"/>
              <w:numPr>
                <w:ilvl w:val="0"/>
                <w:numId w:val="9"/>
              </w:numPr>
              <w:rPr>
                <w:b/>
                <w:bCs/>
                <w:sz w:val="20"/>
                <w:szCs w:val="20"/>
                <w:lang w:val="en-US"/>
              </w:rPr>
            </w:pPr>
            <w:r>
              <w:rPr>
                <w:b/>
                <w:bCs/>
                <w:sz w:val="20"/>
                <w:szCs w:val="20"/>
                <w:lang w:val="en-US"/>
              </w:rPr>
              <w:t xml:space="preserve">A complete set of TPs can be found in section 2.2 of The corresponding TPs </w:t>
            </w:r>
            <w:hyperlink r:id="rId42" w:history="1">
              <w:r>
                <w:rPr>
                  <w:rStyle w:val="af3"/>
                  <w:b/>
                  <w:bCs/>
                  <w:sz w:val="20"/>
                  <w:szCs w:val="20"/>
                  <w:lang w:val="en-US"/>
                </w:rPr>
                <w:t>R1-2007980</w:t>
              </w:r>
            </w:hyperlink>
          </w:p>
          <w:p w14:paraId="541F4411" w14:textId="77777777" w:rsidR="00D7124F" w:rsidRDefault="0020193D">
            <w:pPr>
              <w:pStyle w:val="af6"/>
              <w:numPr>
                <w:ilvl w:val="1"/>
                <w:numId w:val="9"/>
              </w:numPr>
              <w:rPr>
                <w:sz w:val="20"/>
                <w:szCs w:val="20"/>
                <w:lang w:val="en-US"/>
              </w:rPr>
            </w:pPr>
            <w:r>
              <w:rPr>
                <w:sz w:val="20"/>
                <w:szCs w:val="20"/>
                <w:lang w:val="en-US"/>
              </w:rPr>
              <w:t xml:space="preserve">Based on the input in last meeting, one change in needed for the table proposed in </w:t>
            </w:r>
            <w:hyperlink r:id="rId43" w:history="1">
              <w:r>
                <w:rPr>
                  <w:rStyle w:val="af3"/>
                  <w:sz w:val="20"/>
                  <w:szCs w:val="20"/>
                  <w:lang w:val="en-US"/>
                </w:rPr>
                <w:t>R1-2007980</w:t>
              </w:r>
            </w:hyperlink>
            <w:r>
              <w:rPr>
                <w:sz w:val="20"/>
                <w:szCs w:val="20"/>
                <w:lang w:val="en-US"/>
              </w:rPr>
              <w:t xml:space="preserve"> for CP based on the comments received last meeting as following (i.e. no CP extension for 9us LBT, no or 16us CP extension for 16us for 9us LBT):</w:t>
            </w:r>
          </w:p>
          <w:p w14:paraId="4E831A8A" w14:textId="77777777" w:rsidR="00D7124F" w:rsidRDefault="00D7124F">
            <w:pPr>
              <w:rPr>
                <w:color w:val="FF0000"/>
                <w:lang w:val="en-US" w:eastAsia="zh-CN"/>
              </w:rPr>
            </w:pPr>
          </w:p>
          <w:p w14:paraId="169DFC39" w14:textId="77777777" w:rsidR="00D7124F" w:rsidRDefault="0020193D">
            <w:pPr>
              <w:pStyle w:val="TH"/>
              <w:rPr>
                <w:color w:val="FF0000"/>
                <w:u w:val="single"/>
                <w:lang w:eastAsia="zh-CN"/>
              </w:rPr>
            </w:pPr>
            <w:r>
              <w:rPr>
                <w:color w:val="FF0000"/>
                <w:u w:val="single"/>
              </w:rPr>
              <w:t xml:space="preserve">Table </w:t>
            </w:r>
            <w:r>
              <w:rPr>
                <w:color w:val="FF0000"/>
                <w:u w:val="single"/>
                <w:lang w:eastAsia="zh-CN"/>
              </w:rPr>
              <w:t>7.3.1.1.1</w:t>
            </w:r>
            <w:r>
              <w:rPr>
                <w:color w:val="FF0000"/>
                <w:u w:val="single"/>
              </w:rPr>
              <w:t>-</w:t>
            </w:r>
            <w:r>
              <w:rPr>
                <w:color w:val="FF0000"/>
                <w:u w:val="single"/>
                <w:lang w:eastAsia="zh-CN"/>
              </w:rPr>
              <w:t>4</w:t>
            </w:r>
            <w:r>
              <w:rPr>
                <w:color w:val="FF0000"/>
                <w:u w:val="single"/>
                <w:lang w:val="en-US" w:eastAsia="zh-CN"/>
              </w:rPr>
              <w:t>A</w:t>
            </w:r>
            <w:r>
              <w:rPr>
                <w:color w:val="FF0000"/>
                <w:u w:val="single"/>
                <w:lang w:eastAsia="zh-CN"/>
              </w:rPr>
              <w:t>: Channel access type &amp; CP extension i</w:t>
            </w:r>
            <w:r>
              <w:rPr>
                <w:color w:val="FF0000"/>
                <w:u w:val="single"/>
                <w:lang w:val="en-US" w:eastAsia="zh-CN"/>
              </w:rPr>
              <w:t>f</w:t>
            </w:r>
            <w:r>
              <w:rPr>
                <w:rFonts w:eastAsiaTheme="minorEastAsia"/>
                <w:i/>
                <w:color w:val="FF0000"/>
                <w:u w:val="single"/>
                <w:lang w:eastAsia="zh-CN"/>
              </w:rPr>
              <w:t xml:space="preserve"> ChannelAccessMode-r16</w:t>
            </w:r>
            <w:r>
              <w:rPr>
                <w:rFonts w:eastAsiaTheme="minorEastAsia"/>
                <w:color w:val="FF0000"/>
                <w:u w:val="single"/>
                <w:lang w:eastAsia="zh-CN"/>
              </w:rPr>
              <w:t xml:space="preserve"> = "</w:t>
            </w:r>
            <w:r>
              <w:rPr>
                <w:rFonts w:eastAsiaTheme="minorEastAsia"/>
                <w:i/>
                <w:iCs/>
                <w:color w:val="FF0000"/>
                <w:u w:val="single"/>
              </w:rPr>
              <w:t>semistatic</w:t>
            </w:r>
            <w:r>
              <w:rPr>
                <w:rFonts w:eastAsiaTheme="minorEastAsia"/>
                <w:color w:val="FF0000"/>
                <w:u w:val="single"/>
                <w:lang w:eastAsia="zh-CN"/>
              </w:rPr>
              <w:t>"</w:t>
            </w:r>
            <w:r>
              <w:rPr>
                <w:rFonts w:eastAsiaTheme="minorEastAsia"/>
                <w:color w:val="FF0000"/>
                <w:u w:val="single"/>
                <w:lang w:val="en-US" w:eastAsia="zh-CN"/>
              </w:rPr>
              <w:t xml:space="preserve"> is provided</w:t>
            </w:r>
            <w:r>
              <w:rPr>
                <w:rFonts w:eastAsiaTheme="minorEastAsia"/>
                <w:color w:val="FF0000"/>
                <w:u w:val="single"/>
                <w:lang w:val="en-US"/>
              </w:rPr>
              <w:t xml:space="preserve"> </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D7124F" w14:paraId="0159CF0F" w14:textId="77777777">
              <w:trPr>
                <w:trHeight w:val="424"/>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vAlign w:val="center"/>
                </w:tcPr>
                <w:p w14:paraId="45E1D340" w14:textId="77777777" w:rsidR="00D7124F" w:rsidRDefault="0020193D">
                  <w:pPr>
                    <w:keepNext/>
                    <w:keepLines/>
                    <w:spacing w:after="0"/>
                    <w:jc w:val="center"/>
                    <w:rPr>
                      <w:rFonts w:eastAsiaTheme="minorEastAsia" w:cstheme="minorBidi"/>
                      <w:b/>
                      <w:color w:val="FF0000"/>
                      <w:sz w:val="18"/>
                      <w:szCs w:val="22"/>
                      <w:u w:val="single"/>
                      <w:lang w:val="en-US" w:eastAsia="zh-CN"/>
                    </w:rPr>
                  </w:pPr>
                  <w:r>
                    <w:rPr>
                      <w:rFonts w:eastAsiaTheme="minorEastAsia"/>
                      <w:b/>
                      <w:color w:val="FF0000"/>
                      <w:sz w:val="18"/>
                      <w:u w:val="single"/>
                      <w:lang w:eastAsia="zh-CN"/>
                    </w:rPr>
                    <w:t>Bit field mapped to index</w:t>
                  </w:r>
                </w:p>
              </w:tc>
              <w:tc>
                <w:tcPr>
                  <w:tcW w:w="3003" w:type="dxa"/>
                  <w:tcBorders>
                    <w:top w:val="single" w:sz="4" w:space="0" w:color="auto"/>
                    <w:left w:val="single" w:sz="4" w:space="0" w:color="auto"/>
                    <w:bottom w:val="single" w:sz="4" w:space="0" w:color="auto"/>
                    <w:right w:val="single" w:sz="4" w:space="0" w:color="auto"/>
                  </w:tcBorders>
                  <w:shd w:val="clear" w:color="auto" w:fill="D9D9D9"/>
                  <w:vAlign w:val="center"/>
                </w:tcPr>
                <w:p w14:paraId="03720F1A" w14:textId="77777777" w:rsidR="00D7124F" w:rsidRDefault="0020193D">
                  <w:pPr>
                    <w:keepNext/>
                    <w:keepLines/>
                    <w:spacing w:after="0"/>
                    <w:jc w:val="center"/>
                    <w:rPr>
                      <w:rFonts w:eastAsiaTheme="minorEastAsia"/>
                      <w:b/>
                      <w:color w:val="FF0000"/>
                      <w:sz w:val="18"/>
                      <w:u w:val="single"/>
                      <w:lang w:eastAsia="zh-CN"/>
                    </w:rPr>
                  </w:pPr>
                  <w:r>
                    <w:rPr>
                      <w:rFonts w:eastAsiaTheme="minorEastAsia"/>
                      <w:b/>
                      <w:color w:val="FF0000"/>
                      <w:sz w:val="18"/>
                      <w:u w:val="single"/>
                      <w:lang w:eastAsia="zh-CN"/>
                    </w:rPr>
                    <w:t xml:space="preserve">Channel Access Type </w:t>
                  </w:r>
                </w:p>
              </w:tc>
              <w:tc>
                <w:tcPr>
                  <w:tcW w:w="3413" w:type="dxa"/>
                  <w:tcBorders>
                    <w:top w:val="single" w:sz="4" w:space="0" w:color="auto"/>
                    <w:left w:val="single" w:sz="4" w:space="0" w:color="auto"/>
                    <w:bottom w:val="single" w:sz="4" w:space="0" w:color="auto"/>
                    <w:right w:val="single" w:sz="4" w:space="0" w:color="auto"/>
                  </w:tcBorders>
                  <w:shd w:val="clear" w:color="auto" w:fill="D9D9D9"/>
                  <w:vAlign w:val="center"/>
                </w:tcPr>
                <w:p w14:paraId="49BA0B8C" w14:textId="77777777" w:rsidR="00D7124F" w:rsidRDefault="0020193D">
                  <w:pPr>
                    <w:keepNext/>
                    <w:keepLines/>
                    <w:spacing w:after="0"/>
                    <w:jc w:val="center"/>
                    <w:rPr>
                      <w:rFonts w:eastAsiaTheme="minorEastAsia"/>
                      <w:b/>
                      <w:color w:val="FF0000"/>
                      <w:sz w:val="18"/>
                      <w:u w:val="single"/>
                      <w:lang w:eastAsia="zh-CN"/>
                    </w:rPr>
                  </w:pPr>
                  <w:r>
                    <w:rPr>
                      <w:rFonts w:eastAsiaTheme="minorEastAsia"/>
                      <w:b/>
                      <w:color w:val="FF0000"/>
                      <w:sz w:val="18"/>
                      <w:u w:val="single"/>
                      <w:lang w:eastAsia="zh-CN"/>
                    </w:rPr>
                    <w:t>The CP extension T_"ext"  index defined in Clause 5.3.1 of [4, TS 38.211]</w:t>
                  </w:r>
                </w:p>
              </w:tc>
            </w:tr>
            <w:tr w:rsidR="00D7124F" w14:paraId="5D808BFC"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6D6913B7" w14:textId="77777777" w:rsidR="00D7124F" w:rsidRDefault="0020193D">
                  <w:pPr>
                    <w:keepNext/>
                    <w:keepLines/>
                    <w:spacing w:after="0"/>
                    <w:jc w:val="center"/>
                    <w:rPr>
                      <w:rFonts w:eastAsiaTheme="minorEastAsia"/>
                      <w:color w:val="FF0000"/>
                      <w:u w:val="single"/>
                      <w:lang w:eastAsia="zh-CN"/>
                    </w:rPr>
                  </w:pPr>
                  <w:r>
                    <w:rPr>
                      <w:rFonts w:eastAsiaTheme="minorEastAsia"/>
                      <w:color w:val="FF0000"/>
                      <w:u w:val="single"/>
                      <w:lang w:eastAsia="zh-CN"/>
                    </w:rPr>
                    <w:t>0</w:t>
                  </w:r>
                </w:p>
              </w:tc>
              <w:tc>
                <w:tcPr>
                  <w:tcW w:w="3003" w:type="dxa"/>
                  <w:tcBorders>
                    <w:top w:val="single" w:sz="4" w:space="0" w:color="auto"/>
                    <w:left w:val="single" w:sz="4" w:space="0" w:color="auto"/>
                    <w:bottom w:val="single" w:sz="4" w:space="0" w:color="auto"/>
                    <w:right w:val="single" w:sz="4" w:space="0" w:color="auto"/>
                  </w:tcBorders>
                </w:tcPr>
                <w:p w14:paraId="73264632" w14:textId="77777777" w:rsidR="00D7124F" w:rsidRDefault="0020193D">
                  <w:pPr>
                    <w:keepNext/>
                    <w:keepLines/>
                    <w:spacing w:after="0"/>
                    <w:jc w:val="center"/>
                    <w:rPr>
                      <w:rFonts w:eastAsiaTheme="minorEastAsia"/>
                      <w:color w:val="FF0000"/>
                      <w:u w:val="single"/>
                      <w:lang w:eastAsia="zh-CN"/>
                    </w:rPr>
                  </w:pPr>
                  <w:r>
                    <w:rPr>
                      <w:rFonts w:eastAsiaTheme="minorEastAsia"/>
                      <w:color w:val="FF0000"/>
                      <w:u w:val="single"/>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tcPr>
                <w:p w14:paraId="1E5FD524" w14:textId="77777777" w:rsidR="00D7124F" w:rsidRDefault="0020193D">
                  <w:pPr>
                    <w:keepNext/>
                    <w:keepLines/>
                    <w:spacing w:after="0"/>
                    <w:jc w:val="center"/>
                    <w:rPr>
                      <w:rFonts w:eastAsiaTheme="minorEastAsia"/>
                      <w:color w:val="FF0000"/>
                      <w:u w:val="single"/>
                      <w:lang w:eastAsia="zh-CN"/>
                    </w:rPr>
                  </w:pPr>
                  <w:r>
                    <w:rPr>
                      <w:rFonts w:eastAsiaTheme="minorEastAsia"/>
                      <w:color w:val="FF0000"/>
                      <w:highlight w:val="yellow"/>
                      <w:u w:val="single"/>
                      <w:lang w:eastAsia="zh-CN"/>
                    </w:rPr>
                    <w:t>0</w:t>
                  </w:r>
                </w:p>
              </w:tc>
            </w:tr>
            <w:tr w:rsidR="00D7124F" w14:paraId="4E6EA266"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27872E72" w14:textId="77777777" w:rsidR="00D7124F" w:rsidRDefault="0020193D">
                  <w:pPr>
                    <w:keepNext/>
                    <w:keepLines/>
                    <w:spacing w:after="0"/>
                    <w:jc w:val="center"/>
                    <w:rPr>
                      <w:rFonts w:eastAsiaTheme="minorEastAsia"/>
                      <w:color w:val="FF0000"/>
                      <w:u w:val="single"/>
                      <w:lang w:eastAsia="zh-CN"/>
                    </w:rPr>
                  </w:pPr>
                  <w:r>
                    <w:rPr>
                      <w:rFonts w:eastAsiaTheme="minorEastAsia"/>
                      <w:color w:val="FF0000"/>
                      <w:u w:val="single"/>
                      <w:lang w:eastAsia="zh-CN"/>
                    </w:rPr>
                    <w:t>1</w:t>
                  </w:r>
                </w:p>
              </w:tc>
              <w:tc>
                <w:tcPr>
                  <w:tcW w:w="3003" w:type="dxa"/>
                  <w:tcBorders>
                    <w:top w:val="single" w:sz="4" w:space="0" w:color="auto"/>
                    <w:left w:val="single" w:sz="4" w:space="0" w:color="auto"/>
                    <w:bottom w:val="single" w:sz="4" w:space="0" w:color="auto"/>
                    <w:right w:val="single" w:sz="4" w:space="0" w:color="auto"/>
                  </w:tcBorders>
                </w:tcPr>
                <w:p w14:paraId="080D9479" w14:textId="77777777" w:rsidR="00D7124F" w:rsidRDefault="0020193D">
                  <w:pPr>
                    <w:keepNext/>
                    <w:keepLines/>
                    <w:spacing w:after="0"/>
                    <w:jc w:val="center"/>
                    <w:rPr>
                      <w:rFonts w:eastAsiaTheme="minorEastAsia"/>
                      <w:color w:val="FF0000"/>
                      <w:u w:val="single"/>
                      <w:lang w:eastAsia="zh-CN"/>
                    </w:rPr>
                  </w:pPr>
                  <w:r>
                    <w:rPr>
                      <w:rFonts w:eastAsiaTheme="minorEastAsia"/>
                      <w:color w:val="FF0000"/>
                      <w:u w:val="single"/>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tcPr>
                <w:p w14:paraId="0C059D42" w14:textId="77777777" w:rsidR="00D7124F" w:rsidRDefault="0020193D">
                  <w:pPr>
                    <w:keepNext/>
                    <w:keepLines/>
                    <w:spacing w:after="0"/>
                    <w:jc w:val="center"/>
                    <w:rPr>
                      <w:rFonts w:eastAsiaTheme="minorEastAsia"/>
                      <w:color w:val="FF0000"/>
                      <w:u w:val="single"/>
                      <w:lang w:eastAsia="zh-CN"/>
                    </w:rPr>
                  </w:pPr>
                  <w:r>
                    <w:rPr>
                      <w:color w:val="FF0000"/>
                      <w:u w:val="single"/>
                      <w:lang w:eastAsia="zh-CN"/>
                    </w:rPr>
                    <w:t>2</w:t>
                  </w:r>
                </w:p>
              </w:tc>
            </w:tr>
            <w:tr w:rsidR="00D7124F" w14:paraId="0009D900"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05591074" w14:textId="77777777" w:rsidR="00D7124F" w:rsidRDefault="0020193D">
                  <w:pPr>
                    <w:keepNext/>
                    <w:keepLines/>
                    <w:spacing w:after="0"/>
                    <w:jc w:val="center"/>
                    <w:rPr>
                      <w:rFonts w:eastAsiaTheme="minorEastAsia"/>
                      <w:color w:val="FF0000"/>
                      <w:u w:val="single"/>
                      <w:lang w:eastAsia="zh-CN"/>
                    </w:rPr>
                  </w:pPr>
                  <w:r>
                    <w:rPr>
                      <w:rFonts w:eastAsiaTheme="minorEastAsia"/>
                      <w:color w:val="FF0000"/>
                      <w:u w:val="single"/>
                      <w:lang w:eastAsia="zh-CN"/>
                    </w:rPr>
                    <w:t>2</w:t>
                  </w:r>
                </w:p>
              </w:tc>
              <w:tc>
                <w:tcPr>
                  <w:tcW w:w="3003" w:type="dxa"/>
                  <w:tcBorders>
                    <w:top w:val="single" w:sz="4" w:space="0" w:color="auto"/>
                    <w:left w:val="single" w:sz="4" w:space="0" w:color="auto"/>
                    <w:bottom w:val="single" w:sz="4" w:space="0" w:color="auto"/>
                    <w:right w:val="single" w:sz="4" w:space="0" w:color="auto"/>
                  </w:tcBorders>
                </w:tcPr>
                <w:p w14:paraId="44D8ED1C" w14:textId="77777777" w:rsidR="00D7124F" w:rsidRDefault="0020193D">
                  <w:pPr>
                    <w:keepNext/>
                    <w:keepLines/>
                    <w:spacing w:after="0"/>
                    <w:jc w:val="center"/>
                    <w:rPr>
                      <w:rFonts w:eastAsiaTheme="minorEastAsia"/>
                      <w:color w:val="FF0000"/>
                      <w:u w:val="single"/>
                      <w:lang w:eastAsia="zh-CN"/>
                    </w:rPr>
                  </w:pPr>
                  <w:r>
                    <w:rPr>
                      <w:rFonts w:eastAsiaTheme="minorEastAsia"/>
                      <w:color w:val="FF0000"/>
                      <w:u w:val="single"/>
                      <w:lang w:eastAsia="zh-CN"/>
                    </w:rPr>
                    <w:t>Sensing as defined in Clause 4.3 in TS 37.213</w:t>
                  </w:r>
                </w:p>
              </w:tc>
              <w:tc>
                <w:tcPr>
                  <w:tcW w:w="3413" w:type="dxa"/>
                  <w:tcBorders>
                    <w:top w:val="single" w:sz="4" w:space="0" w:color="auto"/>
                    <w:left w:val="single" w:sz="4" w:space="0" w:color="auto"/>
                    <w:bottom w:val="single" w:sz="4" w:space="0" w:color="auto"/>
                    <w:right w:val="single" w:sz="4" w:space="0" w:color="auto"/>
                  </w:tcBorders>
                </w:tcPr>
                <w:p w14:paraId="510D2323" w14:textId="77777777" w:rsidR="00D7124F" w:rsidRDefault="0020193D">
                  <w:pPr>
                    <w:keepNext/>
                    <w:keepLines/>
                    <w:spacing w:after="0"/>
                    <w:jc w:val="center"/>
                    <w:rPr>
                      <w:rFonts w:eastAsiaTheme="minorEastAsia"/>
                      <w:color w:val="FF0000"/>
                      <w:u w:val="single"/>
                      <w:lang w:eastAsia="zh-CN"/>
                    </w:rPr>
                  </w:pPr>
                  <w:r>
                    <w:rPr>
                      <w:color w:val="FF0000"/>
                      <w:u w:val="single"/>
                      <w:lang w:eastAsia="zh-CN"/>
                    </w:rPr>
                    <w:t>0</w:t>
                  </w:r>
                </w:p>
              </w:tc>
            </w:tr>
            <w:tr w:rsidR="00D7124F" w14:paraId="68CEC48D" w14:textId="77777777">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tcPr>
                <w:p w14:paraId="14D67BF7" w14:textId="77777777" w:rsidR="00D7124F" w:rsidRDefault="0020193D">
                  <w:pPr>
                    <w:keepNext/>
                    <w:keepLines/>
                    <w:spacing w:after="0"/>
                    <w:jc w:val="center"/>
                    <w:rPr>
                      <w:rFonts w:eastAsiaTheme="minorEastAsia"/>
                      <w:color w:val="FF0000"/>
                      <w:u w:val="single"/>
                      <w:lang w:eastAsia="zh-CN"/>
                    </w:rPr>
                  </w:pPr>
                  <w:r>
                    <w:rPr>
                      <w:rFonts w:eastAsiaTheme="minorEastAsia"/>
                      <w:color w:val="FF0000"/>
                      <w:u w:val="single"/>
                      <w:lang w:eastAsia="zh-CN"/>
                    </w:rPr>
                    <w:t>3</w:t>
                  </w:r>
                </w:p>
              </w:tc>
              <w:tc>
                <w:tcPr>
                  <w:tcW w:w="3003" w:type="dxa"/>
                  <w:tcBorders>
                    <w:top w:val="single" w:sz="4" w:space="0" w:color="auto"/>
                    <w:left w:val="single" w:sz="4" w:space="0" w:color="auto"/>
                    <w:bottom w:val="single" w:sz="4" w:space="0" w:color="auto"/>
                    <w:right w:val="single" w:sz="4" w:space="0" w:color="auto"/>
                  </w:tcBorders>
                </w:tcPr>
                <w:p w14:paraId="035E7798" w14:textId="77777777" w:rsidR="00D7124F" w:rsidRDefault="0020193D">
                  <w:pPr>
                    <w:keepNext/>
                    <w:keepLines/>
                    <w:spacing w:after="0"/>
                    <w:jc w:val="center"/>
                    <w:rPr>
                      <w:rFonts w:eastAsiaTheme="minorEastAsia"/>
                      <w:color w:val="FF0000"/>
                      <w:u w:val="single"/>
                      <w:lang w:eastAsia="zh-CN"/>
                    </w:rPr>
                  </w:pPr>
                  <w:r>
                    <w:rPr>
                      <w:rFonts w:eastAsiaTheme="minorEastAsia"/>
                      <w:color w:val="FF0000"/>
                      <w:highlight w:val="yellow"/>
                      <w:u w:val="single"/>
                      <w:lang w:eastAsia="zh-CN"/>
                    </w:rPr>
                    <w:t>-</w:t>
                  </w:r>
                </w:p>
              </w:tc>
              <w:tc>
                <w:tcPr>
                  <w:tcW w:w="3413" w:type="dxa"/>
                  <w:tcBorders>
                    <w:top w:val="single" w:sz="4" w:space="0" w:color="auto"/>
                    <w:left w:val="single" w:sz="4" w:space="0" w:color="auto"/>
                    <w:bottom w:val="single" w:sz="4" w:space="0" w:color="auto"/>
                    <w:right w:val="single" w:sz="4" w:space="0" w:color="auto"/>
                  </w:tcBorders>
                </w:tcPr>
                <w:p w14:paraId="5A1EC094" w14:textId="77777777" w:rsidR="00D7124F" w:rsidRDefault="0020193D">
                  <w:pPr>
                    <w:keepNext/>
                    <w:keepLines/>
                    <w:spacing w:after="0"/>
                    <w:jc w:val="center"/>
                    <w:rPr>
                      <w:rFonts w:eastAsiaTheme="minorEastAsia"/>
                      <w:color w:val="FF0000"/>
                      <w:u w:val="single"/>
                      <w:lang w:eastAsia="zh-CN"/>
                    </w:rPr>
                  </w:pPr>
                  <w:r>
                    <w:rPr>
                      <w:rFonts w:eastAsiaTheme="minorEastAsia"/>
                      <w:color w:val="FF0000"/>
                      <w:u w:val="single"/>
                      <w:lang w:eastAsia="zh-CN"/>
                    </w:rPr>
                    <w:t>-</w:t>
                  </w:r>
                </w:p>
              </w:tc>
            </w:tr>
          </w:tbl>
          <w:p w14:paraId="5F57343B" w14:textId="77777777" w:rsidR="00D7124F" w:rsidRDefault="00D7124F">
            <w:pPr>
              <w:pStyle w:val="5"/>
              <w:ind w:left="0" w:firstLine="0"/>
              <w:rPr>
                <w:rFonts w:eastAsia="Times New Roman"/>
                <w:lang w:eastAsia="zh-CN"/>
              </w:rPr>
            </w:pPr>
          </w:p>
          <w:p w14:paraId="2F7BA190" w14:textId="77777777" w:rsidR="00D7124F" w:rsidRDefault="0020193D">
            <w:pPr>
              <w:pStyle w:val="af6"/>
              <w:numPr>
                <w:ilvl w:val="0"/>
                <w:numId w:val="9"/>
              </w:numPr>
              <w:rPr>
                <w:sz w:val="20"/>
                <w:szCs w:val="20"/>
                <w:lang w:val="en-US"/>
              </w:rPr>
            </w:pPr>
            <w:r>
              <w:rPr>
                <w:b/>
                <w:bCs/>
                <w:sz w:val="20"/>
                <w:szCs w:val="20"/>
                <w:lang w:val="en-US"/>
              </w:rPr>
              <w:t xml:space="preserve">Alternatively TPs in </w:t>
            </w:r>
            <w:hyperlink r:id="rId44" w:history="1">
              <w:r>
                <w:rPr>
                  <w:rStyle w:val="af3"/>
                  <w:b/>
                  <w:bCs/>
                  <w:sz w:val="20"/>
                  <w:szCs w:val="20"/>
                  <w:lang w:val="en-US"/>
                </w:rPr>
                <w:t>R1-2100628</w:t>
              </w:r>
            </w:hyperlink>
            <w:r>
              <w:rPr>
                <w:b/>
                <w:bCs/>
                <w:sz w:val="20"/>
                <w:szCs w:val="20"/>
                <w:lang w:val="en-US"/>
              </w:rPr>
              <w:t xml:space="preserve"> can be used. </w:t>
            </w:r>
            <w:r>
              <w:rPr>
                <w:sz w:val="20"/>
                <w:szCs w:val="20"/>
                <w:lang w:val="en-US"/>
              </w:rPr>
              <w:t xml:space="preserve">However, the table needs the following changes </w:t>
            </w:r>
          </w:p>
          <w:p w14:paraId="34F1DAE5" w14:textId="77777777" w:rsidR="00D7124F" w:rsidRDefault="0020193D">
            <w:pPr>
              <w:pStyle w:val="af6"/>
              <w:numPr>
                <w:ilvl w:val="1"/>
                <w:numId w:val="9"/>
              </w:numPr>
              <w:rPr>
                <w:sz w:val="20"/>
                <w:szCs w:val="20"/>
                <w:lang w:val="en-US"/>
              </w:rPr>
            </w:pPr>
            <w:r>
              <w:rPr>
                <w:sz w:val="20"/>
                <w:szCs w:val="20"/>
                <w:lang w:val="en-US"/>
              </w:rPr>
              <w:t>The issue with New table in R1-2100628 is that in refers to</w:t>
            </w:r>
            <w:r>
              <w:rPr>
                <w:sz w:val="16"/>
                <w:szCs w:val="16"/>
                <w:lang w:val="en-US"/>
              </w:rPr>
              <w:t xml:space="preserve"> </w:t>
            </w:r>
            <w:r>
              <w:rPr>
                <w:color w:val="FF0000"/>
                <w:sz w:val="20"/>
                <w:szCs w:val="20"/>
                <w:lang w:val="en-US"/>
              </w:rPr>
              <w:t>Type2C-ULChannelAccess  defined in [clause 4.2.1.2.3 in 37.213</w:t>
            </w:r>
            <w:r>
              <w:rPr>
                <w:sz w:val="20"/>
                <w:szCs w:val="20"/>
                <w:lang w:val="en-US"/>
              </w:rPr>
              <w:t>] for indexes 0 and 1 which couples specification of LBE and FBE in 37.213. If this TP is used, we suggest to change to “</w:t>
            </w:r>
            <w:r>
              <w:rPr>
                <w:rFonts w:eastAsiaTheme="minorEastAsia"/>
                <w:color w:val="FF0000"/>
                <w:sz w:val="20"/>
                <w:szCs w:val="20"/>
                <w:u w:val="single"/>
                <w:lang w:val="en-US"/>
              </w:rPr>
              <w:t>No sensing as defined in Clause 4.3 in TS 37.213”.</w:t>
            </w:r>
          </w:p>
          <w:p w14:paraId="3D6744E7" w14:textId="77777777" w:rsidR="00D7124F" w:rsidRDefault="0020193D">
            <w:pPr>
              <w:pStyle w:val="af6"/>
              <w:numPr>
                <w:ilvl w:val="1"/>
                <w:numId w:val="9"/>
              </w:numPr>
              <w:rPr>
                <w:sz w:val="20"/>
                <w:szCs w:val="20"/>
                <w:lang w:val="en-US"/>
              </w:rPr>
            </w:pPr>
            <w:r>
              <w:rPr>
                <w:rFonts w:eastAsiaTheme="minorEastAsia"/>
                <w:sz w:val="20"/>
                <w:szCs w:val="20"/>
                <w:lang w:val="en-US"/>
              </w:rPr>
              <w:t xml:space="preserve">Another issue is the changes in heading for LBE table and the text when DCI fiedls are descibed, etc, assuming for LBE channelAccessMode-r16=”dynamic”. This approach is  not used in R1-2007980 because, LBE is default operation even if ChannelAccessMode is NOT provided (please see clause 4.1 and 4.2 in 37.213). That’s why the appraoch for TPs in </w:t>
            </w:r>
            <w:hyperlink r:id="rId45" w:history="1">
              <w:r>
                <w:rPr>
                  <w:rStyle w:val="af3"/>
                  <w:sz w:val="20"/>
                  <w:szCs w:val="20"/>
                  <w:lang w:val="en-US"/>
                </w:rPr>
                <w:t>R1-2007980</w:t>
              </w:r>
            </w:hyperlink>
            <w:r>
              <w:rPr>
                <w:sz w:val="20"/>
                <w:szCs w:val="20"/>
                <w:lang w:val="en-US"/>
              </w:rPr>
              <w:t xml:space="preserve"> is based on default to be dynamic and semi-static, when corresponding RRC is provided.</w:t>
            </w:r>
          </w:p>
          <w:p w14:paraId="3DCB3739" w14:textId="77777777" w:rsidR="00D7124F" w:rsidRDefault="0020193D">
            <w:pPr>
              <w:pStyle w:val="TH"/>
              <w:rPr>
                <w:rFonts w:eastAsiaTheme="minorEastAsia"/>
                <w:lang w:eastAsia="zh-CN"/>
              </w:rPr>
            </w:pPr>
            <w:r>
              <w:t xml:space="preserve">Table </w:t>
            </w:r>
            <w:r>
              <w:rPr>
                <w:lang w:eastAsia="zh-CN"/>
              </w:rPr>
              <w:t>7.3.1.1.1</w:t>
            </w:r>
            <w:r>
              <w:t>-</w:t>
            </w:r>
            <w:r>
              <w:rPr>
                <w:lang w:eastAsia="zh-CN"/>
              </w:rPr>
              <w:t>4</w:t>
            </w:r>
            <w:ins w:id="171" w:author="Author">
              <w:r>
                <w:rPr>
                  <w:lang w:eastAsia="zh-CN"/>
                </w:rPr>
                <w:t>a</w:t>
              </w:r>
            </w:ins>
            <w:r>
              <w:rPr>
                <w:lang w:eastAsia="zh-CN"/>
              </w:rPr>
              <w:t xml:space="preserve">: Channel access type &amp; CP extension for DCI format 0_0 and DCI format 1_0 </w:t>
            </w:r>
            <w:ins w:id="172" w:author="Author">
              <w:r>
                <w:t xml:space="preserve">when </w:t>
              </w:r>
              <w:r>
                <w:rPr>
                  <w:rFonts w:eastAsiaTheme="minorEastAsia"/>
                  <w:i/>
                  <w:lang w:eastAsia="zh-CN"/>
                </w:rPr>
                <w:t>ChannelAccessMode-r16</w:t>
              </w:r>
              <w:r>
                <w:rPr>
                  <w:rFonts w:eastAsiaTheme="minorEastAsia"/>
                  <w:lang w:eastAsia="zh-CN"/>
                </w:rPr>
                <w:t xml:space="preserve"> = "</w:t>
              </w:r>
              <w:r>
                <w:rPr>
                  <w:rFonts w:eastAsiaTheme="minorEastAsia"/>
                  <w:i/>
                  <w:lang w:eastAsia="zh-CN"/>
                </w:rPr>
                <w:t>dynamic</w:t>
              </w:r>
              <w:r>
                <w:rPr>
                  <w:rFonts w:eastAsiaTheme="minorEastAsia"/>
                  <w:lang w:eastAsia="zh-CN"/>
                </w:rPr>
                <w:t>"</w:t>
              </w:r>
            </w:ins>
          </w:p>
          <w:p w14:paraId="38124F5D" w14:textId="77777777" w:rsidR="00D7124F" w:rsidRDefault="00D7124F">
            <w:pPr>
              <w:pStyle w:val="TH"/>
              <w:jc w:val="left"/>
              <w:rPr>
                <w:rFonts w:eastAsiaTheme="minorEastAsia"/>
                <w:lang w:eastAsia="zh-CN"/>
              </w:rPr>
            </w:pPr>
          </w:p>
          <w:p w14:paraId="317B6B78" w14:textId="77777777" w:rsidR="00D7124F" w:rsidRDefault="0020193D">
            <w:pPr>
              <w:pStyle w:val="TH"/>
              <w:jc w:val="left"/>
              <w:rPr>
                <w:rFonts w:eastAsiaTheme="minorEastAsia"/>
                <w:b w:val="0"/>
                <w:bCs/>
                <w:lang w:eastAsia="zh-CN"/>
              </w:rPr>
            </w:pPr>
            <w:r>
              <w:rPr>
                <w:rFonts w:eastAsiaTheme="minorEastAsia"/>
                <w:b w:val="0"/>
                <w:bCs/>
                <w:lang w:eastAsia="zh-CN"/>
              </w:rPr>
              <w:t>If group prefer Option 3:</w:t>
            </w:r>
          </w:p>
          <w:p w14:paraId="66D69569" w14:textId="77777777" w:rsidR="00D7124F" w:rsidRDefault="0020193D">
            <w:pPr>
              <w:pStyle w:val="TH"/>
              <w:jc w:val="left"/>
              <w:rPr>
                <w:rFonts w:ascii="Times New Roman" w:eastAsiaTheme="minorEastAsia" w:hAnsi="Times New Roman"/>
                <w:u w:val="single"/>
                <w:lang w:eastAsia="zh-CN"/>
              </w:rPr>
            </w:pPr>
            <w:r>
              <w:rPr>
                <w:rFonts w:ascii="Times New Roman" w:eastAsiaTheme="minorEastAsia" w:hAnsi="Times New Roman"/>
                <w:highlight w:val="cyan"/>
                <w:u w:val="single"/>
                <w:lang w:eastAsia="zh-CN"/>
              </w:rPr>
              <w:t>TPs for Option 3:</w:t>
            </w:r>
          </w:p>
          <w:p w14:paraId="512ECD89" w14:textId="77777777" w:rsidR="00D7124F" w:rsidRDefault="0020193D">
            <w:pPr>
              <w:pStyle w:val="TH"/>
              <w:numPr>
                <w:ilvl w:val="0"/>
                <w:numId w:val="9"/>
              </w:numPr>
              <w:jc w:val="left"/>
              <w:rPr>
                <w:rFonts w:ascii="Times New Roman" w:eastAsiaTheme="minorEastAsia" w:hAnsi="Times New Roman"/>
                <w:lang w:eastAsia="zh-CN"/>
              </w:rPr>
            </w:pPr>
            <w:r>
              <w:rPr>
                <w:rFonts w:ascii="Times New Roman" w:eastAsiaTheme="minorEastAsia" w:hAnsi="Times New Roman"/>
                <w:lang w:eastAsia="zh-CN"/>
              </w:rPr>
              <w:t xml:space="preserve">A complete set of TPs are provided in section 4 of </w:t>
            </w:r>
            <w:hyperlink r:id="rId46" w:history="1">
              <w:r>
                <w:rPr>
                  <w:rStyle w:val="af3"/>
                  <w:rFonts w:ascii="Times New Roman" w:eastAsiaTheme="minorEastAsia" w:hAnsi="Times New Roman"/>
                  <w:lang w:eastAsia="zh-CN"/>
                </w:rPr>
                <w:t>R1-2101304</w:t>
              </w:r>
            </w:hyperlink>
            <w:r>
              <w:rPr>
                <w:rFonts w:ascii="Times New Roman" w:eastAsiaTheme="minorEastAsia" w:hAnsi="Times New Roman"/>
                <w:lang w:eastAsia="zh-CN"/>
              </w:rPr>
              <w:t xml:space="preserve">. </w:t>
            </w:r>
          </w:p>
        </w:tc>
      </w:tr>
    </w:tbl>
    <w:p w14:paraId="2B68C5D3" w14:textId="77777777" w:rsidR="00D7124F" w:rsidRDefault="00D7124F">
      <w:pPr>
        <w:pStyle w:val="Doc-text2"/>
        <w:ind w:left="0" w:firstLine="0"/>
        <w:rPr>
          <w:rFonts w:ascii="Times New Roman" w:eastAsia="宋体" w:hAnsi="Times New Roman"/>
          <w:szCs w:val="20"/>
          <w:lang w:val="en-US" w:eastAsia="en-US"/>
        </w:rPr>
      </w:pPr>
    </w:p>
    <w:p w14:paraId="6D79FB8D" w14:textId="77777777" w:rsidR="00D7124F" w:rsidRDefault="0020193D">
      <w:pPr>
        <w:pStyle w:val="Doc-text2"/>
        <w:ind w:left="0" w:firstLine="0"/>
        <w:rPr>
          <w:lang w:val="en-US"/>
        </w:rPr>
      </w:pPr>
      <w:r>
        <w:rPr>
          <w:highlight w:val="yellow"/>
          <w:lang w:val="en-US"/>
        </w:rPr>
        <w:lastRenderedPageBreak/>
        <w:t>Moderator summary after round 2:</w:t>
      </w:r>
    </w:p>
    <w:p w14:paraId="7BB4507F" w14:textId="77777777" w:rsidR="00D7124F" w:rsidRDefault="0020193D">
      <w:pPr>
        <w:pStyle w:val="a9"/>
        <w:rPr>
          <w:rFonts w:eastAsiaTheme="minorEastAsia"/>
          <w:lang w:eastAsia="zh-CN"/>
        </w:rPr>
      </w:pPr>
      <w:r>
        <w:rPr>
          <w:lang w:val="en-US"/>
        </w:rPr>
        <w:t xml:space="preserve">For the first issue, option 2 and option 3 in </w:t>
      </w:r>
      <w:hyperlink r:id="rId47" w:history="1">
        <w:r>
          <w:rPr>
            <w:rStyle w:val="af3"/>
            <w:rFonts w:eastAsiaTheme="minorEastAsia"/>
            <w:lang w:eastAsia="zh-CN"/>
          </w:rPr>
          <w:t>R1-2101304</w:t>
        </w:r>
      </w:hyperlink>
      <w:r>
        <w:rPr>
          <w:rFonts w:eastAsiaTheme="minorEastAsia"/>
          <w:lang w:eastAsia="zh-CN"/>
        </w:rPr>
        <w:t xml:space="preserve"> are technically equivalent. Option 2 results in cleaner specs, while Option 3 requires fewer changes to the existing specs</w:t>
      </w:r>
    </w:p>
    <w:p w14:paraId="4F811724" w14:textId="77777777" w:rsidR="00D7124F" w:rsidRDefault="0020193D">
      <w:pPr>
        <w:pStyle w:val="a9"/>
        <w:rPr>
          <w:lang w:val="en-US"/>
        </w:rPr>
      </w:pPr>
      <w:r>
        <w:rPr>
          <w:lang w:val="en-US"/>
        </w:rPr>
        <w:t xml:space="preserve">Moderator’s recommendation: draft CRs based on the either Option 2 or Option 3 in </w:t>
      </w:r>
      <w:hyperlink r:id="rId48" w:history="1">
        <w:r>
          <w:rPr>
            <w:rStyle w:val="af3"/>
            <w:rFonts w:eastAsiaTheme="minorEastAsia"/>
            <w:lang w:eastAsia="zh-CN"/>
          </w:rPr>
          <w:t>R1-2101304</w:t>
        </w:r>
      </w:hyperlink>
      <w:r>
        <w:rPr>
          <w:rFonts w:eastAsiaTheme="minorEastAsia"/>
          <w:lang w:eastAsia="zh-CN"/>
        </w:rPr>
        <w:t>, whichever gains larger support.</w:t>
      </w:r>
    </w:p>
    <w:p w14:paraId="2661956C" w14:textId="77777777" w:rsidR="00D7124F" w:rsidRDefault="0020193D">
      <w:pPr>
        <w:pStyle w:val="a9"/>
        <w:rPr>
          <w:b/>
          <w:bCs/>
          <w:lang w:val="en-US"/>
        </w:rPr>
      </w:pPr>
      <w:r>
        <w:rPr>
          <w:lang w:val="en-US"/>
        </w:rPr>
        <w:t xml:space="preserve">For the second issue, the TP#1 in </w:t>
      </w:r>
      <w:hyperlink r:id="rId49" w:history="1">
        <w:r>
          <w:rPr>
            <w:rFonts w:ascii="Arial" w:eastAsia="Times New Roman" w:hAnsi="Arial" w:cs="Arial"/>
            <w:b/>
            <w:bCs/>
            <w:color w:val="0000FF"/>
            <w:sz w:val="16"/>
            <w:szCs w:val="16"/>
            <w:u w:val="single"/>
            <w:lang w:val="en-US"/>
          </w:rPr>
          <w:t>R1-2101531</w:t>
        </w:r>
      </w:hyperlink>
      <w:r>
        <w:rPr>
          <w:rFonts w:ascii="Arial" w:eastAsia="Times New Roman" w:hAnsi="Arial" w:cs="Arial"/>
          <w:b/>
          <w:bCs/>
          <w:color w:val="0000FF"/>
          <w:sz w:val="16"/>
          <w:szCs w:val="16"/>
          <w:u w:val="single"/>
          <w:lang w:val="en-US"/>
        </w:rPr>
        <w:t xml:space="preserve"> </w:t>
      </w:r>
      <w:r>
        <w:rPr>
          <w:lang w:val="en-US"/>
        </w:rPr>
        <w:t xml:space="preserve">seems agreeable </w:t>
      </w:r>
      <w:r>
        <w:rPr>
          <w:lang w:val="en-US"/>
        </w:rPr>
        <w:sym w:font="Wingdings" w:char="F0E0"/>
      </w:r>
      <w:r>
        <w:rPr>
          <w:lang w:val="en-US"/>
        </w:rPr>
        <w:t xml:space="preserve"> Draft a CR for 37.213</w:t>
      </w:r>
    </w:p>
    <w:p w14:paraId="08AE25CE" w14:textId="77777777" w:rsidR="00D7124F" w:rsidRDefault="00D7124F">
      <w:pPr>
        <w:pStyle w:val="a9"/>
        <w:rPr>
          <w:lang w:val="en-US"/>
        </w:rPr>
      </w:pPr>
    </w:p>
    <w:tbl>
      <w:tblPr>
        <w:tblStyle w:val="af0"/>
        <w:tblW w:w="0" w:type="auto"/>
        <w:tblLook w:val="04A0" w:firstRow="1" w:lastRow="0" w:firstColumn="1" w:lastColumn="0" w:noHBand="0" w:noVBand="1"/>
      </w:tblPr>
      <w:tblGrid>
        <w:gridCol w:w="3257"/>
        <w:gridCol w:w="3257"/>
        <w:gridCol w:w="3257"/>
      </w:tblGrid>
      <w:tr w:rsidR="00D7124F" w14:paraId="63825940" w14:textId="77777777">
        <w:tc>
          <w:tcPr>
            <w:tcW w:w="3257" w:type="dxa"/>
          </w:tcPr>
          <w:p w14:paraId="1BED13F3" w14:textId="77777777" w:rsidR="00D7124F" w:rsidRDefault="0020193D">
            <w:pPr>
              <w:pStyle w:val="a9"/>
              <w:rPr>
                <w:lang w:val="en-US"/>
              </w:rPr>
            </w:pPr>
            <w:r>
              <w:rPr>
                <w:lang w:val="en-US"/>
              </w:rPr>
              <w:t>Company</w:t>
            </w:r>
          </w:p>
        </w:tc>
        <w:tc>
          <w:tcPr>
            <w:tcW w:w="3257" w:type="dxa"/>
          </w:tcPr>
          <w:p w14:paraId="71230905" w14:textId="77777777" w:rsidR="00D7124F" w:rsidRDefault="0020193D">
            <w:pPr>
              <w:pStyle w:val="a9"/>
              <w:rPr>
                <w:lang w:val="en-US"/>
              </w:rPr>
            </w:pPr>
            <w:r>
              <w:rPr>
                <w:lang w:val="en-US"/>
              </w:rPr>
              <w:t xml:space="preserve">Option 2 in </w:t>
            </w:r>
            <w:hyperlink r:id="rId50" w:history="1">
              <w:r>
                <w:rPr>
                  <w:rStyle w:val="af3"/>
                  <w:rFonts w:eastAsiaTheme="minorEastAsia"/>
                  <w:lang w:eastAsia="zh-CN"/>
                </w:rPr>
                <w:t>R1-2101304</w:t>
              </w:r>
            </w:hyperlink>
            <w:r>
              <w:rPr>
                <w:rStyle w:val="af3"/>
                <w:rFonts w:eastAsiaTheme="minorEastAsia"/>
                <w:lang w:eastAsia="zh-CN"/>
              </w:rPr>
              <w:t xml:space="preserve"> </w:t>
            </w:r>
            <w:r>
              <w:rPr>
                <w:lang w:val="en-US"/>
              </w:rPr>
              <w:t>(see latest comments By Ericsson)</w:t>
            </w:r>
          </w:p>
        </w:tc>
        <w:tc>
          <w:tcPr>
            <w:tcW w:w="3257" w:type="dxa"/>
          </w:tcPr>
          <w:p w14:paraId="681E0A69" w14:textId="77777777" w:rsidR="00D7124F" w:rsidRDefault="0020193D">
            <w:pPr>
              <w:pStyle w:val="a9"/>
              <w:rPr>
                <w:lang w:val="en-US"/>
              </w:rPr>
            </w:pPr>
            <w:r>
              <w:rPr>
                <w:lang w:val="en-US"/>
              </w:rPr>
              <w:t xml:space="preserve">Option 3 in </w:t>
            </w:r>
            <w:hyperlink r:id="rId51" w:history="1">
              <w:r>
                <w:rPr>
                  <w:rStyle w:val="af3"/>
                  <w:rFonts w:eastAsiaTheme="minorEastAsia"/>
                  <w:lang w:eastAsia="zh-CN"/>
                </w:rPr>
                <w:t>R1-2101304</w:t>
              </w:r>
            </w:hyperlink>
          </w:p>
        </w:tc>
      </w:tr>
      <w:tr w:rsidR="00D7124F" w14:paraId="5E9FEF44" w14:textId="77777777">
        <w:tc>
          <w:tcPr>
            <w:tcW w:w="3257" w:type="dxa"/>
          </w:tcPr>
          <w:p w14:paraId="1AA6D6CD" w14:textId="77777777" w:rsidR="00D7124F" w:rsidRDefault="0020193D">
            <w:pPr>
              <w:pStyle w:val="a9"/>
              <w:rPr>
                <w:lang w:val="en-US"/>
              </w:rPr>
            </w:pPr>
            <w:r>
              <w:rPr>
                <w:lang w:val="en-US"/>
              </w:rPr>
              <w:t>Ericsson</w:t>
            </w:r>
          </w:p>
        </w:tc>
        <w:tc>
          <w:tcPr>
            <w:tcW w:w="3257" w:type="dxa"/>
          </w:tcPr>
          <w:p w14:paraId="0D8B3531" w14:textId="77777777" w:rsidR="00D7124F" w:rsidRDefault="0020193D">
            <w:pPr>
              <w:pStyle w:val="a9"/>
              <w:rPr>
                <w:lang w:val="en-US"/>
              </w:rPr>
            </w:pPr>
            <w:r>
              <w:rPr>
                <w:lang w:val="en-US"/>
              </w:rPr>
              <w:t>First preference</w:t>
            </w:r>
          </w:p>
        </w:tc>
        <w:tc>
          <w:tcPr>
            <w:tcW w:w="3257" w:type="dxa"/>
          </w:tcPr>
          <w:p w14:paraId="30844D8D" w14:textId="77777777" w:rsidR="00D7124F" w:rsidRDefault="0020193D">
            <w:pPr>
              <w:pStyle w:val="a9"/>
              <w:rPr>
                <w:lang w:val="en-US"/>
              </w:rPr>
            </w:pPr>
            <w:r>
              <w:rPr>
                <w:lang w:val="en-US"/>
              </w:rPr>
              <w:t>Second Preference</w:t>
            </w:r>
          </w:p>
        </w:tc>
      </w:tr>
      <w:tr w:rsidR="00D7124F" w14:paraId="1DE72826" w14:textId="77777777">
        <w:tc>
          <w:tcPr>
            <w:tcW w:w="3257" w:type="dxa"/>
          </w:tcPr>
          <w:p w14:paraId="38AAE3C3" w14:textId="77777777" w:rsidR="00D7124F" w:rsidRDefault="0020193D">
            <w:pPr>
              <w:pStyle w:val="a9"/>
              <w:rPr>
                <w:lang w:val="en-US"/>
              </w:rPr>
            </w:pPr>
            <w:r>
              <w:rPr>
                <w:lang w:val="en-US"/>
              </w:rPr>
              <w:t>Nokia, NSB</w:t>
            </w:r>
          </w:p>
        </w:tc>
        <w:tc>
          <w:tcPr>
            <w:tcW w:w="3257" w:type="dxa"/>
          </w:tcPr>
          <w:p w14:paraId="0EF08470" w14:textId="77777777" w:rsidR="00D7124F" w:rsidRDefault="0020193D">
            <w:pPr>
              <w:pStyle w:val="a9"/>
              <w:rPr>
                <w:lang w:val="en-US"/>
              </w:rPr>
            </w:pPr>
            <w:r>
              <w:rPr>
                <w:lang w:val="en-US"/>
              </w:rPr>
              <w:t>Second Preference</w:t>
            </w:r>
          </w:p>
        </w:tc>
        <w:tc>
          <w:tcPr>
            <w:tcW w:w="3257" w:type="dxa"/>
          </w:tcPr>
          <w:p w14:paraId="3C1572F0" w14:textId="77777777" w:rsidR="00D7124F" w:rsidRDefault="0020193D">
            <w:pPr>
              <w:pStyle w:val="a9"/>
              <w:rPr>
                <w:lang w:val="en-US"/>
              </w:rPr>
            </w:pPr>
            <w:r>
              <w:rPr>
                <w:lang w:val="en-US"/>
              </w:rPr>
              <w:t>First preference</w:t>
            </w:r>
          </w:p>
        </w:tc>
      </w:tr>
      <w:tr w:rsidR="00D7124F" w14:paraId="18E74F6E" w14:textId="77777777">
        <w:tc>
          <w:tcPr>
            <w:tcW w:w="3257" w:type="dxa"/>
          </w:tcPr>
          <w:p w14:paraId="47FBEDCE" w14:textId="77777777" w:rsidR="00D7124F" w:rsidRDefault="0020193D">
            <w:pPr>
              <w:pStyle w:val="a9"/>
              <w:rPr>
                <w:lang w:val="en-US" w:eastAsia="zh-CN"/>
              </w:rPr>
            </w:pPr>
            <w:r>
              <w:rPr>
                <w:rFonts w:hint="eastAsia"/>
                <w:lang w:val="en-US" w:eastAsia="zh-CN"/>
              </w:rPr>
              <w:t>ZTE, Sanechips</w:t>
            </w:r>
          </w:p>
        </w:tc>
        <w:tc>
          <w:tcPr>
            <w:tcW w:w="3257" w:type="dxa"/>
          </w:tcPr>
          <w:p w14:paraId="26DED3ED" w14:textId="77777777" w:rsidR="00D7124F" w:rsidRDefault="0020193D">
            <w:pPr>
              <w:pStyle w:val="a9"/>
              <w:rPr>
                <w:lang w:val="en-US" w:eastAsia="zh-CN"/>
              </w:rPr>
            </w:pPr>
            <w:r>
              <w:rPr>
                <w:rFonts w:hint="eastAsia"/>
                <w:lang w:val="en-US" w:eastAsia="zh-CN"/>
              </w:rPr>
              <w:t>Second preference</w:t>
            </w:r>
          </w:p>
        </w:tc>
        <w:tc>
          <w:tcPr>
            <w:tcW w:w="3257" w:type="dxa"/>
          </w:tcPr>
          <w:p w14:paraId="4D74E7A4" w14:textId="77777777" w:rsidR="00D7124F" w:rsidRDefault="0020193D">
            <w:pPr>
              <w:pStyle w:val="a9"/>
              <w:rPr>
                <w:lang w:val="en-US" w:eastAsia="zh-CN"/>
              </w:rPr>
            </w:pPr>
            <w:r>
              <w:rPr>
                <w:rFonts w:hint="eastAsia"/>
                <w:lang w:val="en-US" w:eastAsia="zh-CN"/>
              </w:rPr>
              <w:t>First preference</w:t>
            </w:r>
          </w:p>
        </w:tc>
      </w:tr>
      <w:tr w:rsidR="0020193D" w14:paraId="33B44453" w14:textId="77777777">
        <w:tc>
          <w:tcPr>
            <w:tcW w:w="3257" w:type="dxa"/>
          </w:tcPr>
          <w:p w14:paraId="0607CB94" w14:textId="0BDAA4B7" w:rsidR="0020193D" w:rsidRDefault="0020193D" w:rsidP="0020193D">
            <w:pPr>
              <w:pStyle w:val="a9"/>
              <w:rPr>
                <w:lang w:val="en-US" w:eastAsia="zh-CN"/>
              </w:rPr>
            </w:pPr>
            <w:r>
              <w:rPr>
                <w:lang w:val="en-US" w:eastAsia="zh-CN"/>
              </w:rPr>
              <w:t>Samsung</w:t>
            </w:r>
          </w:p>
        </w:tc>
        <w:tc>
          <w:tcPr>
            <w:tcW w:w="3257" w:type="dxa"/>
          </w:tcPr>
          <w:p w14:paraId="741994D9" w14:textId="6063E468" w:rsidR="0020193D" w:rsidRDefault="0020193D" w:rsidP="0020193D">
            <w:pPr>
              <w:pStyle w:val="a9"/>
              <w:rPr>
                <w:lang w:val="en-US" w:eastAsia="zh-CN"/>
              </w:rPr>
            </w:pPr>
            <w:r>
              <w:rPr>
                <w:lang w:val="en-US"/>
              </w:rPr>
              <w:t>First preference</w:t>
            </w:r>
          </w:p>
        </w:tc>
        <w:tc>
          <w:tcPr>
            <w:tcW w:w="3257" w:type="dxa"/>
          </w:tcPr>
          <w:p w14:paraId="14704FDB" w14:textId="733E6602" w:rsidR="0020193D" w:rsidRDefault="0020193D" w:rsidP="0020193D">
            <w:pPr>
              <w:pStyle w:val="a9"/>
              <w:rPr>
                <w:lang w:val="en-US" w:eastAsia="zh-CN"/>
              </w:rPr>
            </w:pPr>
            <w:r>
              <w:rPr>
                <w:lang w:val="en-US"/>
              </w:rPr>
              <w:t>Second Preference</w:t>
            </w:r>
          </w:p>
        </w:tc>
      </w:tr>
      <w:tr w:rsidR="008C108A" w14:paraId="184D856F" w14:textId="77777777">
        <w:tc>
          <w:tcPr>
            <w:tcW w:w="3257" w:type="dxa"/>
          </w:tcPr>
          <w:p w14:paraId="73646C0D" w14:textId="7104A4B3" w:rsidR="008C108A" w:rsidRDefault="008C108A" w:rsidP="0020193D">
            <w:pPr>
              <w:pStyle w:val="a9"/>
              <w:rPr>
                <w:lang w:val="en-US" w:eastAsia="zh-CN"/>
              </w:rPr>
            </w:pPr>
            <w:r>
              <w:rPr>
                <w:lang w:val="en-US" w:eastAsia="zh-CN"/>
              </w:rPr>
              <w:t>Huawei, HiSilicon</w:t>
            </w:r>
          </w:p>
        </w:tc>
        <w:tc>
          <w:tcPr>
            <w:tcW w:w="3257" w:type="dxa"/>
          </w:tcPr>
          <w:p w14:paraId="6E921260" w14:textId="65E0480A" w:rsidR="008C108A" w:rsidRDefault="008C108A" w:rsidP="0020193D">
            <w:pPr>
              <w:pStyle w:val="a9"/>
              <w:rPr>
                <w:lang w:val="en-US"/>
              </w:rPr>
            </w:pPr>
            <w:r>
              <w:rPr>
                <w:lang w:val="en-US"/>
              </w:rPr>
              <w:t>Second Preference</w:t>
            </w:r>
          </w:p>
        </w:tc>
        <w:tc>
          <w:tcPr>
            <w:tcW w:w="3257" w:type="dxa"/>
          </w:tcPr>
          <w:p w14:paraId="74D7DD31" w14:textId="184B8CAE" w:rsidR="008C108A" w:rsidRDefault="008C108A" w:rsidP="0020193D">
            <w:pPr>
              <w:pStyle w:val="a9"/>
              <w:rPr>
                <w:lang w:val="en-US"/>
              </w:rPr>
            </w:pPr>
            <w:r>
              <w:rPr>
                <w:lang w:val="en-US"/>
              </w:rPr>
              <w:t>First Preference</w:t>
            </w:r>
          </w:p>
        </w:tc>
      </w:tr>
      <w:tr w:rsidR="000D7E64" w14:paraId="3531A8AE" w14:textId="77777777">
        <w:tc>
          <w:tcPr>
            <w:tcW w:w="3257" w:type="dxa"/>
          </w:tcPr>
          <w:p w14:paraId="66B9C21B" w14:textId="04A8FF58" w:rsidR="000D7E64" w:rsidRPr="000E089F" w:rsidRDefault="000E089F" w:rsidP="0020193D">
            <w:pPr>
              <w:pStyle w:val="a9"/>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3257" w:type="dxa"/>
          </w:tcPr>
          <w:p w14:paraId="7F586D22" w14:textId="1A6B57AB" w:rsidR="000D7E64" w:rsidRPr="000E089F" w:rsidRDefault="000E089F" w:rsidP="0020193D">
            <w:pPr>
              <w:pStyle w:val="a9"/>
              <w:rPr>
                <w:rFonts w:eastAsia="Malgun Gothic"/>
                <w:lang w:val="en-US" w:eastAsia="ko-KR"/>
              </w:rPr>
            </w:pPr>
            <w:r>
              <w:rPr>
                <w:rFonts w:eastAsia="Malgun Gothic" w:hint="eastAsia"/>
                <w:lang w:val="en-US" w:eastAsia="ko-KR"/>
              </w:rPr>
              <w:t>F</w:t>
            </w:r>
            <w:r>
              <w:rPr>
                <w:rFonts w:eastAsia="Malgun Gothic"/>
                <w:lang w:val="en-US" w:eastAsia="ko-KR"/>
              </w:rPr>
              <w:t>irst preference</w:t>
            </w:r>
          </w:p>
        </w:tc>
        <w:tc>
          <w:tcPr>
            <w:tcW w:w="3257" w:type="dxa"/>
          </w:tcPr>
          <w:p w14:paraId="7E5F9DB2" w14:textId="62658480" w:rsidR="000D7E64" w:rsidRDefault="000E089F" w:rsidP="0020193D">
            <w:pPr>
              <w:pStyle w:val="a9"/>
              <w:rPr>
                <w:lang w:val="en-US"/>
              </w:rPr>
            </w:pPr>
            <w:r>
              <w:rPr>
                <w:lang w:val="en-US"/>
              </w:rPr>
              <w:t>Second Preference</w:t>
            </w:r>
          </w:p>
        </w:tc>
      </w:tr>
      <w:tr w:rsidR="005D675C" w14:paraId="1575E11A" w14:textId="77777777">
        <w:tc>
          <w:tcPr>
            <w:tcW w:w="3257" w:type="dxa"/>
          </w:tcPr>
          <w:p w14:paraId="39DC36C9" w14:textId="247BDB0E" w:rsidR="005D675C" w:rsidRPr="005D675C" w:rsidRDefault="005D675C" w:rsidP="0020193D">
            <w:pPr>
              <w:pStyle w:val="a9"/>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3257" w:type="dxa"/>
          </w:tcPr>
          <w:p w14:paraId="502EA22C" w14:textId="52E264EC" w:rsidR="005D675C" w:rsidRPr="005D675C" w:rsidRDefault="005D675C" w:rsidP="005D675C">
            <w:pPr>
              <w:pStyle w:val="a9"/>
              <w:rPr>
                <w:rFonts w:eastAsiaTheme="minorEastAsia" w:hint="eastAsia"/>
                <w:lang w:val="en-US" w:eastAsia="zh-CN"/>
              </w:rPr>
            </w:pPr>
            <w:r>
              <w:rPr>
                <w:rFonts w:eastAsiaTheme="minorEastAsia" w:hint="eastAsia"/>
                <w:lang w:val="en-US" w:eastAsia="zh-CN"/>
              </w:rPr>
              <w:t>F</w:t>
            </w:r>
            <w:r>
              <w:rPr>
                <w:rFonts w:eastAsiaTheme="minorEastAsia"/>
                <w:lang w:val="en-US" w:eastAsia="zh-CN"/>
              </w:rPr>
              <w:t xml:space="preserve">irst Preference </w:t>
            </w:r>
          </w:p>
        </w:tc>
        <w:tc>
          <w:tcPr>
            <w:tcW w:w="3257" w:type="dxa"/>
          </w:tcPr>
          <w:p w14:paraId="28105411" w14:textId="7B1846BF" w:rsidR="005D675C" w:rsidRDefault="005D675C" w:rsidP="0020193D">
            <w:pPr>
              <w:pStyle w:val="a9"/>
              <w:rPr>
                <w:rFonts w:hint="eastAsia"/>
                <w:lang w:val="en-US" w:eastAsia="zh-CN"/>
              </w:rPr>
            </w:pPr>
            <w:r>
              <w:rPr>
                <w:rFonts w:hint="eastAsia"/>
                <w:lang w:val="en-US" w:eastAsia="zh-CN"/>
              </w:rPr>
              <w:t>S</w:t>
            </w:r>
            <w:r>
              <w:rPr>
                <w:lang w:val="en-US" w:eastAsia="zh-CN"/>
              </w:rPr>
              <w:t>econd Preference</w:t>
            </w:r>
            <w:bookmarkStart w:id="173" w:name="_GoBack"/>
            <w:bookmarkEnd w:id="173"/>
          </w:p>
        </w:tc>
      </w:tr>
    </w:tbl>
    <w:p w14:paraId="7CDEE20F" w14:textId="77777777" w:rsidR="00D7124F" w:rsidRDefault="00D7124F">
      <w:pPr>
        <w:pStyle w:val="a9"/>
        <w:rPr>
          <w:lang w:val="en-US"/>
        </w:rPr>
      </w:pPr>
    </w:p>
    <w:p w14:paraId="0D935502" w14:textId="77777777" w:rsidR="00D7124F" w:rsidRDefault="00D7124F">
      <w:pPr>
        <w:pStyle w:val="a9"/>
        <w:rPr>
          <w:lang w:val="en-US"/>
        </w:rPr>
      </w:pPr>
    </w:p>
    <w:p w14:paraId="6830F56E" w14:textId="77777777" w:rsidR="00D7124F" w:rsidRDefault="00D7124F">
      <w:pPr>
        <w:pStyle w:val="a9"/>
        <w:rPr>
          <w:lang w:val="en-US"/>
        </w:rPr>
      </w:pPr>
    </w:p>
    <w:p w14:paraId="394476A5" w14:textId="77777777" w:rsidR="00D7124F" w:rsidRDefault="0020193D">
      <w:pPr>
        <w:pStyle w:val="2"/>
        <w:rPr>
          <w:lang w:val="en-US"/>
        </w:rPr>
      </w:pPr>
      <w:bookmarkStart w:id="174" w:name="_Toc62028874"/>
      <w:r>
        <w:rPr>
          <w:lang w:val="en-US"/>
        </w:rPr>
        <w:t>2.4 Clarifications to restrictions for Type 1 DL channel access / DRS</w:t>
      </w:r>
      <w:bookmarkEnd w:id="174"/>
    </w:p>
    <w:tbl>
      <w:tblPr>
        <w:tblStyle w:val="af0"/>
        <w:tblW w:w="9634" w:type="dxa"/>
        <w:tblLayout w:type="fixed"/>
        <w:tblLook w:val="04A0" w:firstRow="1" w:lastRow="0" w:firstColumn="1" w:lastColumn="0" w:noHBand="0" w:noVBand="1"/>
      </w:tblPr>
      <w:tblGrid>
        <w:gridCol w:w="7366"/>
        <w:gridCol w:w="2268"/>
      </w:tblGrid>
      <w:tr w:rsidR="00D7124F" w14:paraId="593132E2" w14:textId="77777777">
        <w:tc>
          <w:tcPr>
            <w:tcW w:w="7366" w:type="dxa"/>
          </w:tcPr>
          <w:p w14:paraId="1288712F" w14:textId="77777777" w:rsidR="00D7124F" w:rsidRDefault="0020193D">
            <w:pPr>
              <w:pStyle w:val="a9"/>
              <w:rPr>
                <w:lang w:val="en-US"/>
              </w:rPr>
            </w:pPr>
            <w:r>
              <w:rPr>
                <w:lang w:val="en-US"/>
              </w:rPr>
              <w:t>Clarifications to restrictions for Type 1 DL channel access / DRS</w:t>
            </w:r>
          </w:p>
        </w:tc>
        <w:tc>
          <w:tcPr>
            <w:tcW w:w="2268" w:type="dxa"/>
          </w:tcPr>
          <w:p w14:paraId="176AD85E" w14:textId="77777777" w:rsidR="00D7124F" w:rsidRDefault="00B271BE">
            <w:pPr>
              <w:pStyle w:val="a9"/>
              <w:rPr>
                <w:rFonts w:ascii="Arial" w:eastAsia="Times New Roman" w:hAnsi="Arial" w:cs="Arial"/>
                <w:b/>
                <w:bCs/>
                <w:color w:val="0000FF"/>
                <w:sz w:val="16"/>
                <w:szCs w:val="16"/>
                <w:u w:val="single"/>
                <w:lang w:val="en-US"/>
              </w:rPr>
            </w:pPr>
            <w:hyperlink r:id="rId52" w:history="1">
              <w:r w:rsidR="0020193D">
                <w:rPr>
                  <w:rFonts w:ascii="Arial" w:eastAsia="Times New Roman" w:hAnsi="Arial" w:cs="Arial"/>
                  <w:b/>
                  <w:bCs/>
                  <w:color w:val="0000FF"/>
                  <w:sz w:val="16"/>
                  <w:szCs w:val="16"/>
                  <w:u w:val="single"/>
                  <w:lang w:val="en-US"/>
                </w:rPr>
                <w:t>R1-2101172</w:t>
              </w:r>
            </w:hyperlink>
          </w:p>
          <w:p w14:paraId="78FB3BC7" w14:textId="77777777" w:rsidR="00D7124F" w:rsidRDefault="00B271BE">
            <w:pPr>
              <w:pStyle w:val="a9"/>
              <w:rPr>
                <w:lang w:val="en-US"/>
              </w:rPr>
            </w:pPr>
            <w:hyperlink r:id="rId53" w:history="1">
              <w:r w:rsidR="0020193D">
                <w:rPr>
                  <w:rFonts w:ascii="Arial" w:eastAsia="Times New Roman" w:hAnsi="Arial" w:cs="Arial"/>
                  <w:b/>
                  <w:bCs/>
                  <w:color w:val="0000FF"/>
                  <w:sz w:val="16"/>
                  <w:szCs w:val="16"/>
                  <w:u w:val="single"/>
                  <w:lang w:val="en-US"/>
                </w:rPr>
                <w:t>R1-2101531</w:t>
              </w:r>
            </w:hyperlink>
          </w:p>
        </w:tc>
      </w:tr>
    </w:tbl>
    <w:p w14:paraId="4F79F007" w14:textId="77777777" w:rsidR="00D7124F" w:rsidRDefault="00D7124F">
      <w:pPr>
        <w:jc w:val="both"/>
        <w:rPr>
          <w:sz w:val="22"/>
          <w:lang w:val="en-US" w:eastAsia="fi-FI"/>
        </w:rPr>
      </w:pPr>
    </w:p>
    <w:p w14:paraId="13FA13EA" w14:textId="77777777" w:rsidR="00D7124F" w:rsidRDefault="0020193D">
      <w:pPr>
        <w:jc w:val="both"/>
        <w:rPr>
          <w:lang w:val="en-US"/>
        </w:rPr>
      </w:pPr>
      <w:r>
        <w:rPr>
          <w:lang w:val="en-US"/>
        </w:rPr>
        <w:t>One TDoc proposes clarifications to restrictions for Type 1 DL channel access / DRS:</w:t>
      </w:r>
    </w:p>
    <w:p w14:paraId="7BDAA38A" w14:textId="77777777" w:rsidR="00D7124F" w:rsidRDefault="00B271BE">
      <w:pPr>
        <w:jc w:val="both"/>
        <w:rPr>
          <w:b/>
          <w:bCs/>
          <w:sz w:val="22"/>
          <w:lang w:val="en-US" w:eastAsia="fi-FI"/>
        </w:rPr>
      </w:pPr>
      <w:hyperlink r:id="rId54" w:history="1">
        <w:r w:rsidR="0020193D">
          <w:rPr>
            <w:rFonts w:ascii="Arial" w:eastAsia="Times New Roman" w:hAnsi="Arial" w:cs="Arial"/>
            <w:b/>
            <w:bCs/>
            <w:color w:val="0000FF"/>
            <w:sz w:val="16"/>
            <w:szCs w:val="16"/>
            <w:u w:val="single"/>
            <w:lang w:val="en-US"/>
          </w:rPr>
          <w:t>R1-2101172</w:t>
        </w:r>
      </w:hyperlink>
      <w:r w:rsidR="0020193D">
        <w:rPr>
          <w:b/>
          <w:bCs/>
          <w:lang w:val="en-US"/>
        </w:rPr>
        <w:t>:</w:t>
      </w:r>
    </w:p>
    <w:tbl>
      <w:tblPr>
        <w:tblStyle w:val="af0"/>
        <w:tblW w:w="0" w:type="auto"/>
        <w:tblLook w:val="04A0" w:firstRow="1" w:lastRow="0" w:firstColumn="1" w:lastColumn="0" w:noHBand="0" w:noVBand="1"/>
      </w:tblPr>
      <w:tblGrid>
        <w:gridCol w:w="9771"/>
      </w:tblGrid>
      <w:tr w:rsidR="00D7124F" w14:paraId="2A045CF1" w14:textId="77777777">
        <w:tc>
          <w:tcPr>
            <w:tcW w:w="9771" w:type="dxa"/>
          </w:tcPr>
          <w:p w14:paraId="0DC0D36E" w14:textId="77777777" w:rsidR="00D7124F" w:rsidRDefault="0020193D">
            <w:pPr>
              <w:spacing w:after="0"/>
              <w:jc w:val="both"/>
              <w:rPr>
                <w:b/>
                <w:lang w:val="en-US" w:eastAsia="ja-JP"/>
              </w:rPr>
            </w:pPr>
            <w:r>
              <w:rPr>
                <w:b/>
                <w:lang w:val="en-US" w:eastAsia="ja-JP"/>
              </w:rPr>
              <w:t xml:space="preserve">Proposal 1: </w:t>
            </w:r>
          </w:p>
          <w:p w14:paraId="397BE4D3" w14:textId="77777777" w:rsidR="00D7124F" w:rsidRDefault="0020193D">
            <w:pPr>
              <w:pStyle w:val="af6"/>
              <w:numPr>
                <w:ilvl w:val="0"/>
                <w:numId w:val="10"/>
              </w:numPr>
              <w:spacing w:after="180" w:line="240" w:lineRule="auto"/>
              <w:contextualSpacing w:val="0"/>
              <w:jc w:val="both"/>
              <w:rPr>
                <w:b/>
              </w:rPr>
            </w:pPr>
            <w:r>
              <w:rPr>
                <w:b/>
              </w:rPr>
              <w:t xml:space="preserve">Adopt TP1 for TS 37.213.  </w:t>
            </w:r>
          </w:p>
          <w:p w14:paraId="61063F87" w14:textId="77777777" w:rsidR="00D7124F" w:rsidRDefault="0020193D">
            <w:pPr>
              <w:jc w:val="both"/>
              <w:rPr>
                <w:color w:val="FF0000"/>
              </w:rPr>
            </w:pPr>
            <w:r>
              <w:rPr>
                <w:color w:val="FF0000"/>
              </w:rPr>
              <w:t>================================ Start of TP1 for TS 37.213 =====================</w:t>
            </w:r>
          </w:p>
          <w:p w14:paraId="47C005D2" w14:textId="77777777" w:rsidR="00D7124F" w:rsidRDefault="0020193D">
            <w:pPr>
              <w:pStyle w:val="4"/>
            </w:pPr>
            <w:r>
              <w:t>4.1.1</w:t>
            </w:r>
            <w:r>
              <w:tab/>
              <w:t>Type 1 DL channel access procedures</w:t>
            </w:r>
          </w:p>
          <w:p w14:paraId="2CAC12B8" w14:textId="77777777" w:rsidR="00D7124F" w:rsidRDefault="0020193D">
            <w:pPr>
              <w:rPr>
                <w:lang w:val="en-US"/>
              </w:rPr>
            </w:pPr>
            <w:r>
              <w:rPr>
                <w:lang w:val="en-US" w:eastAsia="zh-CN"/>
              </w:rPr>
              <w:t xml:space="preserve">This clause describes channel access procedures to be performed by an eNB/gNB </w:t>
            </w:r>
            <w:r>
              <w:rPr>
                <w:lang w:val="en-US"/>
              </w:rPr>
              <w:t xml:space="preserve">where the time duration spanned by the sensing slots that are sensed to be idle before a downlink transmission(s) is random. The clause is applicable to </w:t>
            </w:r>
            <w:ins w:id="175" w:author="Author">
              <w:r>
                <w:rPr>
                  <w:lang w:val="en-US"/>
                </w:rPr>
                <w:t xml:space="preserve">transmission(s) initiated by an eNB/gNB and Type 2A DL channel access procedure is not applicable, including </w:t>
              </w:r>
            </w:ins>
            <w:r>
              <w:rPr>
                <w:lang w:val="en-US"/>
              </w:rPr>
              <w:t>the following transmissions:</w:t>
            </w:r>
          </w:p>
          <w:p w14:paraId="6056F6FB" w14:textId="77777777" w:rsidR="00D7124F" w:rsidRDefault="0020193D">
            <w:pPr>
              <w:pStyle w:val="B1"/>
            </w:pPr>
            <w:r>
              <w:t>-</w:t>
            </w:r>
            <w:r>
              <w:tab/>
              <w:t>Transmission(s) initiated by an eNB including PDSCH/PDCCH/EPDCCH, or</w:t>
            </w:r>
          </w:p>
          <w:p w14:paraId="034DE8BC" w14:textId="77777777" w:rsidR="00D7124F" w:rsidRDefault="0020193D">
            <w:pPr>
              <w:pStyle w:val="B1"/>
            </w:pPr>
            <w:r>
              <w:t>-</w:t>
            </w:r>
            <w:r>
              <w:tab/>
              <w:t>Transmission(s) initiated by a gNB including unicast PDSCH with user plane data, or unicast PDSCH with user plane data and unicast PDCCH scheduling user plane data, or</w:t>
            </w:r>
          </w:p>
          <w:p w14:paraId="5EE616D6" w14:textId="77777777" w:rsidR="00D7124F" w:rsidRDefault="0020193D">
            <w:pPr>
              <w:pStyle w:val="B1"/>
            </w:pPr>
            <w:r>
              <w:t>-</w:t>
            </w:r>
            <w:r>
              <w:tab/>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14:paraId="3C0705D5" w14:textId="77777777" w:rsidR="00D7124F" w:rsidRDefault="0020193D">
            <w:pPr>
              <w:jc w:val="both"/>
              <w:rPr>
                <w:color w:val="FF0000"/>
              </w:rPr>
            </w:pPr>
            <w:r>
              <w:rPr>
                <w:color w:val="FF0000"/>
              </w:rPr>
              <w:lastRenderedPageBreak/>
              <w:t>================================ Unchanged Text Omitted =================================</w:t>
            </w:r>
          </w:p>
          <w:p w14:paraId="7477910C" w14:textId="77777777" w:rsidR="00D7124F" w:rsidRDefault="0020193D">
            <w:pPr>
              <w:rPr>
                <w:color w:val="FF0000"/>
                <w:lang w:val="en-US"/>
              </w:rPr>
            </w:pPr>
            <w:r>
              <w:rPr>
                <w:color w:val="FF0000"/>
              </w:rPr>
              <w:t>================================ End of TP1 for TS 37.213</w:t>
            </w:r>
          </w:p>
        </w:tc>
      </w:tr>
    </w:tbl>
    <w:p w14:paraId="046E4C77" w14:textId="77777777" w:rsidR="00D7124F" w:rsidRDefault="00D7124F">
      <w:pPr>
        <w:jc w:val="both"/>
        <w:rPr>
          <w:sz w:val="22"/>
          <w:lang w:val="en-US" w:eastAsia="fi-FI"/>
        </w:rPr>
      </w:pPr>
    </w:p>
    <w:p w14:paraId="16782C94" w14:textId="77777777" w:rsidR="00D7124F" w:rsidRDefault="0020193D">
      <w:pPr>
        <w:jc w:val="both"/>
        <w:rPr>
          <w:szCs w:val="18"/>
          <w:lang w:val="en-US" w:eastAsia="fi-FI"/>
        </w:rPr>
      </w:pPr>
      <w:r>
        <w:rPr>
          <w:szCs w:val="18"/>
          <w:lang w:val="en-US" w:eastAsia="fi-FI"/>
        </w:rPr>
        <w:t>Another company proposes clarifications to 2.1</w:t>
      </w:r>
      <w:r>
        <w:rPr>
          <w:szCs w:val="18"/>
          <w:lang w:val="en-US" w:eastAsia="fi-FI"/>
        </w:rPr>
        <w:tab/>
        <w:t>DL channel access procedure for PDCCH only transmission without PDSCH:</w:t>
      </w:r>
    </w:p>
    <w:p w14:paraId="1B52D7D9" w14:textId="77777777" w:rsidR="00D7124F" w:rsidRDefault="00B271BE">
      <w:pPr>
        <w:jc w:val="both"/>
        <w:rPr>
          <w:sz w:val="22"/>
          <w:lang w:val="en-US" w:eastAsia="fi-FI"/>
        </w:rPr>
      </w:pPr>
      <w:hyperlink r:id="rId55" w:history="1">
        <w:r w:rsidR="0020193D">
          <w:rPr>
            <w:rFonts w:ascii="Arial" w:eastAsia="Times New Roman" w:hAnsi="Arial" w:cs="Arial"/>
            <w:b/>
            <w:bCs/>
            <w:color w:val="0000FF"/>
            <w:sz w:val="16"/>
            <w:szCs w:val="16"/>
            <w:u w:val="single"/>
            <w:lang w:val="en-US"/>
          </w:rPr>
          <w:t>R1-2101671</w:t>
        </w:r>
      </w:hyperlink>
      <w:r w:rsidR="0020193D">
        <w:rPr>
          <w:sz w:val="22"/>
          <w:lang w:val="en-US" w:eastAsia="fi-FI"/>
        </w:rPr>
        <w:t xml:space="preserve"> </w:t>
      </w:r>
    </w:p>
    <w:tbl>
      <w:tblPr>
        <w:tblStyle w:val="af0"/>
        <w:tblW w:w="0" w:type="auto"/>
        <w:tblLook w:val="04A0" w:firstRow="1" w:lastRow="0" w:firstColumn="1" w:lastColumn="0" w:noHBand="0" w:noVBand="1"/>
      </w:tblPr>
      <w:tblGrid>
        <w:gridCol w:w="9771"/>
      </w:tblGrid>
      <w:tr w:rsidR="00D7124F" w14:paraId="68334A9F" w14:textId="77777777">
        <w:tc>
          <w:tcPr>
            <w:tcW w:w="9771" w:type="dxa"/>
          </w:tcPr>
          <w:p w14:paraId="542F6E81" w14:textId="77777777" w:rsidR="00D7124F" w:rsidRDefault="0020193D">
            <w:pPr>
              <w:pStyle w:val="af6"/>
              <w:widowControl w:val="0"/>
              <w:numPr>
                <w:ilvl w:val="0"/>
                <w:numId w:val="4"/>
              </w:numPr>
              <w:autoSpaceDE w:val="0"/>
              <w:autoSpaceDN w:val="0"/>
              <w:spacing w:after="120" w:line="276" w:lineRule="auto"/>
              <w:ind w:left="426"/>
              <w:contextualSpacing w:val="0"/>
              <w:jc w:val="both"/>
              <w:rPr>
                <w:i/>
                <w:sz w:val="22"/>
                <w:lang w:val="en-US"/>
              </w:rPr>
            </w:pPr>
            <w:r>
              <w:rPr>
                <w:i/>
                <w:sz w:val="22"/>
                <w:lang w:val="en-US"/>
              </w:rPr>
              <w:t>Proposal 1: We propose to have one of the following options on CAPC selection for transmission initiated by a gNB including PDCCH only transmission.</w:t>
            </w:r>
          </w:p>
          <w:p w14:paraId="3AAF406D" w14:textId="77777777" w:rsidR="00D7124F" w:rsidRDefault="0020193D">
            <w:pPr>
              <w:pStyle w:val="af6"/>
              <w:widowControl w:val="0"/>
              <w:numPr>
                <w:ilvl w:val="1"/>
                <w:numId w:val="4"/>
              </w:numPr>
              <w:autoSpaceDE w:val="0"/>
              <w:autoSpaceDN w:val="0"/>
              <w:spacing w:line="276" w:lineRule="auto"/>
              <w:contextualSpacing w:val="0"/>
              <w:jc w:val="both"/>
              <w:rPr>
                <w:i/>
                <w:sz w:val="22"/>
              </w:rPr>
            </w:pPr>
            <w:r>
              <w:rPr>
                <w:rFonts w:hint="eastAsia"/>
                <w:i/>
                <w:sz w:val="22"/>
              </w:rPr>
              <w:t>A</w:t>
            </w:r>
            <w:r>
              <w:rPr>
                <w:i/>
                <w:sz w:val="22"/>
              </w:rPr>
              <w:t xml:space="preserve">lt-1: </w:t>
            </w:r>
          </w:p>
          <w:p w14:paraId="70476F36" w14:textId="77777777" w:rsidR="00D7124F" w:rsidRDefault="0020193D">
            <w:pPr>
              <w:pStyle w:val="af6"/>
              <w:widowControl w:val="0"/>
              <w:numPr>
                <w:ilvl w:val="2"/>
                <w:numId w:val="4"/>
              </w:numPr>
              <w:autoSpaceDE w:val="0"/>
              <w:autoSpaceDN w:val="0"/>
              <w:spacing w:line="276" w:lineRule="auto"/>
              <w:contextualSpacing w:val="0"/>
              <w:jc w:val="both"/>
              <w:rPr>
                <w:i/>
                <w:sz w:val="22"/>
                <w:lang w:val="en-US"/>
              </w:rPr>
            </w:pPr>
            <w:r>
              <w:rPr>
                <w:i/>
                <w:sz w:val="22"/>
                <w:lang w:val="en-US"/>
              </w:rPr>
              <w:t>We propose to have the highest priority (i.e., CAPC, p=1) for transmission initiated by a gNB including PDCCH only transmission with DCI format 2_x series for other purposes.</w:t>
            </w:r>
          </w:p>
          <w:p w14:paraId="7F824DBE" w14:textId="77777777" w:rsidR="00D7124F" w:rsidRDefault="0020193D">
            <w:pPr>
              <w:pStyle w:val="af6"/>
              <w:widowControl w:val="0"/>
              <w:numPr>
                <w:ilvl w:val="2"/>
                <w:numId w:val="4"/>
              </w:numPr>
              <w:autoSpaceDE w:val="0"/>
              <w:autoSpaceDN w:val="0"/>
              <w:spacing w:line="276" w:lineRule="auto"/>
              <w:contextualSpacing w:val="0"/>
              <w:jc w:val="both"/>
              <w:rPr>
                <w:i/>
                <w:sz w:val="22"/>
                <w:lang w:val="en-US"/>
              </w:rPr>
            </w:pPr>
            <w:r>
              <w:rPr>
                <w:i/>
                <w:sz w:val="22"/>
                <w:lang w:val="en-US"/>
              </w:rPr>
              <w:t xml:space="preserve">We propose to follow the CAPC of UL data scheduled by the UL grant for transmission including PDCCH only transmission with UL grant only. </w:t>
            </w:r>
          </w:p>
          <w:p w14:paraId="44ED7E37" w14:textId="77777777" w:rsidR="00D7124F" w:rsidRDefault="0020193D">
            <w:pPr>
              <w:pStyle w:val="af6"/>
              <w:widowControl w:val="0"/>
              <w:numPr>
                <w:ilvl w:val="2"/>
                <w:numId w:val="4"/>
              </w:numPr>
              <w:autoSpaceDE w:val="0"/>
              <w:autoSpaceDN w:val="0"/>
              <w:spacing w:after="120" w:line="276" w:lineRule="auto"/>
              <w:contextualSpacing w:val="0"/>
              <w:jc w:val="both"/>
              <w:rPr>
                <w:i/>
                <w:sz w:val="22"/>
                <w:lang w:val="en-US"/>
              </w:rPr>
            </w:pPr>
            <w:r>
              <w:rPr>
                <w:i/>
                <w:sz w:val="22"/>
                <w:lang w:val="en-US"/>
              </w:rPr>
              <w:t>The detailed text proposal in 37.213 can be provided if this principle above is agreed.</w:t>
            </w:r>
          </w:p>
          <w:p w14:paraId="660FD81F" w14:textId="77777777" w:rsidR="00D7124F" w:rsidRDefault="0020193D">
            <w:pPr>
              <w:pStyle w:val="af6"/>
              <w:widowControl w:val="0"/>
              <w:numPr>
                <w:ilvl w:val="1"/>
                <w:numId w:val="4"/>
              </w:numPr>
              <w:autoSpaceDE w:val="0"/>
              <w:autoSpaceDN w:val="0"/>
              <w:spacing w:line="276" w:lineRule="auto"/>
              <w:contextualSpacing w:val="0"/>
              <w:jc w:val="both"/>
              <w:rPr>
                <w:i/>
                <w:sz w:val="22"/>
                <w:lang w:val="en-US"/>
              </w:rPr>
            </w:pPr>
            <w:r>
              <w:rPr>
                <w:rFonts w:hint="eastAsia"/>
                <w:i/>
                <w:sz w:val="22"/>
                <w:lang w:val="en-US"/>
              </w:rPr>
              <w:t>A</w:t>
            </w:r>
            <w:r>
              <w:rPr>
                <w:i/>
                <w:sz w:val="22"/>
                <w:lang w:val="en-US"/>
              </w:rPr>
              <w:t>lt-2: If left undefined on selecting CAPC for that transmission, it needs to be captured in the Chairman's Note as follows:</w:t>
            </w:r>
          </w:p>
          <w:p w14:paraId="08E31CCB" w14:textId="77777777" w:rsidR="00D7124F" w:rsidRDefault="0020193D">
            <w:pPr>
              <w:pStyle w:val="af6"/>
              <w:widowControl w:val="0"/>
              <w:numPr>
                <w:ilvl w:val="2"/>
                <w:numId w:val="4"/>
              </w:numPr>
              <w:autoSpaceDE w:val="0"/>
              <w:autoSpaceDN w:val="0"/>
              <w:spacing w:after="120" w:line="276" w:lineRule="auto"/>
              <w:contextualSpacing w:val="0"/>
              <w:jc w:val="both"/>
              <w:rPr>
                <w:i/>
                <w:sz w:val="22"/>
                <w:lang w:val="en-US"/>
              </w:rPr>
            </w:pPr>
            <w:r>
              <w:rPr>
                <w:i/>
                <w:sz w:val="22"/>
                <w:lang w:val="en-US"/>
              </w:rPr>
              <w:t>It is up to a gNB’s implementation on CAPC selection for the PDCCH-only transmission with DCI format 2_x series or DCI format 0_x (i.e., UL grant) without user plane data initiated by a gNB.</w:t>
            </w:r>
          </w:p>
          <w:p w14:paraId="0BD45112" w14:textId="77777777" w:rsidR="00D7124F" w:rsidRDefault="0020193D">
            <w:pPr>
              <w:pStyle w:val="af6"/>
              <w:widowControl w:val="0"/>
              <w:numPr>
                <w:ilvl w:val="1"/>
                <w:numId w:val="4"/>
              </w:numPr>
              <w:autoSpaceDE w:val="0"/>
              <w:autoSpaceDN w:val="0"/>
              <w:spacing w:after="120" w:line="276" w:lineRule="auto"/>
              <w:contextualSpacing w:val="0"/>
              <w:jc w:val="both"/>
              <w:rPr>
                <w:i/>
                <w:sz w:val="22"/>
                <w:lang w:val="en-US"/>
              </w:rPr>
            </w:pPr>
            <w:r>
              <w:rPr>
                <w:rFonts w:hint="eastAsia"/>
                <w:i/>
                <w:sz w:val="22"/>
                <w:lang w:val="en-US"/>
              </w:rPr>
              <w:t>A</w:t>
            </w:r>
            <w:r>
              <w:rPr>
                <w:i/>
                <w:sz w:val="22"/>
                <w:lang w:val="en-US"/>
              </w:rPr>
              <w:t xml:space="preserve">lt-3: Adopt the following text proposal in section 4.1.1. on 37.213 </w:t>
            </w:r>
          </w:p>
          <w:tbl>
            <w:tblPr>
              <w:tblStyle w:val="af0"/>
              <w:tblW w:w="0" w:type="auto"/>
              <w:tblLook w:val="04A0" w:firstRow="1" w:lastRow="0" w:firstColumn="1" w:lastColumn="0" w:noHBand="0" w:noVBand="1"/>
            </w:tblPr>
            <w:tblGrid>
              <w:gridCol w:w="9545"/>
            </w:tblGrid>
            <w:tr w:rsidR="00D7124F" w14:paraId="61D0A71B" w14:textId="77777777">
              <w:tc>
                <w:tcPr>
                  <w:tcW w:w="9736" w:type="dxa"/>
                </w:tcPr>
                <w:p w14:paraId="6B36D14A" w14:textId="77777777" w:rsidR="00D7124F" w:rsidRDefault="0020193D">
                  <w:pPr>
                    <w:keepNext/>
                    <w:keepLines/>
                    <w:autoSpaceDE/>
                    <w:autoSpaceDN/>
                    <w:spacing w:before="120"/>
                    <w:outlineLvl w:val="2"/>
                    <w:rPr>
                      <w:rFonts w:ascii="Arial" w:hAnsi="Arial"/>
                      <w:sz w:val="28"/>
                    </w:rPr>
                  </w:pPr>
                  <w:bookmarkStart w:id="176" w:name="_Toc524694427"/>
                  <w:bookmarkStart w:id="177" w:name="_Toc61948366"/>
                  <w:bookmarkStart w:id="178" w:name="_Toc57990355"/>
                  <w:bookmarkStart w:id="179" w:name="_Toc35593588"/>
                  <w:bookmarkStart w:id="180" w:name="_Toc44668996"/>
                  <w:bookmarkStart w:id="181" w:name="_Toc28873130"/>
                  <w:bookmarkStart w:id="182" w:name="_Toc62028875"/>
                  <w:bookmarkStart w:id="183" w:name="_Toc51607145"/>
                  <w:r>
                    <w:rPr>
                      <w:rFonts w:ascii="Arial" w:hAnsi="Arial"/>
                      <w:sz w:val="28"/>
                    </w:rPr>
                    <w:t>4.1.1</w:t>
                  </w:r>
                  <w:r>
                    <w:rPr>
                      <w:rFonts w:ascii="Arial" w:hAnsi="Arial"/>
                      <w:sz w:val="28"/>
                    </w:rPr>
                    <w:tab/>
                    <w:t>Type 1 DL channel access procedures</w:t>
                  </w:r>
                  <w:bookmarkEnd w:id="176"/>
                  <w:bookmarkEnd w:id="177"/>
                  <w:bookmarkEnd w:id="178"/>
                  <w:bookmarkEnd w:id="179"/>
                  <w:bookmarkEnd w:id="180"/>
                  <w:bookmarkEnd w:id="181"/>
                  <w:bookmarkEnd w:id="182"/>
                  <w:bookmarkEnd w:id="183"/>
                </w:p>
                <w:p w14:paraId="3107F51A" w14:textId="77777777" w:rsidR="00D7124F" w:rsidRDefault="0020193D">
                  <w:pPr>
                    <w:autoSpaceDE/>
                    <w:autoSpaceDN/>
                  </w:pPr>
                  <w:r>
                    <w:rPr>
                      <w:lang w:eastAsia="zh-CN"/>
                    </w:rPr>
                    <w:t xml:space="preserve">This clause describes channel access procedures to be performed by an eNB/gNB </w:t>
                  </w:r>
                  <w:r>
                    <w:t>where the time duration spanned by the sensing slots that are sensed to be idle before a downlink transmission(s) is random. The clause is applicable to the following transmissions:</w:t>
                  </w:r>
                </w:p>
                <w:p w14:paraId="1952AB9B" w14:textId="77777777" w:rsidR="00D7124F" w:rsidRDefault="0020193D">
                  <w:pPr>
                    <w:autoSpaceDE/>
                    <w:autoSpaceDN/>
                    <w:ind w:left="568" w:hanging="284"/>
                  </w:pPr>
                  <w:r>
                    <w:t>-</w:t>
                  </w:r>
                  <w:r>
                    <w:tab/>
                    <w:t>Transmission(s) initiated by an eNB including PDSCH/PDCCH/EPDCCH, or</w:t>
                  </w:r>
                </w:p>
                <w:p w14:paraId="138E25E3" w14:textId="77777777" w:rsidR="00D7124F" w:rsidRDefault="0020193D">
                  <w:pPr>
                    <w:autoSpaceDE/>
                    <w:autoSpaceDN/>
                    <w:ind w:left="568" w:hanging="284"/>
                  </w:pPr>
                  <w:bookmarkStart w:id="184" w:name="_Hlk26439519"/>
                  <w:r>
                    <w:t>-</w:t>
                  </w:r>
                  <w:r>
                    <w:tab/>
                    <w:t>Transmission(s) initiated by a gNB including unicast PDSCH with user plane data, or unicast PDSCH with user plane data and unicast PDCCH scheduling user plane data, or</w:t>
                  </w:r>
                </w:p>
                <w:bookmarkEnd w:id="184"/>
                <w:p w14:paraId="4F50415E" w14:textId="77777777" w:rsidR="00D7124F" w:rsidRDefault="0020193D">
                  <w:pPr>
                    <w:autoSpaceDE/>
                    <w:autoSpaceDN/>
                    <w:ind w:left="568" w:hanging="284"/>
                  </w:pPr>
                  <w:r>
                    <w:t>-</w:t>
                  </w:r>
                  <w:r>
                    <w:tab/>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14:paraId="54E88D10" w14:textId="77777777" w:rsidR="00D7124F" w:rsidRDefault="0020193D">
                  <w:pPr>
                    <w:spacing w:after="120" w:line="276" w:lineRule="auto"/>
                  </w:pPr>
                  <w:r>
                    <w:t>============================&lt;&lt;unchanged text omitted&gt;&gt;==============================</w:t>
                  </w:r>
                </w:p>
                <w:p w14:paraId="78787773" w14:textId="77777777" w:rsidR="00D7124F" w:rsidRDefault="0020193D">
                  <w:pPr>
                    <w:autoSpaceDE/>
                    <w:autoSpaceDN/>
                  </w:pPr>
                  <w:r>
                    <w:t xml:space="preserve">An eNB/gNB shall not transmit on a channel for a </w:t>
                  </w:r>
                  <w:r>
                    <w:rPr>
                      <w:i/>
                    </w:rPr>
                    <w:t>Channel Occupancy Time</w:t>
                  </w:r>
                  <w:r>
                    <w:t xml:space="preserve"> that exceeds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oMath>
                  <w:r>
                    <w:t xml:space="preserve"> where the channel access procedures are performed based on a channel access priority class </w:t>
                  </w:r>
                  <m:oMath>
                    <m:r>
                      <w:rPr>
                        <w:rFonts w:ascii="Cambria Math" w:hAnsi="Cambria Math"/>
                      </w:rPr>
                      <m:t>p</m:t>
                    </m:r>
                  </m:oMath>
                  <w:r>
                    <w:t xml:space="preserve"> associated with the eNB/gNB transmissions, as given in Table 4.1.1-1.</w:t>
                  </w:r>
                </w:p>
                <w:p w14:paraId="3C69B833" w14:textId="77777777" w:rsidR="00D7124F" w:rsidRDefault="0020193D">
                  <w:pPr>
                    <w:autoSpaceDE/>
                    <w:autoSpaceDN/>
                  </w:pPr>
                  <w:r>
                    <w:t xml:space="preserve">If an eNB/gNB transmits discovery burst(s) as described in clause 4.1.2  when </w:t>
                  </w:r>
                  <m:oMath>
                    <m:r>
                      <w:rPr>
                        <w:rFonts w:ascii="Cambria Math" w:hAnsi="Cambria Math"/>
                      </w:rPr>
                      <m:t>N&gt;0</m:t>
                    </m:r>
                  </m:oMath>
                  <w:r>
                    <w:t xml:space="preserve"> in the procedure above, the eNB/gNB shall not decrement </w:t>
                  </w:r>
                  <m:oMath>
                    <m:r>
                      <w:rPr>
                        <w:rFonts w:ascii="Cambria Math" w:hAnsi="Cambria Math"/>
                      </w:rPr>
                      <m:t>N</m:t>
                    </m:r>
                  </m:oMath>
                  <w:r>
                    <w:t xml:space="preserve"> during the sensing slot duration(s) overlapping with discovery burst(s).</w:t>
                  </w:r>
                </w:p>
                <w:p w14:paraId="3ECC5BC3" w14:textId="77777777" w:rsidR="00D7124F" w:rsidRDefault="0020193D">
                  <w:pPr>
                    <w:autoSpaceDE/>
                    <w:autoSpaceDN/>
                    <w:rPr>
                      <w:ins w:id="185" w:author="Noh Minseok" w:date="2021-01-18T21:27:00Z"/>
                    </w:rPr>
                  </w:pPr>
                  <w:bookmarkStart w:id="186" w:name="_Hlk26439537"/>
                  <w:bookmarkStart w:id="187" w:name="_Hlk26479819"/>
                  <w:r>
                    <w:t>A gNB may use any channel access priority class for performing the procedures above to transmit transmission(s) including discovery burst(s) satisfying the conditions described in this clause</w:t>
                  </w:r>
                  <w:bookmarkEnd w:id="186"/>
                  <w:r>
                    <w:t xml:space="preserve">. </w:t>
                  </w:r>
                </w:p>
                <w:p w14:paraId="40E91C82" w14:textId="77777777" w:rsidR="00D7124F" w:rsidRDefault="0020193D">
                  <w:pPr>
                    <w:autoSpaceDE/>
                    <w:autoSpaceDN/>
                    <w:rPr>
                      <w:ins w:id="188" w:author="Noh Minseok" w:date="2021-01-18T21:27:00Z"/>
                    </w:rPr>
                  </w:pPr>
                  <w:ins w:id="189" w:author="Noh Minseok" w:date="2021-01-18T21:27:00Z">
                    <w:r>
                      <w:t>A gNB may use any channel access priority class for performing the procedures above to transmit transmission(s) including PDCCH only transmission without user plane data.</w:t>
                    </w:r>
                  </w:ins>
                </w:p>
                <w:bookmarkEnd w:id="187"/>
                <w:p w14:paraId="49F78ACE" w14:textId="77777777" w:rsidR="00D7124F" w:rsidRDefault="0020193D">
                  <w:pPr>
                    <w:autoSpaceDE/>
                    <w:autoSpaceDN/>
                  </w:pPr>
                  <w:r>
                    <w:lastRenderedPageBreak/>
                    <w:t xml:space="preserve">A gNB shall use a channel access priority class applicable to the unicast user plane data multiplexed in PDSCH for performing the procedures above to transmit transmission(s) including unicast PDSCH with user plane data. </w:t>
                  </w:r>
                </w:p>
                <w:p w14:paraId="3894EA09" w14:textId="77777777" w:rsidR="00D7124F" w:rsidRDefault="0020193D">
                  <w:pPr>
                    <w:autoSpaceDE/>
                    <w:autoSpaceDN/>
                    <w:rPr>
                      <w:rFonts w:eastAsia="MS Mincho"/>
                      <w:lang w:eastAsia="ja-JP"/>
                    </w:rPr>
                  </w:pPr>
                  <w:r>
                    <w:t xml:space="preserve">For </w:t>
                  </w:r>
                  <m:oMath>
                    <m:r>
                      <w:rPr>
                        <w:rFonts w:ascii="Cambria Math" w:hAnsi="Cambria Math"/>
                      </w:rPr>
                      <m:t>p=3</m:t>
                    </m:r>
                  </m:oMath>
                  <w:r>
                    <w:t xml:space="preserve"> and </w:t>
                  </w:r>
                  <m:oMath>
                    <m:r>
                      <w:rPr>
                        <w:rFonts w:ascii="Cambria Math" w:hAnsi="Cambria Math"/>
                      </w:rPr>
                      <m:t>=4</m:t>
                    </m:r>
                  </m:oMath>
                  <w:r>
                    <w:t xml:space="preserve"> , if the absence of any other technology sharing the channel can be guaranteed on a long term basis (e.g. by level of regulation),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r>
                      <w:rPr>
                        <w:rFonts w:ascii="Cambria Math" w:hAnsi="Cambria Math"/>
                      </w:rPr>
                      <m:t>=10ms</m:t>
                    </m:r>
                  </m:oMath>
                  <w:r>
                    <w:rPr>
                      <w:rFonts w:eastAsia="MS Mincho"/>
                      <w:lang w:eastAsia="ja-JP"/>
                    </w:rPr>
                    <w:t xml:space="preserve">, otherwise,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r>
                      <w:rPr>
                        <w:rFonts w:ascii="Cambria Math" w:hAnsi="Cambria Math"/>
                      </w:rPr>
                      <m:t>=8ms</m:t>
                    </m:r>
                  </m:oMath>
                  <w:r>
                    <w:rPr>
                      <w:rFonts w:eastAsia="MS Mincho"/>
                      <w:lang w:eastAsia="ja-JP"/>
                    </w:rPr>
                    <w:t>.</w:t>
                  </w:r>
                </w:p>
                <w:p w14:paraId="472EC945" w14:textId="77777777" w:rsidR="00D7124F" w:rsidRDefault="00D7124F">
                  <w:pPr>
                    <w:autoSpaceDE/>
                    <w:autoSpaceDN/>
                  </w:pPr>
                </w:p>
                <w:p w14:paraId="68EC354E" w14:textId="77777777" w:rsidR="00D7124F" w:rsidRDefault="0020193D">
                  <w:pPr>
                    <w:keepNext/>
                    <w:keepLines/>
                    <w:autoSpaceDE/>
                    <w:autoSpaceDN/>
                    <w:spacing w:before="60"/>
                    <w:jc w:val="center"/>
                    <w:rPr>
                      <w:rFonts w:ascii="Arial" w:hAnsi="Arial"/>
                      <w:b/>
                    </w:rPr>
                  </w:pPr>
                  <w:r>
                    <w:rPr>
                      <w:rFonts w:ascii="Arial" w:hAnsi="Arial"/>
                      <w:b/>
                    </w:rPr>
                    <w:t>Table 4.1.1-1: Channel Access Priority Class (CAPC)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863"/>
                    <w:gridCol w:w="1134"/>
                    <w:gridCol w:w="1098"/>
                    <w:gridCol w:w="1352"/>
                    <w:gridCol w:w="2539"/>
                  </w:tblGrid>
                  <w:tr w:rsidR="00D7124F" w14:paraId="233D35CD" w14:textId="77777777">
                    <w:trPr>
                      <w:trHeight w:val="554"/>
                      <w:jc w:val="center"/>
                    </w:trPr>
                    <w:tc>
                      <w:tcPr>
                        <w:tcW w:w="1547" w:type="dxa"/>
                        <w:shd w:val="clear" w:color="auto" w:fill="E0E0E0"/>
                        <w:vAlign w:val="center"/>
                      </w:tcPr>
                      <w:p w14:paraId="48C5D7FD" w14:textId="77777777" w:rsidR="00D7124F" w:rsidRDefault="0020193D">
                        <w:pPr>
                          <w:keepNext/>
                          <w:keepLines/>
                          <w:autoSpaceDE/>
                          <w:autoSpaceDN/>
                          <w:jc w:val="center"/>
                          <w:rPr>
                            <w:rFonts w:ascii="Arial" w:hAnsi="Arial"/>
                            <w:b/>
                            <w:sz w:val="18"/>
                          </w:rPr>
                        </w:pPr>
                        <w:r>
                          <w:rPr>
                            <w:rFonts w:ascii="Arial" w:hAnsi="Arial"/>
                            <w:b/>
                            <w:sz w:val="18"/>
                          </w:rPr>
                          <w:t>Channel Access Priority Class (</w:t>
                        </w:r>
                        <m:oMath>
                          <m:r>
                            <m:rPr>
                              <m:sty m:val="bi"/>
                            </m:rPr>
                            <w:rPr>
                              <w:rFonts w:ascii="Cambria Math"/>
                            </w:rPr>
                            <m:t>p</m:t>
                          </m:r>
                        </m:oMath>
                        <w:r>
                          <w:rPr>
                            <w:rFonts w:ascii="Arial" w:hAnsi="Arial"/>
                            <w:b/>
                            <w:sz w:val="18"/>
                          </w:rPr>
                          <w:t>)</w:t>
                        </w:r>
                      </w:p>
                    </w:tc>
                    <w:tc>
                      <w:tcPr>
                        <w:tcW w:w="863" w:type="dxa"/>
                        <w:shd w:val="clear" w:color="auto" w:fill="E0E0E0"/>
                        <w:vAlign w:val="center"/>
                      </w:tcPr>
                      <w:p w14:paraId="68FBD8E7" w14:textId="77777777" w:rsidR="00D7124F" w:rsidRDefault="00B271BE">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m</m:t>
                                </m:r>
                              </m:e>
                              <m:sub>
                                <m:r>
                                  <m:rPr>
                                    <m:sty m:val="bi"/>
                                  </m:rPr>
                                  <w:rPr>
                                    <w:rFonts w:ascii="Cambria Math"/>
                                  </w:rPr>
                                  <m:t>p</m:t>
                                </m:r>
                              </m:sub>
                            </m:sSub>
                          </m:oMath>
                        </m:oMathPara>
                      </w:p>
                    </w:tc>
                    <w:tc>
                      <w:tcPr>
                        <w:tcW w:w="1134" w:type="dxa"/>
                        <w:shd w:val="clear" w:color="auto" w:fill="E0E0E0"/>
                        <w:vAlign w:val="center"/>
                      </w:tcPr>
                      <w:p w14:paraId="1D75CA0E" w14:textId="77777777" w:rsidR="00D7124F" w:rsidRDefault="0020193D">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min</m:t>
                                    </m:r>
                                    <m:r>
                                      <w:rPr>
                                        <w:rFonts w:ascii="Cambria Math"/>
                                      </w:rPr>
                                      <m:t>,</m:t>
                                    </m:r>
                                  </m:fName>
                                  <m:e>
                                    <m:r>
                                      <m:rPr>
                                        <m:sty m:val="bi"/>
                                      </m:rPr>
                                      <w:rPr>
                                        <w:rFonts w:ascii="Cambria Math"/>
                                      </w:rPr>
                                      <m:t>p</m:t>
                                    </m:r>
                                  </m:e>
                                </m:func>
                              </m:sub>
                            </m:sSub>
                          </m:oMath>
                        </m:oMathPara>
                      </w:p>
                    </w:tc>
                    <w:tc>
                      <w:tcPr>
                        <w:tcW w:w="1098" w:type="dxa"/>
                        <w:shd w:val="clear" w:color="auto" w:fill="E0E0E0"/>
                        <w:vAlign w:val="center"/>
                      </w:tcPr>
                      <w:p w14:paraId="0B892928" w14:textId="77777777" w:rsidR="00D7124F" w:rsidRDefault="0020193D">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max</m:t>
                                    </m:r>
                                    <m:r>
                                      <w:rPr>
                                        <w:rFonts w:ascii="Cambria Math"/>
                                      </w:rPr>
                                      <m:t>,</m:t>
                                    </m:r>
                                  </m:fName>
                                  <m:e>
                                    <m:r>
                                      <m:rPr>
                                        <m:sty m:val="bi"/>
                                      </m:rPr>
                                      <w:rPr>
                                        <w:rFonts w:ascii="Cambria Math"/>
                                      </w:rPr>
                                      <m:t>p</m:t>
                                    </m:r>
                                  </m:e>
                                </m:func>
                              </m:sub>
                            </m:sSub>
                          </m:oMath>
                        </m:oMathPara>
                      </w:p>
                    </w:tc>
                    <w:tc>
                      <w:tcPr>
                        <w:tcW w:w="1352" w:type="dxa"/>
                        <w:shd w:val="clear" w:color="auto" w:fill="E0E0E0"/>
                        <w:vAlign w:val="center"/>
                      </w:tcPr>
                      <w:p w14:paraId="6D79F563" w14:textId="77777777" w:rsidR="00D7124F" w:rsidRDefault="00B271BE">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T</m:t>
                                </m:r>
                              </m:e>
                              <m:sub>
                                <m:r>
                                  <m:rPr>
                                    <m:sty m:val="bi"/>
                                  </m:rPr>
                                  <w:rPr>
                                    <w:rFonts w:ascii="Cambria Math"/>
                                  </w:rPr>
                                  <m:t>m</m:t>
                                </m:r>
                                <m:func>
                                  <m:funcPr>
                                    <m:ctrlPr>
                                      <w:rPr>
                                        <w:rFonts w:ascii="Cambria Math" w:hAnsi="Cambria Math"/>
                                        <w:i/>
                                      </w:rPr>
                                    </m:ctrlPr>
                                  </m:funcPr>
                                  <m:fName>
                                    <m:r>
                                      <m:rPr>
                                        <m:sty m:val="bi"/>
                                      </m:rPr>
                                      <w:rPr>
                                        <w:rFonts w:ascii="Cambria Math"/>
                                      </w:rPr>
                                      <m:t>cot</m:t>
                                    </m:r>
                                    <m:r>
                                      <w:rPr>
                                        <w:rFonts w:ascii="Cambria Math"/>
                                      </w:rPr>
                                      <m:t>,</m:t>
                                    </m:r>
                                  </m:fName>
                                  <m:e>
                                    <m:r>
                                      <m:rPr>
                                        <m:sty m:val="bi"/>
                                      </m:rPr>
                                      <w:rPr>
                                        <w:rFonts w:ascii="Cambria Math"/>
                                      </w:rPr>
                                      <m:t>p</m:t>
                                    </m:r>
                                  </m:e>
                                </m:func>
                              </m:sub>
                            </m:sSub>
                          </m:oMath>
                        </m:oMathPara>
                      </w:p>
                    </w:tc>
                    <w:tc>
                      <w:tcPr>
                        <w:tcW w:w="2539" w:type="dxa"/>
                        <w:shd w:val="clear" w:color="auto" w:fill="E0E0E0"/>
                        <w:vAlign w:val="center"/>
                      </w:tcPr>
                      <w:p w14:paraId="32F35A61" w14:textId="77777777" w:rsidR="00D7124F" w:rsidRDefault="0020193D">
                        <w:pPr>
                          <w:keepNext/>
                          <w:keepLines/>
                          <w:autoSpaceDE/>
                          <w:autoSpaceDN/>
                          <w:jc w:val="center"/>
                          <w:rPr>
                            <w:rFonts w:ascii="Arial" w:hAnsi="Arial"/>
                            <w:b/>
                            <w:sz w:val="18"/>
                          </w:rPr>
                        </w:pPr>
                        <w:r>
                          <w:rPr>
                            <w:rFonts w:ascii="Arial" w:hAnsi="Arial"/>
                            <w:b/>
                            <w:sz w:val="18"/>
                          </w:rPr>
                          <w:t xml:space="preserve">allowed </w:t>
                        </w:r>
                        <m:oMath>
                          <m:r>
                            <m:rPr>
                              <m:sty m:val="bi"/>
                            </m:rPr>
                            <w:rPr>
                              <w:rFonts w:ascii="Cambria Math"/>
                            </w:rPr>
                            <m:t>C</m:t>
                          </m:r>
                          <m:sSub>
                            <m:sSubPr>
                              <m:ctrlPr>
                                <w:rPr>
                                  <w:rFonts w:ascii="Cambria Math" w:hAnsi="Cambria Math"/>
                                  <w:i/>
                                </w:rPr>
                              </m:ctrlPr>
                            </m:sSubPr>
                            <m:e>
                              <m:r>
                                <m:rPr>
                                  <m:sty m:val="bi"/>
                                </m:rPr>
                                <w:rPr>
                                  <w:rFonts w:ascii="Cambria Math"/>
                                </w:rPr>
                                <m:t>W</m:t>
                              </m:r>
                            </m:e>
                            <m:sub>
                              <m:r>
                                <m:rPr>
                                  <m:sty m:val="bi"/>
                                </m:rPr>
                                <w:rPr>
                                  <w:rFonts w:ascii="Cambria Math"/>
                                </w:rPr>
                                <m:t>p</m:t>
                              </m:r>
                            </m:sub>
                          </m:sSub>
                        </m:oMath>
                        <w:r>
                          <w:rPr>
                            <w:rFonts w:ascii="Arial" w:hAnsi="Arial"/>
                            <w:b/>
                            <w:sz w:val="18"/>
                          </w:rPr>
                          <w:t>sizes</w:t>
                        </w:r>
                      </w:p>
                    </w:tc>
                  </w:tr>
                  <w:tr w:rsidR="00D7124F" w14:paraId="2804B25B" w14:textId="77777777">
                    <w:trPr>
                      <w:trHeight w:val="376"/>
                      <w:jc w:val="center"/>
                    </w:trPr>
                    <w:tc>
                      <w:tcPr>
                        <w:tcW w:w="1547" w:type="dxa"/>
                        <w:shd w:val="clear" w:color="auto" w:fill="auto"/>
                        <w:vAlign w:val="center"/>
                      </w:tcPr>
                      <w:p w14:paraId="7E45C05A" w14:textId="77777777" w:rsidR="00D7124F" w:rsidRDefault="0020193D">
                        <w:pPr>
                          <w:keepNext/>
                          <w:keepLines/>
                          <w:autoSpaceDE/>
                          <w:autoSpaceDN/>
                          <w:jc w:val="center"/>
                          <w:rPr>
                            <w:rFonts w:ascii="Arial" w:hAnsi="Arial"/>
                            <w:sz w:val="18"/>
                          </w:rPr>
                        </w:pPr>
                        <w:r>
                          <w:rPr>
                            <w:rFonts w:ascii="Arial" w:hAnsi="Arial"/>
                            <w:sz w:val="18"/>
                          </w:rPr>
                          <w:t>1</w:t>
                        </w:r>
                      </w:p>
                    </w:tc>
                    <w:tc>
                      <w:tcPr>
                        <w:tcW w:w="863" w:type="dxa"/>
                        <w:shd w:val="clear" w:color="auto" w:fill="auto"/>
                        <w:vAlign w:val="center"/>
                      </w:tcPr>
                      <w:p w14:paraId="54F13674" w14:textId="77777777" w:rsidR="00D7124F" w:rsidRDefault="0020193D">
                        <w:pPr>
                          <w:keepNext/>
                          <w:keepLines/>
                          <w:autoSpaceDE/>
                          <w:autoSpaceDN/>
                          <w:jc w:val="center"/>
                          <w:rPr>
                            <w:rFonts w:ascii="Arial" w:hAnsi="Arial"/>
                            <w:sz w:val="18"/>
                          </w:rPr>
                        </w:pPr>
                        <w:r>
                          <w:rPr>
                            <w:rFonts w:ascii="Arial" w:hAnsi="Arial"/>
                            <w:sz w:val="18"/>
                          </w:rPr>
                          <w:t>1</w:t>
                        </w:r>
                      </w:p>
                    </w:tc>
                    <w:tc>
                      <w:tcPr>
                        <w:tcW w:w="1134" w:type="dxa"/>
                        <w:vAlign w:val="center"/>
                      </w:tcPr>
                      <w:p w14:paraId="44C2E06C" w14:textId="77777777" w:rsidR="00D7124F" w:rsidRDefault="0020193D">
                        <w:pPr>
                          <w:keepNext/>
                          <w:keepLines/>
                          <w:autoSpaceDE/>
                          <w:autoSpaceDN/>
                          <w:jc w:val="center"/>
                          <w:rPr>
                            <w:rFonts w:ascii="Arial" w:hAnsi="Arial"/>
                            <w:sz w:val="18"/>
                          </w:rPr>
                        </w:pPr>
                        <w:r>
                          <w:rPr>
                            <w:rFonts w:ascii="Arial" w:hAnsi="Arial"/>
                            <w:sz w:val="18"/>
                          </w:rPr>
                          <w:t>3</w:t>
                        </w:r>
                      </w:p>
                    </w:tc>
                    <w:tc>
                      <w:tcPr>
                        <w:tcW w:w="1098" w:type="dxa"/>
                        <w:vAlign w:val="center"/>
                      </w:tcPr>
                      <w:p w14:paraId="032878BD" w14:textId="77777777" w:rsidR="00D7124F" w:rsidRDefault="0020193D">
                        <w:pPr>
                          <w:keepNext/>
                          <w:keepLines/>
                          <w:autoSpaceDE/>
                          <w:autoSpaceDN/>
                          <w:jc w:val="center"/>
                          <w:rPr>
                            <w:rFonts w:ascii="Arial" w:hAnsi="Arial"/>
                            <w:sz w:val="18"/>
                          </w:rPr>
                        </w:pPr>
                        <w:r>
                          <w:rPr>
                            <w:rFonts w:ascii="Arial" w:hAnsi="Arial"/>
                            <w:sz w:val="18"/>
                          </w:rPr>
                          <w:t>7</w:t>
                        </w:r>
                      </w:p>
                    </w:tc>
                    <w:tc>
                      <w:tcPr>
                        <w:tcW w:w="1352" w:type="dxa"/>
                        <w:vAlign w:val="center"/>
                      </w:tcPr>
                      <w:p w14:paraId="42AC948C" w14:textId="77777777" w:rsidR="00D7124F" w:rsidRDefault="0020193D">
                        <w:pPr>
                          <w:keepNext/>
                          <w:keepLines/>
                          <w:autoSpaceDE/>
                          <w:autoSpaceDN/>
                          <w:jc w:val="center"/>
                          <w:rPr>
                            <w:rFonts w:ascii="Arial" w:hAnsi="Arial"/>
                            <w:sz w:val="18"/>
                          </w:rPr>
                        </w:pPr>
                        <w:r>
                          <w:rPr>
                            <w:rFonts w:ascii="Arial" w:hAnsi="Arial"/>
                            <w:sz w:val="18"/>
                          </w:rPr>
                          <w:t>2 ms</w:t>
                        </w:r>
                      </w:p>
                    </w:tc>
                    <w:tc>
                      <w:tcPr>
                        <w:tcW w:w="2539" w:type="dxa"/>
                        <w:vAlign w:val="center"/>
                      </w:tcPr>
                      <w:p w14:paraId="71CB86F1" w14:textId="77777777" w:rsidR="00D7124F" w:rsidRDefault="0020193D">
                        <w:pPr>
                          <w:keepNext/>
                          <w:keepLines/>
                          <w:autoSpaceDE/>
                          <w:autoSpaceDN/>
                          <w:jc w:val="center"/>
                          <w:rPr>
                            <w:rFonts w:ascii="Arial" w:hAnsi="Arial"/>
                            <w:sz w:val="18"/>
                          </w:rPr>
                        </w:pPr>
                        <w:r>
                          <w:rPr>
                            <w:rFonts w:ascii="Arial" w:hAnsi="Arial"/>
                            <w:sz w:val="18"/>
                          </w:rPr>
                          <w:t>{3,7}</w:t>
                        </w:r>
                      </w:p>
                    </w:tc>
                  </w:tr>
                  <w:tr w:rsidR="00D7124F" w14:paraId="00F3764F" w14:textId="77777777">
                    <w:trPr>
                      <w:trHeight w:val="376"/>
                      <w:jc w:val="center"/>
                    </w:trPr>
                    <w:tc>
                      <w:tcPr>
                        <w:tcW w:w="1547" w:type="dxa"/>
                        <w:shd w:val="clear" w:color="auto" w:fill="auto"/>
                        <w:vAlign w:val="center"/>
                      </w:tcPr>
                      <w:p w14:paraId="573B08A0" w14:textId="77777777" w:rsidR="00D7124F" w:rsidRDefault="0020193D">
                        <w:pPr>
                          <w:keepNext/>
                          <w:keepLines/>
                          <w:autoSpaceDE/>
                          <w:autoSpaceDN/>
                          <w:jc w:val="center"/>
                          <w:rPr>
                            <w:rFonts w:ascii="Arial" w:hAnsi="Arial"/>
                            <w:sz w:val="18"/>
                          </w:rPr>
                        </w:pPr>
                        <w:r>
                          <w:rPr>
                            <w:rFonts w:ascii="Arial" w:hAnsi="Arial"/>
                            <w:sz w:val="18"/>
                          </w:rPr>
                          <w:t>2</w:t>
                        </w:r>
                      </w:p>
                    </w:tc>
                    <w:tc>
                      <w:tcPr>
                        <w:tcW w:w="863" w:type="dxa"/>
                        <w:shd w:val="clear" w:color="auto" w:fill="auto"/>
                        <w:vAlign w:val="center"/>
                      </w:tcPr>
                      <w:p w14:paraId="0EC6CB7A" w14:textId="77777777" w:rsidR="00D7124F" w:rsidRDefault="0020193D">
                        <w:pPr>
                          <w:keepNext/>
                          <w:keepLines/>
                          <w:autoSpaceDE/>
                          <w:autoSpaceDN/>
                          <w:jc w:val="center"/>
                          <w:rPr>
                            <w:rFonts w:ascii="Arial" w:hAnsi="Arial"/>
                            <w:sz w:val="18"/>
                          </w:rPr>
                        </w:pPr>
                        <w:r>
                          <w:rPr>
                            <w:rFonts w:ascii="Arial" w:hAnsi="Arial"/>
                            <w:sz w:val="18"/>
                          </w:rPr>
                          <w:t>1</w:t>
                        </w:r>
                      </w:p>
                    </w:tc>
                    <w:tc>
                      <w:tcPr>
                        <w:tcW w:w="1134" w:type="dxa"/>
                        <w:vAlign w:val="center"/>
                      </w:tcPr>
                      <w:p w14:paraId="7B78C9A1" w14:textId="77777777" w:rsidR="00D7124F" w:rsidRDefault="0020193D">
                        <w:pPr>
                          <w:keepNext/>
                          <w:keepLines/>
                          <w:autoSpaceDE/>
                          <w:autoSpaceDN/>
                          <w:jc w:val="center"/>
                          <w:rPr>
                            <w:rFonts w:ascii="Arial" w:hAnsi="Arial"/>
                            <w:sz w:val="18"/>
                          </w:rPr>
                        </w:pPr>
                        <w:r>
                          <w:rPr>
                            <w:rFonts w:ascii="Arial" w:hAnsi="Arial"/>
                            <w:sz w:val="18"/>
                          </w:rPr>
                          <w:t>7</w:t>
                        </w:r>
                      </w:p>
                    </w:tc>
                    <w:tc>
                      <w:tcPr>
                        <w:tcW w:w="1098" w:type="dxa"/>
                        <w:vAlign w:val="center"/>
                      </w:tcPr>
                      <w:p w14:paraId="63DC1C2C" w14:textId="77777777" w:rsidR="00D7124F" w:rsidRDefault="0020193D">
                        <w:pPr>
                          <w:keepNext/>
                          <w:keepLines/>
                          <w:autoSpaceDE/>
                          <w:autoSpaceDN/>
                          <w:jc w:val="center"/>
                          <w:rPr>
                            <w:rFonts w:ascii="Arial" w:hAnsi="Arial"/>
                            <w:sz w:val="18"/>
                          </w:rPr>
                        </w:pPr>
                        <w:r>
                          <w:rPr>
                            <w:rFonts w:ascii="Arial" w:hAnsi="Arial"/>
                            <w:sz w:val="18"/>
                          </w:rPr>
                          <w:t>15</w:t>
                        </w:r>
                      </w:p>
                    </w:tc>
                    <w:tc>
                      <w:tcPr>
                        <w:tcW w:w="1352" w:type="dxa"/>
                        <w:vAlign w:val="center"/>
                      </w:tcPr>
                      <w:p w14:paraId="0E31B966" w14:textId="77777777" w:rsidR="00D7124F" w:rsidRDefault="0020193D">
                        <w:pPr>
                          <w:keepNext/>
                          <w:keepLines/>
                          <w:autoSpaceDE/>
                          <w:autoSpaceDN/>
                          <w:jc w:val="center"/>
                          <w:rPr>
                            <w:rFonts w:ascii="Arial" w:hAnsi="Arial"/>
                            <w:sz w:val="18"/>
                          </w:rPr>
                        </w:pPr>
                        <w:r>
                          <w:rPr>
                            <w:rFonts w:ascii="Arial" w:hAnsi="Arial"/>
                            <w:sz w:val="18"/>
                          </w:rPr>
                          <w:t>3 ms</w:t>
                        </w:r>
                      </w:p>
                    </w:tc>
                    <w:tc>
                      <w:tcPr>
                        <w:tcW w:w="2539" w:type="dxa"/>
                        <w:vAlign w:val="center"/>
                      </w:tcPr>
                      <w:p w14:paraId="24A249BC" w14:textId="77777777" w:rsidR="00D7124F" w:rsidRDefault="0020193D">
                        <w:pPr>
                          <w:keepNext/>
                          <w:keepLines/>
                          <w:autoSpaceDE/>
                          <w:autoSpaceDN/>
                          <w:jc w:val="center"/>
                          <w:rPr>
                            <w:rFonts w:ascii="Arial" w:hAnsi="Arial"/>
                            <w:sz w:val="18"/>
                          </w:rPr>
                        </w:pPr>
                        <w:r>
                          <w:rPr>
                            <w:rFonts w:ascii="Arial" w:hAnsi="Arial"/>
                            <w:sz w:val="18"/>
                          </w:rPr>
                          <w:t>{7,15}</w:t>
                        </w:r>
                      </w:p>
                    </w:tc>
                  </w:tr>
                  <w:tr w:rsidR="00D7124F" w14:paraId="6FEEB37B" w14:textId="77777777">
                    <w:trPr>
                      <w:trHeight w:val="376"/>
                      <w:jc w:val="center"/>
                    </w:trPr>
                    <w:tc>
                      <w:tcPr>
                        <w:tcW w:w="1547" w:type="dxa"/>
                        <w:shd w:val="clear" w:color="auto" w:fill="auto"/>
                        <w:vAlign w:val="center"/>
                      </w:tcPr>
                      <w:p w14:paraId="170E7358" w14:textId="77777777" w:rsidR="00D7124F" w:rsidRDefault="0020193D">
                        <w:pPr>
                          <w:keepNext/>
                          <w:keepLines/>
                          <w:autoSpaceDE/>
                          <w:autoSpaceDN/>
                          <w:jc w:val="center"/>
                          <w:rPr>
                            <w:rFonts w:ascii="Arial" w:hAnsi="Arial"/>
                            <w:sz w:val="18"/>
                          </w:rPr>
                        </w:pPr>
                        <w:r>
                          <w:rPr>
                            <w:rFonts w:ascii="Arial" w:hAnsi="Arial"/>
                            <w:sz w:val="18"/>
                          </w:rPr>
                          <w:t>3</w:t>
                        </w:r>
                      </w:p>
                    </w:tc>
                    <w:tc>
                      <w:tcPr>
                        <w:tcW w:w="863" w:type="dxa"/>
                        <w:shd w:val="clear" w:color="auto" w:fill="auto"/>
                        <w:vAlign w:val="center"/>
                      </w:tcPr>
                      <w:p w14:paraId="206BA4C1" w14:textId="77777777" w:rsidR="00D7124F" w:rsidRDefault="0020193D">
                        <w:pPr>
                          <w:keepNext/>
                          <w:keepLines/>
                          <w:autoSpaceDE/>
                          <w:autoSpaceDN/>
                          <w:jc w:val="center"/>
                          <w:rPr>
                            <w:rFonts w:ascii="Arial" w:hAnsi="Arial"/>
                            <w:sz w:val="18"/>
                          </w:rPr>
                        </w:pPr>
                        <w:r>
                          <w:rPr>
                            <w:rFonts w:ascii="Arial" w:hAnsi="Arial"/>
                            <w:sz w:val="18"/>
                          </w:rPr>
                          <w:t>3</w:t>
                        </w:r>
                      </w:p>
                    </w:tc>
                    <w:tc>
                      <w:tcPr>
                        <w:tcW w:w="1134" w:type="dxa"/>
                        <w:vAlign w:val="center"/>
                      </w:tcPr>
                      <w:p w14:paraId="5C9C3E6A" w14:textId="77777777" w:rsidR="00D7124F" w:rsidRDefault="0020193D">
                        <w:pPr>
                          <w:keepNext/>
                          <w:keepLines/>
                          <w:autoSpaceDE/>
                          <w:autoSpaceDN/>
                          <w:jc w:val="center"/>
                          <w:rPr>
                            <w:rFonts w:ascii="Arial" w:hAnsi="Arial"/>
                            <w:sz w:val="18"/>
                          </w:rPr>
                        </w:pPr>
                        <w:r>
                          <w:rPr>
                            <w:rFonts w:ascii="Arial" w:hAnsi="Arial"/>
                            <w:sz w:val="18"/>
                          </w:rPr>
                          <w:t>15</w:t>
                        </w:r>
                      </w:p>
                    </w:tc>
                    <w:tc>
                      <w:tcPr>
                        <w:tcW w:w="1098" w:type="dxa"/>
                        <w:vAlign w:val="center"/>
                      </w:tcPr>
                      <w:p w14:paraId="711356D6" w14:textId="77777777" w:rsidR="00D7124F" w:rsidRDefault="0020193D">
                        <w:pPr>
                          <w:keepNext/>
                          <w:keepLines/>
                          <w:autoSpaceDE/>
                          <w:autoSpaceDN/>
                          <w:jc w:val="center"/>
                          <w:rPr>
                            <w:rFonts w:ascii="Arial" w:hAnsi="Arial"/>
                            <w:sz w:val="18"/>
                          </w:rPr>
                        </w:pPr>
                        <w:r>
                          <w:rPr>
                            <w:rFonts w:ascii="Arial" w:hAnsi="Arial"/>
                            <w:sz w:val="18"/>
                          </w:rPr>
                          <w:t>63</w:t>
                        </w:r>
                      </w:p>
                    </w:tc>
                    <w:tc>
                      <w:tcPr>
                        <w:tcW w:w="1352" w:type="dxa"/>
                        <w:vAlign w:val="center"/>
                      </w:tcPr>
                      <w:p w14:paraId="0DF74EAD" w14:textId="77777777" w:rsidR="00D7124F" w:rsidRDefault="0020193D">
                        <w:pPr>
                          <w:keepNext/>
                          <w:keepLines/>
                          <w:autoSpaceDE/>
                          <w:autoSpaceDN/>
                          <w:jc w:val="center"/>
                          <w:rPr>
                            <w:rFonts w:ascii="Arial" w:hAnsi="Arial"/>
                            <w:sz w:val="18"/>
                          </w:rPr>
                        </w:pPr>
                        <w:r>
                          <w:rPr>
                            <w:rFonts w:ascii="Arial" w:hAnsi="Arial"/>
                            <w:sz w:val="18"/>
                          </w:rPr>
                          <w:t>8 or 10 ms</w:t>
                        </w:r>
                      </w:p>
                    </w:tc>
                    <w:tc>
                      <w:tcPr>
                        <w:tcW w:w="2539" w:type="dxa"/>
                        <w:vAlign w:val="center"/>
                      </w:tcPr>
                      <w:p w14:paraId="6391EAEF" w14:textId="77777777" w:rsidR="00D7124F" w:rsidRDefault="0020193D">
                        <w:pPr>
                          <w:keepNext/>
                          <w:keepLines/>
                          <w:autoSpaceDE/>
                          <w:autoSpaceDN/>
                          <w:jc w:val="center"/>
                          <w:rPr>
                            <w:rFonts w:ascii="Arial" w:hAnsi="Arial"/>
                            <w:sz w:val="18"/>
                          </w:rPr>
                        </w:pPr>
                        <w:r>
                          <w:rPr>
                            <w:rFonts w:ascii="Arial" w:hAnsi="Arial"/>
                            <w:sz w:val="18"/>
                          </w:rPr>
                          <w:t>{15,31,63}</w:t>
                        </w:r>
                      </w:p>
                    </w:tc>
                  </w:tr>
                  <w:tr w:rsidR="00D7124F" w14:paraId="240BF227" w14:textId="77777777">
                    <w:trPr>
                      <w:trHeight w:val="376"/>
                      <w:jc w:val="center"/>
                    </w:trPr>
                    <w:tc>
                      <w:tcPr>
                        <w:tcW w:w="1547" w:type="dxa"/>
                        <w:shd w:val="clear" w:color="auto" w:fill="auto"/>
                        <w:vAlign w:val="center"/>
                      </w:tcPr>
                      <w:p w14:paraId="33685BA9" w14:textId="77777777" w:rsidR="00D7124F" w:rsidRDefault="0020193D">
                        <w:pPr>
                          <w:keepNext/>
                          <w:keepLines/>
                          <w:autoSpaceDE/>
                          <w:autoSpaceDN/>
                          <w:jc w:val="center"/>
                          <w:rPr>
                            <w:rFonts w:ascii="Arial" w:hAnsi="Arial"/>
                            <w:sz w:val="18"/>
                          </w:rPr>
                        </w:pPr>
                        <w:r>
                          <w:rPr>
                            <w:rFonts w:ascii="Arial" w:hAnsi="Arial"/>
                            <w:sz w:val="18"/>
                          </w:rPr>
                          <w:t>4</w:t>
                        </w:r>
                      </w:p>
                    </w:tc>
                    <w:tc>
                      <w:tcPr>
                        <w:tcW w:w="863" w:type="dxa"/>
                        <w:shd w:val="clear" w:color="auto" w:fill="auto"/>
                        <w:vAlign w:val="center"/>
                      </w:tcPr>
                      <w:p w14:paraId="4591447A" w14:textId="77777777" w:rsidR="00D7124F" w:rsidRDefault="0020193D">
                        <w:pPr>
                          <w:keepNext/>
                          <w:keepLines/>
                          <w:autoSpaceDE/>
                          <w:autoSpaceDN/>
                          <w:jc w:val="center"/>
                          <w:rPr>
                            <w:rFonts w:ascii="Arial" w:hAnsi="Arial"/>
                            <w:sz w:val="18"/>
                          </w:rPr>
                        </w:pPr>
                        <w:r>
                          <w:rPr>
                            <w:rFonts w:ascii="Arial" w:hAnsi="Arial"/>
                            <w:sz w:val="18"/>
                          </w:rPr>
                          <w:t>7</w:t>
                        </w:r>
                      </w:p>
                    </w:tc>
                    <w:tc>
                      <w:tcPr>
                        <w:tcW w:w="1134" w:type="dxa"/>
                        <w:vAlign w:val="center"/>
                      </w:tcPr>
                      <w:p w14:paraId="70FCCD3D" w14:textId="77777777" w:rsidR="00D7124F" w:rsidRDefault="0020193D">
                        <w:pPr>
                          <w:keepNext/>
                          <w:keepLines/>
                          <w:autoSpaceDE/>
                          <w:autoSpaceDN/>
                          <w:jc w:val="center"/>
                          <w:rPr>
                            <w:rFonts w:ascii="Arial" w:hAnsi="Arial"/>
                            <w:sz w:val="18"/>
                          </w:rPr>
                        </w:pPr>
                        <w:r>
                          <w:rPr>
                            <w:rFonts w:ascii="Arial" w:hAnsi="Arial"/>
                            <w:sz w:val="18"/>
                          </w:rPr>
                          <w:t>15</w:t>
                        </w:r>
                      </w:p>
                    </w:tc>
                    <w:tc>
                      <w:tcPr>
                        <w:tcW w:w="1098" w:type="dxa"/>
                        <w:vAlign w:val="center"/>
                      </w:tcPr>
                      <w:p w14:paraId="2D5AA3F5" w14:textId="77777777" w:rsidR="00D7124F" w:rsidRDefault="0020193D">
                        <w:pPr>
                          <w:keepNext/>
                          <w:keepLines/>
                          <w:autoSpaceDE/>
                          <w:autoSpaceDN/>
                          <w:jc w:val="center"/>
                          <w:rPr>
                            <w:rFonts w:ascii="Arial" w:hAnsi="Arial"/>
                            <w:sz w:val="18"/>
                          </w:rPr>
                        </w:pPr>
                        <w:r>
                          <w:rPr>
                            <w:rFonts w:ascii="Arial" w:hAnsi="Arial"/>
                            <w:sz w:val="18"/>
                          </w:rPr>
                          <w:t>1023</w:t>
                        </w:r>
                      </w:p>
                    </w:tc>
                    <w:tc>
                      <w:tcPr>
                        <w:tcW w:w="1352" w:type="dxa"/>
                        <w:vAlign w:val="center"/>
                      </w:tcPr>
                      <w:p w14:paraId="0950BF28" w14:textId="77777777" w:rsidR="00D7124F" w:rsidRDefault="0020193D">
                        <w:pPr>
                          <w:keepNext/>
                          <w:keepLines/>
                          <w:autoSpaceDE/>
                          <w:autoSpaceDN/>
                          <w:jc w:val="center"/>
                          <w:rPr>
                            <w:rFonts w:ascii="Arial" w:hAnsi="Arial"/>
                            <w:sz w:val="18"/>
                          </w:rPr>
                        </w:pPr>
                        <w:r>
                          <w:rPr>
                            <w:rFonts w:ascii="Arial" w:hAnsi="Arial"/>
                            <w:sz w:val="18"/>
                          </w:rPr>
                          <w:t>8 or 10 ms</w:t>
                        </w:r>
                      </w:p>
                    </w:tc>
                    <w:tc>
                      <w:tcPr>
                        <w:tcW w:w="2539" w:type="dxa"/>
                        <w:vAlign w:val="center"/>
                      </w:tcPr>
                      <w:p w14:paraId="79C20A24" w14:textId="77777777" w:rsidR="00D7124F" w:rsidRDefault="0020193D">
                        <w:pPr>
                          <w:keepNext/>
                          <w:keepLines/>
                          <w:autoSpaceDE/>
                          <w:autoSpaceDN/>
                          <w:jc w:val="center"/>
                          <w:rPr>
                            <w:rFonts w:ascii="Arial" w:hAnsi="Arial"/>
                            <w:sz w:val="18"/>
                          </w:rPr>
                        </w:pPr>
                        <w:r>
                          <w:rPr>
                            <w:rFonts w:ascii="Arial" w:hAnsi="Arial"/>
                            <w:sz w:val="18"/>
                          </w:rPr>
                          <w:t>{15,31,63,127,255,511,1023}</w:t>
                        </w:r>
                      </w:p>
                    </w:tc>
                  </w:tr>
                </w:tbl>
                <w:p w14:paraId="79558B5F" w14:textId="77777777" w:rsidR="00D7124F" w:rsidRDefault="00D7124F">
                  <w:pPr>
                    <w:spacing w:after="120" w:line="276" w:lineRule="auto"/>
                    <w:rPr>
                      <w:i/>
                      <w:sz w:val="22"/>
                    </w:rPr>
                  </w:pPr>
                </w:p>
              </w:tc>
            </w:tr>
          </w:tbl>
          <w:p w14:paraId="1CA7B0B8" w14:textId="77777777" w:rsidR="00D7124F" w:rsidRDefault="00D7124F">
            <w:pPr>
              <w:jc w:val="both"/>
              <w:rPr>
                <w:sz w:val="22"/>
                <w:lang w:val="en-US" w:eastAsia="fi-FI"/>
              </w:rPr>
            </w:pPr>
          </w:p>
        </w:tc>
      </w:tr>
    </w:tbl>
    <w:p w14:paraId="12C2B66B" w14:textId="77777777" w:rsidR="00D7124F" w:rsidRDefault="00D7124F">
      <w:pPr>
        <w:jc w:val="both"/>
        <w:rPr>
          <w:sz w:val="22"/>
          <w:lang w:val="en-US" w:eastAsia="fi-FI"/>
        </w:rPr>
      </w:pPr>
    </w:p>
    <w:p w14:paraId="52DCD5A0" w14:textId="77777777" w:rsidR="00D7124F" w:rsidRDefault="0020193D">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D7124F" w14:paraId="52A64AB7" w14:textId="77777777">
        <w:tc>
          <w:tcPr>
            <w:tcW w:w="1696" w:type="dxa"/>
          </w:tcPr>
          <w:p w14:paraId="7CFC4226" w14:textId="77777777" w:rsidR="00D7124F" w:rsidRDefault="0020193D">
            <w:pPr>
              <w:rPr>
                <w:b/>
                <w:bCs/>
                <w:lang w:val="en-US"/>
              </w:rPr>
            </w:pPr>
            <w:r>
              <w:rPr>
                <w:b/>
                <w:bCs/>
                <w:lang w:val="en-US"/>
              </w:rPr>
              <w:t>Company</w:t>
            </w:r>
          </w:p>
        </w:tc>
        <w:tc>
          <w:tcPr>
            <w:tcW w:w="8075" w:type="dxa"/>
          </w:tcPr>
          <w:p w14:paraId="7482A2A3" w14:textId="77777777" w:rsidR="00D7124F" w:rsidRDefault="0020193D">
            <w:pPr>
              <w:rPr>
                <w:b/>
                <w:bCs/>
                <w:lang w:val="en-US"/>
              </w:rPr>
            </w:pPr>
            <w:r>
              <w:rPr>
                <w:b/>
                <w:bCs/>
                <w:lang w:val="en-US"/>
              </w:rPr>
              <w:t>Comment</w:t>
            </w:r>
          </w:p>
        </w:tc>
      </w:tr>
      <w:tr w:rsidR="00D7124F" w14:paraId="3BCD6B81" w14:textId="77777777">
        <w:tc>
          <w:tcPr>
            <w:tcW w:w="1696" w:type="dxa"/>
          </w:tcPr>
          <w:p w14:paraId="508D1FED" w14:textId="77777777" w:rsidR="00D7124F" w:rsidRDefault="0020193D">
            <w:pPr>
              <w:rPr>
                <w:lang w:val="en-US"/>
              </w:rPr>
            </w:pPr>
            <w:r>
              <w:rPr>
                <w:lang w:val="en-US"/>
              </w:rPr>
              <w:t>Qualcomm</w:t>
            </w:r>
          </w:p>
        </w:tc>
        <w:tc>
          <w:tcPr>
            <w:tcW w:w="8075" w:type="dxa"/>
          </w:tcPr>
          <w:p w14:paraId="510EB1F2" w14:textId="77777777" w:rsidR="00D7124F" w:rsidRDefault="0020193D">
            <w:pPr>
              <w:rPr>
                <w:lang w:val="en-US"/>
              </w:rPr>
            </w:pPr>
            <w:r>
              <w:rPr>
                <w:lang w:val="en-US"/>
              </w:rPr>
              <w:t>TP is fine, but may not be absolutely necessary consider it is obvious</w:t>
            </w:r>
          </w:p>
        </w:tc>
      </w:tr>
      <w:tr w:rsidR="00D7124F" w14:paraId="26A53B66" w14:textId="77777777">
        <w:tc>
          <w:tcPr>
            <w:tcW w:w="1696" w:type="dxa"/>
          </w:tcPr>
          <w:p w14:paraId="52A1FE7E" w14:textId="77777777" w:rsidR="00D7124F" w:rsidRDefault="0020193D">
            <w:pPr>
              <w:rPr>
                <w:lang w:val="en-US" w:eastAsia="zh-CN"/>
              </w:rPr>
            </w:pPr>
            <w:r>
              <w:rPr>
                <w:rFonts w:hint="eastAsia"/>
                <w:lang w:val="en-US" w:eastAsia="zh-CN"/>
              </w:rPr>
              <w:t>ZTE, Sanechips</w:t>
            </w:r>
          </w:p>
        </w:tc>
        <w:tc>
          <w:tcPr>
            <w:tcW w:w="8075" w:type="dxa"/>
          </w:tcPr>
          <w:p w14:paraId="2BACFE51" w14:textId="77777777" w:rsidR="00D7124F" w:rsidRDefault="0020193D">
            <w:pPr>
              <w:rPr>
                <w:lang w:val="en-US" w:eastAsia="zh-CN"/>
              </w:rPr>
            </w:pPr>
            <w:r>
              <w:rPr>
                <w:rFonts w:hint="eastAsia"/>
                <w:lang w:val="en-US" w:eastAsia="zh-CN"/>
              </w:rPr>
              <w:t>No need.</w:t>
            </w:r>
          </w:p>
        </w:tc>
      </w:tr>
      <w:tr w:rsidR="00D7124F" w14:paraId="5DD83F8B" w14:textId="77777777">
        <w:tc>
          <w:tcPr>
            <w:tcW w:w="1696" w:type="dxa"/>
          </w:tcPr>
          <w:p w14:paraId="2BE486F5" w14:textId="77777777" w:rsidR="00D7124F" w:rsidRDefault="0020193D">
            <w:pPr>
              <w:rPr>
                <w:lang w:val="en-US"/>
              </w:rPr>
            </w:pPr>
            <w:r>
              <w:rPr>
                <w:rFonts w:eastAsia="MS Mincho" w:hint="eastAsia"/>
                <w:lang w:val="en-US" w:eastAsia="ja-JP"/>
              </w:rPr>
              <w:t>S</w:t>
            </w:r>
            <w:r>
              <w:rPr>
                <w:rFonts w:eastAsia="MS Mincho"/>
                <w:lang w:val="en-US" w:eastAsia="ja-JP"/>
              </w:rPr>
              <w:t>harp</w:t>
            </w:r>
          </w:p>
        </w:tc>
        <w:tc>
          <w:tcPr>
            <w:tcW w:w="8075" w:type="dxa"/>
          </w:tcPr>
          <w:p w14:paraId="791A22BE" w14:textId="77777777" w:rsidR="00D7124F" w:rsidRDefault="0020193D">
            <w:pPr>
              <w:rPr>
                <w:rFonts w:eastAsia="MS Mincho"/>
                <w:lang w:val="en-US" w:eastAsia="ja-JP"/>
              </w:rPr>
            </w:pPr>
            <w:r>
              <w:rPr>
                <w:rFonts w:eastAsia="MS Mincho" w:hint="eastAsia"/>
                <w:lang w:val="en-US" w:eastAsia="ja-JP"/>
              </w:rPr>
              <w:t>S</w:t>
            </w:r>
            <w:r>
              <w:rPr>
                <w:rFonts w:eastAsia="MS Mincho"/>
                <w:lang w:val="en-US" w:eastAsia="ja-JP"/>
              </w:rPr>
              <w:t>upport the TP in R1-2101172.</w:t>
            </w:r>
          </w:p>
          <w:p w14:paraId="7AB3C6A2" w14:textId="77777777" w:rsidR="00D7124F" w:rsidRDefault="0020193D">
            <w:pPr>
              <w:rPr>
                <w:lang w:val="en-US"/>
              </w:rPr>
            </w:pPr>
            <w:r>
              <w:rPr>
                <w:rFonts w:eastAsia="MS Mincho"/>
                <w:lang w:val="en-US" w:eastAsia="ja-JP"/>
              </w:rPr>
              <w:t>For R1-2101671, more generic description is better, instead of “</w:t>
            </w:r>
            <w:ins w:id="190" w:author="Noh Minseok" w:date="2021-01-18T21:27:00Z">
              <w:r>
                <w:t>PDCCH only transmission without user plane data</w:t>
              </w:r>
            </w:ins>
            <w:r>
              <w:rPr>
                <w:rFonts w:eastAsia="MS Mincho"/>
                <w:lang w:val="en-US" w:eastAsia="ja-JP"/>
              </w:rPr>
              <w:t>”, because the TP in R1-2101172 causes some other cases for which clarification on CAPC is necessary.</w:t>
            </w:r>
          </w:p>
        </w:tc>
      </w:tr>
      <w:tr w:rsidR="00D7124F" w14:paraId="573258FD" w14:textId="77777777">
        <w:tc>
          <w:tcPr>
            <w:tcW w:w="1696" w:type="dxa"/>
          </w:tcPr>
          <w:p w14:paraId="4C0A99BA" w14:textId="77777777" w:rsidR="00D7124F" w:rsidRDefault="0020193D">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4DB8536E" w14:textId="77777777" w:rsidR="00D7124F" w:rsidRDefault="0020193D">
            <w:pPr>
              <w:rPr>
                <w:rFonts w:eastAsia="Malgun Gothic"/>
                <w:lang w:val="en-US" w:eastAsia="ko-KR"/>
              </w:rPr>
            </w:pPr>
            <w:r>
              <w:rPr>
                <w:rFonts w:eastAsia="Malgun Gothic" w:hint="eastAsia"/>
                <w:lang w:val="en-US" w:eastAsia="ko-KR"/>
              </w:rPr>
              <w:t>T</w:t>
            </w:r>
            <w:r>
              <w:rPr>
                <w:rFonts w:eastAsia="Malgun Gothic"/>
                <w:lang w:val="en-US" w:eastAsia="ko-KR"/>
              </w:rPr>
              <w:t xml:space="preserve">P in R1-2101172 is fine but it may not be necessary considering that section title is “Type 1 DL channel access procedure. </w:t>
            </w:r>
          </w:p>
          <w:p w14:paraId="33657B27" w14:textId="77777777" w:rsidR="00D7124F" w:rsidRDefault="0020193D">
            <w:pPr>
              <w:rPr>
                <w:rFonts w:eastAsia="Malgun Gothic"/>
                <w:lang w:val="en-US" w:eastAsia="ko-KR"/>
              </w:rPr>
            </w:pPr>
            <w:r>
              <w:rPr>
                <w:rFonts w:eastAsia="Malgun Gothic"/>
                <w:lang w:val="en-US" w:eastAsia="ko-KR"/>
              </w:rPr>
              <w:t>For this TP in R1-2101671, we need to discuss the above options to select CAPC for PDCCH only transmission without user plane data before discussing TP itself.</w:t>
            </w:r>
          </w:p>
        </w:tc>
      </w:tr>
      <w:tr w:rsidR="00D7124F" w14:paraId="21834ADA" w14:textId="77777777">
        <w:tc>
          <w:tcPr>
            <w:tcW w:w="1696" w:type="dxa"/>
          </w:tcPr>
          <w:p w14:paraId="418CC93D" w14:textId="77777777" w:rsidR="00D7124F" w:rsidRDefault="0020193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75" w:type="dxa"/>
          </w:tcPr>
          <w:p w14:paraId="5110EF24" w14:textId="77777777" w:rsidR="00D7124F" w:rsidRDefault="0020193D">
            <w:pPr>
              <w:rPr>
                <w:rFonts w:eastAsia="Malgun Gothic"/>
                <w:lang w:val="en-US" w:eastAsia="ko-KR"/>
              </w:rPr>
            </w:pPr>
            <w:r>
              <w:rPr>
                <w:rFonts w:eastAsiaTheme="minorEastAsia"/>
                <w:lang w:val="en-US" w:eastAsia="zh-CN"/>
              </w:rPr>
              <w:t xml:space="preserve">The TP in </w:t>
            </w:r>
            <w:r>
              <w:rPr>
                <w:rFonts w:eastAsia="Malgun Gothic"/>
                <w:lang w:val="en-US" w:eastAsia="ko-KR"/>
              </w:rPr>
              <w:t>R1-2101172 may not be necessary, because obviously only one type of LBT can be applied for one transmission.</w:t>
            </w:r>
          </w:p>
          <w:p w14:paraId="11B32AF2" w14:textId="77777777" w:rsidR="00D7124F" w:rsidRDefault="0020193D">
            <w:pPr>
              <w:rPr>
                <w:rFonts w:eastAsiaTheme="minorEastAsia"/>
                <w:lang w:val="en-US" w:eastAsia="zh-CN"/>
              </w:rPr>
            </w:pPr>
            <w:r>
              <w:rPr>
                <w:rFonts w:eastAsia="Malgun Gothic"/>
                <w:lang w:val="en-US" w:eastAsia="ko-KR"/>
              </w:rPr>
              <w:t>For the TP in R1-2101671, it can left to gNB’s implementation.</w:t>
            </w:r>
            <w:r>
              <w:rPr>
                <w:rFonts w:eastAsiaTheme="minorEastAsia"/>
                <w:lang w:val="en-US" w:eastAsia="zh-CN"/>
              </w:rPr>
              <w:t xml:space="preserve"> </w:t>
            </w:r>
          </w:p>
        </w:tc>
      </w:tr>
      <w:tr w:rsidR="00D7124F" w14:paraId="007479CD" w14:textId="77777777">
        <w:tc>
          <w:tcPr>
            <w:tcW w:w="1696" w:type="dxa"/>
          </w:tcPr>
          <w:p w14:paraId="44DB44DE" w14:textId="77777777" w:rsidR="00D7124F" w:rsidRDefault="0020193D">
            <w:pPr>
              <w:rPr>
                <w:rFonts w:eastAsiaTheme="minorEastAsia"/>
                <w:lang w:val="en-US" w:eastAsia="zh-CN"/>
              </w:rPr>
            </w:pPr>
            <w:r>
              <w:rPr>
                <w:rFonts w:eastAsia="Malgun Gothic" w:hint="eastAsia"/>
                <w:lang w:val="en-US" w:eastAsia="ko-KR"/>
              </w:rPr>
              <w:t>LG</w:t>
            </w:r>
          </w:p>
        </w:tc>
        <w:tc>
          <w:tcPr>
            <w:tcW w:w="8075" w:type="dxa"/>
          </w:tcPr>
          <w:p w14:paraId="2AEDD0EA" w14:textId="77777777" w:rsidR="00D7124F" w:rsidRDefault="0020193D">
            <w:pPr>
              <w:rPr>
                <w:rFonts w:eastAsiaTheme="minorEastAsia"/>
                <w:lang w:val="en-US" w:eastAsia="zh-CN"/>
              </w:rPr>
            </w:pPr>
            <w:r>
              <w:rPr>
                <w:rFonts w:eastAsia="Malgun Gothic"/>
                <w:lang w:val="en-US" w:eastAsia="ko-KR"/>
              </w:rPr>
              <w:t>A</w:t>
            </w:r>
            <w:r>
              <w:rPr>
                <w:rFonts w:eastAsia="Malgun Gothic" w:hint="eastAsia"/>
                <w:lang w:val="en-US" w:eastAsia="ko-KR"/>
              </w:rPr>
              <w:t>gree with QC</w:t>
            </w:r>
            <w:r>
              <w:rPr>
                <w:rFonts w:eastAsia="Malgun Gothic"/>
                <w:lang w:val="en-US" w:eastAsia="ko-KR"/>
              </w:rPr>
              <w:t>’s comments</w:t>
            </w:r>
            <w:r>
              <w:rPr>
                <w:rFonts w:eastAsia="Malgun Gothic" w:hint="eastAsia"/>
                <w:lang w:val="en-US" w:eastAsia="ko-KR"/>
              </w:rPr>
              <w:t xml:space="preserve">. </w:t>
            </w:r>
            <w:r>
              <w:rPr>
                <w:rFonts w:eastAsia="Malgun Gothic"/>
                <w:lang w:val="en-US" w:eastAsia="ko-KR"/>
              </w:rPr>
              <w:t>The TP seems not necessary.</w:t>
            </w:r>
          </w:p>
        </w:tc>
      </w:tr>
      <w:tr w:rsidR="00D7124F" w14:paraId="171BD281" w14:textId="77777777">
        <w:tc>
          <w:tcPr>
            <w:tcW w:w="1696" w:type="dxa"/>
          </w:tcPr>
          <w:p w14:paraId="0F716A51" w14:textId="77777777" w:rsidR="00D7124F" w:rsidRDefault="0020193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0D086BCA" w14:textId="77777777" w:rsidR="00D7124F" w:rsidRDefault="0020193D">
            <w:pPr>
              <w:rPr>
                <w:rFonts w:eastAsiaTheme="minorEastAsia"/>
                <w:lang w:val="en-US" w:eastAsia="zh-CN"/>
              </w:rPr>
            </w:pPr>
            <w:r>
              <w:rPr>
                <w:rFonts w:eastAsiaTheme="minorEastAsia" w:hint="eastAsia"/>
                <w:lang w:val="en-US" w:eastAsia="zh-CN"/>
              </w:rPr>
              <w:t>N</w:t>
            </w:r>
            <w:r>
              <w:rPr>
                <w:rFonts w:eastAsiaTheme="minorEastAsia"/>
                <w:lang w:val="en-US" w:eastAsia="zh-CN"/>
              </w:rPr>
              <w:t>o need</w:t>
            </w:r>
          </w:p>
        </w:tc>
      </w:tr>
      <w:tr w:rsidR="00D7124F" w14:paraId="18DFEC67" w14:textId="77777777">
        <w:tc>
          <w:tcPr>
            <w:tcW w:w="1696" w:type="dxa"/>
          </w:tcPr>
          <w:p w14:paraId="21675DD8" w14:textId="77777777" w:rsidR="00D7124F" w:rsidRDefault="0020193D">
            <w:pPr>
              <w:rPr>
                <w:rFonts w:eastAsia="Malgun Gothic"/>
                <w:lang w:val="en-US" w:eastAsia="ko-KR"/>
              </w:rPr>
            </w:pPr>
            <w:r>
              <w:rPr>
                <w:rFonts w:eastAsia="Malgun Gothic"/>
                <w:lang w:val="en-US" w:eastAsia="ko-KR"/>
              </w:rPr>
              <w:t>Nokia, NSB</w:t>
            </w:r>
          </w:p>
        </w:tc>
        <w:tc>
          <w:tcPr>
            <w:tcW w:w="8075" w:type="dxa"/>
          </w:tcPr>
          <w:p w14:paraId="1587E16E" w14:textId="77777777" w:rsidR="00D7124F" w:rsidRDefault="0020193D">
            <w:pPr>
              <w:rPr>
                <w:rFonts w:eastAsia="Malgun Gothic"/>
                <w:lang w:val="en-US" w:eastAsia="ko-KR"/>
              </w:rPr>
            </w:pPr>
            <w:r>
              <w:rPr>
                <w:rFonts w:eastAsia="Malgun Gothic"/>
                <w:lang w:val="en-US" w:eastAsia="ko-KR"/>
              </w:rPr>
              <w:t>Neither of the changes seems essential. The wording of the first changes is somehow broken, and in any case it should be clear that the context is Type 1 DL channel access. The second change does not seem necessary either.</w:t>
            </w:r>
          </w:p>
        </w:tc>
      </w:tr>
      <w:tr w:rsidR="00D7124F" w14:paraId="49F66A63" w14:textId="77777777">
        <w:tc>
          <w:tcPr>
            <w:tcW w:w="1696" w:type="dxa"/>
          </w:tcPr>
          <w:p w14:paraId="617CE66C" w14:textId="77777777" w:rsidR="00D7124F" w:rsidRDefault="0020193D">
            <w:pPr>
              <w:rPr>
                <w:rFonts w:eastAsia="Malgun Gothic"/>
                <w:lang w:val="en-US" w:eastAsia="ko-KR"/>
              </w:rPr>
            </w:pPr>
            <w:r>
              <w:rPr>
                <w:rFonts w:eastAsiaTheme="minorEastAsia"/>
                <w:lang w:val="en-US" w:eastAsia="zh-CN"/>
              </w:rPr>
              <w:t>Lenovo, Motorola Mobility</w:t>
            </w:r>
          </w:p>
        </w:tc>
        <w:tc>
          <w:tcPr>
            <w:tcW w:w="8075" w:type="dxa"/>
          </w:tcPr>
          <w:p w14:paraId="0FA0ABDF" w14:textId="77777777" w:rsidR="00D7124F" w:rsidRDefault="0020193D">
            <w:pPr>
              <w:rPr>
                <w:rFonts w:eastAsiaTheme="minorEastAsia"/>
                <w:lang w:val="en-US" w:eastAsia="zh-CN"/>
              </w:rPr>
            </w:pPr>
            <w:r>
              <w:rPr>
                <w:rFonts w:eastAsiaTheme="minorEastAsia"/>
                <w:lang w:val="en-US" w:eastAsia="zh-CN"/>
              </w:rPr>
              <w:t>No need for the TP in R1-2101172.</w:t>
            </w:r>
          </w:p>
          <w:p w14:paraId="21EE31BA" w14:textId="77777777" w:rsidR="00D7124F" w:rsidRDefault="0020193D">
            <w:pPr>
              <w:rPr>
                <w:rFonts w:eastAsia="Malgun Gothic"/>
                <w:lang w:val="en-US" w:eastAsia="ko-KR"/>
              </w:rPr>
            </w:pPr>
            <w:r>
              <w:rPr>
                <w:rFonts w:eastAsiaTheme="minorEastAsia"/>
                <w:lang w:val="en-US" w:eastAsia="zh-CN"/>
              </w:rPr>
              <w:t>From the proposals in R1-2101671, we think it can be left for eNB/gNB implementation. No TP is necessary.</w:t>
            </w:r>
          </w:p>
        </w:tc>
      </w:tr>
      <w:tr w:rsidR="00D7124F" w14:paraId="5D51A56A" w14:textId="77777777">
        <w:tc>
          <w:tcPr>
            <w:tcW w:w="1696" w:type="dxa"/>
          </w:tcPr>
          <w:p w14:paraId="0D5C2C30" w14:textId="77777777" w:rsidR="00D7124F" w:rsidRDefault="0020193D">
            <w:pPr>
              <w:rPr>
                <w:rFonts w:eastAsiaTheme="minorEastAsia"/>
                <w:lang w:val="en-US" w:eastAsia="zh-CN"/>
              </w:rPr>
            </w:pPr>
            <w:r>
              <w:rPr>
                <w:rFonts w:eastAsiaTheme="minorEastAsia"/>
                <w:lang w:val="en-US" w:eastAsia="zh-CN"/>
              </w:rPr>
              <w:lastRenderedPageBreak/>
              <w:t>Samsung</w:t>
            </w:r>
          </w:p>
        </w:tc>
        <w:tc>
          <w:tcPr>
            <w:tcW w:w="8075" w:type="dxa"/>
          </w:tcPr>
          <w:p w14:paraId="2417E736" w14:textId="77777777" w:rsidR="00D7124F" w:rsidRDefault="0020193D">
            <w:pPr>
              <w:rPr>
                <w:lang w:val="en-US"/>
              </w:rPr>
            </w:pPr>
            <w:r>
              <w:rPr>
                <w:lang w:val="en-US"/>
              </w:rPr>
              <w:t xml:space="preserve">We support the first TP in R1-2101172 as the proposing company. We believe companies replying didn’t get the intention of our TP. The condition for using Type 1 channel access procedure should be clarified since </w:t>
            </w:r>
            <w:r>
              <w:rPr>
                <w:color w:val="FF0000"/>
                <w:lang w:val="en-US"/>
              </w:rPr>
              <w:t>the list is not exclusive</w:t>
            </w:r>
            <w:r>
              <w:rPr>
                <w:lang w:val="en-US"/>
              </w:rPr>
              <w:t xml:space="preserve">. In current spec, there are cases not applicable to either Type 1 or Type 2 channel access procedure, e.g. broadcast channel, RS only transmission, PDCCH only transmission, so without the TP, how to determine the channel access type for those cases?  </w:t>
            </w:r>
          </w:p>
          <w:p w14:paraId="440DB7D1" w14:textId="77777777" w:rsidR="00D7124F" w:rsidRDefault="0020193D">
            <w:pPr>
              <w:rPr>
                <w:rFonts w:eastAsiaTheme="minorEastAsia"/>
                <w:lang w:val="en-US" w:eastAsia="zh-CN"/>
              </w:rPr>
            </w:pPr>
            <w:r>
              <w:rPr>
                <w:lang w:val="en-US"/>
              </w:rPr>
              <w:t>For the TP in R1-2101671, it’s not essentially needed, but we are ok with it for a clarification.</w:t>
            </w:r>
          </w:p>
        </w:tc>
      </w:tr>
      <w:tr w:rsidR="00D7124F" w14:paraId="5B3CF9C7" w14:textId="77777777">
        <w:tc>
          <w:tcPr>
            <w:tcW w:w="1696" w:type="dxa"/>
          </w:tcPr>
          <w:p w14:paraId="2043C135" w14:textId="77777777" w:rsidR="00D7124F" w:rsidRDefault="0020193D">
            <w:pPr>
              <w:rPr>
                <w:rFonts w:eastAsiaTheme="minorEastAsia"/>
                <w:lang w:val="en-US" w:eastAsia="zh-CN"/>
              </w:rPr>
            </w:pPr>
            <w:r>
              <w:rPr>
                <w:rFonts w:eastAsiaTheme="minorEastAsia"/>
                <w:lang w:val="en-US" w:eastAsia="zh-CN"/>
              </w:rPr>
              <w:t>Intel</w:t>
            </w:r>
          </w:p>
        </w:tc>
        <w:tc>
          <w:tcPr>
            <w:tcW w:w="8075" w:type="dxa"/>
          </w:tcPr>
          <w:p w14:paraId="6257BEBB" w14:textId="77777777" w:rsidR="00D7124F" w:rsidRDefault="0020193D">
            <w:pPr>
              <w:rPr>
                <w:lang w:val="en-US"/>
              </w:rPr>
            </w:pPr>
            <w:r>
              <w:rPr>
                <w:lang w:val="en-US"/>
              </w:rPr>
              <w:t>We believe the TPs are not needed.</w:t>
            </w:r>
          </w:p>
        </w:tc>
      </w:tr>
      <w:tr w:rsidR="00D7124F" w14:paraId="02B5DD55" w14:textId="77777777">
        <w:tc>
          <w:tcPr>
            <w:tcW w:w="1696" w:type="dxa"/>
          </w:tcPr>
          <w:p w14:paraId="4D472C12" w14:textId="77777777" w:rsidR="00D7124F" w:rsidRDefault="0020193D">
            <w:pPr>
              <w:rPr>
                <w:rFonts w:eastAsiaTheme="minorEastAsia"/>
                <w:lang w:val="en-US" w:eastAsia="zh-CN"/>
              </w:rPr>
            </w:pPr>
            <w:r>
              <w:rPr>
                <w:rFonts w:eastAsiaTheme="minorEastAsia"/>
                <w:lang w:val="en-US" w:eastAsia="zh-CN"/>
              </w:rPr>
              <w:t>Ericsson</w:t>
            </w:r>
          </w:p>
        </w:tc>
        <w:tc>
          <w:tcPr>
            <w:tcW w:w="8075" w:type="dxa"/>
          </w:tcPr>
          <w:p w14:paraId="3E729424" w14:textId="77777777" w:rsidR="00D7124F" w:rsidRDefault="0020193D">
            <w:pPr>
              <w:pStyle w:val="af6"/>
              <w:numPr>
                <w:ilvl w:val="0"/>
                <w:numId w:val="7"/>
              </w:numPr>
              <w:rPr>
                <w:sz w:val="20"/>
                <w:szCs w:val="20"/>
                <w:lang w:val="en-US"/>
              </w:rPr>
            </w:pPr>
            <w:r>
              <w:rPr>
                <w:sz w:val="20"/>
                <w:szCs w:val="20"/>
                <w:lang w:val="en-US"/>
              </w:rPr>
              <w:t>The TP in R1-2101172 is not needed. Considering Samsung concern, Type 1 is the slowest channel access. Of course, it can be used for any transmission listed for Type 2. But the reverse is not applicable. Also agree with observations from Nokia and SPreatrum.</w:t>
            </w:r>
          </w:p>
          <w:p w14:paraId="4CAA0E9B" w14:textId="77777777" w:rsidR="00D7124F" w:rsidRDefault="0020193D">
            <w:pPr>
              <w:pStyle w:val="af6"/>
              <w:numPr>
                <w:ilvl w:val="0"/>
                <w:numId w:val="7"/>
              </w:numPr>
              <w:rPr>
                <w:sz w:val="20"/>
                <w:szCs w:val="20"/>
                <w:lang w:val="en-US"/>
              </w:rPr>
            </w:pPr>
            <w:r>
              <w:rPr>
                <w:sz w:val="20"/>
                <w:szCs w:val="20"/>
                <w:lang w:val="en-US"/>
              </w:rPr>
              <w:t>The TP in R1-2101671 is not needed. When there is no mention of CAPC, it means that it is left by implementation to use any CAPC.</w:t>
            </w:r>
          </w:p>
          <w:p w14:paraId="32FF2EDF" w14:textId="77777777" w:rsidR="00D7124F" w:rsidRDefault="00D7124F">
            <w:pPr>
              <w:pStyle w:val="af6"/>
              <w:numPr>
                <w:ilvl w:val="0"/>
                <w:numId w:val="7"/>
              </w:numPr>
              <w:rPr>
                <w:sz w:val="20"/>
                <w:szCs w:val="20"/>
                <w:lang w:val="en-US"/>
              </w:rPr>
            </w:pPr>
          </w:p>
        </w:tc>
      </w:tr>
      <w:tr w:rsidR="00D7124F" w14:paraId="75F018F8" w14:textId="77777777">
        <w:tc>
          <w:tcPr>
            <w:tcW w:w="1696" w:type="dxa"/>
          </w:tcPr>
          <w:p w14:paraId="15F8C1D3" w14:textId="77777777" w:rsidR="00D7124F" w:rsidRDefault="0020193D">
            <w:pPr>
              <w:rPr>
                <w:rFonts w:eastAsiaTheme="minorEastAsia"/>
                <w:lang w:val="en-US" w:eastAsia="zh-CN"/>
              </w:rPr>
            </w:pPr>
            <w:r>
              <w:rPr>
                <w:rFonts w:eastAsiaTheme="minorEastAsia"/>
                <w:lang w:val="en-US" w:eastAsia="zh-CN"/>
              </w:rPr>
              <w:t>Huawei, HiSilicon</w:t>
            </w:r>
          </w:p>
        </w:tc>
        <w:tc>
          <w:tcPr>
            <w:tcW w:w="8075" w:type="dxa"/>
          </w:tcPr>
          <w:p w14:paraId="03307B1F" w14:textId="77777777" w:rsidR="00D7124F" w:rsidRDefault="0020193D">
            <w:pPr>
              <w:rPr>
                <w:lang w:val="en-US"/>
              </w:rPr>
            </w:pPr>
            <w:r>
              <w:rPr>
                <w:lang w:val="en-US"/>
              </w:rPr>
              <w:t>We do not see the need for these TPs</w:t>
            </w:r>
          </w:p>
        </w:tc>
      </w:tr>
      <w:tr w:rsidR="00D7124F" w14:paraId="60B57118" w14:textId="77777777">
        <w:tc>
          <w:tcPr>
            <w:tcW w:w="1696" w:type="dxa"/>
          </w:tcPr>
          <w:p w14:paraId="16FAD198" w14:textId="77777777" w:rsidR="00D7124F" w:rsidRDefault="0020193D">
            <w:pPr>
              <w:rPr>
                <w:rFonts w:eastAsiaTheme="minorEastAsia"/>
                <w:lang w:val="en-US" w:eastAsia="zh-CN"/>
              </w:rPr>
            </w:pPr>
            <w:r>
              <w:rPr>
                <w:rFonts w:eastAsiaTheme="minorEastAsia" w:hint="eastAsia"/>
                <w:lang w:val="en-US" w:eastAsia="zh-CN"/>
              </w:rPr>
              <w:t>OPPO</w:t>
            </w:r>
          </w:p>
        </w:tc>
        <w:tc>
          <w:tcPr>
            <w:tcW w:w="8075" w:type="dxa"/>
          </w:tcPr>
          <w:p w14:paraId="2F476333" w14:textId="77777777" w:rsidR="00D7124F" w:rsidRDefault="0020193D">
            <w:pPr>
              <w:rPr>
                <w:lang w:val="en-US"/>
              </w:rPr>
            </w:pPr>
            <w:r>
              <w:rPr>
                <w:rFonts w:hint="eastAsia"/>
                <w:lang w:val="en-US" w:eastAsia="zh-CN"/>
              </w:rPr>
              <w:t>Not needed.</w:t>
            </w:r>
          </w:p>
        </w:tc>
      </w:tr>
      <w:tr w:rsidR="00D7124F" w14:paraId="7A7AB715" w14:textId="77777777">
        <w:tc>
          <w:tcPr>
            <w:tcW w:w="1696" w:type="dxa"/>
          </w:tcPr>
          <w:p w14:paraId="2BC09032" w14:textId="77777777" w:rsidR="00D7124F" w:rsidRDefault="0020193D">
            <w:pPr>
              <w:rPr>
                <w:rFonts w:eastAsiaTheme="minorEastAsia"/>
                <w:lang w:val="en-US" w:eastAsia="zh-CN"/>
              </w:rPr>
            </w:pPr>
            <w:r>
              <w:rPr>
                <w:rFonts w:eastAsiaTheme="minorEastAsia"/>
                <w:lang w:val="en-US" w:eastAsia="zh-CN"/>
              </w:rPr>
              <w:t>Broadcom</w:t>
            </w:r>
          </w:p>
        </w:tc>
        <w:tc>
          <w:tcPr>
            <w:tcW w:w="8075" w:type="dxa"/>
          </w:tcPr>
          <w:p w14:paraId="156885EA" w14:textId="77777777" w:rsidR="00D7124F" w:rsidRDefault="0020193D">
            <w:pPr>
              <w:autoSpaceDE/>
              <w:autoSpaceDN/>
              <w:rPr>
                <w:lang w:val="en-US" w:eastAsia="zh-CN"/>
              </w:rPr>
            </w:pPr>
            <w:r>
              <w:rPr>
                <w:lang w:val="en-US" w:eastAsia="zh-CN"/>
              </w:rPr>
              <w:t>The suggested change “</w:t>
            </w:r>
            <w:ins w:id="191" w:author="Noh Minseok" w:date="2021-01-18T21:27:00Z">
              <w:r>
                <w:t>A gNB may use any channel access priority class for performing the procedures above to transmit transmission(s) including PDCCH only transmission without user plane data.</w:t>
              </w:r>
            </w:ins>
            <w:r>
              <w:rPr>
                <w:lang w:val="en-US" w:eastAsia="zh-CN"/>
              </w:rPr>
              <w:t>” is not blindly allowed by RAN1 agreements. For example, if the PDCCH only transmission is a UL grant eliciting UL transmissions in the same gNB COT, the following RAN1 agreements need to be adhered to:</w:t>
            </w:r>
          </w:p>
          <w:p w14:paraId="65E61AE0" w14:textId="77777777" w:rsidR="00D7124F" w:rsidRDefault="0020193D">
            <w:pPr>
              <w:ind w:left="568"/>
              <w:rPr>
                <w:rFonts w:cs="Arial"/>
                <w:b/>
                <w:i/>
                <w:lang w:val="en-US"/>
              </w:rPr>
            </w:pPr>
            <w:r>
              <w:rPr>
                <w:rFonts w:cs="Arial"/>
                <w:b/>
                <w:i/>
                <w:highlight w:val="green"/>
                <w:lang w:val="en-US"/>
              </w:rPr>
              <w:t>Agreements:</w:t>
            </w:r>
            <w:r>
              <w:rPr>
                <w:rFonts w:eastAsia="MS Mincho"/>
                <w:b/>
                <w:i/>
                <w:color w:val="F8F8F8"/>
                <w:highlight w:val="blue"/>
                <w:u w:val="single"/>
                <w:lang w:val="en-US" w:eastAsia="ja-JP"/>
              </w:rPr>
              <w:t xml:space="preserve"> (RAN1#85 Email discussion [85-05-06)</w:t>
            </w:r>
          </w:p>
          <w:p w14:paraId="47A1FE68" w14:textId="77777777" w:rsidR="00D7124F" w:rsidRDefault="0020193D">
            <w:pPr>
              <w:numPr>
                <w:ilvl w:val="0"/>
                <w:numId w:val="11"/>
              </w:numPr>
              <w:spacing w:after="120" w:line="240" w:lineRule="auto"/>
              <w:ind w:left="1288"/>
              <w:jc w:val="both"/>
              <w:rPr>
                <w:i/>
                <w:lang w:val="en-US"/>
              </w:rPr>
            </w:pPr>
            <w:r>
              <w:rPr>
                <w:i/>
                <w:lang w:val="en-US"/>
              </w:rPr>
              <w:t>When the UE performs 25 microsecond LBT on an LAA SCell,</w:t>
            </w:r>
          </w:p>
          <w:p w14:paraId="2CA9BF5D" w14:textId="77777777" w:rsidR="00D7124F" w:rsidRDefault="0020193D">
            <w:pPr>
              <w:numPr>
                <w:ilvl w:val="1"/>
                <w:numId w:val="11"/>
              </w:numPr>
              <w:spacing w:after="120" w:line="240" w:lineRule="auto"/>
              <w:ind w:left="2008"/>
              <w:jc w:val="both"/>
              <w:rPr>
                <w:i/>
                <w:lang w:val="en-US"/>
              </w:rPr>
            </w:pPr>
            <w:r>
              <w:rPr>
                <w:i/>
                <w:lang w:val="en-US"/>
              </w:rPr>
              <w:t>There is no additional restriction at the UE (other than the multiplexing rules defined in RAN2) on the type of the traffic that can be carried in the scheduled subframes.</w:t>
            </w:r>
          </w:p>
          <w:p w14:paraId="071F15A0" w14:textId="77777777" w:rsidR="00D7124F" w:rsidRDefault="0020193D">
            <w:pPr>
              <w:numPr>
                <w:ilvl w:val="1"/>
                <w:numId w:val="11"/>
              </w:numPr>
              <w:spacing w:after="120" w:line="240" w:lineRule="auto"/>
              <w:ind w:left="2008"/>
              <w:jc w:val="both"/>
              <w:rPr>
                <w:i/>
                <w:lang w:val="en-US"/>
              </w:rPr>
            </w:pPr>
            <w:r>
              <w:rPr>
                <w:i/>
                <w:lang w:val="en-US"/>
              </w:rPr>
              <w:t>eNB shall not schedule the UE more subframes than the minimum necessary to transmit all the traffic corresponding to the same LBT priority class or lower (i.e., with a lower number in the LBT priority class table) than the LBT priority class used by the eNB based on the DL traffic and the latest BSR and received UL traffic from the UE.</w:t>
            </w:r>
          </w:p>
          <w:p w14:paraId="4E8D4F80" w14:textId="77777777" w:rsidR="00D7124F" w:rsidRDefault="0020193D">
            <w:pPr>
              <w:numPr>
                <w:ilvl w:val="1"/>
                <w:numId w:val="11"/>
              </w:numPr>
              <w:spacing w:after="120" w:line="240" w:lineRule="auto"/>
              <w:ind w:left="2008"/>
              <w:jc w:val="both"/>
              <w:rPr>
                <w:i/>
                <w:lang w:val="en-US"/>
              </w:rPr>
            </w:pPr>
            <w:r>
              <w:rPr>
                <w:i/>
                <w:lang w:val="en-US"/>
              </w:rPr>
              <w:t>The eNB is responsible for making sure that the mapping between QCI and LBT priority class is consistent with section 5.7.1 in TS 36.300.</w:t>
            </w:r>
          </w:p>
          <w:p w14:paraId="1E2FBA11" w14:textId="77777777" w:rsidR="00D7124F" w:rsidRDefault="0020193D">
            <w:pPr>
              <w:numPr>
                <w:ilvl w:val="2"/>
                <w:numId w:val="11"/>
              </w:numPr>
              <w:spacing w:after="120" w:line="240" w:lineRule="auto"/>
              <w:ind w:left="2728"/>
              <w:jc w:val="both"/>
              <w:rPr>
                <w:i/>
                <w:lang w:val="en-US"/>
              </w:rPr>
            </w:pPr>
            <w:r>
              <w:rPr>
                <w:i/>
                <w:lang w:val="en-US"/>
              </w:rPr>
              <w:t>The eNB is expected to take the QCI with the lowest priority in the logical channel group into account when defining the LBT priority class for a logical channel group</w:t>
            </w:r>
          </w:p>
          <w:p w14:paraId="2801EC7A" w14:textId="77777777" w:rsidR="00D7124F" w:rsidRDefault="0020193D">
            <w:pPr>
              <w:ind w:left="568"/>
              <w:rPr>
                <w:i/>
                <w:lang w:val="en-US"/>
              </w:rPr>
            </w:pPr>
            <w:r>
              <w:rPr>
                <w:i/>
                <w:lang w:val="en-US" w:eastAsia="zh-CN"/>
              </w:rPr>
              <w:t xml:space="preserve"> </w:t>
            </w:r>
            <w:r>
              <w:rPr>
                <w:b/>
                <w:bCs/>
                <w:i/>
                <w:highlight w:val="green"/>
                <w:lang w:val="en-US"/>
              </w:rPr>
              <w:t>Agreement:</w:t>
            </w:r>
            <w:r>
              <w:rPr>
                <w:rFonts w:eastAsia="MS Mincho"/>
                <w:b/>
                <w:i/>
                <w:highlight w:val="cyan"/>
                <w:u w:val="single"/>
                <w:lang w:val="en-US" w:eastAsia="ja-JP"/>
              </w:rPr>
              <w:t xml:space="preserve"> (RAN1#84bis Email discussion [84b-06] )</w:t>
            </w:r>
          </w:p>
          <w:p w14:paraId="6CD9D70A" w14:textId="77777777" w:rsidR="00D7124F" w:rsidRDefault="0020193D">
            <w:pPr>
              <w:numPr>
                <w:ilvl w:val="0"/>
                <w:numId w:val="12"/>
              </w:numPr>
              <w:spacing w:line="240" w:lineRule="auto"/>
              <w:ind w:left="1288"/>
              <w:rPr>
                <w:i/>
                <w:lang w:val="en-US"/>
              </w:rPr>
            </w:pPr>
            <w:r>
              <w:rPr>
                <w:i/>
                <w:lang w:val="en-US"/>
              </w:rPr>
              <w:t xml:space="preserve">UL grant only transmission by eNB based on Rel-13 Cat-4 LBT priority class is supported.  </w:t>
            </w:r>
            <w:r>
              <w:rPr>
                <w:i/>
                <w:strike/>
                <w:lang w:val="en-US"/>
              </w:rPr>
              <w:t>The choice of LBT priority class is up to eNB.</w:t>
            </w:r>
          </w:p>
          <w:p w14:paraId="7C1B88D9" w14:textId="77777777" w:rsidR="00D7124F" w:rsidRDefault="0020193D">
            <w:pPr>
              <w:autoSpaceDE/>
              <w:autoSpaceDN/>
              <w:rPr>
                <w:lang w:val="en-US" w:eastAsia="zh-CN"/>
              </w:rPr>
            </w:pPr>
            <w:r>
              <w:rPr>
                <w:lang w:val="en-US" w:eastAsia="zh-CN"/>
              </w:rPr>
              <w:t>Please note the strikethrough text in the agreement.</w:t>
            </w:r>
          </w:p>
          <w:p w14:paraId="475DF487" w14:textId="77777777" w:rsidR="00D7124F" w:rsidRDefault="00D7124F">
            <w:pPr>
              <w:autoSpaceDE/>
              <w:autoSpaceDN/>
            </w:pPr>
          </w:p>
        </w:tc>
      </w:tr>
      <w:tr w:rsidR="00D7124F" w14:paraId="295D70E2" w14:textId="77777777">
        <w:tc>
          <w:tcPr>
            <w:tcW w:w="1696" w:type="dxa"/>
          </w:tcPr>
          <w:p w14:paraId="50CE8AE0" w14:textId="77777777" w:rsidR="00D7124F" w:rsidRDefault="0020193D">
            <w:pPr>
              <w:rPr>
                <w:rFonts w:eastAsiaTheme="minorEastAsia"/>
                <w:lang w:val="en-US" w:eastAsia="zh-CN"/>
              </w:rPr>
            </w:pPr>
            <w:r>
              <w:rPr>
                <w:rFonts w:eastAsiaTheme="minorEastAsia"/>
                <w:lang w:val="en-US" w:eastAsia="zh-CN"/>
              </w:rPr>
              <w:t>Ericsson</w:t>
            </w:r>
          </w:p>
        </w:tc>
        <w:tc>
          <w:tcPr>
            <w:tcW w:w="8075" w:type="dxa"/>
          </w:tcPr>
          <w:p w14:paraId="1EB2A318" w14:textId="77777777" w:rsidR="00D7124F" w:rsidRDefault="0020193D">
            <w:pPr>
              <w:autoSpaceDE/>
              <w:autoSpaceDN/>
              <w:rPr>
                <w:lang w:val="en-US" w:eastAsia="zh-CN"/>
              </w:rPr>
            </w:pPr>
            <w:r>
              <w:rPr>
                <w:lang w:val="en-US" w:eastAsia="zh-CN"/>
              </w:rPr>
              <w:t xml:space="preserve">We discussed this issue with Samsung on reflector and explained the issue with suggested TPs. </w:t>
            </w:r>
          </w:p>
          <w:p w14:paraId="4627A2E4" w14:textId="77777777" w:rsidR="00D7124F" w:rsidRDefault="0020193D">
            <w:pPr>
              <w:autoSpaceDE/>
              <w:autoSpaceDN/>
              <w:rPr>
                <w:lang w:val="en-US" w:eastAsia="zh-CN"/>
              </w:rPr>
            </w:pPr>
            <w:r>
              <w:rPr>
                <w:lang w:val="en-US" w:eastAsia="zh-CN"/>
              </w:rPr>
              <w:t xml:space="preserve">Understanding, Samsung concern, the only way is to extend the list for Type 1 by adding the missing cases, if needed. </w:t>
            </w:r>
          </w:p>
          <w:p w14:paraId="79A0D021" w14:textId="77777777" w:rsidR="00D7124F" w:rsidRDefault="0020193D">
            <w:pPr>
              <w:autoSpaceDE/>
              <w:autoSpaceDN/>
              <w:rPr>
                <w:lang w:val="en-US" w:eastAsia="zh-CN"/>
              </w:rPr>
            </w:pPr>
            <w:r>
              <w:rPr>
                <w:lang w:val="en-US" w:eastAsia="zh-CN"/>
              </w:rPr>
              <w:lastRenderedPageBreak/>
              <w:t>Therefore, for proposed TP, we don’t think we should adopt them.</w:t>
            </w:r>
          </w:p>
        </w:tc>
      </w:tr>
    </w:tbl>
    <w:p w14:paraId="00C0615A" w14:textId="77777777" w:rsidR="00D7124F" w:rsidRDefault="00D7124F">
      <w:pPr>
        <w:jc w:val="both"/>
        <w:rPr>
          <w:sz w:val="22"/>
          <w:lang w:val="en-US" w:eastAsia="fi-FI"/>
        </w:rPr>
      </w:pPr>
    </w:p>
    <w:p w14:paraId="6F63659A" w14:textId="77777777" w:rsidR="00D7124F" w:rsidRDefault="0020193D">
      <w:pPr>
        <w:pStyle w:val="Doc-text2"/>
        <w:ind w:left="0" w:firstLine="0"/>
        <w:rPr>
          <w:lang w:val="en-US"/>
        </w:rPr>
      </w:pPr>
      <w:bookmarkStart w:id="192" w:name="_Hlk62645123"/>
      <w:r>
        <w:rPr>
          <w:highlight w:val="yellow"/>
          <w:lang w:val="en-US"/>
        </w:rPr>
        <w:t>Moderator proposal after round 1:</w:t>
      </w:r>
    </w:p>
    <w:p w14:paraId="533DAFB8" w14:textId="77777777" w:rsidR="00D7124F" w:rsidRDefault="0020193D">
      <w:pPr>
        <w:pStyle w:val="a9"/>
        <w:rPr>
          <w:b/>
          <w:bCs/>
        </w:rPr>
      </w:pPr>
      <w:r>
        <w:rPr>
          <w:lang w:val="en-US"/>
        </w:rPr>
        <w:t xml:space="preserve">There is no consensus on the need for TPs in </w:t>
      </w:r>
      <w:hyperlink r:id="rId56" w:history="1">
        <w:r>
          <w:rPr>
            <w:rFonts w:ascii="Arial" w:eastAsia="Times New Roman" w:hAnsi="Arial" w:cs="Arial"/>
            <w:b/>
            <w:bCs/>
            <w:color w:val="0000FF"/>
            <w:sz w:val="16"/>
            <w:szCs w:val="16"/>
            <w:u w:val="single"/>
            <w:lang w:val="en-US"/>
          </w:rPr>
          <w:t>R1-2101172</w:t>
        </w:r>
      </w:hyperlink>
      <w:r>
        <w:rPr>
          <w:lang w:val="en-US"/>
        </w:rPr>
        <w:t xml:space="preserve"> and</w:t>
      </w:r>
      <w:r>
        <w:rPr>
          <w:rFonts w:ascii="Arial" w:eastAsia="Times New Roman" w:hAnsi="Arial" w:cs="Arial"/>
          <w:b/>
          <w:bCs/>
          <w:color w:val="0000FF"/>
          <w:sz w:val="16"/>
          <w:szCs w:val="16"/>
          <w:u w:val="single"/>
          <w:lang w:val="en-US"/>
        </w:rPr>
        <w:t xml:space="preserve"> </w:t>
      </w:r>
      <w:hyperlink r:id="rId57" w:history="1">
        <w:r>
          <w:rPr>
            <w:rFonts w:ascii="Arial" w:eastAsia="Times New Roman" w:hAnsi="Arial" w:cs="Arial"/>
            <w:b/>
            <w:bCs/>
            <w:color w:val="0000FF"/>
            <w:sz w:val="16"/>
            <w:szCs w:val="16"/>
            <w:u w:val="single"/>
            <w:lang w:val="en-US"/>
          </w:rPr>
          <w:t>R1-2101531</w:t>
        </w:r>
      </w:hyperlink>
      <w:r>
        <w:rPr>
          <w:b/>
          <w:bCs/>
          <w:lang w:val="en-US"/>
        </w:rPr>
        <w:sym w:font="Wingdings" w:char="F0E0"/>
      </w:r>
      <w:r>
        <w:rPr>
          <w:b/>
          <w:bCs/>
          <w:lang w:val="en-US"/>
        </w:rPr>
        <w:t xml:space="preserve"> close the discussion.</w:t>
      </w:r>
    </w:p>
    <w:p w14:paraId="008B0515" w14:textId="77777777" w:rsidR="00D7124F" w:rsidRDefault="0020193D">
      <w:pPr>
        <w:pStyle w:val="Doc-text2"/>
        <w:ind w:left="0" w:firstLine="0"/>
        <w:rPr>
          <w:lang w:val="en-US"/>
        </w:rPr>
      </w:pPr>
      <w:bookmarkStart w:id="193" w:name="_Hlk62849634"/>
      <w:bookmarkEnd w:id="192"/>
      <w:r>
        <w:rPr>
          <w:highlight w:val="yellow"/>
          <w:lang w:val="en-US"/>
        </w:rPr>
        <w:t>Moderator proposal after round 2:</w:t>
      </w:r>
    </w:p>
    <w:p w14:paraId="704EA4EF" w14:textId="77777777" w:rsidR="00D7124F" w:rsidRDefault="0020193D">
      <w:pPr>
        <w:jc w:val="both"/>
        <w:rPr>
          <w:b/>
          <w:bCs/>
          <w:lang w:val="en-US"/>
        </w:rPr>
      </w:pPr>
      <w:r>
        <w:rPr>
          <w:sz w:val="22"/>
          <w:lang w:val="en-US" w:eastAsia="fi-FI"/>
        </w:rPr>
        <w:t xml:space="preserve">After further discussion over email, there appears to be still no consensus on the need for </w:t>
      </w:r>
      <w:hyperlink r:id="rId58" w:history="1">
        <w:r>
          <w:rPr>
            <w:rFonts w:ascii="Arial" w:eastAsia="Times New Roman" w:hAnsi="Arial" w:cs="Arial"/>
            <w:b/>
            <w:bCs/>
            <w:color w:val="0000FF"/>
            <w:sz w:val="16"/>
            <w:szCs w:val="16"/>
            <w:u w:val="single"/>
            <w:lang w:val="en-US"/>
          </w:rPr>
          <w:t>R1-2101172</w:t>
        </w:r>
      </w:hyperlink>
      <w:r>
        <w:rPr>
          <w:lang w:val="en-US"/>
        </w:rPr>
        <w:t xml:space="preserve"> and</w:t>
      </w:r>
      <w:r>
        <w:rPr>
          <w:rFonts w:ascii="Arial" w:eastAsia="Times New Roman" w:hAnsi="Arial" w:cs="Arial"/>
          <w:b/>
          <w:bCs/>
          <w:color w:val="0000FF"/>
          <w:sz w:val="16"/>
          <w:szCs w:val="16"/>
          <w:u w:val="single"/>
          <w:lang w:val="en-US"/>
        </w:rPr>
        <w:t xml:space="preserve"> </w:t>
      </w:r>
      <w:hyperlink r:id="rId59" w:history="1">
        <w:r>
          <w:rPr>
            <w:rFonts w:ascii="Arial" w:eastAsia="Times New Roman" w:hAnsi="Arial" w:cs="Arial"/>
            <w:b/>
            <w:bCs/>
            <w:color w:val="0000FF"/>
            <w:sz w:val="16"/>
            <w:szCs w:val="16"/>
            <w:u w:val="single"/>
            <w:lang w:val="en-US"/>
          </w:rPr>
          <w:t>R1-2101531</w:t>
        </w:r>
      </w:hyperlink>
      <w:r>
        <w:rPr>
          <w:b/>
          <w:bCs/>
          <w:lang w:val="en-US"/>
        </w:rPr>
        <w:sym w:font="Wingdings" w:char="F0E0"/>
      </w:r>
      <w:r>
        <w:rPr>
          <w:b/>
          <w:bCs/>
          <w:lang w:val="en-US"/>
        </w:rPr>
        <w:t xml:space="preserve"> close the discussion.</w:t>
      </w:r>
    </w:p>
    <w:p w14:paraId="141A4868" w14:textId="77777777" w:rsidR="00D7124F" w:rsidRDefault="00D7124F">
      <w:pPr>
        <w:jc w:val="both"/>
        <w:rPr>
          <w:b/>
          <w:bCs/>
          <w:lang w:val="en-US"/>
        </w:rPr>
      </w:pPr>
    </w:p>
    <w:p w14:paraId="4F588C3B" w14:textId="77777777" w:rsidR="00D7124F" w:rsidRDefault="00D7124F">
      <w:pPr>
        <w:jc w:val="both"/>
        <w:rPr>
          <w:sz w:val="22"/>
          <w:lang w:val="en-US" w:eastAsia="fi-FI"/>
        </w:rPr>
      </w:pPr>
    </w:p>
    <w:p w14:paraId="13089418" w14:textId="77777777" w:rsidR="00D7124F" w:rsidRDefault="0020193D">
      <w:pPr>
        <w:pStyle w:val="2"/>
        <w:rPr>
          <w:lang w:val="en-US"/>
        </w:rPr>
      </w:pPr>
      <w:bookmarkStart w:id="194" w:name="_Toc62028876"/>
      <w:bookmarkEnd w:id="193"/>
      <w:r>
        <w:rPr>
          <w:lang w:val="en-US"/>
        </w:rPr>
        <w:t>2.5 Clarifications to UL CWS adjustment</w:t>
      </w:r>
      <w:bookmarkEnd w:id="194"/>
    </w:p>
    <w:tbl>
      <w:tblPr>
        <w:tblStyle w:val="af0"/>
        <w:tblW w:w="9634" w:type="dxa"/>
        <w:tblLayout w:type="fixed"/>
        <w:tblLook w:val="04A0" w:firstRow="1" w:lastRow="0" w:firstColumn="1" w:lastColumn="0" w:noHBand="0" w:noVBand="1"/>
      </w:tblPr>
      <w:tblGrid>
        <w:gridCol w:w="7366"/>
        <w:gridCol w:w="2268"/>
      </w:tblGrid>
      <w:tr w:rsidR="00D7124F" w14:paraId="4889306B" w14:textId="77777777">
        <w:tc>
          <w:tcPr>
            <w:tcW w:w="7366" w:type="dxa"/>
          </w:tcPr>
          <w:p w14:paraId="4B261C55" w14:textId="77777777" w:rsidR="00D7124F" w:rsidRDefault="0020193D">
            <w:pPr>
              <w:pStyle w:val="a9"/>
              <w:rPr>
                <w:lang w:val="en-US"/>
              </w:rPr>
            </w:pPr>
            <w:r>
              <w:rPr>
                <w:lang w:val="en-US"/>
              </w:rPr>
              <w:t>Clarifications to UL CWS adjustment</w:t>
            </w:r>
          </w:p>
        </w:tc>
        <w:tc>
          <w:tcPr>
            <w:tcW w:w="2268" w:type="dxa"/>
          </w:tcPr>
          <w:p w14:paraId="1019CAE3" w14:textId="77777777" w:rsidR="00D7124F" w:rsidRDefault="00B271BE">
            <w:pPr>
              <w:pStyle w:val="a9"/>
              <w:rPr>
                <w:lang w:val="en-US"/>
              </w:rPr>
            </w:pPr>
            <w:hyperlink r:id="rId60" w:history="1">
              <w:r w:rsidR="0020193D">
                <w:rPr>
                  <w:rFonts w:ascii="Arial" w:eastAsia="Times New Roman" w:hAnsi="Arial" w:cs="Arial"/>
                  <w:b/>
                  <w:bCs/>
                  <w:color w:val="0000FF"/>
                  <w:sz w:val="16"/>
                  <w:szCs w:val="16"/>
                  <w:u w:val="single"/>
                  <w:lang w:val="en-US"/>
                </w:rPr>
                <w:t>R1-2100890</w:t>
              </w:r>
            </w:hyperlink>
          </w:p>
        </w:tc>
      </w:tr>
    </w:tbl>
    <w:p w14:paraId="52135D6D" w14:textId="77777777" w:rsidR="00D7124F" w:rsidRDefault="00D7124F">
      <w:pPr>
        <w:jc w:val="both"/>
        <w:rPr>
          <w:sz w:val="22"/>
          <w:lang w:val="en-US" w:eastAsia="fi-FI"/>
        </w:rPr>
      </w:pPr>
    </w:p>
    <w:p w14:paraId="4BF3EF4C" w14:textId="77777777" w:rsidR="00D7124F" w:rsidRDefault="0020193D">
      <w:pPr>
        <w:jc w:val="both"/>
        <w:rPr>
          <w:szCs w:val="18"/>
          <w:lang w:val="en-US" w:eastAsia="fi-FI"/>
        </w:rPr>
      </w:pPr>
      <w:r>
        <w:rPr>
          <w:szCs w:val="18"/>
          <w:lang w:val="en-US" w:eastAsia="fi-FI"/>
        </w:rPr>
        <w:t>One document proposes clarifications to UL CWS update with implicit HARQ-feedback during RACH procedure, as well as UL reference duration for CWS adjustment.</w:t>
      </w:r>
    </w:p>
    <w:p w14:paraId="68300223" w14:textId="77777777" w:rsidR="00D7124F" w:rsidRDefault="00B271BE">
      <w:pPr>
        <w:pStyle w:val="a9"/>
        <w:rPr>
          <w:b/>
          <w:bCs/>
          <w:lang w:val="en-US"/>
        </w:rPr>
      </w:pPr>
      <w:hyperlink r:id="rId61" w:history="1">
        <w:r w:rsidR="0020193D">
          <w:rPr>
            <w:rFonts w:ascii="Arial" w:eastAsia="Times New Roman" w:hAnsi="Arial" w:cs="Arial"/>
            <w:b/>
            <w:bCs/>
            <w:color w:val="0000FF"/>
            <w:sz w:val="16"/>
            <w:szCs w:val="16"/>
            <w:u w:val="single"/>
            <w:lang w:val="en-US"/>
          </w:rPr>
          <w:t>R1-2100890</w:t>
        </w:r>
      </w:hyperlink>
      <w:r w:rsidR="0020193D">
        <w:rPr>
          <w:b/>
          <w:bCs/>
          <w:lang w:val="en-US"/>
        </w:rPr>
        <w:t>:</w:t>
      </w:r>
    </w:p>
    <w:tbl>
      <w:tblPr>
        <w:tblStyle w:val="af0"/>
        <w:tblW w:w="0" w:type="auto"/>
        <w:tblLook w:val="04A0" w:firstRow="1" w:lastRow="0" w:firstColumn="1" w:lastColumn="0" w:noHBand="0" w:noVBand="1"/>
      </w:tblPr>
      <w:tblGrid>
        <w:gridCol w:w="9771"/>
      </w:tblGrid>
      <w:tr w:rsidR="00D7124F" w14:paraId="7B00E9A6" w14:textId="77777777">
        <w:tc>
          <w:tcPr>
            <w:tcW w:w="9771" w:type="dxa"/>
          </w:tcPr>
          <w:p w14:paraId="14CED627" w14:textId="77777777" w:rsidR="00D7124F" w:rsidRDefault="0020193D">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#3: The CWS for Msg3 can be adjusted based on the reception of Msg4.</w:t>
            </w:r>
          </w:p>
          <w:p w14:paraId="5DFA5D0C" w14:textId="77777777" w:rsidR="00D7124F" w:rsidRDefault="0020193D">
            <w:pPr>
              <w:spacing w:before="120" w:after="120" w:line="240" w:lineRule="auto"/>
              <w:ind w:firstLineChars="100" w:firstLine="220"/>
              <w:rPr>
                <w:rFonts w:eastAsia="Batang"/>
                <w:b/>
                <w:sz w:val="22"/>
                <w:szCs w:val="22"/>
                <w:lang w:eastAsia="ko-KR"/>
              </w:rPr>
            </w:pPr>
            <w:r>
              <w:rPr>
                <w:rFonts w:eastAsia="Batang"/>
                <w:b/>
                <w:sz w:val="22"/>
                <w:szCs w:val="22"/>
                <w:lang w:eastAsia="ko-KR"/>
              </w:rPr>
              <w:t>Proposal #4: Adopt Text Proposal #3 into section 4.2.2.2 of TS 37.213.</w:t>
            </w:r>
          </w:p>
          <w:p w14:paraId="68D08F1E" w14:textId="77777777" w:rsidR="00D7124F" w:rsidRDefault="0020193D">
            <w:pPr>
              <w:rPr>
                <w:rFonts w:eastAsia="Malgun Gothic"/>
                <w:sz w:val="22"/>
                <w:szCs w:val="22"/>
                <w:lang w:eastAsia="ko-KR"/>
              </w:rPr>
            </w:pPr>
            <w:r>
              <w:rPr>
                <w:rFonts w:eastAsia="Malgun Gothic"/>
                <w:lang w:val="en-US" w:eastAsia="ko-KR"/>
              </w:rPr>
              <w:t>================================ Start of TP#3 for TS 37.213 ===============================</w:t>
            </w:r>
          </w:p>
          <w:p w14:paraId="240F521C" w14:textId="77777777" w:rsidR="00D7124F" w:rsidRDefault="0020193D">
            <w:pPr>
              <w:rPr>
                <w:rFonts w:eastAsia="Malgun Gothic"/>
                <w:sz w:val="22"/>
                <w:szCs w:val="22"/>
                <w:lang w:eastAsia="ko-KR"/>
              </w:rPr>
            </w:pPr>
            <w:r>
              <w:rPr>
                <w:sz w:val="22"/>
                <w:szCs w:val="22"/>
              </w:rPr>
              <w:t>4.2.2.2</w:t>
            </w:r>
            <w:r>
              <w:rPr>
                <w:sz w:val="22"/>
                <w:szCs w:val="22"/>
              </w:rPr>
              <w:tab/>
              <w:t>Contention window adjustment procedures for UL transmissions scheduled/configured by gNB</w:t>
            </w:r>
          </w:p>
          <w:p w14:paraId="7ACDB856" w14:textId="77777777" w:rsidR="00D7124F" w:rsidRDefault="0020193D">
            <w:pPr>
              <w:rPr>
                <w:rFonts w:eastAsia="Malgun Gothic"/>
                <w:sz w:val="22"/>
                <w:szCs w:val="22"/>
                <w:lang w:eastAsia="ko-KR"/>
              </w:rPr>
            </w:pPr>
            <w:r>
              <w:rPr>
                <w:rFonts w:eastAsia="Malgun Gothic"/>
                <w:lang w:val="en-US" w:eastAsia="ko-KR"/>
              </w:rPr>
              <w:t>================================ Unchanged Texts Omitted =================================</w:t>
            </w:r>
          </w:p>
          <w:p w14:paraId="4125B5FA" w14:textId="77777777" w:rsidR="00D7124F" w:rsidRDefault="0020193D">
            <w:pPr>
              <w:spacing w:line="240" w:lineRule="auto"/>
              <w:rPr>
                <w:rFonts w:eastAsia="Malgun Gothic"/>
                <w:sz w:val="22"/>
                <w:szCs w:val="22"/>
                <w:lang w:eastAsia="ko-KR"/>
              </w:rPr>
            </w:pPr>
            <w:r>
              <w:rPr>
                <w:rFonts w:eastAsia="Malgun Gothic"/>
                <w:sz w:val="22"/>
                <w:szCs w:val="22"/>
                <w:lang w:val="en-US"/>
              </w:rPr>
              <w:t xml:space="preserve">If a UE transmits transmissions using Type 1 channel access procedures associated with the channel access priority class </w:t>
            </w:r>
            <w:r>
              <w:rPr>
                <w:rFonts w:eastAsia="Malgun Gothic"/>
                <w:sz w:val="22"/>
                <w:szCs w:val="22"/>
              </w:rPr>
              <w:fldChar w:fldCharType="begin"/>
            </w:r>
            <w:r>
              <w:rPr>
                <w:rFonts w:eastAsia="Malgun Gothic"/>
                <w:sz w:val="22"/>
                <w:szCs w:val="22"/>
              </w:rPr>
              <w:instrText xml:space="preserve"> QUOTE </w:instrText>
            </w:r>
            <w:r w:rsidR="005D675C">
              <w:rPr>
                <w:rFonts w:eastAsia="Malgun Gothic"/>
                <w:position w:val="-5"/>
                <w:sz w:val="22"/>
                <w:szCs w:val="22"/>
              </w:rPr>
              <w:pict w14:anchorId="78886B4F">
                <v:shape id="_x0000_i1027" type="#_x0000_t75" style="width:6.7pt;height:12.7pt" equationxml="&lt;">
                  <v:imagedata r:id="rId62" o:title="" chromakey="white"/>
                </v:shape>
              </w:pict>
            </w:r>
            <w:r>
              <w:rPr>
                <w:rFonts w:eastAsia="Malgun Gothic"/>
                <w:sz w:val="22"/>
                <w:szCs w:val="22"/>
              </w:rPr>
              <w:instrText xml:space="preserve"> </w:instrText>
            </w:r>
            <w:r>
              <w:rPr>
                <w:rFonts w:eastAsia="Malgun Gothic"/>
                <w:sz w:val="22"/>
                <w:szCs w:val="22"/>
              </w:rPr>
              <w:fldChar w:fldCharType="separate"/>
            </w:r>
            <w:r w:rsidR="005D675C">
              <w:rPr>
                <w:rFonts w:eastAsia="Malgun Gothic"/>
                <w:position w:val="-5"/>
                <w:sz w:val="22"/>
                <w:szCs w:val="22"/>
              </w:rPr>
              <w:pict w14:anchorId="44E25A40">
                <v:shape id="_x0000_i1028" type="#_x0000_t75" style="width:6.7pt;height:12.7pt" equationxml="&lt;">
                  <v:imagedata r:id="rId62" o:title="" chromakey="white"/>
                </v:shape>
              </w:pict>
            </w:r>
            <w:r>
              <w:rPr>
                <w:rFonts w:eastAsia="Malgun Gothic"/>
                <w:sz w:val="22"/>
                <w:szCs w:val="22"/>
              </w:rPr>
              <w:fldChar w:fldCharType="end"/>
            </w:r>
            <w:r>
              <w:rPr>
                <w:rFonts w:eastAsia="Malgun Gothic"/>
                <w:sz w:val="22"/>
                <w:szCs w:val="22"/>
              </w:rPr>
              <w:t xml:space="preserve"> on a </w:t>
            </w:r>
            <w:r>
              <w:rPr>
                <w:rFonts w:eastAsia="Malgun Gothic"/>
                <w:sz w:val="22"/>
                <w:szCs w:val="22"/>
                <w:lang w:eastAsia="zh-CN"/>
              </w:rPr>
              <w:t>channel</w:t>
            </w:r>
            <w:r>
              <w:rPr>
                <w:rFonts w:eastAsia="Malgun Gothic"/>
                <w:sz w:val="22"/>
                <w:szCs w:val="22"/>
                <w:lang w:val="en-US"/>
              </w:rPr>
              <w:t xml:space="preserve"> and the transmissions are not associated with explicit or implicit HARQ-ACK feedbacks as described above in this subclause, the UE adjusts </w:t>
            </w:r>
            <w:r>
              <w:rPr>
                <w:rFonts w:eastAsia="Malgun Gothic"/>
                <w:sz w:val="22"/>
                <w:szCs w:val="22"/>
                <w:lang w:val="en-US"/>
              </w:rPr>
              <w:fldChar w:fldCharType="begin"/>
            </w:r>
            <w:r>
              <w:rPr>
                <w:rFonts w:eastAsia="Malgun Gothic"/>
                <w:sz w:val="22"/>
                <w:szCs w:val="22"/>
                <w:lang w:val="en-US"/>
              </w:rPr>
              <w:instrText xml:space="preserve"> QUOTE </w:instrText>
            </w:r>
            <w:r w:rsidR="005D675C">
              <w:rPr>
                <w:rFonts w:eastAsia="Malgun Gothic"/>
                <w:position w:val="-6"/>
                <w:sz w:val="22"/>
                <w:szCs w:val="22"/>
              </w:rPr>
              <w:pict w14:anchorId="40C1FAAC">
                <v:shape id="_x0000_i1029" type="#_x0000_t75" style="width:18.7pt;height:13.55pt" equationxml="&lt;">
                  <v:imagedata r:id="rId63" o:title="" chromakey="white"/>
                </v:shape>
              </w:pict>
            </w:r>
            <w:r>
              <w:rPr>
                <w:rFonts w:eastAsia="Malgun Gothic"/>
                <w:sz w:val="22"/>
                <w:szCs w:val="22"/>
                <w:lang w:val="en-US"/>
              </w:rPr>
              <w:instrText xml:space="preserve"> </w:instrText>
            </w:r>
            <w:r>
              <w:rPr>
                <w:rFonts w:eastAsia="Malgun Gothic"/>
                <w:sz w:val="22"/>
                <w:szCs w:val="22"/>
                <w:lang w:val="en-US"/>
              </w:rPr>
              <w:fldChar w:fldCharType="separate"/>
            </w:r>
            <w:r w:rsidR="005D675C">
              <w:rPr>
                <w:rFonts w:eastAsia="Malgun Gothic"/>
                <w:position w:val="-6"/>
                <w:sz w:val="22"/>
                <w:szCs w:val="22"/>
              </w:rPr>
              <w:pict w14:anchorId="29BE46F0">
                <v:shape id="_x0000_i1030" type="#_x0000_t75" style="width:18.7pt;height:13.55pt" equationxml="&lt;">
                  <v:imagedata r:id="rId63" o:title="" chromakey="white"/>
                </v:shape>
              </w:pict>
            </w:r>
            <w:r>
              <w:rPr>
                <w:rFonts w:eastAsia="Malgun Gothic"/>
                <w:sz w:val="22"/>
                <w:szCs w:val="22"/>
                <w:lang w:val="en-US"/>
              </w:rPr>
              <w:fldChar w:fldCharType="end"/>
            </w:r>
            <w:r>
              <w:rPr>
                <w:rFonts w:eastAsia="Malgun Gothic"/>
                <w:sz w:val="22"/>
                <w:szCs w:val="22"/>
                <w:lang w:val="en-US"/>
              </w:rPr>
              <w:t xml:space="preserve"> </w:t>
            </w:r>
            <w:r>
              <w:rPr>
                <w:rFonts w:eastAsia="Malgun Gothic"/>
                <w:sz w:val="22"/>
                <w:szCs w:val="22"/>
                <w:lang w:eastAsia="ko-KR"/>
              </w:rPr>
              <w:t>before step 1 in the procedures described in subclause 4.2.1.1, using the latest</w:t>
            </w:r>
            <w:r>
              <w:rPr>
                <w:rFonts w:eastAsia="Malgun Gothic"/>
                <w:sz w:val="22"/>
                <w:szCs w:val="22"/>
                <w:lang w:eastAsia="zh-CN"/>
              </w:rPr>
              <w:t xml:space="preserve"> </w:t>
            </w:r>
            <w:r>
              <w:rPr>
                <w:rFonts w:eastAsia="Malgun Gothic"/>
                <w:sz w:val="22"/>
                <w:szCs w:val="22"/>
                <w:lang w:eastAsia="zh-CN"/>
              </w:rPr>
              <w:fldChar w:fldCharType="begin"/>
            </w:r>
            <w:r>
              <w:rPr>
                <w:rFonts w:eastAsia="Malgun Gothic"/>
                <w:sz w:val="22"/>
                <w:szCs w:val="22"/>
                <w:lang w:eastAsia="zh-CN"/>
              </w:rPr>
              <w:instrText xml:space="preserve"> QUOTE </w:instrText>
            </w:r>
            <w:r w:rsidR="005D675C">
              <w:rPr>
                <w:rFonts w:eastAsia="Malgun Gothic"/>
                <w:position w:val="-6"/>
                <w:sz w:val="22"/>
                <w:szCs w:val="22"/>
              </w:rPr>
              <w:pict w14:anchorId="562612DD">
                <v:shape id="_x0000_i1031" type="#_x0000_t75" style="width:18.7pt;height:13.55pt" equationxml="&lt;">
                  <v:imagedata r:id="rId63" o:title="" chromakey="white"/>
                </v:shape>
              </w:pict>
            </w:r>
            <w:r>
              <w:rPr>
                <w:rFonts w:eastAsia="Malgun Gothic"/>
                <w:sz w:val="22"/>
                <w:szCs w:val="22"/>
                <w:lang w:eastAsia="zh-CN"/>
              </w:rPr>
              <w:instrText xml:space="preserve"> </w:instrText>
            </w:r>
            <w:r>
              <w:rPr>
                <w:rFonts w:eastAsia="Malgun Gothic"/>
                <w:sz w:val="22"/>
                <w:szCs w:val="22"/>
                <w:lang w:eastAsia="zh-CN"/>
              </w:rPr>
              <w:fldChar w:fldCharType="separate"/>
            </w:r>
            <w:r w:rsidR="005D675C">
              <w:rPr>
                <w:rFonts w:eastAsia="Malgun Gothic"/>
                <w:position w:val="-6"/>
                <w:sz w:val="22"/>
                <w:szCs w:val="22"/>
              </w:rPr>
              <w:pict w14:anchorId="6261B7DD">
                <v:shape id="_x0000_i1032" type="#_x0000_t75" style="width:18.7pt;height:13.55pt" equationxml="&lt;">
                  <v:imagedata r:id="rId63" o:title="" chromakey="white"/>
                </v:shape>
              </w:pict>
            </w:r>
            <w:r>
              <w:rPr>
                <w:rFonts w:eastAsia="Malgun Gothic"/>
                <w:sz w:val="22"/>
                <w:szCs w:val="22"/>
                <w:lang w:eastAsia="zh-CN"/>
              </w:rPr>
              <w:fldChar w:fldCharType="end"/>
            </w:r>
            <w:r>
              <w:rPr>
                <w:rFonts w:eastAsia="Malgun Gothic"/>
                <w:sz w:val="22"/>
                <w:szCs w:val="22"/>
                <w:lang w:eastAsia="zh-CN"/>
              </w:rPr>
              <w:t xml:space="preserve"> used for any UL transmissions </w:t>
            </w:r>
            <w:ins w:id="195" w:author="Sechang Myung" w:date="2020-10-16T16:20:00Z">
              <w:r>
                <w:rPr>
                  <w:rFonts w:eastAsia="Malgun Gothic"/>
                  <w:sz w:val="22"/>
                  <w:szCs w:val="22"/>
                  <w:highlight w:val="yellow"/>
                  <w:lang w:eastAsia="zh-CN"/>
                </w:rPr>
                <w:t>associated with explicit or implicit HARQ-ACK feedbacks</w:t>
              </w:r>
              <w:r>
                <w:rPr>
                  <w:rFonts w:eastAsia="Malgun Gothic"/>
                  <w:sz w:val="22"/>
                  <w:szCs w:val="22"/>
                  <w:lang w:eastAsia="zh-CN"/>
                </w:rPr>
                <w:t xml:space="preserve"> </w:t>
              </w:r>
            </w:ins>
            <w:r>
              <w:rPr>
                <w:rFonts w:eastAsia="Malgun Gothic"/>
                <w:sz w:val="22"/>
                <w:szCs w:val="22"/>
                <w:lang w:eastAsia="zh-CN"/>
              </w:rPr>
              <w:t xml:space="preserve">on the channel using Type 1 channel access procedures associated with the channel access priority class </w:t>
            </w:r>
            <w:r>
              <w:rPr>
                <w:rFonts w:eastAsia="Malgun Gothic"/>
                <w:sz w:val="22"/>
                <w:szCs w:val="22"/>
              </w:rPr>
              <w:fldChar w:fldCharType="begin"/>
            </w:r>
            <w:r>
              <w:rPr>
                <w:rFonts w:eastAsia="Malgun Gothic"/>
                <w:sz w:val="22"/>
                <w:szCs w:val="22"/>
              </w:rPr>
              <w:instrText xml:space="preserve"> QUOTE </w:instrText>
            </w:r>
            <w:r w:rsidR="005D675C">
              <w:rPr>
                <w:rFonts w:eastAsia="Malgun Gothic"/>
                <w:position w:val="-5"/>
                <w:sz w:val="22"/>
                <w:szCs w:val="22"/>
              </w:rPr>
              <w:pict w14:anchorId="5DCFDE08">
                <v:shape id="_x0000_i1033" type="#_x0000_t75" style="width:6.7pt;height:12.7pt" equationxml="&lt;">
                  <v:imagedata r:id="rId62" o:title="" chromakey="white"/>
                </v:shape>
              </w:pict>
            </w:r>
            <w:r>
              <w:rPr>
                <w:rFonts w:eastAsia="Malgun Gothic"/>
                <w:sz w:val="22"/>
                <w:szCs w:val="22"/>
              </w:rPr>
              <w:instrText xml:space="preserve"> </w:instrText>
            </w:r>
            <w:r>
              <w:rPr>
                <w:rFonts w:eastAsia="Malgun Gothic"/>
                <w:sz w:val="22"/>
                <w:szCs w:val="22"/>
              </w:rPr>
              <w:fldChar w:fldCharType="separate"/>
            </w:r>
            <w:r w:rsidR="005D675C">
              <w:rPr>
                <w:rFonts w:eastAsia="Malgun Gothic"/>
                <w:position w:val="-5"/>
                <w:sz w:val="22"/>
                <w:szCs w:val="22"/>
              </w:rPr>
              <w:pict w14:anchorId="1B0AF2F5">
                <v:shape id="_x0000_i1034" type="#_x0000_t75" style="width:6.7pt;height:12.7pt" equationxml="&lt;">
                  <v:imagedata r:id="rId62" o:title="" chromakey="white"/>
                </v:shape>
              </w:pict>
            </w:r>
            <w:r>
              <w:rPr>
                <w:rFonts w:eastAsia="Malgun Gothic"/>
                <w:sz w:val="22"/>
                <w:szCs w:val="22"/>
              </w:rPr>
              <w:fldChar w:fldCharType="end"/>
            </w:r>
            <w:r>
              <w:rPr>
                <w:rFonts w:eastAsia="Malgun Gothic"/>
                <w:sz w:val="22"/>
                <w:szCs w:val="22"/>
              </w:rPr>
              <w:t>.</w:t>
            </w:r>
            <w:r>
              <w:rPr>
                <w:rFonts w:eastAsia="Malgun Gothic"/>
                <w:sz w:val="22"/>
                <w:szCs w:val="22"/>
                <w:lang w:eastAsia="zh-CN"/>
              </w:rPr>
              <w:t xml:space="preserve"> If the corresponding channel access priority class </w:t>
            </w:r>
            <w:r>
              <w:rPr>
                <w:rFonts w:eastAsia="Malgun Gothic"/>
                <w:sz w:val="22"/>
                <w:szCs w:val="22"/>
                <w:lang w:eastAsia="zh-CN"/>
              </w:rPr>
              <w:fldChar w:fldCharType="begin"/>
            </w:r>
            <w:r>
              <w:rPr>
                <w:rFonts w:eastAsia="Malgun Gothic"/>
                <w:sz w:val="22"/>
                <w:szCs w:val="22"/>
                <w:lang w:eastAsia="zh-CN"/>
              </w:rPr>
              <w:instrText xml:space="preserve"> QUOTE </w:instrText>
            </w:r>
            <w:r w:rsidR="005D675C">
              <w:rPr>
                <w:rFonts w:eastAsia="Malgun Gothic"/>
                <w:position w:val="-5"/>
                <w:sz w:val="22"/>
                <w:szCs w:val="22"/>
              </w:rPr>
              <w:pict w14:anchorId="2E5138A8">
                <v:shape id="_x0000_i1035" type="#_x0000_t75" style="width:6.7pt;height:12.7pt" equationxml="&lt;">
                  <v:imagedata r:id="rId62" o:title="" chromakey="white"/>
                </v:shape>
              </w:pict>
            </w:r>
            <w:r>
              <w:rPr>
                <w:rFonts w:eastAsia="Malgun Gothic"/>
                <w:sz w:val="22"/>
                <w:szCs w:val="22"/>
                <w:lang w:eastAsia="zh-CN"/>
              </w:rPr>
              <w:instrText xml:space="preserve"> </w:instrText>
            </w:r>
            <w:r>
              <w:rPr>
                <w:rFonts w:eastAsia="Malgun Gothic"/>
                <w:sz w:val="22"/>
                <w:szCs w:val="22"/>
                <w:lang w:eastAsia="zh-CN"/>
              </w:rPr>
              <w:fldChar w:fldCharType="separate"/>
            </w:r>
            <w:r w:rsidR="005D675C">
              <w:rPr>
                <w:rFonts w:eastAsia="Malgun Gothic"/>
                <w:position w:val="-5"/>
                <w:sz w:val="22"/>
                <w:szCs w:val="22"/>
              </w:rPr>
              <w:pict w14:anchorId="31EBC25B">
                <v:shape id="_x0000_i1036" type="#_x0000_t75" style="width:6.7pt;height:12.7pt" equationxml="&lt;">
                  <v:imagedata r:id="rId62" o:title="" chromakey="white"/>
                </v:shape>
              </w:pict>
            </w:r>
            <w:r>
              <w:rPr>
                <w:rFonts w:eastAsia="Malgun Gothic"/>
                <w:sz w:val="22"/>
                <w:szCs w:val="22"/>
                <w:lang w:eastAsia="zh-CN"/>
              </w:rPr>
              <w:fldChar w:fldCharType="end"/>
            </w:r>
            <w:r>
              <w:rPr>
                <w:rFonts w:eastAsia="Malgun Gothic"/>
                <w:sz w:val="22"/>
                <w:szCs w:val="22"/>
                <w:lang w:eastAsia="zh-CN"/>
              </w:rPr>
              <w:t xml:space="preserve"> has not been for any UL transmission on the channel, </w:t>
            </w:r>
            <w:r>
              <w:rPr>
                <w:rFonts w:eastAsia="Malgun Gothic"/>
                <w:sz w:val="22"/>
                <w:szCs w:val="22"/>
              </w:rPr>
              <w:fldChar w:fldCharType="begin"/>
            </w:r>
            <w:r>
              <w:rPr>
                <w:rFonts w:eastAsia="Malgun Gothic"/>
                <w:sz w:val="22"/>
                <w:szCs w:val="22"/>
              </w:rPr>
              <w:instrText xml:space="preserve"> QUOTE </w:instrText>
            </w:r>
            <w:r w:rsidR="005D675C">
              <w:rPr>
                <w:rFonts w:eastAsia="Malgun Gothic"/>
                <w:position w:val="-6"/>
                <w:sz w:val="22"/>
                <w:szCs w:val="22"/>
              </w:rPr>
              <w:pict w14:anchorId="7F9187FE">
                <v:shape id="_x0000_i1037" type="#_x0000_t75" style="width:65.3pt;height:13.55pt" equationxml="&lt;">
                  <v:imagedata r:id="rId64" o:title="" chromakey="white"/>
                </v:shape>
              </w:pict>
            </w:r>
            <w:r>
              <w:rPr>
                <w:rFonts w:eastAsia="Malgun Gothic"/>
                <w:sz w:val="22"/>
                <w:szCs w:val="22"/>
              </w:rPr>
              <w:instrText xml:space="preserve"> </w:instrText>
            </w:r>
            <w:r>
              <w:rPr>
                <w:rFonts w:eastAsia="Malgun Gothic"/>
                <w:sz w:val="22"/>
                <w:szCs w:val="22"/>
              </w:rPr>
              <w:fldChar w:fldCharType="separate"/>
            </w:r>
            <w:r w:rsidR="005D675C">
              <w:rPr>
                <w:rFonts w:eastAsia="Malgun Gothic"/>
                <w:position w:val="-6"/>
                <w:sz w:val="22"/>
                <w:szCs w:val="22"/>
              </w:rPr>
              <w:pict w14:anchorId="1F12C071">
                <v:shape id="_x0000_i1038" type="#_x0000_t75" style="width:65.3pt;height:13.55pt" equationxml="&lt;">
                  <v:imagedata r:id="rId64" o:title="" chromakey="white"/>
                </v:shape>
              </w:pict>
            </w:r>
            <w:r>
              <w:rPr>
                <w:rFonts w:eastAsia="Malgun Gothic"/>
                <w:sz w:val="22"/>
                <w:szCs w:val="22"/>
              </w:rPr>
              <w:fldChar w:fldCharType="end"/>
            </w:r>
            <w:r>
              <w:rPr>
                <w:rFonts w:eastAsia="Malgun Gothic"/>
                <w:sz w:val="22"/>
                <w:szCs w:val="22"/>
              </w:rPr>
              <w:t xml:space="preserve"> is used.</w:t>
            </w:r>
          </w:p>
          <w:p w14:paraId="5B3B2641" w14:textId="77777777" w:rsidR="00D7124F" w:rsidRDefault="0020193D">
            <w:pPr>
              <w:spacing w:line="240" w:lineRule="auto"/>
              <w:rPr>
                <w:rFonts w:eastAsia="Malgun Gothic"/>
                <w:lang w:val="en-US" w:eastAsia="ko-KR"/>
              </w:rPr>
            </w:pPr>
            <w:r>
              <w:rPr>
                <w:rFonts w:eastAsia="Malgun Gothic"/>
                <w:lang w:val="en-US" w:eastAsia="ko-KR"/>
              </w:rPr>
              <w:t>================================ Unchanged Texts Omitted =================================</w:t>
            </w:r>
          </w:p>
          <w:p w14:paraId="0737666E" w14:textId="77777777" w:rsidR="00D7124F" w:rsidRDefault="0020193D">
            <w:pPr>
              <w:spacing w:before="120" w:after="120" w:line="240" w:lineRule="auto"/>
              <w:ind w:left="262" w:hangingChars="131" w:hanging="262"/>
              <w:rPr>
                <w:rFonts w:eastAsia="Malgun Gothic"/>
                <w:lang w:val="en-US" w:eastAsia="ko-KR"/>
              </w:rPr>
            </w:pPr>
            <w:r>
              <w:rPr>
                <w:rFonts w:eastAsia="Malgun Gothic"/>
                <w:lang w:val="en-US" w:eastAsia="ko-KR"/>
              </w:rPr>
              <w:t>================================= End of TP#3 for TS 37.213 ================================</w:t>
            </w:r>
          </w:p>
          <w:p w14:paraId="73614321" w14:textId="77777777" w:rsidR="00D7124F" w:rsidRDefault="0020193D">
            <w:pPr>
              <w:spacing w:before="120" w:after="120" w:line="240" w:lineRule="auto"/>
              <w:ind w:firstLineChars="100" w:firstLine="220"/>
              <w:rPr>
                <w:rFonts w:eastAsia="Malgun Gothic"/>
                <w:lang w:val="en-US" w:eastAsia="ko-KR"/>
              </w:rPr>
            </w:pPr>
            <w:r>
              <w:rPr>
                <w:rFonts w:eastAsia="Batang"/>
                <w:b/>
                <w:sz w:val="22"/>
                <w:szCs w:val="22"/>
                <w:lang w:eastAsia="ko-KR"/>
              </w:rPr>
              <w:t>Proposal #5: The reference duration for UL CWS adjustment can be defined in the recent UL burst starting before n-X, where n and X correspond to the starting time of UL grant and the minimum time between UL grant and the end of reference duration, respectively, and X is configured by RRC signalling or is set to the same value with</w:t>
            </w:r>
            <w:r>
              <w:rPr>
                <w:rFonts w:eastAsia="Batang"/>
                <w:i/>
                <w:sz w:val="22"/>
                <w:szCs w:val="22"/>
                <w:lang w:eastAsia="ko-KR"/>
              </w:rPr>
              <w:t xml:space="preserve"> </w:t>
            </w:r>
            <w:r>
              <w:rPr>
                <w:rFonts w:eastAsia="Batang"/>
                <w:b/>
                <w:i/>
                <w:sz w:val="22"/>
                <w:szCs w:val="22"/>
                <w:lang w:eastAsia="ko-KR"/>
              </w:rPr>
              <w:t>cg-minDFIDelay-r16</w:t>
            </w:r>
            <w:r>
              <w:rPr>
                <w:rFonts w:eastAsia="Batang"/>
                <w:b/>
                <w:sz w:val="22"/>
                <w:szCs w:val="22"/>
                <w:lang w:eastAsia="ko-KR"/>
              </w:rPr>
              <w:t>.</w:t>
            </w:r>
          </w:p>
          <w:p w14:paraId="75593987" w14:textId="77777777" w:rsidR="00D7124F" w:rsidRDefault="00D7124F">
            <w:pPr>
              <w:rPr>
                <w:sz w:val="22"/>
                <w:lang w:eastAsia="fi-FI"/>
              </w:rPr>
            </w:pPr>
          </w:p>
        </w:tc>
      </w:tr>
    </w:tbl>
    <w:p w14:paraId="6D107E03" w14:textId="77777777" w:rsidR="00D7124F" w:rsidRDefault="00D7124F">
      <w:pPr>
        <w:rPr>
          <w:highlight w:val="yellow"/>
          <w:lang w:val="en-US"/>
        </w:rPr>
      </w:pPr>
    </w:p>
    <w:p w14:paraId="2CBF2AE8" w14:textId="77777777" w:rsidR="00D7124F" w:rsidRDefault="0020193D">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D7124F" w14:paraId="4C873506" w14:textId="77777777">
        <w:tc>
          <w:tcPr>
            <w:tcW w:w="1696" w:type="dxa"/>
          </w:tcPr>
          <w:p w14:paraId="3CDDDCD3" w14:textId="77777777" w:rsidR="00D7124F" w:rsidRDefault="0020193D">
            <w:pPr>
              <w:rPr>
                <w:b/>
                <w:bCs/>
                <w:lang w:val="en-US"/>
              </w:rPr>
            </w:pPr>
            <w:r>
              <w:rPr>
                <w:b/>
                <w:bCs/>
                <w:lang w:val="en-US"/>
              </w:rPr>
              <w:t>Company</w:t>
            </w:r>
          </w:p>
        </w:tc>
        <w:tc>
          <w:tcPr>
            <w:tcW w:w="8075" w:type="dxa"/>
          </w:tcPr>
          <w:p w14:paraId="266D5CA0" w14:textId="77777777" w:rsidR="00D7124F" w:rsidRDefault="0020193D">
            <w:pPr>
              <w:rPr>
                <w:b/>
                <w:bCs/>
                <w:lang w:val="en-US"/>
              </w:rPr>
            </w:pPr>
            <w:r>
              <w:rPr>
                <w:b/>
                <w:bCs/>
                <w:lang w:val="en-US"/>
              </w:rPr>
              <w:t>Comment</w:t>
            </w:r>
          </w:p>
        </w:tc>
      </w:tr>
      <w:tr w:rsidR="00D7124F" w14:paraId="69D9B5E5" w14:textId="77777777">
        <w:tc>
          <w:tcPr>
            <w:tcW w:w="1696" w:type="dxa"/>
          </w:tcPr>
          <w:p w14:paraId="7A0A0B48" w14:textId="77777777" w:rsidR="00D7124F" w:rsidRDefault="0020193D">
            <w:pPr>
              <w:rPr>
                <w:lang w:val="en-US"/>
              </w:rPr>
            </w:pPr>
            <w:r>
              <w:rPr>
                <w:lang w:val="en-US"/>
              </w:rPr>
              <w:lastRenderedPageBreak/>
              <w:t>Qualcomm</w:t>
            </w:r>
          </w:p>
        </w:tc>
        <w:tc>
          <w:tcPr>
            <w:tcW w:w="8075" w:type="dxa"/>
          </w:tcPr>
          <w:p w14:paraId="6E5FBCC5" w14:textId="77777777" w:rsidR="00D7124F" w:rsidRDefault="0020193D">
            <w:pPr>
              <w:rPr>
                <w:lang w:val="en-US"/>
              </w:rPr>
            </w:pPr>
            <w:r>
              <w:rPr>
                <w:lang w:val="en-US"/>
              </w:rPr>
              <w:t xml:space="preserve">Not an essential change. Might be too late for this discussion. </w:t>
            </w:r>
          </w:p>
        </w:tc>
      </w:tr>
      <w:tr w:rsidR="00D7124F" w14:paraId="58111AE9" w14:textId="77777777">
        <w:tc>
          <w:tcPr>
            <w:tcW w:w="1696" w:type="dxa"/>
          </w:tcPr>
          <w:p w14:paraId="6023F46C" w14:textId="77777777" w:rsidR="00D7124F" w:rsidRDefault="0020193D">
            <w:pPr>
              <w:rPr>
                <w:lang w:val="en-US" w:eastAsia="zh-CN"/>
              </w:rPr>
            </w:pPr>
            <w:r>
              <w:rPr>
                <w:rFonts w:hint="eastAsia"/>
                <w:lang w:val="en-US" w:eastAsia="zh-CN"/>
              </w:rPr>
              <w:t>ZTE, Sanechips</w:t>
            </w:r>
          </w:p>
        </w:tc>
        <w:tc>
          <w:tcPr>
            <w:tcW w:w="8075" w:type="dxa"/>
          </w:tcPr>
          <w:p w14:paraId="5E64B218" w14:textId="77777777" w:rsidR="00D7124F" w:rsidRDefault="0020193D">
            <w:pPr>
              <w:rPr>
                <w:lang w:val="en-US" w:eastAsia="zh-CN"/>
              </w:rPr>
            </w:pPr>
            <w:r>
              <w:rPr>
                <w:rFonts w:hint="eastAsia"/>
                <w:lang w:val="en-US" w:eastAsia="zh-CN"/>
              </w:rPr>
              <w:t>Share the same views as Qualcomm.</w:t>
            </w:r>
          </w:p>
        </w:tc>
      </w:tr>
      <w:tr w:rsidR="00D7124F" w14:paraId="62209DEE" w14:textId="77777777">
        <w:tc>
          <w:tcPr>
            <w:tcW w:w="1696" w:type="dxa"/>
          </w:tcPr>
          <w:p w14:paraId="23422E78" w14:textId="77777777" w:rsidR="00D7124F" w:rsidRDefault="0020193D">
            <w:pPr>
              <w:rPr>
                <w:rFonts w:eastAsia="MS Mincho"/>
                <w:lang w:val="en-US" w:eastAsia="ja-JP"/>
              </w:rPr>
            </w:pPr>
            <w:r>
              <w:rPr>
                <w:rFonts w:eastAsia="MS Mincho" w:hint="eastAsia"/>
                <w:lang w:val="en-US" w:eastAsia="ja-JP"/>
              </w:rPr>
              <w:t>S</w:t>
            </w:r>
            <w:r>
              <w:rPr>
                <w:rFonts w:eastAsia="MS Mincho"/>
                <w:lang w:val="en-US" w:eastAsia="ja-JP"/>
              </w:rPr>
              <w:t>harp</w:t>
            </w:r>
          </w:p>
        </w:tc>
        <w:tc>
          <w:tcPr>
            <w:tcW w:w="8075" w:type="dxa"/>
          </w:tcPr>
          <w:p w14:paraId="3CFD728F" w14:textId="77777777" w:rsidR="00D7124F" w:rsidRDefault="0020193D">
            <w:pPr>
              <w:rPr>
                <w:rFonts w:eastAsia="MS Mincho"/>
                <w:lang w:val="en-US" w:eastAsia="ja-JP"/>
              </w:rPr>
            </w:pPr>
            <w:r>
              <w:rPr>
                <w:rFonts w:eastAsia="MS Mincho" w:hint="eastAsia"/>
                <w:lang w:val="en-US" w:eastAsia="ja-JP"/>
              </w:rPr>
              <w:t>S</w:t>
            </w:r>
            <w:r>
              <w:rPr>
                <w:rFonts w:eastAsia="MS Mincho"/>
                <w:lang w:val="en-US" w:eastAsia="ja-JP"/>
              </w:rPr>
              <w:t>hare the view from Qualcomm.</w:t>
            </w:r>
          </w:p>
        </w:tc>
      </w:tr>
      <w:tr w:rsidR="00D7124F" w14:paraId="63357ECF" w14:textId="77777777">
        <w:tc>
          <w:tcPr>
            <w:tcW w:w="1696" w:type="dxa"/>
          </w:tcPr>
          <w:p w14:paraId="1857A654" w14:textId="77777777" w:rsidR="00D7124F" w:rsidRDefault="0020193D">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7594A972" w14:textId="77777777" w:rsidR="00D7124F" w:rsidRDefault="0020193D">
            <w:pPr>
              <w:rPr>
                <w:rFonts w:eastAsia="Malgun Gothic"/>
                <w:lang w:val="en-US" w:eastAsia="ko-KR"/>
              </w:rPr>
            </w:pPr>
            <w:r>
              <w:rPr>
                <w:rFonts w:eastAsia="Malgun Gothic" w:hint="eastAsia"/>
                <w:lang w:val="en-US" w:eastAsia="ko-KR"/>
              </w:rPr>
              <w:t>W</w:t>
            </w:r>
            <w:r>
              <w:rPr>
                <w:rFonts w:eastAsia="Malgun Gothic"/>
                <w:lang w:val="en-US" w:eastAsia="ko-KR"/>
              </w:rPr>
              <w:t>e share the same view as QC.</w:t>
            </w:r>
          </w:p>
        </w:tc>
      </w:tr>
      <w:tr w:rsidR="00D7124F" w14:paraId="2D3605EF" w14:textId="77777777">
        <w:tc>
          <w:tcPr>
            <w:tcW w:w="1696" w:type="dxa"/>
          </w:tcPr>
          <w:p w14:paraId="164EC9E8" w14:textId="77777777" w:rsidR="00D7124F" w:rsidRDefault="0020193D">
            <w:pPr>
              <w:rPr>
                <w:rFonts w:eastAsiaTheme="minorEastAsia"/>
                <w:lang w:val="en-US" w:eastAsia="zh-CN"/>
              </w:rPr>
            </w:pPr>
            <w:r>
              <w:rPr>
                <w:rFonts w:eastAsiaTheme="minorEastAsia" w:hint="eastAsia"/>
                <w:lang w:val="en-US" w:eastAsia="zh-CN"/>
              </w:rPr>
              <w:t>Spreadtrum</w:t>
            </w:r>
          </w:p>
        </w:tc>
        <w:tc>
          <w:tcPr>
            <w:tcW w:w="8075" w:type="dxa"/>
          </w:tcPr>
          <w:p w14:paraId="67A482AD" w14:textId="77777777" w:rsidR="00D7124F" w:rsidRDefault="0020193D">
            <w:pPr>
              <w:rPr>
                <w:rFonts w:eastAsiaTheme="minorEastAsia"/>
                <w:lang w:val="en-US" w:eastAsia="zh-CN"/>
              </w:rPr>
            </w:pPr>
            <w:r>
              <w:rPr>
                <w:rFonts w:eastAsiaTheme="minorEastAsia"/>
                <w:lang w:val="en-US" w:eastAsia="zh-CN"/>
              </w:rPr>
              <w:t>S</w:t>
            </w:r>
            <w:r>
              <w:rPr>
                <w:rFonts w:eastAsiaTheme="minorEastAsia" w:hint="eastAsia"/>
                <w:lang w:val="en-US" w:eastAsia="zh-CN"/>
              </w:rPr>
              <w:t xml:space="preserve">hare </w:t>
            </w:r>
            <w:r>
              <w:rPr>
                <w:rFonts w:eastAsiaTheme="minorEastAsia"/>
                <w:lang w:val="en-US" w:eastAsia="zh-CN"/>
              </w:rPr>
              <w:t>the same view as Qualcomm</w:t>
            </w:r>
          </w:p>
        </w:tc>
      </w:tr>
      <w:tr w:rsidR="00D7124F" w14:paraId="20B2AD3C" w14:textId="77777777">
        <w:tc>
          <w:tcPr>
            <w:tcW w:w="1696" w:type="dxa"/>
          </w:tcPr>
          <w:p w14:paraId="0C8E688F" w14:textId="77777777" w:rsidR="00D7124F" w:rsidRDefault="0020193D">
            <w:pPr>
              <w:rPr>
                <w:rFonts w:eastAsiaTheme="minorEastAsia"/>
                <w:lang w:val="en-US" w:eastAsia="zh-CN"/>
              </w:rPr>
            </w:pPr>
            <w:r>
              <w:rPr>
                <w:rFonts w:eastAsia="Malgun Gothic" w:hint="eastAsia"/>
                <w:lang w:val="en-US" w:eastAsia="ko-KR"/>
              </w:rPr>
              <w:t>LG</w:t>
            </w:r>
          </w:p>
        </w:tc>
        <w:tc>
          <w:tcPr>
            <w:tcW w:w="8075" w:type="dxa"/>
          </w:tcPr>
          <w:p w14:paraId="4E4DFB68" w14:textId="77777777" w:rsidR="00D7124F" w:rsidRDefault="0020193D">
            <w:pPr>
              <w:rPr>
                <w:rFonts w:eastAsiaTheme="minorEastAsia"/>
                <w:lang w:val="en-US" w:eastAsia="zh-CN"/>
              </w:rPr>
            </w:pPr>
            <w:r>
              <w:rPr>
                <w:rFonts w:eastAsia="Malgun Gothic"/>
                <w:lang w:val="en-US" w:eastAsia="ko-KR"/>
              </w:rPr>
              <w:t>We think that the TP is needed to clarify the CWS adjustment procedure with implicit feedback.</w:t>
            </w:r>
          </w:p>
        </w:tc>
      </w:tr>
      <w:tr w:rsidR="00D7124F" w14:paraId="39C4A440" w14:textId="77777777">
        <w:tc>
          <w:tcPr>
            <w:tcW w:w="1696" w:type="dxa"/>
          </w:tcPr>
          <w:p w14:paraId="01AC9238" w14:textId="77777777" w:rsidR="00D7124F" w:rsidRDefault="0020193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54722364" w14:textId="77777777" w:rsidR="00D7124F" w:rsidRDefault="0020193D">
            <w:pPr>
              <w:rPr>
                <w:rFonts w:eastAsiaTheme="minorEastAsia"/>
                <w:lang w:val="en-US" w:eastAsia="zh-CN"/>
              </w:rPr>
            </w:pPr>
            <w:r>
              <w:rPr>
                <w:rFonts w:eastAsiaTheme="minorEastAsia" w:hint="eastAsia"/>
                <w:lang w:val="en-US" w:eastAsia="zh-CN"/>
              </w:rPr>
              <w:t>A</w:t>
            </w:r>
            <w:r>
              <w:rPr>
                <w:rFonts w:eastAsiaTheme="minorEastAsia"/>
                <w:lang w:val="en-US" w:eastAsia="zh-CN"/>
              </w:rPr>
              <w:t>gree with Qualcomm</w:t>
            </w:r>
          </w:p>
        </w:tc>
      </w:tr>
      <w:tr w:rsidR="00D7124F" w14:paraId="1A001054" w14:textId="77777777">
        <w:tc>
          <w:tcPr>
            <w:tcW w:w="1696" w:type="dxa"/>
          </w:tcPr>
          <w:p w14:paraId="47DDEB77" w14:textId="77777777" w:rsidR="00D7124F" w:rsidRDefault="0020193D">
            <w:pPr>
              <w:rPr>
                <w:rFonts w:eastAsia="Malgun Gothic"/>
                <w:lang w:val="en-US" w:eastAsia="ko-KR"/>
              </w:rPr>
            </w:pPr>
            <w:r>
              <w:rPr>
                <w:rFonts w:eastAsia="Malgun Gothic"/>
                <w:lang w:val="en-US" w:eastAsia="ko-KR"/>
              </w:rPr>
              <w:t>Nokia, NSB</w:t>
            </w:r>
          </w:p>
        </w:tc>
        <w:tc>
          <w:tcPr>
            <w:tcW w:w="8075" w:type="dxa"/>
          </w:tcPr>
          <w:p w14:paraId="279F0142" w14:textId="77777777" w:rsidR="00D7124F" w:rsidRDefault="0020193D">
            <w:pPr>
              <w:rPr>
                <w:rFonts w:eastAsia="Malgun Gothic"/>
                <w:lang w:val="en-US" w:eastAsia="ko-KR"/>
              </w:rPr>
            </w:pPr>
            <w:r>
              <w:rPr>
                <w:rFonts w:eastAsia="Malgun Gothic"/>
                <w:lang w:val="en-US" w:eastAsia="ko-KR"/>
              </w:rPr>
              <w:t>This is not an essential correction. It is too late to optimize Rel-16 for this case anymore.</w:t>
            </w:r>
          </w:p>
        </w:tc>
      </w:tr>
      <w:tr w:rsidR="00D7124F" w14:paraId="05A82D4C" w14:textId="77777777">
        <w:tc>
          <w:tcPr>
            <w:tcW w:w="1696" w:type="dxa"/>
          </w:tcPr>
          <w:p w14:paraId="0F7F27B5" w14:textId="77777777" w:rsidR="00D7124F" w:rsidRDefault="0020193D">
            <w:pPr>
              <w:rPr>
                <w:rFonts w:eastAsia="Malgun Gothic"/>
                <w:lang w:val="en-US" w:eastAsia="ko-KR"/>
              </w:rPr>
            </w:pPr>
            <w:r>
              <w:rPr>
                <w:rFonts w:eastAsiaTheme="minorEastAsia"/>
                <w:lang w:val="en-US" w:eastAsia="zh-CN"/>
              </w:rPr>
              <w:t>Lenovo, Motorola Mobility</w:t>
            </w:r>
          </w:p>
        </w:tc>
        <w:tc>
          <w:tcPr>
            <w:tcW w:w="8075" w:type="dxa"/>
          </w:tcPr>
          <w:p w14:paraId="1C22FF48" w14:textId="77777777" w:rsidR="00D7124F" w:rsidRDefault="0020193D">
            <w:pPr>
              <w:rPr>
                <w:rFonts w:eastAsia="Malgun Gothic"/>
                <w:lang w:val="en-US" w:eastAsia="ko-KR"/>
              </w:rPr>
            </w:pPr>
            <w:r>
              <w:rPr>
                <w:rFonts w:eastAsiaTheme="minorEastAsia"/>
                <w:lang w:val="en-US" w:eastAsia="zh-CN"/>
              </w:rPr>
              <w:t>Agree with Proposal 3. Additionally, we think the CWS needs to be adjusted if a retransmission for Msg3 is requested.</w:t>
            </w:r>
          </w:p>
        </w:tc>
      </w:tr>
      <w:tr w:rsidR="00D7124F" w14:paraId="76DB6107" w14:textId="77777777">
        <w:tc>
          <w:tcPr>
            <w:tcW w:w="1696" w:type="dxa"/>
          </w:tcPr>
          <w:p w14:paraId="1FDE82AB" w14:textId="77777777" w:rsidR="00D7124F" w:rsidRDefault="0020193D">
            <w:pPr>
              <w:rPr>
                <w:rFonts w:eastAsiaTheme="minorEastAsia"/>
                <w:lang w:val="en-US" w:eastAsia="zh-CN"/>
              </w:rPr>
            </w:pPr>
            <w:r>
              <w:rPr>
                <w:lang w:val="en-US"/>
              </w:rPr>
              <w:t>Samsung</w:t>
            </w:r>
          </w:p>
        </w:tc>
        <w:tc>
          <w:tcPr>
            <w:tcW w:w="8075" w:type="dxa"/>
          </w:tcPr>
          <w:p w14:paraId="3647AD98" w14:textId="77777777" w:rsidR="00D7124F" w:rsidRDefault="0020193D">
            <w:pPr>
              <w:rPr>
                <w:rFonts w:eastAsiaTheme="minorEastAsia"/>
                <w:lang w:val="en-US" w:eastAsia="zh-CN"/>
              </w:rPr>
            </w:pPr>
            <w:r>
              <w:rPr>
                <w:lang w:val="en-US"/>
              </w:rPr>
              <w:t xml:space="preserve">This issue has been discussed for many meetings. Although we were supportive of the proposal, we thought it’s too late to adopt it and modify the spec. </w:t>
            </w:r>
          </w:p>
        </w:tc>
      </w:tr>
      <w:tr w:rsidR="00D7124F" w14:paraId="209EB22C" w14:textId="77777777">
        <w:tc>
          <w:tcPr>
            <w:tcW w:w="1696" w:type="dxa"/>
          </w:tcPr>
          <w:p w14:paraId="59264E51" w14:textId="77777777" w:rsidR="00D7124F" w:rsidRDefault="0020193D">
            <w:pPr>
              <w:rPr>
                <w:lang w:val="en-US"/>
              </w:rPr>
            </w:pPr>
            <w:r>
              <w:rPr>
                <w:lang w:val="en-US"/>
              </w:rPr>
              <w:t>Intel</w:t>
            </w:r>
          </w:p>
        </w:tc>
        <w:tc>
          <w:tcPr>
            <w:tcW w:w="8075" w:type="dxa"/>
          </w:tcPr>
          <w:p w14:paraId="2D974E2C" w14:textId="77777777" w:rsidR="00D7124F" w:rsidRDefault="0020193D">
            <w:pPr>
              <w:rPr>
                <w:lang w:val="en-US"/>
              </w:rPr>
            </w:pPr>
            <w:r>
              <w:rPr>
                <w:lang w:val="en-US"/>
              </w:rPr>
              <w:t>We share the same view as other companies, and we believe that it is late to reopen this discussion.</w:t>
            </w:r>
          </w:p>
        </w:tc>
      </w:tr>
      <w:tr w:rsidR="00D7124F" w14:paraId="6326701F" w14:textId="77777777">
        <w:tc>
          <w:tcPr>
            <w:tcW w:w="1696" w:type="dxa"/>
          </w:tcPr>
          <w:p w14:paraId="032600B4" w14:textId="77777777" w:rsidR="00D7124F" w:rsidRDefault="0020193D">
            <w:pPr>
              <w:rPr>
                <w:lang w:val="en-US"/>
              </w:rPr>
            </w:pPr>
            <w:r>
              <w:rPr>
                <w:lang w:val="en-US"/>
              </w:rPr>
              <w:t>Ericsson</w:t>
            </w:r>
          </w:p>
        </w:tc>
        <w:tc>
          <w:tcPr>
            <w:tcW w:w="8075" w:type="dxa"/>
          </w:tcPr>
          <w:p w14:paraId="63F5AE23" w14:textId="77777777" w:rsidR="00D7124F" w:rsidRDefault="0020193D">
            <w:pPr>
              <w:rPr>
                <w:lang w:val="en-US"/>
              </w:rPr>
            </w:pPr>
            <w:r>
              <w:rPr>
                <w:lang w:val="en-US"/>
              </w:rPr>
              <w:t>We share same view as other companies. TP is not needed. We are in maintenance phase.</w:t>
            </w:r>
          </w:p>
        </w:tc>
      </w:tr>
      <w:tr w:rsidR="00D7124F" w14:paraId="61DE52D5" w14:textId="77777777">
        <w:tc>
          <w:tcPr>
            <w:tcW w:w="1696" w:type="dxa"/>
          </w:tcPr>
          <w:p w14:paraId="54A84C52" w14:textId="77777777" w:rsidR="00D7124F" w:rsidRDefault="0020193D">
            <w:pPr>
              <w:rPr>
                <w:lang w:val="en-US"/>
              </w:rPr>
            </w:pPr>
            <w:r>
              <w:rPr>
                <w:lang w:val="en-US"/>
              </w:rPr>
              <w:t>Huawei, HiSilicon</w:t>
            </w:r>
          </w:p>
        </w:tc>
        <w:tc>
          <w:tcPr>
            <w:tcW w:w="8075" w:type="dxa"/>
          </w:tcPr>
          <w:p w14:paraId="5784D7AE" w14:textId="77777777" w:rsidR="00D7124F" w:rsidRDefault="0020193D">
            <w:pPr>
              <w:rPr>
                <w:lang w:val="en-US"/>
              </w:rPr>
            </w:pPr>
            <w:r>
              <w:rPr>
                <w:lang w:val="en-US"/>
              </w:rPr>
              <w:t xml:space="preserve">We support this TP for the following technical reasons. We agree that this issue was proposed several times from the start of the maintenance phase, but we also note that it was put aside without any technical reasoning.  </w:t>
            </w:r>
          </w:p>
          <w:p w14:paraId="1E530BA6" w14:textId="77777777" w:rsidR="00D7124F" w:rsidRDefault="0020193D">
            <w:pPr>
              <w:rPr>
                <w:lang w:eastAsia="zh-CN"/>
              </w:rPr>
            </w:pPr>
            <w:r>
              <w:rPr>
                <w:lang w:eastAsia="zh-CN"/>
              </w:rPr>
              <w:t xml:space="preserve">We note that the understanding of the group during the WI is that in fairness to other coexisting RATs, implicit feedback should be considered for BOTH resetting and increasing the CWS and not just for resetting the CWS. </w:t>
            </w:r>
          </w:p>
          <w:p w14:paraId="72F2A62F" w14:textId="77777777" w:rsidR="00D7124F" w:rsidRDefault="0020193D">
            <w:pPr>
              <w:rPr>
                <w:lang w:eastAsia="zh-CN"/>
              </w:rPr>
            </w:pPr>
            <w:r>
              <w:rPr>
                <w:lang w:eastAsia="zh-CN"/>
              </w:rPr>
              <w:t>The current specifications however is unfair to NR-U as it allows only to penalize the NR-U system. Msg 3 PUSCH obviously satisfies the subclause in section 4.2.2.2 of TS 37.213 as a UL channel with implicit HARQ feedback NACK, the CWS would be have to be increased if a retransmission happens. Inconsistently, successful reception of Msg 3 PUSCH would not reset the CWS. Hence, receiving Msg 4 in response should be considered as an implicit HARQ feedback ACK for the purpose of CWS adjustment.</w:t>
            </w:r>
          </w:p>
        </w:tc>
      </w:tr>
      <w:tr w:rsidR="00D7124F" w14:paraId="316CEA71" w14:textId="77777777">
        <w:tc>
          <w:tcPr>
            <w:tcW w:w="1696" w:type="dxa"/>
          </w:tcPr>
          <w:p w14:paraId="291C95AA" w14:textId="77777777" w:rsidR="00D7124F" w:rsidRDefault="0020193D">
            <w:pPr>
              <w:rPr>
                <w:lang w:val="en-US"/>
              </w:rPr>
            </w:pPr>
            <w:r>
              <w:rPr>
                <w:rFonts w:hint="eastAsia"/>
                <w:lang w:val="en-US" w:eastAsia="zh-CN"/>
              </w:rPr>
              <w:t>OPPO</w:t>
            </w:r>
          </w:p>
        </w:tc>
        <w:tc>
          <w:tcPr>
            <w:tcW w:w="8075" w:type="dxa"/>
          </w:tcPr>
          <w:p w14:paraId="48A65DE5" w14:textId="77777777" w:rsidR="00D7124F" w:rsidRDefault="0020193D">
            <w:pPr>
              <w:rPr>
                <w:lang w:val="en-US"/>
              </w:rPr>
            </w:pPr>
            <w:r>
              <w:rPr>
                <w:rFonts w:hint="eastAsia"/>
                <w:lang w:val="en-US" w:eastAsia="zh-CN"/>
              </w:rPr>
              <w:t xml:space="preserve">We share same view as </w:t>
            </w:r>
            <w:r>
              <w:rPr>
                <w:lang w:val="en-US"/>
              </w:rPr>
              <w:t>most companies that TP is not needed</w:t>
            </w:r>
            <w:r>
              <w:rPr>
                <w:rFonts w:hint="eastAsia"/>
                <w:lang w:val="en-US" w:eastAsia="zh-CN"/>
              </w:rPr>
              <w:t>.</w:t>
            </w:r>
          </w:p>
        </w:tc>
      </w:tr>
    </w:tbl>
    <w:p w14:paraId="3A6AB922" w14:textId="77777777" w:rsidR="00D7124F" w:rsidRDefault="00D7124F">
      <w:pPr>
        <w:jc w:val="both"/>
        <w:rPr>
          <w:sz w:val="22"/>
          <w:lang w:val="en-US" w:eastAsia="fi-FI"/>
        </w:rPr>
      </w:pPr>
    </w:p>
    <w:p w14:paraId="2B4D1D27" w14:textId="77777777" w:rsidR="00D7124F" w:rsidRDefault="0020193D">
      <w:pPr>
        <w:pStyle w:val="Doc-text2"/>
        <w:ind w:left="0" w:firstLine="0"/>
        <w:rPr>
          <w:lang w:val="en-US"/>
        </w:rPr>
      </w:pPr>
      <w:bookmarkStart w:id="196" w:name="_Hlk62645138"/>
      <w:bookmarkStart w:id="197" w:name="_Hlk62645151"/>
      <w:r>
        <w:rPr>
          <w:highlight w:val="yellow"/>
          <w:lang w:val="en-US"/>
        </w:rPr>
        <w:t>Moderator proposal after round 1:</w:t>
      </w:r>
    </w:p>
    <w:p w14:paraId="486425CD" w14:textId="77777777" w:rsidR="00D7124F" w:rsidRDefault="0020193D">
      <w:pPr>
        <w:jc w:val="both"/>
        <w:rPr>
          <w:b/>
          <w:bCs/>
          <w:lang w:val="en-US"/>
        </w:rPr>
      </w:pPr>
      <w:r>
        <w:rPr>
          <w:lang w:val="en-US"/>
        </w:rPr>
        <w:t xml:space="preserve">There is </w:t>
      </w:r>
      <w:bookmarkEnd w:id="196"/>
      <w:r>
        <w:rPr>
          <w:lang w:val="en-US"/>
        </w:rPr>
        <w:t xml:space="preserve">no consensus on the need for TP #3 in </w:t>
      </w:r>
      <w:hyperlink r:id="rId65" w:history="1">
        <w:r>
          <w:rPr>
            <w:rFonts w:ascii="Arial" w:eastAsia="Times New Roman" w:hAnsi="Arial" w:cs="Arial"/>
            <w:b/>
            <w:bCs/>
            <w:color w:val="0000FF"/>
            <w:sz w:val="16"/>
            <w:szCs w:val="16"/>
            <w:u w:val="single"/>
            <w:lang w:val="en-US"/>
          </w:rPr>
          <w:t>R1-2100890</w:t>
        </w:r>
      </w:hyperlink>
      <w:r>
        <w:rPr>
          <w:b/>
          <w:bCs/>
          <w:lang w:val="en-US"/>
        </w:rPr>
        <w:t xml:space="preserve"> </w:t>
      </w:r>
      <w:r>
        <w:rPr>
          <w:b/>
          <w:bCs/>
          <w:lang w:val="en-US"/>
        </w:rPr>
        <w:sym w:font="Wingdings" w:char="F0E0"/>
      </w:r>
      <w:r>
        <w:rPr>
          <w:b/>
          <w:bCs/>
          <w:lang w:val="en-US"/>
        </w:rPr>
        <w:t xml:space="preserve"> close the discussion.</w:t>
      </w:r>
    </w:p>
    <w:bookmarkEnd w:id="197"/>
    <w:p w14:paraId="450B11FF" w14:textId="77777777" w:rsidR="00D7124F" w:rsidRDefault="00D7124F">
      <w:pPr>
        <w:jc w:val="both"/>
        <w:rPr>
          <w:sz w:val="22"/>
          <w:lang w:val="en-US" w:eastAsia="fi-FI"/>
        </w:rPr>
      </w:pPr>
    </w:p>
    <w:p w14:paraId="54BE4C63" w14:textId="77777777" w:rsidR="00D7124F" w:rsidRDefault="0020193D">
      <w:pPr>
        <w:pStyle w:val="2"/>
        <w:rPr>
          <w:lang w:val="en-US"/>
        </w:rPr>
      </w:pPr>
      <w:bookmarkStart w:id="198" w:name="_Toc62028877"/>
      <w:r>
        <w:rPr>
          <w:lang w:val="en-US"/>
        </w:rPr>
        <w:t>2.6 Multi-channel Channel Access:</w:t>
      </w:r>
      <w:bookmarkEnd w:id="198"/>
    </w:p>
    <w:tbl>
      <w:tblPr>
        <w:tblStyle w:val="af0"/>
        <w:tblW w:w="9634" w:type="dxa"/>
        <w:tblLayout w:type="fixed"/>
        <w:tblLook w:val="04A0" w:firstRow="1" w:lastRow="0" w:firstColumn="1" w:lastColumn="0" w:noHBand="0" w:noVBand="1"/>
      </w:tblPr>
      <w:tblGrid>
        <w:gridCol w:w="7366"/>
        <w:gridCol w:w="2268"/>
      </w:tblGrid>
      <w:tr w:rsidR="00D7124F" w14:paraId="5DA7FFBA" w14:textId="77777777">
        <w:tc>
          <w:tcPr>
            <w:tcW w:w="7366" w:type="dxa"/>
            <w:tcBorders>
              <w:top w:val="single" w:sz="4" w:space="0" w:color="auto"/>
              <w:left w:val="single" w:sz="4" w:space="0" w:color="auto"/>
              <w:bottom w:val="single" w:sz="4" w:space="0" w:color="auto"/>
              <w:right w:val="single" w:sz="4" w:space="0" w:color="auto"/>
            </w:tcBorders>
          </w:tcPr>
          <w:p w14:paraId="23854942" w14:textId="77777777" w:rsidR="00D7124F" w:rsidRDefault="0020193D">
            <w:pPr>
              <w:pStyle w:val="a9"/>
              <w:rPr>
                <w:lang w:val="en-US"/>
              </w:rPr>
            </w:pPr>
            <w:r>
              <w:rPr>
                <w:lang w:val="en-US"/>
              </w:rPr>
              <w:t>Clarifications to UL Multi-channel access procedures</w:t>
            </w:r>
          </w:p>
        </w:tc>
        <w:tc>
          <w:tcPr>
            <w:tcW w:w="2268" w:type="dxa"/>
            <w:tcBorders>
              <w:top w:val="single" w:sz="4" w:space="0" w:color="auto"/>
              <w:left w:val="single" w:sz="4" w:space="0" w:color="auto"/>
              <w:bottom w:val="single" w:sz="4" w:space="0" w:color="auto"/>
              <w:right w:val="single" w:sz="4" w:space="0" w:color="auto"/>
            </w:tcBorders>
          </w:tcPr>
          <w:p w14:paraId="4B5833E8" w14:textId="77777777" w:rsidR="00D7124F" w:rsidRDefault="00B271BE">
            <w:pPr>
              <w:pStyle w:val="a9"/>
              <w:rPr>
                <w:rFonts w:ascii="Arial" w:eastAsia="Times New Roman" w:hAnsi="Arial" w:cs="Arial"/>
                <w:b/>
                <w:bCs/>
                <w:color w:val="0000FF"/>
                <w:sz w:val="16"/>
                <w:szCs w:val="16"/>
                <w:u w:val="single"/>
                <w:lang w:val="en-US"/>
              </w:rPr>
            </w:pPr>
            <w:hyperlink r:id="rId66" w:history="1">
              <w:r w:rsidR="0020193D">
                <w:rPr>
                  <w:rFonts w:ascii="Arial" w:eastAsia="Times New Roman" w:hAnsi="Arial" w:cs="Arial"/>
                  <w:b/>
                  <w:bCs/>
                  <w:color w:val="0000FF"/>
                  <w:sz w:val="16"/>
                  <w:szCs w:val="16"/>
                  <w:u w:val="single"/>
                  <w:lang w:val="en-US"/>
                </w:rPr>
                <w:t>R1-2100199</w:t>
              </w:r>
            </w:hyperlink>
          </w:p>
          <w:p w14:paraId="11CC1756" w14:textId="77777777" w:rsidR="00D7124F" w:rsidRDefault="00B271BE">
            <w:pPr>
              <w:pStyle w:val="a9"/>
              <w:rPr>
                <w:lang w:val="en-US"/>
              </w:rPr>
            </w:pPr>
            <w:hyperlink r:id="rId67" w:history="1">
              <w:r w:rsidR="0020193D">
                <w:rPr>
                  <w:rFonts w:ascii="Arial" w:eastAsia="Times New Roman" w:hAnsi="Arial" w:cs="Arial"/>
                  <w:b/>
                  <w:bCs/>
                  <w:color w:val="0000FF"/>
                  <w:sz w:val="16"/>
                  <w:szCs w:val="16"/>
                  <w:u w:val="single"/>
                  <w:lang w:val="en-US"/>
                </w:rPr>
                <w:t>R1-2100890</w:t>
              </w:r>
            </w:hyperlink>
          </w:p>
        </w:tc>
      </w:tr>
    </w:tbl>
    <w:p w14:paraId="110A7956" w14:textId="77777777" w:rsidR="00D7124F" w:rsidRDefault="0020193D">
      <w:pPr>
        <w:jc w:val="both"/>
        <w:rPr>
          <w:sz w:val="22"/>
          <w:lang w:val="en-US" w:eastAsia="fi-FI"/>
        </w:rPr>
      </w:pPr>
      <w:r>
        <w:rPr>
          <w:sz w:val="22"/>
          <w:lang w:val="en-US" w:eastAsia="fi-FI"/>
        </w:rPr>
        <w:t>Two documents consider</w:t>
      </w:r>
      <w:r>
        <w:t xml:space="preserve"> </w:t>
      </w:r>
      <w:r>
        <w:rPr>
          <w:sz w:val="22"/>
          <w:lang w:val="en-US" w:eastAsia="fi-FI"/>
        </w:rPr>
        <w:t>clarifications to UL Multi-channel access procedures.</w:t>
      </w:r>
    </w:p>
    <w:p w14:paraId="59DD87E5" w14:textId="77777777" w:rsidR="00D7124F" w:rsidRDefault="00B271BE">
      <w:pPr>
        <w:pStyle w:val="a9"/>
        <w:rPr>
          <w:rFonts w:ascii="Arial" w:eastAsia="Times New Roman" w:hAnsi="Arial" w:cs="Arial"/>
          <w:b/>
          <w:bCs/>
          <w:color w:val="0000FF"/>
          <w:sz w:val="16"/>
          <w:szCs w:val="16"/>
          <w:u w:val="single"/>
          <w:lang w:val="en-US"/>
        </w:rPr>
      </w:pPr>
      <w:hyperlink r:id="rId68" w:history="1">
        <w:r w:rsidR="0020193D">
          <w:rPr>
            <w:rFonts w:ascii="Arial" w:eastAsia="Times New Roman" w:hAnsi="Arial" w:cs="Arial"/>
            <w:b/>
            <w:bCs/>
            <w:color w:val="0000FF"/>
            <w:sz w:val="16"/>
            <w:szCs w:val="16"/>
            <w:u w:val="single"/>
            <w:lang w:val="en-US"/>
          </w:rPr>
          <w:t>R1-2100199</w:t>
        </w:r>
      </w:hyperlink>
    </w:p>
    <w:tbl>
      <w:tblPr>
        <w:tblStyle w:val="af0"/>
        <w:tblW w:w="0" w:type="auto"/>
        <w:tblLook w:val="04A0" w:firstRow="1" w:lastRow="0" w:firstColumn="1" w:lastColumn="0" w:noHBand="0" w:noVBand="1"/>
      </w:tblPr>
      <w:tblGrid>
        <w:gridCol w:w="9771"/>
      </w:tblGrid>
      <w:tr w:rsidR="00D7124F" w14:paraId="4DA0C654" w14:textId="77777777">
        <w:tc>
          <w:tcPr>
            <w:tcW w:w="9771" w:type="dxa"/>
          </w:tcPr>
          <w:p w14:paraId="22B34A1D" w14:textId="77777777" w:rsidR="00D7124F" w:rsidRDefault="0020193D">
            <w:pPr>
              <w:rPr>
                <w:b/>
                <w:i/>
                <w:lang w:eastAsia="zh-CN"/>
              </w:rPr>
            </w:pPr>
            <w:r>
              <w:rPr>
                <w:b/>
                <w:i/>
                <w:lang w:eastAsia="zh-CN"/>
              </w:rPr>
              <w:lastRenderedPageBreak/>
              <w:t xml:space="preserve">Proposal 3: UE should perform individual type 1 channel access on each of the channels overlapped scheduled PUSCH if these channels are not </w:t>
            </w:r>
            <w:r>
              <w:rPr>
                <w:b/>
                <w:i/>
              </w:rPr>
              <w:t>a subset of one of the sets of channel frequencies defined in clause 5.7.4 in [2]</w:t>
            </w:r>
            <w:r>
              <w:rPr>
                <w:b/>
                <w:i/>
                <w:lang w:eastAsia="zh-CN"/>
              </w:rPr>
              <w:t>.</w:t>
            </w:r>
            <w:r>
              <w:rPr>
                <w:noProof/>
                <w:lang w:val="en-US" w:eastAsia="zh-CN"/>
              </w:rPr>
              <mc:AlternateContent>
                <mc:Choice Requires="wps">
                  <w:drawing>
                    <wp:anchor distT="45720" distB="45720" distL="114300" distR="114300" simplePos="0" relativeHeight="251659264" behindDoc="0" locked="0" layoutInCell="1" allowOverlap="1" wp14:anchorId="2E047F24" wp14:editId="7D8E5A32">
                      <wp:simplePos x="0" y="0"/>
                      <wp:positionH relativeFrom="column">
                        <wp:posOffset>6985</wp:posOffset>
                      </wp:positionH>
                      <wp:positionV relativeFrom="paragraph">
                        <wp:posOffset>354965</wp:posOffset>
                      </wp:positionV>
                      <wp:extent cx="5873750" cy="1404620"/>
                      <wp:effectExtent l="0" t="0" r="12700" b="1333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404620"/>
                              </a:xfrm>
                              <a:prstGeom prst="rect">
                                <a:avLst/>
                              </a:prstGeom>
                              <a:solidFill>
                                <a:srgbClr val="FFFFFF"/>
                              </a:solidFill>
                              <a:ln w="9525">
                                <a:solidFill>
                                  <a:srgbClr val="000000"/>
                                </a:solidFill>
                                <a:miter lim="800000"/>
                              </a:ln>
                            </wps:spPr>
                            <wps:txbx>
                              <w:txbxContent>
                                <w:p w14:paraId="04C21A20" w14:textId="77777777" w:rsidR="00D7124F" w:rsidRDefault="0020193D">
                                  <w:pPr>
                                    <w:keepNext/>
                                    <w:keepLines/>
                                    <w:spacing w:before="180"/>
                                    <w:ind w:left="1134"/>
                                    <w:jc w:val="center"/>
                                    <w:outlineLvl w:val="1"/>
                                    <w:rPr>
                                      <w:color w:val="FF0000"/>
                                      <w:sz w:val="24"/>
                                      <w:lang w:eastAsia="zh-CN"/>
                                    </w:rPr>
                                  </w:pPr>
                                  <w:bookmarkStart w:id="199" w:name="_Toc62028878"/>
                                  <w:bookmarkStart w:id="200"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199"/>
                                  <w:bookmarkEnd w:id="200"/>
                                </w:p>
                                <w:p w14:paraId="2570E557" w14:textId="77777777" w:rsidR="00D7124F" w:rsidRDefault="0020193D">
                                  <w:pPr>
                                    <w:keepNext/>
                                    <w:keepLines/>
                                    <w:autoSpaceDE/>
                                    <w:autoSpaceDN/>
                                    <w:adjustRightInd/>
                                    <w:spacing w:before="120"/>
                                    <w:outlineLvl w:val="4"/>
                                    <w:rPr>
                                      <w:rFonts w:ascii="Arial" w:hAnsi="Arial"/>
                                    </w:rPr>
                                  </w:pPr>
                                  <w:bookmarkStart w:id="201" w:name="_Toc57990381"/>
                                  <w:bookmarkStart w:id="202" w:name="_Toc51607171"/>
                                  <w:bookmarkStart w:id="203" w:name="_Toc35593614"/>
                                  <w:bookmarkStart w:id="204" w:name="_Toc28873156"/>
                                  <w:bookmarkStart w:id="205" w:name="_Toc44669022"/>
                                  <w:r>
                                    <w:rPr>
                                      <w:rFonts w:ascii="Arial" w:hAnsi="Arial"/>
                                    </w:rPr>
                                    <w:t>4.2.1.0.4</w:t>
                                  </w:r>
                                  <w:r>
                                    <w:rPr>
                                      <w:rFonts w:ascii="Arial" w:hAnsi="Arial"/>
                                    </w:rPr>
                                    <w:tab/>
                                    <w:t>Channel access procedures for UL multi-channel transmission(s)</w:t>
                                  </w:r>
                                  <w:bookmarkEnd w:id="201"/>
                                  <w:bookmarkEnd w:id="202"/>
                                  <w:bookmarkEnd w:id="203"/>
                                  <w:bookmarkEnd w:id="204"/>
                                  <w:bookmarkEnd w:id="205"/>
                                </w:p>
                                <w:p w14:paraId="771AF86B" w14:textId="77777777" w:rsidR="00D7124F" w:rsidRDefault="0020193D">
                                  <w:pPr>
                                    <w:autoSpaceDE/>
                                    <w:autoSpaceDN/>
                                    <w:adjustRightInd/>
                                  </w:pPr>
                                  <w:r>
                                    <w:t xml:space="preserve">If a UE </w:t>
                                  </w:r>
                                </w:p>
                                <w:p w14:paraId="60B91B74" w14:textId="77777777" w:rsidR="00D7124F" w:rsidRDefault="0020193D">
                                  <w:pPr>
                                    <w:autoSpaceDE/>
                                    <w:autoSpaceDN/>
                                    <w:adjustRightInd/>
                                    <w:ind w:left="568" w:hanging="284"/>
                                  </w:pPr>
                                  <w:r>
                                    <w:t>-</w:t>
                                  </w:r>
                                  <w:r>
                                    <w:tab/>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14:paraId="385F1146" w14:textId="77777777" w:rsidR="00D7124F" w:rsidRDefault="0020193D">
                                  <w:pPr>
                                    <w:autoSpaceDE/>
                                    <w:autoSpaceDN/>
                                    <w:adjustRightInd/>
                                    <w:ind w:left="568" w:hanging="284"/>
                                  </w:pPr>
                                  <w:r>
                                    <w:t>-</w:t>
                                  </w:r>
                                  <w:r>
                                    <w:tab/>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14:paraId="322685FE" w14:textId="77777777" w:rsidR="00D7124F" w:rsidRDefault="0020193D">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14:paraId="0AEF39C4" w14:textId="77777777" w:rsidR="00D7124F" w:rsidRDefault="0020193D">
                                  <w:pPr>
                                    <w:autoSpaceDE/>
                                    <w:autoSpaceDN/>
                                    <w:adjustRightInd/>
                                    <w:ind w:left="568" w:hanging="284"/>
                                  </w:pPr>
                                  <w:r>
                                    <w:t>-</w:t>
                                  </w:r>
                                  <w:r>
                                    <w:tab/>
                                    <w:t xml:space="preserve">the UE may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2 channel access procedure as described in clause 4.2.1.2, </w:t>
                                  </w:r>
                                </w:p>
                                <w:p w14:paraId="1FCA0648" w14:textId="77777777" w:rsidR="00D7124F" w:rsidRDefault="0020193D">
                                  <w:pPr>
                                    <w:autoSpaceDE/>
                                    <w:autoSpaceDN/>
                                    <w:adjustRightInd/>
                                    <w:ind w:left="851" w:hanging="284"/>
                                  </w:pPr>
                                  <w:r>
                                    <w:t>-</w:t>
                                  </w:r>
                                  <w:r>
                                    <w:tab/>
                                    <w:t xml:space="preserve">if Type 2 channel access procedure is performed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∈C</m:t>
                                    </m:r>
                                  </m:oMath>
                                  <w:r>
                                    <w:t xml:space="preserve">, </w:t>
                                  </w:r>
                                  <m:oMath>
                                    <m:r>
                                      <w:rPr>
                                        <w:rFonts w:ascii="Cambria Math" w:hAnsi="Cambria Math"/>
                                      </w:rPr>
                                      <m:t>i≠j</m:t>
                                    </m:r>
                                  </m:oMath>
                                  <w:r>
                                    <w:t>, and</w:t>
                                  </w:r>
                                </w:p>
                                <w:p w14:paraId="72EFDFAA" w14:textId="77777777" w:rsidR="00D7124F" w:rsidRDefault="0020193D">
                                  <w:pPr>
                                    <w:autoSpaceDE/>
                                    <w:autoSpaceDN/>
                                    <w:adjustRightInd/>
                                    <w:ind w:left="851" w:hanging="284"/>
                                  </w:pPr>
                                  <w:r>
                                    <w:t>-</w:t>
                                  </w:r>
                                  <w:r>
                                    <w:tab/>
                                    <w:t xml:space="preserve">if the UE has accessed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using Type 1 channel access procedure as described in clause 4.2.1.1, </w:t>
                                  </w:r>
                                </w:p>
                                <w:p w14:paraId="51AAC197" w14:textId="77777777" w:rsidR="00D7124F" w:rsidRDefault="0020193D">
                                  <w:pPr>
                                    <w:autoSpaceDE/>
                                    <w:autoSpaceDN/>
                                    <w:adjustRightInd/>
                                    <w:ind w:left="1135" w:hanging="284"/>
                                  </w:pPr>
                                  <w:r>
                                    <w:t>-</w:t>
                                  </w:r>
                                  <w:r>
                                    <w:tab/>
                                    <w:t xml:space="preserve">where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14:paraId="3E04CEC1" w14:textId="77777777" w:rsidR="00D7124F" w:rsidRDefault="0020193D">
                                  <w:pPr>
                                    <w:autoSpaceDE/>
                                    <w:autoSpaceDN/>
                                    <w:adjustRightInd/>
                                    <w:rPr>
                                      <w:ins w:id="206" w:author="Huawei" w:date="2021-01-28T11:28:00Z"/>
                                    </w:rPr>
                                  </w:pPr>
                                  <w:r>
                                    <w:t>-</w:t>
                                  </w:r>
                                  <w:r>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p>
                                <w:p w14:paraId="0F5AA407" w14:textId="77777777" w:rsidR="00D7124F" w:rsidRDefault="0020193D">
                                  <w:pPr>
                                    <w:autoSpaceDE/>
                                    <w:autoSpaceDN/>
                                    <w:adjustRightInd/>
                                    <w:rPr>
                                      <w:ins w:id="207" w:author="Huawei" w:date="2021-01-15T03:10:00Z"/>
                                    </w:rPr>
                                  </w:pPr>
                                  <w:ins w:id="208" w:author="Huawei" w:date="2021-01-15T03:10:00Z">
                                    <w:r>
                                      <w:t xml:space="preserve">if the channel frequencies of set of channels </w:t>
                                    </w:r>
                                    <m:oMath>
                                      <m:r>
                                        <w:rPr>
                                          <w:rFonts w:ascii="Cambria Math" w:hAnsi="Cambria Math"/>
                                        </w:rPr>
                                        <m:t>C</m:t>
                                      </m:r>
                                    </m:oMath>
                                    <w:r>
                                      <w:t xml:space="preserve"> is not a subset of one of the sets of channel frequencies defined in clause 5.7.4 in [2], the UE may transmit UL transmissions on the set of channels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only if UE has accessed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1 channel access procedure as described in clause 4.2.1.1.  </w:t>
                                    </w:r>
                                  </w:ins>
                                </w:p>
                                <w:p w14:paraId="093B93C6" w14:textId="77777777" w:rsidR="00D7124F" w:rsidRDefault="0020193D">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2" o:spid="_x0000_s1026" o:spt="202" type="#_x0000_t202" style="position:absolute;left:0pt;margin-left:0.55pt;margin-top:27.95pt;height:110.6pt;width:462.5pt;mso-wrap-distance-bottom:3.6pt;mso-wrap-distance-left:9pt;mso-wrap-distance-right:9pt;mso-wrap-distance-top:3.6pt;z-index:251659264;mso-width-relative:page;mso-height-relative:margin;mso-height-percent:200;" fillcolor="#FFFFFF" filled="t" stroked="t" coordsize="21600,21600" o:gfxdata="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8Uj8NYA&#10;AAAIAQAADwAAAAAAAAABACAAAAAiAAAAZHJzL2Rvd25yZXYueG1sUEsBAhQAFAAAAAgAh07iQEwL&#10;G+IhAgAAMAQAAA4AAAAAAAAAAQAgAAAAJQEAAGRycy9lMm9Eb2MueG1sUEsFBgAAAAAGAAYAWQEA&#10;ALgFAAAAAA==&#10;">
                      <v:fill on="t" focussize="0,0"/>
                      <v:stroke color="#000000" miterlimit="8" joinstyle="miter"/>
                      <v:imagedata o:title=""/>
                      <o:lock v:ext="edit" aspectratio="f"/>
                      <v:textbox style="mso-fit-shape-to-text:t;">
                        <w:txbxContent>
                          <w:p>
                            <w:pPr>
                              <w:keepNext/>
                              <w:keepLines/>
                              <w:spacing w:before="180"/>
                              <w:ind w:left="1134"/>
                              <w:jc w:val="center"/>
                              <w:outlineLvl w:val="1"/>
                              <w:rPr>
                                <w:color w:val="FF0000"/>
                                <w:sz w:val="24"/>
                                <w:lang w:eastAsia="zh-CN"/>
                              </w:rPr>
                            </w:pPr>
                            <w:bookmarkStart w:id="59" w:name="_Toc62028878"/>
                            <w:bookmarkStart w:id="60"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59"/>
                            <w:bookmarkEnd w:id="60"/>
                          </w:p>
                          <w:p>
                            <w:pPr>
                              <w:keepNext/>
                              <w:keepLines/>
                              <w:autoSpaceDE/>
                              <w:autoSpaceDN/>
                              <w:adjustRightInd/>
                              <w:spacing w:before="120"/>
                              <w:outlineLvl w:val="4"/>
                              <w:rPr>
                                <w:rFonts w:ascii="Arial" w:hAnsi="Arial"/>
                              </w:rPr>
                            </w:pPr>
                            <w:bookmarkStart w:id="61" w:name="_Toc57990381"/>
                            <w:bookmarkStart w:id="62" w:name="_Toc51607171"/>
                            <w:bookmarkStart w:id="63" w:name="_Toc35593614"/>
                            <w:bookmarkStart w:id="64" w:name="_Toc28873156"/>
                            <w:bookmarkStart w:id="65" w:name="_Toc44669022"/>
                            <w:r>
                              <w:rPr>
                                <w:rFonts w:ascii="Arial" w:hAnsi="Arial"/>
                              </w:rPr>
                              <w:t>4.2.1.0.4</w:t>
                            </w:r>
                            <w:r>
                              <w:rPr>
                                <w:rFonts w:ascii="Arial" w:hAnsi="Arial"/>
                              </w:rPr>
                              <w:tab/>
                            </w:r>
                            <w:r>
                              <w:rPr>
                                <w:rFonts w:ascii="Arial" w:hAnsi="Arial"/>
                              </w:rPr>
                              <w:t>Channel access procedures for UL multi-channel transmission(s)</w:t>
                            </w:r>
                            <w:bookmarkEnd w:id="61"/>
                            <w:bookmarkEnd w:id="62"/>
                            <w:bookmarkEnd w:id="63"/>
                            <w:bookmarkEnd w:id="64"/>
                            <w:bookmarkEnd w:id="65"/>
                          </w:p>
                          <w:p>
                            <w:pPr>
                              <w:autoSpaceDE/>
                              <w:autoSpaceDN/>
                              <w:adjustRightInd/>
                            </w:pPr>
                            <w:r>
                              <w:t xml:space="preserve">If a UE </w:t>
                            </w:r>
                          </w:p>
                          <w:p>
                            <w:pPr>
                              <w:autoSpaceDE/>
                              <w:autoSpaceDN/>
                              <w:adjustRightInd/>
                              <w:ind w:left="568" w:hanging="284"/>
                            </w:pPr>
                            <w:r>
                              <w:t>-</w:t>
                            </w:r>
                            <w:r>
                              <w:tab/>
                            </w:r>
                            <w:r>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pPr>
                              <w:autoSpaceDE/>
                              <w:autoSpaceDN/>
                              <w:adjustRightInd/>
                              <w:ind w:left="568" w:hanging="284"/>
                            </w:pPr>
                            <w:r>
                              <w:t>-</w:t>
                            </w:r>
                            <w:r>
                              <w:tab/>
                            </w:r>
                            <w:r>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pPr>
                              <w:autoSpaceDE/>
                              <w:autoSpaceDN/>
                              <w:adjustRightInd/>
                              <w:ind w:left="568" w:hanging="284"/>
                            </w:pPr>
                            <w:r>
                              <w:t>-</w:t>
                            </w:r>
                            <w:r>
                              <w:tab/>
                            </w:r>
                            <w:r>
                              <w:t xml:space="preserve">the UE may transmit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∈C</m:t>
                              </m:r>
                            </m:oMath>
                            <w:r>
                              <w:t xml:space="preserve"> using Type 2 channel access procedure as described in clause 4.2.1.2, </w:t>
                            </w:r>
                          </w:p>
                          <w:p>
                            <w:pPr>
                              <w:autoSpaceDE/>
                              <w:autoSpaceDN/>
                              <w:adjustRightInd/>
                              <w:ind w:left="851" w:hanging="284"/>
                            </w:pPr>
                            <w:r>
                              <w:t>-</w:t>
                            </w:r>
                            <w:r>
                              <w:tab/>
                            </w:r>
                            <w:r>
                              <w:t xml:space="preserve">if Type 2 channel access procedure is performed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r>
                                <w:rPr>
                                  <w:rFonts w:ascii="Cambria Math" w:hAnsi="Cambria Math"/>
                                </w:rPr>
                                <m:t>∈C</m:t>
                              </m:r>
                            </m:oMath>
                            <w:r>
                              <w:t xml:space="preserve">, </w:t>
                            </w:r>
                            <m:oMath>
                              <m:r>
                                <w:rPr>
                                  <w:rFonts w:ascii="Cambria Math" w:hAnsi="Cambria Math"/>
                                </w:rPr>
                                <m:t>i≠j</m:t>
                              </m:r>
                            </m:oMath>
                            <w:r>
                              <w:t>, and</w:t>
                            </w:r>
                          </w:p>
                          <w:p>
                            <w:pPr>
                              <w:autoSpaceDE/>
                              <w:autoSpaceDN/>
                              <w:adjustRightInd/>
                              <w:ind w:left="851" w:hanging="284"/>
                            </w:pPr>
                            <w:r>
                              <w:t>-</w:t>
                            </w:r>
                            <w:r>
                              <w:tab/>
                            </w:r>
                            <w:r>
                              <w:t xml:space="preserve">if the UE has accessed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 xml:space="preserve"> using Type 1 channel access procedure as described in clause 4.2.1.1, </w:t>
                            </w:r>
                          </w:p>
                          <w:p>
                            <w:pPr>
                              <w:autoSpaceDE/>
                              <w:autoSpaceDN/>
                              <w:adjustRightInd/>
                              <w:ind w:left="1135" w:hanging="284"/>
                            </w:pPr>
                            <w:r>
                              <w:t>-</w:t>
                            </w:r>
                            <w:r>
                              <w:tab/>
                            </w:r>
                            <w:r>
                              <w:t xml:space="preserve">where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pPr>
                              <w:autoSpaceDE/>
                              <w:autoSpaceDN/>
                              <w:adjustRightInd/>
                              <w:rPr>
                                <w:ins w:id="180" w:author="Huawei" w:date="2021-01-28T11:28:00Z"/>
                              </w:rPr>
                            </w:pPr>
                            <w:r>
                              <w:t>-</w:t>
                            </w:r>
                            <w:r>
                              <w:tab/>
                            </w:r>
                            <w:r>
                              <w:t xml:space="preserve">the UE may not transmit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p>
                          <w:p>
                            <w:pPr>
                              <w:autoSpaceDE/>
                              <w:autoSpaceDN/>
                              <w:adjustRightInd/>
                              <w:rPr>
                                <w:ins w:id="181" w:author="Huawei" w:date="2021-01-15T03:10:00Z"/>
                              </w:rPr>
                            </w:pPr>
                            <w:ins w:id="182" w:author="Huawei" w:date="2021-01-15T03:10:00Z">
                              <w:r>
                                <w:rPr/>
                                <w:t xml:space="preserve">if the channel frequencies of set of channels </w:t>
                              </w:r>
                            </w:ins>
                            <m:oMath>
                              <w:ins w:id="183" w:author="Huawei" w:date="2021-01-15T03:10:00Z">
                                <m:r>
                                  <w:rPr>
                                    <w:rFonts w:ascii="Cambria Math" w:hAnsi="Cambria Math"/>
                                  </w:rPr>
                                  <m:t>C</m:t>
                                </m:r>
                              </w:ins>
                            </m:oMath>
                            <w:ins w:id="184" w:author="Huawei" w:date="2021-01-15T03:10:00Z">
                              <w:r>
                                <w:rPr/>
                                <w:t xml:space="preserve"> is not a subset of one of the sets of channel frequencies defined in clause 5.7.4 in [2], the UE may transmit UL transmissions on the set of channels </w:t>
                              </w:r>
                            </w:ins>
                            <m:oMath>
                              <m:sSub>
                                <m:sSubPr>
                                  <m:ctrlPr>
                                    <w:ins w:id="185" w:author="Huawei" w:date="2021-01-15T03:10:00Z">
                                      <w:rPr>
                                        <w:rFonts w:ascii="Cambria Math" w:hAnsi="Cambria Math"/>
                                        <w:i/>
                                      </w:rPr>
                                    </w:ins>
                                  </m:ctrlPr>
                                </m:sSubPr>
                                <m:e>
                                  <w:ins w:id="186" w:author="Huawei" w:date="2021-01-15T03:10:00Z">
                                    <m:r>
                                      <w:rPr>
                                        <w:rFonts w:ascii="Cambria Math" w:hAnsi="Cambria Math"/>
                                      </w:rPr>
                                      <m:t>c</m:t>
                                    </m:r>
                                  </w:ins>
                                  <m:ctrlPr>
                                    <w:ins w:id="187" w:author="Huawei" w:date="2021-01-15T03:10:00Z">
                                      <w:rPr>
                                        <w:rFonts w:ascii="Cambria Math" w:hAnsi="Cambria Math"/>
                                        <w:i/>
                                      </w:rPr>
                                    </w:ins>
                                  </m:ctrlPr>
                                </m:e>
                                <m:sub>
                                  <w:ins w:id="188" w:author="Huawei" w:date="2021-01-15T03:10:00Z">
                                    <m:r>
                                      <w:rPr>
                                        <w:rFonts w:ascii="Cambria Math" w:hAnsi="Cambria Math"/>
                                      </w:rPr>
                                      <m:t>i</m:t>
                                    </m:r>
                                  </w:ins>
                                  <m:ctrlPr>
                                    <w:ins w:id="189" w:author="Huawei" w:date="2021-01-15T03:10:00Z">
                                      <w:rPr>
                                        <w:rFonts w:ascii="Cambria Math" w:hAnsi="Cambria Math"/>
                                        <w:i/>
                                      </w:rPr>
                                    </w:ins>
                                  </m:ctrlPr>
                                </m:sub>
                              </m:sSub>
                              <w:ins w:id="190" w:author="Huawei" w:date="2021-01-15T03:10:00Z">
                                <m:r>
                                  <w:rPr>
                                    <w:rFonts w:ascii="Cambria Math" w:hAnsi="Cambria Math"/>
                                  </w:rPr>
                                  <m:t>∈C</m:t>
                                </m:r>
                              </w:ins>
                            </m:oMath>
                            <w:ins w:id="191" w:author="Huawei" w:date="2021-01-15T03:10:00Z">
                              <w:r>
                                <w:rPr/>
                                <w:t xml:space="preserve"> only if UE has accessed each channel </w:t>
                              </w:r>
                            </w:ins>
                            <m:oMath>
                              <m:sSub>
                                <m:sSubPr>
                                  <m:ctrlPr>
                                    <w:ins w:id="192" w:author="Huawei" w:date="2021-01-15T03:10:00Z">
                                      <w:rPr>
                                        <w:rFonts w:ascii="Cambria Math" w:hAnsi="Cambria Math"/>
                                        <w:i/>
                                      </w:rPr>
                                    </w:ins>
                                  </m:ctrlPr>
                                </m:sSubPr>
                                <m:e>
                                  <w:ins w:id="193" w:author="Huawei" w:date="2021-01-15T03:10:00Z">
                                    <m:r>
                                      <w:rPr>
                                        <w:rFonts w:ascii="Cambria Math" w:hAnsi="Cambria Math"/>
                                      </w:rPr>
                                      <m:t>c</m:t>
                                    </m:r>
                                  </w:ins>
                                  <m:ctrlPr>
                                    <w:ins w:id="194" w:author="Huawei" w:date="2021-01-15T03:10:00Z">
                                      <w:rPr>
                                        <w:rFonts w:ascii="Cambria Math" w:hAnsi="Cambria Math"/>
                                        <w:i/>
                                      </w:rPr>
                                    </w:ins>
                                  </m:ctrlPr>
                                </m:e>
                                <m:sub>
                                  <w:ins w:id="195" w:author="Huawei" w:date="2021-01-15T03:10:00Z">
                                    <m:r>
                                      <w:rPr>
                                        <w:rFonts w:ascii="Cambria Math" w:hAnsi="Cambria Math"/>
                                      </w:rPr>
                                      <m:t>i</m:t>
                                    </m:r>
                                  </w:ins>
                                  <m:ctrlPr>
                                    <w:ins w:id="196" w:author="Huawei" w:date="2021-01-15T03:10:00Z">
                                      <w:rPr>
                                        <w:rFonts w:ascii="Cambria Math" w:hAnsi="Cambria Math"/>
                                        <w:i/>
                                      </w:rPr>
                                    </w:ins>
                                  </m:ctrlPr>
                                </m:sub>
                              </m:sSub>
                              <w:ins w:id="197" w:author="Huawei" w:date="2021-01-15T03:10:00Z">
                                <m:r>
                                  <w:rPr>
                                    <w:rFonts w:ascii="Cambria Math" w:hAnsi="Cambria Math"/>
                                  </w:rPr>
                                  <m:t>∈C</m:t>
                                </m:r>
                              </w:ins>
                            </m:oMath>
                            <w:ins w:id="198" w:author="Huawei" w:date="2021-01-15T03:10:00Z">
                              <w:r>
                                <w:rPr/>
                                <w:t xml:space="preserve"> using Type 1 channel access procedure as described in clause 4.2.1.1.  </w:t>
                              </w:r>
                            </w:ins>
                          </w:p>
                          <w:p>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v:textbox>
                      <w10:wrap type="square"/>
                    </v:shape>
                  </w:pict>
                </mc:Fallback>
              </mc:AlternateContent>
            </w:r>
          </w:p>
        </w:tc>
      </w:tr>
    </w:tbl>
    <w:p w14:paraId="2BE57595" w14:textId="77777777" w:rsidR="00D7124F" w:rsidRDefault="00D7124F">
      <w:pPr>
        <w:jc w:val="both"/>
        <w:rPr>
          <w:sz w:val="22"/>
          <w:lang w:val="en-US" w:eastAsia="fi-FI"/>
        </w:rPr>
      </w:pPr>
    </w:p>
    <w:p w14:paraId="1CDCB2A4" w14:textId="77777777" w:rsidR="00D7124F" w:rsidRDefault="00B271BE">
      <w:pPr>
        <w:pStyle w:val="a9"/>
        <w:rPr>
          <w:b/>
          <w:bCs/>
          <w:lang w:val="en-US"/>
        </w:rPr>
      </w:pPr>
      <w:hyperlink r:id="rId69" w:history="1">
        <w:r w:rsidR="0020193D">
          <w:rPr>
            <w:rFonts w:ascii="Arial" w:eastAsia="Times New Roman" w:hAnsi="Arial" w:cs="Arial"/>
            <w:b/>
            <w:bCs/>
            <w:color w:val="0000FF"/>
            <w:sz w:val="16"/>
            <w:szCs w:val="16"/>
            <w:u w:val="single"/>
            <w:lang w:val="en-US"/>
          </w:rPr>
          <w:t>R1-2100890</w:t>
        </w:r>
      </w:hyperlink>
    </w:p>
    <w:tbl>
      <w:tblPr>
        <w:tblStyle w:val="af0"/>
        <w:tblW w:w="0" w:type="auto"/>
        <w:tblLook w:val="04A0" w:firstRow="1" w:lastRow="0" w:firstColumn="1" w:lastColumn="0" w:noHBand="0" w:noVBand="1"/>
      </w:tblPr>
      <w:tblGrid>
        <w:gridCol w:w="9771"/>
      </w:tblGrid>
      <w:tr w:rsidR="00D7124F" w14:paraId="3A0C0514" w14:textId="77777777">
        <w:tc>
          <w:tcPr>
            <w:tcW w:w="9771" w:type="dxa"/>
          </w:tcPr>
          <w:p w14:paraId="59BE0B6D" w14:textId="77777777" w:rsidR="00D7124F" w:rsidRDefault="0020193D">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#1: Reflect the followings in TS 37.213:</w:t>
            </w:r>
          </w:p>
          <w:p w14:paraId="6AC94A3C" w14:textId="77777777" w:rsidR="00D7124F" w:rsidRDefault="0020193D">
            <w:pPr>
              <w:pStyle w:val="af6"/>
              <w:numPr>
                <w:ilvl w:val="0"/>
                <w:numId w:val="13"/>
              </w:numPr>
              <w:spacing w:before="120" w:after="120" w:line="240" w:lineRule="auto"/>
              <w:contextualSpacing w:val="0"/>
              <w:jc w:val="both"/>
              <w:rPr>
                <w:rFonts w:eastAsia="Malgun Gothic"/>
                <w:b/>
                <w:sz w:val="22"/>
                <w:szCs w:val="22"/>
                <w:lang w:val="en-US" w:eastAsia="ko-KR"/>
              </w:rPr>
            </w:pPr>
            <w:r>
              <w:rPr>
                <w:rFonts w:eastAsia="Malgun Gothic"/>
                <w:b/>
                <w:sz w:val="22"/>
                <w:szCs w:val="22"/>
                <w:lang w:val="en-US" w:eastAsia="ko-KR"/>
              </w:rPr>
              <w:t>For UL active BWP configured with no intra-cell guard band, a UE is allowed to transmit UL transmission only if the UE succeeds LBT for all RB set(s) corresponding to the UL BWP.</w:t>
            </w:r>
          </w:p>
          <w:p w14:paraId="4731C061" w14:textId="77777777" w:rsidR="00D7124F" w:rsidRDefault="0020193D">
            <w:pPr>
              <w:pStyle w:val="af6"/>
              <w:numPr>
                <w:ilvl w:val="0"/>
                <w:numId w:val="13"/>
              </w:numPr>
              <w:spacing w:before="120" w:after="120" w:line="240" w:lineRule="auto"/>
              <w:contextualSpacing w:val="0"/>
              <w:jc w:val="both"/>
              <w:rPr>
                <w:rFonts w:eastAsia="Malgun Gothic"/>
                <w:b/>
                <w:sz w:val="22"/>
                <w:szCs w:val="22"/>
                <w:lang w:val="en-US" w:eastAsia="ko-KR"/>
              </w:rPr>
            </w:pPr>
            <w:r>
              <w:rPr>
                <w:rFonts w:eastAsia="Malgun Gothic"/>
                <w:b/>
                <w:sz w:val="22"/>
                <w:szCs w:val="22"/>
                <w:lang w:val="en-US" w:eastAsia="ko-KR"/>
              </w:rPr>
              <w:t xml:space="preserve">For DL, if gNB transmits DL transmission to a UE configured with DL active BWP where </w:t>
            </w:r>
            <w:r>
              <w:rPr>
                <w:rFonts w:eastAsia="Malgun Gothic"/>
                <w:b/>
                <w:i/>
                <w:iCs/>
                <w:sz w:val="22"/>
                <w:szCs w:val="22"/>
                <w:lang w:val="en-US" w:eastAsia="ko-KR"/>
              </w:rPr>
              <w:t>intraCellGuardBandDL-r16</w:t>
            </w:r>
            <w:r>
              <w:rPr>
                <w:rFonts w:eastAsia="Malgun Gothic"/>
                <w:b/>
                <w:sz w:val="22"/>
                <w:szCs w:val="22"/>
                <w:lang w:val="en-US" w:eastAsia="ko-KR"/>
              </w:rPr>
              <w:t xml:space="preserve"> for the corresponding serving cell indicates to the UE that no intra-cell guard-bands are configured, gNB is allowed to transmit DL transmission to the UE only if gNB succeeds LBT for the whole DL BWP.</w:t>
            </w:r>
          </w:p>
          <w:p w14:paraId="5AAE2852" w14:textId="77777777" w:rsidR="00D7124F" w:rsidRDefault="0020193D">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#2: Adopt the following TP#1 and TP#2 for TS 37.213</w:t>
            </w:r>
          </w:p>
          <w:p w14:paraId="664DBEE2"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14:paraId="4FA0CFEC"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t>Channel access procedures for UL multi-channel transmission(s)</w:t>
            </w:r>
          </w:p>
          <w:p w14:paraId="6755792F"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lastRenderedPageBreak/>
              <w:t>========================= Unchanged Texts Omitted ==========================</w:t>
            </w:r>
          </w:p>
          <w:p w14:paraId="5516E1DB"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is a subset of one of the sets of channel frequencies defined in clause 5.7.4 in [2]</w:t>
            </w:r>
          </w:p>
          <w:p w14:paraId="69E369F8"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using Type 2 channel access procedure as described in clause 4.2.1.2, </w:t>
            </w:r>
          </w:p>
          <w:p w14:paraId="31460079"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Type 2 channel access procedure is performed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sz w:val="22"/>
                  <w:szCs w:val="22"/>
                  <w:lang w:eastAsia="ko-KR"/>
                </w:rPr>
                <m:t xml:space="preserve"> </m:t>
              </m:r>
            </m:oMath>
            <w:r>
              <w:rPr>
                <w:rFonts w:eastAsia="Malgun Gothic"/>
                <w:sz w:val="22"/>
                <w:szCs w:val="22"/>
                <w:lang w:eastAsia="ko-KR"/>
              </w:rPr>
              <w:t xml:space="preserve">immediately before the UE transmission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t>
            </w:r>
            <m:oMath>
              <m:r>
                <w:rPr>
                  <w:rFonts w:ascii="Cambria Math" w:eastAsia="Malgun Gothic" w:hAnsi="Cambria Math" w:hint="eastAsia"/>
                  <w:sz w:val="22"/>
                  <w:szCs w:val="22"/>
                  <w:lang w:eastAsia="ko-KR"/>
                </w:rPr>
                <m:t>i</m:t>
              </m:r>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j</m:t>
              </m:r>
            </m:oMath>
            <w:r>
              <w:rPr>
                <w:rFonts w:eastAsia="Malgun Gothic"/>
                <w:sz w:val="22"/>
                <w:szCs w:val="22"/>
                <w:lang w:eastAsia="ko-KR"/>
              </w:rPr>
              <w:t>, and</w:t>
            </w:r>
          </w:p>
          <w:p w14:paraId="0B7A9967"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the UE has accessed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using Type 1 channel access procedure as described in clause 4.2.1.1, </w:t>
            </w:r>
          </w:p>
          <w:p w14:paraId="34F16B3A"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where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is selected by the UE uniformly randomly from the set of channels </w:t>
            </w:r>
            <m:oMath>
              <m:r>
                <w:rPr>
                  <w:rFonts w:ascii="Cambria Math" w:eastAsia="Malgun Gothic" w:hAnsi="Cambria Math"/>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eastAsia="Malgun Gothic" w:hAnsi="Cambria Math"/>
                  <w:sz w:val="22"/>
                  <w:szCs w:val="22"/>
                  <w:lang w:eastAsia="ko-KR"/>
                </w:rPr>
                <m:t>C</m:t>
              </m:r>
            </m:oMath>
            <w:r>
              <w:rPr>
                <w:rFonts w:eastAsia="Malgun Gothic"/>
                <w:sz w:val="22"/>
                <w:szCs w:val="22"/>
                <w:lang w:eastAsia="ko-KR"/>
              </w:rPr>
              <w:t>.</w:t>
            </w:r>
          </w:p>
          <w:p w14:paraId="3D039423"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not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within the bandwidth of a carrier, if the UE fails to access any of the channels, of the carrier bandwidth, on which </w:t>
            </w:r>
            <w:ins w:id="209" w:author="Sechang Myung" w:date="2020-10-16T16:19:00Z">
              <w:r>
                <w:rPr>
                  <w:rFonts w:eastAsia="Malgun Gothic"/>
                  <w:sz w:val="22"/>
                  <w:szCs w:val="22"/>
                  <w:highlight w:val="yellow"/>
                  <w:lang w:eastAsia="ko-KR"/>
                </w:rPr>
                <w:t xml:space="preserve">the UE is configured for the UL BWP if </w:t>
              </w:r>
              <w:r>
                <w:rPr>
                  <w:rFonts w:eastAsia="Malgun Gothic"/>
                  <w:i/>
                  <w:sz w:val="22"/>
                  <w:szCs w:val="22"/>
                  <w:highlight w:val="yellow"/>
                  <w:lang w:val="en-US" w:eastAsia="ko-KR"/>
                </w:rPr>
                <w:t>nrofCRBs-r16=</w:t>
              </w:r>
              <w:r>
                <w:rPr>
                  <w:rFonts w:eastAsia="Malgun Gothic"/>
                  <w:sz w:val="22"/>
                  <w:szCs w:val="22"/>
                  <w:highlight w:val="yellow"/>
                  <w:lang w:val="en-US" w:eastAsia="ko-KR"/>
                </w:rPr>
                <w:t>0 is provided for all intra-cell guard band(s) on the carrier as described in [8, 38.214], otherwise, on which</w:t>
              </w:r>
              <w:r>
                <w:rPr>
                  <w:rFonts w:eastAsia="Malgun Gothic"/>
                  <w:sz w:val="22"/>
                  <w:szCs w:val="22"/>
                  <w:lang w:val="en-US" w:eastAsia="ko-KR"/>
                </w:rPr>
                <w:t xml:space="preserve"> </w:t>
              </w:r>
            </w:ins>
            <w:r>
              <w:rPr>
                <w:rFonts w:eastAsia="Malgun Gothic"/>
                <w:sz w:val="22"/>
                <w:szCs w:val="22"/>
                <w:lang w:eastAsia="ko-KR"/>
              </w:rPr>
              <w:t>the UE is scheduled or configured by UL resources.</w:t>
            </w:r>
          </w:p>
          <w:p w14:paraId="10316834"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527749AA" w14:textId="77777777" w:rsidR="00D7124F" w:rsidRDefault="0020193D">
            <w:pPr>
              <w:spacing w:before="120" w:after="120" w:line="240" w:lineRule="auto"/>
              <w:rPr>
                <w:rFonts w:eastAsia="Malgun Gothic"/>
                <w:sz w:val="22"/>
                <w:szCs w:val="22"/>
                <w:lang w:eastAsia="ko-KR"/>
              </w:rPr>
            </w:pPr>
            <w:r>
              <w:rPr>
                <w:rFonts w:eastAsia="Malgun Gothic"/>
                <w:sz w:val="22"/>
                <w:szCs w:val="22"/>
                <w:lang w:val="en-US" w:eastAsia="ko-KR"/>
              </w:rPr>
              <w:t>========================= End of TP#1 for TS 37.213 ==========================</w:t>
            </w:r>
          </w:p>
          <w:p w14:paraId="4551D021" w14:textId="77777777" w:rsidR="00D7124F" w:rsidRDefault="00D7124F">
            <w:pPr>
              <w:spacing w:before="120" w:after="120" w:line="240" w:lineRule="auto"/>
              <w:ind w:left="620"/>
              <w:rPr>
                <w:rFonts w:eastAsia="Malgun Gothic"/>
                <w:sz w:val="22"/>
                <w:szCs w:val="22"/>
                <w:lang w:eastAsia="ko-KR"/>
              </w:rPr>
            </w:pPr>
          </w:p>
          <w:p w14:paraId="6EAA65DD"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14:paraId="1A12D45C"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t>Type A multi-channel access procedures</w:t>
            </w:r>
          </w:p>
          <w:p w14:paraId="5F6997AD"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70ECA1E9"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 xml:space="preserve">An eNB/gNB shall perform channel access on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eastAsia="Malgun Gothic" w:hAnsi="Cambria Math"/>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 and </w:t>
            </w:r>
            <m:oMath>
              <m:r>
                <w:rPr>
                  <w:rFonts w:ascii="Cambria Math" w:eastAsia="Malgun Gothic" w:hAnsi="Cambria Math"/>
                  <w:sz w:val="22"/>
                  <w:szCs w:val="22"/>
                  <w:lang w:eastAsia="ko-KR"/>
                </w:rPr>
                <m:t>i</m:t>
              </m:r>
              <m:r>
                <w:rPr>
                  <w:rFonts w:ascii="Cambria Math" w:eastAsia="Malgun Gothic" w:hAnsi="Cambria Math"/>
                  <w:sz w:val="22"/>
                  <w:szCs w:val="22"/>
                  <w:lang w:val="en-US" w:eastAsia="ko-KR"/>
                </w:rPr>
                <m:t>=0,1,…</m:t>
              </m:r>
              <m:r>
                <w:rPr>
                  <w:rFonts w:ascii="Cambria Math" w:eastAsia="Malgun Gothic" w:hAnsi="Cambria Math"/>
                  <w:sz w:val="22"/>
                  <w:szCs w:val="22"/>
                  <w:lang w:eastAsia="ko-KR"/>
                </w:rPr>
                <m:t>q</m:t>
              </m:r>
              <m:r>
                <w:rPr>
                  <w:rFonts w:ascii="Cambria Math" w:eastAsia="Malgun Gothic" w:hAnsi="Cambria Math"/>
                  <w:sz w:val="22"/>
                  <w:szCs w:val="22"/>
                  <w:lang w:val="en-US" w:eastAsia="ko-KR"/>
                </w:rPr>
                <m:t>-1</m:t>
              </m:r>
            </m:oMath>
            <w:r>
              <w:rPr>
                <w:rFonts w:eastAsia="Malgun Gothic"/>
                <w:sz w:val="22"/>
                <w:szCs w:val="22"/>
                <w:lang w:eastAsia="ko-KR"/>
              </w:rPr>
              <w:t xml:space="preserve">, and </w:t>
            </w:r>
            <m:oMath>
              <m:r>
                <w:rPr>
                  <w:rFonts w:ascii="Cambria Math" w:eastAsia="Malgun Gothic" w:hAnsi="Cambria Math"/>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w:t>
            </w:r>
          </w:p>
          <w:p w14:paraId="2149FDF1"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eastAsia="Malgun Gothic" w:hAnsi="Cambria Math"/>
                  <w:sz w:val="22"/>
                  <w:szCs w:val="22"/>
                  <w:lang w:eastAsia="ko-KR"/>
                </w:rPr>
                <m:t>N</m:t>
              </m:r>
            </m:oMath>
            <w:r>
              <w:rPr>
                <w:rFonts w:eastAsia="Malgun Gothic"/>
                <w:sz w:val="22"/>
                <w:szCs w:val="22"/>
                <w:lang w:eastAsia="ko-KR"/>
              </w:rPr>
              <w:t xml:space="preserve"> described in clause 4.1.1 is determined for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oMath>
            <w:r>
              <w:rPr>
                <w:rFonts w:eastAsia="Malgun Gothic"/>
                <w:sz w:val="22"/>
                <w:szCs w:val="22"/>
                <w:lang w:eastAsia="ko-KR"/>
              </w:rPr>
              <w:t xml:space="preserve"> and is denoted as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eastAsia="ko-KR"/>
              </w:rPr>
              <w:t xml:space="preserve"> is maintained according to clause 4.1.6.1.1 or 4.1.6.1.2.</w:t>
            </w:r>
          </w:p>
          <w:p w14:paraId="3BD84598" w14:textId="77777777" w:rsidR="00D7124F" w:rsidRDefault="0020193D">
            <w:pPr>
              <w:spacing w:before="120" w:after="120" w:line="240" w:lineRule="auto"/>
              <w:ind w:left="620"/>
              <w:rPr>
                <w:rFonts w:eastAsia="Malgun Gothic"/>
                <w:sz w:val="22"/>
                <w:szCs w:val="22"/>
                <w:lang w:eastAsia="ko-KR"/>
              </w:rPr>
            </w:pPr>
            <w:ins w:id="210" w:author="Sechang Myung" w:date="2020-10-16T16:19:00Z">
              <w:r>
                <w:rPr>
                  <w:rFonts w:eastAsia="Malgun Gothic"/>
                  <w:sz w:val="22"/>
                  <w:szCs w:val="22"/>
                  <w:highlight w:val="yellow"/>
                  <w:lang w:eastAsia="ko-KR"/>
                </w:rPr>
                <w:t>If gNB provide</w:t>
              </w:r>
              <w:r>
                <w:rPr>
                  <w:rFonts w:eastAsia="Malgun Gothic" w:hint="eastAsia"/>
                  <w:sz w:val="22"/>
                  <w:szCs w:val="22"/>
                  <w:highlight w:val="yellow"/>
                  <w:lang w:eastAsia="ko-KR"/>
                </w:rPr>
                <w:t>s</w:t>
              </w:r>
              <w:r>
                <w:rPr>
                  <w:rFonts w:eastAsia="Malgun Gothic"/>
                  <w:sz w:val="22"/>
                  <w:szCs w:val="22"/>
                  <w:highlight w:val="yellow"/>
                  <w:lang w:eastAsia="ko-KR"/>
                </w:rPr>
                <w:t xml:space="preserve"> </w:t>
              </w:r>
              <w:r>
                <w:rPr>
                  <w:rFonts w:eastAsia="Malgun Gothic"/>
                  <w:i/>
                  <w:sz w:val="22"/>
                  <w:szCs w:val="22"/>
                  <w:highlight w:val="yellow"/>
                  <w:lang w:eastAsia="ko-KR"/>
                </w:rPr>
                <w:t>nrofCRBs-r16</w:t>
              </w:r>
              <w:r>
                <w:rPr>
                  <w:rFonts w:eastAsia="Malgun Gothic"/>
                  <w:sz w:val="22"/>
                  <w:szCs w:val="22"/>
                  <w:highlight w:val="yellow"/>
                  <w:lang w:eastAsia="ko-KR"/>
                </w:rPr>
                <w:t xml:space="preserve">=0 for all intra-cell guard band(s) on a carrier,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r>
                <w:rPr>
                  <w:rFonts w:eastAsia="Malgun Gothic"/>
                  <w:sz w:val="22"/>
                  <w:szCs w:val="22"/>
                  <w:lang w:eastAsia="ko-KR"/>
                </w:rPr>
                <w:t>.</w:t>
              </w:r>
            </w:ins>
          </w:p>
          <w:p w14:paraId="180D179D"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494F986F"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4.1.6.2</w:t>
            </w:r>
            <w:r>
              <w:rPr>
                <w:rFonts w:eastAsia="Malgun Gothic"/>
                <w:sz w:val="22"/>
                <w:szCs w:val="22"/>
                <w:lang w:eastAsia="ko-KR"/>
              </w:rPr>
              <w:tab/>
              <w:t>Type B multi-channel access procedure</w:t>
            </w:r>
          </w:p>
          <w:p w14:paraId="0D97AF39"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0F29C978"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The eNB/gNB shall not transmit a transmission on a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val="en-US" w:eastAsia="ko-KR"/>
              </w:rPr>
              <w:t xml:space="preserve">, for a period exceeding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as given in Table 4.1.1-1, where the value of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is determined using the channel access parameters used for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w:t>
            </w:r>
          </w:p>
          <w:p w14:paraId="0752A62D"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selected by gNB, is a subset of one of the sets of channel frequencies defined in [6]. </w:t>
            </w:r>
          </w:p>
          <w:p w14:paraId="08BDC11A" w14:textId="77777777" w:rsidR="00D7124F" w:rsidRDefault="0020193D">
            <w:pPr>
              <w:spacing w:before="120" w:after="120" w:line="240" w:lineRule="auto"/>
              <w:ind w:left="620"/>
              <w:rPr>
                <w:rFonts w:eastAsia="Malgun Gothic"/>
                <w:sz w:val="22"/>
                <w:szCs w:val="22"/>
                <w:lang w:eastAsia="ko-KR"/>
              </w:rPr>
            </w:pPr>
            <w:ins w:id="211" w:author="Sechang Myung" w:date="2020-10-16T16:20:00Z">
              <w:r>
                <w:rPr>
                  <w:rFonts w:eastAsia="Malgun Gothic"/>
                  <w:sz w:val="22"/>
                  <w:szCs w:val="22"/>
                  <w:highlight w:val="yellow"/>
                  <w:lang w:eastAsia="ko-KR"/>
                </w:rPr>
                <w:t>If gNB provide</w:t>
              </w:r>
              <w:r>
                <w:rPr>
                  <w:rFonts w:eastAsia="Malgun Gothic" w:hint="eastAsia"/>
                  <w:sz w:val="22"/>
                  <w:szCs w:val="22"/>
                  <w:highlight w:val="yellow"/>
                  <w:lang w:eastAsia="ko-KR"/>
                </w:rPr>
                <w:t>s</w:t>
              </w:r>
              <w:r>
                <w:rPr>
                  <w:rFonts w:eastAsia="Malgun Gothic"/>
                  <w:sz w:val="22"/>
                  <w:szCs w:val="22"/>
                  <w:highlight w:val="yellow"/>
                  <w:lang w:eastAsia="ko-KR"/>
                </w:rPr>
                <w:t xml:space="preserve"> </w:t>
              </w:r>
              <w:r>
                <w:rPr>
                  <w:rFonts w:eastAsia="Malgun Gothic"/>
                  <w:i/>
                  <w:sz w:val="22"/>
                  <w:szCs w:val="22"/>
                  <w:highlight w:val="yellow"/>
                  <w:lang w:eastAsia="ko-KR"/>
                </w:rPr>
                <w:t>nrofCRBs-r16</w:t>
              </w:r>
              <w:r>
                <w:rPr>
                  <w:rFonts w:eastAsia="Malgun Gothic"/>
                  <w:sz w:val="22"/>
                  <w:szCs w:val="22"/>
                  <w:highlight w:val="yellow"/>
                  <w:lang w:eastAsia="ko-KR"/>
                </w:rPr>
                <w:t xml:space="preserve">=0 for all intra-cell guard band(s) on a carrier,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ins>
          </w:p>
          <w:p w14:paraId="6DA6C4AF"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31D456A0" w14:textId="77777777" w:rsidR="00D7124F" w:rsidRDefault="0020193D">
            <w:pPr>
              <w:spacing w:before="120" w:after="120" w:line="240" w:lineRule="auto"/>
              <w:rPr>
                <w:rFonts w:eastAsia="Malgun Gothic"/>
                <w:sz w:val="22"/>
                <w:szCs w:val="22"/>
                <w:lang w:val="en-US" w:eastAsia="ko-KR"/>
              </w:rPr>
            </w:pPr>
            <w:r>
              <w:rPr>
                <w:rFonts w:eastAsia="Malgun Gothic"/>
                <w:sz w:val="22"/>
                <w:szCs w:val="22"/>
                <w:lang w:val="en-US" w:eastAsia="ko-KR"/>
              </w:rPr>
              <w:t>========================= End of TP#2 for TS 37.213 ==========================</w:t>
            </w:r>
          </w:p>
        </w:tc>
      </w:tr>
    </w:tbl>
    <w:p w14:paraId="7A2B98A5" w14:textId="77777777" w:rsidR="00D7124F" w:rsidRDefault="0020193D">
      <w:pPr>
        <w:jc w:val="both"/>
        <w:rPr>
          <w:sz w:val="22"/>
          <w:lang w:val="en-US" w:eastAsia="fi-FI"/>
        </w:rPr>
      </w:pPr>
      <w:r>
        <w:rPr>
          <w:sz w:val="22"/>
          <w:lang w:val="en-US" w:eastAsia="fi-FI"/>
        </w:rPr>
        <w:lastRenderedPageBreak/>
        <w:t xml:space="preserve"> </w:t>
      </w:r>
    </w:p>
    <w:p w14:paraId="758BDD9C" w14:textId="77777777" w:rsidR="00D7124F" w:rsidRDefault="0020193D">
      <w:pPr>
        <w:rPr>
          <w:lang w:val="en-US"/>
        </w:rPr>
      </w:pPr>
      <w:r>
        <w:rPr>
          <w:highlight w:val="yellow"/>
          <w:lang w:val="en-US"/>
        </w:rPr>
        <w:lastRenderedPageBreak/>
        <w:t>Comments:</w:t>
      </w:r>
      <w:r>
        <w:rPr>
          <w:lang w:val="en-US"/>
        </w:rPr>
        <w:t xml:space="preserve"> </w:t>
      </w:r>
    </w:p>
    <w:tbl>
      <w:tblPr>
        <w:tblStyle w:val="af0"/>
        <w:tblW w:w="0" w:type="auto"/>
        <w:tblLook w:val="04A0" w:firstRow="1" w:lastRow="0" w:firstColumn="1" w:lastColumn="0" w:noHBand="0" w:noVBand="1"/>
      </w:tblPr>
      <w:tblGrid>
        <w:gridCol w:w="1066"/>
        <w:gridCol w:w="8705"/>
      </w:tblGrid>
      <w:tr w:rsidR="00D7124F" w14:paraId="2E305087" w14:textId="77777777">
        <w:tc>
          <w:tcPr>
            <w:tcW w:w="1066" w:type="dxa"/>
          </w:tcPr>
          <w:p w14:paraId="11C1AAA0" w14:textId="77777777" w:rsidR="00D7124F" w:rsidRDefault="0020193D">
            <w:pPr>
              <w:rPr>
                <w:b/>
                <w:bCs/>
                <w:lang w:val="en-US"/>
              </w:rPr>
            </w:pPr>
            <w:r>
              <w:rPr>
                <w:b/>
                <w:bCs/>
                <w:lang w:val="en-US"/>
              </w:rPr>
              <w:t>Company</w:t>
            </w:r>
          </w:p>
        </w:tc>
        <w:tc>
          <w:tcPr>
            <w:tcW w:w="8705" w:type="dxa"/>
          </w:tcPr>
          <w:p w14:paraId="4DBB86D4" w14:textId="77777777" w:rsidR="00D7124F" w:rsidRDefault="0020193D">
            <w:pPr>
              <w:rPr>
                <w:b/>
                <w:bCs/>
                <w:lang w:val="en-US"/>
              </w:rPr>
            </w:pPr>
            <w:r>
              <w:rPr>
                <w:b/>
                <w:bCs/>
                <w:lang w:val="en-US"/>
              </w:rPr>
              <w:t>Comment</w:t>
            </w:r>
          </w:p>
        </w:tc>
      </w:tr>
      <w:tr w:rsidR="00D7124F" w14:paraId="4BF39E09" w14:textId="77777777">
        <w:tc>
          <w:tcPr>
            <w:tcW w:w="1066" w:type="dxa"/>
          </w:tcPr>
          <w:p w14:paraId="0E8E18E6" w14:textId="77777777" w:rsidR="00D7124F" w:rsidRDefault="0020193D">
            <w:pPr>
              <w:rPr>
                <w:lang w:val="en-US"/>
              </w:rPr>
            </w:pPr>
            <w:r>
              <w:rPr>
                <w:lang w:val="en-US"/>
              </w:rPr>
              <w:t>Qualcomm</w:t>
            </w:r>
          </w:p>
        </w:tc>
        <w:tc>
          <w:tcPr>
            <w:tcW w:w="8705" w:type="dxa"/>
          </w:tcPr>
          <w:p w14:paraId="7C5DD876" w14:textId="77777777" w:rsidR="00D7124F" w:rsidRDefault="0020193D">
            <w:pPr>
              <w:autoSpaceDE/>
              <w:autoSpaceDN/>
              <w:adjustRightInd/>
            </w:pPr>
            <w:r>
              <w:rPr>
                <w:lang w:val="en-US"/>
              </w:rPr>
              <w:t>TP3 may not be necessary. Our understanding of 4.2.1.0.4 is, if a UE is scheduled to transmit on a set of channel not a subset of “</w:t>
            </w:r>
            <w:r>
              <w:t xml:space="preserve">one of the sets of channel frequencies defined in clause 5.7.4 in [2]”, the UE will perform channel access on each subset of set of channels that is a subset of </w:t>
            </w:r>
            <w:r>
              <w:rPr>
                <w:lang w:val="en-US"/>
              </w:rPr>
              <w:t>“</w:t>
            </w:r>
            <w:r>
              <w:t>one of the sets of channel frequencies defined in clause 5.7.4 in [2]”. In that case, the behaviour for the TP is already supported.</w:t>
            </w:r>
          </w:p>
          <w:p w14:paraId="37462DD0" w14:textId="77777777" w:rsidR="00D7124F" w:rsidRDefault="0020193D">
            <w:pPr>
              <w:autoSpaceDE/>
              <w:autoSpaceDN/>
              <w:adjustRightInd/>
            </w:pPr>
            <w:r>
              <w:t xml:space="preserve">For TP1, we support in principle, but TP can be further clarified. We think it will be cleaner to start a new paragraph says “If a UE is configured with the UL BWP with </w:t>
            </w:r>
            <w:r>
              <w:rPr>
                <w:i/>
                <w:iCs/>
              </w:rPr>
              <w:t>nrofCRBs-r16=0</w:t>
            </w:r>
            <w:r>
              <w:t xml:space="preserve"> for  all intra-cell guard band(s) on the carrier as described in [8, 38.214], the UE may not transmit</w:t>
            </w:r>
            <w:r>
              <w:rPr>
                <w:rFonts w:eastAsia="Malgun Gothic"/>
                <w:sz w:val="22"/>
                <w:szCs w:val="22"/>
                <w:lang w:eastAsia="ko-KR"/>
              </w:rPr>
              <w:t xml:space="preserve"> </w:t>
            </w:r>
            <w:r>
              <w:t>on carriers UE is scheduled or configured by UL resources, if UE fails to access any of the channels”</w:t>
            </w:r>
          </w:p>
          <w:p w14:paraId="1A5863A6" w14:textId="77777777" w:rsidR="00D7124F" w:rsidRDefault="0020193D">
            <w:pPr>
              <w:autoSpaceDE/>
              <w:autoSpaceDN/>
              <w:adjustRightInd/>
            </w:pPr>
            <w:r>
              <w:t>We support TP2.</w:t>
            </w:r>
          </w:p>
        </w:tc>
      </w:tr>
      <w:tr w:rsidR="00D7124F" w14:paraId="437749E3" w14:textId="77777777">
        <w:tc>
          <w:tcPr>
            <w:tcW w:w="1066" w:type="dxa"/>
          </w:tcPr>
          <w:p w14:paraId="5C02AB17" w14:textId="77777777" w:rsidR="00D7124F" w:rsidRDefault="0020193D">
            <w:pPr>
              <w:rPr>
                <w:lang w:val="en-US"/>
              </w:rPr>
            </w:pPr>
            <w:r>
              <w:rPr>
                <w:rFonts w:hint="eastAsia"/>
                <w:lang w:val="en-US" w:eastAsia="zh-CN"/>
              </w:rPr>
              <w:t>ZTE, Sanechips</w:t>
            </w:r>
          </w:p>
        </w:tc>
        <w:tc>
          <w:tcPr>
            <w:tcW w:w="8705" w:type="dxa"/>
          </w:tcPr>
          <w:p w14:paraId="6D6A79CE" w14:textId="77777777" w:rsidR="00D7124F" w:rsidRDefault="0020193D">
            <w:pPr>
              <w:autoSpaceDE/>
              <w:autoSpaceDN/>
              <w:adjustRightInd/>
              <w:rPr>
                <w:lang w:val="en-US" w:eastAsia="zh-CN"/>
              </w:rPr>
            </w:pPr>
            <w:r>
              <w:rPr>
                <w:rFonts w:hint="eastAsia"/>
                <w:lang w:val="en-US" w:eastAsia="zh-CN"/>
              </w:rPr>
              <w:t xml:space="preserve">For </w:t>
            </w:r>
            <w:hyperlink r:id="rId70" w:history="1">
              <w:r>
                <w:rPr>
                  <w:lang w:val="en-US"/>
                </w:rPr>
                <w:t>R1-2100199</w:t>
              </w:r>
            </w:hyperlink>
            <w:r>
              <w:rPr>
                <w:rFonts w:hint="eastAsia"/>
                <w:lang w:val="en-US" w:eastAsia="zh-CN"/>
              </w:rPr>
              <w:t>, it seems the behavior described in TP3 have been covered in the current spec.</w:t>
            </w:r>
          </w:p>
          <w:p w14:paraId="28CFB59E" w14:textId="77777777" w:rsidR="00D7124F" w:rsidRDefault="0020193D">
            <w:pPr>
              <w:autoSpaceDE/>
              <w:autoSpaceDN/>
              <w:adjustRightInd/>
              <w:rPr>
                <w:lang w:val="en-US"/>
              </w:rPr>
            </w:pPr>
            <w:r>
              <w:rPr>
                <w:rFonts w:hint="eastAsia"/>
                <w:lang w:val="en-US" w:eastAsia="zh-CN"/>
              </w:rPr>
              <w:t xml:space="preserve">For </w:t>
            </w:r>
            <w:hyperlink r:id="rId71" w:history="1">
              <w:r>
                <w:rPr>
                  <w:lang w:val="en-US" w:eastAsia="zh-CN"/>
                </w:rPr>
                <w:t>R1-2100890</w:t>
              </w:r>
            </w:hyperlink>
            <w:r>
              <w:rPr>
                <w:rFonts w:hint="eastAsia"/>
                <w:lang w:val="en-US" w:eastAsia="zh-CN"/>
              </w:rPr>
              <w:t>, we agree to capture Proposal 1 in the current spec, but specific TP needs to be discussed further.</w:t>
            </w:r>
          </w:p>
        </w:tc>
      </w:tr>
      <w:tr w:rsidR="00D7124F" w14:paraId="22B955C5" w14:textId="77777777">
        <w:tc>
          <w:tcPr>
            <w:tcW w:w="1066" w:type="dxa"/>
          </w:tcPr>
          <w:p w14:paraId="525A5AFC" w14:textId="77777777" w:rsidR="00D7124F" w:rsidRDefault="0020193D">
            <w:pPr>
              <w:rPr>
                <w:lang w:val="en-US"/>
              </w:rPr>
            </w:pPr>
            <w:r>
              <w:rPr>
                <w:rFonts w:eastAsia="MS Mincho" w:hint="eastAsia"/>
                <w:lang w:val="en-US" w:eastAsia="ja-JP"/>
              </w:rPr>
              <w:t>S</w:t>
            </w:r>
            <w:r>
              <w:rPr>
                <w:rFonts w:eastAsia="MS Mincho"/>
                <w:lang w:val="en-US" w:eastAsia="ja-JP"/>
              </w:rPr>
              <w:t>harp</w:t>
            </w:r>
          </w:p>
        </w:tc>
        <w:tc>
          <w:tcPr>
            <w:tcW w:w="8705" w:type="dxa"/>
          </w:tcPr>
          <w:p w14:paraId="6F61675C" w14:textId="77777777" w:rsidR="00D7124F" w:rsidRDefault="0020193D">
            <w:pPr>
              <w:rPr>
                <w:rFonts w:eastAsia="MS Mincho"/>
                <w:lang w:val="en-US" w:eastAsia="ja-JP"/>
              </w:rPr>
            </w:pPr>
            <w:r>
              <w:rPr>
                <w:rFonts w:eastAsia="MS Mincho" w:hint="eastAsia"/>
                <w:lang w:val="en-US" w:eastAsia="ja-JP"/>
              </w:rPr>
              <w:t>N</w:t>
            </w:r>
            <w:r>
              <w:rPr>
                <w:rFonts w:eastAsia="MS Mincho"/>
                <w:lang w:val="en-US" w:eastAsia="ja-JP"/>
              </w:rPr>
              <w:t>ot sure if the TP in R1-2100199 should adopt.</w:t>
            </w:r>
          </w:p>
          <w:p w14:paraId="06C73142" w14:textId="77777777" w:rsidR="00D7124F" w:rsidRDefault="0020193D">
            <w:pPr>
              <w:rPr>
                <w:lang w:val="en-US"/>
              </w:rPr>
            </w:pPr>
            <w:r>
              <w:rPr>
                <w:rFonts w:eastAsia="MS Mincho" w:hint="eastAsia"/>
                <w:lang w:val="en-US" w:eastAsia="ja-JP"/>
              </w:rPr>
              <w:t>F</w:t>
            </w:r>
            <w:r>
              <w:rPr>
                <w:rFonts w:eastAsia="MS Mincho"/>
                <w:lang w:val="en-US" w:eastAsia="ja-JP"/>
              </w:rPr>
              <w:t>or the proposals in R1-2100890, we are OK with the TPs.</w:t>
            </w:r>
          </w:p>
        </w:tc>
      </w:tr>
      <w:tr w:rsidR="00D7124F" w14:paraId="0F756A20" w14:textId="77777777">
        <w:tc>
          <w:tcPr>
            <w:tcW w:w="1066" w:type="dxa"/>
          </w:tcPr>
          <w:p w14:paraId="3B1C2129" w14:textId="77777777" w:rsidR="00D7124F" w:rsidRDefault="0020193D">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705" w:type="dxa"/>
          </w:tcPr>
          <w:p w14:paraId="4130FD62" w14:textId="77777777" w:rsidR="00D7124F" w:rsidRDefault="0020193D">
            <w:pPr>
              <w:rPr>
                <w:rFonts w:eastAsia="Malgun Gothic"/>
                <w:lang w:val="en-US" w:eastAsia="ko-KR"/>
              </w:rPr>
            </w:pPr>
            <w:r>
              <w:rPr>
                <w:rFonts w:eastAsia="Malgun Gothic" w:hint="eastAsia"/>
                <w:lang w:val="en-US" w:eastAsia="ko-KR"/>
              </w:rPr>
              <w:t>T</w:t>
            </w:r>
            <w:r>
              <w:rPr>
                <w:rFonts w:eastAsia="Malgun Gothic"/>
                <w:lang w:val="en-US" w:eastAsia="ko-KR"/>
              </w:rPr>
              <w:t>P3 in R1-2100199 may not be necessary.</w:t>
            </w:r>
            <w:r>
              <w:rPr>
                <w:rFonts w:eastAsia="Malgun Gothic" w:hint="eastAsia"/>
                <w:lang w:val="en-US" w:eastAsia="ko-KR"/>
              </w:rPr>
              <w:t xml:space="preserve"> </w:t>
            </w:r>
            <w:r>
              <w:rPr>
                <w:rFonts w:eastAsia="Malgun Gothic"/>
                <w:lang w:val="en-US" w:eastAsia="ko-KR"/>
              </w:rPr>
              <w:t xml:space="preserve">We support </w:t>
            </w:r>
            <w:r>
              <w:rPr>
                <w:rFonts w:eastAsia="Malgun Gothic" w:hint="eastAsia"/>
                <w:lang w:val="en-US" w:eastAsia="ko-KR"/>
              </w:rPr>
              <w:t>T</w:t>
            </w:r>
            <w:r>
              <w:rPr>
                <w:rFonts w:eastAsia="Malgun Gothic"/>
                <w:lang w:val="en-US" w:eastAsia="ko-KR"/>
              </w:rPr>
              <w:t>P1 and TP2 in R1-2100890.</w:t>
            </w:r>
          </w:p>
        </w:tc>
      </w:tr>
      <w:tr w:rsidR="00D7124F" w14:paraId="3F24D212" w14:textId="77777777">
        <w:tc>
          <w:tcPr>
            <w:tcW w:w="1066" w:type="dxa"/>
          </w:tcPr>
          <w:p w14:paraId="26751914" w14:textId="77777777" w:rsidR="00D7124F" w:rsidRDefault="0020193D">
            <w:pPr>
              <w:rPr>
                <w:rFonts w:eastAsiaTheme="minorEastAsia"/>
                <w:lang w:val="en-US" w:eastAsia="zh-CN"/>
              </w:rPr>
            </w:pPr>
            <w:r>
              <w:rPr>
                <w:rFonts w:eastAsiaTheme="minorEastAsia" w:hint="eastAsia"/>
                <w:lang w:val="en-US" w:eastAsia="zh-CN"/>
              </w:rPr>
              <w:t>Spreadtrum</w:t>
            </w:r>
          </w:p>
        </w:tc>
        <w:tc>
          <w:tcPr>
            <w:tcW w:w="8705" w:type="dxa"/>
          </w:tcPr>
          <w:p w14:paraId="754FEABB" w14:textId="77777777" w:rsidR="00D7124F" w:rsidRDefault="0020193D">
            <w:pPr>
              <w:rPr>
                <w:rFonts w:eastAsiaTheme="minorEastAsia"/>
                <w:lang w:val="en-US" w:eastAsia="zh-CN"/>
              </w:rPr>
            </w:pPr>
            <w:r>
              <w:rPr>
                <w:rFonts w:eastAsiaTheme="minorEastAsia"/>
                <w:lang w:val="en-US" w:eastAsia="zh-CN"/>
              </w:rPr>
              <w:t>Regarding TP3, we share the same view as Qualcomm.</w:t>
            </w:r>
          </w:p>
          <w:p w14:paraId="15ECF94E" w14:textId="77777777" w:rsidR="00D7124F" w:rsidRDefault="0020193D">
            <w:pPr>
              <w:rPr>
                <w:rFonts w:eastAsiaTheme="minorEastAsia"/>
                <w:lang w:val="en-US" w:eastAsia="zh-CN"/>
              </w:rPr>
            </w:pPr>
            <w:r>
              <w:rPr>
                <w:rFonts w:eastAsiaTheme="minorEastAsia"/>
                <w:lang w:val="en-US" w:eastAsia="zh-CN"/>
              </w:rPr>
              <w:t>Regarding TP1 and TP2, we are fine with them.</w:t>
            </w:r>
          </w:p>
        </w:tc>
      </w:tr>
      <w:tr w:rsidR="00D7124F" w14:paraId="25E3C56B" w14:textId="77777777">
        <w:tc>
          <w:tcPr>
            <w:tcW w:w="1066" w:type="dxa"/>
          </w:tcPr>
          <w:p w14:paraId="029BC0E1" w14:textId="77777777" w:rsidR="00D7124F" w:rsidRDefault="0020193D">
            <w:pPr>
              <w:rPr>
                <w:rFonts w:eastAsiaTheme="minorEastAsia"/>
                <w:lang w:val="en-US" w:eastAsia="zh-CN"/>
              </w:rPr>
            </w:pPr>
            <w:r>
              <w:rPr>
                <w:rFonts w:eastAsia="Malgun Gothic" w:hint="eastAsia"/>
                <w:lang w:val="en-US" w:eastAsia="ko-KR"/>
              </w:rPr>
              <w:t>LG</w:t>
            </w:r>
          </w:p>
        </w:tc>
        <w:tc>
          <w:tcPr>
            <w:tcW w:w="8705" w:type="dxa"/>
          </w:tcPr>
          <w:p w14:paraId="2C431E07" w14:textId="77777777" w:rsidR="00D7124F" w:rsidRDefault="0020193D">
            <w:pPr>
              <w:rPr>
                <w:rFonts w:eastAsiaTheme="minorEastAsia"/>
                <w:lang w:val="en-US" w:eastAsia="zh-CN"/>
              </w:rPr>
            </w:pPr>
            <w:r>
              <w:rPr>
                <w:rFonts w:eastAsia="Malgun Gothic" w:hint="eastAsia"/>
                <w:lang w:val="en-US" w:eastAsia="ko-KR"/>
              </w:rPr>
              <w:t>TP3</w:t>
            </w:r>
            <w:r>
              <w:rPr>
                <w:rFonts w:eastAsia="Malgun Gothic"/>
                <w:lang w:val="en-US" w:eastAsia="ko-KR"/>
              </w:rPr>
              <w:t xml:space="preserve"> in R1-2100199</w:t>
            </w:r>
            <w:r>
              <w:rPr>
                <w:rFonts w:eastAsia="Malgun Gothic" w:hint="eastAsia"/>
                <w:lang w:val="en-US" w:eastAsia="ko-KR"/>
              </w:rPr>
              <w:t xml:space="preserve"> is not necessary. </w:t>
            </w:r>
            <w:r>
              <w:rPr>
                <w:rFonts w:eastAsia="Malgun Gothic"/>
                <w:lang w:val="en-US" w:eastAsia="ko-KR"/>
              </w:rPr>
              <w:t>For our TPs in R1-2100890, we are fine with the modified TP proposed by QC but the original TP seems okay as is.</w:t>
            </w:r>
          </w:p>
        </w:tc>
      </w:tr>
      <w:tr w:rsidR="00D7124F" w14:paraId="23CAA318" w14:textId="77777777">
        <w:tc>
          <w:tcPr>
            <w:tcW w:w="1066" w:type="dxa"/>
          </w:tcPr>
          <w:p w14:paraId="2E19604E" w14:textId="77777777" w:rsidR="00D7124F" w:rsidRDefault="0020193D">
            <w:pPr>
              <w:rPr>
                <w:rFonts w:eastAsia="Malgun Gothic"/>
                <w:lang w:val="en-US" w:eastAsia="ko-KR"/>
              </w:rPr>
            </w:pPr>
            <w:r>
              <w:rPr>
                <w:rFonts w:hint="eastAsia"/>
                <w:lang w:val="en-US" w:eastAsia="zh-CN"/>
              </w:rPr>
              <w:t>v</w:t>
            </w:r>
            <w:r>
              <w:rPr>
                <w:lang w:val="en-US" w:eastAsia="zh-CN"/>
              </w:rPr>
              <w:t>ivo</w:t>
            </w:r>
          </w:p>
        </w:tc>
        <w:tc>
          <w:tcPr>
            <w:tcW w:w="8705" w:type="dxa"/>
          </w:tcPr>
          <w:p w14:paraId="1E906049" w14:textId="77777777" w:rsidR="00D7124F" w:rsidRDefault="0020193D">
            <w:pPr>
              <w:rPr>
                <w:rFonts w:eastAsia="Malgun Gothic"/>
                <w:lang w:val="en-US" w:eastAsia="ko-KR"/>
              </w:rPr>
            </w:pPr>
            <w:r>
              <w:rPr>
                <w:lang w:val="en-US" w:eastAsia="zh-CN"/>
              </w:rPr>
              <w:t xml:space="preserve">We support TP1 and </w:t>
            </w:r>
            <w:r>
              <w:rPr>
                <w:rFonts w:hint="eastAsia"/>
                <w:lang w:val="en-US" w:eastAsia="zh-CN"/>
              </w:rPr>
              <w:t>TP2.</w:t>
            </w:r>
          </w:p>
        </w:tc>
      </w:tr>
      <w:tr w:rsidR="00D7124F" w14:paraId="79E2CD03" w14:textId="77777777">
        <w:tc>
          <w:tcPr>
            <w:tcW w:w="1066" w:type="dxa"/>
          </w:tcPr>
          <w:p w14:paraId="2FDF89A4" w14:textId="77777777" w:rsidR="00D7124F" w:rsidRDefault="0020193D">
            <w:pPr>
              <w:rPr>
                <w:rFonts w:eastAsia="Malgun Gothic"/>
                <w:lang w:val="en-US" w:eastAsia="ko-KR"/>
              </w:rPr>
            </w:pPr>
            <w:r>
              <w:rPr>
                <w:rFonts w:eastAsia="Malgun Gothic"/>
                <w:lang w:val="en-US" w:eastAsia="ko-KR"/>
              </w:rPr>
              <w:t>Nokia, NSB</w:t>
            </w:r>
          </w:p>
        </w:tc>
        <w:tc>
          <w:tcPr>
            <w:tcW w:w="8705" w:type="dxa"/>
          </w:tcPr>
          <w:p w14:paraId="2DB01BB7" w14:textId="77777777" w:rsidR="00D7124F" w:rsidRDefault="0020193D">
            <w:pPr>
              <w:rPr>
                <w:rFonts w:eastAsia="Malgun Gothic"/>
                <w:lang w:val="en-US" w:eastAsia="ko-KR"/>
              </w:rPr>
            </w:pPr>
            <w:r>
              <w:rPr>
                <w:rFonts w:eastAsia="Malgun Gothic"/>
                <w:lang w:val="en-US" w:eastAsia="ko-KR"/>
              </w:rPr>
              <w:t>For R1-2100199, it seems clear already based on the text that Type 1 CA must be applied unless the conditions for Type 2 are satisfied, and hence the TP is not needed.</w:t>
            </w:r>
          </w:p>
          <w:p w14:paraId="58240BBA" w14:textId="77777777" w:rsidR="00D7124F" w:rsidRDefault="0020193D">
            <w:pPr>
              <w:rPr>
                <w:rFonts w:eastAsia="Malgun Gothic"/>
                <w:lang w:val="en-US" w:eastAsia="ko-KR"/>
              </w:rPr>
            </w:pPr>
            <w:r>
              <w:rPr>
                <w:rFonts w:eastAsia="Malgun Gothic"/>
                <w:lang w:val="en-US" w:eastAsia="ko-KR"/>
              </w:rPr>
              <w:t>We are in principle ok with the TPs in R1-2100890. The “</w:t>
            </w:r>
            <w:ins w:id="212" w:author="Sechang Myung" w:date="2020-10-16T16:19:00Z">
              <w:r>
                <w:rPr>
                  <w:rFonts w:eastAsia="Malgun Gothic"/>
                  <w:sz w:val="22"/>
                  <w:szCs w:val="22"/>
                  <w:highlight w:val="yellow"/>
                  <w:lang w:val="en-US" w:eastAsia="ko-KR"/>
                </w:rPr>
                <w:t>otherwise, on which</w:t>
              </w:r>
            </w:ins>
            <w:r>
              <w:rPr>
                <w:rFonts w:eastAsia="Malgun Gothic"/>
                <w:lang w:val="en-US" w:eastAsia="ko-KR"/>
              </w:rPr>
              <w:t>” -condition may not be very clear and could benefit from rewording.</w:t>
            </w:r>
          </w:p>
        </w:tc>
      </w:tr>
      <w:tr w:rsidR="00D7124F" w14:paraId="4D34E548" w14:textId="77777777">
        <w:tc>
          <w:tcPr>
            <w:tcW w:w="1066" w:type="dxa"/>
          </w:tcPr>
          <w:p w14:paraId="0CDFE241" w14:textId="77777777" w:rsidR="00D7124F" w:rsidRDefault="0020193D">
            <w:pPr>
              <w:rPr>
                <w:rFonts w:eastAsia="Malgun Gothic"/>
                <w:lang w:val="en-US" w:eastAsia="ko-KR"/>
              </w:rPr>
            </w:pPr>
            <w:r>
              <w:rPr>
                <w:rFonts w:eastAsia="Malgun Gothic"/>
                <w:lang w:val="en-US" w:eastAsia="ko-KR"/>
              </w:rPr>
              <w:t>Samsung</w:t>
            </w:r>
          </w:p>
        </w:tc>
        <w:tc>
          <w:tcPr>
            <w:tcW w:w="8705" w:type="dxa"/>
          </w:tcPr>
          <w:p w14:paraId="03F79C54" w14:textId="77777777" w:rsidR="00D7124F" w:rsidRDefault="0020193D">
            <w:pPr>
              <w:rPr>
                <w:rFonts w:eastAsia="Malgun Gothic"/>
                <w:lang w:val="en-US" w:eastAsia="ko-KR"/>
              </w:rPr>
            </w:pPr>
            <w:r>
              <w:rPr>
                <w:rFonts w:eastAsia="Malgun Gothic"/>
                <w:lang w:val="en-US" w:eastAsia="ko-KR"/>
              </w:rPr>
              <w:t xml:space="preserve">We are ok with two TPs. </w:t>
            </w:r>
          </w:p>
        </w:tc>
      </w:tr>
      <w:tr w:rsidR="00D7124F" w14:paraId="402EC565" w14:textId="77777777">
        <w:tc>
          <w:tcPr>
            <w:tcW w:w="1066" w:type="dxa"/>
          </w:tcPr>
          <w:p w14:paraId="014CDFCA" w14:textId="77777777" w:rsidR="00D7124F" w:rsidRDefault="0020193D">
            <w:pPr>
              <w:rPr>
                <w:rFonts w:eastAsia="Malgun Gothic"/>
                <w:lang w:val="en-US" w:eastAsia="ko-KR"/>
              </w:rPr>
            </w:pPr>
            <w:r>
              <w:rPr>
                <w:rFonts w:eastAsia="Malgun Gothic"/>
                <w:lang w:val="en-US" w:eastAsia="ko-KR"/>
              </w:rPr>
              <w:t>Intel</w:t>
            </w:r>
          </w:p>
        </w:tc>
        <w:tc>
          <w:tcPr>
            <w:tcW w:w="8705" w:type="dxa"/>
          </w:tcPr>
          <w:p w14:paraId="7D31F9AF" w14:textId="77777777" w:rsidR="00D7124F" w:rsidRDefault="0020193D">
            <w:pPr>
              <w:rPr>
                <w:rFonts w:eastAsia="MS Mincho"/>
                <w:lang w:val="en-US" w:eastAsia="ja-JP"/>
              </w:rPr>
            </w:pPr>
            <w:r>
              <w:rPr>
                <w:rFonts w:eastAsia="MS Mincho"/>
                <w:lang w:val="en-US" w:eastAsia="ja-JP"/>
              </w:rPr>
              <w:t>For the TP in R1-2100199, we believe the TP is already covered by current specification.</w:t>
            </w:r>
          </w:p>
          <w:p w14:paraId="01449C59" w14:textId="77777777" w:rsidR="00D7124F" w:rsidRDefault="0020193D">
            <w:pPr>
              <w:rPr>
                <w:rFonts w:eastAsia="Malgun Gothic"/>
                <w:lang w:val="en-US" w:eastAsia="ko-KR"/>
              </w:rPr>
            </w:pPr>
            <w:r>
              <w:rPr>
                <w:rFonts w:eastAsia="MS Mincho"/>
                <w:lang w:val="en-US" w:eastAsia="ja-JP"/>
              </w:rPr>
              <w:t>As for the proposals in R1-2100890, we are OK with both TP1 and TP2.</w:t>
            </w:r>
          </w:p>
        </w:tc>
      </w:tr>
      <w:tr w:rsidR="00D7124F" w14:paraId="0382A398" w14:textId="77777777">
        <w:tc>
          <w:tcPr>
            <w:tcW w:w="1066" w:type="dxa"/>
          </w:tcPr>
          <w:p w14:paraId="5D577CF9" w14:textId="77777777" w:rsidR="00D7124F" w:rsidRDefault="0020193D">
            <w:pPr>
              <w:rPr>
                <w:rFonts w:eastAsia="Malgun Gothic"/>
                <w:lang w:val="en-US" w:eastAsia="ko-KR"/>
              </w:rPr>
            </w:pPr>
            <w:r>
              <w:rPr>
                <w:rFonts w:eastAsia="Malgun Gothic"/>
                <w:lang w:val="en-US" w:eastAsia="ko-KR"/>
              </w:rPr>
              <w:t>Ericsson</w:t>
            </w:r>
          </w:p>
        </w:tc>
        <w:tc>
          <w:tcPr>
            <w:tcW w:w="8705" w:type="dxa"/>
          </w:tcPr>
          <w:p w14:paraId="00623421" w14:textId="77777777" w:rsidR="00D7124F" w:rsidRDefault="0020193D">
            <w:pPr>
              <w:rPr>
                <w:rFonts w:eastAsia="MS Mincho"/>
                <w:lang w:val="en-US" w:eastAsia="ja-JP"/>
              </w:rPr>
            </w:pPr>
            <w:r>
              <w:rPr>
                <w:rFonts w:eastAsia="MS Mincho"/>
                <w:lang w:val="en-US" w:eastAsia="ja-JP"/>
              </w:rPr>
              <w:t>Agree that TP3 is not needed.</w:t>
            </w:r>
          </w:p>
          <w:p w14:paraId="52767708" w14:textId="77777777" w:rsidR="00D7124F" w:rsidRDefault="0020193D">
            <w:pPr>
              <w:rPr>
                <w:rFonts w:eastAsia="MS Mincho"/>
                <w:lang w:val="en-US" w:eastAsia="ja-JP"/>
              </w:rPr>
            </w:pPr>
            <w:r>
              <w:rPr>
                <w:rFonts w:eastAsia="MS Mincho"/>
                <w:lang w:val="en-US" w:eastAsia="ja-JP"/>
              </w:rPr>
              <w:t>On TP1 and TP2 : We are fine, but the text should be revised.</w:t>
            </w:r>
          </w:p>
          <w:p w14:paraId="25C14BB8" w14:textId="77777777" w:rsidR="00D7124F" w:rsidRDefault="0020193D">
            <w:pPr>
              <w:rPr>
                <w:rFonts w:eastAsia="MS Mincho"/>
                <w:lang w:val="en-US" w:eastAsia="ja-JP"/>
              </w:rPr>
            </w:pPr>
            <w:r>
              <w:rPr>
                <w:rFonts w:eastAsia="MS Mincho"/>
                <w:lang w:val="en-US" w:eastAsia="ja-JP"/>
              </w:rPr>
              <w:t>As Editor (</w:t>
            </w:r>
            <w:r>
              <w:rPr>
                <w:rFonts w:ascii="Segoe UI Emoji" w:eastAsia="Segoe UI Emoji" w:hAnsi="Segoe UI Emoji" w:cs="Segoe UI Emoji"/>
                <w:lang w:val="en-US" w:eastAsia="ja-JP"/>
              </w:rPr>
              <w:t>😊</w:t>
            </w:r>
            <w:r>
              <w:rPr>
                <w:rFonts w:eastAsia="MS Mincho"/>
                <w:lang w:val="en-US" w:eastAsia="ja-JP"/>
              </w:rPr>
              <w:t xml:space="preserve">) mentioned few times, generic terms are used in 37.213. Terms like UL BWP, better to be avoided. (TP2 better than TP1). Also, if possible, instead of using </w:t>
            </w:r>
            <w:ins w:id="213" w:author="Sechang Myung" w:date="2020-10-16T16:20:00Z">
              <w:r>
                <w:rPr>
                  <w:rFonts w:eastAsia="Malgun Gothic"/>
                  <w:i/>
                  <w:sz w:val="22"/>
                  <w:szCs w:val="22"/>
                  <w:highlight w:val="yellow"/>
                  <w:lang w:eastAsia="ko-KR"/>
                </w:rPr>
                <w:t>nrofCRBs-r16</w:t>
              </w:r>
              <w:r>
                <w:rPr>
                  <w:rFonts w:eastAsia="Malgun Gothic"/>
                  <w:sz w:val="22"/>
                  <w:szCs w:val="22"/>
                  <w:highlight w:val="yellow"/>
                  <w:lang w:eastAsia="ko-KR"/>
                </w:rPr>
                <w:t xml:space="preserve">=0 </w:t>
              </w:r>
            </w:ins>
            <w:r>
              <w:rPr>
                <w:rFonts w:eastAsia="Malgun Gothic"/>
                <w:sz w:val="22"/>
                <w:szCs w:val="22"/>
                <w:lang w:eastAsia="ko-KR"/>
              </w:rPr>
              <w:t xml:space="preserve">, </w:t>
            </w:r>
            <w:r>
              <w:rPr>
                <w:rFonts w:eastAsia="Malgun Gothic"/>
                <w:lang w:eastAsia="ko-KR"/>
              </w:rPr>
              <w:t>could be use a text ?  That would be preferred if possible.</w:t>
            </w:r>
            <w:r>
              <w:rPr>
                <w:rFonts w:eastAsia="MS Mincho"/>
                <w:sz w:val="18"/>
                <w:szCs w:val="18"/>
                <w:lang w:val="en-US" w:eastAsia="ja-JP"/>
              </w:rPr>
              <w:t xml:space="preserve"> </w:t>
            </w:r>
          </w:p>
        </w:tc>
      </w:tr>
      <w:tr w:rsidR="00D7124F" w14:paraId="7B7F6E2F" w14:textId="77777777">
        <w:tc>
          <w:tcPr>
            <w:tcW w:w="1066" w:type="dxa"/>
          </w:tcPr>
          <w:p w14:paraId="45CAB837" w14:textId="77777777" w:rsidR="00D7124F" w:rsidRDefault="0020193D">
            <w:pPr>
              <w:rPr>
                <w:rFonts w:eastAsia="Malgun Gothic"/>
                <w:lang w:val="en-US" w:eastAsia="ko-KR"/>
              </w:rPr>
            </w:pPr>
            <w:r>
              <w:rPr>
                <w:rFonts w:eastAsia="Malgun Gothic"/>
                <w:lang w:val="en-US" w:eastAsia="ko-KR"/>
              </w:rPr>
              <w:t>Huawei, HiSilicon</w:t>
            </w:r>
          </w:p>
        </w:tc>
        <w:tc>
          <w:tcPr>
            <w:tcW w:w="8705" w:type="dxa"/>
          </w:tcPr>
          <w:p w14:paraId="0D09E017" w14:textId="77777777" w:rsidR="00D7124F" w:rsidRPr="00D7124F" w:rsidRDefault="0020193D">
            <w:pPr>
              <w:rPr>
                <w:rFonts w:eastAsia="MS Mincho"/>
                <w:strike/>
                <w:lang w:val="en-US" w:eastAsia="ja-JP"/>
                <w:rPrChange w:id="214" w:author="Huawei" w:date="2021-01-28T11:05:00Z">
                  <w:rPr>
                    <w:rFonts w:eastAsia="MS Mincho"/>
                    <w:lang w:val="en-US" w:eastAsia="ja-JP"/>
                  </w:rPr>
                </w:rPrChange>
              </w:rPr>
            </w:pPr>
            <w:r>
              <w:rPr>
                <w:rFonts w:eastAsia="MS Mincho"/>
                <w:strike/>
                <w:lang w:val="en-US" w:eastAsia="ja-JP"/>
                <w:rPrChange w:id="215" w:author="Huawei" w:date="2021-01-28T11:05:00Z">
                  <w:rPr>
                    <w:rFonts w:eastAsia="MS Mincho"/>
                    <w:lang w:val="en-US" w:eastAsia="ja-JP"/>
                  </w:rPr>
                </w:rPrChange>
              </w:rPr>
              <w:t>We also agree that TP3 is not necessary.</w:t>
            </w:r>
          </w:p>
          <w:p w14:paraId="4EE6781E" w14:textId="77777777" w:rsidR="00D7124F" w:rsidRDefault="0020193D">
            <w:pPr>
              <w:rPr>
                <w:rFonts w:eastAsia="MS Mincho"/>
                <w:lang w:val="en-US" w:eastAsia="ja-JP"/>
              </w:rPr>
            </w:pPr>
            <w:r>
              <w:rPr>
                <w:rFonts w:eastAsia="MS Mincho"/>
                <w:lang w:val="en-US" w:eastAsia="ja-JP"/>
              </w:rPr>
              <w:t>WE are OK to capture TP1 and TP2 in principle but exact wording should be further discussed</w:t>
            </w:r>
          </w:p>
          <w:p w14:paraId="7A9B05B7" w14:textId="77777777" w:rsidR="00D7124F" w:rsidRDefault="0020193D">
            <w:pPr>
              <w:rPr>
                <w:rFonts w:eastAsia="MS Mincho"/>
                <w:lang w:val="en-US" w:eastAsia="ja-JP"/>
              </w:rPr>
            </w:pPr>
            <w:r>
              <w:rPr>
                <w:rFonts w:eastAsia="MS Mincho"/>
                <w:lang w:val="en-US" w:eastAsia="ja-JP"/>
              </w:rPr>
              <w:t>Regarding the proposal in R1-2100199, some further clarification is provided</w:t>
            </w:r>
          </w:p>
          <w:p w14:paraId="2837301F" w14:textId="77777777" w:rsidR="00D7124F" w:rsidRDefault="0020193D">
            <w:pPr>
              <w:rPr>
                <w:lang w:eastAsia="zh-CN"/>
              </w:rPr>
            </w:pPr>
            <w:r>
              <w:rPr>
                <w:rFonts w:eastAsia="MS Mincho"/>
                <w:lang w:val="en-US" w:eastAsia="ja-JP"/>
              </w:rPr>
              <w:lastRenderedPageBreak/>
              <w:t xml:space="preserve"> </w:t>
            </w:r>
          </w:p>
          <w:p w14:paraId="683DEBCD" w14:textId="77777777" w:rsidR="00D7124F" w:rsidRDefault="0020193D">
            <w:pPr>
              <w:rPr>
                <w:lang w:eastAsia="zh-CN"/>
              </w:rPr>
            </w:pPr>
            <w:r>
              <w:rPr>
                <w:noProof/>
                <w:lang w:val="en-US" w:eastAsia="zh-CN"/>
              </w:rPr>
              <mc:AlternateContent>
                <mc:Choice Requires="wps">
                  <w:drawing>
                    <wp:anchor distT="0" distB="0" distL="114300" distR="114300" simplePos="0" relativeHeight="251661312" behindDoc="0" locked="0" layoutInCell="1" allowOverlap="1" wp14:anchorId="5927335D" wp14:editId="4FEA52B9">
                      <wp:simplePos x="0" y="0"/>
                      <wp:positionH relativeFrom="column">
                        <wp:posOffset>1908810</wp:posOffset>
                      </wp:positionH>
                      <wp:positionV relativeFrom="paragraph">
                        <wp:posOffset>1277620</wp:posOffset>
                      </wp:positionV>
                      <wp:extent cx="241300" cy="182880"/>
                      <wp:effectExtent l="0" t="0" r="26035" b="26670"/>
                      <wp:wrapNone/>
                      <wp:docPr id="3" name="矩形 3"/>
                      <wp:cNvGraphicFramePr/>
                      <a:graphic xmlns:a="http://schemas.openxmlformats.org/drawingml/2006/main">
                        <a:graphicData uri="http://schemas.microsoft.com/office/word/2010/wordprocessingShape">
                          <wps:wsp>
                            <wps:cNvSpPr/>
                            <wps:spPr>
                              <a:xfrm>
                                <a:off x="0" y="0"/>
                                <a:ext cx="241046" cy="1828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o:spid="_x0000_s1026" o:spt="1" style="position:absolute;left:0pt;margin-left:150.3pt;margin-top:100.6pt;height:14.4pt;width:19pt;z-index:251661312;v-text-anchor:middle;mso-width-relative:page;mso-height-relative:page;" filled="f" stroked="t" coordsize="21600,21600" o:gfxdata="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SQms0tUAAAALAQAADwAAAAAA&#10;AAABACAAAAAiAAAAZHJzL2Rvd25yZXYueG1sUEsBAhQAFAAAAAgAh07iQHROMcJPAgAAfAQAAA4A&#10;AAAAAAAAAQAgAAAAJAEAAGRycy9lMm9Eb2MueG1sUEsFBgAAAAAGAAYAWQEAAOUFAAAAAA==&#10;">
                      <v:fill on="f" focussize="0,0"/>
                      <v:stroke weight="1pt" color="#FF0000 [3204]" miterlimit="8" joinstyle="miter"/>
                      <v:imagedata o:title=""/>
                      <o:lock v:ext="edit" aspectratio="f"/>
                    </v:rect>
                  </w:pict>
                </mc:Fallback>
              </mc:AlternateContent>
            </w:r>
            <w:r>
              <w:rPr>
                <w:noProof/>
                <w:lang w:val="en-US" w:eastAsia="zh-CN"/>
              </w:rPr>
              <mc:AlternateContent>
                <mc:Choice Requires="wps">
                  <w:drawing>
                    <wp:anchor distT="0" distB="0" distL="114300" distR="114300" simplePos="0" relativeHeight="251660288" behindDoc="0" locked="0" layoutInCell="1" allowOverlap="1" wp14:anchorId="6B74582C" wp14:editId="69678F6F">
                      <wp:simplePos x="0" y="0"/>
                      <wp:positionH relativeFrom="column">
                        <wp:posOffset>1162050</wp:posOffset>
                      </wp:positionH>
                      <wp:positionV relativeFrom="paragraph">
                        <wp:posOffset>1275080</wp:posOffset>
                      </wp:positionV>
                      <wp:extent cx="241300" cy="182880"/>
                      <wp:effectExtent l="0" t="0" r="26035" b="26670"/>
                      <wp:wrapNone/>
                      <wp:docPr id="2" name="矩形 2"/>
                      <wp:cNvGraphicFramePr/>
                      <a:graphic xmlns:a="http://schemas.openxmlformats.org/drawingml/2006/main">
                        <a:graphicData uri="http://schemas.microsoft.com/office/word/2010/wordprocessingShape">
                          <wps:wsp>
                            <wps:cNvSpPr/>
                            <wps:spPr>
                              <a:xfrm>
                                <a:off x="0" y="0"/>
                                <a:ext cx="241046" cy="18288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o:spid="_x0000_s1026" o:spt="1" style="position:absolute;left:0pt;margin-left:91.5pt;margin-top:100.4pt;height:14.4pt;width:19pt;z-index:251660288;v-text-anchor:middle;mso-width-relative:page;mso-height-relative:page;" filled="f" stroked="t" coordsize="21600,21600" o:gfxdata="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pQsrUAAAACwEAAA8AAAAAAAAA&#10;AQAgAAAAIgAAAGRycy9kb3ducmV2LnhtbFBLAQIUABQAAAAIAIdO4kBTjwk/TgIAAHwEAAAOAAAA&#10;AAAAAAEAIAAAACMBAABkcnMvZTJvRG9jLnhtbFBLBQYAAAAABgAGAFkBAADjBQAAAAA=&#10;">
                      <v:fill on="f" focussize="0,0"/>
                      <v:stroke weight="1pt" color="#0070C0 [3204]" miterlimit="8" joinstyle="miter"/>
                      <v:imagedata o:title=""/>
                      <o:lock v:ext="edit" aspectratio="f"/>
                    </v:rect>
                  </w:pict>
                </mc:Fallback>
              </mc:AlternateContent>
            </w:r>
            <w:r>
              <w:rPr>
                <w:noProof/>
                <w:lang w:val="en-US" w:eastAsia="zh-CN"/>
              </w:rPr>
              <w:drawing>
                <wp:inline distT="0" distB="0" distL="0" distR="0" wp14:anchorId="44F6947A" wp14:editId="42AAEF87">
                  <wp:extent cx="5916295" cy="2094230"/>
                  <wp:effectExtent l="0" t="0" r="8255"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72" cstate="print">
                            <a:extLst>
                              <a:ext uri="{28A0092B-C50C-407E-A947-70E740481C1C}">
                                <a14:useLocalDpi xmlns:a14="http://schemas.microsoft.com/office/drawing/2010/main" val="0"/>
                              </a:ext>
                            </a:extLst>
                          </a:blip>
                          <a:stretch>
                            <a:fillRect/>
                          </a:stretch>
                        </pic:blipFill>
                        <pic:spPr>
                          <a:xfrm>
                            <a:off x="0" y="0"/>
                            <a:ext cx="5916295" cy="2094242"/>
                          </a:xfrm>
                          <a:prstGeom prst="rect">
                            <a:avLst/>
                          </a:prstGeom>
                        </pic:spPr>
                      </pic:pic>
                    </a:graphicData>
                  </a:graphic>
                </wp:inline>
              </w:drawing>
            </w:r>
          </w:p>
          <w:p w14:paraId="2A8C0FCF" w14:textId="77777777" w:rsidR="00D7124F" w:rsidRDefault="0020193D">
            <w:pPr>
              <w:pStyle w:val="a6"/>
              <w:jc w:val="center"/>
            </w:pPr>
            <w:r>
              <w:t>Channel Bonding for option 2 multiple channel operation</w:t>
            </w:r>
          </w:p>
          <w:p w14:paraId="5A474719" w14:textId="77777777" w:rsidR="00D7124F" w:rsidRDefault="0020193D">
            <w:pPr>
              <w:rPr>
                <w:lang w:eastAsia="zh-CN"/>
              </w:rPr>
            </w:pPr>
            <w:r>
              <w:rPr>
                <w:lang w:eastAsia="zh-CN"/>
              </w:rPr>
              <w:t>If a UE is scheduled with a PUSCH within the bonded channels (blue box in the figure), the mechanism defined in section 4.1.2.0.4 can be used. However, if a UE is scheduled a PUSCH across the bonded channels (red box in the figure), it is not clear how to perform type 1 channel access on the channels overlapped with the scheduled channels. We propose to use similar scheme as eLAA that UE should perform individual type 1 channel access on each of the channels overlapped scheduled PUSCH if type 1 channel access is indicated in the UL grant of the PUSCH.</w:t>
            </w:r>
          </w:p>
        </w:tc>
      </w:tr>
      <w:tr w:rsidR="00D7124F" w14:paraId="75185ADB" w14:textId="77777777">
        <w:tc>
          <w:tcPr>
            <w:tcW w:w="1066" w:type="dxa"/>
          </w:tcPr>
          <w:p w14:paraId="62B2F4B0" w14:textId="77777777" w:rsidR="00D7124F" w:rsidRDefault="0020193D">
            <w:pPr>
              <w:rPr>
                <w:rFonts w:eastAsia="Malgun Gothic"/>
                <w:lang w:val="en-US" w:eastAsia="ko-KR"/>
              </w:rPr>
            </w:pPr>
            <w:r>
              <w:rPr>
                <w:rFonts w:eastAsiaTheme="minorEastAsia" w:hint="eastAsia"/>
                <w:lang w:val="en-US" w:eastAsia="zh-CN"/>
              </w:rPr>
              <w:lastRenderedPageBreak/>
              <w:t>OPPO</w:t>
            </w:r>
          </w:p>
        </w:tc>
        <w:tc>
          <w:tcPr>
            <w:tcW w:w="8705" w:type="dxa"/>
          </w:tcPr>
          <w:p w14:paraId="0661E845" w14:textId="77777777" w:rsidR="00D7124F" w:rsidRDefault="0020193D">
            <w:pPr>
              <w:rPr>
                <w:rFonts w:eastAsia="MS Mincho"/>
                <w:lang w:val="en-US" w:eastAsia="ja-JP"/>
              </w:rPr>
            </w:pPr>
            <w:r>
              <w:rPr>
                <w:rFonts w:eastAsiaTheme="minorEastAsia" w:hint="eastAsia"/>
                <w:lang w:val="en-US" w:eastAsia="zh-CN"/>
              </w:rPr>
              <w:t>We are fine with TP</w:t>
            </w:r>
            <w:r>
              <w:rPr>
                <w:rFonts w:eastAsiaTheme="minorEastAsia"/>
                <w:lang w:val="en-US" w:eastAsia="zh-CN"/>
              </w:rPr>
              <w:t>2.</w:t>
            </w:r>
            <w:r>
              <w:rPr>
                <w:rFonts w:eastAsiaTheme="minorEastAsia" w:hint="eastAsia"/>
                <w:lang w:val="en-US" w:eastAsia="zh-CN"/>
              </w:rPr>
              <w:t xml:space="preserve"> </w:t>
            </w:r>
          </w:p>
        </w:tc>
      </w:tr>
    </w:tbl>
    <w:p w14:paraId="426281D0" w14:textId="77777777" w:rsidR="00D7124F" w:rsidRDefault="00D7124F">
      <w:pPr>
        <w:jc w:val="both"/>
        <w:rPr>
          <w:b/>
          <w:bCs/>
          <w:sz w:val="22"/>
          <w:lang w:val="en-US" w:eastAsia="fi-FI"/>
        </w:rPr>
      </w:pPr>
    </w:p>
    <w:p w14:paraId="581AE4F3" w14:textId="77777777" w:rsidR="00D7124F" w:rsidRDefault="0020193D">
      <w:pPr>
        <w:pStyle w:val="Doc-text2"/>
        <w:ind w:left="0" w:firstLine="0"/>
        <w:rPr>
          <w:lang w:val="en-US"/>
        </w:rPr>
      </w:pPr>
      <w:bookmarkStart w:id="216" w:name="_Hlk62645196"/>
      <w:r>
        <w:rPr>
          <w:highlight w:val="yellow"/>
          <w:lang w:val="en-US"/>
        </w:rPr>
        <w:t>Moderator proposal after round 1:</w:t>
      </w:r>
    </w:p>
    <w:p w14:paraId="1ACE16B2" w14:textId="77777777" w:rsidR="00D7124F" w:rsidRDefault="0020193D">
      <w:pPr>
        <w:pStyle w:val="a9"/>
        <w:rPr>
          <w:rFonts w:ascii="Arial" w:eastAsia="Times New Roman" w:hAnsi="Arial" w:cs="Arial"/>
          <w:b/>
          <w:bCs/>
          <w:color w:val="0000FF"/>
          <w:sz w:val="16"/>
          <w:szCs w:val="16"/>
          <w:u w:val="single"/>
          <w:lang w:val="en-US"/>
        </w:rPr>
      </w:pPr>
      <w:r>
        <w:rPr>
          <w:lang w:val="en-US"/>
        </w:rPr>
        <w:t xml:space="preserve">There is no consensus on the need for TP#3 </w:t>
      </w:r>
      <w:hyperlink r:id="rId73" w:history="1">
        <w:r>
          <w:rPr>
            <w:rFonts w:ascii="Arial" w:eastAsia="Times New Roman" w:hAnsi="Arial" w:cs="Arial"/>
            <w:b/>
            <w:bCs/>
            <w:color w:val="0000FF"/>
            <w:sz w:val="16"/>
            <w:szCs w:val="16"/>
            <w:u w:val="single"/>
            <w:lang w:val="en-US"/>
          </w:rPr>
          <w:t>R1-2100199</w:t>
        </w:r>
      </w:hyperlink>
      <w:r>
        <w:rPr>
          <w:rFonts w:ascii="Arial" w:eastAsia="Times New Roman" w:hAnsi="Arial" w:cs="Arial"/>
          <w:b/>
          <w:bCs/>
          <w:color w:val="0000FF"/>
          <w:sz w:val="16"/>
          <w:szCs w:val="16"/>
          <w:u w:val="single"/>
          <w:lang w:val="en-US"/>
        </w:rPr>
        <w:t xml:space="preserve"> </w:t>
      </w:r>
      <w:commentRangeStart w:id="217"/>
      <w:r>
        <w:rPr>
          <w:b/>
          <w:bCs/>
          <w:lang w:val="en-US"/>
        </w:rPr>
        <w:sym w:font="Wingdings" w:char="F0E0"/>
      </w:r>
      <w:r>
        <w:rPr>
          <w:b/>
          <w:bCs/>
          <w:lang w:val="en-US"/>
        </w:rPr>
        <w:t xml:space="preserve"> close the discussion.</w:t>
      </w:r>
      <w:commentRangeEnd w:id="217"/>
      <w:r>
        <w:rPr>
          <w:rStyle w:val="af4"/>
          <w:rFonts w:eastAsia="MS Mincho"/>
        </w:rPr>
        <w:commentReference w:id="217"/>
      </w:r>
    </w:p>
    <w:p w14:paraId="691B307B" w14:textId="77777777" w:rsidR="00D7124F" w:rsidRDefault="0020193D">
      <w:pPr>
        <w:pStyle w:val="a9"/>
        <w:rPr>
          <w:rFonts w:ascii="Arial" w:eastAsia="Times New Roman" w:hAnsi="Arial" w:cs="Arial"/>
          <w:b/>
          <w:bCs/>
          <w:color w:val="0000FF"/>
          <w:sz w:val="16"/>
          <w:szCs w:val="16"/>
          <w:u w:val="single"/>
          <w:lang w:val="en-US"/>
        </w:rPr>
      </w:pPr>
      <w:r>
        <w:rPr>
          <w:lang w:val="en-US"/>
        </w:rPr>
        <w:t xml:space="preserve">TP#1 and TP#2 in </w:t>
      </w:r>
      <w:hyperlink r:id="rId76" w:history="1">
        <w:r>
          <w:rPr>
            <w:rFonts w:ascii="Arial" w:eastAsia="Times New Roman" w:hAnsi="Arial" w:cs="Arial"/>
            <w:b/>
            <w:bCs/>
            <w:color w:val="0000FF"/>
            <w:sz w:val="16"/>
            <w:szCs w:val="16"/>
            <w:u w:val="single"/>
            <w:lang w:val="en-US"/>
          </w:rPr>
          <w:t>R1-2100890</w:t>
        </w:r>
      </w:hyperlink>
      <w:r>
        <w:rPr>
          <w:rFonts w:ascii="Arial" w:eastAsia="Times New Roman" w:hAnsi="Arial" w:cs="Arial"/>
          <w:b/>
          <w:bCs/>
          <w:color w:val="0000FF"/>
          <w:sz w:val="16"/>
          <w:szCs w:val="16"/>
          <w:u w:val="single"/>
          <w:lang w:val="en-US"/>
        </w:rPr>
        <w:t xml:space="preserve"> </w:t>
      </w:r>
      <w:r>
        <w:rPr>
          <w:lang w:val="en-US"/>
        </w:rPr>
        <w:t xml:space="preserve">are ok in principle, but some rewording is still required for clarity </w:t>
      </w:r>
      <w:r>
        <w:rPr>
          <w:lang w:val="en-US"/>
        </w:rPr>
        <w:sym w:font="Wingdings" w:char="F0E0"/>
      </w:r>
      <w:r>
        <w:rPr>
          <w:lang w:val="en-US"/>
        </w:rPr>
        <w:t xml:space="preserve"> Continue discussion on the exact wording and aim for CRs for responding to the TP#1 and TP#2 in </w:t>
      </w:r>
      <w:hyperlink r:id="rId77" w:history="1">
        <w:r>
          <w:rPr>
            <w:rFonts w:ascii="Arial" w:eastAsia="Times New Roman" w:hAnsi="Arial" w:cs="Arial"/>
            <w:b/>
            <w:bCs/>
            <w:color w:val="0000FF"/>
            <w:sz w:val="16"/>
            <w:szCs w:val="16"/>
            <w:u w:val="single"/>
            <w:lang w:val="en-US"/>
          </w:rPr>
          <w:t>R1-2100890</w:t>
        </w:r>
      </w:hyperlink>
    </w:p>
    <w:p w14:paraId="531FD4FF" w14:textId="77777777" w:rsidR="00D7124F" w:rsidRDefault="0020193D">
      <w:pPr>
        <w:pStyle w:val="a9"/>
        <w:rPr>
          <w:b/>
          <w:bCs/>
          <w:lang w:val="en-US"/>
        </w:rPr>
      </w:pPr>
      <w:r>
        <w:rPr>
          <w:highlight w:val="yellow"/>
          <w:lang w:val="en-US"/>
        </w:rPr>
        <w:t xml:space="preserve">Round 2 comments on TP#3 in </w:t>
      </w:r>
      <w:hyperlink r:id="rId78" w:history="1">
        <w:r>
          <w:rPr>
            <w:rFonts w:ascii="Arial" w:eastAsia="Times New Roman" w:hAnsi="Arial" w:cs="Arial"/>
            <w:b/>
            <w:bCs/>
            <w:color w:val="0000FF"/>
            <w:sz w:val="16"/>
            <w:szCs w:val="16"/>
            <w:u w:val="single"/>
            <w:lang w:val="en-US"/>
          </w:rPr>
          <w:t>R1-2100890</w:t>
        </w:r>
      </w:hyperlink>
      <w:r>
        <w:rPr>
          <w:highlight w:val="yellow"/>
          <w:lang w:val="en-US"/>
        </w:rPr>
        <w:t xml:space="preserve"> and TP#1 and TP#2 in</w:t>
      </w:r>
      <w:r>
        <w:rPr>
          <w:lang w:val="en-US"/>
        </w:rPr>
        <w:t xml:space="preserve"> </w:t>
      </w:r>
      <w:hyperlink r:id="rId79" w:history="1">
        <w:r>
          <w:rPr>
            <w:rFonts w:ascii="Arial" w:eastAsia="Times New Roman" w:hAnsi="Arial" w:cs="Arial"/>
            <w:b/>
            <w:bCs/>
            <w:color w:val="0000FF"/>
            <w:sz w:val="16"/>
            <w:szCs w:val="16"/>
            <w:u w:val="single"/>
            <w:lang w:val="en-US"/>
          </w:rPr>
          <w:t>R1-2100890</w:t>
        </w:r>
      </w:hyperlink>
      <w:r>
        <w:rPr>
          <w:lang w:val="en-US"/>
        </w:rPr>
        <w:t xml:space="preserve">: </w:t>
      </w:r>
    </w:p>
    <w:tbl>
      <w:tblPr>
        <w:tblStyle w:val="af0"/>
        <w:tblW w:w="0" w:type="auto"/>
        <w:tblLook w:val="04A0" w:firstRow="1" w:lastRow="0" w:firstColumn="1" w:lastColumn="0" w:noHBand="0" w:noVBand="1"/>
      </w:tblPr>
      <w:tblGrid>
        <w:gridCol w:w="1038"/>
        <w:gridCol w:w="8733"/>
      </w:tblGrid>
      <w:tr w:rsidR="00D7124F" w14:paraId="01AD9346" w14:textId="77777777">
        <w:tc>
          <w:tcPr>
            <w:tcW w:w="1038" w:type="dxa"/>
          </w:tcPr>
          <w:p w14:paraId="073B0D36" w14:textId="77777777" w:rsidR="00D7124F" w:rsidRDefault="0020193D">
            <w:pPr>
              <w:rPr>
                <w:b/>
                <w:bCs/>
                <w:lang w:val="en-US"/>
              </w:rPr>
            </w:pPr>
            <w:r>
              <w:rPr>
                <w:b/>
                <w:bCs/>
                <w:lang w:val="en-US"/>
              </w:rPr>
              <w:t>Company</w:t>
            </w:r>
          </w:p>
        </w:tc>
        <w:tc>
          <w:tcPr>
            <w:tcW w:w="8733" w:type="dxa"/>
          </w:tcPr>
          <w:p w14:paraId="7F768A89" w14:textId="77777777" w:rsidR="00D7124F" w:rsidRDefault="0020193D">
            <w:pPr>
              <w:rPr>
                <w:b/>
                <w:bCs/>
                <w:lang w:val="en-US"/>
              </w:rPr>
            </w:pPr>
            <w:r>
              <w:rPr>
                <w:b/>
                <w:bCs/>
                <w:lang w:val="en-US"/>
              </w:rPr>
              <w:t>Comment</w:t>
            </w:r>
          </w:p>
        </w:tc>
      </w:tr>
      <w:tr w:rsidR="00D7124F" w14:paraId="46BA7FD4" w14:textId="77777777">
        <w:trPr>
          <w:trHeight w:val="70"/>
        </w:trPr>
        <w:tc>
          <w:tcPr>
            <w:tcW w:w="1038" w:type="dxa"/>
          </w:tcPr>
          <w:p w14:paraId="7AF78E50" w14:textId="77777777" w:rsidR="00D7124F" w:rsidRDefault="0020193D">
            <w:pPr>
              <w:rPr>
                <w:rFonts w:eastAsia="Malgun Gothic"/>
                <w:lang w:val="en-US" w:eastAsia="ko-KR"/>
              </w:rPr>
            </w:pPr>
            <w:r>
              <w:rPr>
                <w:rFonts w:eastAsia="Malgun Gothic" w:hint="eastAsia"/>
                <w:lang w:val="en-US" w:eastAsia="ko-KR"/>
              </w:rPr>
              <w:t>LG Electronics</w:t>
            </w:r>
          </w:p>
        </w:tc>
        <w:tc>
          <w:tcPr>
            <w:tcW w:w="8733" w:type="dxa"/>
          </w:tcPr>
          <w:p w14:paraId="061B8183" w14:textId="77777777" w:rsidR="00D7124F" w:rsidRDefault="0020193D">
            <w:pPr>
              <w:rPr>
                <w:rFonts w:eastAsia="Malgun Gothic"/>
                <w:sz w:val="22"/>
                <w:szCs w:val="22"/>
                <w:lang w:val="en-US" w:eastAsia="ko-KR"/>
              </w:rPr>
            </w:pPr>
            <w:r>
              <w:rPr>
                <w:rFonts w:eastAsia="Malgun Gothic"/>
                <w:sz w:val="22"/>
                <w:szCs w:val="22"/>
                <w:lang w:val="en-US" w:eastAsia="ko-KR"/>
              </w:rPr>
              <w:t>To reflect the comments of the companies in Round 1, TP1 and TP2 in R1-2100890 have been revised as follows:</w:t>
            </w:r>
          </w:p>
          <w:p w14:paraId="68443F1A"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14:paraId="1D35B159"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t>Channel access procedures for UL multi-channel transmission(s)</w:t>
            </w:r>
          </w:p>
          <w:p w14:paraId="2FE16233"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74810136"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is a subset of one of the sets of channel frequencies defined in clause 5.7.4 in [2]</w:t>
            </w:r>
          </w:p>
          <w:p w14:paraId="141867C9"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using Type 2 channel access procedure as described in clause 4.2.1.2, </w:t>
            </w:r>
          </w:p>
          <w:p w14:paraId="77A890EF"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Type 2 channel access procedure is performed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sz w:val="22"/>
                  <w:szCs w:val="22"/>
                  <w:lang w:eastAsia="ko-KR"/>
                </w:rPr>
                <m:t xml:space="preserve"> </m:t>
              </m:r>
            </m:oMath>
            <w:r>
              <w:rPr>
                <w:rFonts w:eastAsia="Malgun Gothic"/>
                <w:sz w:val="22"/>
                <w:szCs w:val="22"/>
                <w:lang w:eastAsia="ko-KR"/>
              </w:rPr>
              <w:t xml:space="preserve">immediately before the UE transmission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t>
            </w:r>
            <m:oMath>
              <m:r>
                <w:rPr>
                  <w:rFonts w:ascii="Cambria Math" w:eastAsia="Malgun Gothic" w:hAnsi="Cambria Math" w:hint="eastAsia"/>
                  <w:sz w:val="22"/>
                  <w:szCs w:val="22"/>
                  <w:lang w:eastAsia="ko-KR"/>
                </w:rPr>
                <m:t>i</m:t>
              </m:r>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j</m:t>
              </m:r>
            </m:oMath>
            <w:r>
              <w:rPr>
                <w:rFonts w:eastAsia="Malgun Gothic"/>
                <w:sz w:val="22"/>
                <w:szCs w:val="22"/>
                <w:lang w:eastAsia="ko-KR"/>
              </w:rPr>
              <w:t>, and</w:t>
            </w:r>
          </w:p>
          <w:p w14:paraId="4B03AD32"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the UE has accessed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using Type 1 channel access procedure as described in clause 4.2.1.1, </w:t>
            </w:r>
          </w:p>
          <w:p w14:paraId="372BA78F"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lastRenderedPageBreak/>
              <w:t>-</w:t>
            </w:r>
            <w:r>
              <w:rPr>
                <w:rFonts w:eastAsia="Malgun Gothic"/>
                <w:sz w:val="22"/>
                <w:szCs w:val="22"/>
                <w:lang w:eastAsia="ko-KR"/>
              </w:rPr>
              <w:tab/>
              <w:t xml:space="preserve">where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is selected by the UE uniformly randomly from the set of channels </w:t>
            </w:r>
            <m:oMath>
              <m:r>
                <w:rPr>
                  <w:rFonts w:ascii="Cambria Math" w:eastAsia="Malgun Gothic" w:hAnsi="Cambria Math"/>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eastAsia="Malgun Gothic" w:hAnsi="Cambria Math"/>
                  <w:sz w:val="22"/>
                  <w:szCs w:val="22"/>
                  <w:lang w:eastAsia="ko-KR"/>
                </w:rPr>
                <m:t>C</m:t>
              </m:r>
            </m:oMath>
            <w:r>
              <w:rPr>
                <w:rFonts w:eastAsia="Malgun Gothic"/>
                <w:sz w:val="22"/>
                <w:szCs w:val="22"/>
                <w:lang w:eastAsia="ko-KR"/>
              </w:rPr>
              <w:t>.</w:t>
            </w:r>
          </w:p>
          <w:p w14:paraId="1C128E4C" w14:textId="77777777" w:rsidR="00D7124F" w:rsidRDefault="0020193D">
            <w:pPr>
              <w:spacing w:before="120" w:after="120" w:line="240" w:lineRule="auto"/>
              <w:ind w:left="620"/>
              <w:rPr>
                <w:rFonts w:eastAsia="Malgun Gothic"/>
                <w:sz w:val="22"/>
                <w:szCs w:val="22"/>
                <w:highlight w:val="yellow"/>
                <w:lang w:eastAsia="ko-KR"/>
              </w:rPr>
            </w:pPr>
            <w:r>
              <w:rPr>
                <w:rFonts w:eastAsia="Malgun Gothic"/>
                <w:sz w:val="22"/>
                <w:szCs w:val="22"/>
                <w:lang w:eastAsia="ko-KR"/>
              </w:rPr>
              <w:t>-</w:t>
            </w:r>
            <w:r>
              <w:rPr>
                <w:rFonts w:eastAsia="Malgun Gothic"/>
                <w:sz w:val="22"/>
                <w:szCs w:val="22"/>
                <w:lang w:eastAsia="ko-KR"/>
              </w:rPr>
              <w:tab/>
            </w:r>
            <w:ins w:id="218" w:author="Sechang" w:date="2021-01-28T01:32:00Z">
              <w:r>
                <w:rPr>
                  <w:rFonts w:eastAsia="Malgun Gothic"/>
                  <w:sz w:val="22"/>
                  <w:szCs w:val="22"/>
                  <w:highlight w:val="yellow"/>
                  <w:lang w:eastAsia="ko-KR"/>
                  <w:rPrChange w:id="219" w:author="Sechang" w:date="2021-01-28T01:32:00Z">
                    <w:rPr>
                      <w:rFonts w:eastAsia="Malgun Gothic"/>
                      <w:sz w:val="22"/>
                      <w:szCs w:val="22"/>
                      <w:lang w:eastAsia="ko-KR"/>
                    </w:rPr>
                  </w:rPrChange>
                </w:rPr>
                <w:t>if a UE is configured with zero for the size of all intra-cell guard band(s) on a UL bandwidthpart as described in clause 7 in [8], the UE may not transmit on channel  within the bandwidth of the carrier, if the UE fails to access any of the channels, of the UL bandwidthpart.</w:t>
              </w:r>
            </w:ins>
            <w:ins w:id="220" w:author="김선욱/책임연구원/미래기술센터 C&amp;M표준(연)5G무선통신표준Task(seonwook.kim@lge.com)" w:date="2021-01-27T21:15:00Z">
              <w:del w:id="221" w:author="Sechang" w:date="2021-01-28T01:32:00Z">
                <w:r>
                  <w:rPr>
                    <w:rFonts w:eastAsia="Malgun Gothic"/>
                    <w:sz w:val="22"/>
                    <w:szCs w:val="22"/>
                    <w:highlight w:val="yellow"/>
                    <w:lang w:eastAsia="ko-KR"/>
                  </w:rPr>
                  <w:delText xml:space="preserve">if </w:delText>
                </w:r>
              </w:del>
            </w:ins>
            <w:ins w:id="222" w:author="김선욱/책임연구원/미래기술센터 C&amp;M표준(연)5G무선통신표준Task(seonwook.kim@lge.com)" w:date="2021-01-27T21:19:00Z">
              <w:del w:id="223" w:author="Sechang" w:date="2021-01-28T01:32:00Z">
                <w:r>
                  <w:rPr>
                    <w:rFonts w:eastAsia="Malgun Gothic"/>
                    <w:sz w:val="22"/>
                    <w:szCs w:val="22"/>
                    <w:highlight w:val="yellow"/>
                    <w:lang w:eastAsia="ko-KR"/>
                  </w:rPr>
                  <w:delText xml:space="preserve">a UE is configured </w:delText>
                </w:r>
              </w:del>
            </w:ins>
            <w:ins w:id="224" w:author="김선욱/책임연구원/미래기술센터 C&amp;M표준(연)5G무선통신표준Task(seonwook.kim@lge.com)" w:date="2021-01-27T21:20:00Z">
              <w:del w:id="225" w:author="Sechang" w:date="2021-01-28T01:32:00Z">
                <w:r>
                  <w:rPr>
                    <w:rFonts w:eastAsia="Malgun Gothic"/>
                    <w:sz w:val="22"/>
                    <w:szCs w:val="22"/>
                    <w:highlight w:val="yellow"/>
                    <w:lang w:eastAsia="ko-KR"/>
                  </w:rPr>
                  <w:delText>with</w:delText>
                </w:r>
              </w:del>
            </w:ins>
            <w:ins w:id="226" w:author="김선욱/책임연구원/미래기술센터 C&amp;M표준(연)5G무선통신표준Task(seonwook.kim@lge.com)" w:date="2021-01-27T21:19:00Z">
              <w:del w:id="227" w:author="Sechang" w:date="2021-01-28T01:32:00Z">
                <w:r>
                  <w:rPr>
                    <w:rFonts w:eastAsia="Malgun Gothic"/>
                    <w:sz w:val="22"/>
                    <w:szCs w:val="22"/>
                    <w:highlight w:val="yellow"/>
                    <w:lang w:eastAsia="ko-KR"/>
                  </w:rPr>
                  <w:delText xml:space="preserve"> zero for the size of all intra-cell guard band(s) on a carrier </w:delText>
                </w:r>
                <w:r>
                  <w:rPr>
                    <w:rFonts w:eastAsia="Malgun Gothic"/>
                    <w:sz w:val="22"/>
                    <w:szCs w:val="22"/>
                    <w:highlight w:val="yellow"/>
                    <w:lang w:val="en-US" w:eastAsia="ko-KR"/>
                  </w:rPr>
                  <w:delText>as described in clause 7 in [8]</w:delText>
                </w:r>
              </w:del>
            </w:ins>
            <w:ins w:id="228" w:author="김선욱/책임연구원/미래기술센터 C&amp;M표준(연)5G무선통신표준Task(seonwook.kim@lge.com)" w:date="2021-01-27T21:15:00Z">
              <w:del w:id="229" w:author="Sechang" w:date="2021-01-28T01:32:00Z">
                <w:r>
                  <w:rPr>
                    <w:rFonts w:eastAsia="Malgun Gothic"/>
                    <w:sz w:val="22"/>
                    <w:szCs w:val="22"/>
                    <w:highlight w:val="yellow"/>
                    <w:lang w:val="en-US" w:eastAsia="ko-KR"/>
                  </w:rPr>
                  <w:delText xml:space="preserve">, </w:delText>
                </w:r>
              </w:del>
            </w:ins>
            <w:ins w:id="230" w:author="김선욱/책임연구원/미래기술센터 C&amp;M표준(연)5G무선통신표준Task(seonwook.kim@lge.com)" w:date="2021-01-27T21:23:00Z">
              <w:del w:id="231" w:author="Sechang" w:date="2021-01-28T01:32:00Z">
                <w:r>
                  <w:rPr>
                    <w:rFonts w:eastAsia="Malgun Gothic"/>
                    <w:sz w:val="22"/>
                    <w:szCs w:val="22"/>
                    <w:highlight w:val="yellow"/>
                    <w:lang w:eastAsia="ko-KR"/>
                  </w:rPr>
                  <w:delText xml:space="preserve">the UE may not transmit on channel </w:delTex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delText xml:space="preserve"> within the bandwidth of </w:delText>
                </w:r>
              </w:del>
            </w:ins>
            <w:ins w:id="232" w:author="김선욱/책임연구원/미래기술센터 C&amp;M표준(연)5G무선통신표준Task(seonwook.kim@lge.com)" w:date="2021-01-27T21:24:00Z">
              <w:del w:id="233" w:author="Sechang" w:date="2021-01-28T01:32:00Z">
                <w:r>
                  <w:rPr>
                    <w:rFonts w:eastAsia="Malgun Gothic"/>
                    <w:sz w:val="22"/>
                    <w:szCs w:val="22"/>
                    <w:highlight w:val="yellow"/>
                    <w:lang w:eastAsia="ko-KR"/>
                  </w:rPr>
                  <w:delText>the</w:delText>
                </w:r>
              </w:del>
            </w:ins>
            <w:ins w:id="234" w:author="김선욱/책임연구원/미래기술센터 C&amp;M표준(연)5G무선통신표준Task(seonwook.kim@lge.com)" w:date="2021-01-27T21:23:00Z">
              <w:del w:id="235" w:author="Sechang" w:date="2021-01-28T01:32:00Z">
                <w:r>
                  <w:rPr>
                    <w:rFonts w:eastAsia="Malgun Gothic"/>
                    <w:sz w:val="22"/>
                    <w:szCs w:val="22"/>
                    <w:highlight w:val="yellow"/>
                    <w:lang w:eastAsia="ko-KR"/>
                  </w:rPr>
                  <w:delText xml:space="preserve"> carrier, if the UE fails to access any of the channels, of the carrier bandwidth.</w:delText>
                </w:r>
              </w:del>
            </w:ins>
          </w:p>
          <w:p w14:paraId="613C8918"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highlight w:val="yellow"/>
                <w:lang w:eastAsia="ko-KR"/>
              </w:rPr>
              <w:t>-</w:t>
            </w:r>
            <w:r>
              <w:rPr>
                <w:rFonts w:eastAsia="Malgun Gothic"/>
                <w:sz w:val="22"/>
                <w:szCs w:val="22"/>
                <w:highlight w:val="yellow"/>
                <w:lang w:eastAsia="ko-KR"/>
              </w:rPr>
              <w:tab/>
            </w:r>
            <w:ins w:id="236" w:author="김선욱/책임연구원/미래기술센터 C&amp;M표준(연)5G무선통신표준Task(seonwook.kim@lge.com)" w:date="2021-01-27T21:21:00Z">
              <w:r>
                <w:rPr>
                  <w:rFonts w:eastAsia="Malgun Gothic"/>
                  <w:sz w:val="22"/>
                  <w:szCs w:val="22"/>
                  <w:highlight w:val="yellow"/>
                  <w:lang w:eastAsia="ko-KR"/>
                </w:rPr>
                <w:t>otherwise,</w:t>
              </w:r>
              <w:r>
                <w:rPr>
                  <w:rFonts w:eastAsia="Malgun Gothic"/>
                  <w:sz w:val="22"/>
                  <w:szCs w:val="22"/>
                  <w:lang w:eastAsia="ko-KR"/>
                </w:rPr>
                <w:t xml:space="preserve"> </w:t>
              </w:r>
            </w:ins>
            <w:r>
              <w:rPr>
                <w:rFonts w:eastAsia="Malgun Gothic"/>
                <w:sz w:val="22"/>
                <w:szCs w:val="22"/>
                <w:lang w:eastAsia="ko-KR"/>
              </w:rPr>
              <w:t xml:space="preserve">the UE may not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within the bandwidth of a carrier, if the UE fails to access any of the channels, of the carrier bandwidth, on which the UE is scheduled or configured by UL resources.</w:t>
            </w:r>
          </w:p>
          <w:p w14:paraId="28BA1FFE"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076A2AB8" w14:textId="77777777" w:rsidR="00D7124F" w:rsidRDefault="0020193D">
            <w:pPr>
              <w:spacing w:before="120" w:after="120" w:line="240" w:lineRule="auto"/>
              <w:rPr>
                <w:rFonts w:eastAsia="Malgun Gothic"/>
                <w:sz w:val="22"/>
                <w:szCs w:val="22"/>
                <w:lang w:eastAsia="ko-KR"/>
              </w:rPr>
            </w:pPr>
            <w:r>
              <w:rPr>
                <w:rFonts w:eastAsia="Malgun Gothic"/>
                <w:sz w:val="22"/>
                <w:szCs w:val="22"/>
                <w:lang w:val="en-US" w:eastAsia="ko-KR"/>
              </w:rPr>
              <w:t>==================== End of TP#1 for TS 37.213 =====================</w:t>
            </w:r>
          </w:p>
          <w:p w14:paraId="0EF58759" w14:textId="77777777" w:rsidR="00D7124F" w:rsidRDefault="00D7124F">
            <w:pPr>
              <w:spacing w:before="120" w:after="120" w:line="240" w:lineRule="auto"/>
              <w:ind w:left="620"/>
              <w:rPr>
                <w:rFonts w:eastAsia="Malgun Gothic"/>
                <w:sz w:val="22"/>
                <w:szCs w:val="22"/>
                <w:lang w:eastAsia="ko-KR"/>
              </w:rPr>
            </w:pPr>
          </w:p>
          <w:p w14:paraId="7C562524"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14:paraId="0FDBBEAE"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t>Type A multi-channel access procedures</w:t>
            </w:r>
          </w:p>
          <w:p w14:paraId="7C2EE290"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2DB6A7D9"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 xml:space="preserve">An eNB/gNB shall perform channel access on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eastAsia="Malgun Gothic" w:hAnsi="Cambria Math"/>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 and </w:t>
            </w:r>
            <m:oMath>
              <m:r>
                <w:rPr>
                  <w:rFonts w:ascii="Cambria Math" w:eastAsia="Malgun Gothic" w:hAnsi="Cambria Math"/>
                  <w:sz w:val="22"/>
                  <w:szCs w:val="22"/>
                  <w:lang w:eastAsia="ko-KR"/>
                </w:rPr>
                <m:t>i</m:t>
              </m:r>
              <m:r>
                <w:rPr>
                  <w:rFonts w:ascii="Cambria Math" w:eastAsia="Malgun Gothic" w:hAnsi="Cambria Math"/>
                  <w:sz w:val="22"/>
                  <w:szCs w:val="22"/>
                  <w:lang w:val="en-US" w:eastAsia="ko-KR"/>
                </w:rPr>
                <m:t>=0,1,…</m:t>
              </m:r>
              <m:r>
                <w:rPr>
                  <w:rFonts w:ascii="Cambria Math" w:eastAsia="Malgun Gothic" w:hAnsi="Cambria Math"/>
                  <w:sz w:val="22"/>
                  <w:szCs w:val="22"/>
                  <w:lang w:eastAsia="ko-KR"/>
                </w:rPr>
                <m:t>q</m:t>
              </m:r>
              <m:r>
                <w:rPr>
                  <w:rFonts w:ascii="Cambria Math" w:eastAsia="Malgun Gothic" w:hAnsi="Cambria Math"/>
                  <w:sz w:val="22"/>
                  <w:szCs w:val="22"/>
                  <w:lang w:val="en-US" w:eastAsia="ko-KR"/>
                </w:rPr>
                <m:t>-1</m:t>
              </m:r>
            </m:oMath>
            <w:r>
              <w:rPr>
                <w:rFonts w:eastAsia="Malgun Gothic"/>
                <w:sz w:val="22"/>
                <w:szCs w:val="22"/>
                <w:lang w:eastAsia="ko-KR"/>
              </w:rPr>
              <w:t xml:space="preserve">, and </w:t>
            </w:r>
            <m:oMath>
              <m:r>
                <w:rPr>
                  <w:rFonts w:ascii="Cambria Math" w:eastAsia="Malgun Gothic" w:hAnsi="Cambria Math"/>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w:t>
            </w:r>
          </w:p>
          <w:p w14:paraId="5B10E145"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eastAsia="Malgun Gothic" w:hAnsi="Cambria Math"/>
                  <w:sz w:val="22"/>
                  <w:szCs w:val="22"/>
                  <w:lang w:eastAsia="ko-KR"/>
                </w:rPr>
                <m:t>N</m:t>
              </m:r>
            </m:oMath>
            <w:r>
              <w:rPr>
                <w:rFonts w:eastAsia="Malgun Gothic"/>
                <w:sz w:val="22"/>
                <w:szCs w:val="22"/>
                <w:lang w:eastAsia="ko-KR"/>
              </w:rPr>
              <w:t xml:space="preserve"> described in clause 4.1.1 is determined for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oMath>
            <w:r>
              <w:rPr>
                <w:rFonts w:eastAsia="Malgun Gothic"/>
                <w:sz w:val="22"/>
                <w:szCs w:val="22"/>
                <w:lang w:eastAsia="ko-KR"/>
              </w:rPr>
              <w:t xml:space="preserve"> and is denoted as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eastAsia="ko-KR"/>
              </w:rPr>
              <w:t xml:space="preserve"> is maintained according to clause 4.1.6.1.1 or 4.1.6.1.2.</w:t>
            </w:r>
          </w:p>
          <w:p w14:paraId="73776DB6" w14:textId="77777777" w:rsidR="00D7124F" w:rsidRDefault="0020193D">
            <w:pPr>
              <w:spacing w:before="120" w:after="120" w:line="240" w:lineRule="auto"/>
              <w:ind w:left="620"/>
              <w:rPr>
                <w:rFonts w:eastAsia="Malgun Gothic"/>
                <w:sz w:val="22"/>
                <w:szCs w:val="22"/>
                <w:lang w:eastAsia="ko-KR"/>
              </w:rPr>
            </w:pPr>
            <w:ins w:id="237" w:author="Sechang Myung" w:date="2020-10-16T16:19:00Z">
              <w:r>
                <w:rPr>
                  <w:rFonts w:eastAsia="Malgun Gothic"/>
                  <w:sz w:val="22"/>
                  <w:szCs w:val="22"/>
                  <w:highlight w:val="yellow"/>
                  <w:lang w:eastAsia="ko-KR"/>
                </w:rPr>
                <w:t xml:space="preserve">If gNB </w:t>
              </w:r>
              <w:del w:id="238" w:author="김선욱/책임연구원/미래기술센터 C&amp;M표준(연)5G무선통신표준Task(seonwook.kim@lge.com)" w:date="2021-01-27T21:09:00Z">
                <w:r>
                  <w:rPr>
                    <w:rFonts w:eastAsia="Malgun Gothic"/>
                    <w:sz w:val="22"/>
                    <w:szCs w:val="22"/>
                    <w:highlight w:val="yellow"/>
                    <w:lang w:eastAsia="ko-KR"/>
                  </w:rPr>
                  <w:delText>provide</w:delText>
                </w:r>
                <w:r>
                  <w:rPr>
                    <w:rFonts w:eastAsia="Malgun Gothic" w:hint="eastAsia"/>
                    <w:sz w:val="22"/>
                    <w:szCs w:val="22"/>
                    <w:highlight w:val="yellow"/>
                    <w:lang w:eastAsia="ko-KR"/>
                  </w:rPr>
                  <w:delText>s</w:delText>
                </w:r>
                <w:r>
                  <w:rPr>
                    <w:rFonts w:eastAsia="Malgun Gothic"/>
                    <w:sz w:val="22"/>
                    <w:szCs w:val="22"/>
                    <w:highlight w:val="yellow"/>
                    <w:lang w:eastAsia="ko-KR"/>
                  </w:rPr>
                  <w:delText xml:space="preserve"> </w:delText>
                </w:r>
                <w:r>
                  <w:rPr>
                    <w:rFonts w:eastAsia="Malgun Gothic"/>
                    <w:i/>
                    <w:sz w:val="22"/>
                    <w:szCs w:val="22"/>
                    <w:highlight w:val="yellow"/>
                    <w:lang w:eastAsia="ko-KR"/>
                  </w:rPr>
                  <w:delText>nrofCRBs-r16</w:delText>
                </w:r>
                <w:r>
                  <w:rPr>
                    <w:rFonts w:eastAsia="Malgun Gothic"/>
                    <w:sz w:val="22"/>
                    <w:szCs w:val="22"/>
                    <w:highlight w:val="yellow"/>
                    <w:lang w:eastAsia="ko-KR"/>
                  </w:rPr>
                  <w:delText>=0 for</w:delText>
                </w:r>
              </w:del>
            </w:ins>
            <w:ins w:id="239" w:author="김선욱/책임연구원/미래기술센터 C&amp;M표준(연)5G무선통신표준Task(seonwook.kim@lge.com)" w:date="2021-01-27T21:09:00Z">
              <w:r>
                <w:rPr>
                  <w:rFonts w:eastAsia="Malgun Gothic"/>
                  <w:sz w:val="22"/>
                  <w:szCs w:val="22"/>
                  <w:highlight w:val="yellow"/>
                  <w:lang w:eastAsia="ko-KR"/>
                </w:rPr>
                <w:t>configures the size of</w:t>
              </w:r>
            </w:ins>
            <w:ins w:id="240" w:author="Sechang Myung" w:date="2020-10-16T16:19:00Z">
              <w:r>
                <w:rPr>
                  <w:rFonts w:eastAsia="Malgun Gothic"/>
                  <w:sz w:val="22"/>
                  <w:szCs w:val="22"/>
                  <w:highlight w:val="yellow"/>
                  <w:lang w:eastAsia="ko-KR"/>
                </w:rPr>
                <w:t xml:space="preserve"> all intra-cell guard band(s) on a carrier</w:t>
              </w:r>
            </w:ins>
            <w:ins w:id="241" w:author="김선욱/책임연구원/미래기술센터 C&amp;M표준(연)5G무선통신표준Task(seonwook.kim@lge.com)" w:date="2021-01-27T21:09:00Z">
              <w:r>
                <w:rPr>
                  <w:rFonts w:eastAsia="Malgun Gothic"/>
                  <w:sz w:val="22"/>
                  <w:szCs w:val="22"/>
                  <w:highlight w:val="yellow"/>
                  <w:lang w:eastAsia="ko-KR"/>
                </w:rPr>
                <w:t xml:space="preserve"> </w:t>
              </w:r>
            </w:ins>
            <w:ins w:id="242" w:author="김선욱/책임연구원/미래기술센터 C&amp;M표준(연)5G무선통신표준Task(seonwook.kim@lge.com)" w:date="2021-01-27T21:11:00Z">
              <w:r>
                <w:rPr>
                  <w:rFonts w:eastAsia="Malgun Gothic"/>
                  <w:sz w:val="22"/>
                  <w:szCs w:val="22"/>
                  <w:highlight w:val="yellow"/>
                  <w:lang w:eastAsia="ko-KR"/>
                </w:rPr>
                <w:t>to</w:t>
              </w:r>
            </w:ins>
            <w:ins w:id="243" w:author="김선욱/책임연구원/미래기술센터 C&amp;M표준(연)5G무선통신표준Task(seonwook.kim@lge.com)" w:date="2021-01-27T21:09:00Z">
              <w:r>
                <w:rPr>
                  <w:rFonts w:eastAsia="Malgun Gothic"/>
                  <w:sz w:val="22"/>
                  <w:szCs w:val="22"/>
                  <w:highlight w:val="yellow"/>
                  <w:lang w:eastAsia="ko-KR"/>
                </w:rPr>
                <w:t xml:space="preserve"> zero</w:t>
              </w:r>
            </w:ins>
            <w:ins w:id="244" w:author="김선욱/책임연구원/미래기술센터 C&amp;M표준(연)5G무선통신표준Task(seonwook.kim@lge.com)" w:date="2021-01-27T21:12:00Z">
              <w:r>
                <w:rPr>
                  <w:rFonts w:eastAsia="Malgun Gothic"/>
                  <w:sz w:val="22"/>
                  <w:szCs w:val="22"/>
                  <w:highlight w:val="yellow"/>
                  <w:lang w:val="en-US" w:eastAsia="ko-KR"/>
                </w:rPr>
                <w:t xml:space="preserve"> as described in clause 7 in [8]</w:t>
              </w:r>
            </w:ins>
            <w:ins w:id="245" w:author="Sechang Myung" w:date="2020-10-16T16:19:00Z">
              <w:r>
                <w:rPr>
                  <w:rFonts w:eastAsia="Malgun Gothic"/>
                  <w:sz w:val="22"/>
                  <w:szCs w:val="22"/>
                  <w:highlight w:val="yellow"/>
                  <w:lang w:eastAsia="ko-KR"/>
                </w:rPr>
                <w:t xml:space="preserve">,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r>
                <w:rPr>
                  <w:rFonts w:eastAsia="Malgun Gothic"/>
                  <w:sz w:val="22"/>
                  <w:szCs w:val="22"/>
                  <w:lang w:eastAsia="ko-KR"/>
                </w:rPr>
                <w:t>.</w:t>
              </w:r>
            </w:ins>
          </w:p>
          <w:p w14:paraId="31C79E66"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521474D0"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4.1.6.2</w:t>
            </w:r>
            <w:r>
              <w:rPr>
                <w:rFonts w:eastAsia="Malgun Gothic"/>
                <w:sz w:val="22"/>
                <w:szCs w:val="22"/>
                <w:lang w:eastAsia="ko-KR"/>
              </w:rPr>
              <w:tab/>
              <w:t>Type B multi-channel access procedure</w:t>
            </w:r>
          </w:p>
          <w:p w14:paraId="75D22D85"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1B293EFB"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The eNB/gNB shall not transmit a transmission on a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val="en-US" w:eastAsia="ko-KR"/>
              </w:rPr>
              <w:t xml:space="preserve">, for a period exceeding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as given in Table 4.1.1-1, where the value of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is determined using the channel access parameters used for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w:t>
            </w:r>
          </w:p>
          <w:p w14:paraId="1EF932E7"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selected by gNB, is a subset of one of the sets of channel frequencies defined in [6]. </w:t>
            </w:r>
          </w:p>
          <w:p w14:paraId="59229AF0" w14:textId="77777777" w:rsidR="00D7124F" w:rsidRDefault="0020193D">
            <w:pPr>
              <w:spacing w:before="120" w:after="120" w:line="240" w:lineRule="auto"/>
              <w:ind w:left="620"/>
              <w:rPr>
                <w:rFonts w:eastAsia="Malgun Gothic"/>
                <w:sz w:val="22"/>
                <w:szCs w:val="22"/>
                <w:lang w:eastAsia="ko-KR"/>
              </w:rPr>
            </w:pPr>
            <w:ins w:id="246" w:author="Sechang Myung" w:date="2020-10-16T16:20:00Z">
              <w:r>
                <w:rPr>
                  <w:rFonts w:eastAsia="Malgun Gothic"/>
                  <w:sz w:val="22"/>
                  <w:szCs w:val="22"/>
                  <w:highlight w:val="yellow"/>
                  <w:lang w:eastAsia="ko-KR"/>
                </w:rPr>
                <w:t xml:space="preserve">If gNB </w:t>
              </w:r>
              <w:del w:id="247" w:author="김선욱/책임연구원/미래기술센터 C&amp;M표준(연)5G무선통신표준Task(seonwook.kim@lge.com)" w:date="2021-01-27T21:10:00Z">
                <w:r>
                  <w:rPr>
                    <w:rFonts w:eastAsia="Malgun Gothic"/>
                    <w:sz w:val="22"/>
                    <w:szCs w:val="22"/>
                    <w:highlight w:val="yellow"/>
                    <w:lang w:eastAsia="ko-KR"/>
                  </w:rPr>
                  <w:delText>provide</w:delText>
                </w:r>
                <w:r>
                  <w:rPr>
                    <w:rFonts w:eastAsia="Malgun Gothic" w:hint="eastAsia"/>
                    <w:sz w:val="22"/>
                    <w:szCs w:val="22"/>
                    <w:highlight w:val="yellow"/>
                    <w:lang w:eastAsia="ko-KR"/>
                  </w:rPr>
                  <w:delText>s</w:delText>
                </w:r>
                <w:r>
                  <w:rPr>
                    <w:rFonts w:eastAsia="Malgun Gothic"/>
                    <w:sz w:val="22"/>
                    <w:szCs w:val="22"/>
                    <w:highlight w:val="yellow"/>
                    <w:lang w:eastAsia="ko-KR"/>
                  </w:rPr>
                  <w:delText xml:space="preserve"> </w:delText>
                </w:r>
                <w:r>
                  <w:rPr>
                    <w:rFonts w:eastAsia="Malgun Gothic"/>
                    <w:i/>
                    <w:sz w:val="22"/>
                    <w:szCs w:val="22"/>
                    <w:highlight w:val="yellow"/>
                    <w:lang w:eastAsia="ko-KR"/>
                  </w:rPr>
                  <w:delText>nrofCRBs-r16</w:delText>
                </w:r>
                <w:r>
                  <w:rPr>
                    <w:rFonts w:eastAsia="Malgun Gothic"/>
                    <w:sz w:val="22"/>
                    <w:szCs w:val="22"/>
                    <w:highlight w:val="yellow"/>
                    <w:lang w:eastAsia="ko-KR"/>
                  </w:rPr>
                  <w:delText>=0</w:delText>
                </w:r>
              </w:del>
            </w:ins>
            <w:ins w:id="248" w:author="김선욱/책임연구원/미래기술센터 C&amp;M표준(연)5G무선통신표준Task(seonwook.kim@lge.com)" w:date="2021-01-27T21:10:00Z">
              <w:r>
                <w:rPr>
                  <w:rFonts w:eastAsia="Malgun Gothic"/>
                  <w:sz w:val="22"/>
                  <w:szCs w:val="22"/>
                  <w:highlight w:val="yellow"/>
                  <w:lang w:eastAsia="ko-KR"/>
                </w:rPr>
                <w:t>configures the size of</w:t>
              </w:r>
            </w:ins>
            <w:ins w:id="249" w:author="Sechang Myung" w:date="2020-10-16T16:20:00Z">
              <w:del w:id="250" w:author="김선욱/책임연구원/미래기술센터 C&amp;M표준(연)5G무선통신표준Task(seonwook.kim@lge.com)" w:date="2021-01-27T21:10:00Z">
                <w:r>
                  <w:rPr>
                    <w:rFonts w:eastAsia="Malgun Gothic"/>
                    <w:sz w:val="22"/>
                    <w:szCs w:val="22"/>
                    <w:highlight w:val="yellow"/>
                    <w:lang w:eastAsia="ko-KR"/>
                  </w:rPr>
                  <w:delText xml:space="preserve"> for</w:delText>
                </w:r>
              </w:del>
              <w:r>
                <w:rPr>
                  <w:rFonts w:eastAsia="Malgun Gothic"/>
                  <w:sz w:val="22"/>
                  <w:szCs w:val="22"/>
                  <w:highlight w:val="yellow"/>
                  <w:lang w:eastAsia="ko-KR"/>
                </w:rPr>
                <w:t xml:space="preserve"> all intra-cell guard band(s) on a carrier</w:t>
              </w:r>
            </w:ins>
            <w:ins w:id="251" w:author="김선욱/책임연구원/미래기술센터 C&amp;M표준(연)5G무선통신표준Task(seonwook.kim@lge.com)" w:date="2021-01-27T21:10:00Z">
              <w:r>
                <w:rPr>
                  <w:rFonts w:eastAsia="Malgun Gothic"/>
                  <w:sz w:val="22"/>
                  <w:szCs w:val="22"/>
                  <w:highlight w:val="yellow"/>
                  <w:lang w:eastAsia="ko-KR"/>
                </w:rPr>
                <w:t xml:space="preserve"> </w:t>
              </w:r>
            </w:ins>
            <w:ins w:id="252" w:author="김선욱/책임연구원/미래기술센터 C&amp;M표준(연)5G무선통신표준Task(seonwook.kim@lge.com)" w:date="2021-01-27T21:11:00Z">
              <w:r>
                <w:rPr>
                  <w:rFonts w:eastAsia="Malgun Gothic"/>
                  <w:sz w:val="22"/>
                  <w:szCs w:val="22"/>
                  <w:highlight w:val="yellow"/>
                  <w:lang w:eastAsia="ko-KR"/>
                </w:rPr>
                <w:t>to</w:t>
              </w:r>
            </w:ins>
            <w:ins w:id="253" w:author="김선욱/책임연구원/미래기술센터 C&amp;M표준(연)5G무선통신표준Task(seonwook.kim@lge.com)" w:date="2021-01-27T21:10:00Z">
              <w:r>
                <w:rPr>
                  <w:rFonts w:eastAsia="Malgun Gothic"/>
                  <w:sz w:val="22"/>
                  <w:szCs w:val="22"/>
                  <w:highlight w:val="yellow"/>
                  <w:lang w:eastAsia="ko-KR"/>
                </w:rPr>
                <w:t xml:space="preserve"> zero</w:t>
              </w:r>
            </w:ins>
            <w:ins w:id="254" w:author="김선욱/책임연구원/미래기술센터 C&amp;M표준(연)5G무선통신표준Task(seonwook.kim@lge.com)" w:date="2021-01-27T21:12:00Z">
              <w:r>
                <w:rPr>
                  <w:rFonts w:eastAsia="Malgun Gothic"/>
                  <w:sz w:val="22"/>
                  <w:szCs w:val="22"/>
                  <w:highlight w:val="yellow"/>
                  <w:lang w:eastAsia="ko-KR"/>
                </w:rPr>
                <w:t xml:space="preserve"> </w:t>
              </w:r>
              <w:r>
                <w:rPr>
                  <w:rFonts w:eastAsia="Malgun Gothic"/>
                  <w:sz w:val="22"/>
                  <w:szCs w:val="22"/>
                  <w:highlight w:val="yellow"/>
                  <w:lang w:val="en-US" w:eastAsia="ko-KR"/>
                </w:rPr>
                <w:t>as described in clause 7 in [8]</w:t>
              </w:r>
            </w:ins>
            <w:ins w:id="255" w:author="Sechang Myung" w:date="2020-10-16T16:20:00Z">
              <w:r>
                <w:rPr>
                  <w:rFonts w:eastAsia="Malgun Gothic"/>
                  <w:sz w:val="22"/>
                  <w:szCs w:val="22"/>
                  <w:highlight w:val="yellow"/>
                  <w:lang w:eastAsia="ko-KR"/>
                </w:rPr>
                <w:t xml:space="preserve">,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ins>
          </w:p>
          <w:p w14:paraId="48B8651F"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650C2622" w14:textId="77777777" w:rsidR="00D7124F" w:rsidRDefault="0020193D">
            <w:pPr>
              <w:rPr>
                <w:rFonts w:eastAsia="Malgun Gothic"/>
                <w:sz w:val="22"/>
                <w:szCs w:val="22"/>
                <w:lang w:val="en-US" w:eastAsia="ko-KR"/>
              </w:rPr>
            </w:pPr>
            <w:r>
              <w:rPr>
                <w:rFonts w:eastAsia="Malgun Gothic"/>
                <w:sz w:val="22"/>
                <w:szCs w:val="22"/>
                <w:lang w:val="en-US" w:eastAsia="ko-KR"/>
              </w:rPr>
              <w:t>================== End of TP#2 for TS 37.213 =====================</w:t>
            </w:r>
          </w:p>
          <w:p w14:paraId="1E1FD852" w14:textId="77777777" w:rsidR="00D7124F" w:rsidRDefault="00D7124F">
            <w:pPr>
              <w:rPr>
                <w:lang w:val="en-US"/>
              </w:rPr>
            </w:pPr>
          </w:p>
        </w:tc>
      </w:tr>
      <w:tr w:rsidR="00D7124F" w14:paraId="43EF21B9" w14:textId="77777777">
        <w:trPr>
          <w:trHeight w:val="70"/>
        </w:trPr>
        <w:tc>
          <w:tcPr>
            <w:tcW w:w="1038" w:type="dxa"/>
          </w:tcPr>
          <w:p w14:paraId="7BC6D123" w14:textId="77777777" w:rsidR="00D7124F" w:rsidRDefault="0020193D">
            <w:pPr>
              <w:rPr>
                <w:rFonts w:eastAsia="Malgun Gothic"/>
                <w:lang w:val="en-US" w:eastAsia="ko-KR"/>
              </w:rPr>
            </w:pPr>
            <w:r>
              <w:rPr>
                <w:rFonts w:eastAsia="Malgun Gothic"/>
                <w:lang w:val="en-US" w:eastAsia="ko-KR"/>
              </w:rPr>
              <w:lastRenderedPageBreak/>
              <w:t>Huawei, HiSilicon</w:t>
            </w:r>
          </w:p>
        </w:tc>
        <w:tc>
          <w:tcPr>
            <w:tcW w:w="8733" w:type="dxa"/>
          </w:tcPr>
          <w:p w14:paraId="155225DA" w14:textId="77777777" w:rsidR="00D7124F" w:rsidRDefault="0020193D">
            <w:pPr>
              <w:rPr>
                <w:rFonts w:eastAsia="Malgun Gothic"/>
                <w:sz w:val="22"/>
                <w:szCs w:val="22"/>
                <w:lang w:val="en-US" w:eastAsia="ko-KR"/>
              </w:rPr>
            </w:pPr>
            <w:r>
              <w:rPr>
                <w:rFonts w:eastAsia="Malgun Gothic"/>
                <w:sz w:val="22"/>
                <w:szCs w:val="22"/>
                <w:lang w:val="en-US" w:eastAsia="ko-KR"/>
              </w:rPr>
              <w:t xml:space="preserve">Regarding out TP#3 in R1-2100199, due to the fact that the current spec does not seem to specify the case when if a UE is scheduled to transmit on a set of channel that is not a subset of “one of the sets of channel frequencies defined in clause 5.7.4 in [2],” the UE behavior in such a case is ambiguous. </w:t>
            </w:r>
          </w:p>
          <w:p w14:paraId="0B82D2AC" w14:textId="77777777" w:rsidR="00D7124F" w:rsidRDefault="0020193D">
            <w:pPr>
              <w:rPr>
                <w:rFonts w:eastAsia="Malgun Gothic"/>
                <w:sz w:val="22"/>
                <w:szCs w:val="22"/>
                <w:lang w:val="en-US" w:eastAsia="ko-KR"/>
              </w:rPr>
            </w:pPr>
            <w:r>
              <w:rPr>
                <w:rFonts w:eastAsia="Malgun Gothic"/>
                <w:sz w:val="22"/>
                <w:szCs w:val="22"/>
                <w:lang w:val="en-US" w:eastAsia="ko-KR"/>
              </w:rPr>
              <w:t xml:space="preserve">Considering for instance the set of channels </w:t>
            </w:r>
            <w:r>
              <w:rPr>
                <w:rFonts w:eastAsia="Malgun Gothic"/>
                <w:i/>
                <w:sz w:val="22"/>
                <w:szCs w:val="22"/>
                <w:lang w:val="en-US" w:eastAsia="ko-KR"/>
              </w:rPr>
              <w:t>C</w:t>
            </w:r>
            <w:r>
              <w:rPr>
                <w:rFonts w:eastAsia="Malgun Gothic"/>
                <w:sz w:val="22"/>
                <w:szCs w:val="22"/>
                <w:lang w:val="en-US" w:eastAsia="ko-KR"/>
              </w:rPr>
              <w:t xml:space="preserve"> for the PUSCH in the purple box below, </w:t>
            </w:r>
          </w:p>
          <w:p w14:paraId="34D8C5FC" w14:textId="77777777" w:rsidR="00D7124F" w:rsidRDefault="0020193D">
            <w:pPr>
              <w:rPr>
                <w:lang w:val="en-US" w:eastAsia="zh-CN"/>
              </w:rPr>
            </w:pPr>
            <w:r>
              <w:rPr>
                <w:noProof/>
                <w:lang w:val="en-US" w:eastAsia="zh-CN"/>
              </w:rPr>
              <mc:AlternateContent>
                <mc:Choice Requires="wps">
                  <w:drawing>
                    <wp:anchor distT="0" distB="0" distL="114300" distR="114300" simplePos="0" relativeHeight="251662336" behindDoc="0" locked="0" layoutInCell="1" allowOverlap="1" wp14:anchorId="32B3D467" wp14:editId="37E83C66">
                      <wp:simplePos x="0" y="0"/>
                      <wp:positionH relativeFrom="column">
                        <wp:posOffset>1774825</wp:posOffset>
                      </wp:positionH>
                      <wp:positionV relativeFrom="paragraph">
                        <wp:posOffset>1296670</wp:posOffset>
                      </wp:positionV>
                      <wp:extent cx="417195" cy="160020"/>
                      <wp:effectExtent l="19050" t="19050" r="21590" b="11430"/>
                      <wp:wrapNone/>
                      <wp:docPr id="4" name="Rectangle 4"/>
                      <wp:cNvGraphicFramePr/>
                      <a:graphic xmlns:a="http://schemas.openxmlformats.org/drawingml/2006/main">
                        <a:graphicData uri="http://schemas.microsoft.com/office/word/2010/wordprocessingShape">
                          <wps:wsp>
                            <wps:cNvSpPr/>
                            <wps:spPr>
                              <a:xfrm>
                                <a:off x="0" y="0"/>
                                <a:ext cx="416967" cy="160325"/>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o:spt="1" style="position:absolute;left:0pt;margin-left:139.75pt;margin-top:102.1pt;height:12.6pt;width:32.85pt;z-index:251662336;v-text-anchor:middle;mso-width-relative:page;mso-height-relative:page;" filled="f" stroked="t" coordsize="21600,21600" o:gfxdata="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YW3V93AAAAAsBAAAPAAAAAAAA&#10;AAEAIAAAACIAAABkcnMvZG93bnJldi54bWxQSwECFAAUAAAACACHTuJAo4OtW0cCAAB/BAAADgAA&#10;AAAAAAABACAAAAArAQAAZHJzL2Uyb0RvYy54bWxQSwUGAAAAAAYABgBZAQAA5AUAAAAA&#10;">
                      <v:fill on="f" focussize="0,0"/>
                      <v:stroke weight="2.25pt" color="#7030A0 [3204]" miterlimit="8" joinstyle="miter"/>
                      <v:imagedata o:title=""/>
                      <o:lock v:ext="edit" aspectratio="f"/>
                    </v:rect>
                  </w:pict>
                </mc:Fallback>
              </mc:AlternateContent>
            </w:r>
            <w:r>
              <w:rPr>
                <w:noProof/>
                <w:lang w:val="en-US" w:eastAsia="zh-CN"/>
              </w:rPr>
              <w:drawing>
                <wp:inline distT="0" distB="0" distL="0" distR="0" wp14:anchorId="6361EBBF" wp14:editId="3E9DDE4C">
                  <wp:extent cx="5916295" cy="20942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2" cstate="print">
                            <a:extLst>
                              <a:ext uri="{28A0092B-C50C-407E-A947-70E740481C1C}">
                                <a14:useLocalDpi xmlns:a14="http://schemas.microsoft.com/office/drawing/2010/main" val="0"/>
                              </a:ext>
                            </a:extLst>
                          </a:blip>
                          <a:stretch>
                            <a:fillRect/>
                          </a:stretch>
                        </pic:blipFill>
                        <pic:spPr>
                          <a:xfrm>
                            <a:off x="0" y="0"/>
                            <a:ext cx="5916295" cy="2094242"/>
                          </a:xfrm>
                          <a:prstGeom prst="rect">
                            <a:avLst/>
                          </a:prstGeom>
                        </pic:spPr>
                      </pic:pic>
                    </a:graphicData>
                  </a:graphic>
                </wp:inline>
              </w:drawing>
            </w:r>
          </w:p>
          <w:p w14:paraId="7B30228B" w14:textId="77777777" w:rsidR="00D7124F" w:rsidRDefault="0020193D">
            <w:pPr>
              <w:rPr>
                <w:lang w:val="en-US" w:eastAsia="zh-CN"/>
              </w:rPr>
            </w:pPr>
            <w:r>
              <w:rPr>
                <w:lang w:val="en-US" w:eastAsia="zh-CN"/>
              </w:rPr>
              <w:t>How woud the UE perform the UL multi-channel access procedure?</w:t>
            </w:r>
          </w:p>
          <w:p w14:paraId="00AA3213" w14:textId="77777777" w:rsidR="00D7124F" w:rsidRDefault="0020193D">
            <w:r>
              <w:rPr>
                <w:lang w:val="en-US" w:eastAsia="zh-CN"/>
              </w:rPr>
              <w:t xml:space="preserve">Is it as per QC’s understanding, that </w:t>
            </w:r>
            <w:r>
              <w:t xml:space="preserve">the UE will perform channel access on each subset of channels that meets the multi-channel access requirement separately? Or the whole set of channels </w:t>
            </w:r>
            <w:r>
              <w:rPr>
                <w:i/>
              </w:rPr>
              <w:t xml:space="preserve">C </w:t>
            </w:r>
            <w:r>
              <w:t xml:space="preserve">does not meet the requirement and Type 1 UL channel access should be applied on each channel?  </w:t>
            </w:r>
          </w:p>
          <w:p w14:paraId="1C4FB4E2" w14:textId="77777777" w:rsidR="00D7124F" w:rsidRDefault="0020193D">
            <w:pPr>
              <w:rPr>
                <w:rFonts w:eastAsia="Malgun Gothic"/>
                <w:sz w:val="22"/>
                <w:szCs w:val="22"/>
                <w:lang w:val="en-US" w:eastAsia="ko-KR"/>
              </w:rPr>
            </w:pPr>
            <w:r>
              <w:rPr>
                <w:rFonts w:eastAsia="Malgun Gothic"/>
                <w:sz w:val="22"/>
                <w:szCs w:val="22"/>
                <w:lang w:val="en-US" w:eastAsia="ko-KR"/>
              </w:rPr>
              <w:t>For TP#1 and TP#2 in R1-2100890,</w:t>
            </w:r>
          </w:p>
          <w:p w14:paraId="38DAFB80" w14:textId="77777777" w:rsidR="00D7124F" w:rsidRDefault="0020193D">
            <w:r>
              <w:rPr>
                <w:rFonts w:eastAsia="Malgun Gothic"/>
                <w:sz w:val="22"/>
                <w:szCs w:val="22"/>
                <w:lang w:val="en-US" w:eastAsia="ko-KR"/>
              </w:rPr>
              <w:t>The revision proposed by LG is more aligned with the previous companies than the original TPs. However, we suggest that the TPs simply recite “</w:t>
            </w:r>
            <w:r>
              <w:rPr>
                <w:rFonts w:eastAsia="Malgun Gothic"/>
                <w:color w:val="FF0000"/>
                <w:sz w:val="22"/>
                <w:szCs w:val="22"/>
                <w:lang w:val="en-US" w:eastAsia="ko-KR"/>
              </w:rPr>
              <w:t>without intra-cell guard bands</w:t>
            </w:r>
            <w:r>
              <w:rPr>
                <w:rFonts w:eastAsia="Malgun Gothic"/>
                <w:sz w:val="22"/>
                <w:szCs w:val="22"/>
                <w:lang w:val="en-US" w:eastAsia="ko-KR"/>
              </w:rPr>
              <w:t>” rather than “</w:t>
            </w:r>
            <w:r>
              <w:rPr>
                <w:rFonts w:eastAsia="Malgun Gothic"/>
                <w:color w:val="0070C0"/>
                <w:sz w:val="22"/>
                <w:szCs w:val="22"/>
                <w:lang w:val="en-US" w:eastAsia="ko-KR"/>
              </w:rPr>
              <w:t xml:space="preserve">configured with zero for the size of all intra-cell guard band(s)” </w:t>
            </w:r>
            <w:r>
              <w:rPr>
                <w:rFonts w:eastAsia="Malgun Gothic"/>
                <w:sz w:val="22"/>
                <w:szCs w:val="22"/>
                <w:lang w:val="en-US" w:eastAsia="ko-KR"/>
              </w:rPr>
              <w:t>and</w:t>
            </w:r>
            <w:r>
              <w:rPr>
                <w:rFonts w:eastAsia="Malgun Gothic"/>
                <w:color w:val="0070C0"/>
                <w:sz w:val="22"/>
                <w:szCs w:val="22"/>
                <w:lang w:val="en-US" w:eastAsia="ko-KR"/>
              </w:rPr>
              <w:t xml:space="preserve"> </w:t>
            </w:r>
            <w:r>
              <w:rPr>
                <w:rFonts w:eastAsia="Malgun Gothic"/>
                <w:sz w:val="22"/>
                <w:szCs w:val="22"/>
                <w:lang w:val="en-US" w:eastAsia="ko-KR"/>
              </w:rPr>
              <w:t>“</w:t>
            </w:r>
            <w:r>
              <w:rPr>
                <w:rFonts w:eastAsia="Malgun Gothic"/>
                <w:color w:val="0070C0"/>
                <w:sz w:val="22"/>
                <w:szCs w:val="22"/>
                <w:lang w:val="en-US" w:eastAsia="ko-KR"/>
              </w:rPr>
              <w:t>configures the size of all intra-cell guard band(s) on a carrier to zero</w:t>
            </w:r>
            <w:r>
              <w:rPr>
                <w:rFonts w:eastAsia="Malgun Gothic"/>
                <w:sz w:val="22"/>
                <w:szCs w:val="22"/>
                <w:lang w:val="en-US" w:eastAsia="ko-KR"/>
              </w:rPr>
              <w:t xml:space="preserve">”        </w:t>
            </w:r>
          </w:p>
        </w:tc>
      </w:tr>
      <w:tr w:rsidR="00D7124F" w14:paraId="5DA7F005" w14:textId="77777777">
        <w:trPr>
          <w:trHeight w:val="70"/>
        </w:trPr>
        <w:tc>
          <w:tcPr>
            <w:tcW w:w="1038" w:type="dxa"/>
          </w:tcPr>
          <w:p w14:paraId="47ED8BA0" w14:textId="77777777" w:rsidR="00D7124F" w:rsidRDefault="0020193D">
            <w:pPr>
              <w:rPr>
                <w:rFonts w:eastAsia="Malgun Gothic"/>
                <w:lang w:val="en-US" w:eastAsia="ko-KR"/>
              </w:rPr>
            </w:pPr>
            <w:r>
              <w:rPr>
                <w:rFonts w:eastAsia="Malgun Gothic"/>
                <w:lang w:val="en-US" w:eastAsia="ko-KR"/>
              </w:rPr>
              <w:t>Intel</w:t>
            </w:r>
          </w:p>
        </w:tc>
        <w:tc>
          <w:tcPr>
            <w:tcW w:w="8733" w:type="dxa"/>
          </w:tcPr>
          <w:p w14:paraId="7F1255A8" w14:textId="77777777" w:rsidR="00D7124F" w:rsidRDefault="0020193D">
            <w:pPr>
              <w:rPr>
                <w:rFonts w:eastAsia="Malgun Gothic"/>
                <w:sz w:val="22"/>
                <w:szCs w:val="22"/>
                <w:lang w:val="en-US" w:eastAsia="ko-KR"/>
              </w:rPr>
            </w:pPr>
            <w:r>
              <w:rPr>
                <w:rFonts w:eastAsia="Malgun Gothic"/>
                <w:sz w:val="22"/>
                <w:szCs w:val="22"/>
                <w:lang w:val="en-US" w:eastAsia="ko-KR"/>
              </w:rPr>
              <w:t>As for the TP from LG, we are fine with the current text, and suggestion from HW.</w:t>
            </w:r>
          </w:p>
          <w:p w14:paraId="7D6D1ABE" w14:textId="77777777" w:rsidR="00D7124F" w:rsidRDefault="0020193D">
            <w:pPr>
              <w:rPr>
                <w:rFonts w:eastAsia="Malgun Gothic"/>
                <w:sz w:val="22"/>
                <w:szCs w:val="22"/>
                <w:lang w:val="en-US" w:eastAsia="ko-KR"/>
              </w:rPr>
            </w:pPr>
            <w:r>
              <w:rPr>
                <w:rFonts w:eastAsia="Malgun Gothic"/>
                <w:sz w:val="22"/>
                <w:szCs w:val="22"/>
                <w:lang w:val="en-US" w:eastAsia="ko-KR"/>
              </w:rPr>
              <w:t xml:space="preserve">As for HW’s TP#3 in R1-2100199, our understanding is that the text in 4.2.1.0.4 was integrally copied (with small changes to align the terminology) from the related text from LAA (the old 37.213 Sec. 4.2.1). Was there any additional text in the old 37.213 which is not captured in the newer version? </w:t>
            </w:r>
          </w:p>
        </w:tc>
      </w:tr>
      <w:tr w:rsidR="00D7124F" w14:paraId="52B9078F" w14:textId="77777777">
        <w:trPr>
          <w:trHeight w:val="70"/>
        </w:trPr>
        <w:tc>
          <w:tcPr>
            <w:tcW w:w="1038" w:type="dxa"/>
          </w:tcPr>
          <w:p w14:paraId="0EAFD98B" w14:textId="77777777" w:rsidR="00D7124F" w:rsidRDefault="0020193D">
            <w:pPr>
              <w:rPr>
                <w:rFonts w:eastAsia="Malgun Gothic"/>
                <w:lang w:val="en-US" w:eastAsia="ko-KR"/>
              </w:rPr>
            </w:pPr>
            <w:r>
              <w:rPr>
                <w:rFonts w:eastAsia="Malgun Gothic" w:hint="eastAsia"/>
                <w:lang w:val="en-US" w:eastAsia="ko-KR"/>
              </w:rPr>
              <w:t>LG</w:t>
            </w:r>
            <w:r>
              <w:rPr>
                <w:rFonts w:eastAsia="Malgun Gothic"/>
                <w:lang w:val="en-US" w:eastAsia="ko-KR"/>
              </w:rPr>
              <w:t xml:space="preserve"> Electronics</w:t>
            </w:r>
          </w:p>
        </w:tc>
        <w:tc>
          <w:tcPr>
            <w:tcW w:w="8733" w:type="dxa"/>
          </w:tcPr>
          <w:p w14:paraId="0B39684A" w14:textId="77777777" w:rsidR="00D7124F" w:rsidRDefault="0020193D">
            <w:pPr>
              <w:rPr>
                <w:rFonts w:eastAsia="Malgun Gothic"/>
                <w:sz w:val="22"/>
                <w:szCs w:val="22"/>
                <w:lang w:val="en-US" w:eastAsia="ko-KR"/>
              </w:rPr>
            </w:pPr>
            <w:r>
              <w:rPr>
                <w:rFonts w:eastAsia="Malgun Gothic"/>
                <w:sz w:val="22"/>
                <w:szCs w:val="22"/>
                <w:lang w:val="en-US" w:eastAsia="ko-KR"/>
              </w:rPr>
              <w:t>We are fine with the suggestion from HW and the revised TPs as follow:</w:t>
            </w:r>
          </w:p>
          <w:p w14:paraId="34629A9A" w14:textId="77777777" w:rsidR="00D7124F" w:rsidRDefault="00D7124F">
            <w:pPr>
              <w:rPr>
                <w:rFonts w:eastAsia="Malgun Gothic"/>
                <w:sz w:val="22"/>
                <w:szCs w:val="22"/>
                <w:lang w:val="en-US" w:eastAsia="ko-KR"/>
              </w:rPr>
            </w:pPr>
          </w:p>
          <w:p w14:paraId="45D1D6DE"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14:paraId="1E2CE315"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t>Channel access procedures for UL multi-channel transmission(s)</w:t>
            </w:r>
          </w:p>
          <w:p w14:paraId="3B106DB4"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004D5A67"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is a subset of one of the sets of channel frequencies defined in clause 5.7.4 in [2]</w:t>
            </w:r>
          </w:p>
          <w:p w14:paraId="3291C3E3"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using Type 2 channel access procedure as described in clause 4.2.1.2, </w:t>
            </w:r>
          </w:p>
          <w:p w14:paraId="65EB0C2D"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Type 2 channel access procedure is performed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sz w:val="22"/>
                  <w:szCs w:val="22"/>
                  <w:lang w:eastAsia="ko-KR"/>
                </w:rPr>
                <m:t xml:space="preserve"> </m:t>
              </m:r>
            </m:oMath>
            <w:r>
              <w:rPr>
                <w:rFonts w:eastAsia="Malgun Gothic"/>
                <w:sz w:val="22"/>
                <w:szCs w:val="22"/>
                <w:lang w:eastAsia="ko-KR"/>
              </w:rPr>
              <w:t xml:space="preserve">immediately before the UE transmission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t>
            </w:r>
            <m:oMath>
              <m:r>
                <w:rPr>
                  <w:rFonts w:ascii="Cambria Math" w:eastAsia="Malgun Gothic" w:hAnsi="Cambria Math" w:hint="eastAsia"/>
                  <w:sz w:val="22"/>
                  <w:szCs w:val="22"/>
                  <w:lang w:eastAsia="ko-KR"/>
                </w:rPr>
                <m:t>i</m:t>
              </m:r>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j</m:t>
              </m:r>
            </m:oMath>
            <w:r>
              <w:rPr>
                <w:rFonts w:eastAsia="Malgun Gothic"/>
                <w:sz w:val="22"/>
                <w:szCs w:val="22"/>
                <w:lang w:eastAsia="ko-KR"/>
              </w:rPr>
              <w:t>, and</w:t>
            </w:r>
          </w:p>
          <w:p w14:paraId="45E5DD48"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lastRenderedPageBreak/>
              <w:t>-</w:t>
            </w:r>
            <w:r>
              <w:rPr>
                <w:rFonts w:eastAsia="Malgun Gothic"/>
                <w:sz w:val="22"/>
                <w:szCs w:val="22"/>
                <w:lang w:eastAsia="ko-KR"/>
              </w:rPr>
              <w:tab/>
              <w:t xml:space="preserve">if the UE has accessed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using Type 1 channel access procedure as described in clause 4.2.1.1, </w:t>
            </w:r>
          </w:p>
          <w:p w14:paraId="58C65002"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where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is selected by the UE uniformly randomly from the set of channels </w:t>
            </w:r>
            <m:oMath>
              <m:r>
                <w:rPr>
                  <w:rFonts w:ascii="Cambria Math" w:eastAsia="Malgun Gothic" w:hAnsi="Cambria Math"/>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eastAsia="Malgun Gothic" w:hAnsi="Cambria Math"/>
                  <w:sz w:val="22"/>
                  <w:szCs w:val="22"/>
                  <w:lang w:eastAsia="ko-KR"/>
                </w:rPr>
                <m:t>C</m:t>
              </m:r>
            </m:oMath>
            <w:r>
              <w:rPr>
                <w:rFonts w:eastAsia="Malgun Gothic"/>
                <w:sz w:val="22"/>
                <w:szCs w:val="22"/>
                <w:lang w:eastAsia="ko-KR"/>
              </w:rPr>
              <w:t>.</w:t>
            </w:r>
          </w:p>
          <w:p w14:paraId="6F439941" w14:textId="77777777" w:rsidR="00D7124F" w:rsidRDefault="0020193D">
            <w:pPr>
              <w:spacing w:before="120" w:after="120" w:line="240" w:lineRule="auto"/>
              <w:ind w:left="620"/>
              <w:rPr>
                <w:rFonts w:eastAsia="Malgun Gothic"/>
                <w:sz w:val="22"/>
                <w:szCs w:val="22"/>
                <w:highlight w:val="yellow"/>
                <w:lang w:eastAsia="ko-KR"/>
              </w:rPr>
            </w:pPr>
            <w:r>
              <w:rPr>
                <w:rFonts w:eastAsia="Malgun Gothic"/>
                <w:sz w:val="22"/>
                <w:szCs w:val="22"/>
                <w:lang w:eastAsia="ko-KR"/>
              </w:rPr>
              <w:t>-</w:t>
            </w:r>
            <w:r>
              <w:rPr>
                <w:rFonts w:eastAsia="Malgun Gothic"/>
                <w:sz w:val="22"/>
                <w:szCs w:val="22"/>
                <w:lang w:eastAsia="ko-KR"/>
              </w:rPr>
              <w:tab/>
            </w:r>
            <w:ins w:id="256" w:author="Sechang" w:date="2021-01-28T01:32:00Z">
              <w:r>
                <w:rPr>
                  <w:rFonts w:eastAsia="Malgun Gothic"/>
                  <w:sz w:val="22"/>
                  <w:szCs w:val="22"/>
                  <w:highlight w:val="yellow"/>
                  <w:lang w:eastAsia="ko-KR"/>
                  <w:rPrChange w:id="257" w:author="Sechang" w:date="2021-01-28T01:32:00Z">
                    <w:rPr>
                      <w:rFonts w:eastAsia="Malgun Gothic"/>
                      <w:sz w:val="22"/>
                      <w:szCs w:val="22"/>
                      <w:lang w:eastAsia="ko-KR"/>
                    </w:rPr>
                  </w:rPrChange>
                </w:rPr>
                <w:t xml:space="preserve">if a UE is </w:t>
              </w:r>
              <w:r>
                <w:rPr>
                  <w:rFonts w:eastAsia="Malgun Gothic"/>
                  <w:color w:val="FF0000"/>
                  <w:sz w:val="22"/>
                  <w:szCs w:val="22"/>
                  <w:highlight w:val="yellow"/>
                  <w:lang w:eastAsia="ko-KR"/>
                  <w:rPrChange w:id="258" w:author="Sechang" w:date="2021-01-28T01:32:00Z">
                    <w:rPr>
                      <w:rFonts w:eastAsia="Malgun Gothic"/>
                      <w:sz w:val="22"/>
                      <w:szCs w:val="22"/>
                      <w:lang w:eastAsia="ko-KR"/>
                    </w:rPr>
                  </w:rPrChange>
                </w:rPr>
                <w:t xml:space="preserve">configured </w:t>
              </w:r>
            </w:ins>
            <w:r>
              <w:rPr>
                <w:rFonts w:eastAsia="Malgun Gothic"/>
                <w:color w:val="FF0000"/>
                <w:sz w:val="22"/>
                <w:szCs w:val="22"/>
                <w:highlight w:val="yellow"/>
                <w:lang w:val="en-US" w:eastAsia="ko-KR"/>
              </w:rPr>
              <w:t>without intra-cell guard bands</w:t>
            </w:r>
            <w:ins w:id="259" w:author="Sechang" w:date="2021-01-28T01:32:00Z">
              <w:r>
                <w:rPr>
                  <w:rFonts w:eastAsia="Malgun Gothic"/>
                  <w:color w:val="FF0000"/>
                  <w:sz w:val="22"/>
                  <w:szCs w:val="22"/>
                  <w:highlight w:val="yellow"/>
                  <w:lang w:eastAsia="ko-KR"/>
                  <w:rPrChange w:id="260" w:author="Sechang" w:date="2021-01-28T01:32:00Z">
                    <w:rPr>
                      <w:rFonts w:eastAsia="Malgun Gothic"/>
                      <w:sz w:val="22"/>
                      <w:szCs w:val="22"/>
                      <w:lang w:eastAsia="ko-KR"/>
                    </w:rPr>
                  </w:rPrChange>
                </w:rPr>
                <w:t xml:space="preserve"> on </w:t>
              </w:r>
              <w:r>
                <w:rPr>
                  <w:rFonts w:eastAsia="Malgun Gothic"/>
                  <w:sz w:val="22"/>
                  <w:szCs w:val="22"/>
                  <w:highlight w:val="yellow"/>
                  <w:lang w:eastAsia="ko-KR"/>
                  <w:rPrChange w:id="261" w:author="Sechang" w:date="2021-01-28T01:32:00Z">
                    <w:rPr>
                      <w:rFonts w:eastAsia="Malgun Gothic"/>
                      <w:sz w:val="22"/>
                      <w:szCs w:val="22"/>
                      <w:lang w:eastAsia="ko-KR"/>
                    </w:rPr>
                  </w:rPrChange>
                </w:rPr>
                <w:t>a UL bandwidthpart as described in clause 7 in [8], the UE may not transmit on channel within the bandwidth of the carrier, if the UE fails to access any of the channels, of the UL bandwidthpart.</w:t>
              </w:r>
            </w:ins>
            <w:ins w:id="262" w:author="김선욱/책임연구원/미래기술센터 C&amp;M표준(연)5G무선통신표준Task(seonwook.kim@lge.com)" w:date="2021-01-27T21:15:00Z">
              <w:del w:id="263" w:author="Sechang" w:date="2021-01-28T01:32:00Z">
                <w:r>
                  <w:rPr>
                    <w:rFonts w:eastAsia="Malgun Gothic"/>
                    <w:sz w:val="22"/>
                    <w:szCs w:val="22"/>
                    <w:highlight w:val="yellow"/>
                    <w:lang w:eastAsia="ko-KR"/>
                  </w:rPr>
                  <w:delText xml:space="preserve">if </w:delText>
                </w:r>
              </w:del>
            </w:ins>
            <w:ins w:id="264" w:author="김선욱/책임연구원/미래기술센터 C&amp;M표준(연)5G무선통신표준Task(seonwook.kim@lge.com)" w:date="2021-01-27T21:19:00Z">
              <w:del w:id="265" w:author="Sechang" w:date="2021-01-28T01:32:00Z">
                <w:r>
                  <w:rPr>
                    <w:rFonts w:eastAsia="Malgun Gothic"/>
                    <w:sz w:val="22"/>
                    <w:szCs w:val="22"/>
                    <w:highlight w:val="yellow"/>
                    <w:lang w:eastAsia="ko-KR"/>
                  </w:rPr>
                  <w:delText xml:space="preserve">a UE is configured </w:delText>
                </w:r>
              </w:del>
            </w:ins>
            <w:ins w:id="266" w:author="김선욱/책임연구원/미래기술센터 C&amp;M표준(연)5G무선통신표준Task(seonwook.kim@lge.com)" w:date="2021-01-27T21:20:00Z">
              <w:del w:id="267" w:author="Sechang" w:date="2021-01-28T01:32:00Z">
                <w:r>
                  <w:rPr>
                    <w:rFonts w:eastAsia="Malgun Gothic"/>
                    <w:sz w:val="22"/>
                    <w:szCs w:val="22"/>
                    <w:highlight w:val="yellow"/>
                    <w:lang w:eastAsia="ko-KR"/>
                  </w:rPr>
                  <w:delText>with</w:delText>
                </w:r>
              </w:del>
            </w:ins>
            <w:ins w:id="268" w:author="김선욱/책임연구원/미래기술센터 C&amp;M표준(연)5G무선통신표준Task(seonwook.kim@lge.com)" w:date="2021-01-27T21:19:00Z">
              <w:del w:id="269" w:author="Sechang" w:date="2021-01-28T01:32:00Z">
                <w:r>
                  <w:rPr>
                    <w:rFonts w:eastAsia="Malgun Gothic"/>
                    <w:sz w:val="22"/>
                    <w:szCs w:val="22"/>
                    <w:highlight w:val="yellow"/>
                    <w:lang w:eastAsia="ko-KR"/>
                  </w:rPr>
                  <w:delText xml:space="preserve"> zero for the size of all intra-cell guard band(s) on a carrier </w:delText>
                </w:r>
                <w:r>
                  <w:rPr>
                    <w:rFonts w:eastAsia="Malgun Gothic"/>
                    <w:sz w:val="22"/>
                    <w:szCs w:val="22"/>
                    <w:highlight w:val="yellow"/>
                    <w:lang w:val="en-US" w:eastAsia="ko-KR"/>
                  </w:rPr>
                  <w:delText>as described in clause 7 in [8]</w:delText>
                </w:r>
              </w:del>
            </w:ins>
            <w:ins w:id="270" w:author="김선욱/책임연구원/미래기술센터 C&amp;M표준(연)5G무선통신표준Task(seonwook.kim@lge.com)" w:date="2021-01-27T21:15:00Z">
              <w:del w:id="271" w:author="Sechang" w:date="2021-01-28T01:32:00Z">
                <w:r>
                  <w:rPr>
                    <w:rFonts w:eastAsia="Malgun Gothic"/>
                    <w:sz w:val="22"/>
                    <w:szCs w:val="22"/>
                    <w:highlight w:val="yellow"/>
                    <w:lang w:val="en-US" w:eastAsia="ko-KR"/>
                  </w:rPr>
                  <w:delText xml:space="preserve">, </w:delText>
                </w:r>
              </w:del>
            </w:ins>
            <w:ins w:id="272" w:author="김선욱/책임연구원/미래기술센터 C&amp;M표준(연)5G무선통신표준Task(seonwook.kim@lge.com)" w:date="2021-01-27T21:23:00Z">
              <w:del w:id="273" w:author="Sechang" w:date="2021-01-28T01:32:00Z">
                <w:r>
                  <w:rPr>
                    <w:rFonts w:eastAsia="Malgun Gothic"/>
                    <w:sz w:val="22"/>
                    <w:szCs w:val="22"/>
                    <w:highlight w:val="yellow"/>
                    <w:lang w:eastAsia="ko-KR"/>
                  </w:rPr>
                  <w:delText xml:space="preserve">the UE may not transmit on channel </w:delTex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delText xml:space="preserve"> within the bandwidth of </w:delText>
                </w:r>
              </w:del>
            </w:ins>
            <w:ins w:id="274" w:author="김선욱/책임연구원/미래기술센터 C&amp;M표준(연)5G무선통신표준Task(seonwook.kim@lge.com)" w:date="2021-01-27T21:24:00Z">
              <w:del w:id="275" w:author="Sechang" w:date="2021-01-28T01:32:00Z">
                <w:r>
                  <w:rPr>
                    <w:rFonts w:eastAsia="Malgun Gothic"/>
                    <w:sz w:val="22"/>
                    <w:szCs w:val="22"/>
                    <w:highlight w:val="yellow"/>
                    <w:lang w:eastAsia="ko-KR"/>
                  </w:rPr>
                  <w:delText>the</w:delText>
                </w:r>
              </w:del>
            </w:ins>
            <w:ins w:id="276" w:author="김선욱/책임연구원/미래기술센터 C&amp;M표준(연)5G무선통신표준Task(seonwook.kim@lge.com)" w:date="2021-01-27T21:23:00Z">
              <w:del w:id="277" w:author="Sechang" w:date="2021-01-28T01:32:00Z">
                <w:r>
                  <w:rPr>
                    <w:rFonts w:eastAsia="Malgun Gothic"/>
                    <w:sz w:val="22"/>
                    <w:szCs w:val="22"/>
                    <w:highlight w:val="yellow"/>
                    <w:lang w:eastAsia="ko-KR"/>
                  </w:rPr>
                  <w:delText xml:space="preserve"> carrier, if the UE fails to access any of the channels, of the carrier bandwidth.</w:delText>
                </w:r>
              </w:del>
            </w:ins>
          </w:p>
          <w:p w14:paraId="3D70773F"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highlight w:val="yellow"/>
                <w:lang w:eastAsia="ko-KR"/>
              </w:rPr>
              <w:t>-</w:t>
            </w:r>
            <w:r>
              <w:rPr>
                <w:rFonts w:eastAsia="Malgun Gothic"/>
                <w:sz w:val="22"/>
                <w:szCs w:val="22"/>
                <w:highlight w:val="yellow"/>
                <w:lang w:eastAsia="ko-KR"/>
              </w:rPr>
              <w:tab/>
            </w:r>
            <w:ins w:id="278" w:author="김선욱/책임연구원/미래기술센터 C&amp;M표준(연)5G무선통신표준Task(seonwook.kim@lge.com)" w:date="2021-01-27T21:21:00Z">
              <w:r>
                <w:rPr>
                  <w:rFonts w:eastAsia="Malgun Gothic"/>
                  <w:sz w:val="22"/>
                  <w:szCs w:val="22"/>
                  <w:highlight w:val="yellow"/>
                  <w:lang w:eastAsia="ko-KR"/>
                </w:rPr>
                <w:t>otherwise,</w:t>
              </w:r>
              <w:r>
                <w:rPr>
                  <w:rFonts w:eastAsia="Malgun Gothic"/>
                  <w:sz w:val="22"/>
                  <w:szCs w:val="22"/>
                  <w:lang w:eastAsia="ko-KR"/>
                </w:rPr>
                <w:t xml:space="preserve"> </w:t>
              </w:r>
            </w:ins>
            <w:r>
              <w:rPr>
                <w:rFonts w:eastAsia="Malgun Gothic"/>
                <w:sz w:val="22"/>
                <w:szCs w:val="22"/>
                <w:lang w:eastAsia="ko-KR"/>
              </w:rPr>
              <w:t xml:space="preserve">the UE may not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within the bandwidth of a carrier, if the UE fails to access any of the channels, of the carrier bandwidth, on which the UE is scheduled or configured by UL resources.</w:t>
            </w:r>
          </w:p>
          <w:p w14:paraId="01D46611"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4C5C542B" w14:textId="77777777" w:rsidR="00D7124F" w:rsidRDefault="0020193D">
            <w:pPr>
              <w:spacing w:before="120" w:after="120" w:line="240" w:lineRule="auto"/>
              <w:rPr>
                <w:rFonts w:eastAsia="Malgun Gothic"/>
                <w:sz w:val="22"/>
                <w:szCs w:val="22"/>
                <w:lang w:eastAsia="ko-KR"/>
              </w:rPr>
            </w:pPr>
            <w:r>
              <w:rPr>
                <w:rFonts w:eastAsia="Malgun Gothic"/>
                <w:sz w:val="22"/>
                <w:szCs w:val="22"/>
                <w:lang w:val="en-US" w:eastAsia="ko-KR"/>
              </w:rPr>
              <w:t>==================== End of TP#1 for TS 37.213 =====================</w:t>
            </w:r>
          </w:p>
          <w:p w14:paraId="0D15E618" w14:textId="77777777" w:rsidR="00D7124F" w:rsidRDefault="00D7124F">
            <w:pPr>
              <w:spacing w:before="120" w:after="120" w:line="240" w:lineRule="auto"/>
              <w:ind w:left="620"/>
              <w:rPr>
                <w:rFonts w:eastAsia="Malgun Gothic"/>
                <w:sz w:val="22"/>
                <w:szCs w:val="22"/>
                <w:lang w:eastAsia="ko-KR"/>
              </w:rPr>
            </w:pPr>
          </w:p>
          <w:p w14:paraId="1C28E37D"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14:paraId="67ABF1CC"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t>Type A multi-channel access procedures</w:t>
            </w:r>
          </w:p>
          <w:p w14:paraId="4A681293"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159D67B9"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 xml:space="preserve">An eNB/gNB shall perform channel access on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eastAsia="Malgun Gothic" w:hAnsi="Cambria Math"/>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 and </w:t>
            </w:r>
            <m:oMath>
              <m:r>
                <w:rPr>
                  <w:rFonts w:ascii="Cambria Math" w:eastAsia="Malgun Gothic" w:hAnsi="Cambria Math"/>
                  <w:sz w:val="22"/>
                  <w:szCs w:val="22"/>
                  <w:lang w:eastAsia="ko-KR"/>
                </w:rPr>
                <m:t>i</m:t>
              </m:r>
              <m:r>
                <w:rPr>
                  <w:rFonts w:ascii="Cambria Math" w:eastAsia="Malgun Gothic" w:hAnsi="Cambria Math"/>
                  <w:sz w:val="22"/>
                  <w:szCs w:val="22"/>
                  <w:lang w:val="en-US" w:eastAsia="ko-KR"/>
                </w:rPr>
                <m:t>=0,1,…</m:t>
              </m:r>
              <m:r>
                <w:rPr>
                  <w:rFonts w:ascii="Cambria Math" w:eastAsia="Malgun Gothic" w:hAnsi="Cambria Math"/>
                  <w:sz w:val="22"/>
                  <w:szCs w:val="22"/>
                  <w:lang w:eastAsia="ko-KR"/>
                </w:rPr>
                <m:t>q</m:t>
              </m:r>
              <m:r>
                <w:rPr>
                  <w:rFonts w:ascii="Cambria Math" w:eastAsia="Malgun Gothic" w:hAnsi="Cambria Math"/>
                  <w:sz w:val="22"/>
                  <w:szCs w:val="22"/>
                  <w:lang w:val="en-US" w:eastAsia="ko-KR"/>
                </w:rPr>
                <m:t>-1</m:t>
              </m:r>
            </m:oMath>
            <w:r>
              <w:rPr>
                <w:rFonts w:eastAsia="Malgun Gothic"/>
                <w:sz w:val="22"/>
                <w:szCs w:val="22"/>
                <w:lang w:eastAsia="ko-KR"/>
              </w:rPr>
              <w:t xml:space="preserve">, and </w:t>
            </w:r>
            <m:oMath>
              <m:r>
                <w:rPr>
                  <w:rFonts w:ascii="Cambria Math" w:eastAsia="Malgun Gothic" w:hAnsi="Cambria Math"/>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w:t>
            </w:r>
          </w:p>
          <w:p w14:paraId="52378857"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eastAsia="Malgun Gothic" w:hAnsi="Cambria Math"/>
                  <w:sz w:val="22"/>
                  <w:szCs w:val="22"/>
                  <w:lang w:eastAsia="ko-KR"/>
                </w:rPr>
                <m:t>N</m:t>
              </m:r>
            </m:oMath>
            <w:r>
              <w:rPr>
                <w:rFonts w:eastAsia="Malgun Gothic"/>
                <w:sz w:val="22"/>
                <w:szCs w:val="22"/>
                <w:lang w:eastAsia="ko-KR"/>
              </w:rPr>
              <w:t xml:space="preserve"> described in clause 4.1.1 is determined for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oMath>
            <w:r>
              <w:rPr>
                <w:rFonts w:eastAsia="Malgun Gothic"/>
                <w:sz w:val="22"/>
                <w:szCs w:val="22"/>
                <w:lang w:eastAsia="ko-KR"/>
              </w:rPr>
              <w:t xml:space="preserve"> and is denoted as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eastAsia="ko-KR"/>
              </w:rPr>
              <w:t xml:space="preserve"> is maintained according to clause 4.1.6.1.1 or 4.1.6.1.2.</w:t>
            </w:r>
          </w:p>
          <w:p w14:paraId="7AD2B556" w14:textId="77777777" w:rsidR="00D7124F" w:rsidRDefault="0020193D">
            <w:pPr>
              <w:spacing w:before="120" w:after="120" w:line="240" w:lineRule="auto"/>
              <w:ind w:left="620"/>
              <w:rPr>
                <w:rFonts w:eastAsia="Malgun Gothic"/>
                <w:sz w:val="22"/>
                <w:szCs w:val="22"/>
                <w:lang w:eastAsia="ko-KR"/>
              </w:rPr>
            </w:pPr>
            <w:ins w:id="279" w:author="Sechang Myung" w:date="2020-10-16T16:19:00Z">
              <w:r>
                <w:rPr>
                  <w:rFonts w:eastAsia="Malgun Gothic"/>
                  <w:sz w:val="22"/>
                  <w:szCs w:val="22"/>
                  <w:highlight w:val="yellow"/>
                  <w:lang w:eastAsia="ko-KR"/>
                </w:rPr>
                <w:t xml:space="preserve">If gNB </w:t>
              </w:r>
              <w:del w:id="280" w:author="김선욱/책임연구원/미래기술센터 C&amp;M표준(연)5G무선통신표준Task(seonwook.kim@lge.com)" w:date="2021-01-27T21:09:00Z">
                <w:r>
                  <w:rPr>
                    <w:rFonts w:eastAsia="Malgun Gothic"/>
                    <w:sz w:val="22"/>
                    <w:szCs w:val="22"/>
                    <w:highlight w:val="yellow"/>
                    <w:lang w:eastAsia="ko-KR"/>
                  </w:rPr>
                  <w:delText>provide</w:delText>
                </w:r>
                <w:r>
                  <w:rPr>
                    <w:rFonts w:eastAsia="Malgun Gothic" w:hint="eastAsia"/>
                    <w:sz w:val="22"/>
                    <w:szCs w:val="22"/>
                    <w:highlight w:val="yellow"/>
                    <w:lang w:eastAsia="ko-KR"/>
                  </w:rPr>
                  <w:delText>s</w:delText>
                </w:r>
                <w:r>
                  <w:rPr>
                    <w:rFonts w:eastAsia="Malgun Gothic"/>
                    <w:sz w:val="22"/>
                    <w:szCs w:val="22"/>
                    <w:highlight w:val="yellow"/>
                    <w:lang w:eastAsia="ko-KR"/>
                  </w:rPr>
                  <w:delText xml:space="preserve"> </w:delText>
                </w:r>
                <w:r>
                  <w:rPr>
                    <w:rFonts w:eastAsia="Malgun Gothic"/>
                    <w:i/>
                    <w:sz w:val="22"/>
                    <w:szCs w:val="22"/>
                    <w:highlight w:val="yellow"/>
                    <w:lang w:eastAsia="ko-KR"/>
                  </w:rPr>
                  <w:delText>nrofCRBs-r16</w:delText>
                </w:r>
                <w:r>
                  <w:rPr>
                    <w:rFonts w:eastAsia="Malgun Gothic"/>
                    <w:sz w:val="22"/>
                    <w:szCs w:val="22"/>
                    <w:highlight w:val="yellow"/>
                    <w:lang w:eastAsia="ko-KR"/>
                  </w:rPr>
                  <w:delText>=0 for</w:delText>
                </w:r>
              </w:del>
            </w:ins>
            <w:ins w:id="281" w:author="김선욱/책임연구원/미래기술센터 C&amp;M표준(연)5G무선통신표준Task(seonwook.kim@lge.com)" w:date="2021-01-27T21:09:00Z">
              <w:r>
                <w:rPr>
                  <w:rFonts w:eastAsia="Malgun Gothic"/>
                  <w:sz w:val="22"/>
                  <w:szCs w:val="22"/>
                  <w:highlight w:val="yellow"/>
                  <w:lang w:eastAsia="ko-KR"/>
                </w:rPr>
                <w:t xml:space="preserve">configures </w:t>
              </w:r>
            </w:ins>
            <w:r>
              <w:rPr>
                <w:rFonts w:eastAsia="Malgun Gothic"/>
                <w:color w:val="FF0000"/>
                <w:sz w:val="22"/>
                <w:szCs w:val="22"/>
                <w:highlight w:val="yellow"/>
                <w:lang w:val="en-US" w:eastAsia="ko-KR"/>
              </w:rPr>
              <w:t>without intra-cell guard bands</w:t>
            </w:r>
            <w:ins w:id="282" w:author="김선욱/책임연구원/미래기술센터 C&amp;M표준(연)5G무선통신표준Task(seonwook.kim@lge.com)" w:date="2021-01-27T21:12:00Z">
              <w:r>
                <w:rPr>
                  <w:rFonts w:eastAsia="Malgun Gothic"/>
                  <w:sz w:val="22"/>
                  <w:szCs w:val="22"/>
                  <w:highlight w:val="yellow"/>
                  <w:lang w:val="en-US" w:eastAsia="ko-KR"/>
                </w:rPr>
                <w:t xml:space="preserve"> as described in clause 7 in [8]</w:t>
              </w:r>
            </w:ins>
            <w:ins w:id="283" w:author="Sechang Myung" w:date="2020-10-16T16:19:00Z">
              <w:r>
                <w:rPr>
                  <w:rFonts w:eastAsia="Malgun Gothic"/>
                  <w:sz w:val="22"/>
                  <w:szCs w:val="22"/>
                  <w:highlight w:val="yellow"/>
                  <w:lang w:eastAsia="ko-KR"/>
                </w:rPr>
                <w:t xml:space="preserve">,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r>
                <w:rPr>
                  <w:rFonts w:eastAsia="Malgun Gothic"/>
                  <w:sz w:val="22"/>
                  <w:szCs w:val="22"/>
                  <w:lang w:eastAsia="ko-KR"/>
                </w:rPr>
                <w:t>.</w:t>
              </w:r>
            </w:ins>
          </w:p>
          <w:p w14:paraId="0CEE0454"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2228B993" w14:textId="77777777" w:rsidR="00D7124F" w:rsidRDefault="0020193D">
            <w:pPr>
              <w:spacing w:before="120" w:after="120" w:line="240" w:lineRule="auto"/>
              <w:ind w:left="620"/>
              <w:rPr>
                <w:rFonts w:eastAsia="Malgun Gothic"/>
                <w:sz w:val="22"/>
                <w:szCs w:val="22"/>
                <w:lang w:eastAsia="ko-KR"/>
              </w:rPr>
            </w:pPr>
            <w:r>
              <w:rPr>
                <w:rFonts w:eastAsia="Malgun Gothic"/>
                <w:sz w:val="22"/>
                <w:szCs w:val="22"/>
                <w:lang w:eastAsia="ko-KR"/>
              </w:rPr>
              <w:t>4.1.6.2</w:t>
            </w:r>
            <w:r>
              <w:rPr>
                <w:rFonts w:eastAsia="Malgun Gothic"/>
                <w:sz w:val="22"/>
                <w:szCs w:val="22"/>
                <w:lang w:eastAsia="ko-KR"/>
              </w:rPr>
              <w:tab/>
              <w:t>Type B multi-channel access procedure</w:t>
            </w:r>
          </w:p>
          <w:p w14:paraId="0F63F294"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085DD7C2"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The eNB/gNB shall not transmit a transmission on a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val="en-US" w:eastAsia="ko-KR"/>
              </w:rPr>
              <w:t xml:space="preserve">, for a period exceeding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as given in Table 4.1.1-1, where the value of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is determined using the channel access parameters used for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w:t>
            </w:r>
          </w:p>
          <w:p w14:paraId="0D1077CE"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selected by gNB, is a subset of one of the sets of channel frequencies defined in [6]. </w:t>
            </w:r>
          </w:p>
          <w:p w14:paraId="4BD0D3FB" w14:textId="77777777" w:rsidR="00D7124F" w:rsidRDefault="0020193D">
            <w:pPr>
              <w:spacing w:before="120" w:after="120" w:line="240" w:lineRule="auto"/>
              <w:ind w:left="620"/>
              <w:rPr>
                <w:rFonts w:eastAsia="Malgun Gothic"/>
                <w:sz w:val="22"/>
                <w:szCs w:val="22"/>
                <w:lang w:eastAsia="ko-KR"/>
              </w:rPr>
            </w:pPr>
            <w:ins w:id="284" w:author="Sechang Myung" w:date="2020-10-16T16:20:00Z">
              <w:r>
                <w:rPr>
                  <w:rFonts w:eastAsia="Malgun Gothic"/>
                  <w:sz w:val="22"/>
                  <w:szCs w:val="22"/>
                  <w:highlight w:val="yellow"/>
                  <w:lang w:eastAsia="ko-KR"/>
                </w:rPr>
                <w:t xml:space="preserve">If gNB </w:t>
              </w:r>
              <w:del w:id="285" w:author="김선욱/책임연구원/미래기술센터 C&amp;M표준(연)5G무선통신표준Task(seonwook.kim@lge.com)" w:date="2021-01-27T21:10:00Z">
                <w:r>
                  <w:rPr>
                    <w:rFonts w:eastAsia="Malgun Gothic"/>
                    <w:sz w:val="22"/>
                    <w:szCs w:val="22"/>
                    <w:highlight w:val="yellow"/>
                    <w:lang w:eastAsia="ko-KR"/>
                  </w:rPr>
                  <w:delText>provide</w:delText>
                </w:r>
                <w:r>
                  <w:rPr>
                    <w:rFonts w:eastAsia="Malgun Gothic" w:hint="eastAsia"/>
                    <w:sz w:val="22"/>
                    <w:szCs w:val="22"/>
                    <w:highlight w:val="yellow"/>
                    <w:lang w:eastAsia="ko-KR"/>
                  </w:rPr>
                  <w:delText>s</w:delText>
                </w:r>
                <w:r>
                  <w:rPr>
                    <w:rFonts w:eastAsia="Malgun Gothic"/>
                    <w:sz w:val="22"/>
                    <w:szCs w:val="22"/>
                    <w:highlight w:val="yellow"/>
                    <w:lang w:eastAsia="ko-KR"/>
                  </w:rPr>
                  <w:delText xml:space="preserve"> </w:delText>
                </w:r>
                <w:r>
                  <w:rPr>
                    <w:rFonts w:eastAsia="Malgun Gothic"/>
                    <w:i/>
                    <w:sz w:val="22"/>
                    <w:szCs w:val="22"/>
                    <w:highlight w:val="yellow"/>
                    <w:lang w:eastAsia="ko-KR"/>
                  </w:rPr>
                  <w:delText>nrofCRBs-r16</w:delText>
                </w:r>
                <w:r>
                  <w:rPr>
                    <w:rFonts w:eastAsia="Malgun Gothic"/>
                    <w:sz w:val="22"/>
                    <w:szCs w:val="22"/>
                    <w:highlight w:val="yellow"/>
                    <w:lang w:eastAsia="ko-KR"/>
                  </w:rPr>
                  <w:delText>=0</w:delText>
                </w:r>
              </w:del>
            </w:ins>
            <w:ins w:id="286" w:author="김선욱/책임연구원/미래기술센터 C&amp;M표준(연)5G무선통신표준Task(seonwook.kim@lge.com)" w:date="2021-01-27T21:10:00Z">
              <w:r>
                <w:rPr>
                  <w:rFonts w:eastAsia="Malgun Gothic"/>
                  <w:sz w:val="22"/>
                  <w:szCs w:val="22"/>
                  <w:highlight w:val="yellow"/>
                  <w:lang w:eastAsia="ko-KR"/>
                </w:rPr>
                <w:t xml:space="preserve">configures </w:t>
              </w:r>
            </w:ins>
            <w:r>
              <w:rPr>
                <w:rFonts w:eastAsia="Malgun Gothic"/>
                <w:color w:val="FF0000"/>
                <w:sz w:val="22"/>
                <w:szCs w:val="22"/>
                <w:highlight w:val="yellow"/>
                <w:lang w:val="en-US" w:eastAsia="ko-KR"/>
              </w:rPr>
              <w:t>without intra-cell guard bands</w:t>
            </w:r>
            <w:ins w:id="287" w:author="김선욱/책임연구원/미래기술센터 C&amp;M표준(연)5G무선통신표준Task(seonwook.kim@lge.com)" w:date="2021-01-27T21:12:00Z">
              <w:r>
                <w:rPr>
                  <w:rFonts w:eastAsia="Malgun Gothic"/>
                  <w:sz w:val="22"/>
                  <w:szCs w:val="22"/>
                  <w:highlight w:val="yellow"/>
                  <w:lang w:eastAsia="ko-KR"/>
                </w:rPr>
                <w:t xml:space="preserve"> </w:t>
              </w:r>
              <w:r>
                <w:rPr>
                  <w:rFonts w:eastAsia="Malgun Gothic"/>
                  <w:sz w:val="22"/>
                  <w:szCs w:val="22"/>
                  <w:highlight w:val="yellow"/>
                  <w:lang w:val="en-US" w:eastAsia="ko-KR"/>
                </w:rPr>
                <w:t>as described in clause 7 in [8]</w:t>
              </w:r>
            </w:ins>
            <w:ins w:id="288" w:author="Sechang Myung" w:date="2020-10-16T16:20:00Z">
              <w:r>
                <w:rPr>
                  <w:rFonts w:eastAsia="Malgun Gothic"/>
                  <w:sz w:val="22"/>
                  <w:szCs w:val="22"/>
                  <w:highlight w:val="yellow"/>
                  <w:lang w:eastAsia="ko-KR"/>
                </w:rPr>
                <w:t xml:space="preserve">,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ins>
          </w:p>
          <w:p w14:paraId="6C5E0ABD" w14:textId="77777777" w:rsidR="00D7124F" w:rsidRDefault="0020193D">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6ECEE2CD" w14:textId="77777777" w:rsidR="00D7124F" w:rsidRDefault="0020193D">
            <w:pPr>
              <w:rPr>
                <w:rFonts w:eastAsia="Malgun Gothic"/>
                <w:sz w:val="22"/>
                <w:szCs w:val="22"/>
                <w:lang w:val="en-US" w:eastAsia="ko-KR"/>
              </w:rPr>
            </w:pPr>
            <w:r>
              <w:rPr>
                <w:rFonts w:eastAsia="Malgun Gothic"/>
                <w:sz w:val="22"/>
                <w:szCs w:val="22"/>
                <w:lang w:val="en-US" w:eastAsia="ko-KR"/>
              </w:rPr>
              <w:t>================== End of TP#2 for TS 37.213 =====================</w:t>
            </w:r>
          </w:p>
          <w:p w14:paraId="11DFD347" w14:textId="77777777" w:rsidR="00D7124F" w:rsidRDefault="00D7124F">
            <w:pPr>
              <w:rPr>
                <w:rFonts w:eastAsia="Malgun Gothic"/>
                <w:sz w:val="22"/>
                <w:szCs w:val="22"/>
                <w:lang w:val="en-US" w:eastAsia="ko-KR"/>
              </w:rPr>
            </w:pPr>
          </w:p>
        </w:tc>
      </w:tr>
      <w:tr w:rsidR="00D7124F" w14:paraId="30B1F9C9" w14:textId="77777777">
        <w:trPr>
          <w:trHeight w:val="70"/>
        </w:trPr>
        <w:tc>
          <w:tcPr>
            <w:tcW w:w="1038" w:type="dxa"/>
          </w:tcPr>
          <w:p w14:paraId="1F63DEB4" w14:textId="77777777" w:rsidR="00D7124F" w:rsidRDefault="0020193D">
            <w:pPr>
              <w:spacing w:after="0"/>
              <w:rPr>
                <w:lang w:val="en-US" w:eastAsia="zh-CN"/>
              </w:rPr>
            </w:pPr>
            <w:r>
              <w:rPr>
                <w:lang w:val="en-US" w:eastAsia="zh-CN"/>
              </w:rPr>
              <w:lastRenderedPageBreak/>
              <w:t>Nokia, NSB</w:t>
            </w:r>
          </w:p>
        </w:tc>
        <w:tc>
          <w:tcPr>
            <w:tcW w:w="8733" w:type="dxa"/>
          </w:tcPr>
          <w:p w14:paraId="55636C7E" w14:textId="77777777" w:rsidR="00D7124F" w:rsidRDefault="0020193D">
            <w:pPr>
              <w:pStyle w:val="af6"/>
              <w:ind w:left="0"/>
              <w:rPr>
                <w:sz w:val="20"/>
                <w:szCs w:val="20"/>
                <w:lang w:val="en-US"/>
              </w:rPr>
            </w:pPr>
            <w:r>
              <w:rPr>
                <w:sz w:val="20"/>
                <w:szCs w:val="20"/>
                <w:lang w:val="en-US"/>
              </w:rPr>
              <w:t xml:space="preserve">Regarding the TP from LG, we are fine with the latest version above. </w:t>
            </w:r>
          </w:p>
          <w:p w14:paraId="6245F417" w14:textId="77777777" w:rsidR="00D7124F" w:rsidRDefault="0020193D">
            <w:pPr>
              <w:pStyle w:val="af6"/>
              <w:ind w:left="0"/>
              <w:rPr>
                <w:sz w:val="20"/>
                <w:szCs w:val="20"/>
                <w:lang w:val="en-US"/>
              </w:rPr>
            </w:pPr>
            <w:r>
              <w:rPr>
                <w:sz w:val="20"/>
                <w:szCs w:val="20"/>
                <w:lang w:val="en-US"/>
              </w:rPr>
              <w:t>For the issue brough up by Huawei, in TP#3 in R1-2100199, our reading of the same is the same as QCOM explained above. Consequently, a change is not needed.</w:t>
            </w:r>
          </w:p>
        </w:tc>
      </w:tr>
      <w:tr w:rsidR="00D7124F" w14:paraId="2CB630E6" w14:textId="77777777">
        <w:trPr>
          <w:trHeight w:val="70"/>
        </w:trPr>
        <w:tc>
          <w:tcPr>
            <w:tcW w:w="1038" w:type="dxa"/>
          </w:tcPr>
          <w:p w14:paraId="36C86F48" w14:textId="77777777" w:rsidR="00D7124F" w:rsidRDefault="0020193D">
            <w:pPr>
              <w:spacing w:after="0"/>
              <w:rPr>
                <w:lang w:val="en-US" w:eastAsia="zh-CN"/>
              </w:rPr>
            </w:pPr>
            <w:r>
              <w:rPr>
                <w:lang w:val="en-US" w:eastAsia="zh-CN"/>
              </w:rPr>
              <w:t>Ericsson</w:t>
            </w:r>
          </w:p>
        </w:tc>
        <w:tc>
          <w:tcPr>
            <w:tcW w:w="8733" w:type="dxa"/>
          </w:tcPr>
          <w:p w14:paraId="42620023" w14:textId="77777777" w:rsidR="00D7124F" w:rsidRDefault="0020193D">
            <w:pPr>
              <w:pStyle w:val="af6"/>
              <w:ind w:left="0"/>
              <w:rPr>
                <w:sz w:val="20"/>
                <w:szCs w:val="20"/>
                <w:lang w:val="en-US"/>
              </w:rPr>
            </w:pPr>
            <w:r>
              <w:rPr>
                <w:sz w:val="20"/>
                <w:szCs w:val="20"/>
                <w:lang w:val="en-US"/>
              </w:rPr>
              <w:t>As stated before, we share the same view as Nokia that tP3 is not needed.</w:t>
            </w:r>
          </w:p>
          <w:p w14:paraId="44AC1688" w14:textId="77777777" w:rsidR="00D7124F" w:rsidRDefault="00D7124F">
            <w:pPr>
              <w:pStyle w:val="af6"/>
              <w:ind w:left="0"/>
              <w:rPr>
                <w:sz w:val="20"/>
                <w:szCs w:val="20"/>
                <w:lang w:val="en-US"/>
              </w:rPr>
            </w:pPr>
          </w:p>
          <w:p w14:paraId="18E934C1" w14:textId="77777777" w:rsidR="00D7124F" w:rsidRDefault="0020193D">
            <w:pPr>
              <w:pStyle w:val="af6"/>
              <w:ind w:left="0"/>
              <w:rPr>
                <w:sz w:val="20"/>
                <w:szCs w:val="20"/>
                <w:lang w:val="en-US"/>
              </w:rPr>
            </w:pPr>
            <w:r>
              <w:rPr>
                <w:sz w:val="20"/>
                <w:szCs w:val="20"/>
                <w:lang w:val="en-US"/>
              </w:rPr>
              <w:t>Fine with the latest version of TP by LG. Thanks for making efforts to accommodate our comments-</w:t>
            </w:r>
          </w:p>
          <w:p w14:paraId="45997F51" w14:textId="77777777" w:rsidR="00D7124F" w:rsidRDefault="00D7124F">
            <w:pPr>
              <w:pStyle w:val="af6"/>
              <w:ind w:left="0"/>
              <w:rPr>
                <w:sz w:val="20"/>
                <w:szCs w:val="20"/>
                <w:lang w:val="en-US"/>
              </w:rPr>
            </w:pPr>
          </w:p>
        </w:tc>
      </w:tr>
    </w:tbl>
    <w:p w14:paraId="647EC5AA" w14:textId="77777777" w:rsidR="00D7124F" w:rsidRDefault="00D7124F">
      <w:pPr>
        <w:pStyle w:val="a9"/>
        <w:rPr>
          <w:b/>
          <w:bCs/>
          <w:lang w:val="en-US"/>
        </w:rPr>
      </w:pPr>
    </w:p>
    <w:p w14:paraId="6E71E9FD" w14:textId="77777777" w:rsidR="00D7124F" w:rsidRDefault="0020193D">
      <w:pPr>
        <w:pStyle w:val="Doc-text2"/>
        <w:ind w:left="0" w:firstLine="0"/>
        <w:rPr>
          <w:lang w:val="en-US"/>
        </w:rPr>
      </w:pPr>
      <w:r>
        <w:rPr>
          <w:highlight w:val="yellow"/>
          <w:lang w:val="en-US"/>
        </w:rPr>
        <w:t>Moderator proposal after round 2:</w:t>
      </w:r>
    </w:p>
    <w:p w14:paraId="232A89F2" w14:textId="77777777" w:rsidR="00D7124F" w:rsidRDefault="0020193D">
      <w:pPr>
        <w:pStyle w:val="a9"/>
        <w:rPr>
          <w:rFonts w:ascii="Arial" w:eastAsia="Times New Roman" w:hAnsi="Arial" w:cs="Arial"/>
          <w:b/>
          <w:bCs/>
          <w:color w:val="0000FF"/>
          <w:sz w:val="16"/>
          <w:szCs w:val="16"/>
          <w:u w:val="single"/>
          <w:lang w:val="en-US"/>
        </w:rPr>
      </w:pPr>
      <w:r>
        <w:rPr>
          <w:lang w:val="en-US"/>
        </w:rPr>
        <w:t xml:space="preserve">There is no consensus on the need for TP#3 </w:t>
      </w:r>
      <w:hyperlink r:id="rId80" w:history="1">
        <w:r>
          <w:rPr>
            <w:rFonts w:ascii="Arial" w:eastAsia="Times New Roman" w:hAnsi="Arial" w:cs="Arial"/>
            <w:b/>
            <w:bCs/>
            <w:color w:val="0000FF"/>
            <w:sz w:val="16"/>
            <w:szCs w:val="16"/>
            <w:u w:val="single"/>
            <w:lang w:val="en-US"/>
          </w:rPr>
          <w:t>R1-2100199</w:t>
        </w:r>
      </w:hyperlink>
      <w:r>
        <w:rPr>
          <w:rFonts w:ascii="Arial" w:eastAsia="Times New Roman" w:hAnsi="Arial" w:cs="Arial"/>
          <w:b/>
          <w:bCs/>
          <w:color w:val="0000FF"/>
          <w:sz w:val="16"/>
          <w:szCs w:val="16"/>
          <w:u w:val="single"/>
          <w:lang w:val="en-US"/>
        </w:rPr>
        <w:t xml:space="preserve"> </w:t>
      </w:r>
      <w:r>
        <w:rPr>
          <w:b/>
          <w:bCs/>
          <w:lang w:val="en-US"/>
        </w:rPr>
        <w:sym w:font="Wingdings" w:char="F0E0"/>
      </w:r>
      <w:r>
        <w:rPr>
          <w:b/>
          <w:bCs/>
          <w:lang w:val="en-US"/>
        </w:rPr>
        <w:t xml:space="preserve"> close the discussion.</w:t>
      </w:r>
    </w:p>
    <w:p w14:paraId="31FAC648" w14:textId="77777777" w:rsidR="00D7124F" w:rsidRDefault="0020193D">
      <w:pPr>
        <w:pStyle w:val="a9"/>
        <w:rPr>
          <w:b/>
          <w:bCs/>
          <w:lang w:val="en-US"/>
        </w:rPr>
      </w:pPr>
      <w:r>
        <w:rPr>
          <w:lang w:val="en-US"/>
        </w:rPr>
        <w:t xml:space="preserve">TP#1 and TP#2 in </w:t>
      </w:r>
      <w:hyperlink r:id="rId81" w:history="1">
        <w:r>
          <w:rPr>
            <w:rFonts w:ascii="Arial" w:eastAsia="Times New Roman" w:hAnsi="Arial" w:cs="Arial"/>
            <w:b/>
            <w:bCs/>
            <w:color w:val="0000FF"/>
            <w:sz w:val="16"/>
            <w:szCs w:val="16"/>
            <w:u w:val="single"/>
            <w:lang w:val="en-US"/>
          </w:rPr>
          <w:t>R1-2100890</w:t>
        </w:r>
      </w:hyperlink>
      <w:r>
        <w:rPr>
          <w:rFonts w:ascii="Arial" w:eastAsia="Times New Roman" w:hAnsi="Arial" w:cs="Arial"/>
          <w:b/>
          <w:bCs/>
          <w:color w:val="0000FF"/>
          <w:sz w:val="16"/>
          <w:szCs w:val="16"/>
          <w:u w:val="single"/>
          <w:lang w:val="en-US"/>
        </w:rPr>
        <w:t xml:space="preserve"> </w:t>
      </w:r>
      <w:r>
        <w:rPr>
          <w:lang w:val="en-US"/>
        </w:rPr>
        <w:t xml:space="preserve">are agreeable after accommodating the changes by Huawei (i.e. latest version provided by LGE) </w:t>
      </w:r>
      <w:r>
        <w:rPr>
          <w:lang w:val="en-US"/>
        </w:rPr>
        <w:sym w:font="Wingdings" w:char="F0E0"/>
      </w:r>
      <w:r>
        <w:rPr>
          <w:lang w:val="en-US"/>
        </w:rPr>
        <w:t xml:space="preserve"> Draft a CR for 37.213</w:t>
      </w:r>
    </w:p>
    <w:p w14:paraId="7C9588ED" w14:textId="77777777" w:rsidR="00D7124F" w:rsidRDefault="00D7124F">
      <w:pPr>
        <w:pStyle w:val="a9"/>
        <w:rPr>
          <w:b/>
          <w:bCs/>
          <w:lang w:val="en-US"/>
        </w:rPr>
      </w:pPr>
    </w:p>
    <w:p w14:paraId="0FB2E4F6" w14:textId="77777777" w:rsidR="00D7124F" w:rsidRDefault="00D7124F">
      <w:pPr>
        <w:pStyle w:val="a9"/>
        <w:rPr>
          <w:b/>
          <w:bCs/>
          <w:lang w:val="en-US"/>
        </w:rPr>
      </w:pPr>
    </w:p>
    <w:p w14:paraId="5D066464" w14:textId="77777777" w:rsidR="00D7124F" w:rsidRDefault="0020193D">
      <w:pPr>
        <w:pStyle w:val="2"/>
        <w:rPr>
          <w:lang w:val="en-US"/>
        </w:rPr>
      </w:pPr>
      <w:bookmarkStart w:id="289" w:name="_Toc62028879"/>
      <w:bookmarkEnd w:id="216"/>
      <w:r>
        <w:rPr>
          <w:lang w:val="en-US"/>
        </w:rPr>
        <w:t>2.7 LBT type indication in DCI 0_2 and 1_2</w:t>
      </w:r>
      <w:bookmarkEnd w:id="289"/>
    </w:p>
    <w:p w14:paraId="594644EA" w14:textId="77777777" w:rsidR="00D7124F" w:rsidRDefault="00D7124F">
      <w:pPr>
        <w:rPr>
          <w:lang w:val="en-US"/>
        </w:rPr>
      </w:pPr>
    </w:p>
    <w:tbl>
      <w:tblPr>
        <w:tblStyle w:val="af0"/>
        <w:tblW w:w="9634" w:type="dxa"/>
        <w:tblLayout w:type="fixed"/>
        <w:tblLook w:val="04A0" w:firstRow="1" w:lastRow="0" w:firstColumn="1" w:lastColumn="0" w:noHBand="0" w:noVBand="1"/>
      </w:tblPr>
      <w:tblGrid>
        <w:gridCol w:w="7366"/>
        <w:gridCol w:w="2268"/>
      </w:tblGrid>
      <w:tr w:rsidR="00D7124F" w14:paraId="445A7EFA" w14:textId="77777777">
        <w:tc>
          <w:tcPr>
            <w:tcW w:w="7366" w:type="dxa"/>
            <w:tcBorders>
              <w:top w:val="single" w:sz="4" w:space="0" w:color="auto"/>
              <w:left w:val="single" w:sz="4" w:space="0" w:color="auto"/>
              <w:bottom w:val="single" w:sz="4" w:space="0" w:color="auto"/>
              <w:right w:val="single" w:sz="4" w:space="0" w:color="auto"/>
            </w:tcBorders>
          </w:tcPr>
          <w:p w14:paraId="77CEB71F" w14:textId="77777777" w:rsidR="00D7124F" w:rsidRDefault="00D7124F">
            <w:pPr>
              <w:pStyle w:val="a9"/>
              <w:rPr>
                <w:lang w:val="en-US"/>
              </w:rPr>
            </w:pPr>
          </w:p>
        </w:tc>
        <w:tc>
          <w:tcPr>
            <w:tcW w:w="2268" w:type="dxa"/>
            <w:tcBorders>
              <w:top w:val="single" w:sz="4" w:space="0" w:color="auto"/>
              <w:left w:val="single" w:sz="4" w:space="0" w:color="auto"/>
              <w:bottom w:val="single" w:sz="4" w:space="0" w:color="auto"/>
              <w:right w:val="single" w:sz="4" w:space="0" w:color="auto"/>
            </w:tcBorders>
          </w:tcPr>
          <w:p w14:paraId="5054129A" w14:textId="77777777" w:rsidR="00D7124F" w:rsidRDefault="00B271BE">
            <w:pPr>
              <w:pStyle w:val="a9"/>
            </w:pPr>
            <w:hyperlink r:id="rId82" w:history="1">
              <w:r w:rsidR="0020193D">
                <w:rPr>
                  <w:rFonts w:ascii="Arial" w:eastAsia="Times New Roman" w:hAnsi="Arial" w:cs="Arial"/>
                  <w:b/>
                  <w:bCs/>
                  <w:color w:val="0000FF"/>
                  <w:sz w:val="16"/>
                  <w:szCs w:val="16"/>
                  <w:u w:val="single"/>
                  <w:lang w:val="en-US"/>
                </w:rPr>
                <w:t>R1-2100147</w:t>
              </w:r>
            </w:hyperlink>
          </w:p>
        </w:tc>
      </w:tr>
    </w:tbl>
    <w:p w14:paraId="5EC61F46" w14:textId="77777777" w:rsidR="00D7124F" w:rsidRDefault="00D7124F">
      <w:pPr>
        <w:rPr>
          <w:lang w:val="en-US"/>
        </w:rPr>
      </w:pPr>
    </w:p>
    <w:p w14:paraId="71AAB431" w14:textId="77777777" w:rsidR="00D7124F" w:rsidRDefault="0020193D">
      <w:pPr>
        <w:rPr>
          <w:lang w:val="en-US"/>
        </w:rPr>
      </w:pPr>
      <w:r>
        <w:rPr>
          <w:lang w:val="en-US"/>
        </w:rPr>
        <w:t>One TDoc proposes to clarify if LBT type and CP extension should be indicated with DCI formats 0_2 and 1_2.</w:t>
      </w:r>
    </w:p>
    <w:p w14:paraId="3CCFADFE" w14:textId="77777777" w:rsidR="00D7124F" w:rsidRDefault="00B271BE">
      <w:pPr>
        <w:rPr>
          <w:lang w:val="en-US"/>
        </w:rPr>
      </w:pPr>
      <w:hyperlink r:id="rId83" w:history="1">
        <w:r w:rsidR="0020193D">
          <w:rPr>
            <w:rFonts w:ascii="Arial" w:eastAsia="Times New Roman" w:hAnsi="Arial" w:cs="Arial"/>
            <w:b/>
            <w:bCs/>
            <w:color w:val="0000FF"/>
            <w:sz w:val="16"/>
            <w:szCs w:val="16"/>
            <w:u w:val="single"/>
            <w:lang w:val="en-US"/>
          </w:rPr>
          <w:t>R1-2100147</w:t>
        </w:r>
      </w:hyperlink>
    </w:p>
    <w:tbl>
      <w:tblPr>
        <w:tblStyle w:val="af0"/>
        <w:tblW w:w="0" w:type="auto"/>
        <w:tblLook w:val="04A0" w:firstRow="1" w:lastRow="0" w:firstColumn="1" w:lastColumn="0" w:noHBand="0" w:noVBand="1"/>
      </w:tblPr>
      <w:tblGrid>
        <w:gridCol w:w="9771"/>
      </w:tblGrid>
      <w:tr w:rsidR="00D7124F" w14:paraId="2F0B8D1B" w14:textId="77777777">
        <w:tc>
          <w:tcPr>
            <w:tcW w:w="9771" w:type="dxa"/>
          </w:tcPr>
          <w:p w14:paraId="0652BC39" w14:textId="77777777" w:rsidR="00D7124F" w:rsidRDefault="0020193D">
            <w:pPr>
              <w:pStyle w:val="a9"/>
              <w:rPr>
                <w:b/>
                <w:bCs/>
                <w:i/>
                <w:iCs/>
                <w:lang w:eastAsia="zh-CN"/>
              </w:rPr>
            </w:pPr>
            <w:r>
              <w:rPr>
                <w:b/>
                <w:bCs/>
                <w:i/>
                <w:iCs/>
                <w:lang w:eastAsia="zh-CN"/>
              </w:rPr>
              <w:t xml:space="preserve">Proposal 2: </w:t>
            </w:r>
            <w:r>
              <w:rPr>
                <w:b/>
                <w:i/>
                <w:lang w:eastAsia="zh-CN"/>
              </w:rPr>
              <w:t xml:space="preserve">Clarify whether LBT type and CP extension indication for scheduled PUCCH/PUSCH should be introduced for DCI format 0_2 and DCI format 1_2 or not. </w:t>
            </w:r>
          </w:p>
        </w:tc>
      </w:tr>
    </w:tbl>
    <w:p w14:paraId="693119B3" w14:textId="77777777" w:rsidR="00D7124F" w:rsidRDefault="00D7124F">
      <w:pPr>
        <w:rPr>
          <w:lang w:val="en-US"/>
        </w:rPr>
      </w:pPr>
    </w:p>
    <w:p w14:paraId="1BB3E084" w14:textId="77777777" w:rsidR="00D7124F" w:rsidRDefault="0020193D">
      <w:pPr>
        <w:rPr>
          <w:lang w:val="en-US"/>
        </w:rPr>
      </w:pPr>
      <w:r>
        <w:rPr>
          <w:highlight w:val="yellow"/>
          <w:lang w:val="en-US"/>
        </w:rPr>
        <w:t>Comments:</w:t>
      </w:r>
      <w:r>
        <w:rPr>
          <w:lang w:val="en-US"/>
        </w:rPr>
        <w:t xml:space="preserve"> </w:t>
      </w:r>
    </w:p>
    <w:tbl>
      <w:tblPr>
        <w:tblStyle w:val="af0"/>
        <w:tblW w:w="0" w:type="auto"/>
        <w:tblLook w:val="04A0" w:firstRow="1" w:lastRow="0" w:firstColumn="1" w:lastColumn="0" w:noHBand="0" w:noVBand="1"/>
      </w:tblPr>
      <w:tblGrid>
        <w:gridCol w:w="1696"/>
        <w:gridCol w:w="8075"/>
      </w:tblGrid>
      <w:tr w:rsidR="00D7124F" w14:paraId="470B97DE" w14:textId="77777777">
        <w:tc>
          <w:tcPr>
            <w:tcW w:w="1696" w:type="dxa"/>
          </w:tcPr>
          <w:p w14:paraId="5EB8DE6D" w14:textId="77777777" w:rsidR="00D7124F" w:rsidRDefault="0020193D">
            <w:pPr>
              <w:rPr>
                <w:b/>
                <w:bCs/>
                <w:lang w:val="en-US"/>
              </w:rPr>
            </w:pPr>
            <w:r>
              <w:rPr>
                <w:b/>
                <w:bCs/>
                <w:lang w:val="en-US"/>
              </w:rPr>
              <w:t>Company</w:t>
            </w:r>
          </w:p>
        </w:tc>
        <w:tc>
          <w:tcPr>
            <w:tcW w:w="8075" w:type="dxa"/>
          </w:tcPr>
          <w:p w14:paraId="7539D775" w14:textId="77777777" w:rsidR="00D7124F" w:rsidRDefault="0020193D">
            <w:pPr>
              <w:rPr>
                <w:b/>
                <w:bCs/>
                <w:lang w:val="en-US"/>
              </w:rPr>
            </w:pPr>
            <w:r>
              <w:rPr>
                <w:b/>
                <w:bCs/>
                <w:lang w:val="en-US"/>
              </w:rPr>
              <w:t>Comment</w:t>
            </w:r>
          </w:p>
        </w:tc>
      </w:tr>
      <w:tr w:rsidR="00D7124F" w14:paraId="20A8BFFE" w14:textId="77777777">
        <w:tc>
          <w:tcPr>
            <w:tcW w:w="1696" w:type="dxa"/>
          </w:tcPr>
          <w:p w14:paraId="22CDFCF0" w14:textId="77777777" w:rsidR="00D7124F" w:rsidRDefault="0020193D">
            <w:pPr>
              <w:rPr>
                <w:lang w:val="en-US"/>
              </w:rPr>
            </w:pPr>
            <w:r>
              <w:rPr>
                <w:lang w:val="en-US"/>
              </w:rPr>
              <w:t>Qualcomm</w:t>
            </w:r>
          </w:p>
        </w:tc>
        <w:tc>
          <w:tcPr>
            <w:tcW w:w="8075" w:type="dxa"/>
          </w:tcPr>
          <w:p w14:paraId="536D3C22" w14:textId="77777777" w:rsidR="00D7124F" w:rsidRDefault="0020193D">
            <w:pPr>
              <w:rPr>
                <w:lang w:val="en-US"/>
              </w:rPr>
            </w:pPr>
            <w:r>
              <w:rPr>
                <w:lang w:val="en-US"/>
              </w:rPr>
              <w:t>We believe it is too late to discuss this.</w:t>
            </w:r>
          </w:p>
        </w:tc>
      </w:tr>
      <w:tr w:rsidR="00D7124F" w14:paraId="2B99BF6D" w14:textId="77777777">
        <w:tc>
          <w:tcPr>
            <w:tcW w:w="1696" w:type="dxa"/>
          </w:tcPr>
          <w:p w14:paraId="04DA2C5F" w14:textId="77777777" w:rsidR="00D7124F" w:rsidRDefault="0020193D">
            <w:pPr>
              <w:rPr>
                <w:lang w:val="en-US" w:eastAsia="zh-CN"/>
              </w:rPr>
            </w:pPr>
            <w:r>
              <w:rPr>
                <w:rFonts w:hint="eastAsia"/>
                <w:lang w:val="en-US" w:eastAsia="zh-CN"/>
              </w:rPr>
              <w:t>ZTE, Sanechips</w:t>
            </w:r>
          </w:p>
        </w:tc>
        <w:tc>
          <w:tcPr>
            <w:tcW w:w="8075" w:type="dxa"/>
          </w:tcPr>
          <w:p w14:paraId="40E4FBB9" w14:textId="77777777" w:rsidR="00D7124F" w:rsidRDefault="0020193D">
            <w:pPr>
              <w:rPr>
                <w:lang w:val="en-US" w:eastAsia="zh-CN"/>
              </w:rPr>
            </w:pPr>
            <w:r>
              <w:rPr>
                <w:rFonts w:hint="eastAsia"/>
                <w:lang w:val="en-US" w:eastAsia="zh-CN"/>
              </w:rPr>
              <w:t xml:space="preserve">This issue should be discussed in A.I 8.3.2 </w:t>
            </w:r>
            <w:r>
              <w:t>Enhancements for unlicensed band URLLC/IIoT</w:t>
            </w:r>
          </w:p>
        </w:tc>
      </w:tr>
      <w:tr w:rsidR="00D7124F" w14:paraId="5C3C6EBC" w14:textId="77777777">
        <w:tc>
          <w:tcPr>
            <w:tcW w:w="1696" w:type="dxa"/>
          </w:tcPr>
          <w:p w14:paraId="44517C8F" w14:textId="77777777" w:rsidR="00D7124F" w:rsidRDefault="0020193D">
            <w:pPr>
              <w:rPr>
                <w:lang w:val="en-US"/>
              </w:rPr>
            </w:pPr>
            <w:r>
              <w:rPr>
                <w:rFonts w:eastAsia="MS Mincho" w:hint="eastAsia"/>
                <w:lang w:val="en-US" w:eastAsia="ja-JP"/>
              </w:rPr>
              <w:t>S</w:t>
            </w:r>
            <w:r>
              <w:rPr>
                <w:rFonts w:eastAsia="MS Mincho"/>
                <w:lang w:val="en-US" w:eastAsia="ja-JP"/>
              </w:rPr>
              <w:t>harp</w:t>
            </w:r>
          </w:p>
        </w:tc>
        <w:tc>
          <w:tcPr>
            <w:tcW w:w="8075" w:type="dxa"/>
          </w:tcPr>
          <w:p w14:paraId="05244A20" w14:textId="77777777" w:rsidR="00D7124F" w:rsidRDefault="0020193D">
            <w:pPr>
              <w:rPr>
                <w:lang w:val="en-US"/>
              </w:rPr>
            </w:pPr>
            <w:r>
              <w:rPr>
                <w:rFonts w:eastAsia="MS Mincho" w:hint="eastAsia"/>
                <w:lang w:val="en-US" w:eastAsia="ja-JP"/>
              </w:rPr>
              <w:t>I</w:t>
            </w:r>
            <w:r>
              <w:rPr>
                <w:rFonts w:eastAsia="MS Mincho"/>
                <w:lang w:val="en-US" w:eastAsia="ja-JP"/>
              </w:rPr>
              <w:t>n our view, it should be supported by DCI format 0_2 and DCI format 1_2, too, as “non-fallback” in the agreements from RAN1#99 intended to cover them.</w:t>
            </w:r>
          </w:p>
        </w:tc>
      </w:tr>
      <w:tr w:rsidR="00D7124F" w14:paraId="67E67602" w14:textId="77777777">
        <w:tc>
          <w:tcPr>
            <w:tcW w:w="1696" w:type="dxa"/>
          </w:tcPr>
          <w:p w14:paraId="15711C95" w14:textId="77777777" w:rsidR="00D7124F" w:rsidRDefault="0020193D">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2F624464" w14:textId="77777777" w:rsidR="00D7124F" w:rsidRDefault="0020193D">
            <w:pPr>
              <w:rPr>
                <w:rFonts w:eastAsia="Malgun Gothic"/>
                <w:lang w:val="en-US" w:eastAsia="ko-KR"/>
              </w:rPr>
            </w:pPr>
            <w:r>
              <w:rPr>
                <w:rFonts w:eastAsia="Malgun Gothic" w:hint="eastAsia"/>
                <w:lang w:val="en-US" w:eastAsia="ko-KR"/>
              </w:rPr>
              <w:t>W</w:t>
            </w:r>
            <w:r>
              <w:rPr>
                <w:rFonts w:eastAsia="Malgun Gothic"/>
                <w:lang w:val="en-US" w:eastAsia="ko-KR"/>
              </w:rPr>
              <w:t>e share the same view as QC. We also think it can be discussed in unlicensed aspects under Rel-17 URLLC/IIoT WI.</w:t>
            </w:r>
          </w:p>
        </w:tc>
      </w:tr>
      <w:tr w:rsidR="00D7124F" w14:paraId="67E03FE5" w14:textId="77777777">
        <w:tc>
          <w:tcPr>
            <w:tcW w:w="1696" w:type="dxa"/>
          </w:tcPr>
          <w:p w14:paraId="0F4A2816" w14:textId="77777777" w:rsidR="00D7124F" w:rsidRDefault="0020193D">
            <w:pPr>
              <w:rPr>
                <w:rFonts w:eastAsiaTheme="minorEastAsia"/>
                <w:lang w:val="en-US" w:eastAsia="zh-CN"/>
              </w:rPr>
            </w:pPr>
            <w:r>
              <w:rPr>
                <w:rFonts w:eastAsiaTheme="minorEastAsia" w:hint="eastAsia"/>
                <w:lang w:val="en-US" w:eastAsia="zh-CN"/>
              </w:rPr>
              <w:t>Spreadtrum</w:t>
            </w:r>
          </w:p>
        </w:tc>
        <w:tc>
          <w:tcPr>
            <w:tcW w:w="8075" w:type="dxa"/>
          </w:tcPr>
          <w:p w14:paraId="2AF0830C" w14:textId="77777777" w:rsidR="00D7124F" w:rsidRDefault="0020193D">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think it should be discussed in Rel-17 URLLC/IIoT WI</w:t>
            </w:r>
          </w:p>
        </w:tc>
      </w:tr>
      <w:tr w:rsidR="00D7124F" w14:paraId="59228CE5" w14:textId="77777777">
        <w:tc>
          <w:tcPr>
            <w:tcW w:w="1696" w:type="dxa"/>
          </w:tcPr>
          <w:p w14:paraId="21001A8C" w14:textId="77777777" w:rsidR="00D7124F" w:rsidRDefault="0020193D">
            <w:pPr>
              <w:rPr>
                <w:rFonts w:eastAsiaTheme="minorEastAsia"/>
                <w:lang w:val="en-US" w:eastAsia="zh-CN"/>
              </w:rPr>
            </w:pPr>
            <w:r>
              <w:rPr>
                <w:rFonts w:eastAsia="Malgun Gothic" w:hint="eastAsia"/>
                <w:lang w:val="en-US" w:eastAsia="ko-KR"/>
              </w:rPr>
              <w:t>LG</w:t>
            </w:r>
          </w:p>
        </w:tc>
        <w:tc>
          <w:tcPr>
            <w:tcW w:w="8075" w:type="dxa"/>
          </w:tcPr>
          <w:p w14:paraId="1C0724FC" w14:textId="77777777" w:rsidR="00D7124F" w:rsidRDefault="0020193D">
            <w:pPr>
              <w:rPr>
                <w:rFonts w:eastAsiaTheme="minorEastAsia"/>
                <w:lang w:val="en-US" w:eastAsia="zh-CN"/>
              </w:rPr>
            </w:pPr>
            <w:r>
              <w:rPr>
                <w:rFonts w:eastAsia="Malgun Gothic" w:hint="eastAsia"/>
                <w:lang w:val="en-US" w:eastAsia="ko-KR"/>
              </w:rPr>
              <w:t xml:space="preserve">We </w:t>
            </w:r>
            <w:r>
              <w:rPr>
                <w:rFonts w:eastAsia="Malgun Gothic"/>
                <w:lang w:val="en-US" w:eastAsia="ko-KR"/>
              </w:rPr>
              <w:t>are fine to discuss this issue.</w:t>
            </w:r>
          </w:p>
        </w:tc>
      </w:tr>
      <w:tr w:rsidR="00D7124F" w14:paraId="40DC77C9" w14:textId="77777777">
        <w:tc>
          <w:tcPr>
            <w:tcW w:w="1696" w:type="dxa"/>
          </w:tcPr>
          <w:p w14:paraId="1D84139F" w14:textId="77777777" w:rsidR="00D7124F" w:rsidRDefault="0020193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6EF179D9" w14:textId="77777777" w:rsidR="00D7124F" w:rsidRDefault="0020193D">
            <w:pPr>
              <w:rPr>
                <w:rFonts w:eastAsiaTheme="minorEastAsia"/>
                <w:lang w:val="en-US" w:eastAsia="zh-CN"/>
              </w:rPr>
            </w:pPr>
            <w:r>
              <w:rPr>
                <w:rFonts w:eastAsiaTheme="minorEastAsia" w:hint="eastAsia"/>
                <w:lang w:val="en-US" w:eastAsia="zh-CN"/>
              </w:rPr>
              <w:t>I</w:t>
            </w:r>
            <w:r>
              <w:rPr>
                <w:rFonts w:eastAsiaTheme="minorEastAsia"/>
                <w:lang w:val="en-US" w:eastAsia="zh-CN"/>
              </w:rPr>
              <w:t>t should be discussed in Rel-17 URLLC/IIoT WI</w:t>
            </w:r>
          </w:p>
        </w:tc>
      </w:tr>
      <w:tr w:rsidR="00D7124F" w14:paraId="6692A995" w14:textId="77777777">
        <w:tc>
          <w:tcPr>
            <w:tcW w:w="1696" w:type="dxa"/>
          </w:tcPr>
          <w:p w14:paraId="64EC40E5" w14:textId="77777777" w:rsidR="00D7124F" w:rsidRDefault="0020193D">
            <w:pPr>
              <w:rPr>
                <w:rFonts w:eastAsia="Malgun Gothic"/>
                <w:lang w:val="en-US" w:eastAsia="ko-KR"/>
              </w:rPr>
            </w:pPr>
            <w:r>
              <w:rPr>
                <w:rFonts w:eastAsia="Malgun Gothic"/>
                <w:lang w:val="en-US" w:eastAsia="ko-KR"/>
              </w:rPr>
              <w:t>Nokia, NSB</w:t>
            </w:r>
          </w:p>
        </w:tc>
        <w:tc>
          <w:tcPr>
            <w:tcW w:w="8075" w:type="dxa"/>
          </w:tcPr>
          <w:p w14:paraId="56827A17" w14:textId="77777777" w:rsidR="00D7124F" w:rsidRDefault="0020193D">
            <w:pPr>
              <w:rPr>
                <w:rFonts w:eastAsia="Malgun Gothic"/>
                <w:lang w:val="en-US" w:eastAsia="ko-KR"/>
              </w:rPr>
            </w:pPr>
            <w:r>
              <w:rPr>
                <w:rFonts w:eastAsia="Malgun Gothic"/>
                <w:lang w:val="en-US" w:eastAsia="ko-KR"/>
              </w:rPr>
              <w:t xml:space="preserve">Although we have also proposed this e.g. in R1-2000501, we feel it is too late to introduce this in Rel-16 anymore. Preferably the Rel-17 URLLC/IIoT WI adds support for this functionality </w:t>
            </w:r>
          </w:p>
        </w:tc>
      </w:tr>
      <w:tr w:rsidR="00D7124F" w14:paraId="13270166" w14:textId="77777777">
        <w:tc>
          <w:tcPr>
            <w:tcW w:w="1696" w:type="dxa"/>
          </w:tcPr>
          <w:p w14:paraId="2380A22E" w14:textId="77777777" w:rsidR="00D7124F" w:rsidRDefault="0020193D">
            <w:pPr>
              <w:rPr>
                <w:rFonts w:eastAsia="Malgun Gothic"/>
                <w:lang w:val="en-US" w:eastAsia="ko-KR"/>
              </w:rPr>
            </w:pPr>
            <w:r>
              <w:rPr>
                <w:rFonts w:eastAsiaTheme="minorEastAsia"/>
                <w:lang w:val="en-US" w:eastAsia="zh-CN"/>
              </w:rPr>
              <w:t>Lenovo, Motorola Mobility</w:t>
            </w:r>
          </w:p>
        </w:tc>
        <w:tc>
          <w:tcPr>
            <w:tcW w:w="8075" w:type="dxa"/>
          </w:tcPr>
          <w:p w14:paraId="18DA8B84" w14:textId="77777777" w:rsidR="00D7124F" w:rsidRDefault="0020193D">
            <w:pPr>
              <w:rPr>
                <w:rFonts w:eastAsia="Malgun Gothic"/>
                <w:lang w:val="en-US" w:eastAsia="ko-KR"/>
              </w:rPr>
            </w:pPr>
            <w:r>
              <w:rPr>
                <w:rFonts w:eastAsiaTheme="minorEastAsia"/>
                <w:lang w:val="en-US" w:eastAsia="zh-CN"/>
              </w:rPr>
              <w:t>We think it is not essential to include those fields in DCI Format 0_2 and 1_2 in Rel-16.</w:t>
            </w:r>
          </w:p>
        </w:tc>
      </w:tr>
      <w:tr w:rsidR="00D7124F" w14:paraId="6CF9329A" w14:textId="77777777">
        <w:tc>
          <w:tcPr>
            <w:tcW w:w="1696" w:type="dxa"/>
          </w:tcPr>
          <w:p w14:paraId="5A6D739B" w14:textId="77777777" w:rsidR="00D7124F" w:rsidRDefault="0020193D">
            <w:pPr>
              <w:rPr>
                <w:rFonts w:eastAsiaTheme="minorEastAsia"/>
                <w:lang w:val="en-US" w:eastAsia="zh-CN"/>
              </w:rPr>
            </w:pPr>
            <w:r>
              <w:rPr>
                <w:rFonts w:eastAsiaTheme="minorEastAsia"/>
                <w:lang w:val="en-US" w:eastAsia="zh-CN"/>
              </w:rPr>
              <w:lastRenderedPageBreak/>
              <w:t xml:space="preserve">Samsung. </w:t>
            </w:r>
          </w:p>
        </w:tc>
        <w:tc>
          <w:tcPr>
            <w:tcW w:w="8075" w:type="dxa"/>
          </w:tcPr>
          <w:p w14:paraId="33F8DB13" w14:textId="77777777" w:rsidR="00D7124F" w:rsidRDefault="0020193D">
            <w:pPr>
              <w:tabs>
                <w:tab w:val="left" w:pos="1038"/>
              </w:tabs>
              <w:rPr>
                <w:rFonts w:eastAsiaTheme="minorEastAsia"/>
                <w:lang w:val="en-US" w:eastAsia="zh-CN"/>
              </w:rPr>
            </w:pPr>
            <w:r>
              <w:rPr>
                <w:rFonts w:eastAsiaTheme="minorEastAsia"/>
                <w:lang w:val="en-US" w:eastAsia="zh-CN"/>
              </w:rPr>
              <w:t>T</w:t>
            </w:r>
            <w:r>
              <w:rPr>
                <w:lang w:val="en-US"/>
              </w:rPr>
              <w:t>his issue is not explicitly supported in Rel-16 (either NR-U or eURLLC), then it’s not supported in Rel-16. It should be discussed in Rel-17 URLLC IIOT over unlicensed band.</w:t>
            </w:r>
          </w:p>
        </w:tc>
      </w:tr>
      <w:tr w:rsidR="00D7124F" w14:paraId="2FCAAB5B" w14:textId="77777777">
        <w:tc>
          <w:tcPr>
            <w:tcW w:w="1696" w:type="dxa"/>
          </w:tcPr>
          <w:p w14:paraId="2F1741D2" w14:textId="77777777" w:rsidR="00D7124F" w:rsidRDefault="0020193D">
            <w:pPr>
              <w:rPr>
                <w:rFonts w:eastAsiaTheme="minorEastAsia"/>
                <w:lang w:val="en-US" w:eastAsia="zh-CN"/>
              </w:rPr>
            </w:pPr>
            <w:r>
              <w:rPr>
                <w:rFonts w:eastAsiaTheme="minorEastAsia"/>
                <w:lang w:val="en-US" w:eastAsia="zh-CN"/>
              </w:rPr>
              <w:t>Intel</w:t>
            </w:r>
          </w:p>
        </w:tc>
        <w:tc>
          <w:tcPr>
            <w:tcW w:w="8075" w:type="dxa"/>
          </w:tcPr>
          <w:p w14:paraId="2A44E324" w14:textId="77777777" w:rsidR="00D7124F" w:rsidRDefault="0020193D">
            <w:pPr>
              <w:tabs>
                <w:tab w:val="left" w:pos="1038"/>
              </w:tabs>
              <w:rPr>
                <w:rFonts w:eastAsiaTheme="minorEastAsia"/>
                <w:lang w:val="en-US" w:eastAsia="zh-CN"/>
              </w:rPr>
            </w:pPr>
            <w:r>
              <w:rPr>
                <w:rFonts w:eastAsiaTheme="minorEastAsia"/>
                <w:lang w:val="en-US" w:eastAsia="zh-CN"/>
              </w:rPr>
              <w:t>We also believe it is too late to discuss this topic here for the purpose of Rel.16, but this should be further discussed in Rel.17 URLLC/IIoT WI.</w:t>
            </w:r>
          </w:p>
        </w:tc>
      </w:tr>
      <w:tr w:rsidR="00D7124F" w14:paraId="46EB349A" w14:textId="77777777">
        <w:tc>
          <w:tcPr>
            <w:tcW w:w="1696" w:type="dxa"/>
          </w:tcPr>
          <w:p w14:paraId="0D1C7C48" w14:textId="77777777" w:rsidR="00D7124F" w:rsidRDefault="0020193D">
            <w:pPr>
              <w:rPr>
                <w:rFonts w:eastAsiaTheme="minorEastAsia"/>
                <w:lang w:val="en-US" w:eastAsia="zh-CN"/>
              </w:rPr>
            </w:pPr>
            <w:r>
              <w:rPr>
                <w:rFonts w:eastAsiaTheme="minorEastAsia"/>
                <w:lang w:val="en-US" w:eastAsia="zh-CN"/>
              </w:rPr>
              <w:t>Ericsson</w:t>
            </w:r>
          </w:p>
        </w:tc>
        <w:tc>
          <w:tcPr>
            <w:tcW w:w="8075" w:type="dxa"/>
          </w:tcPr>
          <w:p w14:paraId="18D88ECE" w14:textId="77777777" w:rsidR="00D7124F" w:rsidRDefault="0020193D">
            <w:pPr>
              <w:tabs>
                <w:tab w:val="left" w:pos="1038"/>
              </w:tabs>
              <w:rPr>
                <w:rFonts w:eastAsiaTheme="minorEastAsia"/>
                <w:lang w:val="en-US" w:eastAsia="zh-CN"/>
              </w:rPr>
            </w:pPr>
            <w:r>
              <w:rPr>
                <w:rFonts w:eastAsiaTheme="minorEastAsia"/>
                <w:lang w:val="en-US" w:eastAsia="zh-CN"/>
              </w:rPr>
              <w:t>Although we are supportive of this proposal, it seems to be late for maintenance phase. It is definitely on agenda for Rel-17.</w:t>
            </w:r>
          </w:p>
        </w:tc>
      </w:tr>
      <w:tr w:rsidR="00D7124F" w14:paraId="0716E66C" w14:textId="77777777">
        <w:tc>
          <w:tcPr>
            <w:tcW w:w="1696" w:type="dxa"/>
          </w:tcPr>
          <w:p w14:paraId="484DC186" w14:textId="77777777" w:rsidR="00D7124F" w:rsidRDefault="0020193D">
            <w:pPr>
              <w:rPr>
                <w:lang w:val="en-US"/>
              </w:rPr>
            </w:pPr>
            <w:r>
              <w:rPr>
                <w:lang w:val="en-US"/>
              </w:rPr>
              <w:t>Huawei, HiSilicon</w:t>
            </w:r>
          </w:p>
        </w:tc>
        <w:tc>
          <w:tcPr>
            <w:tcW w:w="8075" w:type="dxa"/>
          </w:tcPr>
          <w:p w14:paraId="6A0619C1" w14:textId="77777777" w:rsidR="00D7124F" w:rsidRDefault="0020193D">
            <w:pPr>
              <w:rPr>
                <w:lang w:val="en-US"/>
              </w:rPr>
            </w:pPr>
            <w:r>
              <w:rPr>
                <w:lang w:val="en-US"/>
              </w:rPr>
              <w:t xml:space="preserve">We also think that this enhancement should be discussed within Rel-17 </w:t>
            </w:r>
          </w:p>
        </w:tc>
      </w:tr>
      <w:tr w:rsidR="00D7124F" w14:paraId="34661164" w14:textId="77777777">
        <w:tc>
          <w:tcPr>
            <w:tcW w:w="1696" w:type="dxa"/>
          </w:tcPr>
          <w:p w14:paraId="14926087" w14:textId="77777777" w:rsidR="00D7124F" w:rsidRDefault="0020193D">
            <w:pPr>
              <w:rPr>
                <w:rFonts w:eastAsiaTheme="minorEastAsia"/>
                <w:lang w:val="en-US" w:eastAsia="zh-CN"/>
              </w:rPr>
            </w:pPr>
            <w:r>
              <w:rPr>
                <w:rFonts w:eastAsiaTheme="minorEastAsia" w:hint="eastAsia"/>
                <w:lang w:val="en-US" w:eastAsia="zh-CN"/>
              </w:rPr>
              <w:t>OPPO</w:t>
            </w:r>
          </w:p>
        </w:tc>
        <w:tc>
          <w:tcPr>
            <w:tcW w:w="8075" w:type="dxa"/>
          </w:tcPr>
          <w:p w14:paraId="4E8DE3B9" w14:textId="77777777" w:rsidR="00D7124F" w:rsidRDefault="0020193D">
            <w:pPr>
              <w:tabs>
                <w:tab w:val="left" w:pos="1038"/>
              </w:tabs>
              <w:rPr>
                <w:rFonts w:eastAsiaTheme="minorEastAsia"/>
                <w:lang w:val="en-US" w:eastAsia="zh-CN"/>
              </w:rPr>
            </w:pPr>
            <w:r>
              <w:rPr>
                <w:rFonts w:eastAsiaTheme="minorEastAsia" w:hint="eastAsia"/>
                <w:lang w:val="en-US" w:eastAsia="zh-CN"/>
              </w:rPr>
              <w:t xml:space="preserve">We think </w:t>
            </w:r>
            <w:r>
              <w:rPr>
                <w:rFonts w:eastAsiaTheme="minorEastAsia"/>
                <w:lang w:val="en-US" w:eastAsia="zh-CN"/>
              </w:rPr>
              <w:t>maybe</w:t>
            </w:r>
            <w:r>
              <w:rPr>
                <w:rFonts w:eastAsiaTheme="minorEastAsia" w:hint="eastAsia"/>
                <w:lang w:val="en-US" w:eastAsia="zh-CN"/>
              </w:rPr>
              <w:t xml:space="preserve"> a conclusion</w:t>
            </w:r>
            <w:r>
              <w:rPr>
                <w:rFonts w:eastAsiaTheme="minorEastAsia"/>
                <w:lang w:val="en-US" w:eastAsia="zh-CN"/>
              </w:rPr>
              <w:t xml:space="preserve"> is needed</w:t>
            </w:r>
            <w:r>
              <w:rPr>
                <w:rFonts w:eastAsiaTheme="minorEastAsia" w:hint="eastAsia"/>
                <w:lang w:val="en-US" w:eastAsia="zh-CN"/>
              </w:rPr>
              <w:t xml:space="preserve"> </w:t>
            </w:r>
            <w:r>
              <w:rPr>
                <w:rFonts w:eastAsiaTheme="minorEastAsia"/>
                <w:lang w:val="en-US" w:eastAsia="zh-CN"/>
              </w:rPr>
              <w:t>that the indication of LBT type/CP extension is not introduced in DCI formats 0_2 and 1_2 in Rel-16, and further discuss it in Rel-17.</w:t>
            </w:r>
          </w:p>
        </w:tc>
      </w:tr>
    </w:tbl>
    <w:p w14:paraId="4AB5F35B" w14:textId="77777777" w:rsidR="00D7124F" w:rsidRDefault="00D7124F">
      <w:pPr>
        <w:rPr>
          <w:lang w:val="en-US"/>
        </w:rPr>
      </w:pPr>
    </w:p>
    <w:p w14:paraId="4145D595" w14:textId="77777777" w:rsidR="00D7124F" w:rsidRDefault="0020193D">
      <w:pPr>
        <w:pStyle w:val="Doc-text2"/>
        <w:ind w:left="0" w:firstLine="0"/>
        <w:rPr>
          <w:lang w:val="en-US"/>
        </w:rPr>
      </w:pPr>
      <w:bookmarkStart w:id="290" w:name="_Hlk62645213"/>
      <w:r>
        <w:rPr>
          <w:highlight w:val="yellow"/>
          <w:lang w:val="en-US"/>
        </w:rPr>
        <w:t>Moderator proposal after round 1:</w:t>
      </w:r>
    </w:p>
    <w:p w14:paraId="2F1F81B5" w14:textId="77777777" w:rsidR="00D7124F" w:rsidRDefault="0020193D">
      <w:pPr>
        <w:rPr>
          <w:rFonts w:ascii="Arial" w:eastAsia="Times New Roman" w:hAnsi="Arial" w:cs="Arial"/>
          <w:b/>
          <w:bCs/>
          <w:color w:val="0000FF"/>
          <w:sz w:val="16"/>
          <w:szCs w:val="16"/>
          <w:u w:val="single"/>
          <w:lang w:val="en-US"/>
        </w:rPr>
      </w:pPr>
      <w:r>
        <w:rPr>
          <w:lang w:val="en-US"/>
        </w:rPr>
        <w:t xml:space="preserve">There is no consensus on Proposal #2 in </w:t>
      </w:r>
      <w:hyperlink r:id="rId84" w:history="1">
        <w:r>
          <w:rPr>
            <w:rFonts w:ascii="Arial" w:eastAsia="Times New Roman" w:hAnsi="Arial" w:cs="Arial"/>
            <w:b/>
            <w:bCs/>
            <w:color w:val="0000FF"/>
            <w:sz w:val="16"/>
            <w:szCs w:val="16"/>
            <w:u w:val="single"/>
            <w:lang w:val="en-US"/>
          </w:rPr>
          <w:t>R1-2100147</w:t>
        </w:r>
      </w:hyperlink>
      <w:r>
        <w:rPr>
          <w:rFonts w:ascii="Arial" w:eastAsia="Times New Roman" w:hAnsi="Arial" w:cs="Arial"/>
          <w:b/>
          <w:bCs/>
          <w:color w:val="0000FF"/>
          <w:sz w:val="16"/>
          <w:szCs w:val="16"/>
          <w:u w:val="single"/>
          <w:lang w:val="en-US"/>
        </w:rPr>
        <w:t xml:space="preserve"> </w:t>
      </w:r>
      <w:r>
        <w:rPr>
          <w:b/>
          <w:bCs/>
          <w:lang w:val="en-US"/>
        </w:rPr>
        <w:sym w:font="Wingdings" w:char="F0E0"/>
      </w:r>
      <w:r>
        <w:rPr>
          <w:b/>
          <w:bCs/>
          <w:lang w:val="en-US"/>
        </w:rPr>
        <w:t xml:space="preserve"> close the discussion.</w:t>
      </w:r>
    </w:p>
    <w:bookmarkEnd w:id="290"/>
    <w:p w14:paraId="66BFC8A7" w14:textId="77777777" w:rsidR="00D7124F" w:rsidRDefault="00D7124F">
      <w:pPr>
        <w:rPr>
          <w:lang w:val="en-US"/>
        </w:rPr>
      </w:pPr>
    </w:p>
    <w:p w14:paraId="6681AEF1" w14:textId="77777777" w:rsidR="00D7124F" w:rsidRDefault="00D7124F">
      <w:pPr>
        <w:rPr>
          <w:lang w:val="en-US"/>
        </w:rPr>
      </w:pPr>
    </w:p>
    <w:p w14:paraId="1821528F" w14:textId="77777777" w:rsidR="00D7124F" w:rsidRDefault="00D7124F">
      <w:pPr>
        <w:pStyle w:val="1"/>
        <w:ind w:left="0" w:firstLine="0"/>
        <w:rPr>
          <w:lang w:val="en-US"/>
        </w:rPr>
      </w:pPr>
    </w:p>
    <w:p w14:paraId="5168E6DB" w14:textId="77777777" w:rsidR="00D7124F" w:rsidRDefault="0020193D">
      <w:pPr>
        <w:pStyle w:val="1"/>
        <w:rPr>
          <w:lang w:val="en-US"/>
        </w:rPr>
      </w:pPr>
      <w:bookmarkStart w:id="291" w:name="_Toc54010369"/>
      <w:bookmarkStart w:id="292" w:name="_Toc53999816"/>
      <w:bookmarkStart w:id="293" w:name="_Toc62028881"/>
      <w:r>
        <w:rPr>
          <w:lang w:val="en-US"/>
        </w:rPr>
        <w:t>References</w:t>
      </w:r>
      <w:bookmarkEnd w:id="291"/>
      <w:bookmarkEnd w:id="292"/>
      <w:bookmarkEnd w:id="293"/>
      <w:r>
        <w:rPr>
          <w:lang w:val="en-US"/>
        </w:rPr>
        <w:t xml:space="preserve"> </w:t>
      </w:r>
    </w:p>
    <w:p w14:paraId="406D2E29" w14:textId="77777777" w:rsidR="00D7124F" w:rsidRDefault="00D7124F">
      <w:pPr>
        <w:rPr>
          <w:lang w:val="en-US"/>
        </w:rPr>
      </w:pPr>
    </w:p>
    <w:tbl>
      <w:tblPr>
        <w:tblW w:w="9634" w:type="dxa"/>
        <w:tblLook w:val="04A0" w:firstRow="1" w:lastRow="0" w:firstColumn="1" w:lastColumn="0" w:noHBand="0" w:noVBand="1"/>
      </w:tblPr>
      <w:tblGrid>
        <w:gridCol w:w="539"/>
        <w:gridCol w:w="1285"/>
        <w:gridCol w:w="5826"/>
        <w:gridCol w:w="1984"/>
      </w:tblGrid>
      <w:tr w:rsidR="00D7124F" w14:paraId="3609CC78" w14:textId="77777777">
        <w:trPr>
          <w:trHeight w:val="450"/>
        </w:trPr>
        <w:tc>
          <w:tcPr>
            <w:tcW w:w="539" w:type="dxa"/>
            <w:tcBorders>
              <w:top w:val="single" w:sz="4" w:space="0" w:color="A6A6A6"/>
              <w:left w:val="single" w:sz="4" w:space="0" w:color="A6A6A6"/>
              <w:bottom w:val="single" w:sz="4" w:space="0" w:color="A6A6A6"/>
              <w:right w:val="single" w:sz="4" w:space="0" w:color="A6A6A6"/>
            </w:tcBorders>
          </w:tcPr>
          <w:p w14:paraId="3790A320"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w:t>
            </w:r>
          </w:p>
        </w:tc>
        <w:tc>
          <w:tcPr>
            <w:tcW w:w="1285" w:type="dxa"/>
            <w:tcBorders>
              <w:top w:val="single" w:sz="4" w:space="0" w:color="A6A6A6"/>
              <w:left w:val="single" w:sz="4" w:space="0" w:color="A6A6A6"/>
              <w:bottom w:val="single" w:sz="4" w:space="0" w:color="A6A6A6"/>
              <w:right w:val="single" w:sz="4" w:space="0" w:color="A6A6A6"/>
            </w:tcBorders>
            <w:shd w:val="clear" w:color="auto" w:fill="auto"/>
          </w:tcPr>
          <w:p w14:paraId="42CEE05C" w14:textId="77777777" w:rsidR="00D7124F" w:rsidRDefault="00B271BE">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85" w:history="1">
              <w:r w:rsidR="0020193D">
                <w:rPr>
                  <w:rFonts w:ascii="Arial" w:eastAsia="Times New Roman" w:hAnsi="Arial" w:cs="Arial"/>
                  <w:b/>
                  <w:bCs/>
                  <w:color w:val="0000FF"/>
                  <w:sz w:val="16"/>
                  <w:szCs w:val="16"/>
                  <w:u w:val="single"/>
                  <w:lang w:val="en-US"/>
                </w:rPr>
                <w:t>R1-2100072</w:t>
              </w:r>
            </w:hyperlink>
          </w:p>
        </w:tc>
        <w:tc>
          <w:tcPr>
            <w:tcW w:w="5826" w:type="dxa"/>
            <w:tcBorders>
              <w:top w:val="single" w:sz="4" w:space="0" w:color="A6A6A6"/>
              <w:left w:val="nil"/>
              <w:bottom w:val="single" w:sz="4" w:space="0" w:color="A6A6A6"/>
              <w:right w:val="single" w:sz="4" w:space="0" w:color="A6A6A6"/>
            </w:tcBorders>
            <w:shd w:val="clear" w:color="auto" w:fill="auto"/>
          </w:tcPr>
          <w:p w14:paraId="15820C2E"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 on the channel access for FBE</w:t>
            </w:r>
          </w:p>
        </w:tc>
        <w:tc>
          <w:tcPr>
            <w:tcW w:w="1984" w:type="dxa"/>
            <w:tcBorders>
              <w:top w:val="single" w:sz="4" w:space="0" w:color="A6A6A6"/>
              <w:left w:val="nil"/>
              <w:bottom w:val="single" w:sz="4" w:space="0" w:color="A6A6A6"/>
              <w:right w:val="single" w:sz="4" w:space="0" w:color="A6A6A6"/>
            </w:tcBorders>
            <w:shd w:val="clear" w:color="auto" w:fill="auto"/>
          </w:tcPr>
          <w:p w14:paraId="391A039F"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ZTE, Sanechips</w:t>
            </w:r>
          </w:p>
        </w:tc>
      </w:tr>
      <w:tr w:rsidR="00D7124F" w14:paraId="7D6580BF" w14:textId="77777777">
        <w:trPr>
          <w:trHeight w:val="450"/>
        </w:trPr>
        <w:tc>
          <w:tcPr>
            <w:tcW w:w="539" w:type="dxa"/>
            <w:tcBorders>
              <w:top w:val="nil"/>
              <w:left w:val="single" w:sz="4" w:space="0" w:color="A6A6A6"/>
              <w:bottom w:val="single" w:sz="4" w:space="0" w:color="A6A6A6"/>
              <w:right w:val="single" w:sz="4" w:space="0" w:color="A6A6A6"/>
            </w:tcBorders>
          </w:tcPr>
          <w:p w14:paraId="30F5EC0A"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2</w:t>
            </w:r>
          </w:p>
        </w:tc>
        <w:tc>
          <w:tcPr>
            <w:tcW w:w="1285" w:type="dxa"/>
            <w:tcBorders>
              <w:top w:val="nil"/>
              <w:left w:val="single" w:sz="4" w:space="0" w:color="A6A6A6"/>
              <w:bottom w:val="single" w:sz="4" w:space="0" w:color="A6A6A6"/>
              <w:right w:val="single" w:sz="4" w:space="0" w:color="A6A6A6"/>
            </w:tcBorders>
            <w:shd w:val="clear" w:color="auto" w:fill="auto"/>
          </w:tcPr>
          <w:p w14:paraId="656D0A4E" w14:textId="77777777" w:rsidR="00D7124F" w:rsidRDefault="00B271BE">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86" w:history="1">
              <w:r w:rsidR="0020193D">
                <w:rPr>
                  <w:rFonts w:ascii="Arial" w:eastAsia="Times New Roman" w:hAnsi="Arial" w:cs="Arial"/>
                  <w:b/>
                  <w:bCs/>
                  <w:color w:val="0000FF"/>
                  <w:sz w:val="16"/>
                  <w:szCs w:val="16"/>
                  <w:u w:val="single"/>
                  <w:lang w:val="en-US"/>
                </w:rPr>
                <w:t>R1-2100147</w:t>
              </w:r>
            </w:hyperlink>
          </w:p>
        </w:tc>
        <w:tc>
          <w:tcPr>
            <w:tcW w:w="5826" w:type="dxa"/>
            <w:tcBorders>
              <w:top w:val="nil"/>
              <w:left w:val="nil"/>
              <w:bottom w:val="single" w:sz="4" w:space="0" w:color="A6A6A6"/>
              <w:right w:val="single" w:sz="4" w:space="0" w:color="A6A6A6"/>
            </w:tcBorders>
            <w:shd w:val="clear" w:color="auto" w:fill="auto"/>
          </w:tcPr>
          <w:p w14:paraId="233147E7"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Discussion on the remaining issues of channel access procedure</w:t>
            </w:r>
          </w:p>
        </w:tc>
        <w:tc>
          <w:tcPr>
            <w:tcW w:w="1984" w:type="dxa"/>
            <w:tcBorders>
              <w:top w:val="nil"/>
              <w:left w:val="nil"/>
              <w:bottom w:val="single" w:sz="4" w:space="0" w:color="A6A6A6"/>
              <w:right w:val="single" w:sz="4" w:space="0" w:color="A6A6A6"/>
            </w:tcBorders>
            <w:shd w:val="clear" w:color="auto" w:fill="auto"/>
          </w:tcPr>
          <w:p w14:paraId="34A01C2C"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OPPO</w:t>
            </w:r>
          </w:p>
        </w:tc>
      </w:tr>
      <w:tr w:rsidR="00D7124F" w14:paraId="385B3E0D" w14:textId="77777777">
        <w:trPr>
          <w:trHeight w:val="450"/>
        </w:trPr>
        <w:tc>
          <w:tcPr>
            <w:tcW w:w="539" w:type="dxa"/>
            <w:tcBorders>
              <w:top w:val="nil"/>
              <w:left w:val="single" w:sz="4" w:space="0" w:color="A6A6A6"/>
              <w:bottom w:val="single" w:sz="4" w:space="0" w:color="A6A6A6"/>
              <w:right w:val="single" w:sz="4" w:space="0" w:color="A6A6A6"/>
            </w:tcBorders>
          </w:tcPr>
          <w:p w14:paraId="3A092B81"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bookmarkStart w:id="294" w:name="_Hlk61945260"/>
            <w:r>
              <w:rPr>
                <w:rFonts w:ascii="Arial" w:eastAsia="Times New Roman" w:hAnsi="Arial" w:cs="Arial"/>
                <w:b/>
                <w:bCs/>
                <w:color w:val="0000FF"/>
                <w:sz w:val="16"/>
                <w:szCs w:val="16"/>
                <w:u w:val="single"/>
                <w:lang w:val="en-US"/>
              </w:rPr>
              <w:t>3</w:t>
            </w:r>
          </w:p>
        </w:tc>
        <w:tc>
          <w:tcPr>
            <w:tcW w:w="1285" w:type="dxa"/>
            <w:tcBorders>
              <w:top w:val="nil"/>
              <w:left w:val="single" w:sz="4" w:space="0" w:color="A6A6A6"/>
              <w:bottom w:val="single" w:sz="4" w:space="0" w:color="A6A6A6"/>
              <w:right w:val="single" w:sz="4" w:space="0" w:color="A6A6A6"/>
            </w:tcBorders>
            <w:shd w:val="clear" w:color="auto" w:fill="auto"/>
          </w:tcPr>
          <w:p w14:paraId="0CD6C11E" w14:textId="77777777" w:rsidR="00D7124F" w:rsidRDefault="00B271BE">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87" w:history="1">
              <w:r w:rsidR="0020193D">
                <w:rPr>
                  <w:rFonts w:ascii="Arial" w:eastAsia="Times New Roman" w:hAnsi="Arial" w:cs="Arial"/>
                  <w:b/>
                  <w:bCs/>
                  <w:color w:val="0000FF"/>
                  <w:sz w:val="16"/>
                  <w:szCs w:val="16"/>
                  <w:u w:val="single"/>
                  <w:lang w:val="en-US"/>
                </w:rPr>
                <w:t>R1-2100199</w:t>
              </w:r>
            </w:hyperlink>
          </w:p>
        </w:tc>
        <w:tc>
          <w:tcPr>
            <w:tcW w:w="5826" w:type="dxa"/>
            <w:tcBorders>
              <w:top w:val="nil"/>
              <w:left w:val="nil"/>
              <w:bottom w:val="single" w:sz="4" w:space="0" w:color="A6A6A6"/>
              <w:right w:val="single" w:sz="4" w:space="0" w:color="A6A6A6"/>
            </w:tcBorders>
            <w:shd w:val="clear" w:color="auto" w:fill="auto"/>
          </w:tcPr>
          <w:p w14:paraId="25BB59CB"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Maintenance on channel access procedures for NR Unlicensed</w:t>
            </w:r>
          </w:p>
        </w:tc>
        <w:tc>
          <w:tcPr>
            <w:tcW w:w="1984" w:type="dxa"/>
            <w:tcBorders>
              <w:top w:val="nil"/>
              <w:left w:val="nil"/>
              <w:bottom w:val="single" w:sz="4" w:space="0" w:color="A6A6A6"/>
              <w:right w:val="single" w:sz="4" w:space="0" w:color="A6A6A6"/>
            </w:tcBorders>
            <w:shd w:val="clear" w:color="auto" w:fill="auto"/>
          </w:tcPr>
          <w:p w14:paraId="1F707593"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Huawei, HiSilicon</w:t>
            </w:r>
          </w:p>
        </w:tc>
      </w:tr>
      <w:bookmarkEnd w:id="294"/>
      <w:tr w:rsidR="00D7124F" w14:paraId="114F4022" w14:textId="77777777">
        <w:trPr>
          <w:trHeight w:val="450"/>
        </w:trPr>
        <w:tc>
          <w:tcPr>
            <w:tcW w:w="539" w:type="dxa"/>
            <w:tcBorders>
              <w:top w:val="nil"/>
              <w:left w:val="single" w:sz="4" w:space="0" w:color="A6A6A6"/>
              <w:bottom w:val="single" w:sz="4" w:space="0" w:color="A6A6A6"/>
              <w:right w:val="single" w:sz="4" w:space="0" w:color="A6A6A6"/>
            </w:tcBorders>
          </w:tcPr>
          <w:p w14:paraId="1F6854A9"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4</w:t>
            </w:r>
          </w:p>
        </w:tc>
        <w:tc>
          <w:tcPr>
            <w:tcW w:w="1285" w:type="dxa"/>
            <w:tcBorders>
              <w:top w:val="nil"/>
              <w:left w:val="single" w:sz="4" w:space="0" w:color="A6A6A6"/>
              <w:bottom w:val="single" w:sz="4" w:space="0" w:color="A6A6A6"/>
              <w:right w:val="single" w:sz="4" w:space="0" w:color="A6A6A6"/>
            </w:tcBorders>
            <w:shd w:val="clear" w:color="auto" w:fill="auto"/>
          </w:tcPr>
          <w:p w14:paraId="0084AC5E" w14:textId="77777777" w:rsidR="00D7124F" w:rsidRDefault="00B271BE">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88" w:history="1">
              <w:r w:rsidR="0020193D">
                <w:rPr>
                  <w:rFonts w:ascii="Arial" w:eastAsia="Times New Roman" w:hAnsi="Arial" w:cs="Arial"/>
                  <w:b/>
                  <w:bCs/>
                  <w:color w:val="0000FF"/>
                  <w:sz w:val="16"/>
                  <w:szCs w:val="16"/>
                  <w:u w:val="single"/>
                  <w:lang w:val="en-US"/>
                </w:rPr>
                <w:t>R1-2100628</w:t>
              </w:r>
            </w:hyperlink>
          </w:p>
        </w:tc>
        <w:tc>
          <w:tcPr>
            <w:tcW w:w="5826" w:type="dxa"/>
            <w:tcBorders>
              <w:top w:val="nil"/>
              <w:left w:val="nil"/>
              <w:bottom w:val="single" w:sz="4" w:space="0" w:color="A6A6A6"/>
              <w:right w:val="single" w:sz="4" w:space="0" w:color="A6A6A6"/>
            </w:tcBorders>
            <w:shd w:val="clear" w:color="auto" w:fill="auto"/>
          </w:tcPr>
          <w:p w14:paraId="7CD544DF"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NR-U</w:t>
            </w:r>
          </w:p>
        </w:tc>
        <w:tc>
          <w:tcPr>
            <w:tcW w:w="1984" w:type="dxa"/>
            <w:tcBorders>
              <w:top w:val="nil"/>
              <w:left w:val="nil"/>
              <w:bottom w:val="single" w:sz="4" w:space="0" w:color="A6A6A6"/>
              <w:right w:val="single" w:sz="4" w:space="0" w:color="A6A6A6"/>
            </w:tcBorders>
            <w:shd w:val="clear" w:color="auto" w:fill="auto"/>
          </w:tcPr>
          <w:p w14:paraId="1CC01E18"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Intel Corporation</w:t>
            </w:r>
          </w:p>
        </w:tc>
      </w:tr>
      <w:tr w:rsidR="00D7124F" w14:paraId="76D881A1" w14:textId="77777777">
        <w:trPr>
          <w:trHeight w:val="450"/>
        </w:trPr>
        <w:tc>
          <w:tcPr>
            <w:tcW w:w="539" w:type="dxa"/>
            <w:tcBorders>
              <w:top w:val="nil"/>
              <w:left w:val="single" w:sz="4" w:space="0" w:color="A6A6A6"/>
              <w:bottom w:val="single" w:sz="4" w:space="0" w:color="A6A6A6"/>
              <w:right w:val="single" w:sz="4" w:space="0" w:color="A6A6A6"/>
            </w:tcBorders>
          </w:tcPr>
          <w:p w14:paraId="285C21C8"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w:t>
            </w:r>
          </w:p>
        </w:tc>
        <w:tc>
          <w:tcPr>
            <w:tcW w:w="1285" w:type="dxa"/>
            <w:tcBorders>
              <w:top w:val="nil"/>
              <w:left w:val="single" w:sz="4" w:space="0" w:color="A6A6A6"/>
              <w:bottom w:val="single" w:sz="4" w:space="0" w:color="A6A6A6"/>
              <w:right w:val="single" w:sz="4" w:space="0" w:color="A6A6A6"/>
            </w:tcBorders>
            <w:shd w:val="clear" w:color="auto" w:fill="auto"/>
          </w:tcPr>
          <w:p w14:paraId="7188CFCB" w14:textId="77777777" w:rsidR="00D7124F" w:rsidRDefault="00B271BE">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89" w:history="1">
              <w:r w:rsidR="0020193D">
                <w:rPr>
                  <w:rFonts w:ascii="Arial" w:eastAsia="Times New Roman" w:hAnsi="Arial" w:cs="Arial"/>
                  <w:b/>
                  <w:bCs/>
                  <w:color w:val="0000FF"/>
                  <w:sz w:val="16"/>
                  <w:szCs w:val="16"/>
                  <w:u w:val="single"/>
                  <w:lang w:val="en-US"/>
                </w:rPr>
                <w:t>R1-2100890</w:t>
              </w:r>
            </w:hyperlink>
          </w:p>
        </w:tc>
        <w:tc>
          <w:tcPr>
            <w:tcW w:w="5826" w:type="dxa"/>
            <w:tcBorders>
              <w:top w:val="nil"/>
              <w:left w:val="nil"/>
              <w:bottom w:val="single" w:sz="4" w:space="0" w:color="A6A6A6"/>
              <w:right w:val="single" w:sz="4" w:space="0" w:color="A6A6A6"/>
            </w:tcBorders>
            <w:shd w:val="clear" w:color="auto" w:fill="auto"/>
          </w:tcPr>
          <w:p w14:paraId="28988C4B"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of channel access procedure and DL signals and channels for NR-U</w:t>
            </w:r>
          </w:p>
        </w:tc>
        <w:tc>
          <w:tcPr>
            <w:tcW w:w="1984" w:type="dxa"/>
            <w:tcBorders>
              <w:top w:val="nil"/>
              <w:left w:val="nil"/>
              <w:bottom w:val="single" w:sz="4" w:space="0" w:color="A6A6A6"/>
              <w:right w:val="single" w:sz="4" w:space="0" w:color="A6A6A6"/>
            </w:tcBorders>
            <w:shd w:val="clear" w:color="auto" w:fill="auto"/>
          </w:tcPr>
          <w:p w14:paraId="7F4AE24C"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LG Electronics</w:t>
            </w:r>
          </w:p>
        </w:tc>
      </w:tr>
      <w:tr w:rsidR="00D7124F" w14:paraId="1EC0EBA1" w14:textId="77777777">
        <w:trPr>
          <w:trHeight w:val="450"/>
        </w:trPr>
        <w:tc>
          <w:tcPr>
            <w:tcW w:w="539" w:type="dxa"/>
            <w:tcBorders>
              <w:top w:val="nil"/>
              <w:left w:val="single" w:sz="4" w:space="0" w:color="A6A6A6"/>
              <w:bottom w:val="single" w:sz="4" w:space="0" w:color="A6A6A6"/>
              <w:right w:val="single" w:sz="4" w:space="0" w:color="A6A6A6"/>
            </w:tcBorders>
          </w:tcPr>
          <w:p w14:paraId="6AF1FFC9"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6</w:t>
            </w:r>
          </w:p>
        </w:tc>
        <w:tc>
          <w:tcPr>
            <w:tcW w:w="1285" w:type="dxa"/>
            <w:tcBorders>
              <w:top w:val="nil"/>
              <w:left w:val="single" w:sz="4" w:space="0" w:color="A6A6A6"/>
              <w:bottom w:val="single" w:sz="4" w:space="0" w:color="A6A6A6"/>
              <w:right w:val="single" w:sz="4" w:space="0" w:color="A6A6A6"/>
            </w:tcBorders>
            <w:shd w:val="clear" w:color="auto" w:fill="auto"/>
          </w:tcPr>
          <w:p w14:paraId="60EEBD6D" w14:textId="77777777" w:rsidR="00D7124F" w:rsidRDefault="00B271BE">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90" w:history="1">
              <w:r w:rsidR="0020193D">
                <w:rPr>
                  <w:rFonts w:ascii="Arial" w:eastAsia="Times New Roman" w:hAnsi="Arial" w:cs="Arial"/>
                  <w:b/>
                  <w:bCs/>
                  <w:color w:val="0000FF"/>
                  <w:sz w:val="16"/>
                  <w:szCs w:val="16"/>
                  <w:u w:val="single"/>
                  <w:lang w:val="en-US"/>
                </w:rPr>
                <w:t>R1-2101072</w:t>
              </w:r>
            </w:hyperlink>
          </w:p>
        </w:tc>
        <w:tc>
          <w:tcPr>
            <w:tcW w:w="5826" w:type="dxa"/>
            <w:tcBorders>
              <w:top w:val="nil"/>
              <w:left w:val="nil"/>
              <w:bottom w:val="single" w:sz="4" w:space="0" w:color="A6A6A6"/>
              <w:right w:val="single" w:sz="4" w:space="0" w:color="A6A6A6"/>
            </w:tcBorders>
            <w:shd w:val="clear" w:color="auto" w:fill="auto"/>
          </w:tcPr>
          <w:p w14:paraId="41E5DEBB"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UL transmissions</w:t>
            </w:r>
          </w:p>
        </w:tc>
        <w:tc>
          <w:tcPr>
            <w:tcW w:w="1984" w:type="dxa"/>
            <w:tcBorders>
              <w:top w:val="nil"/>
              <w:left w:val="nil"/>
              <w:bottom w:val="single" w:sz="4" w:space="0" w:color="A6A6A6"/>
              <w:right w:val="single" w:sz="4" w:space="0" w:color="A6A6A6"/>
            </w:tcBorders>
            <w:shd w:val="clear" w:color="auto" w:fill="auto"/>
          </w:tcPr>
          <w:p w14:paraId="2A9E877F"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ETRI</w:t>
            </w:r>
          </w:p>
        </w:tc>
      </w:tr>
      <w:tr w:rsidR="00D7124F" w14:paraId="78BA3C35" w14:textId="77777777">
        <w:trPr>
          <w:trHeight w:val="450"/>
        </w:trPr>
        <w:tc>
          <w:tcPr>
            <w:tcW w:w="539" w:type="dxa"/>
            <w:tcBorders>
              <w:top w:val="nil"/>
              <w:left w:val="single" w:sz="4" w:space="0" w:color="A6A6A6"/>
              <w:bottom w:val="single" w:sz="4" w:space="0" w:color="A6A6A6"/>
              <w:right w:val="single" w:sz="4" w:space="0" w:color="A6A6A6"/>
            </w:tcBorders>
          </w:tcPr>
          <w:p w14:paraId="6A1C46D1"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7</w:t>
            </w:r>
          </w:p>
        </w:tc>
        <w:tc>
          <w:tcPr>
            <w:tcW w:w="1285" w:type="dxa"/>
            <w:tcBorders>
              <w:top w:val="nil"/>
              <w:left w:val="single" w:sz="4" w:space="0" w:color="A6A6A6"/>
              <w:bottom w:val="single" w:sz="4" w:space="0" w:color="A6A6A6"/>
              <w:right w:val="single" w:sz="4" w:space="0" w:color="A6A6A6"/>
            </w:tcBorders>
            <w:shd w:val="clear" w:color="auto" w:fill="auto"/>
          </w:tcPr>
          <w:p w14:paraId="59D5BD21" w14:textId="77777777" w:rsidR="00D7124F" w:rsidRDefault="00B271BE">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91" w:history="1">
              <w:r w:rsidR="0020193D">
                <w:rPr>
                  <w:rFonts w:ascii="Arial" w:eastAsia="Times New Roman" w:hAnsi="Arial" w:cs="Arial"/>
                  <w:b/>
                  <w:bCs/>
                  <w:color w:val="0000FF"/>
                  <w:sz w:val="16"/>
                  <w:szCs w:val="16"/>
                  <w:u w:val="single"/>
                  <w:lang w:val="en-US"/>
                </w:rPr>
                <w:t>R1-2101172</w:t>
              </w:r>
            </w:hyperlink>
          </w:p>
        </w:tc>
        <w:tc>
          <w:tcPr>
            <w:tcW w:w="5826" w:type="dxa"/>
            <w:tcBorders>
              <w:top w:val="nil"/>
              <w:left w:val="nil"/>
              <w:bottom w:val="single" w:sz="4" w:space="0" w:color="A6A6A6"/>
              <w:right w:val="single" w:sz="4" w:space="0" w:color="A6A6A6"/>
            </w:tcBorders>
            <w:shd w:val="clear" w:color="auto" w:fill="auto"/>
          </w:tcPr>
          <w:p w14:paraId="77C588D4"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the condition to use Type 1 DL channel access</w:t>
            </w:r>
          </w:p>
        </w:tc>
        <w:tc>
          <w:tcPr>
            <w:tcW w:w="1984" w:type="dxa"/>
            <w:tcBorders>
              <w:top w:val="nil"/>
              <w:left w:val="nil"/>
              <w:bottom w:val="single" w:sz="4" w:space="0" w:color="A6A6A6"/>
              <w:right w:val="single" w:sz="4" w:space="0" w:color="A6A6A6"/>
            </w:tcBorders>
            <w:shd w:val="clear" w:color="auto" w:fill="auto"/>
          </w:tcPr>
          <w:p w14:paraId="701F3828"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Samsung</w:t>
            </w:r>
          </w:p>
        </w:tc>
      </w:tr>
      <w:tr w:rsidR="00D7124F" w14:paraId="15DCF3D2" w14:textId="77777777">
        <w:trPr>
          <w:trHeight w:val="450"/>
        </w:trPr>
        <w:tc>
          <w:tcPr>
            <w:tcW w:w="539" w:type="dxa"/>
            <w:tcBorders>
              <w:top w:val="nil"/>
              <w:left w:val="single" w:sz="4" w:space="0" w:color="A6A6A6"/>
              <w:bottom w:val="single" w:sz="4" w:space="0" w:color="A6A6A6"/>
              <w:right w:val="single" w:sz="4" w:space="0" w:color="A6A6A6"/>
            </w:tcBorders>
          </w:tcPr>
          <w:p w14:paraId="1BA4A9D4"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8</w:t>
            </w:r>
          </w:p>
        </w:tc>
        <w:tc>
          <w:tcPr>
            <w:tcW w:w="1285" w:type="dxa"/>
            <w:tcBorders>
              <w:top w:val="nil"/>
              <w:left w:val="single" w:sz="4" w:space="0" w:color="A6A6A6"/>
              <w:bottom w:val="single" w:sz="4" w:space="0" w:color="A6A6A6"/>
              <w:right w:val="single" w:sz="4" w:space="0" w:color="A6A6A6"/>
            </w:tcBorders>
            <w:shd w:val="clear" w:color="auto" w:fill="auto"/>
          </w:tcPr>
          <w:p w14:paraId="1713E523" w14:textId="77777777" w:rsidR="00D7124F" w:rsidRDefault="00B271BE">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92" w:history="1">
              <w:r w:rsidR="0020193D">
                <w:rPr>
                  <w:rFonts w:ascii="Arial" w:eastAsia="Times New Roman" w:hAnsi="Arial" w:cs="Arial"/>
                  <w:b/>
                  <w:bCs/>
                  <w:color w:val="0000FF"/>
                  <w:sz w:val="16"/>
                  <w:szCs w:val="16"/>
                  <w:u w:val="single"/>
                  <w:lang w:val="en-US"/>
                </w:rPr>
                <w:t>R1-2101284</w:t>
              </w:r>
            </w:hyperlink>
          </w:p>
        </w:tc>
        <w:tc>
          <w:tcPr>
            <w:tcW w:w="5826" w:type="dxa"/>
            <w:tcBorders>
              <w:top w:val="nil"/>
              <w:left w:val="nil"/>
              <w:bottom w:val="single" w:sz="4" w:space="0" w:color="A6A6A6"/>
              <w:right w:val="single" w:sz="4" w:space="0" w:color="A6A6A6"/>
            </w:tcBorders>
            <w:shd w:val="clear" w:color="auto" w:fill="auto"/>
          </w:tcPr>
          <w:p w14:paraId="714A2F40"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Corrections on Channel Access Procedures for NR-U </w:t>
            </w:r>
          </w:p>
        </w:tc>
        <w:tc>
          <w:tcPr>
            <w:tcW w:w="1984" w:type="dxa"/>
            <w:tcBorders>
              <w:top w:val="nil"/>
              <w:left w:val="nil"/>
              <w:bottom w:val="single" w:sz="4" w:space="0" w:color="A6A6A6"/>
              <w:right w:val="single" w:sz="4" w:space="0" w:color="A6A6A6"/>
            </w:tcBorders>
            <w:shd w:val="clear" w:color="auto" w:fill="auto"/>
          </w:tcPr>
          <w:p w14:paraId="4603ABA7"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Nokia, Nokia Shanghai Bell</w:t>
            </w:r>
          </w:p>
        </w:tc>
      </w:tr>
      <w:tr w:rsidR="00D7124F" w14:paraId="74A332F3" w14:textId="77777777">
        <w:trPr>
          <w:trHeight w:val="450"/>
        </w:trPr>
        <w:tc>
          <w:tcPr>
            <w:tcW w:w="539" w:type="dxa"/>
            <w:tcBorders>
              <w:top w:val="nil"/>
              <w:left w:val="single" w:sz="4" w:space="0" w:color="A6A6A6"/>
              <w:bottom w:val="single" w:sz="4" w:space="0" w:color="A6A6A6"/>
              <w:right w:val="single" w:sz="4" w:space="0" w:color="A6A6A6"/>
            </w:tcBorders>
          </w:tcPr>
          <w:p w14:paraId="58828412"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9</w:t>
            </w:r>
          </w:p>
        </w:tc>
        <w:tc>
          <w:tcPr>
            <w:tcW w:w="1285" w:type="dxa"/>
            <w:tcBorders>
              <w:top w:val="nil"/>
              <w:left w:val="single" w:sz="4" w:space="0" w:color="A6A6A6"/>
              <w:bottom w:val="single" w:sz="4" w:space="0" w:color="A6A6A6"/>
              <w:right w:val="single" w:sz="4" w:space="0" w:color="A6A6A6"/>
            </w:tcBorders>
            <w:shd w:val="clear" w:color="auto" w:fill="auto"/>
          </w:tcPr>
          <w:p w14:paraId="22119D01" w14:textId="77777777" w:rsidR="00D7124F" w:rsidRDefault="00B271BE">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93" w:history="1">
              <w:r w:rsidR="0020193D">
                <w:rPr>
                  <w:rFonts w:ascii="Arial" w:eastAsia="Times New Roman" w:hAnsi="Arial" w:cs="Arial"/>
                  <w:b/>
                  <w:bCs/>
                  <w:color w:val="0000FF"/>
                  <w:sz w:val="16"/>
                  <w:szCs w:val="16"/>
                  <w:u w:val="single"/>
                  <w:lang w:val="en-US"/>
                </w:rPr>
                <w:t>R1-2101304</w:t>
              </w:r>
            </w:hyperlink>
          </w:p>
        </w:tc>
        <w:tc>
          <w:tcPr>
            <w:tcW w:w="5826" w:type="dxa"/>
            <w:tcBorders>
              <w:top w:val="nil"/>
              <w:left w:val="nil"/>
              <w:bottom w:val="single" w:sz="4" w:space="0" w:color="A6A6A6"/>
              <w:right w:val="single" w:sz="4" w:space="0" w:color="A6A6A6"/>
            </w:tcBorders>
            <w:shd w:val="clear" w:color="auto" w:fill="auto"/>
          </w:tcPr>
          <w:p w14:paraId="18C0E983"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Corrections related to DL, UL, and channel access</w:t>
            </w:r>
          </w:p>
        </w:tc>
        <w:tc>
          <w:tcPr>
            <w:tcW w:w="1984" w:type="dxa"/>
            <w:tcBorders>
              <w:top w:val="nil"/>
              <w:left w:val="nil"/>
              <w:bottom w:val="single" w:sz="4" w:space="0" w:color="A6A6A6"/>
              <w:right w:val="single" w:sz="4" w:space="0" w:color="A6A6A6"/>
            </w:tcBorders>
            <w:shd w:val="clear" w:color="auto" w:fill="auto"/>
          </w:tcPr>
          <w:p w14:paraId="3BCAF845"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Ericsson</w:t>
            </w:r>
          </w:p>
        </w:tc>
      </w:tr>
      <w:tr w:rsidR="00D7124F" w14:paraId="5E029066" w14:textId="77777777">
        <w:trPr>
          <w:trHeight w:val="450"/>
        </w:trPr>
        <w:tc>
          <w:tcPr>
            <w:tcW w:w="539" w:type="dxa"/>
            <w:tcBorders>
              <w:top w:val="nil"/>
              <w:left w:val="single" w:sz="4" w:space="0" w:color="A6A6A6"/>
              <w:bottom w:val="single" w:sz="4" w:space="0" w:color="A6A6A6"/>
              <w:right w:val="single" w:sz="4" w:space="0" w:color="A6A6A6"/>
            </w:tcBorders>
          </w:tcPr>
          <w:p w14:paraId="33E683D9"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10</w:t>
            </w:r>
          </w:p>
        </w:tc>
        <w:tc>
          <w:tcPr>
            <w:tcW w:w="1285" w:type="dxa"/>
            <w:tcBorders>
              <w:top w:val="nil"/>
              <w:left w:val="single" w:sz="4" w:space="0" w:color="A6A6A6"/>
              <w:bottom w:val="single" w:sz="4" w:space="0" w:color="A6A6A6"/>
              <w:right w:val="single" w:sz="4" w:space="0" w:color="A6A6A6"/>
            </w:tcBorders>
            <w:shd w:val="clear" w:color="auto" w:fill="auto"/>
          </w:tcPr>
          <w:p w14:paraId="2D5CE124" w14:textId="77777777" w:rsidR="00D7124F" w:rsidRDefault="00B271BE">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94" w:history="1">
              <w:r w:rsidR="0020193D">
                <w:rPr>
                  <w:rFonts w:ascii="Arial" w:eastAsia="Times New Roman" w:hAnsi="Arial" w:cs="Arial"/>
                  <w:b/>
                  <w:bCs/>
                  <w:color w:val="0000FF"/>
                  <w:sz w:val="16"/>
                  <w:szCs w:val="16"/>
                  <w:u w:val="single"/>
                  <w:lang w:val="en-US"/>
                </w:rPr>
                <w:t>R1-2101531</w:t>
              </w:r>
            </w:hyperlink>
          </w:p>
        </w:tc>
        <w:tc>
          <w:tcPr>
            <w:tcW w:w="5826" w:type="dxa"/>
            <w:tcBorders>
              <w:top w:val="nil"/>
              <w:left w:val="nil"/>
              <w:bottom w:val="single" w:sz="4" w:space="0" w:color="A6A6A6"/>
              <w:right w:val="single" w:sz="4" w:space="0" w:color="A6A6A6"/>
            </w:tcBorders>
            <w:shd w:val="clear" w:color="auto" w:fill="auto"/>
          </w:tcPr>
          <w:p w14:paraId="5F35FC97"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FBE COT definition</w:t>
            </w:r>
          </w:p>
        </w:tc>
        <w:tc>
          <w:tcPr>
            <w:tcW w:w="1984" w:type="dxa"/>
            <w:tcBorders>
              <w:top w:val="nil"/>
              <w:left w:val="nil"/>
              <w:bottom w:val="single" w:sz="4" w:space="0" w:color="A6A6A6"/>
              <w:right w:val="single" w:sz="4" w:space="0" w:color="A6A6A6"/>
            </w:tcBorders>
            <w:shd w:val="clear" w:color="auto" w:fill="auto"/>
          </w:tcPr>
          <w:p w14:paraId="352816E1"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Sharp</w:t>
            </w:r>
          </w:p>
        </w:tc>
      </w:tr>
      <w:tr w:rsidR="00D7124F" w14:paraId="0E2870FF" w14:textId="77777777">
        <w:trPr>
          <w:trHeight w:val="450"/>
        </w:trPr>
        <w:tc>
          <w:tcPr>
            <w:tcW w:w="539" w:type="dxa"/>
            <w:tcBorders>
              <w:top w:val="nil"/>
              <w:left w:val="single" w:sz="4" w:space="0" w:color="A6A6A6"/>
              <w:bottom w:val="single" w:sz="4" w:space="0" w:color="A6A6A6"/>
              <w:right w:val="single" w:sz="4" w:space="0" w:color="A6A6A6"/>
            </w:tcBorders>
          </w:tcPr>
          <w:p w14:paraId="236A9104" w14:textId="77777777" w:rsidR="00D7124F" w:rsidRDefault="0020193D">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11</w:t>
            </w:r>
          </w:p>
        </w:tc>
        <w:tc>
          <w:tcPr>
            <w:tcW w:w="1285" w:type="dxa"/>
            <w:tcBorders>
              <w:top w:val="nil"/>
              <w:left w:val="single" w:sz="4" w:space="0" w:color="A6A6A6"/>
              <w:bottom w:val="single" w:sz="4" w:space="0" w:color="A6A6A6"/>
              <w:right w:val="single" w:sz="4" w:space="0" w:color="A6A6A6"/>
            </w:tcBorders>
            <w:shd w:val="clear" w:color="auto" w:fill="auto"/>
          </w:tcPr>
          <w:p w14:paraId="4A4A18E0" w14:textId="77777777" w:rsidR="00D7124F" w:rsidRDefault="00B271BE">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95" w:history="1">
              <w:r w:rsidR="0020193D">
                <w:rPr>
                  <w:rFonts w:ascii="Arial" w:eastAsia="Times New Roman" w:hAnsi="Arial" w:cs="Arial"/>
                  <w:b/>
                  <w:bCs/>
                  <w:color w:val="0000FF"/>
                  <w:sz w:val="16"/>
                  <w:szCs w:val="16"/>
                  <w:u w:val="single"/>
                  <w:lang w:val="en-US"/>
                </w:rPr>
                <w:t>R1-2101671</w:t>
              </w:r>
            </w:hyperlink>
          </w:p>
        </w:tc>
        <w:tc>
          <w:tcPr>
            <w:tcW w:w="5826" w:type="dxa"/>
            <w:tcBorders>
              <w:top w:val="nil"/>
              <w:left w:val="nil"/>
              <w:bottom w:val="single" w:sz="4" w:space="0" w:color="A6A6A6"/>
              <w:right w:val="single" w:sz="4" w:space="0" w:color="A6A6A6"/>
            </w:tcBorders>
            <w:shd w:val="clear" w:color="auto" w:fill="auto"/>
          </w:tcPr>
          <w:p w14:paraId="17A91BB9"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DL/UL channel access procedure for NR-U</w:t>
            </w:r>
          </w:p>
        </w:tc>
        <w:tc>
          <w:tcPr>
            <w:tcW w:w="1984" w:type="dxa"/>
            <w:tcBorders>
              <w:top w:val="nil"/>
              <w:left w:val="nil"/>
              <w:bottom w:val="single" w:sz="4" w:space="0" w:color="A6A6A6"/>
              <w:right w:val="single" w:sz="4" w:space="0" w:color="A6A6A6"/>
            </w:tcBorders>
            <w:shd w:val="clear" w:color="auto" w:fill="auto"/>
          </w:tcPr>
          <w:p w14:paraId="4D995396" w14:textId="77777777" w:rsidR="00D7124F" w:rsidRDefault="0020193D">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WILUS Inc.</w:t>
            </w:r>
          </w:p>
        </w:tc>
      </w:tr>
    </w:tbl>
    <w:p w14:paraId="40838F66" w14:textId="77777777" w:rsidR="00D7124F" w:rsidRDefault="00D7124F">
      <w:pPr>
        <w:rPr>
          <w:lang w:val="en-US"/>
        </w:rPr>
      </w:pPr>
    </w:p>
    <w:sectPr w:rsidR="00D7124F">
      <w:footnotePr>
        <w:numRestart w:val="eachSect"/>
      </w:footnotePr>
      <w:pgSz w:w="11907" w:h="16840"/>
      <w:pgMar w:top="1418" w:right="992"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7" w:author="Huawei" w:date="2021-01-28T11:32:00Z" w:initials="">
    <w:p w14:paraId="3E63459E" w14:textId="77777777" w:rsidR="00D7124F" w:rsidRDefault="0020193D">
      <w:pPr>
        <w:pStyle w:val="a8"/>
      </w:pPr>
      <w:r>
        <w:t>Please note that the discussion on TP3 is still open as per Moderator’s email</w:t>
      </w:r>
    </w:p>
    <w:p w14:paraId="29B43ABA" w14:textId="77777777" w:rsidR="00D7124F" w:rsidRDefault="00D7124F">
      <w:pPr>
        <w:pStyle w:val="a8"/>
      </w:pPr>
    </w:p>
    <w:p w14:paraId="1E1228F6" w14:textId="77777777" w:rsidR="00D7124F" w:rsidRDefault="0020193D">
      <w:pPr>
        <w:pStyle w:val="a8"/>
      </w:pPr>
      <w:r>
        <w:t xml:space="preserve">Please provide your understanding of the behaviour </w:t>
      </w:r>
      <w:r>
        <w:rPr>
          <w:lang w:val="en-US"/>
        </w:rPr>
        <w:t>if a UE is scheduled to transmit on a set of channel that is not a subset of “</w:t>
      </w:r>
      <w:r>
        <w:t xml:space="preserve">one of the sets of channel frequencies defined in clause 5.7.4 in [2]”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1228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1228F6" w16cid:durableId="23C3AD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4783E" w14:textId="77777777" w:rsidR="00B271BE" w:rsidRDefault="00B271BE" w:rsidP="005D675C">
      <w:pPr>
        <w:spacing w:after="0" w:line="240" w:lineRule="auto"/>
      </w:pPr>
      <w:r>
        <w:separator/>
      </w:r>
    </w:p>
  </w:endnote>
  <w:endnote w:type="continuationSeparator" w:id="0">
    <w:p w14:paraId="648B9977" w14:textId="77777777" w:rsidR="00B271BE" w:rsidRDefault="00B271BE" w:rsidP="005D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73C30" w14:textId="77777777" w:rsidR="00B271BE" w:rsidRDefault="00B271BE" w:rsidP="005D675C">
      <w:pPr>
        <w:spacing w:after="0" w:line="240" w:lineRule="auto"/>
      </w:pPr>
      <w:r>
        <w:separator/>
      </w:r>
    </w:p>
  </w:footnote>
  <w:footnote w:type="continuationSeparator" w:id="0">
    <w:p w14:paraId="3937B1B0" w14:textId="77777777" w:rsidR="00B271BE" w:rsidRDefault="00B271BE" w:rsidP="005D6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16575"/>
    <w:multiLevelType w:val="multilevel"/>
    <w:tmpl w:val="1561657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48833C6"/>
    <w:multiLevelType w:val="multilevel"/>
    <w:tmpl w:val="24883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AD432E"/>
    <w:multiLevelType w:val="multilevel"/>
    <w:tmpl w:val="32AD43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CC347B1"/>
    <w:multiLevelType w:val="multilevel"/>
    <w:tmpl w:val="3CC347B1"/>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FB95C05"/>
    <w:multiLevelType w:val="multilevel"/>
    <w:tmpl w:val="3FB95C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01A566F"/>
    <w:multiLevelType w:val="multilevel"/>
    <w:tmpl w:val="401A56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0D94913"/>
    <w:multiLevelType w:val="multilevel"/>
    <w:tmpl w:val="50D94913"/>
    <w:lvl w:ilvl="0">
      <w:start w:val="1"/>
      <w:numFmt w:val="decimal"/>
      <w:pStyle w:val="NewApplicaL1"/>
      <w:suff w:val="space"/>
      <w:lvlText w:val="[000%1]    "/>
      <w:lvlJc w:val="left"/>
      <w:pPr>
        <w:tabs>
          <w:tab w:val="left" w:pos="720"/>
        </w:tabs>
        <w:ind w:left="0" w:firstLine="0"/>
      </w:pPr>
      <w:rPr>
        <w:rFonts w:ascii="Times New Roman" w:hAnsi="Times New Roman" w:cs="Times New Roman"/>
        <w:b/>
        <w:i w:val="0"/>
        <w:caps w:val="0"/>
        <w:smallCaps w:val="0"/>
        <w:strike w:val="0"/>
        <w:dstrike w:val="0"/>
        <w:color w:val="auto"/>
        <w:sz w:val="26"/>
        <w:szCs w:val="26"/>
        <w:u w:val="none"/>
      </w:rPr>
    </w:lvl>
    <w:lvl w:ilvl="1">
      <w:start w:val="10"/>
      <w:numFmt w:val="decimal"/>
      <w:lvlRestart w:val="0"/>
      <w:pStyle w:val="NewApplicaL2"/>
      <w:suff w:val="space"/>
      <w:lvlText w:val="[00%2]    "/>
      <w:lvlJc w:val="left"/>
      <w:pPr>
        <w:tabs>
          <w:tab w:val="left" w:pos="720"/>
        </w:tabs>
        <w:ind w:left="0" w:firstLine="0"/>
      </w:pPr>
      <w:rPr>
        <w:rFonts w:ascii="Times New Roman" w:hAnsi="Times New Roman" w:cs="Times New Roman"/>
        <w:b/>
        <w:i w:val="0"/>
        <w:caps w:val="0"/>
        <w:strike w:val="0"/>
        <w:dstrike w:val="0"/>
        <w:color w:val="auto"/>
        <w:sz w:val="26"/>
        <w:szCs w:val="26"/>
        <w:u w:val="none"/>
      </w:rPr>
    </w:lvl>
    <w:lvl w:ilvl="2">
      <w:start w:val="100"/>
      <w:numFmt w:val="decimal"/>
      <w:pStyle w:val="NewApplicaL3"/>
      <w:suff w:val="space"/>
      <w:lvlText w:val="[0%3]    "/>
      <w:lvlJc w:val="left"/>
      <w:pPr>
        <w:tabs>
          <w:tab w:val="left" w:pos="2160"/>
        </w:tabs>
        <w:ind w:left="0" w:firstLine="0"/>
      </w:pPr>
      <w:rPr>
        <w:rFonts w:ascii="Times New Roman" w:hAnsi="Times New Roman" w:cs="Times New Roman"/>
        <w:b/>
        <w:i w:val="0"/>
        <w:caps w:val="0"/>
        <w:strike w:val="0"/>
        <w:dstrike w:val="0"/>
        <w:color w:val="auto"/>
        <w:sz w:val="24"/>
        <w:u w:val="none"/>
      </w:rPr>
    </w:lvl>
    <w:lvl w:ilvl="3">
      <w:start w:val="1"/>
      <w:numFmt w:val="lowerLetter"/>
      <w:pStyle w:val="NewApplicaL4"/>
      <w:lvlText w:val="(%4)"/>
      <w:lvlJc w:val="left"/>
      <w:pPr>
        <w:tabs>
          <w:tab w:val="left" w:pos="2880"/>
        </w:tabs>
        <w:ind w:left="0" w:firstLine="2160"/>
      </w:pPr>
      <w:rPr>
        <w:rFonts w:ascii="Times New Roman" w:hAnsi="Times New Roman" w:cs="Times New Roman"/>
        <w:b w:val="0"/>
        <w:i w:val="0"/>
        <w:caps w:val="0"/>
        <w:strike w:val="0"/>
        <w:dstrike w:val="0"/>
        <w:color w:val="auto"/>
        <w:u w:val="none"/>
      </w:rPr>
    </w:lvl>
    <w:lvl w:ilvl="4">
      <w:start w:val="1"/>
      <w:numFmt w:val="lowerRoman"/>
      <w:pStyle w:val="NewApplicaL5"/>
      <w:lvlText w:val="(%5)"/>
      <w:lvlJc w:val="left"/>
      <w:pPr>
        <w:tabs>
          <w:tab w:val="left" w:pos="3600"/>
        </w:tabs>
        <w:ind w:left="0" w:firstLine="2880"/>
      </w:pPr>
      <w:rPr>
        <w:rFonts w:ascii="Times New Roman" w:hAnsi="Times New Roman" w:cs="Times New Roman"/>
        <w:b w:val="0"/>
        <w:i w:val="0"/>
        <w:caps w:val="0"/>
        <w:strike w:val="0"/>
        <w:dstrike w:val="0"/>
        <w:color w:val="auto"/>
        <w:u w:val="none"/>
      </w:rPr>
    </w:lvl>
    <w:lvl w:ilvl="5">
      <w:start w:val="1"/>
      <w:numFmt w:val="decimal"/>
      <w:pStyle w:val="NewApplicaL6"/>
      <w:lvlText w:val="(%6)"/>
      <w:lvlJc w:val="left"/>
      <w:pPr>
        <w:tabs>
          <w:tab w:val="left" w:pos="4320"/>
        </w:tabs>
        <w:ind w:left="0" w:firstLine="3600"/>
      </w:pPr>
      <w:rPr>
        <w:rFonts w:ascii="Times New Roman" w:hAnsi="Times New Roman" w:cs="Times New Roman"/>
        <w:b w:val="0"/>
        <w:i w:val="0"/>
        <w:caps w:val="0"/>
        <w:strike w:val="0"/>
        <w:dstrike w:val="0"/>
        <w:color w:val="auto"/>
        <w:u w:val="none"/>
      </w:rPr>
    </w:lvl>
    <w:lvl w:ilvl="6">
      <w:start w:val="1"/>
      <w:numFmt w:val="lowerLetter"/>
      <w:pStyle w:val="NewApplicaL7"/>
      <w:lvlText w:val="(%7)"/>
      <w:lvlJc w:val="left"/>
      <w:pPr>
        <w:tabs>
          <w:tab w:val="left" w:pos="2160"/>
        </w:tabs>
        <w:ind w:left="0" w:firstLine="1440"/>
      </w:pPr>
      <w:rPr>
        <w:rFonts w:ascii="Times New Roman" w:hAnsi="Times New Roman" w:cs="Times New Roman"/>
        <w:b w:val="0"/>
        <w:i w:val="0"/>
        <w:caps w:val="0"/>
        <w:strike w:val="0"/>
        <w:dstrike w:val="0"/>
        <w:color w:val="auto"/>
        <w:u w:val="none"/>
      </w:rPr>
    </w:lvl>
    <w:lvl w:ilvl="7">
      <w:start w:val="1"/>
      <w:numFmt w:val="lowerRoman"/>
      <w:pStyle w:val="NewApplicaL8"/>
      <w:lvlText w:val="(%8)"/>
      <w:lvlJc w:val="left"/>
      <w:pPr>
        <w:tabs>
          <w:tab w:val="left" w:pos="2880"/>
        </w:tabs>
        <w:ind w:left="0" w:firstLine="2160"/>
      </w:pPr>
      <w:rPr>
        <w:rFonts w:ascii="Times New Roman" w:hAnsi="Times New Roman" w:cs="Times New Roman"/>
        <w:b w:val="0"/>
        <w:i w:val="0"/>
        <w:caps w:val="0"/>
        <w:strike w:val="0"/>
        <w:dstrike w:val="0"/>
        <w:color w:val="auto"/>
        <w:u w:val="none"/>
      </w:rPr>
    </w:lvl>
    <w:lvl w:ilvl="8">
      <w:start w:val="1"/>
      <w:numFmt w:val="decimal"/>
      <w:pStyle w:val="NewApplicaL9"/>
      <w:lvlText w:val="(%9)"/>
      <w:lvlJc w:val="left"/>
      <w:pPr>
        <w:tabs>
          <w:tab w:val="left" w:pos="3600"/>
        </w:tabs>
        <w:ind w:left="0" w:firstLine="2880"/>
      </w:pPr>
      <w:rPr>
        <w:rFonts w:ascii="Times New Roman" w:hAnsi="Times New Roman" w:cs="Times New Roman"/>
        <w:b w:val="0"/>
        <w:i w:val="0"/>
        <w:caps w:val="0"/>
        <w:strike w:val="0"/>
        <w:dstrike w:val="0"/>
        <w:color w:val="auto"/>
        <w:u w:val="none"/>
      </w:rPr>
    </w:lvl>
  </w:abstractNum>
  <w:abstractNum w:abstractNumId="9" w15:restartNumberingAfterBreak="0">
    <w:nsid w:val="57163AD6"/>
    <w:multiLevelType w:val="multilevel"/>
    <w:tmpl w:val="57163AD6"/>
    <w:lvl w:ilvl="0">
      <w:start w:val="1"/>
      <w:numFmt w:val="bullet"/>
      <w:lvlText w:val=""/>
      <w:lvlJc w:val="left"/>
      <w:pPr>
        <w:ind w:left="1020" w:hanging="400"/>
      </w:pPr>
      <w:rPr>
        <w:rFonts w:ascii="Symbol" w:hAnsi="Symbol"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10" w15:restartNumberingAfterBreak="0">
    <w:nsid w:val="5B102CB5"/>
    <w:multiLevelType w:val="multilevel"/>
    <w:tmpl w:val="5B102CB5"/>
    <w:lvl w:ilvl="0">
      <w:start w:val="1"/>
      <w:numFmt w:val="bullet"/>
      <w:lvlText w:val=""/>
      <w:lvlJc w:val="left"/>
      <w:pPr>
        <w:ind w:left="465" w:hanging="360"/>
      </w:pPr>
      <w:rPr>
        <w:rFonts w:ascii="Symbol" w:hAnsi="Symbol" w:hint="default"/>
      </w:r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11" w15:restartNumberingAfterBreak="0">
    <w:nsid w:val="62540CC4"/>
    <w:multiLevelType w:val="multilevel"/>
    <w:tmpl w:val="62540CC4"/>
    <w:lvl w:ilvl="0">
      <w:start w:val="1"/>
      <w:numFmt w:val="bullet"/>
      <w:lvlText w:val=""/>
      <w:lvlJc w:val="left"/>
      <w:pPr>
        <w:ind w:left="594" w:hanging="400"/>
      </w:pPr>
      <w:rPr>
        <w:rFonts w:ascii="Wingdings" w:hAnsi="Wingdings" w:hint="default"/>
      </w:rPr>
    </w:lvl>
    <w:lvl w:ilvl="1">
      <w:start w:val="1"/>
      <w:numFmt w:val="bullet"/>
      <w:lvlText w:val="o"/>
      <w:lvlJc w:val="left"/>
      <w:pPr>
        <w:ind w:left="994" w:hanging="400"/>
      </w:pPr>
      <w:rPr>
        <w:rFonts w:ascii="Courier New" w:hAnsi="Courier New" w:cs="Courier New" w:hint="default"/>
      </w:rPr>
    </w:lvl>
    <w:lvl w:ilvl="2">
      <w:start w:val="1"/>
      <w:numFmt w:val="bullet"/>
      <w:lvlText w:val=""/>
      <w:lvlJc w:val="left"/>
      <w:pPr>
        <w:ind w:left="1394" w:hanging="400"/>
      </w:pPr>
      <w:rPr>
        <w:rFonts w:ascii="Wingdings" w:hAnsi="Wingdings" w:hint="default"/>
      </w:rPr>
    </w:lvl>
    <w:lvl w:ilvl="3">
      <w:start w:val="1"/>
      <w:numFmt w:val="bullet"/>
      <w:lvlText w:val=""/>
      <w:lvlJc w:val="left"/>
      <w:pPr>
        <w:ind w:left="1794" w:hanging="400"/>
      </w:pPr>
      <w:rPr>
        <w:rFonts w:ascii="Wingdings" w:hAnsi="Wingdings" w:hint="default"/>
      </w:rPr>
    </w:lvl>
    <w:lvl w:ilvl="4">
      <w:start w:val="1"/>
      <w:numFmt w:val="bullet"/>
      <w:lvlText w:val=""/>
      <w:lvlJc w:val="left"/>
      <w:pPr>
        <w:ind w:left="2194" w:hanging="400"/>
      </w:pPr>
      <w:rPr>
        <w:rFonts w:ascii="Wingdings" w:hAnsi="Wingdings" w:hint="default"/>
      </w:rPr>
    </w:lvl>
    <w:lvl w:ilvl="5">
      <w:start w:val="1"/>
      <w:numFmt w:val="bullet"/>
      <w:lvlText w:val=""/>
      <w:lvlJc w:val="left"/>
      <w:pPr>
        <w:ind w:left="2594" w:hanging="400"/>
      </w:pPr>
      <w:rPr>
        <w:rFonts w:ascii="Wingdings" w:hAnsi="Wingdings" w:hint="default"/>
      </w:rPr>
    </w:lvl>
    <w:lvl w:ilvl="6">
      <w:start w:val="1"/>
      <w:numFmt w:val="bullet"/>
      <w:lvlText w:val=""/>
      <w:lvlJc w:val="left"/>
      <w:pPr>
        <w:ind w:left="2994" w:hanging="400"/>
      </w:pPr>
      <w:rPr>
        <w:rFonts w:ascii="Wingdings" w:hAnsi="Wingdings" w:hint="default"/>
      </w:rPr>
    </w:lvl>
    <w:lvl w:ilvl="7">
      <w:start w:val="1"/>
      <w:numFmt w:val="bullet"/>
      <w:lvlText w:val=""/>
      <w:lvlJc w:val="left"/>
      <w:pPr>
        <w:ind w:left="3394" w:hanging="400"/>
      </w:pPr>
      <w:rPr>
        <w:rFonts w:ascii="Wingdings" w:hAnsi="Wingdings" w:hint="default"/>
      </w:rPr>
    </w:lvl>
    <w:lvl w:ilvl="8">
      <w:start w:val="1"/>
      <w:numFmt w:val="bullet"/>
      <w:lvlText w:val=""/>
      <w:lvlJc w:val="left"/>
      <w:pPr>
        <w:ind w:left="3794" w:hanging="400"/>
      </w:pPr>
      <w:rPr>
        <w:rFonts w:ascii="Wingdings" w:hAnsi="Wingdings" w:hint="default"/>
      </w:rPr>
    </w:lvl>
  </w:abstractNum>
  <w:abstractNum w:abstractNumId="12" w15:restartNumberingAfterBreak="0">
    <w:nsid w:val="69D02DA3"/>
    <w:multiLevelType w:val="multilevel"/>
    <w:tmpl w:val="69D02DA3"/>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startOverride w:val="10"/>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0"/>
  </w:num>
  <w:num w:numId="7">
    <w:abstractNumId w:val="12"/>
  </w:num>
  <w:num w:numId="8">
    <w:abstractNumId w:val="10"/>
  </w:num>
  <w:num w:numId="9">
    <w:abstractNumId w:val="1"/>
  </w:num>
  <w:num w:numId="10">
    <w:abstractNumId w:val="7"/>
  </w:num>
  <w:num w:numId="11">
    <w:abstractNumId w:val="6"/>
  </w:num>
  <w:num w:numId="12">
    <w:abstractNumId w:val="3"/>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S Kim">
    <w15:presenceInfo w15:providerId="None" w15:userId="CS Kim"/>
  </w15:person>
  <w15:person w15:author="JS">
    <w15:presenceInfo w15:providerId="None" w15:userId="JS"/>
  </w15:person>
  <w15:person w15:author="Huawei">
    <w15:presenceInfo w15:providerId="None" w15:userId="Huawei"/>
  </w15:person>
  <w15:person w15:author="Noh Minseok">
    <w15:presenceInfo w15:providerId="Windows Live" w15:userId="bc888e0c7c76b829"/>
  </w15:person>
  <w15:person w15:author="ZTE Yang Ling">
    <w15:presenceInfo w15:providerId="None" w15:userId="ZTE Yang Ling"/>
  </w15:person>
  <w15:person w15:author="Sharp">
    <w15:presenceInfo w15:providerId="None" w15:userId="Sharp"/>
  </w15:person>
  <w15:person w15:author="Author">
    <w15:presenceInfo w15:providerId="None" w15:userId="Author"/>
  </w15:person>
  <w15:person w15:author="Sechang Myung">
    <w15:presenceInfo w15:providerId="None" w15:userId="Sechang Myung"/>
  </w15:person>
  <w15:person w15:author="Sechang">
    <w15:presenceInfo w15:providerId="None" w15:userId="Sechang"/>
  </w15:person>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1D2"/>
    <w:rsid w:val="0000097D"/>
    <w:rsid w:val="00000A01"/>
    <w:rsid w:val="0000102A"/>
    <w:rsid w:val="0000159F"/>
    <w:rsid w:val="00002E86"/>
    <w:rsid w:val="0000368E"/>
    <w:rsid w:val="00003BDD"/>
    <w:rsid w:val="0000414A"/>
    <w:rsid w:val="00004AC8"/>
    <w:rsid w:val="00006055"/>
    <w:rsid w:val="00006AD4"/>
    <w:rsid w:val="000070FB"/>
    <w:rsid w:val="000074C4"/>
    <w:rsid w:val="000079A6"/>
    <w:rsid w:val="000105E4"/>
    <w:rsid w:val="00011BB2"/>
    <w:rsid w:val="00011E10"/>
    <w:rsid w:val="0001216F"/>
    <w:rsid w:val="00012505"/>
    <w:rsid w:val="0001262C"/>
    <w:rsid w:val="00012C4F"/>
    <w:rsid w:val="000131D1"/>
    <w:rsid w:val="00013455"/>
    <w:rsid w:val="000134E3"/>
    <w:rsid w:val="00013632"/>
    <w:rsid w:val="00013692"/>
    <w:rsid w:val="000137D7"/>
    <w:rsid w:val="000137FC"/>
    <w:rsid w:val="00013F32"/>
    <w:rsid w:val="00013F5E"/>
    <w:rsid w:val="0001403F"/>
    <w:rsid w:val="00014091"/>
    <w:rsid w:val="0001411B"/>
    <w:rsid w:val="000146BD"/>
    <w:rsid w:val="0001487F"/>
    <w:rsid w:val="00014F35"/>
    <w:rsid w:val="0001596C"/>
    <w:rsid w:val="00015F98"/>
    <w:rsid w:val="0001614D"/>
    <w:rsid w:val="000161E2"/>
    <w:rsid w:val="000166AC"/>
    <w:rsid w:val="0001733A"/>
    <w:rsid w:val="00017B7F"/>
    <w:rsid w:val="00017EDA"/>
    <w:rsid w:val="000201AC"/>
    <w:rsid w:val="0002046D"/>
    <w:rsid w:val="000217CF"/>
    <w:rsid w:val="00021A45"/>
    <w:rsid w:val="0002348B"/>
    <w:rsid w:val="00023742"/>
    <w:rsid w:val="00024AEF"/>
    <w:rsid w:val="00025419"/>
    <w:rsid w:val="00025F88"/>
    <w:rsid w:val="00026C65"/>
    <w:rsid w:val="00026DC3"/>
    <w:rsid w:val="00027755"/>
    <w:rsid w:val="00030048"/>
    <w:rsid w:val="0003011F"/>
    <w:rsid w:val="0003072D"/>
    <w:rsid w:val="000314CD"/>
    <w:rsid w:val="000318ED"/>
    <w:rsid w:val="00032AB3"/>
    <w:rsid w:val="00033544"/>
    <w:rsid w:val="0003479E"/>
    <w:rsid w:val="0003484F"/>
    <w:rsid w:val="00035691"/>
    <w:rsid w:val="000359B2"/>
    <w:rsid w:val="00035C0E"/>
    <w:rsid w:val="00036692"/>
    <w:rsid w:val="00036D13"/>
    <w:rsid w:val="000412F0"/>
    <w:rsid w:val="0004132D"/>
    <w:rsid w:val="00041358"/>
    <w:rsid w:val="00041634"/>
    <w:rsid w:val="00041C9F"/>
    <w:rsid w:val="0004383E"/>
    <w:rsid w:val="00043EDB"/>
    <w:rsid w:val="00044247"/>
    <w:rsid w:val="00044CFA"/>
    <w:rsid w:val="00044D3A"/>
    <w:rsid w:val="00044D80"/>
    <w:rsid w:val="000459C7"/>
    <w:rsid w:val="000460CB"/>
    <w:rsid w:val="00046630"/>
    <w:rsid w:val="00046C80"/>
    <w:rsid w:val="000476B7"/>
    <w:rsid w:val="00047D53"/>
    <w:rsid w:val="00047FFA"/>
    <w:rsid w:val="00050112"/>
    <w:rsid w:val="00050466"/>
    <w:rsid w:val="000505CC"/>
    <w:rsid w:val="000511F9"/>
    <w:rsid w:val="00051DE5"/>
    <w:rsid w:val="0005230E"/>
    <w:rsid w:val="00052850"/>
    <w:rsid w:val="000528A2"/>
    <w:rsid w:val="00052BBA"/>
    <w:rsid w:val="00052C0A"/>
    <w:rsid w:val="00052E2B"/>
    <w:rsid w:val="00054D9D"/>
    <w:rsid w:val="00055676"/>
    <w:rsid w:val="00055EDA"/>
    <w:rsid w:val="00056544"/>
    <w:rsid w:val="00056949"/>
    <w:rsid w:val="00057333"/>
    <w:rsid w:val="00057885"/>
    <w:rsid w:val="000578A2"/>
    <w:rsid w:val="00060269"/>
    <w:rsid w:val="00060D8E"/>
    <w:rsid w:val="00061586"/>
    <w:rsid w:val="00062159"/>
    <w:rsid w:val="0006245E"/>
    <w:rsid w:val="00062ABB"/>
    <w:rsid w:val="00063196"/>
    <w:rsid w:val="000631B7"/>
    <w:rsid w:val="000638E1"/>
    <w:rsid w:val="00063B72"/>
    <w:rsid w:val="00063D9E"/>
    <w:rsid w:val="00064AD3"/>
    <w:rsid w:val="00064CE3"/>
    <w:rsid w:val="00065088"/>
    <w:rsid w:val="0006519B"/>
    <w:rsid w:val="000652D3"/>
    <w:rsid w:val="000654A0"/>
    <w:rsid w:val="0006595F"/>
    <w:rsid w:val="00066DFB"/>
    <w:rsid w:val="00067799"/>
    <w:rsid w:val="00067D46"/>
    <w:rsid w:val="00067FFB"/>
    <w:rsid w:val="000707CA"/>
    <w:rsid w:val="000707FF"/>
    <w:rsid w:val="00070CC7"/>
    <w:rsid w:val="00070D32"/>
    <w:rsid w:val="0007208A"/>
    <w:rsid w:val="000721F7"/>
    <w:rsid w:val="00072BBA"/>
    <w:rsid w:val="00072FF5"/>
    <w:rsid w:val="000734E8"/>
    <w:rsid w:val="00074A5A"/>
    <w:rsid w:val="00074BE9"/>
    <w:rsid w:val="00074BEF"/>
    <w:rsid w:val="00075FDA"/>
    <w:rsid w:val="000762E8"/>
    <w:rsid w:val="00076386"/>
    <w:rsid w:val="00076D82"/>
    <w:rsid w:val="0007757C"/>
    <w:rsid w:val="0008016B"/>
    <w:rsid w:val="00080CBB"/>
    <w:rsid w:val="00081816"/>
    <w:rsid w:val="00081EC2"/>
    <w:rsid w:val="000823FE"/>
    <w:rsid w:val="00082998"/>
    <w:rsid w:val="0008300C"/>
    <w:rsid w:val="00083800"/>
    <w:rsid w:val="00083C3D"/>
    <w:rsid w:val="00084943"/>
    <w:rsid w:val="00084A65"/>
    <w:rsid w:val="00085293"/>
    <w:rsid w:val="00085419"/>
    <w:rsid w:val="00086B17"/>
    <w:rsid w:val="000910B5"/>
    <w:rsid w:val="00091626"/>
    <w:rsid w:val="0009185A"/>
    <w:rsid w:val="00091A92"/>
    <w:rsid w:val="0009283C"/>
    <w:rsid w:val="00093C49"/>
    <w:rsid w:val="00094050"/>
    <w:rsid w:val="00095A80"/>
    <w:rsid w:val="00096724"/>
    <w:rsid w:val="000973C8"/>
    <w:rsid w:val="000973E1"/>
    <w:rsid w:val="00097601"/>
    <w:rsid w:val="000A00E7"/>
    <w:rsid w:val="000A1402"/>
    <w:rsid w:val="000A20BA"/>
    <w:rsid w:val="000A262C"/>
    <w:rsid w:val="000A2709"/>
    <w:rsid w:val="000A38C0"/>
    <w:rsid w:val="000A3C8D"/>
    <w:rsid w:val="000A3E90"/>
    <w:rsid w:val="000A40EC"/>
    <w:rsid w:val="000A4677"/>
    <w:rsid w:val="000A4BB2"/>
    <w:rsid w:val="000A519F"/>
    <w:rsid w:val="000A54EE"/>
    <w:rsid w:val="000A6A23"/>
    <w:rsid w:val="000A7BC5"/>
    <w:rsid w:val="000A7F64"/>
    <w:rsid w:val="000B00B7"/>
    <w:rsid w:val="000B0C45"/>
    <w:rsid w:val="000B12B9"/>
    <w:rsid w:val="000B16DB"/>
    <w:rsid w:val="000B17C1"/>
    <w:rsid w:val="000B1C5E"/>
    <w:rsid w:val="000B1D79"/>
    <w:rsid w:val="000B2282"/>
    <w:rsid w:val="000B23E2"/>
    <w:rsid w:val="000B2A11"/>
    <w:rsid w:val="000B2A5B"/>
    <w:rsid w:val="000B2B69"/>
    <w:rsid w:val="000B3B91"/>
    <w:rsid w:val="000B5431"/>
    <w:rsid w:val="000B5AC9"/>
    <w:rsid w:val="000B5C9F"/>
    <w:rsid w:val="000B5F0A"/>
    <w:rsid w:val="000B7B9A"/>
    <w:rsid w:val="000C0E6F"/>
    <w:rsid w:val="000C13BC"/>
    <w:rsid w:val="000C1D59"/>
    <w:rsid w:val="000C1DB4"/>
    <w:rsid w:val="000C2756"/>
    <w:rsid w:val="000C3133"/>
    <w:rsid w:val="000C33A9"/>
    <w:rsid w:val="000C3B02"/>
    <w:rsid w:val="000C48B7"/>
    <w:rsid w:val="000C501D"/>
    <w:rsid w:val="000C5041"/>
    <w:rsid w:val="000C74BA"/>
    <w:rsid w:val="000C7531"/>
    <w:rsid w:val="000C7950"/>
    <w:rsid w:val="000C7C3F"/>
    <w:rsid w:val="000C7ED5"/>
    <w:rsid w:val="000D0241"/>
    <w:rsid w:val="000D04E3"/>
    <w:rsid w:val="000D0BD6"/>
    <w:rsid w:val="000D0C61"/>
    <w:rsid w:val="000D0F89"/>
    <w:rsid w:val="000D279C"/>
    <w:rsid w:val="000D27AD"/>
    <w:rsid w:val="000D29D1"/>
    <w:rsid w:val="000D2B0A"/>
    <w:rsid w:val="000D31F7"/>
    <w:rsid w:val="000D3286"/>
    <w:rsid w:val="000D344D"/>
    <w:rsid w:val="000D3596"/>
    <w:rsid w:val="000D3FBC"/>
    <w:rsid w:val="000D40E7"/>
    <w:rsid w:val="000D43C9"/>
    <w:rsid w:val="000D47F3"/>
    <w:rsid w:val="000D584F"/>
    <w:rsid w:val="000D5C8D"/>
    <w:rsid w:val="000D6E55"/>
    <w:rsid w:val="000D78EB"/>
    <w:rsid w:val="000D7C37"/>
    <w:rsid w:val="000D7E64"/>
    <w:rsid w:val="000D7FD4"/>
    <w:rsid w:val="000E011A"/>
    <w:rsid w:val="000E0699"/>
    <w:rsid w:val="000E071E"/>
    <w:rsid w:val="000E089F"/>
    <w:rsid w:val="000E14B3"/>
    <w:rsid w:val="000E248B"/>
    <w:rsid w:val="000E27AA"/>
    <w:rsid w:val="000E337A"/>
    <w:rsid w:val="000E4350"/>
    <w:rsid w:val="000E4408"/>
    <w:rsid w:val="000E5716"/>
    <w:rsid w:val="000E67BD"/>
    <w:rsid w:val="000E73D4"/>
    <w:rsid w:val="000E75EA"/>
    <w:rsid w:val="000E7A24"/>
    <w:rsid w:val="000E7A79"/>
    <w:rsid w:val="000F1203"/>
    <w:rsid w:val="000F15B2"/>
    <w:rsid w:val="000F19DE"/>
    <w:rsid w:val="000F2E1F"/>
    <w:rsid w:val="000F3270"/>
    <w:rsid w:val="000F33CC"/>
    <w:rsid w:val="000F346E"/>
    <w:rsid w:val="000F37B0"/>
    <w:rsid w:val="000F4595"/>
    <w:rsid w:val="000F46C5"/>
    <w:rsid w:val="000F4CB2"/>
    <w:rsid w:val="000F4EC0"/>
    <w:rsid w:val="000F568D"/>
    <w:rsid w:val="000F5B39"/>
    <w:rsid w:val="000F6315"/>
    <w:rsid w:val="000F6351"/>
    <w:rsid w:val="000F6A08"/>
    <w:rsid w:val="000F72E8"/>
    <w:rsid w:val="000F78DF"/>
    <w:rsid w:val="000F7FAB"/>
    <w:rsid w:val="0010040C"/>
    <w:rsid w:val="0010128D"/>
    <w:rsid w:val="00101875"/>
    <w:rsid w:val="00101C4F"/>
    <w:rsid w:val="001023FE"/>
    <w:rsid w:val="00102777"/>
    <w:rsid w:val="00102C9F"/>
    <w:rsid w:val="001032F5"/>
    <w:rsid w:val="001036C8"/>
    <w:rsid w:val="00103AB4"/>
    <w:rsid w:val="00104479"/>
    <w:rsid w:val="00105DB7"/>
    <w:rsid w:val="00105F3E"/>
    <w:rsid w:val="001067CD"/>
    <w:rsid w:val="001068D2"/>
    <w:rsid w:val="001103BD"/>
    <w:rsid w:val="00111208"/>
    <w:rsid w:val="00111747"/>
    <w:rsid w:val="00111808"/>
    <w:rsid w:val="0011286F"/>
    <w:rsid w:val="0011339F"/>
    <w:rsid w:val="001133F0"/>
    <w:rsid w:val="00114E96"/>
    <w:rsid w:val="00115828"/>
    <w:rsid w:val="00115C39"/>
    <w:rsid w:val="0011644A"/>
    <w:rsid w:val="001167B3"/>
    <w:rsid w:val="00117332"/>
    <w:rsid w:val="001176E4"/>
    <w:rsid w:val="001204DD"/>
    <w:rsid w:val="001218A3"/>
    <w:rsid w:val="00122839"/>
    <w:rsid w:val="00122F9A"/>
    <w:rsid w:val="001237AC"/>
    <w:rsid w:val="00123A30"/>
    <w:rsid w:val="00123C9D"/>
    <w:rsid w:val="00123FC0"/>
    <w:rsid w:val="00124665"/>
    <w:rsid w:val="001246C3"/>
    <w:rsid w:val="00124E12"/>
    <w:rsid w:val="0012673D"/>
    <w:rsid w:val="001268ED"/>
    <w:rsid w:val="001269B8"/>
    <w:rsid w:val="00127099"/>
    <w:rsid w:val="001274A8"/>
    <w:rsid w:val="00127B5C"/>
    <w:rsid w:val="0013076D"/>
    <w:rsid w:val="00130783"/>
    <w:rsid w:val="00131432"/>
    <w:rsid w:val="00131CA1"/>
    <w:rsid w:val="00132B71"/>
    <w:rsid w:val="00133579"/>
    <w:rsid w:val="0013427A"/>
    <w:rsid w:val="001346D5"/>
    <w:rsid w:val="001362C2"/>
    <w:rsid w:val="00136955"/>
    <w:rsid w:val="00136D06"/>
    <w:rsid w:val="00136E19"/>
    <w:rsid w:val="001371B2"/>
    <w:rsid w:val="00137313"/>
    <w:rsid w:val="00137381"/>
    <w:rsid w:val="00137873"/>
    <w:rsid w:val="00137930"/>
    <w:rsid w:val="00137D78"/>
    <w:rsid w:val="00140542"/>
    <w:rsid w:val="001409A0"/>
    <w:rsid w:val="00140B7C"/>
    <w:rsid w:val="0014126E"/>
    <w:rsid w:val="00141EF8"/>
    <w:rsid w:val="00141F08"/>
    <w:rsid w:val="00141FF2"/>
    <w:rsid w:val="0014287A"/>
    <w:rsid w:val="001429F5"/>
    <w:rsid w:val="00142C6E"/>
    <w:rsid w:val="00142DE2"/>
    <w:rsid w:val="00142EDA"/>
    <w:rsid w:val="001437F5"/>
    <w:rsid w:val="00144618"/>
    <w:rsid w:val="00144C87"/>
    <w:rsid w:val="001467B1"/>
    <w:rsid w:val="00146ABB"/>
    <w:rsid w:val="00146DF0"/>
    <w:rsid w:val="00150175"/>
    <w:rsid w:val="001502C8"/>
    <w:rsid w:val="00150B49"/>
    <w:rsid w:val="0015109D"/>
    <w:rsid w:val="0015130F"/>
    <w:rsid w:val="00152B47"/>
    <w:rsid w:val="00153A0F"/>
    <w:rsid w:val="00153D81"/>
    <w:rsid w:val="001540E4"/>
    <w:rsid w:val="00154DA4"/>
    <w:rsid w:val="00154FA8"/>
    <w:rsid w:val="00155464"/>
    <w:rsid w:val="00155BFD"/>
    <w:rsid w:val="00155D7B"/>
    <w:rsid w:val="00156A19"/>
    <w:rsid w:val="00156B3B"/>
    <w:rsid w:val="00156DC3"/>
    <w:rsid w:val="00157390"/>
    <w:rsid w:val="0015798A"/>
    <w:rsid w:val="00160998"/>
    <w:rsid w:val="00160CD6"/>
    <w:rsid w:val="00161C3D"/>
    <w:rsid w:val="00161ECD"/>
    <w:rsid w:val="00161F86"/>
    <w:rsid w:val="00162742"/>
    <w:rsid w:val="001628BF"/>
    <w:rsid w:val="0016316A"/>
    <w:rsid w:val="001631A7"/>
    <w:rsid w:val="00163496"/>
    <w:rsid w:val="00163669"/>
    <w:rsid w:val="00163E1B"/>
    <w:rsid w:val="00163FA8"/>
    <w:rsid w:val="00164171"/>
    <w:rsid w:val="00164B5A"/>
    <w:rsid w:val="00164BA5"/>
    <w:rsid w:val="00164E58"/>
    <w:rsid w:val="00165033"/>
    <w:rsid w:val="00165B18"/>
    <w:rsid w:val="00166205"/>
    <w:rsid w:val="00166233"/>
    <w:rsid w:val="00166283"/>
    <w:rsid w:val="00166ECB"/>
    <w:rsid w:val="001670EA"/>
    <w:rsid w:val="00167256"/>
    <w:rsid w:val="001672D9"/>
    <w:rsid w:val="001673B2"/>
    <w:rsid w:val="001674A0"/>
    <w:rsid w:val="00167796"/>
    <w:rsid w:val="001703B8"/>
    <w:rsid w:val="00170A50"/>
    <w:rsid w:val="00171E20"/>
    <w:rsid w:val="00171F0C"/>
    <w:rsid w:val="00172DAE"/>
    <w:rsid w:val="0017346D"/>
    <w:rsid w:val="00174E06"/>
    <w:rsid w:val="00174FFD"/>
    <w:rsid w:val="00175525"/>
    <w:rsid w:val="001759CA"/>
    <w:rsid w:val="00176849"/>
    <w:rsid w:val="00176F1E"/>
    <w:rsid w:val="0017726A"/>
    <w:rsid w:val="00177D03"/>
    <w:rsid w:val="00177DD3"/>
    <w:rsid w:val="00180278"/>
    <w:rsid w:val="001810AF"/>
    <w:rsid w:val="00181296"/>
    <w:rsid w:val="001818A7"/>
    <w:rsid w:val="00181E86"/>
    <w:rsid w:val="00182177"/>
    <w:rsid w:val="00182725"/>
    <w:rsid w:val="001829C8"/>
    <w:rsid w:val="00182CA0"/>
    <w:rsid w:val="00184098"/>
    <w:rsid w:val="00184804"/>
    <w:rsid w:val="00184C82"/>
    <w:rsid w:val="00185774"/>
    <w:rsid w:val="00186904"/>
    <w:rsid w:val="00186B0A"/>
    <w:rsid w:val="00186C5C"/>
    <w:rsid w:val="001905BD"/>
    <w:rsid w:val="00190620"/>
    <w:rsid w:val="0019151B"/>
    <w:rsid w:val="00192FE6"/>
    <w:rsid w:val="00193986"/>
    <w:rsid w:val="00193B08"/>
    <w:rsid w:val="001941D1"/>
    <w:rsid w:val="00194570"/>
    <w:rsid w:val="00195311"/>
    <w:rsid w:val="00195E46"/>
    <w:rsid w:val="00195EC5"/>
    <w:rsid w:val="00196122"/>
    <w:rsid w:val="00196A25"/>
    <w:rsid w:val="00196BF4"/>
    <w:rsid w:val="00196F36"/>
    <w:rsid w:val="001972DA"/>
    <w:rsid w:val="001976AA"/>
    <w:rsid w:val="001A02F6"/>
    <w:rsid w:val="001A0F67"/>
    <w:rsid w:val="001A15C6"/>
    <w:rsid w:val="001A196B"/>
    <w:rsid w:val="001A19F6"/>
    <w:rsid w:val="001A1F08"/>
    <w:rsid w:val="001A32B7"/>
    <w:rsid w:val="001A4436"/>
    <w:rsid w:val="001A4F3E"/>
    <w:rsid w:val="001A5E19"/>
    <w:rsid w:val="001A5F80"/>
    <w:rsid w:val="001A624F"/>
    <w:rsid w:val="001A6B45"/>
    <w:rsid w:val="001A73AC"/>
    <w:rsid w:val="001A7BD0"/>
    <w:rsid w:val="001B01FA"/>
    <w:rsid w:val="001B07C7"/>
    <w:rsid w:val="001B0832"/>
    <w:rsid w:val="001B0CB9"/>
    <w:rsid w:val="001B18A7"/>
    <w:rsid w:val="001B21C9"/>
    <w:rsid w:val="001B2762"/>
    <w:rsid w:val="001B2DB5"/>
    <w:rsid w:val="001B3270"/>
    <w:rsid w:val="001B36FC"/>
    <w:rsid w:val="001B3C6B"/>
    <w:rsid w:val="001B41ED"/>
    <w:rsid w:val="001B4607"/>
    <w:rsid w:val="001B480A"/>
    <w:rsid w:val="001B484B"/>
    <w:rsid w:val="001B4BAF"/>
    <w:rsid w:val="001B64DD"/>
    <w:rsid w:val="001B69CA"/>
    <w:rsid w:val="001B6D5A"/>
    <w:rsid w:val="001B7E0C"/>
    <w:rsid w:val="001C0586"/>
    <w:rsid w:val="001C0674"/>
    <w:rsid w:val="001C0B05"/>
    <w:rsid w:val="001C1F3A"/>
    <w:rsid w:val="001C226F"/>
    <w:rsid w:val="001C299C"/>
    <w:rsid w:val="001C45FE"/>
    <w:rsid w:val="001C52F3"/>
    <w:rsid w:val="001C54B2"/>
    <w:rsid w:val="001C57B2"/>
    <w:rsid w:val="001C66AC"/>
    <w:rsid w:val="001C6754"/>
    <w:rsid w:val="001C683F"/>
    <w:rsid w:val="001C77F0"/>
    <w:rsid w:val="001C78B9"/>
    <w:rsid w:val="001D008D"/>
    <w:rsid w:val="001D04AA"/>
    <w:rsid w:val="001D0EAE"/>
    <w:rsid w:val="001D10CE"/>
    <w:rsid w:val="001D25AD"/>
    <w:rsid w:val="001D2EF5"/>
    <w:rsid w:val="001D46A0"/>
    <w:rsid w:val="001D4E22"/>
    <w:rsid w:val="001D6292"/>
    <w:rsid w:val="001D6D9F"/>
    <w:rsid w:val="001D7CA4"/>
    <w:rsid w:val="001D7E58"/>
    <w:rsid w:val="001E0E1B"/>
    <w:rsid w:val="001E1CF8"/>
    <w:rsid w:val="001E2AAD"/>
    <w:rsid w:val="001E30A0"/>
    <w:rsid w:val="001E3F75"/>
    <w:rsid w:val="001E4331"/>
    <w:rsid w:val="001E4D4F"/>
    <w:rsid w:val="001E57CF"/>
    <w:rsid w:val="001E5981"/>
    <w:rsid w:val="001E62FD"/>
    <w:rsid w:val="001E7474"/>
    <w:rsid w:val="001E74BA"/>
    <w:rsid w:val="001E7587"/>
    <w:rsid w:val="001E7B9F"/>
    <w:rsid w:val="001E7BD7"/>
    <w:rsid w:val="001F01FB"/>
    <w:rsid w:val="001F0658"/>
    <w:rsid w:val="001F0E92"/>
    <w:rsid w:val="001F1987"/>
    <w:rsid w:val="001F23BD"/>
    <w:rsid w:val="001F2430"/>
    <w:rsid w:val="001F28AA"/>
    <w:rsid w:val="001F2A5D"/>
    <w:rsid w:val="001F2BCD"/>
    <w:rsid w:val="001F34DA"/>
    <w:rsid w:val="001F3596"/>
    <w:rsid w:val="001F4136"/>
    <w:rsid w:val="001F4DAC"/>
    <w:rsid w:val="001F5019"/>
    <w:rsid w:val="001F574F"/>
    <w:rsid w:val="001F57F1"/>
    <w:rsid w:val="001F6483"/>
    <w:rsid w:val="001F650F"/>
    <w:rsid w:val="001F67AA"/>
    <w:rsid w:val="001F7374"/>
    <w:rsid w:val="001F7599"/>
    <w:rsid w:val="00200E97"/>
    <w:rsid w:val="0020164C"/>
    <w:rsid w:val="0020189F"/>
    <w:rsid w:val="0020193D"/>
    <w:rsid w:val="002025FC"/>
    <w:rsid w:val="00203B1E"/>
    <w:rsid w:val="00204A70"/>
    <w:rsid w:val="00204B3A"/>
    <w:rsid w:val="0020535A"/>
    <w:rsid w:val="00205642"/>
    <w:rsid w:val="0020567A"/>
    <w:rsid w:val="00205C41"/>
    <w:rsid w:val="00205CC6"/>
    <w:rsid w:val="002061BC"/>
    <w:rsid w:val="00206955"/>
    <w:rsid w:val="00207860"/>
    <w:rsid w:val="00210309"/>
    <w:rsid w:val="002107B7"/>
    <w:rsid w:val="00211786"/>
    <w:rsid w:val="00211DE3"/>
    <w:rsid w:val="0021271E"/>
    <w:rsid w:val="00212BC2"/>
    <w:rsid w:val="00212FB8"/>
    <w:rsid w:val="00213709"/>
    <w:rsid w:val="00214400"/>
    <w:rsid w:val="002149AF"/>
    <w:rsid w:val="00214A86"/>
    <w:rsid w:val="00215650"/>
    <w:rsid w:val="00215704"/>
    <w:rsid w:val="00215AAA"/>
    <w:rsid w:val="002165A3"/>
    <w:rsid w:val="0021683C"/>
    <w:rsid w:val="00216856"/>
    <w:rsid w:val="0021746E"/>
    <w:rsid w:val="002201EA"/>
    <w:rsid w:val="00220752"/>
    <w:rsid w:val="00221985"/>
    <w:rsid w:val="00221EC5"/>
    <w:rsid w:val="00222062"/>
    <w:rsid w:val="0022274B"/>
    <w:rsid w:val="00222A7A"/>
    <w:rsid w:val="00223031"/>
    <w:rsid w:val="002234D9"/>
    <w:rsid w:val="00224A2C"/>
    <w:rsid w:val="0022521D"/>
    <w:rsid w:val="002256D9"/>
    <w:rsid w:val="00225882"/>
    <w:rsid w:val="00225F45"/>
    <w:rsid w:val="00225FFF"/>
    <w:rsid w:val="0022687C"/>
    <w:rsid w:val="002269C0"/>
    <w:rsid w:val="00226FA5"/>
    <w:rsid w:val="002272DB"/>
    <w:rsid w:val="002275C9"/>
    <w:rsid w:val="00227BDA"/>
    <w:rsid w:val="0023011A"/>
    <w:rsid w:val="002306F8"/>
    <w:rsid w:val="00230C5F"/>
    <w:rsid w:val="00231078"/>
    <w:rsid w:val="002312F4"/>
    <w:rsid w:val="002313A2"/>
    <w:rsid w:val="00231531"/>
    <w:rsid w:val="00231606"/>
    <w:rsid w:val="00231FC7"/>
    <w:rsid w:val="002320C5"/>
    <w:rsid w:val="002323CD"/>
    <w:rsid w:val="0023249C"/>
    <w:rsid w:val="0023284E"/>
    <w:rsid w:val="002328BD"/>
    <w:rsid w:val="00232930"/>
    <w:rsid w:val="00232A95"/>
    <w:rsid w:val="00232DCD"/>
    <w:rsid w:val="00232DD9"/>
    <w:rsid w:val="00233403"/>
    <w:rsid w:val="00233440"/>
    <w:rsid w:val="00233CDC"/>
    <w:rsid w:val="00233D0E"/>
    <w:rsid w:val="0023487D"/>
    <w:rsid w:val="00234F89"/>
    <w:rsid w:val="0023509D"/>
    <w:rsid w:val="00235652"/>
    <w:rsid w:val="00236450"/>
    <w:rsid w:val="002364B6"/>
    <w:rsid w:val="00236B3D"/>
    <w:rsid w:val="0023765A"/>
    <w:rsid w:val="00237921"/>
    <w:rsid w:val="00237D1F"/>
    <w:rsid w:val="002403A8"/>
    <w:rsid w:val="00240E9A"/>
    <w:rsid w:val="00241311"/>
    <w:rsid w:val="00241B49"/>
    <w:rsid w:val="00241F82"/>
    <w:rsid w:val="00242E22"/>
    <w:rsid w:val="0024336B"/>
    <w:rsid w:val="00243D13"/>
    <w:rsid w:val="00244168"/>
    <w:rsid w:val="0024424F"/>
    <w:rsid w:val="002442B9"/>
    <w:rsid w:val="00244595"/>
    <w:rsid w:val="00244D28"/>
    <w:rsid w:val="00244FBF"/>
    <w:rsid w:val="00245055"/>
    <w:rsid w:val="00245720"/>
    <w:rsid w:val="002457B3"/>
    <w:rsid w:val="00245A6F"/>
    <w:rsid w:val="00245FD5"/>
    <w:rsid w:val="002465E4"/>
    <w:rsid w:val="002477DF"/>
    <w:rsid w:val="00250E05"/>
    <w:rsid w:val="00250E54"/>
    <w:rsid w:val="002512CB"/>
    <w:rsid w:val="00251AD6"/>
    <w:rsid w:val="002524C1"/>
    <w:rsid w:val="00252BBC"/>
    <w:rsid w:val="00252C17"/>
    <w:rsid w:val="0025307F"/>
    <w:rsid w:val="002532D4"/>
    <w:rsid w:val="0025368C"/>
    <w:rsid w:val="002551BD"/>
    <w:rsid w:val="00255699"/>
    <w:rsid w:val="00255F73"/>
    <w:rsid w:val="002568D0"/>
    <w:rsid w:val="00256B73"/>
    <w:rsid w:val="00257600"/>
    <w:rsid w:val="00257AFE"/>
    <w:rsid w:val="002606E9"/>
    <w:rsid w:val="00262661"/>
    <w:rsid w:val="002626BA"/>
    <w:rsid w:val="0026299C"/>
    <w:rsid w:val="002632DF"/>
    <w:rsid w:val="0026368A"/>
    <w:rsid w:val="0026400A"/>
    <w:rsid w:val="002640BA"/>
    <w:rsid w:val="00264496"/>
    <w:rsid w:val="00264CF2"/>
    <w:rsid w:val="00266462"/>
    <w:rsid w:val="00267587"/>
    <w:rsid w:val="00270822"/>
    <w:rsid w:val="00271222"/>
    <w:rsid w:val="0027138D"/>
    <w:rsid w:val="00271589"/>
    <w:rsid w:val="00271CF1"/>
    <w:rsid w:val="00271F5E"/>
    <w:rsid w:val="00273177"/>
    <w:rsid w:val="00273623"/>
    <w:rsid w:val="00274563"/>
    <w:rsid w:val="00275074"/>
    <w:rsid w:val="002758A4"/>
    <w:rsid w:val="002763E9"/>
    <w:rsid w:val="00276736"/>
    <w:rsid w:val="00277923"/>
    <w:rsid w:val="0028157A"/>
    <w:rsid w:val="00281B05"/>
    <w:rsid w:val="00282E93"/>
    <w:rsid w:val="00283ADD"/>
    <w:rsid w:val="00284186"/>
    <w:rsid w:val="002848B0"/>
    <w:rsid w:val="00284C7E"/>
    <w:rsid w:val="00284E15"/>
    <w:rsid w:val="00284E32"/>
    <w:rsid w:val="002851EB"/>
    <w:rsid w:val="00285510"/>
    <w:rsid w:val="00285DE2"/>
    <w:rsid w:val="0028616D"/>
    <w:rsid w:val="002865E2"/>
    <w:rsid w:val="00286965"/>
    <w:rsid w:val="002869D5"/>
    <w:rsid w:val="00286A4C"/>
    <w:rsid w:val="00286A88"/>
    <w:rsid w:val="00286AE7"/>
    <w:rsid w:val="002879CD"/>
    <w:rsid w:val="00290CC8"/>
    <w:rsid w:val="0029136E"/>
    <w:rsid w:val="00291828"/>
    <w:rsid w:val="00291C6C"/>
    <w:rsid w:val="00291D1B"/>
    <w:rsid w:val="00292399"/>
    <w:rsid w:val="0029294E"/>
    <w:rsid w:val="00293419"/>
    <w:rsid w:val="00293B8A"/>
    <w:rsid w:val="00293D90"/>
    <w:rsid w:val="00294445"/>
    <w:rsid w:val="00294B4D"/>
    <w:rsid w:val="00294E53"/>
    <w:rsid w:val="002960D5"/>
    <w:rsid w:val="00296371"/>
    <w:rsid w:val="002968FD"/>
    <w:rsid w:val="002974E1"/>
    <w:rsid w:val="0029783E"/>
    <w:rsid w:val="00297CC6"/>
    <w:rsid w:val="002A01A7"/>
    <w:rsid w:val="002A08C6"/>
    <w:rsid w:val="002A0904"/>
    <w:rsid w:val="002A1062"/>
    <w:rsid w:val="002A1264"/>
    <w:rsid w:val="002A130A"/>
    <w:rsid w:val="002A1E94"/>
    <w:rsid w:val="002A2012"/>
    <w:rsid w:val="002A2413"/>
    <w:rsid w:val="002A2F5E"/>
    <w:rsid w:val="002A352A"/>
    <w:rsid w:val="002A607D"/>
    <w:rsid w:val="002B06DE"/>
    <w:rsid w:val="002B0878"/>
    <w:rsid w:val="002B0C83"/>
    <w:rsid w:val="002B0F09"/>
    <w:rsid w:val="002B114B"/>
    <w:rsid w:val="002B132E"/>
    <w:rsid w:val="002B2127"/>
    <w:rsid w:val="002B23D7"/>
    <w:rsid w:val="002B257E"/>
    <w:rsid w:val="002B2602"/>
    <w:rsid w:val="002B2813"/>
    <w:rsid w:val="002B2D29"/>
    <w:rsid w:val="002B2ED0"/>
    <w:rsid w:val="002B373A"/>
    <w:rsid w:val="002B411D"/>
    <w:rsid w:val="002B59B6"/>
    <w:rsid w:val="002B5DA0"/>
    <w:rsid w:val="002B5F5C"/>
    <w:rsid w:val="002B612C"/>
    <w:rsid w:val="002B6786"/>
    <w:rsid w:val="002B7FD4"/>
    <w:rsid w:val="002C05AB"/>
    <w:rsid w:val="002C0C4B"/>
    <w:rsid w:val="002C172D"/>
    <w:rsid w:val="002C1EEA"/>
    <w:rsid w:val="002C2006"/>
    <w:rsid w:val="002C2600"/>
    <w:rsid w:val="002C2BDD"/>
    <w:rsid w:val="002C450F"/>
    <w:rsid w:val="002C47AD"/>
    <w:rsid w:val="002C566C"/>
    <w:rsid w:val="002C5D46"/>
    <w:rsid w:val="002C5DBB"/>
    <w:rsid w:val="002C6034"/>
    <w:rsid w:val="002C613E"/>
    <w:rsid w:val="002C635B"/>
    <w:rsid w:val="002C7CFF"/>
    <w:rsid w:val="002D067B"/>
    <w:rsid w:val="002D0BC6"/>
    <w:rsid w:val="002D119B"/>
    <w:rsid w:val="002D11F7"/>
    <w:rsid w:val="002D17C5"/>
    <w:rsid w:val="002D256C"/>
    <w:rsid w:val="002D3100"/>
    <w:rsid w:val="002D365F"/>
    <w:rsid w:val="002D3FA5"/>
    <w:rsid w:val="002D406E"/>
    <w:rsid w:val="002D4127"/>
    <w:rsid w:val="002D5022"/>
    <w:rsid w:val="002D5147"/>
    <w:rsid w:val="002D519C"/>
    <w:rsid w:val="002D55A1"/>
    <w:rsid w:val="002D6E49"/>
    <w:rsid w:val="002D7C86"/>
    <w:rsid w:val="002E0692"/>
    <w:rsid w:val="002E1352"/>
    <w:rsid w:val="002E1CA3"/>
    <w:rsid w:val="002E1D74"/>
    <w:rsid w:val="002E28B7"/>
    <w:rsid w:val="002E2943"/>
    <w:rsid w:val="002E2CF1"/>
    <w:rsid w:val="002E34AF"/>
    <w:rsid w:val="002E388D"/>
    <w:rsid w:val="002E3ACE"/>
    <w:rsid w:val="002E4279"/>
    <w:rsid w:val="002E4AAC"/>
    <w:rsid w:val="002E53DE"/>
    <w:rsid w:val="002E563B"/>
    <w:rsid w:val="002E62D2"/>
    <w:rsid w:val="002E6796"/>
    <w:rsid w:val="002E74AF"/>
    <w:rsid w:val="002E758C"/>
    <w:rsid w:val="002E7619"/>
    <w:rsid w:val="002E7784"/>
    <w:rsid w:val="002E7914"/>
    <w:rsid w:val="002E7D24"/>
    <w:rsid w:val="002F048F"/>
    <w:rsid w:val="002F0642"/>
    <w:rsid w:val="002F1038"/>
    <w:rsid w:val="002F138A"/>
    <w:rsid w:val="002F1B80"/>
    <w:rsid w:val="002F1CDB"/>
    <w:rsid w:val="002F22FF"/>
    <w:rsid w:val="002F2CB7"/>
    <w:rsid w:val="002F2D8F"/>
    <w:rsid w:val="002F496F"/>
    <w:rsid w:val="002F4CEA"/>
    <w:rsid w:val="002F695B"/>
    <w:rsid w:val="002F6E8D"/>
    <w:rsid w:val="002F72DA"/>
    <w:rsid w:val="002F76B1"/>
    <w:rsid w:val="002F7770"/>
    <w:rsid w:val="002F7CC8"/>
    <w:rsid w:val="002F7D66"/>
    <w:rsid w:val="002F7DBE"/>
    <w:rsid w:val="0030055E"/>
    <w:rsid w:val="0030090B"/>
    <w:rsid w:val="00300C1D"/>
    <w:rsid w:val="00300EF5"/>
    <w:rsid w:val="00302AE8"/>
    <w:rsid w:val="00302BB1"/>
    <w:rsid w:val="00303A23"/>
    <w:rsid w:val="0030403F"/>
    <w:rsid w:val="0030419B"/>
    <w:rsid w:val="00304210"/>
    <w:rsid w:val="003048D7"/>
    <w:rsid w:val="00304A1B"/>
    <w:rsid w:val="00304AD2"/>
    <w:rsid w:val="003062E6"/>
    <w:rsid w:val="003068B6"/>
    <w:rsid w:val="003071F6"/>
    <w:rsid w:val="0030747A"/>
    <w:rsid w:val="00307FE0"/>
    <w:rsid w:val="00310DA6"/>
    <w:rsid w:val="003114C5"/>
    <w:rsid w:val="00311746"/>
    <w:rsid w:val="00311944"/>
    <w:rsid w:val="00311C08"/>
    <w:rsid w:val="003123E2"/>
    <w:rsid w:val="00312567"/>
    <w:rsid w:val="00312ECE"/>
    <w:rsid w:val="00313510"/>
    <w:rsid w:val="0031393C"/>
    <w:rsid w:val="00313CB0"/>
    <w:rsid w:val="00313F96"/>
    <w:rsid w:val="003145DC"/>
    <w:rsid w:val="00314964"/>
    <w:rsid w:val="003150AC"/>
    <w:rsid w:val="003150CE"/>
    <w:rsid w:val="00315AAB"/>
    <w:rsid w:val="003160D1"/>
    <w:rsid w:val="003175E1"/>
    <w:rsid w:val="003178F3"/>
    <w:rsid w:val="00317BD0"/>
    <w:rsid w:val="00317FC1"/>
    <w:rsid w:val="00320299"/>
    <w:rsid w:val="00321154"/>
    <w:rsid w:val="003211B0"/>
    <w:rsid w:val="00321EDA"/>
    <w:rsid w:val="0032235B"/>
    <w:rsid w:val="003224AA"/>
    <w:rsid w:val="003224D8"/>
    <w:rsid w:val="003224E7"/>
    <w:rsid w:val="00323390"/>
    <w:rsid w:val="00324608"/>
    <w:rsid w:val="003254F7"/>
    <w:rsid w:val="00325D46"/>
    <w:rsid w:val="00325D7A"/>
    <w:rsid w:val="00326145"/>
    <w:rsid w:val="00327163"/>
    <w:rsid w:val="00327305"/>
    <w:rsid w:val="00327531"/>
    <w:rsid w:val="00327B04"/>
    <w:rsid w:val="00327BC9"/>
    <w:rsid w:val="00330187"/>
    <w:rsid w:val="003303B6"/>
    <w:rsid w:val="003316CC"/>
    <w:rsid w:val="00331C77"/>
    <w:rsid w:val="00331DB6"/>
    <w:rsid w:val="00331F96"/>
    <w:rsid w:val="0033227F"/>
    <w:rsid w:val="00332B55"/>
    <w:rsid w:val="00332CBC"/>
    <w:rsid w:val="00333336"/>
    <w:rsid w:val="003348E1"/>
    <w:rsid w:val="00334D70"/>
    <w:rsid w:val="00335B62"/>
    <w:rsid w:val="00335BBE"/>
    <w:rsid w:val="00335EA8"/>
    <w:rsid w:val="003363DD"/>
    <w:rsid w:val="00336B9B"/>
    <w:rsid w:val="003376DA"/>
    <w:rsid w:val="00340361"/>
    <w:rsid w:val="00340795"/>
    <w:rsid w:val="0034111C"/>
    <w:rsid w:val="0034114A"/>
    <w:rsid w:val="0034142A"/>
    <w:rsid w:val="0034143F"/>
    <w:rsid w:val="00341E60"/>
    <w:rsid w:val="0034217F"/>
    <w:rsid w:val="00342591"/>
    <w:rsid w:val="00342969"/>
    <w:rsid w:val="00342AD2"/>
    <w:rsid w:val="00342DBB"/>
    <w:rsid w:val="003436D5"/>
    <w:rsid w:val="00343954"/>
    <w:rsid w:val="00343D68"/>
    <w:rsid w:val="003442A0"/>
    <w:rsid w:val="003444E7"/>
    <w:rsid w:val="0034535E"/>
    <w:rsid w:val="00345405"/>
    <w:rsid w:val="00345471"/>
    <w:rsid w:val="0034581A"/>
    <w:rsid w:val="00345DDD"/>
    <w:rsid w:val="00346451"/>
    <w:rsid w:val="00346BCA"/>
    <w:rsid w:val="00346C1C"/>
    <w:rsid w:val="00346FED"/>
    <w:rsid w:val="0035007F"/>
    <w:rsid w:val="003508C7"/>
    <w:rsid w:val="003510CE"/>
    <w:rsid w:val="00351417"/>
    <w:rsid w:val="00351E01"/>
    <w:rsid w:val="003524E9"/>
    <w:rsid w:val="00352C4E"/>
    <w:rsid w:val="00352D21"/>
    <w:rsid w:val="00353EBC"/>
    <w:rsid w:val="0035443D"/>
    <w:rsid w:val="00354FEE"/>
    <w:rsid w:val="003554FB"/>
    <w:rsid w:val="00356275"/>
    <w:rsid w:val="003565E1"/>
    <w:rsid w:val="003569B7"/>
    <w:rsid w:val="00356A13"/>
    <w:rsid w:val="00356B54"/>
    <w:rsid w:val="00356C0B"/>
    <w:rsid w:val="00356D8F"/>
    <w:rsid w:val="00356DC0"/>
    <w:rsid w:val="00357B9C"/>
    <w:rsid w:val="00357E9A"/>
    <w:rsid w:val="00357F2E"/>
    <w:rsid w:val="00360E00"/>
    <w:rsid w:val="00361412"/>
    <w:rsid w:val="003615CA"/>
    <w:rsid w:val="00362E7F"/>
    <w:rsid w:val="003631D5"/>
    <w:rsid w:val="003641D1"/>
    <w:rsid w:val="003642A6"/>
    <w:rsid w:val="003652F5"/>
    <w:rsid w:val="00365808"/>
    <w:rsid w:val="00365DA3"/>
    <w:rsid w:val="003665A8"/>
    <w:rsid w:val="00367337"/>
    <w:rsid w:val="00367367"/>
    <w:rsid w:val="00367559"/>
    <w:rsid w:val="00367DA6"/>
    <w:rsid w:val="00367FD8"/>
    <w:rsid w:val="00370B63"/>
    <w:rsid w:val="00370E74"/>
    <w:rsid w:val="00370FCC"/>
    <w:rsid w:val="003711AF"/>
    <w:rsid w:val="00371EF8"/>
    <w:rsid w:val="00372B56"/>
    <w:rsid w:val="00372CA9"/>
    <w:rsid w:val="00374402"/>
    <w:rsid w:val="00374848"/>
    <w:rsid w:val="00374CA0"/>
    <w:rsid w:val="00374DB3"/>
    <w:rsid w:val="00375D09"/>
    <w:rsid w:val="00375F58"/>
    <w:rsid w:val="003763B8"/>
    <w:rsid w:val="0037739D"/>
    <w:rsid w:val="0037749E"/>
    <w:rsid w:val="0037751C"/>
    <w:rsid w:val="003776A1"/>
    <w:rsid w:val="00377CA1"/>
    <w:rsid w:val="003800A2"/>
    <w:rsid w:val="00380C1F"/>
    <w:rsid w:val="00380F3F"/>
    <w:rsid w:val="00382232"/>
    <w:rsid w:val="00382F1A"/>
    <w:rsid w:val="00383282"/>
    <w:rsid w:val="0038358B"/>
    <w:rsid w:val="00383658"/>
    <w:rsid w:val="00383E68"/>
    <w:rsid w:val="0038412E"/>
    <w:rsid w:val="00384911"/>
    <w:rsid w:val="00384968"/>
    <w:rsid w:val="0038505D"/>
    <w:rsid w:val="00385880"/>
    <w:rsid w:val="00385B5E"/>
    <w:rsid w:val="00386053"/>
    <w:rsid w:val="0038610B"/>
    <w:rsid w:val="00386169"/>
    <w:rsid w:val="003867AC"/>
    <w:rsid w:val="003871CB"/>
    <w:rsid w:val="0038732F"/>
    <w:rsid w:val="0038771D"/>
    <w:rsid w:val="00390612"/>
    <w:rsid w:val="003908F5"/>
    <w:rsid w:val="00391C47"/>
    <w:rsid w:val="00391EA2"/>
    <w:rsid w:val="00392BD3"/>
    <w:rsid w:val="00393E44"/>
    <w:rsid w:val="00394180"/>
    <w:rsid w:val="003941BD"/>
    <w:rsid w:val="00394270"/>
    <w:rsid w:val="00394A89"/>
    <w:rsid w:val="003957FB"/>
    <w:rsid w:val="00397AB6"/>
    <w:rsid w:val="00397ACA"/>
    <w:rsid w:val="00397F06"/>
    <w:rsid w:val="003A0438"/>
    <w:rsid w:val="003A10C3"/>
    <w:rsid w:val="003A154C"/>
    <w:rsid w:val="003A20FA"/>
    <w:rsid w:val="003A25FF"/>
    <w:rsid w:val="003A2F16"/>
    <w:rsid w:val="003A3C2F"/>
    <w:rsid w:val="003A4449"/>
    <w:rsid w:val="003A597F"/>
    <w:rsid w:val="003A598A"/>
    <w:rsid w:val="003A5EF6"/>
    <w:rsid w:val="003A6F94"/>
    <w:rsid w:val="003A71A8"/>
    <w:rsid w:val="003A7298"/>
    <w:rsid w:val="003B00CA"/>
    <w:rsid w:val="003B030B"/>
    <w:rsid w:val="003B0432"/>
    <w:rsid w:val="003B0821"/>
    <w:rsid w:val="003B0BE9"/>
    <w:rsid w:val="003B0DAF"/>
    <w:rsid w:val="003B18FB"/>
    <w:rsid w:val="003B2887"/>
    <w:rsid w:val="003B2898"/>
    <w:rsid w:val="003B2E9B"/>
    <w:rsid w:val="003B2F8D"/>
    <w:rsid w:val="003B3607"/>
    <w:rsid w:val="003B3B42"/>
    <w:rsid w:val="003B3C6A"/>
    <w:rsid w:val="003B4FAA"/>
    <w:rsid w:val="003B547A"/>
    <w:rsid w:val="003B5782"/>
    <w:rsid w:val="003B68C8"/>
    <w:rsid w:val="003B6C6C"/>
    <w:rsid w:val="003B6CB0"/>
    <w:rsid w:val="003B75B9"/>
    <w:rsid w:val="003B7C6D"/>
    <w:rsid w:val="003B7E27"/>
    <w:rsid w:val="003B7E8B"/>
    <w:rsid w:val="003B7F24"/>
    <w:rsid w:val="003C0727"/>
    <w:rsid w:val="003C0DA2"/>
    <w:rsid w:val="003C108D"/>
    <w:rsid w:val="003C1A18"/>
    <w:rsid w:val="003C2902"/>
    <w:rsid w:val="003C2CA9"/>
    <w:rsid w:val="003C3261"/>
    <w:rsid w:val="003C36E4"/>
    <w:rsid w:val="003C380F"/>
    <w:rsid w:val="003C43D2"/>
    <w:rsid w:val="003C4531"/>
    <w:rsid w:val="003C5393"/>
    <w:rsid w:val="003C5C41"/>
    <w:rsid w:val="003C6D78"/>
    <w:rsid w:val="003C6D82"/>
    <w:rsid w:val="003C7461"/>
    <w:rsid w:val="003D0788"/>
    <w:rsid w:val="003D0B0A"/>
    <w:rsid w:val="003D11E7"/>
    <w:rsid w:val="003D132A"/>
    <w:rsid w:val="003D1517"/>
    <w:rsid w:val="003D1CEB"/>
    <w:rsid w:val="003D2938"/>
    <w:rsid w:val="003D2C75"/>
    <w:rsid w:val="003D2C93"/>
    <w:rsid w:val="003D3216"/>
    <w:rsid w:val="003D3607"/>
    <w:rsid w:val="003D3A98"/>
    <w:rsid w:val="003D3FBA"/>
    <w:rsid w:val="003D402B"/>
    <w:rsid w:val="003D4695"/>
    <w:rsid w:val="003D5286"/>
    <w:rsid w:val="003D6323"/>
    <w:rsid w:val="003D764F"/>
    <w:rsid w:val="003D7D81"/>
    <w:rsid w:val="003E0667"/>
    <w:rsid w:val="003E08E4"/>
    <w:rsid w:val="003E0BCE"/>
    <w:rsid w:val="003E0D09"/>
    <w:rsid w:val="003E13E0"/>
    <w:rsid w:val="003E1660"/>
    <w:rsid w:val="003E1B97"/>
    <w:rsid w:val="003E1C09"/>
    <w:rsid w:val="003E1CD1"/>
    <w:rsid w:val="003E1DC2"/>
    <w:rsid w:val="003E235E"/>
    <w:rsid w:val="003E2A2D"/>
    <w:rsid w:val="003E3497"/>
    <w:rsid w:val="003E3B29"/>
    <w:rsid w:val="003E4149"/>
    <w:rsid w:val="003E4317"/>
    <w:rsid w:val="003E521F"/>
    <w:rsid w:val="003E5606"/>
    <w:rsid w:val="003E5EFE"/>
    <w:rsid w:val="003E64A9"/>
    <w:rsid w:val="003E67C1"/>
    <w:rsid w:val="003E7002"/>
    <w:rsid w:val="003E7479"/>
    <w:rsid w:val="003E7905"/>
    <w:rsid w:val="003E7F61"/>
    <w:rsid w:val="003F0336"/>
    <w:rsid w:val="003F1754"/>
    <w:rsid w:val="003F2147"/>
    <w:rsid w:val="003F3866"/>
    <w:rsid w:val="003F3891"/>
    <w:rsid w:val="003F38CE"/>
    <w:rsid w:val="003F4488"/>
    <w:rsid w:val="003F51C5"/>
    <w:rsid w:val="003F5547"/>
    <w:rsid w:val="003F5C40"/>
    <w:rsid w:val="003F6E12"/>
    <w:rsid w:val="003F75ED"/>
    <w:rsid w:val="003F7829"/>
    <w:rsid w:val="003F78DE"/>
    <w:rsid w:val="003F7F1B"/>
    <w:rsid w:val="004002B7"/>
    <w:rsid w:val="004003A0"/>
    <w:rsid w:val="00400F31"/>
    <w:rsid w:val="004010DA"/>
    <w:rsid w:val="004011A2"/>
    <w:rsid w:val="0040154C"/>
    <w:rsid w:val="004016F4"/>
    <w:rsid w:val="00401C44"/>
    <w:rsid w:val="0040325D"/>
    <w:rsid w:val="004033E2"/>
    <w:rsid w:val="004037D8"/>
    <w:rsid w:val="00404317"/>
    <w:rsid w:val="00404649"/>
    <w:rsid w:val="00404844"/>
    <w:rsid w:val="004060C2"/>
    <w:rsid w:val="00406B4D"/>
    <w:rsid w:val="00406D35"/>
    <w:rsid w:val="00407B5C"/>
    <w:rsid w:val="004100F9"/>
    <w:rsid w:val="00410A9B"/>
    <w:rsid w:val="00410DF6"/>
    <w:rsid w:val="00410FE2"/>
    <w:rsid w:val="0041443C"/>
    <w:rsid w:val="004154F7"/>
    <w:rsid w:val="00415AFA"/>
    <w:rsid w:val="004163CA"/>
    <w:rsid w:val="004164D8"/>
    <w:rsid w:val="00416ADD"/>
    <w:rsid w:val="00416D44"/>
    <w:rsid w:val="00416EB8"/>
    <w:rsid w:val="004172D6"/>
    <w:rsid w:val="004176FF"/>
    <w:rsid w:val="00421108"/>
    <w:rsid w:val="00421A27"/>
    <w:rsid w:val="00421D0A"/>
    <w:rsid w:val="00423161"/>
    <w:rsid w:val="004238B8"/>
    <w:rsid w:val="004241C5"/>
    <w:rsid w:val="004244AF"/>
    <w:rsid w:val="00424FA7"/>
    <w:rsid w:val="00425397"/>
    <w:rsid w:val="004255B5"/>
    <w:rsid w:val="00425D78"/>
    <w:rsid w:val="00425FC2"/>
    <w:rsid w:val="00426428"/>
    <w:rsid w:val="00426723"/>
    <w:rsid w:val="00426A87"/>
    <w:rsid w:val="004276FE"/>
    <w:rsid w:val="00427D02"/>
    <w:rsid w:val="004309D8"/>
    <w:rsid w:val="00430E7D"/>
    <w:rsid w:val="004313D1"/>
    <w:rsid w:val="00431C84"/>
    <w:rsid w:val="00431FD5"/>
    <w:rsid w:val="00432008"/>
    <w:rsid w:val="00432110"/>
    <w:rsid w:val="0043305A"/>
    <w:rsid w:val="004336A7"/>
    <w:rsid w:val="0043394D"/>
    <w:rsid w:val="00433EBE"/>
    <w:rsid w:val="00434406"/>
    <w:rsid w:val="00436F7A"/>
    <w:rsid w:val="00437A1D"/>
    <w:rsid w:val="00437F3D"/>
    <w:rsid w:val="00440188"/>
    <w:rsid w:val="00440FED"/>
    <w:rsid w:val="00441194"/>
    <w:rsid w:val="004412FA"/>
    <w:rsid w:val="00441B0A"/>
    <w:rsid w:val="00441B92"/>
    <w:rsid w:val="00442607"/>
    <w:rsid w:val="004429D6"/>
    <w:rsid w:val="00443791"/>
    <w:rsid w:val="00443E61"/>
    <w:rsid w:val="00443EB9"/>
    <w:rsid w:val="0044474B"/>
    <w:rsid w:val="00445F09"/>
    <w:rsid w:val="00445FF7"/>
    <w:rsid w:val="00447088"/>
    <w:rsid w:val="004471BC"/>
    <w:rsid w:val="0044783A"/>
    <w:rsid w:val="00450497"/>
    <w:rsid w:val="00450575"/>
    <w:rsid w:val="00450B65"/>
    <w:rsid w:val="00450FF1"/>
    <w:rsid w:val="00451F6E"/>
    <w:rsid w:val="00452B8F"/>
    <w:rsid w:val="00453264"/>
    <w:rsid w:val="00453341"/>
    <w:rsid w:val="00453EF8"/>
    <w:rsid w:val="004545C6"/>
    <w:rsid w:val="00454C5F"/>
    <w:rsid w:val="00454DCA"/>
    <w:rsid w:val="00455A54"/>
    <w:rsid w:val="00456006"/>
    <w:rsid w:val="004561C0"/>
    <w:rsid w:val="004564DB"/>
    <w:rsid w:val="00456544"/>
    <w:rsid w:val="00456649"/>
    <w:rsid w:val="004567B7"/>
    <w:rsid w:val="00456856"/>
    <w:rsid w:val="00456C0F"/>
    <w:rsid w:val="00457467"/>
    <w:rsid w:val="0045756D"/>
    <w:rsid w:val="00457810"/>
    <w:rsid w:val="00457AD9"/>
    <w:rsid w:val="0046061A"/>
    <w:rsid w:val="004609BA"/>
    <w:rsid w:val="00460FBB"/>
    <w:rsid w:val="00461210"/>
    <w:rsid w:val="00462490"/>
    <w:rsid w:val="00462A0A"/>
    <w:rsid w:val="004643FB"/>
    <w:rsid w:val="004645A5"/>
    <w:rsid w:val="00465299"/>
    <w:rsid w:val="00465C91"/>
    <w:rsid w:val="00466223"/>
    <w:rsid w:val="00466A0F"/>
    <w:rsid w:val="0046795B"/>
    <w:rsid w:val="00470341"/>
    <w:rsid w:val="00470793"/>
    <w:rsid w:val="004708C0"/>
    <w:rsid w:val="004715CB"/>
    <w:rsid w:val="00471863"/>
    <w:rsid w:val="004718EA"/>
    <w:rsid w:val="00471A2A"/>
    <w:rsid w:val="00473293"/>
    <w:rsid w:val="00473A14"/>
    <w:rsid w:val="00474391"/>
    <w:rsid w:val="00474CA8"/>
    <w:rsid w:val="00474E43"/>
    <w:rsid w:val="004753BB"/>
    <w:rsid w:val="00475A4A"/>
    <w:rsid w:val="00475BD7"/>
    <w:rsid w:val="00476D4C"/>
    <w:rsid w:val="004777BC"/>
    <w:rsid w:val="004803DE"/>
    <w:rsid w:val="0048076D"/>
    <w:rsid w:val="00480F9C"/>
    <w:rsid w:val="004817DD"/>
    <w:rsid w:val="00481C24"/>
    <w:rsid w:val="00481D90"/>
    <w:rsid w:val="00482CD4"/>
    <w:rsid w:val="00483261"/>
    <w:rsid w:val="00483D8F"/>
    <w:rsid w:val="00484021"/>
    <w:rsid w:val="0048559A"/>
    <w:rsid w:val="00485843"/>
    <w:rsid w:val="00485B23"/>
    <w:rsid w:val="0048630D"/>
    <w:rsid w:val="00486EC8"/>
    <w:rsid w:val="004874E4"/>
    <w:rsid w:val="0049070D"/>
    <w:rsid w:val="00490885"/>
    <w:rsid w:val="004909F0"/>
    <w:rsid w:val="004914A9"/>
    <w:rsid w:val="004916FC"/>
    <w:rsid w:val="00491A95"/>
    <w:rsid w:val="00491BE4"/>
    <w:rsid w:val="00491DB2"/>
    <w:rsid w:val="0049202E"/>
    <w:rsid w:val="00492877"/>
    <w:rsid w:val="004928D9"/>
    <w:rsid w:val="00492A77"/>
    <w:rsid w:val="00492B27"/>
    <w:rsid w:val="00493444"/>
    <w:rsid w:val="0049347E"/>
    <w:rsid w:val="004936E8"/>
    <w:rsid w:val="00495261"/>
    <w:rsid w:val="00495B86"/>
    <w:rsid w:val="00495F36"/>
    <w:rsid w:val="00496245"/>
    <w:rsid w:val="00496AC1"/>
    <w:rsid w:val="00496DC2"/>
    <w:rsid w:val="00496E75"/>
    <w:rsid w:val="004A014C"/>
    <w:rsid w:val="004A0AA8"/>
    <w:rsid w:val="004A1FE4"/>
    <w:rsid w:val="004A2417"/>
    <w:rsid w:val="004A2CA9"/>
    <w:rsid w:val="004A33EF"/>
    <w:rsid w:val="004A34B0"/>
    <w:rsid w:val="004A34C9"/>
    <w:rsid w:val="004A3CB5"/>
    <w:rsid w:val="004A441B"/>
    <w:rsid w:val="004A537D"/>
    <w:rsid w:val="004A643A"/>
    <w:rsid w:val="004A648D"/>
    <w:rsid w:val="004A67F0"/>
    <w:rsid w:val="004A6E18"/>
    <w:rsid w:val="004A6EE8"/>
    <w:rsid w:val="004A71C3"/>
    <w:rsid w:val="004A74D2"/>
    <w:rsid w:val="004A7769"/>
    <w:rsid w:val="004A7B89"/>
    <w:rsid w:val="004B0DCB"/>
    <w:rsid w:val="004B0F23"/>
    <w:rsid w:val="004B1484"/>
    <w:rsid w:val="004B18ED"/>
    <w:rsid w:val="004B1D9E"/>
    <w:rsid w:val="004B209B"/>
    <w:rsid w:val="004B23AD"/>
    <w:rsid w:val="004B24E5"/>
    <w:rsid w:val="004B2965"/>
    <w:rsid w:val="004B380A"/>
    <w:rsid w:val="004B4224"/>
    <w:rsid w:val="004B4309"/>
    <w:rsid w:val="004B4647"/>
    <w:rsid w:val="004B4BDF"/>
    <w:rsid w:val="004B4D3A"/>
    <w:rsid w:val="004B500F"/>
    <w:rsid w:val="004B5858"/>
    <w:rsid w:val="004B5E52"/>
    <w:rsid w:val="004B632A"/>
    <w:rsid w:val="004B7455"/>
    <w:rsid w:val="004B74FF"/>
    <w:rsid w:val="004B75D7"/>
    <w:rsid w:val="004B7CE4"/>
    <w:rsid w:val="004B7EB9"/>
    <w:rsid w:val="004C0401"/>
    <w:rsid w:val="004C0BD1"/>
    <w:rsid w:val="004C0C49"/>
    <w:rsid w:val="004C183D"/>
    <w:rsid w:val="004C2367"/>
    <w:rsid w:val="004C24A6"/>
    <w:rsid w:val="004C2669"/>
    <w:rsid w:val="004C2BF3"/>
    <w:rsid w:val="004C37ED"/>
    <w:rsid w:val="004C3EC7"/>
    <w:rsid w:val="004C3EEE"/>
    <w:rsid w:val="004C40C9"/>
    <w:rsid w:val="004C44E8"/>
    <w:rsid w:val="004C483D"/>
    <w:rsid w:val="004C524A"/>
    <w:rsid w:val="004C5BCC"/>
    <w:rsid w:val="004C6C7D"/>
    <w:rsid w:val="004C711E"/>
    <w:rsid w:val="004C795A"/>
    <w:rsid w:val="004C7F93"/>
    <w:rsid w:val="004D0616"/>
    <w:rsid w:val="004D25DE"/>
    <w:rsid w:val="004D26B8"/>
    <w:rsid w:val="004D35E2"/>
    <w:rsid w:val="004D38C2"/>
    <w:rsid w:val="004D4259"/>
    <w:rsid w:val="004D4933"/>
    <w:rsid w:val="004D4FBD"/>
    <w:rsid w:val="004D4FC0"/>
    <w:rsid w:val="004D57FC"/>
    <w:rsid w:val="004D6736"/>
    <w:rsid w:val="004D6B71"/>
    <w:rsid w:val="004D7556"/>
    <w:rsid w:val="004D7811"/>
    <w:rsid w:val="004D7DA8"/>
    <w:rsid w:val="004E0224"/>
    <w:rsid w:val="004E154C"/>
    <w:rsid w:val="004E22D0"/>
    <w:rsid w:val="004E2892"/>
    <w:rsid w:val="004E3527"/>
    <w:rsid w:val="004E362B"/>
    <w:rsid w:val="004E3681"/>
    <w:rsid w:val="004E3D74"/>
    <w:rsid w:val="004E4414"/>
    <w:rsid w:val="004E4E87"/>
    <w:rsid w:val="004E6807"/>
    <w:rsid w:val="004E6EA2"/>
    <w:rsid w:val="004E784B"/>
    <w:rsid w:val="004E7ED0"/>
    <w:rsid w:val="004F0224"/>
    <w:rsid w:val="004F0DB4"/>
    <w:rsid w:val="004F0E04"/>
    <w:rsid w:val="004F10DB"/>
    <w:rsid w:val="004F1540"/>
    <w:rsid w:val="004F1EBC"/>
    <w:rsid w:val="004F20E8"/>
    <w:rsid w:val="004F2467"/>
    <w:rsid w:val="004F2668"/>
    <w:rsid w:val="004F2DDD"/>
    <w:rsid w:val="004F3076"/>
    <w:rsid w:val="004F32FF"/>
    <w:rsid w:val="004F3B71"/>
    <w:rsid w:val="004F4B2F"/>
    <w:rsid w:val="004F4BE7"/>
    <w:rsid w:val="004F5154"/>
    <w:rsid w:val="004F5835"/>
    <w:rsid w:val="004F661C"/>
    <w:rsid w:val="004F6D99"/>
    <w:rsid w:val="004F7070"/>
    <w:rsid w:val="004F799C"/>
    <w:rsid w:val="004F7A96"/>
    <w:rsid w:val="004F7DAD"/>
    <w:rsid w:val="004F7FF6"/>
    <w:rsid w:val="00500572"/>
    <w:rsid w:val="00500892"/>
    <w:rsid w:val="005009A4"/>
    <w:rsid w:val="00501279"/>
    <w:rsid w:val="00501304"/>
    <w:rsid w:val="00501425"/>
    <w:rsid w:val="00502711"/>
    <w:rsid w:val="00502FB9"/>
    <w:rsid w:val="0050307C"/>
    <w:rsid w:val="005036BE"/>
    <w:rsid w:val="0050409A"/>
    <w:rsid w:val="00504311"/>
    <w:rsid w:val="0050485C"/>
    <w:rsid w:val="00504AC6"/>
    <w:rsid w:val="00505A42"/>
    <w:rsid w:val="00505B28"/>
    <w:rsid w:val="005060B0"/>
    <w:rsid w:val="00506131"/>
    <w:rsid w:val="005078AA"/>
    <w:rsid w:val="00507ED9"/>
    <w:rsid w:val="0051033E"/>
    <w:rsid w:val="005108D0"/>
    <w:rsid w:val="00510BCB"/>
    <w:rsid w:val="00510C5E"/>
    <w:rsid w:val="00511079"/>
    <w:rsid w:val="00511227"/>
    <w:rsid w:val="00511A21"/>
    <w:rsid w:val="00511CDF"/>
    <w:rsid w:val="00511DA3"/>
    <w:rsid w:val="0051221F"/>
    <w:rsid w:val="00512829"/>
    <w:rsid w:val="00513506"/>
    <w:rsid w:val="00513839"/>
    <w:rsid w:val="00513B29"/>
    <w:rsid w:val="00513DEF"/>
    <w:rsid w:val="00513F57"/>
    <w:rsid w:val="0051423C"/>
    <w:rsid w:val="005149B6"/>
    <w:rsid w:val="00514C91"/>
    <w:rsid w:val="00514D23"/>
    <w:rsid w:val="00514E73"/>
    <w:rsid w:val="005153CE"/>
    <w:rsid w:val="005156EE"/>
    <w:rsid w:val="00516241"/>
    <w:rsid w:val="00516FD9"/>
    <w:rsid w:val="00517261"/>
    <w:rsid w:val="0051791D"/>
    <w:rsid w:val="00517B42"/>
    <w:rsid w:val="0052001B"/>
    <w:rsid w:val="00520200"/>
    <w:rsid w:val="00520D6D"/>
    <w:rsid w:val="0052111B"/>
    <w:rsid w:val="00521C31"/>
    <w:rsid w:val="00522A0D"/>
    <w:rsid w:val="00523E75"/>
    <w:rsid w:val="005243E0"/>
    <w:rsid w:val="005256F3"/>
    <w:rsid w:val="00525F32"/>
    <w:rsid w:val="005265A3"/>
    <w:rsid w:val="00526723"/>
    <w:rsid w:val="00526783"/>
    <w:rsid w:val="0052721C"/>
    <w:rsid w:val="00527C99"/>
    <w:rsid w:val="00527FB1"/>
    <w:rsid w:val="005308EA"/>
    <w:rsid w:val="00531016"/>
    <w:rsid w:val="005314C5"/>
    <w:rsid w:val="0053162F"/>
    <w:rsid w:val="00531777"/>
    <w:rsid w:val="0053281C"/>
    <w:rsid w:val="00533281"/>
    <w:rsid w:val="00533774"/>
    <w:rsid w:val="005340C9"/>
    <w:rsid w:val="0053449F"/>
    <w:rsid w:val="00535AF7"/>
    <w:rsid w:val="00535D67"/>
    <w:rsid w:val="005369BB"/>
    <w:rsid w:val="00536BC2"/>
    <w:rsid w:val="005375FE"/>
    <w:rsid w:val="0054044B"/>
    <w:rsid w:val="00541157"/>
    <w:rsid w:val="00541E03"/>
    <w:rsid w:val="005420DE"/>
    <w:rsid w:val="00542249"/>
    <w:rsid w:val="0054226C"/>
    <w:rsid w:val="00542730"/>
    <w:rsid w:val="00542B53"/>
    <w:rsid w:val="005431F5"/>
    <w:rsid w:val="005433F1"/>
    <w:rsid w:val="005434F3"/>
    <w:rsid w:val="00543707"/>
    <w:rsid w:val="00543EBB"/>
    <w:rsid w:val="00544213"/>
    <w:rsid w:val="005453F3"/>
    <w:rsid w:val="00545549"/>
    <w:rsid w:val="005467DC"/>
    <w:rsid w:val="005469F5"/>
    <w:rsid w:val="00547495"/>
    <w:rsid w:val="00547D8A"/>
    <w:rsid w:val="0055011A"/>
    <w:rsid w:val="00550558"/>
    <w:rsid w:val="00550751"/>
    <w:rsid w:val="00550E75"/>
    <w:rsid w:val="005516C0"/>
    <w:rsid w:val="005518ED"/>
    <w:rsid w:val="00551FD3"/>
    <w:rsid w:val="00552093"/>
    <w:rsid w:val="0055264D"/>
    <w:rsid w:val="0055297F"/>
    <w:rsid w:val="00553020"/>
    <w:rsid w:val="00554C01"/>
    <w:rsid w:val="00554E4B"/>
    <w:rsid w:val="005557E5"/>
    <w:rsid w:val="00555AFA"/>
    <w:rsid w:val="00555E03"/>
    <w:rsid w:val="00555F67"/>
    <w:rsid w:val="00556605"/>
    <w:rsid w:val="0055723C"/>
    <w:rsid w:val="005605C7"/>
    <w:rsid w:val="005606A4"/>
    <w:rsid w:val="005607B8"/>
    <w:rsid w:val="00560CF5"/>
    <w:rsid w:val="00560F89"/>
    <w:rsid w:val="0056272D"/>
    <w:rsid w:val="005629FE"/>
    <w:rsid w:val="00562BAB"/>
    <w:rsid w:val="0056308E"/>
    <w:rsid w:val="005638C1"/>
    <w:rsid w:val="0056415C"/>
    <w:rsid w:val="00564217"/>
    <w:rsid w:val="00564957"/>
    <w:rsid w:val="005649BF"/>
    <w:rsid w:val="00564EAF"/>
    <w:rsid w:val="00564FE1"/>
    <w:rsid w:val="005650ED"/>
    <w:rsid w:val="005655D5"/>
    <w:rsid w:val="00565607"/>
    <w:rsid w:val="0056572A"/>
    <w:rsid w:val="00565869"/>
    <w:rsid w:val="00566882"/>
    <w:rsid w:val="00567415"/>
    <w:rsid w:val="00567610"/>
    <w:rsid w:val="0057091F"/>
    <w:rsid w:val="00570C3A"/>
    <w:rsid w:val="00570D9F"/>
    <w:rsid w:val="00571CA8"/>
    <w:rsid w:val="00571CE1"/>
    <w:rsid w:val="00572766"/>
    <w:rsid w:val="00574771"/>
    <w:rsid w:val="005758DF"/>
    <w:rsid w:val="00576135"/>
    <w:rsid w:val="005763F3"/>
    <w:rsid w:val="00576465"/>
    <w:rsid w:val="0057685E"/>
    <w:rsid w:val="00576A4A"/>
    <w:rsid w:val="0057744F"/>
    <w:rsid w:val="00577463"/>
    <w:rsid w:val="005778B1"/>
    <w:rsid w:val="00580675"/>
    <w:rsid w:val="00580793"/>
    <w:rsid w:val="0058137C"/>
    <w:rsid w:val="00581470"/>
    <w:rsid w:val="00581893"/>
    <w:rsid w:val="00582087"/>
    <w:rsid w:val="005826BC"/>
    <w:rsid w:val="00582849"/>
    <w:rsid w:val="005831DD"/>
    <w:rsid w:val="005840E9"/>
    <w:rsid w:val="005842B3"/>
    <w:rsid w:val="00584320"/>
    <w:rsid w:val="0058436F"/>
    <w:rsid w:val="00584F84"/>
    <w:rsid w:val="00585484"/>
    <w:rsid w:val="0058560B"/>
    <w:rsid w:val="00587229"/>
    <w:rsid w:val="00587503"/>
    <w:rsid w:val="005877C3"/>
    <w:rsid w:val="00587F7F"/>
    <w:rsid w:val="00590E8D"/>
    <w:rsid w:val="00591511"/>
    <w:rsid w:val="00591DA3"/>
    <w:rsid w:val="0059290A"/>
    <w:rsid w:val="00592F00"/>
    <w:rsid w:val="0059331A"/>
    <w:rsid w:val="00593A09"/>
    <w:rsid w:val="005942C6"/>
    <w:rsid w:val="00594BDA"/>
    <w:rsid w:val="0059682B"/>
    <w:rsid w:val="00596BBA"/>
    <w:rsid w:val="005972F8"/>
    <w:rsid w:val="005975C4"/>
    <w:rsid w:val="00597ED8"/>
    <w:rsid w:val="005A08F4"/>
    <w:rsid w:val="005A11D4"/>
    <w:rsid w:val="005A1236"/>
    <w:rsid w:val="005A1D65"/>
    <w:rsid w:val="005A1E5D"/>
    <w:rsid w:val="005A2D6D"/>
    <w:rsid w:val="005A2DA8"/>
    <w:rsid w:val="005A34D5"/>
    <w:rsid w:val="005A3E12"/>
    <w:rsid w:val="005A3EE1"/>
    <w:rsid w:val="005A423C"/>
    <w:rsid w:val="005A43C8"/>
    <w:rsid w:val="005A4904"/>
    <w:rsid w:val="005A4959"/>
    <w:rsid w:val="005A4BCC"/>
    <w:rsid w:val="005A515A"/>
    <w:rsid w:val="005A597D"/>
    <w:rsid w:val="005A62CE"/>
    <w:rsid w:val="005A6693"/>
    <w:rsid w:val="005A6BC4"/>
    <w:rsid w:val="005A704D"/>
    <w:rsid w:val="005A77D0"/>
    <w:rsid w:val="005B174F"/>
    <w:rsid w:val="005B1DEE"/>
    <w:rsid w:val="005B1FF6"/>
    <w:rsid w:val="005B2B51"/>
    <w:rsid w:val="005B2B77"/>
    <w:rsid w:val="005B34D4"/>
    <w:rsid w:val="005B37EB"/>
    <w:rsid w:val="005B3C6D"/>
    <w:rsid w:val="005B4045"/>
    <w:rsid w:val="005B49A7"/>
    <w:rsid w:val="005B5C22"/>
    <w:rsid w:val="005B609E"/>
    <w:rsid w:val="005B6DF6"/>
    <w:rsid w:val="005B6EA6"/>
    <w:rsid w:val="005B780E"/>
    <w:rsid w:val="005B7B7D"/>
    <w:rsid w:val="005C02B0"/>
    <w:rsid w:val="005C095F"/>
    <w:rsid w:val="005C0F71"/>
    <w:rsid w:val="005C1085"/>
    <w:rsid w:val="005C10D5"/>
    <w:rsid w:val="005C1178"/>
    <w:rsid w:val="005C13BC"/>
    <w:rsid w:val="005C1948"/>
    <w:rsid w:val="005C20F9"/>
    <w:rsid w:val="005C245F"/>
    <w:rsid w:val="005C263C"/>
    <w:rsid w:val="005C2679"/>
    <w:rsid w:val="005C2B5C"/>
    <w:rsid w:val="005C2ED4"/>
    <w:rsid w:val="005C3CD5"/>
    <w:rsid w:val="005C41D4"/>
    <w:rsid w:val="005C4335"/>
    <w:rsid w:val="005C4453"/>
    <w:rsid w:val="005C4828"/>
    <w:rsid w:val="005C49DA"/>
    <w:rsid w:val="005C4CBA"/>
    <w:rsid w:val="005C5D18"/>
    <w:rsid w:val="005C606E"/>
    <w:rsid w:val="005C6B9D"/>
    <w:rsid w:val="005C6DB8"/>
    <w:rsid w:val="005C72B6"/>
    <w:rsid w:val="005C76B7"/>
    <w:rsid w:val="005D0079"/>
    <w:rsid w:val="005D01C9"/>
    <w:rsid w:val="005D059A"/>
    <w:rsid w:val="005D07C5"/>
    <w:rsid w:val="005D0B65"/>
    <w:rsid w:val="005D1FF8"/>
    <w:rsid w:val="005D2B9D"/>
    <w:rsid w:val="005D3AB9"/>
    <w:rsid w:val="005D4302"/>
    <w:rsid w:val="005D430F"/>
    <w:rsid w:val="005D47C5"/>
    <w:rsid w:val="005D5A20"/>
    <w:rsid w:val="005D675C"/>
    <w:rsid w:val="005D7167"/>
    <w:rsid w:val="005D786C"/>
    <w:rsid w:val="005E00E5"/>
    <w:rsid w:val="005E049F"/>
    <w:rsid w:val="005E0F52"/>
    <w:rsid w:val="005E16C9"/>
    <w:rsid w:val="005E1AB8"/>
    <w:rsid w:val="005E3073"/>
    <w:rsid w:val="005E316A"/>
    <w:rsid w:val="005E4863"/>
    <w:rsid w:val="005E5886"/>
    <w:rsid w:val="005E5D4A"/>
    <w:rsid w:val="005E5E1A"/>
    <w:rsid w:val="005E6A8D"/>
    <w:rsid w:val="005E6C16"/>
    <w:rsid w:val="005E717E"/>
    <w:rsid w:val="005E7DE5"/>
    <w:rsid w:val="005F0108"/>
    <w:rsid w:val="005F0B5B"/>
    <w:rsid w:val="005F0ECC"/>
    <w:rsid w:val="005F21A5"/>
    <w:rsid w:val="005F2470"/>
    <w:rsid w:val="005F278D"/>
    <w:rsid w:val="005F28C6"/>
    <w:rsid w:val="005F2DA2"/>
    <w:rsid w:val="005F313A"/>
    <w:rsid w:val="005F39AF"/>
    <w:rsid w:val="005F3F16"/>
    <w:rsid w:val="005F52CC"/>
    <w:rsid w:val="005F5B4C"/>
    <w:rsid w:val="005F5E6F"/>
    <w:rsid w:val="005F5F9B"/>
    <w:rsid w:val="005F6BD4"/>
    <w:rsid w:val="005F7985"/>
    <w:rsid w:val="005F7ED1"/>
    <w:rsid w:val="0060004D"/>
    <w:rsid w:val="00600854"/>
    <w:rsid w:val="00600B5F"/>
    <w:rsid w:val="00600CEB"/>
    <w:rsid w:val="00601DF1"/>
    <w:rsid w:val="0060231F"/>
    <w:rsid w:val="0060235A"/>
    <w:rsid w:val="00602A84"/>
    <w:rsid w:val="00602AA1"/>
    <w:rsid w:val="00603131"/>
    <w:rsid w:val="00604367"/>
    <w:rsid w:val="006044BE"/>
    <w:rsid w:val="0060475F"/>
    <w:rsid w:val="00604E80"/>
    <w:rsid w:val="006060C2"/>
    <w:rsid w:val="00606A26"/>
    <w:rsid w:val="00607597"/>
    <w:rsid w:val="00607D81"/>
    <w:rsid w:val="0061027E"/>
    <w:rsid w:val="006105A3"/>
    <w:rsid w:val="00610747"/>
    <w:rsid w:val="00610E03"/>
    <w:rsid w:val="00610E35"/>
    <w:rsid w:val="006115DE"/>
    <w:rsid w:val="0061176E"/>
    <w:rsid w:val="006120CA"/>
    <w:rsid w:val="006128EE"/>
    <w:rsid w:val="00612CB0"/>
    <w:rsid w:val="006131CB"/>
    <w:rsid w:val="006134D1"/>
    <w:rsid w:val="0061417F"/>
    <w:rsid w:val="006146D4"/>
    <w:rsid w:val="00614CD1"/>
    <w:rsid w:val="0061567B"/>
    <w:rsid w:val="00615BEA"/>
    <w:rsid w:val="006169A2"/>
    <w:rsid w:val="0061705C"/>
    <w:rsid w:val="00617C99"/>
    <w:rsid w:val="00620A85"/>
    <w:rsid w:val="0062152A"/>
    <w:rsid w:val="006219BE"/>
    <w:rsid w:val="00621BB5"/>
    <w:rsid w:val="00621E3C"/>
    <w:rsid w:val="00622BD2"/>
    <w:rsid w:val="00622FCB"/>
    <w:rsid w:val="00623583"/>
    <w:rsid w:val="00623DBC"/>
    <w:rsid w:val="00624049"/>
    <w:rsid w:val="0062462F"/>
    <w:rsid w:val="00624BA1"/>
    <w:rsid w:val="00624BD3"/>
    <w:rsid w:val="0062661B"/>
    <w:rsid w:val="00627240"/>
    <w:rsid w:val="0062796B"/>
    <w:rsid w:val="00627FED"/>
    <w:rsid w:val="00630118"/>
    <w:rsid w:val="006310AE"/>
    <w:rsid w:val="00631122"/>
    <w:rsid w:val="00631762"/>
    <w:rsid w:val="00632196"/>
    <w:rsid w:val="006322D1"/>
    <w:rsid w:val="0063331B"/>
    <w:rsid w:val="00633A7A"/>
    <w:rsid w:val="00633BF2"/>
    <w:rsid w:val="00633F67"/>
    <w:rsid w:val="006345C3"/>
    <w:rsid w:val="006350A7"/>
    <w:rsid w:val="00635CE2"/>
    <w:rsid w:val="00636048"/>
    <w:rsid w:val="006362F9"/>
    <w:rsid w:val="006369A9"/>
    <w:rsid w:val="006373CD"/>
    <w:rsid w:val="006378F4"/>
    <w:rsid w:val="006403AC"/>
    <w:rsid w:val="00640672"/>
    <w:rsid w:val="00641518"/>
    <w:rsid w:val="0064165D"/>
    <w:rsid w:val="00642E2A"/>
    <w:rsid w:val="006433BD"/>
    <w:rsid w:val="00643784"/>
    <w:rsid w:val="00643E7C"/>
    <w:rsid w:val="00644186"/>
    <w:rsid w:val="00644A21"/>
    <w:rsid w:val="00644B4F"/>
    <w:rsid w:val="00644D21"/>
    <w:rsid w:val="00644DB3"/>
    <w:rsid w:val="00644E91"/>
    <w:rsid w:val="00645198"/>
    <w:rsid w:val="00645C9F"/>
    <w:rsid w:val="00646305"/>
    <w:rsid w:val="0064654C"/>
    <w:rsid w:val="00646A6C"/>
    <w:rsid w:val="00646F9F"/>
    <w:rsid w:val="006475E6"/>
    <w:rsid w:val="006508B9"/>
    <w:rsid w:val="00650CA1"/>
    <w:rsid w:val="00651854"/>
    <w:rsid w:val="006519F8"/>
    <w:rsid w:val="00652722"/>
    <w:rsid w:val="00653780"/>
    <w:rsid w:val="006537D8"/>
    <w:rsid w:val="00653809"/>
    <w:rsid w:val="006539E8"/>
    <w:rsid w:val="00653C87"/>
    <w:rsid w:val="00653F6B"/>
    <w:rsid w:val="006556B5"/>
    <w:rsid w:val="00655E51"/>
    <w:rsid w:val="00656306"/>
    <w:rsid w:val="006565D8"/>
    <w:rsid w:val="00656649"/>
    <w:rsid w:val="00656B96"/>
    <w:rsid w:val="00656CF4"/>
    <w:rsid w:val="00656ED9"/>
    <w:rsid w:val="0065736B"/>
    <w:rsid w:val="00657AE5"/>
    <w:rsid w:val="00657C5F"/>
    <w:rsid w:val="00657D56"/>
    <w:rsid w:val="00660D4F"/>
    <w:rsid w:val="00661510"/>
    <w:rsid w:val="006619B0"/>
    <w:rsid w:val="00662012"/>
    <w:rsid w:val="00662185"/>
    <w:rsid w:val="00662192"/>
    <w:rsid w:val="0066234E"/>
    <w:rsid w:val="00662543"/>
    <w:rsid w:val="0066261E"/>
    <w:rsid w:val="006626D0"/>
    <w:rsid w:val="00662CC4"/>
    <w:rsid w:val="00663454"/>
    <w:rsid w:val="00663797"/>
    <w:rsid w:val="00663BF2"/>
    <w:rsid w:val="00663EAE"/>
    <w:rsid w:val="00663FDC"/>
    <w:rsid w:val="00664E8C"/>
    <w:rsid w:val="00665138"/>
    <w:rsid w:val="0066528A"/>
    <w:rsid w:val="006655FE"/>
    <w:rsid w:val="00665F7C"/>
    <w:rsid w:val="00666372"/>
    <w:rsid w:val="0066699A"/>
    <w:rsid w:val="00666DFC"/>
    <w:rsid w:val="00666EBB"/>
    <w:rsid w:val="00666F8E"/>
    <w:rsid w:val="00667385"/>
    <w:rsid w:val="006676B2"/>
    <w:rsid w:val="0066779E"/>
    <w:rsid w:val="00670DE2"/>
    <w:rsid w:val="00671384"/>
    <w:rsid w:val="006713E2"/>
    <w:rsid w:val="00671584"/>
    <w:rsid w:val="006715DB"/>
    <w:rsid w:val="00671D60"/>
    <w:rsid w:val="0067269D"/>
    <w:rsid w:val="00672988"/>
    <w:rsid w:val="00672C64"/>
    <w:rsid w:val="0067499F"/>
    <w:rsid w:val="00674E6A"/>
    <w:rsid w:val="00675080"/>
    <w:rsid w:val="006759C3"/>
    <w:rsid w:val="00676A64"/>
    <w:rsid w:val="00676ACE"/>
    <w:rsid w:val="00677040"/>
    <w:rsid w:val="006777AC"/>
    <w:rsid w:val="00677925"/>
    <w:rsid w:val="00677A6E"/>
    <w:rsid w:val="0068043E"/>
    <w:rsid w:val="00680F46"/>
    <w:rsid w:val="00681FDC"/>
    <w:rsid w:val="006821C0"/>
    <w:rsid w:val="006824B4"/>
    <w:rsid w:val="006829E8"/>
    <w:rsid w:val="00682B53"/>
    <w:rsid w:val="00682E2C"/>
    <w:rsid w:val="00682F27"/>
    <w:rsid w:val="006839E6"/>
    <w:rsid w:val="00683F93"/>
    <w:rsid w:val="0068481E"/>
    <w:rsid w:val="00685061"/>
    <w:rsid w:val="00685812"/>
    <w:rsid w:val="0069011A"/>
    <w:rsid w:val="00690403"/>
    <w:rsid w:val="00690E2E"/>
    <w:rsid w:val="006915D7"/>
    <w:rsid w:val="00692635"/>
    <w:rsid w:val="006927AC"/>
    <w:rsid w:val="00692814"/>
    <w:rsid w:val="006932E7"/>
    <w:rsid w:val="00693347"/>
    <w:rsid w:val="0069334C"/>
    <w:rsid w:val="00693F0C"/>
    <w:rsid w:val="00694F24"/>
    <w:rsid w:val="00695193"/>
    <w:rsid w:val="00696D63"/>
    <w:rsid w:val="0069734E"/>
    <w:rsid w:val="006A032F"/>
    <w:rsid w:val="006A22E4"/>
    <w:rsid w:val="006A3274"/>
    <w:rsid w:val="006A348E"/>
    <w:rsid w:val="006A41AE"/>
    <w:rsid w:val="006A4856"/>
    <w:rsid w:val="006A52C8"/>
    <w:rsid w:val="006A564B"/>
    <w:rsid w:val="006A59C9"/>
    <w:rsid w:val="006A7546"/>
    <w:rsid w:val="006A757C"/>
    <w:rsid w:val="006A7843"/>
    <w:rsid w:val="006B08CF"/>
    <w:rsid w:val="006B0B29"/>
    <w:rsid w:val="006B0B90"/>
    <w:rsid w:val="006B0EB3"/>
    <w:rsid w:val="006B10EA"/>
    <w:rsid w:val="006B1470"/>
    <w:rsid w:val="006B1545"/>
    <w:rsid w:val="006B16E5"/>
    <w:rsid w:val="006B1CD4"/>
    <w:rsid w:val="006B2DA7"/>
    <w:rsid w:val="006B2F4D"/>
    <w:rsid w:val="006B32D4"/>
    <w:rsid w:val="006B3682"/>
    <w:rsid w:val="006B4112"/>
    <w:rsid w:val="006B414A"/>
    <w:rsid w:val="006B48CB"/>
    <w:rsid w:val="006B576F"/>
    <w:rsid w:val="006B5D9E"/>
    <w:rsid w:val="006B5EC9"/>
    <w:rsid w:val="006B6467"/>
    <w:rsid w:val="006B6AE9"/>
    <w:rsid w:val="006B702A"/>
    <w:rsid w:val="006B785B"/>
    <w:rsid w:val="006C0823"/>
    <w:rsid w:val="006C08C5"/>
    <w:rsid w:val="006C0CD8"/>
    <w:rsid w:val="006C11DD"/>
    <w:rsid w:val="006C1445"/>
    <w:rsid w:val="006C17A2"/>
    <w:rsid w:val="006C232C"/>
    <w:rsid w:val="006C2A21"/>
    <w:rsid w:val="006C304F"/>
    <w:rsid w:val="006C3380"/>
    <w:rsid w:val="006C3959"/>
    <w:rsid w:val="006C3B36"/>
    <w:rsid w:val="006C43E6"/>
    <w:rsid w:val="006C4FC1"/>
    <w:rsid w:val="006C51A5"/>
    <w:rsid w:val="006C529D"/>
    <w:rsid w:val="006C5569"/>
    <w:rsid w:val="006C597E"/>
    <w:rsid w:val="006C5F3B"/>
    <w:rsid w:val="006C6ADC"/>
    <w:rsid w:val="006C7CC9"/>
    <w:rsid w:val="006C7D45"/>
    <w:rsid w:val="006D0657"/>
    <w:rsid w:val="006D06E0"/>
    <w:rsid w:val="006D0E6B"/>
    <w:rsid w:val="006D1073"/>
    <w:rsid w:val="006D137D"/>
    <w:rsid w:val="006D2146"/>
    <w:rsid w:val="006D26E0"/>
    <w:rsid w:val="006D30B1"/>
    <w:rsid w:val="006D3F01"/>
    <w:rsid w:val="006D3FF5"/>
    <w:rsid w:val="006D5349"/>
    <w:rsid w:val="006D632E"/>
    <w:rsid w:val="006D6D7B"/>
    <w:rsid w:val="006D7BA0"/>
    <w:rsid w:val="006E0023"/>
    <w:rsid w:val="006E01FF"/>
    <w:rsid w:val="006E094A"/>
    <w:rsid w:val="006E0DE0"/>
    <w:rsid w:val="006E12B1"/>
    <w:rsid w:val="006E13D1"/>
    <w:rsid w:val="006E148F"/>
    <w:rsid w:val="006E1A60"/>
    <w:rsid w:val="006E1D1A"/>
    <w:rsid w:val="006E1DD3"/>
    <w:rsid w:val="006E283E"/>
    <w:rsid w:val="006E32CA"/>
    <w:rsid w:val="006E4235"/>
    <w:rsid w:val="006E4D0C"/>
    <w:rsid w:val="006E4D1B"/>
    <w:rsid w:val="006E509A"/>
    <w:rsid w:val="006E5B78"/>
    <w:rsid w:val="006E6332"/>
    <w:rsid w:val="006E65B4"/>
    <w:rsid w:val="006E6BA3"/>
    <w:rsid w:val="006E6D74"/>
    <w:rsid w:val="006F01EB"/>
    <w:rsid w:val="006F0D1F"/>
    <w:rsid w:val="006F1116"/>
    <w:rsid w:val="006F1206"/>
    <w:rsid w:val="006F3196"/>
    <w:rsid w:val="006F3489"/>
    <w:rsid w:val="006F3C54"/>
    <w:rsid w:val="006F3EB0"/>
    <w:rsid w:val="006F4ACC"/>
    <w:rsid w:val="006F4F99"/>
    <w:rsid w:val="006F5E64"/>
    <w:rsid w:val="006F60DE"/>
    <w:rsid w:val="006F625F"/>
    <w:rsid w:val="006F6BBD"/>
    <w:rsid w:val="006F7914"/>
    <w:rsid w:val="006F7B8B"/>
    <w:rsid w:val="006F7E46"/>
    <w:rsid w:val="007002E4"/>
    <w:rsid w:val="00700AB4"/>
    <w:rsid w:val="00700FCA"/>
    <w:rsid w:val="00701645"/>
    <w:rsid w:val="0070181C"/>
    <w:rsid w:val="007019A9"/>
    <w:rsid w:val="00701BF2"/>
    <w:rsid w:val="00702579"/>
    <w:rsid w:val="00702A14"/>
    <w:rsid w:val="00702D5A"/>
    <w:rsid w:val="00702EF7"/>
    <w:rsid w:val="007034CA"/>
    <w:rsid w:val="00703989"/>
    <w:rsid w:val="007042E9"/>
    <w:rsid w:val="00705592"/>
    <w:rsid w:val="00705F98"/>
    <w:rsid w:val="00706D5B"/>
    <w:rsid w:val="00707CA4"/>
    <w:rsid w:val="00710BC0"/>
    <w:rsid w:val="0071118B"/>
    <w:rsid w:val="007115D2"/>
    <w:rsid w:val="00711E13"/>
    <w:rsid w:val="00712EDA"/>
    <w:rsid w:val="007136D0"/>
    <w:rsid w:val="00714740"/>
    <w:rsid w:val="0071528E"/>
    <w:rsid w:val="007155A9"/>
    <w:rsid w:val="0071573F"/>
    <w:rsid w:val="00715821"/>
    <w:rsid w:val="007158E1"/>
    <w:rsid w:val="0071705B"/>
    <w:rsid w:val="0071740A"/>
    <w:rsid w:val="007175A1"/>
    <w:rsid w:val="00717EBE"/>
    <w:rsid w:val="00720505"/>
    <w:rsid w:val="00720E4F"/>
    <w:rsid w:val="00720F32"/>
    <w:rsid w:val="0072271A"/>
    <w:rsid w:val="007236A3"/>
    <w:rsid w:val="007239B6"/>
    <w:rsid w:val="0072490A"/>
    <w:rsid w:val="0072517D"/>
    <w:rsid w:val="0072540C"/>
    <w:rsid w:val="0072550D"/>
    <w:rsid w:val="00726878"/>
    <w:rsid w:val="00726EA6"/>
    <w:rsid w:val="00727C98"/>
    <w:rsid w:val="00730303"/>
    <w:rsid w:val="007307E0"/>
    <w:rsid w:val="00730D02"/>
    <w:rsid w:val="0073124A"/>
    <w:rsid w:val="007316BD"/>
    <w:rsid w:val="007317FF"/>
    <w:rsid w:val="00731B79"/>
    <w:rsid w:val="007327C4"/>
    <w:rsid w:val="00733893"/>
    <w:rsid w:val="0073401C"/>
    <w:rsid w:val="00734498"/>
    <w:rsid w:val="00734A05"/>
    <w:rsid w:val="00735476"/>
    <w:rsid w:val="00735C6F"/>
    <w:rsid w:val="00735F4F"/>
    <w:rsid w:val="007366CF"/>
    <w:rsid w:val="00736EC4"/>
    <w:rsid w:val="007379EE"/>
    <w:rsid w:val="00737EB0"/>
    <w:rsid w:val="007408D5"/>
    <w:rsid w:val="00741711"/>
    <w:rsid w:val="00741A21"/>
    <w:rsid w:val="00741C59"/>
    <w:rsid w:val="007423AB"/>
    <w:rsid w:val="00742422"/>
    <w:rsid w:val="00742B0B"/>
    <w:rsid w:val="00742B44"/>
    <w:rsid w:val="00742E1D"/>
    <w:rsid w:val="007443D3"/>
    <w:rsid w:val="00744438"/>
    <w:rsid w:val="0074482A"/>
    <w:rsid w:val="00745540"/>
    <w:rsid w:val="00745D88"/>
    <w:rsid w:val="0074655A"/>
    <w:rsid w:val="007466E2"/>
    <w:rsid w:val="007469B7"/>
    <w:rsid w:val="00747115"/>
    <w:rsid w:val="007471E9"/>
    <w:rsid w:val="007509F2"/>
    <w:rsid w:val="00752FE3"/>
    <w:rsid w:val="00753BB5"/>
    <w:rsid w:val="00753D5C"/>
    <w:rsid w:val="007547B2"/>
    <w:rsid w:val="00755DB8"/>
    <w:rsid w:val="0075660B"/>
    <w:rsid w:val="00756832"/>
    <w:rsid w:val="00757368"/>
    <w:rsid w:val="007617D0"/>
    <w:rsid w:val="0076266E"/>
    <w:rsid w:val="007626D0"/>
    <w:rsid w:val="007636FD"/>
    <w:rsid w:val="0076483D"/>
    <w:rsid w:val="007651CA"/>
    <w:rsid w:val="00766DBA"/>
    <w:rsid w:val="007671DF"/>
    <w:rsid w:val="00767519"/>
    <w:rsid w:val="00767EE3"/>
    <w:rsid w:val="007704E1"/>
    <w:rsid w:val="00770F8E"/>
    <w:rsid w:val="00771015"/>
    <w:rsid w:val="007719F8"/>
    <w:rsid w:val="00771CFF"/>
    <w:rsid w:val="00772569"/>
    <w:rsid w:val="00772BF0"/>
    <w:rsid w:val="00772E8C"/>
    <w:rsid w:val="007730D8"/>
    <w:rsid w:val="007736D3"/>
    <w:rsid w:val="00773889"/>
    <w:rsid w:val="007739E3"/>
    <w:rsid w:val="00773B54"/>
    <w:rsid w:val="007744F9"/>
    <w:rsid w:val="00774502"/>
    <w:rsid w:val="0077499F"/>
    <w:rsid w:val="0077500F"/>
    <w:rsid w:val="0077548E"/>
    <w:rsid w:val="00776311"/>
    <w:rsid w:val="00776388"/>
    <w:rsid w:val="00776BFC"/>
    <w:rsid w:val="00777315"/>
    <w:rsid w:val="0077767A"/>
    <w:rsid w:val="007802E4"/>
    <w:rsid w:val="0078086C"/>
    <w:rsid w:val="00780919"/>
    <w:rsid w:val="00781F70"/>
    <w:rsid w:val="00782011"/>
    <w:rsid w:val="007826C8"/>
    <w:rsid w:val="00782972"/>
    <w:rsid w:val="00784190"/>
    <w:rsid w:val="0078443B"/>
    <w:rsid w:val="0078457B"/>
    <w:rsid w:val="007846D8"/>
    <w:rsid w:val="00784756"/>
    <w:rsid w:val="00784876"/>
    <w:rsid w:val="0078539D"/>
    <w:rsid w:val="007856C1"/>
    <w:rsid w:val="00786CC4"/>
    <w:rsid w:val="00787051"/>
    <w:rsid w:val="0079018D"/>
    <w:rsid w:val="007902F7"/>
    <w:rsid w:val="00790A52"/>
    <w:rsid w:val="00791A00"/>
    <w:rsid w:val="00791BF8"/>
    <w:rsid w:val="00791DBA"/>
    <w:rsid w:val="00791E69"/>
    <w:rsid w:val="007928C1"/>
    <w:rsid w:val="00792CEE"/>
    <w:rsid w:val="00794C56"/>
    <w:rsid w:val="00794E92"/>
    <w:rsid w:val="0079656A"/>
    <w:rsid w:val="007966F3"/>
    <w:rsid w:val="007968C9"/>
    <w:rsid w:val="00796971"/>
    <w:rsid w:val="00796D86"/>
    <w:rsid w:val="00796F15"/>
    <w:rsid w:val="00797BAA"/>
    <w:rsid w:val="007A0F86"/>
    <w:rsid w:val="007A10D5"/>
    <w:rsid w:val="007A138F"/>
    <w:rsid w:val="007A1640"/>
    <w:rsid w:val="007A18BA"/>
    <w:rsid w:val="007A2559"/>
    <w:rsid w:val="007A36A9"/>
    <w:rsid w:val="007A39DF"/>
    <w:rsid w:val="007A42B7"/>
    <w:rsid w:val="007A43EC"/>
    <w:rsid w:val="007A43ED"/>
    <w:rsid w:val="007A4963"/>
    <w:rsid w:val="007A4997"/>
    <w:rsid w:val="007A4BDD"/>
    <w:rsid w:val="007A4C98"/>
    <w:rsid w:val="007A533E"/>
    <w:rsid w:val="007A5677"/>
    <w:rsid w:val="007A633B"/>
    <w:rsid w:val="007A6FF9"/>
    <w:rsid w:val="007A72EE"/>
    <w:rsid w:val="007B0352"/>
    <w:rsid w:val="007B0397"/>
    <w:rsid w:val="007B0B84"/>
    <w:rsid w:val="007B2899"/>
    <w:rsid w:val="007B3462"/>
    <w:rsid w:val="007B3502"/>
    <w:rsid w:val="007B44ED"/>
    <w:rsid w:val="007B491A"/>
    <w:rsid w:val="007B4E9F"/>
    <w:rsid w:val="007B5370"/>
    <w:rsid w:val="007B61F5"/>
    <w:rsid w:val="007B6335"/>
    <w:rsid w:val="007B63FA"/>
    <w:rsid w:val="007B6A0A"/>
    <w:rsid w:val="007B6C8F"/>
    <w:rsid w:val="007B6F0E"/>
    <w:rsid w:val="007B73B3"/>
    <w:rsid w:val="007B7496"/>
    <w:rsid w:val="007B7AF5"/>
    <w:rsid w:val="007C0802"/>
    <w:rsid w:val="007C12BE"/>
    <w:rsid w:val="007C1B2E"/>
    <w:rsid w:val="007C2739"/>
    <w:rsid w:val="007C4B0F"/>
    <w:rsid w:val="007C4CD0"/>
    <w:rsid w:val="007C4DAD"/>
    <w:rsid w:val="007C4E9F"/>
    <w:rsid w:val="007C501D"/>
    <w:rsid w:val="007C50F9"/>
    <w:rsid w:val="007C5830"/>
    <w:rsid w:val="007C5DB8"/>
    <w:rsid w:val="007C6795"/>
    <w:rsid w:val="007C6CA2"/>
    <w:rsid w:val="007C77BD"/>
    <w:rsid w:val="007C7F44"/>
    <w:rsid w:val="007D03D0"/>
    <w:rsid w:val="007D05B2"/>
    <w:rsid w:val="007D0C44"/>
    <w:rsid w:val="007D1972"/>
    <w:rsid w:val="007D1F33"/>
    <w:rsid w:val="007D2146"/>
    <w:rsid w:val="007D24BF"/>
    <w:rsid w:val="007D303A"/>
    <w:rsid w:val="007D3307"/>
    <w:rsid w:val="007D33DA"/>
    <w:rsid w:val="007D36F6"/>
    <w:rsid w:val="007D432A"/>
    <w:rsid w:val="007D4CB1"/>
    <w:rsid w:val="007D5E27"/>
    <w:rsid w:val="007D6F64"/>
    <w:rsid w:val="007D76F0"/>
    <w:rsid w:val="007E0112"/>
    <w:rsid w:val="007E0886"/>
    <w:rsid w:val="007E25AB"/>
    <w:rsid w:val="007E2C70"/>
    <w:rsid w:val="007E331D"/>
    <w:rsid w:val="007E3C7B"/>
    <w:rsid w:val="007E40A2"/>
    <w:rsid w:val="007E4A89"/>
    <w:rsid w:val="007E5A7A"/>
    <w:rsid w:val="007E5AC2"/>
    <w:rsid w:val="007E5E92"/>
    <w:rsid w:val="007E6999"/>
    <w:rsid w:val="007E6C4C"/>
    <w:rsid w:val="007E6DDD"/>
    <w:rsid w:val="007E79C5"/>
    <w:rsid w:val="007E7E02"/>
    <w:rsid w:val="007F0036"/>
    <w:rsid w:val="007F0CDC"/>
    <w:rsid w:val="007F143A"/>
    <w:rsid w:val="007F1D0F"/>
    <w:rsid w:val="007F2845"/>
    <w:rsid w:val="007F2884"/>
    <w:rsid w:val="007F41A0"/>
    <w:rsid w:val="007F43BC"/>
    <w:rsid w:val="007F44D7"/>
    <w:rsid w:val="007F4740"/>
    <w:rsid w:val="007F5CEB"/>
    <w:rsid w:val="007F6405"/>
    <w:rsid w:val="007F6E72"/>
    <w:rsid w:val="00800229"/>
    <w:rsid w:val="008006C6"/>
    <w:rsid w:val="008007B7"/>
    <w:rsid w:val="00800C52"/>
    <w:rsid w:val="00800DAD"/>
    <w:rsid w:val="00800DC4"/>
    <w:rsid w:val="00800FDD"/>
    <w:rsid w:val="0080153E"/>
    <w:rsid w:val="008040B7"/>
    <w:rsid w:val="0080460F"/>
    <w:rsid w:val="00805C34"/>
    <w:rsid w:val="008060DD"/>
    <w:rsid w:val="00806420"/>
    <w:rsid w:val="008066DF"/>
    <w:rsid w:val="008066FF"/>
    <w:rsid w:val="0080742D"/>
    <w:rsid w:val="00807589"/>
    <w:rsid w:val="008100AC"/>
    <w:rsid w:val="008100E8"/>
    <w:rsid w:val="0081151E"/>
    <w:rsid w:val="00812498"/>
    <w:rsid w:val="00812593"/>
    <w:rsid w:val="0081263E"/>
    <w:rsid w:val="008127E6"/>
    <w:rsid w:val="0081336E"/>
    <w:rsid w:val="00813928"/>
    <w:rsid w:val="00814057"/>
    <w:rsid w:val="008170EF"/>
    <w:rsid w:val="00817D32"/>
    <w:rsid w:val="00820DC7"/>
    <w:rsid w:val="00820FFB"/>
    <w:rsid w:val="00821015"/>
    <w:rsid w:val="00821698"/>
    <w:rsid w:val="00821EF4"/>
    <w:rsid w:val="008221FE"/>
    <w:rsid w:val="0082299A"/>
    <w:rsid w:val="00822BF5"/>
    <w:rsid w:val="008235F6"/>
    <w:rsid w:val="00823B9E"/>
    <w:rsid w:val="00824253"/>
    <w:rsid w:val="008242BB"/>
    <w:rsid w:val="00824894"/>
    <w:rsid w:val="00824F51"/>
    <w:rsid w:val="00825366"/>
    <w:rsid w:val="00825F4F"/>
    <w:rsid w:val="00825F54"/>
    <w:rsid w:val="00826C7B"/>
    <w:rsid w:val="00826DD9"/>
    <w:rsid w:val="00826E01"/>
    <w:rsid w:val="00826E08"/>
    <w:rsid w:val="00826FD7"/>
    <w:rsid w:val="008275F8"/>
    <w:rsid w:val="008277A8"/>
    <w:rsid w:val="008278B6"/>
    <w:rsid w:val="008307ED"/>
    <w:rsid w:val="0083094A"/>
    <w:rsid w:val="0083188B"/>
    <w:rsid w:val="00831EC2"/>
    <w:rsid w:val="00832918"/>
    <w:rsid w:val="008330A9"/>
    <w:rsid w:val="0083350F"/>
    <w:rsid w:val="00833667"/>
    <w:rsid w:val="00834358"/>
    <w:rsid w:val="00834360"/>
    <w:rsid w:val="0083441D"/>
    <w:rsid w:val="00834539"/>
    <w:rsid w:val="008346BD"/>
    <w:rsid w:val="008357B1"/>
    <w:rsid w:val="00835FB4"/>
    <w:rsid w:val="00836843"/>
    <w:rsid w:val="00836B7A"/>
    <w:rsid w:val="008409AA"/>
    <w:rsid w:val="00840FB8"/>
    <w:rsid w:val="00842529"/>
    <w:rsid w:val="00842C4A"/>
    <w:rsid w:val="00843316"/>
    <w:rsid w:val="0084353E"/>
    <w:rsid w:val="00843A7A"/>
    <w:rsid w:val="008447F5"/>
    <w:rsid w:val="0084499F"/>
    <w:rsid w:val="00846292"/>
    <w:rsid w:val="00846D1B"/>
    <w:rsid w:val="008471A7"/>
    <w:rsid w:val="00847885"/>
    <w:rsid w:val="00847A59"/>
    <w:rsid w:val="00847D30"/>
    <w:rsid w:val="00850413"/>
    <w:rsid w:val="008505EE"/>
    <w:rsid w:val="008506E1"/>
    <w:rsid w:val="00850B70"/>
    <w:rsid w:val="008515EE"/>
    <w:rsid w:val="008517E9"/>
    <w:rsid w:val="00852758"/>
    <w:rsid w:val="008528D3"/>
    <w:rsid w:val="00852AF8"/>
    <w:rsid w:val="008532AF"/>
    <w:rsid w:val="00853C8B"/>
    <w:rsid w:val="00854553"/>
    <w:rsid w:val="00854CEB"/>
    <w:rsid w:val="00855487"/>
    <w:rsid w:val="00855B86"/>
    <w:rsid w:val="00855D71"/>
    <w:rsid w:val="008565F1"/>
    <w:rsid w:val="00856A5B"/>
    <w:rsid w:val="00857774"/>
    <w:rsid w:val="00857DF0"/>
    <w:rsid w:val="0086042D"/>
    <w:rsid w:val="00860874"/>
    <w:rsid w:val="00862008"/>
    <w:rsid w:val="00862720"/>
    <w:rsid w:val="008628C8"/>
    <w:rsid w:val="00862AC5"/>
    <w:rsid w:val="00862B2A"/>
    <w:rsid w:val="00862C8C"/>
    <w:rsid w:val="008630B9"/>
    <w:rsid w:val="00863179"/>
    <w:rsid w:val="00863F37"/>
    <w:rsid w:val="0086406B"/>
    <w:rsid w:val="008643CF"/>
    <w:rsid w:val="00864C8C"/>
    <w:rsid w:val="00865264"/>
    <w:rsid w:val="008654C5"/>
    <w:rsid w:val="00866A11"/>
    <w:rsid w:val="00866F74"/>
    <w:rsid w:val="00867320"/>
    <w:rsid w:val="00867651"/>
    <w:rsid w:val="0087094C"/>
    <w:rsid w:val="00870A63"/>
    <w:rsid w:val="00870D04"/>
    <w:rsid w:val="0087121B"/>
    <w:rsid w:val="008714B6"/>
    <w:rsid w:val="008714DB"/>
    <w:rsid w:val="008724FA"/>
    <w:rsid w:val="00872C12"/>
    <w:rsid w:val="00873F83"/>
    <w:rsid w:val="00873FD4"/>
    <w:rsid w:val="008743F3"/>
    <w:rsid w:val="0087444A"/>
    <w:rsid w:val="00875139"/>
    <w:rsid w:val="00875342"/>
    <w:rsid w:val="008753DE"/>
    <w:rsid w:val="00875410"/>
    <w:rsid w:val="00875659"/>
    <w:rsid w:val="00877C2D"/>
    <w:rsid w:val="0088075F"/>
    <w:rsid w:val="008808D5"/>
    <w:rsid w:val="00880B1E"/>
    <w:rsid w:val="00880EDF"/>
    <w:rsid w:val="00881976"/>
    <w:rsid w:val="00881B73"/>
    <w:rsid w:val="00881B9F"/>
    <w:rsid w:val="00881D4F"/>
    <w:rsid w:val="008828D6"/>
    <w:rsid w:val="00882DE6"/>
    <w:rsid w:val="00883A52"/>
    <w:rsid w:val="00883D4D"/>
    <w:rsid w:val="00884004"/>
    <w:rsid w:val="0088444E"/>
    <w:rsid w:val="0088448E"/>
    <w:rsid w:val="00884B59"/>
    <w:rsid w:val="008850BA"/>
    <w:rsid w:val="00885305"/>
    <w:rsid w:val="008857F2"/>
    <w:rsid w:val="0088583D"/>
    <w:rsid w:val="00885876"/>
    <w:rsid w:val="00886185"/>
    <w:rsid w:val="008861D9"/>
    <w:rsid w:val="0088638C"/>
    <w:rsid w:val="00886522"/>
    <w:rsid w:val="00886EDF"/>
    <w:rsid w:val="008872B9"/>
    <w:rsid w:val="00887CEE"/>
    <w:rsid w:val="008908E5"/>
    <w:rsid w:val="00891216"/>
    <w:rsid w:val="00891364"/>
    <w:rsid w:val="00891F81"/>
    <w:rsid w:val="008924EC"/>
    <w:rsid w:val="008931CE"/>
    <w:rsid w:val="00894A0E"/>
    <w:rsid w:val="00894DF2"/>
    <w:rsid w:val="00894FDC"/>
    <w:rsid w:val="0089559E"/>
    <w:rsid w:val="008956E9"/>
    <w:rsid w:val="0089599E"/>
    <w:rsid w:val="00895EFC"/>
    <w:rsid w:val="008960BE"/>
    <w:rsid w:val="008970D7"/>
    <w:rsid w:val="0089762C"/>
    <w:rsid w:val="008A0229"/>
    <w:rsid w:val="008A0255"/>
    <w:rsid w:val="008A0F92"/>
    <w:rsid w:val="008A1094"/>
    <w:rsid w:val="008A16F9"/>
    <w:rsid w:val="008A1D3E"/>
    <w:rsid w:val="008A294E"/>
    <w:rsid w:val="008A3A93"/>
    <w:rsid w:val="008A4B16"/>
    <w:rsid w:val="008A4D63"/>
    <w:rsid w:val="008A525B"/>
    <w:rsid w:val="008A52D1"/>
    <w:rsid w:val="008A5EAC"/>
    <w:rsid w:val="008A64DF"/>
    <w:rsid w:val="008A6D62"/>
    <w:rsid w:val="008A7F29"/>
    <w:rsid w:val="008B13E9"/>
    <w:rsid w:val="008B14EF"/>
    <w:rsid w:val="008B17A6"/>
    <w:rsid w:val="008B20D7"/>
    <w:rsid w:val="008B2156"/>
    <w:rsid w:val="008B2365"/>
    <w:rsid w:val="008B307C"/>
    <w:rsid w:val="008B3807"/>
    <w:rsid w:val="008B3B51"/>
    <w:rsid w:val="008B4057"/>
    <w:rsid w:val="008B40E6"/>
    <w:rsid w:val="008B4145"/>
    <w:rsid w:val="008B4CAC"/>
    <w:rsid w:val="008B5290"/>
    <w:rsid w:val="008B5B56"/>
    <w:rsid w:val="008B68D1"/>
    <w:rsid w:val="008B696A"/>
    <w:rsid w:val="008B6C00"/>
    <w:rsid w:val="008B7F4A"/>
    <w:rsid w:val="008C108A"/>
    <w:rsid w:val="008C11E2"/>
    <w:rsid w:val="008C1B9F"/>
    <w:rsid w:val="008C1D0F"/>
    <w:rsid w:val="008C2775"/>
    <w:rsid w:val="008C2B64"/>
    <w:rsid w:val="008C2CFD"/>
    <w:rsid w:val="008C2E1F"/>
    <w:rsid w:val="008C35FC"/>
    <w:rsid w:val="008C3E9C"/>
    <w:rsid w:val="008C48DD"/>
    <w:rsid w:val="008C4FF4"/>
    <w:rsid w:val="008C57D6"/>
    <w:rsid w:val="008C5BB1"/>
    <w:rsid w:val="008C603A"/>
    <w:rsid w:val="008C6B8D"/>
    <w:rsid w:val="008C71C8"/>
    <w:rsid w:val="008C7E2E"/>
    <w:rsid w:val="008D150F"/>
    <w:rsid w:val="008D167D"/>
    <w:rsid w:val="008D261F"/>
    <w:rsid w:val="008D2B53"/>
    <w:rsid w:val="008D2DAA"/>
    <w:rsid w:val="008D360A"/>
    <w:rsid w:val="008D3640"/>
    <w:rsid w:val="008D492A"/>
    <w:rsid w:val="008D4B58"/>
    <w:rsid w:val="008D4B8A"/>
    <w:rsid w:val="008D5C7E"/>
    <w:rsid w:val="008D6541"/>
    <w:rsid w:val="008D7D7B"/>
    <w:rsid w:val="008E0F52"/>
    <w:rsid w:val="008E17C1"/>
    <w:rsid w:val="008E183F"/>
    <w:rsid w:val="008E1D44"/>
    <w:rsid w:val="008E2316"/>
    <w:rsid w:val="008E26FF"/>
    <w:rsid w:val="008E2D80"/>
    <w:rsid w:val="008E34BE"/>
    <w:rsid w:val="008E3A88"/>
    <w:rsid w:val="008E3F81"/>
    <w:rsid w:val="008E42F4"/>
    <w:rsid w:val="008E4680"/>
    <w:rsid w:val="008E475A"/>
    <w:rsid w:val="008E49AA"/>
    <w:rsid w:val="008E5143"/>
    <w:rsid w:val="008E5307"/>
    <w:rsid w:val="008E5368"/>
    <w:rsid w:val="008E55E7"/>
    <w:rsid w:val="008E5657"/>
    <w:rsid w:val="008E5E51"/>
    <w:rsid w:val="008E6163"/>
    <w:rsid w:val="008E721F"/>
    <w:rsid w:val="008E7D63"/>
    <w:rsid w:val="008F00DB"/>
    <w:rsid w:val="008F08E3"/>
    <w:rsid w:val="008F110E"/>
    <w:rsid w:val="008F1264"/>
    <w:rsid w:val="008F409C"/>
    <w:rsid w:val="008F42C9"/>
    <w:rsid w:val="008F47C6"/>
    <w:rsid w:val="008F4DB6"/>
    <w:rsid w:val="008F5948"/>
    <w:rsid w:val="008F77FB"/>
    <w:rsid w:val="008F7F99"/>
    <w:rsid w:val="009006A2"/>
    <w:rsid w:val="009007A5"/>
    <w:rsid w:val="0090102B"/>
    <w:rsid w:val="00901448"/>
    <w:rsid w:val="00901CBE"/>
    <w:rsid w:val="00901E29"/>
    <w:rsid w:val="0090273A"/>
    <w:rsid w:val="00902A00"/>
    <w:rsid w:val="0090366D"/>
    <w:rsid w:val="009036BC"/>
    <w:rsid w:val="0090425F"/>
    <w:rsid w:val="00905C47"/>
    <w:rsid w:val="00906094"/>
    <w:rsid w:val="00906379"/>
    <w:rsid w:val="0090638B"/>
    <w:rsid w:val="00906393"/>
    <w:rsid w:val="00907EBE"/>
    <w:rsid w:val="009101EA"/>
    <w:rsid w:val="0091037A"/>
    <w:rsid w:val="009106FC"/>
    <w:rsid w:val="00910718"/>
    <w:rsid w:val="0091090F"/>
    <w:rsid w:val="0091112D"/>
    <w:rsid w:val="00911896"/>
    <w:rsid w:val="009118BB"/>
    <w:rsid w:val="0091191F"/>
    <w:rsid w:val="009121C8"/>
    <w:rsid w:val="0091243F"/>
    <w:rsid w:val="00912838"/>
    <w:rsid w:val="00912DD7"/>
    <w:rsid w:val="00913B0A"/>
    <w:rsid w:val="00913F7F"/>
    <w:rsid w:val="00914484"/>
    <w:rsid w:val="00914876"/>
    <w:rsid w:val="00915B81"/>
    <w:rsid w:val="00915D6B"/>
    <w:rsid w:val="009160DF"/>
    <w:rsid w:val="00916268"/>
    <w:rsid w:val="009162C7"/>
    <w:rsid w:val="00916EC2"/>
    <w:rsid w:val="00917855"/>
    <w:rsid w:val="00920611"/>
    <w:rsid w:val="009213BD"/>
    <w:rsid w:val="00921786"/>
    <w:rsid w:val="00923872"/>
    <w:rsid w:val="00924207"/>
    <w:rsid w:val="00924627"/>
    <w:rsid w:val="009249EB"/>
    <w:rsid w:val="00924A44"/>
    <w:rsid w:val="009250A8"/>
    <w:rsid w:val="009251C8"/>
    <w:rsid w:val="00925BE6"/>
    <w:rsid w:val="009265CE"/>
    <w:rsid w:val="00926F61"/>
    <w:rsid w:val="009277A2"/>
    <w:rsid w:val="00930879"/>
    <w:rsid w:val="0093123D"/>
    <w:rsid w:val="009326BE"/>
    <w:rsid w:val="00932796"/>
    <w:rsid w:val="00933040"/>
    <w:rsid w:val="009330E9"/>
    <w:rsid w:val="00933804"/>
    <w:rsid w:val="009348E5"/>
    <w:rsid w:val="009350BA"/>
    <w:rsid w:val="00935D15"/>
    <w:rsid w:val="00936288"/>
    <w:rsid w:val="0093697B"/>
    <w:rsid w:val="00940231"/>
    <w:rsid w:val="00940722"/>
    <w:rsid w:val="00940761"/>
    <w:rsid w:val="009411FB"/>
    <w:rsid w:val="009414A9"/>
    <w:rsid w:val="00941B71"/>
    <w:rsid w:val="009421AD"/>
    <w:rsid w:val="009421D7"/>
    <w:rsid w:val="0094221C"/>
    <w:rsid w:val="009422A9"/>
    <w:rsid w:val="0094262D"/>
    <w:rsid w:val="0094409C"/>
    <w:rsid w:val="00944159"/>
    <w:rsid w:val="009444D9"/>
    <w:rsid w:val="0094490F"/>
    <w:rsid w:val="009449B2"/>
    <w:rsid w:val="00944A82"/>
    <w:rsid w:val="00944FD8"/>
    <w:rsid w:val="00945671"/>
    <w:rsid w:val="0094601F"/>
    <w:rsid w:val="00946AC7"/>
    <w:rsid w:val="00946C4D"/>
    <w:rsid w:val="00947678"/>
    <w:rsid w:val="00947F3C"/>
    <w:rsid w:val="00950387"/>
    <w:rsid w:val="009507F6"/>
    <w:rsid w:val="0095285B"/>
    <w:rsid w:val="00953099"/>
    <w:rsid w:val="009532B5"/>
    <w:rsid w:val="009538B3"/>
    <w:rsid w:val="00953FE9"/>
    <w:rsid w:val="009541A3"/>
    <w:rsid w:val="009544CF"/>
    <w:rsid w:val="0095481C"/>
    <w:rsid w:val="00954E01"/>
    <w:rsid w:val="00954FB4"/>
    <w:rsid w:val="0095564D"/>
    <w:rsid w:val="0095569E"/>
    <w:rsid w:val="00955A53"/>
    <w:rsid w:val="009567E6"/>
    <w:rsid w:val="00957076"/>
    <w:rsid w:val="00957132"/>
    <w:rsid w:val="009571E8"/>
    <w:rsid w:val="00957428"/>
    <w:rsid w:val="009576FD"/>
    <w:rsid w:val="009578EB"/>
    <w:rsid w:val="009578FF"/>
    <w:rsid w:val="00960446"/>
    <w:rsid w:val="009604E8"/>
    <w:rsid w:val="00960BCE"/>
    <w:rsid w:val="009610ED"/>
    <w:rsid w:val="00961DDB"/>
    <w:rsid w:val="00961F32"/>
    <w:rsid w:val="00962AA8"/>
    <w:rsid w:val="00963085"/>
    <w:rsid w:val="009633BB"/>
    <w:rsid w:val="009633FF"/>
    <w:rsid w:val="0096485F"/>
    <w:rsid w:val="00965B76"/>
    <w:rsid w:val="00965EDC"/>
    <w:rsid w:val="00966B46"/>
    <w:rsid w:val="0096726D"/>
    <w:rsid w:val="00967354"/>
    <w:rsid w:val="00970292"/>
    <w:rsid w:val="00970691"/>
    <w:rsid w:val="00971592"/>
    <w:rsid w:val="00971DDF"/>
    <w:rsid w:val="00972753"/>
    <w:rsid w:val="009731D6"/>
    <w:rsid w:val="009734C7"/>
    <w:rsid w:val="00973B3E"/>
    <w:rsid w:val="00973C5D"/>
    <w:rsid w:val="00974746"/>
    <w:rsid w:val="00974772"/>
    <w:rsid w:val="00974C40"/>
    <w:rsid w:val="00975119"/>
    <w:rsid w:val="00975EBB"/>
    <w:rsid w:val="00975F2A"/>
    <w:rsid w:val="00976630"/>
    <w:rsid w:val="00976F04"/>
    <w:rsid w:val="009775E9"/>
    <w:rsid w:val="009777F4"/>
    <w:rsid w:val="00977AD8"/>
    <w:rsid w:val="00977D02"/>
    <w:rsid w:val="00980A10"/>
    <w:rsid w:val="00981130"/>
    <w:rsid w:val="0098146A"/>
    <w:rsid w:val="0098280C"/>
    <w:rsid w:val="00983038"/>
    <w:rsid w:val="00983324"/>
    <w:rsid w:val="00983A9E"/>
    <w:rsid w:val="00983D46"/>
    <w:rsid w:val="00983DCA"/>
    <w:rsid w:val="00984322"/>
    <w:rsid w:val="009853BB"/>
    <w:rsid w:val="00985A2E"/>
    <w:rsid w:val="00985AAE"/>
    <w:rsid w:val="00985ACD"/>
    <w:rsid w:val="00985EF7"/>
    <w:rsid w:val="00986396"/>
    <w:rsid w:val="0098666D"/>
    <w:rsid w:val="00986CF9"/>
    <w:rsid w:val="00987416"/>
    <w:rsid w:val="009907E2"/>
    <w:rsid w:val="00990C0E"/>
    <w:rsid w:val="00990D75"/>
    <w:rsid w:val="00991093"/>
    <w:rsid w:val="0099163B"/>
    <w:rsid w:val="00991CA5"/>
    <w:rsid w:val="00991F8A"/>
    <w:rsid w:val="00992343"/>
    <w:rsid w:val="00992851"/>
    <w:rsid w:val="00992D41"/>
    <w:rsid w:val="009932EF"/>
    <w:rsid w:val="00993853"/>
    <w:rsid w:val="00993CD5"/>
    <w:rsid w:val="0099462F"/>
    <w:rsid w:val="00994C55"/>
    <w:rsid w:val="00996306"/>
    <w:rsid w:val="0099663E"/>
    <w:rsid w:val="00996744"/>
    <w:rsid w:val="009967DA"/>
    <w:rsid w:val="00996804"/>
    <w:rsid w:val="00996DE0"/>
    <w:rsid w:val="009976CC"/>
    <w:rsid w:val="00997CF4"/>
    <w:rsid w:val="009A0051"/>
    <w:rsid w:val="009A0BF1"/>
    <w:rsid w:val="009A1169"/>
    <w:rsid w:val="009A1A78"/>
    <w:rsid w:val="009A1AAC"/>
    <w:rsid w:val="009A2A16"/>
    <w:rsid w:val="009A2DB9"/>
    <w:rsid w:val="009A3094"/>
    <w:rsid w:val="009A3789"/>
    <w:rsid w:val="009A3793"/>
    <w:rsid w:val="009A3E49"/>
    <w:rsid w:val="009A427E"/>
    <w:rsid w:val="009A43ED"/>
    <w:rsid w:val="009A45BB"/>
    <w:rsid w:val="009A4818"/>
    <w:rsid w:val="009A4860"/>
    <w:rsid w:val="009A4D14"/>
    <w:rsid w:val="009A5612"/>
    <w:rsid w:val="009A56E7"/>
    <w:rsid w:val="009A5FAC"/>
    <w:rsid w:val="009A6919"/>
    <w:rsid w:val="009A6AC7"/>
    <w:rsid w:val="009A6CC2"/>
    <w:rsid w:val="009A7831"/>
    <w:rsid w:val="009A7FB0"/>
    <w:rsid w:val="009B0408"/>
    <w:rsid w:val="009B0451"/>
    <w:rsid w:val="009B0606"/>
    <w:rsid w:val="009B0843"/>
    <w:rsid w:val="009B125C"/>
    <w:rsid w:val="009B1855"/>
    <w:rsid w:val="009B1D44"/>
    <w:rsid w:val="009B1E47"/>
    <w:rsid w:val="009B2A54"/>
    <w:rsid w:val="009B2CED"/>
    <w:rsid w:val="009B31C9"/>
    <w:rsid w:val="009B3338"/>
    <w:rsid w:val="009B345D"/>
    <w:rsid w:val="009B3E36"/>
    <w:rsid w:val="009B414C"/>
    <w:rsid w:val="009B4DF3"/>
    <w:rsid w:val="009B5299"/>
    <w:rsid w:val="009B5A4D"/>
    <w:rsid w:val="009B5B48"/>
    <w:rsid w:val="009B65C4"/>
    <w:rsid w:val="009B6D87"/>
    <w:rsid w:val="009B6FEF"/>
    <w:rsid w:val="009B70FF"/>
    <w:rsid w:val="009B7321"/>
    <w:rsid w:val="009B7A72"/>
    <w:rsid w:val="009B7BB8"/>
    <w:rsid w:val="009C00A4"/>
    <w:rsid w:val="009C0BAE"/>
    <w:rsid w:val="009C0EC1"/>
    <w:rsid w:val="009C126A"/>
    <w:rsid w:val="009C1D4C"/>
    <w:rsid w:val="009C1F90"/>
    <w:rsid w:val="009C2074"/>
    <w:rsid w:val="009C2DD2"/>
    <w:rsid w:val="009C370E"/>
    <w:rsid w:val="009C3794"/>
    <w:rsid w:val="009C441F"/>
    <w:rsid w:val="009C4A07"/>
    <w:rsid w:val="009C4B8E"/>
    <w:rsid w:val="009C516E"/>
    <w:rsid w:val="009C51D5"/>
    <w:rsid w:val="009C543C"/>
    <w:rsid w:val="009C599A"/>
    <w:rsid w:val="009C5A62"/>
    <w:rsid w:val="009C650E"/>
    <w:rsid w:val="009C6C10"/>
    <w:rsid w:val="009C7039"/>
    <w:rsid w:val="009C70DB"/>
    <w:rsid w:val="009C72D0"/>
    <w:rsid w:val="009D0C89"/>
    <w:rsid w:val="009D0E75"/>
    <w:rsid w:val="009D19BC"/>
    <w:rsid w:val="009D2348"/>
    <w:rsid w:val="009D2F0C"/>
    <w:rsid w:val="009D2F27"/>
    <w:rsid w:val="009D3578"/>
    <w:rsid w:val="009D3A5F"/>
    <w:rsid w:val="009D3CE0"/>
    <w:rsid w:val="009D5193"/>
    <w:rsid w:val="009D5980"/>
    <w:rsid w:val="009D5C32"/>
    <w:rsid w:val="009D6472"/>
    <w:rsid w:val="009D668C"/>
    <w:rsid w:val="009D79F4"/>
    <w:rsid w:val="009E001F"/>
    <w:rsid w:val="009E0F34"/>
    <w:rsid w:val="009E2507"/>
    <w:rsid w:val="009E31A3"/>
    <w:rsid w:val="009E3CD1"/>
    <w:rsid w:val="009E452E"/>
    <w:rsid w:val="009E479D"/>
    <w:rsid w:val="009E524B"/>
    <w:rsid w:val="009E5988"/>
    <w:rsid w:val="009E5AF5"/>
    <w:rsid w:val="009E5EB5"/>
    <w:rsid w:val="009E623F"/>
    <w:rsid w:val="009E6F53"/>
    <w:rsid w:val="009E74F0"/>
    <w:rsid w:val="009E7C9A"/>
    <w:rsid w:val="009F0575"/>
    <w:rsid w:val="009F0768"/>
    <w:rsid w:val="009F09DF"/>
    <w:rsid w:val="009F0F03"/>
    <w:rsid w:val="009F12F3"/>
    <w:rsid w:val="009F2A71"/>
    <w:rsid w:val="009F4F8F"/>
    <w:rsid w:val="009F528C"/>
    <w:rsid w:val="009F54E5"/>
    <w:rsid w:val="009F5AA9"/>
    <w:rsid w:val="009F7290"/>
    <w:rsid w:val="009F7867"/>
    <w:rsid w:val="009F7D0C"/>
    <w:rsid w:val="009F7D66"/>
    <w:rsid w:val="00A00BD2"/>
    <w:rsid w:val="00A00CA5"/>
    <w:rsid w:val="00A00E56"/>
    <w:rsid w:val="00A027F3"/>
    <w:rsid w:val="00A02CB8"/>
    <w:rsid w:val="00A02FAD"/>
    <w:rsid w:val="00A0305C"/>
    <w:rsid w:val="00A032A2"/>
    <w:rsid w:val="00A038FF"/>
    <w:rsid w:val="00A03978"/>
    <w:rsid w:val="00A04782"/>
    <w:rsid w:val="00A04BDB"/>
    <w:rsid w:val="00A05DF3"/>
    <w:rsid w:val="00A060B4"/>
    <w:rsid w:val="00A0670C"/>
    <w:rsid w:val="00A06C09"/>
    <w:rsid w:val="00A07125"/>
    <w:rsid w:val="00A07E08"/>
    <w:rsid w:val="00A108F6"/>
    <w:rsid w:val="00A111EB"/>
    <w:rsid w:val="00A1133E"/>
    <w:rsid w:val="00A12798"/>
    <w:rsid w:val="00A12C11"/>
    <w:rsid w:val="00A14969"/>
    <w:rsid w:val="00A14976"/>
    <w:rsid w:val="00A14A61"/>
    <w:rsid w:val="00A150AB"/>
    <w:rsid w:val="00A153BE"/>
    <w:rsid w:val="00A159DB"/>
    <w:rsid w:val="00A15DEE"/>
    <w:rsid w:val="00A16329"/>
    <w:rsid w:val="00A16468"/>
    <w:rsid w:val="00A167B5"/>
    <w:rsid w:val="00A168A6"/>
    <w:rsid w:val="00A16DBE"/>
    <w:rsid w:val="00A1768C"/>
    <w:rsid w:val="00A17C4F"/>
    <w:rsid w:val="00A20653"/>
    <w:rsid w:val="00A20A39"/>
    <w:rsid w:val="00A21198"/>
    <w:rsid w:val="00A21B2C"/>
    <w:rsid w:val="00A21DFA"/>
    <w:rsid w:val="00A23069"/>
    <w:rsid w:val="00A238BD"/>
    <w:rsid w:val="00A243E4"/>
    <w:rsid w:val="00A2459D"/>
    <w:rsid w:val="00A24E23"/>
    <w:rsid w:val="00A258B9"/>
    <w:rsid w:val="00A25961"/>
    <w:rsid w:val="00A25F05"/>
    <w:rsid w:val="00A261DB"/>
    <w:rsid w:val="00A26B0E"/>
    <w:rsid w:val="00A26C01"/>
    <w:rsid w:val="00A271CE"/>
    <w:rsid w:val="00A271D6"/>
    <w:rsid w:val="00A272F3"/>
    <w:rsid w:val="00A27478"/>
    <w:rsid w:val="00A30090"/>
    <w:rsid w:val="00A301CE"/>
    <w:rsid w:val="00A311AE"/>
    <w:rsid w:val="00A312A6"/>
    <w:rsid w:val="00A3130E"/>
    <w:rsid w:val="00A3184A"/>
    <w:rsid w:val="00A324CF"/>
    <w:rsid w:val="00A32961"/>
    <w:rsid w:val="00A32E34"/>
    <w:rsid w:val="00A32E8B"/>
    <w:rsid w:val="00A32ED6"/>
    <w:rsid w:val="00A33057"/>
    <w:rsid w:val="00A344A5"/>
    <w:rsid w:val="00A346C3"/>
    <w:rsid w:val="00A34A89"/>
    <w:rsid w:val="00A35730"/>
    <w:rsid w:val="00A36D11"/>
    <w:rsid w:val="00A37381"/>
    <w:rsid w:val="00A3764D"/>
    <w:rsid w:val="00A37B30"/>
    <w:rsid w:val="00A40F04"/>
    <w:rsid w:val="00A4117E"/>
    <w:rsid w:val="00A42A88"/>
    <w:rsid w:val="00A42D07"/>
    <w:rsid w:val="00A4384B"/>
    <w:rsid w:val="00A43CD0"/>
    <w:rsid w:val="00A43D85"/>
    <w:rsid w:val="00A43E54"/>
    <w:rsid w:val="00A44CA8"/>
    <w:rsid w:val="00A450C0"/>
    <w:rsid w:val="00A45464"/>
    <w:rsid w:val="00A45468"/>
    <w:rsid w:val="00A455F8"/>
    <w:rsid w:val="00A459BA"/>
    <w:rsid w:val="00A46604"/>
    <w:rsid w:val="00A4791B"/>
    <w:rsid w:val="00A503E3"/>
    <w:rsid w:val="00A50679"/>
    <w:rsid w:val="00A50A48"/>
    <w:rsid w:val="00A51242"/>
    <w:rsid w:val="00A51522"/>
    <w:rsid w:val="00A51573"/>
    <w:rsid w:val="00A51A5E"/>
    <w:rsid w:val="00A51DFA"/>
    <w:rsid w:val="00A522C8"/>
    <w:rsid w:val="00A5266E"/>
    <w:rsid w:val="00A52895"/>
    <w:rsid w:val="00A528B0"/>
    <w:rsid w:val="00A52A69"/>
    <w:rsid w:val="00A53DA0"/>
    <w:rsid w:val="00A54F52"/>
    <w:rsid w:val="00A55975"/>
    <w:rsid w:val="00A56C4B"/>
    <w:rsid w:val="00A56E98"/>
    <w:rsid w:val="00A5765D"/>
    <w:rsid w:val="00A6046A"/>
    <w:rsid w:val="00A607CB"/>
    <w:rsid w:val="00A60D0B"/>
    <w:rsid w:val="00A60FF0"/>
    <w:rsid w:val="00A60FFE"/>
    <w:rsid w:val="00A62314"/>
    <w:rsid w:val="00A6351F"/>
    <w:rsid w:val="00A637BF"/>
    <w:rsid w:val="00A63B6A"/>
    <w:rsid w:val="00A63EF0"/>
    <w:rsid w:val="00A643E0"/>
    <w:rsid w:val="00A65A70"/>
    <w:rsid w:val="00A65D69"/>
    <w:rsid w:val="00A66F36"/>
    <w:rsid w:val="00A66F60"/>
    <w:rsid w:val="00A6703D"/>
    <w:rsid w:val="00A676D9"/>
    <w:rsid w:val="00A67E48"/>
    <w:rsid w:val="00A67EFC"/>
    <w:rsid w:val="00A7031E"/>
    <w:rsid w:val="00A70759"/>
    <w:rsid w:val="00A71140"/>
    <w:rsid w:val="00A72B7B"/>
    <w:rsid w:val="00A72E4D"/>
    <w:rsid w:val="00A74692"/>
    <w:rsid w:val="00A7559B"/>
    <w:rsid w:val="00A7618B"/>
    <w:rsid w:val="00A7640B"/>
    <w:rsid w:val="00A76CD4"/>
    <w:rsid w:val="00A77373"/>
    <w:rsid w:val="00A7778B"/>
    <w:rsid w:val="00A778A3"/>
    <w:rsid w:val="00A77B83"/>
    <w:rsid w:val="00A803BC"/>
    <w:rsid w:val="00A80507"/>
    <w:rsid w:val="00A807AF"/>
    <w:rsid w:val="00A80969"/>
    <w:rsid w:val="00A80C68"/>
    <w:rsid w:val="00A80CF6"/>
    <w:rsid w:val="00A80F52"/>
    <w:rsid w:val="00A811EF"/>
    <w:rsid w:val="00A81DC4"/>
    <w:rsid w:val="00A826A3"/>
    <w:rsid w:val="00A83431"/>
    <w:rsid w:val="00A83EC6"/>
    <w:rsid w:val="00A846AE"/>
    <w:rsid w:val="00A84805"/>
    <w:rsid w:val="00A853EA"/>
    <w:rsid w:val="00A858C5"/>
    <w:rsid w:val="00A860D9"/>
    <w:rsid w:val="00A866A3"/>
    <w:rsid w:val="00A86EA7"/>
    <w:rsid w:val="00A873D5"/>
    <w:rsid w:val="00A91244"/>
    <w:rsid w:val="00A91AA1"/>
    <w:rsid w:val="00A92776"/>
    <w:rsid w:val="00A93178"/>
    <w:rsid w:val="00A93181"/>
    <w:rsid w:val="00A938B4"/>
    <w:rsid w:val="00A938E6"/>
    <w:rsid w:val="00A93CCF"/>
    <w:rsid w:val="00A93E35"/>
    <w:rsid w:val="00A944FD"/>
    <w:rsid w:val="00A94A89"/>
    <w:rsid w:val="00A95BD5"/>
    <w:rsid w:val="00A95BFA"/>
    <w:rsid w:val="00A96F78"/>
    <w:rsid w:val="00AA1087"/>
    <w:rsid w:val="00AA1592"/>
    <w:rsid w:val="00AA159D"/>
    <w:rsid w:val="00AA25A9"/>
    <w:rsid w:val="00AA26D9"/>
    <w:rsid w:val="00AA27F5"/>
    <w:rsid w:val="00AA3DEA"/>
    <w:rsid w:val="00AA47CA"/>
    <w:rsid w:val="00AA4AE2"/>
    <w:rsid w:val="00AA51AD"/>
    <w:rsid w:val="00AA591E"/>
    <w:rsid w:val="00AA5EA6"/>
    <w:rsid w:val="00AA65C9"/>
    <w:rsid w:val="00AA75AA"/>
    <w:rsid w:val="00AA7BE8"/>
    <w:rsid w:val="00AA7BF3"/>
    <w:rsid w:val="00AA7D2E"/>
    <w:rsid w:val="00AB0A32"/>
    <w:rsid w:val="00AB0AF9"/>
    <w:rsid w:val="00AB0E56"/>
    <w:rsid w:val="00AB22E8"/>
    <w:rsid w:val="00AB3A15"/>
    <w:rsid w:val="00AB4ECC"/>
    <w:rsid w:val="00AB59A9"/>
    <w:rsid w:val="00AB5BDE"/>
    <w:rsid w:val="00AB5E50"/>
    <w:rsid w:val="00AB6601"/>
    <w:rsid w:val="00AB674E"/>
    <w:rsid w:val="00AB6D79"/>
    <w:rsid w:val="00AB6F48"/>
    <w:rsid w:val="00AB7806"/>
    <w:rsid w:val="00AC02C1"/>
    <w:rsid w:val="00AC0AB6"/>
    <w:rsid w:val="00AC0C71"/>
    <w:rsid w:val="00AC0E2B"/>
    <w:rsid w:val="00AC10AD"/>
    <w:rsid w:val="00AC1BEC"/>
    <w:rsid w:val="00AC1E55"/>
    <w:rsid w:val="00AC2970"/>
    <w:rsid w:val="00AC3628"/>
    <w:rsid w:val="00AC429F"/>
    <w:rsid w:val="00AC4D0C"/>
    <w:rsid w:val="00AC5F27"/>
    <w:rsid w:val="00AC60B4"/>
    <w:rsid w:val="00AC63C8"/>
    <w:rsid w:val="00AD00C5"/>
    <w:rsid w:val="00AD085F"/>
    <w:rsid w:val="00AD165F"/>
    <w:rsid w:val="00AD2794"/>
    <w:rsid w:val="00AD29D7"/>
    <w:rsid w:val="00AD2DC5"/>
    <w:rsid w:val="00AD3455"/>
    <w:rsid w:val="00AD35E8"/>
    <w:rsid w:val="00AD3CAD"/>
    <w:rsid w:val="00AD452C"/>
    <w:rsid w:val="00AD48FF"/>
    <w:rsid w:val="00AD5EA2"/>
    <w:rsid w:val="00AD61F5"/>
    <w:rsid w:val="00AD661F"/>
    <w:rsid w:val="00AD69FF"/>
    <w:rsid w:val="00AD6F67"/>
    <w:rsid w:val="00AD702B"/>
    <w:rsid w:val="00AD72E6"/>
    <w:rsid w:val="00AD7311"/>
    <w:rsid w:val="00AD7C95"/>
    <w:rsid w:val="00AD7FBD"/>
    <w:rsid w:val="00AE0960"/>
    <w:rsid w:val="00AE0DB1"/>
    <w:rsid w:val="00AE1257"/>
    <w:rsid w:val="00AE1498"/>
    <w:rsid w:val="00AE2816"/>
    <w:rsid w:val="00AE32D7"/>
    <w:rsid w:val="00AE3480"/>
    <w:rsid w:val="00AE3C7A"/>
    <w:rsid w:val="00AE3DE1"/>
    <w:rsid w:val="00AE44AC"/>
    <w:rsid w:val="00AE49A7"/>
    <w:rsid w:val="00AE4DDA"/>
    <w:rsid w:val="00AE6B8F"/>
    <w:rsid w:val="00AE6E76"/>
    <w:rsid w:val="00AE7527"/>
    <w:rsid w:val="00AF03CF"/>
    <w:rsid w:val="00AF088C"/>
    <w:rsid w:val="00AF0FEB"/>
    <w:rsid w:val="00AF1522"/>
    <w:rsid w:val="00AF259C"/>
    <w:rsid w:val="00AF26B0"/>
    <w:rsid w:val="00AF2D54"/>
    <w:rsid w:val="00AF3458"/>
    <w:rsid w:val="00AF3F7B"/>
    <w:rsid w:val="00AF42B4"/>
    <w:rsid w:val="00AF4B8A"/>
    <w:rsid w:val="00AF4F1B"/>
    <w:rsid w:val="00AF52C4"/>
    <w:rsid w:val="00AF53BE"/>
    <w:rsid w:val="00AF5D1E"/>
    <w:rsid w:val="00AF5EC6"/>
    <w:rsid w:val="00AF66AA"/>
    <w:rsid w:val="00AF6CF0"/>
    <w:rsid w:val="00AF6E8A"/>
    <w:rsid w:val="00AF71D9"/>
    <w:rsid w:val="00AF7213"/>
    <w:rsid w:val="00AF77B7"/>
    <w:rsid w:val="00AF7D92"/>
    <w:rsid w:val="00B00067"/>
    <w:rsid w:val="00B011CC"/>
    <w:rsid w:val="00B01A0B"/>
    <w:rsid w:val="00B023E4"/>
    <w:rsid w:val="00B02665"/>
    <w:rsid w:val="00B030C6"/>
    <w:rsid w:val="00B0358B"/>
    <w:rsid w:val="00B03A19"/>
    <w:rsid w:val="00B03A32"/>
    <w:rsid w:val="00B03FEB"/>
    <w:rsid w:val="00B04048"/>
    <w:rsid w:val="00B04F3D"/>
    <w:rsid w:val="00B0519F"/>
    <w:rsid w:val="00B056DF"/>
    <w:rsid w:val="00B05702"/>
    <w:rsid w:val="00B05FA6"/>
    <w:rsid w:val="00B0606F"/>
    <w:rsid w:val="00B060A1"/>
    <w:rsid w:val="00B06835"/>
    <w:rsid w:val="00B06CF0"/>
    <w:rsid w:val="00B06DD9"/>
    <w:rsid w:val="00B06FF9"/>
    <w:rsid w:val="00B07334"/>
    <w:rsid w:val="00B07506"/>
    <w:rsid w:val="00B07CD6"/>
    <w:rsid w:val="00B07E52"/>
    <w:rsid w:val="00B07F7F"/>
    <w:rsid w:val="00B10010"/>
    <w:rsid w:val="00B11775"/>
    <w:rsid w:val="00B11AFC"/>
    <w:rsid w:val="00B123B5"/>
    <w:rsid w:val="00B12611"/>
    <w:rsid w:val="00B12660"/>
    <w:rsid w:val="00B1302D"/>
    <w:rsid w:val="00B133A3"/>
    <w:rsid w:val="00B13B77"/>
    <w:rsid w:val="00B1466B"/>
    <w:rsid w:val="00B149A6"/>
    <w:rsid w:val="00B14DC2"/>
    <w:rsid w:val="00B1513F"/>
    <w:rsid w:val="00B15B31"/>
    <w:rsid w:val="00B15B89"/>
    <w:rsid w:val="00B1721E"/>
    <w:rsid w:val="00B1746F"/>
    <w:rsid w:val="00B1752B"/>
    <w:rsid w:val="00B179D2"/>
    <w:rsid w:val="00B17EA8"/>
    <w:rsid w:val="00B2045D"/>
    <w:rsid w:val="00B20725"/>
    <w:rsid w:val="00B20B94"/>
    <w:rsid w:val="00B20C2D"/>
    <w:rsid w:val="00B2152A"/>
    <w:rsid w:val="00B2153D"/>
    <w:rsid w:val="00B21EB1"/>
    <w:rsid w:val="00B22CD3"/>
    <w:rsid w:val="00B23336"/>
    <w:rsid w:val="00B23364"/>
    <w:rsid w:val="00B2506B"/>
    <w:rsid w:val="00B25454"/>
    <w:rsid w:val="00B25A58"/>
    <w:rsid w:val="00B2628E"/>
    <w:rsid w:val="00B266B0"/>
    <w:rsid w:val="00B26E28"/>
    <w:rsid w:val="00B271BE"/>
    <w:rsid w:val="00B27921"/>
    <w:rsid w:val="00B27C59"/>
    <w:rsid w:val="00B27D51"/>
    <w:rsid w:val="00B3000E"/>
    <w:rsid w:val="00B307D5"/>
    <w:rsid w:val="00B309F8"/>
    <w:rsid w:val="00B30B17"/>
    <w:rsid w:val="00B31787"/>
    <w:rsid w:val="00B326A8"/>
    <w:rsid w:val="00B329EB"/>
    <w:rsid w:val="00B33330"/>
    <w:rsid w:val="00B33508"/>
    <w:rsid w:val="00B3377E"/>
    <w:rsid w:val="00B33ED1"/>
    <w:rsid w:val="00B35BC9"/>
    <w:rsid w:val="00B35DA4"/>
    <w:rsid w:val="00B36B65"/>
    <w:rsid w:val="00B370D9"/>
    <w:rsid w:val="00B375E5"/>
    <w:rsid w:val="00B409CC"/>
    <w:rsid w:val="00B40A96"/>
    <w:rsid w:val="00B40DC9"/>
    <w:rsid w:val="00B4184B"/>
    <w:rsid w:val="00B422A7"/>
    <w:rsid w:val="00B42A32"/>
    <w:rsid w:val="00B42FA6"/>
    <w:rsid w:val="00B43469"/>
    <w:rsid w:val="00B43997"/>
    <w:rsid w:val="00B4399E"/>
    <w:rsid w:val="00B43A16"/>
    <w:rsid w:val="00B45C10"/>
    <w:rsid w:val="00B45CE1"/>
    <w:rsid w:val="00B45F45"/>
    <w:rsid w:val="00B46A75"/>
    <w:rsid w:val="00B46FB7"/>
    <w:rsid w:val="00B500CD"/>
    <w:rsid w:val="00B50F07"/>
    <w:rsid w:val="00B510D7"/>
    <w:rsid w:val="00B51A86"/>
    <w:rsid w:val="00B52201"/>
    <w:rsid w:val="00B5239C"/>
    <w:rsid w:val="00B52E9C"/>
    <w:rsid w:val="00B52FD2"/>
    <w:rsid w:val="00B530BC"/>
    <w:rsid w:val="00B53162"/>
    <w:rsid w:val="00B53680"/>
    <w:rsid w:val="00B53893"/>
    <w:rsid w:val="00B53E5A"/>
    <w:rsid w:val="00B5448B"/>
    <w:rsid w:val="00B548C2"/>
    <w:rsid w:val="00B55428"/>
    <w:rsid w:val="00B55E28"/>
    <w:rsid w:val="00B55E5C"/>
    <w:rsid w:val="00B56D43"/>
    <w:rsid w:val="00B56DC3"/>
    <w:rsid w:val="00B570BF"/>
    <w:rsid w:val="00B57144"/>
    <w:rsid w:val="00B5729A"/>
    <w:rsid w:val="00B5779A"/>
    <w:rsid w:val="00B57EF7"/>
    <w:rsid w:val="00B61188"/>
    <w:rsid w:val="00B63337"/>
    <w:rsid w:val="00B6369F"/>
    <w:rsid w:val="00B639D7"/>
    <w:rsid w:val="00B644CF"/>
    <w:rsid w:val="00B647E3"/>
    <w:rsid w:val="00B6495A"/>
    <w:rsid w:val="00B64AA7"/>
    <w:rsid w:val="00B6579F"/>
    <w:rsid w:val="00B659D8"/>
    <w:rsid w:val="00B66594"/>
    <w:rsid w:val="00B67805"/>
    <w:rsid w:val="00B67F3C"/>
    <w:rsid w:val="00B70457"/>
    <w:rsid w:val="00B70A76"/>
    <w:rsid w:val="00B70D67"/>
    <w:rsid w:val="00B70F79"/>
    <w:rsid w:val="00B7100D"/>
    <w:rsid w:val="00B71318"/>
    <w:rsid w:val="00B7135B"/>
    <w:rsid w:val="00B721CD"/>
    <w:rsid w:val="00B723A5"/>
    <w:rsid w:val="00B7267A"/>
    <w:rsid w:val="00B726FF"/>
    <w:rsid w:val="00B7291A"/>
    <w:rsid w:val="00B72AA4"/>
    <w:rsid w:val="00B731CC"/>
    <w:rsid w:val="00B73F51"/>
    <w:rsid w:val="00B75454"/>
    <w:rsid w:val="00B76BCD"/>
    <w:rsid w:val="00B76EE9"/>
    <w:rsid w:val="00B77880"/>
    <w:rsid w:val="00B77FD9"/>
    <w:rsid w:val="00B80D90"/>
    <w:rsid w:val="00B81EC5"/>
    <w:rsid w:val="00B82537"/>
    <w:rsid w:val="00B82613"/>
    <w:rsid w:val="00B828B5"/>
    <w:rsid w:val="00B83B0D"/>
    <w:rsid w:val="00B83C05"/>
    <w:rsid w:val="00B83F6E"/>
    <w:rsid w:val="00B84E9C"/>
    <w:rsid w:val="00B85522"/>
    <w:rsid w:val="00B85F3A"/>
    <w:rsid w:val="00B86039"/>
    <w:rsid w:val="00B86802"/>
    <w:rsid w:val="00B869DF"/>
    <w:rsid w:val="00B872AC"/>
    <w:rsid w:val="00B90E2A"/>
    <w:rsid w:val="00B90F2A"/>
    <w:rsid w:val="00B9198D"/>
    <w:rsid w:val="00B92C85"/>
    <w:rsid w:val="00B92D71"/>
    <w:rsid w:val="00B92DC3"/>
    <w:rsid w:val="00B93008"/>
    <w:rsid w:val="00B9406D"/>
    <w:rsid w:val="00B94462"/>
    <w:rsid w:val="00B944C0"/>
    <w:rsid w:val="00B94BA7"/>
    <w:rsid w:val="00B94BE9"/>
    <w:rsid w:val="00B94E0E"/>
    <w:rsid w:val="00B95263"/>
    <w:rsid w:val="00B95343"/>
    <w:rsid w:val="00B958AF"/>
    <w:rsid w:val="00B960DA"/>
    <w:rsid w:val="00B961D6"/>
    <w:rsid w:val="00B96201"/>
    <w:rsid w:val="00B97CA3"/>
    <w:rsid w:val="00BA0571"/>
    <w:rsid w:val="00BA07C4"/>
    <w:rsid w:val="00BA143E"/>
    <w:rsid w:val="00BA1B1F"/>
    <w:rsid w:val="00BA229B"/>
    <w:rsid w:val="00BA2C3D"/>
    <w:rsid w:val="00BA2E84"/>
    <w:rsid w:val="00BA3479"/>
    <w:rsid w:val="00BA3D7B"/>
    <w:rsid w:val="00BA3ED0"/>
    <w:rsid w:val="00BA58B6"/>
    <w:rsid w:val="00BA63CE"/>
    <w:rsid w:val="00BA64B8"/>
    <w:rsid w:val="00BA6546"/>
    <w:rsid w:val="00BA6727"/>
    <w:rsid w:val="00BA67D1"/>
    <w:rsid w:val="00BA6853"/>
    <w:rsid w:val="00BA76A9"/>
    <w:rsid w:val="00BA79A3"/>
    <w:rsid w:val="00BB22A6"/>
    <w:rsid w:val="00BB3304"/>
    <w:rsid w:val="00BB3E2B"/>
    <w:rsid w:val="00BB49A8"/>
    <w:rsid w:val="00BB5043"/>
    <w:rsid w:val="00BB5D1C"/>
    <w:rsid w:val="00BB6552"/>
    <w:rsid w:val="00BB6B9B"/>
    <w:rsid w:val="00BB754F"/>
    <w:rsid w:val="00BC0543"/>
    <w:rsid w:val="00BC07D4"/>
    <w:rsid w:val="00BC0A5D"/>
    <w:rsid w:val="00BC0BE3"/>
    <w:rsid w:val="00BC106B"/>
    <w:rsid w:val="00BC10EF"/>
    <w:rsid w:val="00BC1522"/>
    <w:rsid w:val="00BC187D"/>
    <w:rsid w:val="00BC1AD9"/>
    <w:rsid w:val="00BC32E7"/>
    <w:rsid w:val="00BC3421"/>
    <w:rsid w:val="00BC34C2"/>
    <w:rsid w:val="00BC34D9"/>
    <w:rsid w:val="00BC474F"/>
    <w:rsid w:val="00BC478E"/>
    <w:rsid w:val="00BC4958"/>
    <w:rsid w:val="00BC51DE"/>
    <w:rsid w:val="00BC58B9"/>
    <w:rsid w:val="00BC5B23"/>
    <w:rsid w:val="00BC5ED9"/>
    <w:rsid w:val="00BC6A49"/>
    <w:rsid w:val="00BC746D"/>
    <w:rsid w:val="00BC778C"/>
    <w:rsid w:val="00BD0E81"/>
    <w:rsid w:val="00BD1A87"/>
    <w:rsid w:val="00BD254D"/>
    <w:rsid w:val="00BD269E"/>
    <w:rsid w:val="00BD294E"/>
    <w:rsid w:val="00BD3E68"/>
    <w:rsid w:val="00BD3FD0"/>
    <w:rsid w:val="00BD41CE"/>
    <w:rsid w:val="00BD45C5"/>
    <w:rsid w:val="00BD4C90"/>
    <w:rsid w:val="00BD4D12"/>
    <w:rsid w:val="00BD598A"/>
    <w:rsid w:val="00BD611E"/>
    <w:rsid w:val="00BD665B"/>
    <w:rsid w:val="00BD692E"/>
    <w:rsid w:val="00BD75B4"/>
    <w:rsid w:val="00BD7BFE"/>
    <w:rsid w:val="00BD7D14"/>
    <w:rsid w:val="00BE02B4"/>
    <w:rsid w:val="00BE0A4E"/>
    <w:rsid w:val="00BE0C8B"/>
    <w:rsid w:val="00BE11A7"/>
    <w:rsid w:val="00BE1553"/>
    <w:rsid w:val="00BE2797"/>
    <w:rsid w:val="00BE2B3E"/>
    <w:rsid w:val="00BE319B"/>
    <w:rsid w:val="00BE3BE1"/>
    <w:rsid w:val="00BE4EC9"/>
    <w:rsid w:val="00BE533A"/>
    <w:rsid w:val="00BE59FE"/>
    <w:rsid w:val="00BE5B03"/>
    <w:rsid w:val="00BE6112"/>
    <w:rsid w:val="00BE631E"/>
    <w:rsid w:val="00BE7B83"/>
    <w:rsid w:val="00BE7B91"/>
    <w:rsid w:val="00BE7D8B"/>
    <w:rsid w:val="00BE7F95"/>
    <w:rsid w:val="00BF0890"/>
    <w:rsid w:val="00BF0BD4"/>
    <w:rsid w:val="00BF0CCF"/>
    <w:rsid w:val="00BF0F31"/>
    <w:rsid w:val="00BF0FC5"/>
    <w:rsid w:val="00BF10BC"/>
    <w:rsid w:val="00BF21AC"/>
    <w:rsid w:val="00BF27DB"/>
    <w:rsid w:val="00BF2E53"/>
    <w:rsid w:val="00BF3133"/>
    <w:rsid w:val="00BF32AE"/>
    <w:rsid w:val="00BF3669"/>
    <w:rsid w:val="00BF3BE2"/>
    <w:rsid w:val="00BF3C0D"/>
    <w:rsid w:val="00BF4CE7"/>
    <w:rsid w:val="00BF5445"/>
    <w:rsid w:val="00BF5BD1"/>
    <w:rsid w:val="00BF6C26"/>
    <w:rsid w:val="00BF711C"/>
    <w:rsid w:val="00BF7C74"/>
    <w:rsid w:val="00BF7F08"/>
    <w:rsid w:val="00C00A11"/>
    <w:rsid w:val="00C00AD8"/>
    <w:rsid w:val="00C00ED8"/>
    <w:rsid w:val="00C012A9"/>
    <w:rsid w:val="00C01FA8"/>
    <w:rsid w:val="00C0208F"/>
    <w:rsid w:val="00C02367"/>
    <w:rsid w:val="00C02B41"/>
    <w:rsid w:val="00C02E65"/>
    <w:rsid w:val="00C03186"/>
    <w:rsid w:val="00C03309"/>
    <w:rsid w:val="00C048E6"/>
    <w:rsid w:val="00C05F7B"/>
    <w:rsid w:val="00C06175"/>
    <w:rsid w:val="00C067D5"/>
    <w:rsid w:val="00C072FE"/>
    <w:rsid w:val="00C07674"/>
    <w:rsid w:val="00C10655"/>
    <w:rsid w:val="00C11D4B"/>
    <w:rsid w:val="00C125FA"/>
    <w:rsid w:val="00C12E39"/>
    <w:rsid w:val="00C1339A"/>
    <w:rsid w:val="00C14164"/>
    <w:rsid w:val="00C15D8E"/>
    <w:rsid w:val="00C16475"/>
    <w:rsid w:val="00C16ED2"/>
    <w:rsid w:val="00C17012"/>
    <w:rsid w:val="00C178FB"/>
    <w:rsid w:val="00C20736"/>
    <w:rsid w:val="00C20F2F"/>
    <w:rsid w:val="00C214B4"/>
    <w:rsid w:val="00C217BD"/>
    <w:rsid w:val="00C22B28"/>
    <w:rsid w:val="00C22B5A"/>
    <w:rsid w:val="00C2335F"/>
    <w:rsid w:val="00C24077"/>
    <w:rsid w:val="00C24750"/>
    <w:rsid w:val="00C24FED"/>
    <w:rsid w:val="00C25067"/>
    <w:rsid w:val="00C253C0"/>
    <w:rsid w:val="00C25417"/>
    <w:rsid w:val="00C257B7"/>
    <w:rsid w:val="00C2682D"/>
    <w:rsid w:val="00C272E8"/>
    <w:rsid w:val="00C311EC"/>
    <w:rsid w:val="00C31928"/>
    <w:rsid w:val="00C320C0"/>
    <w:rsid w:val="00C33359"/>
    <w:rsid w:val="00C348D6"/>
    <w:rsid w:val="00C35389"/>
    <w:rsid w:val="00C365E7"/>
    <w:rsid w:val="00C36D37"/>
    <w:rsid w:val="00C36E34"/>
    <w:rsid w:val="00C402BE"/>
    <w:rsid w:val="00C404EE"/>
    <w:rsid w:val="00C40D2D"/>
    <w:rsid w:val="00C40FC3"/>
    <w:rsid w:val="00C41597"/>
    <w:rsid w:val="00C4171B"/>
    <w:rsid w:val="00C42689"/>
    <w:rsid w:val="00C42988"/>
    <w:rsid w:val="00C42BD4"/>
    <w:rsid w:val="00C43547"/>
    <w:rsid w:val="00C43807"/>
    <w:rsid w:val="00C43FF0"/>
    <w:rsid w:val="00C44641"/>
    <w:rsid w:val="00C452B1"/>
    <w:rsid w:val="00C45AF3"/>
    <w:rsid w:val="00C45EF5"/>
    <w:rsid w:val="00C46431"/>
    <w:rsid w:val="00C46B7E"/>
    <w:rsid w:val="00C47545"/>
    <w:rsid w:val="00C477AE"/>
    <w:rsid w:val="00C47FA5"/>
    <w:rsid w:val="00C50A4E"/>
    <w:rsid w:val="00C50AB9"/>
    <w:rsid w:val="00C50CE4"/>
    <w:rsid w:val="00C51106"/>
    <w:rsid w:val="00C51A73"/>
    <w:rsid w:val="00C520B1"/>
    <w:rsid w:val="00C522D6"/>
    <w:rsid w:val="00C53BBB"/>
    <w:rsid w:val="00C54020"/>
    <w:rsid w:val="00C5406F"/>
    <w:rsid w:val="00C545C5"/>
    <w:rsid w:val="00C55566"/>
    <w:rsid w:val="00C56CEC"/>
    <w:rsid w:val="00C575A5"/>
    <w:rsid w:val="00C60237"/>
    <w:rsid w:val="00C6038F"/>
    <w:rsid w:val="00C60777"/>
    <w:rsid w:val="00C60EA3"/>
    <w:rsid w:val="00C61892"/>
    <w:rsid w:val="00C61CE2"/>
    <w:rsid w:val="00C61D4B"/>
    <w:rsid w:val="00C6281A"/>
    <w:rsid w:val="00C62B0A"/>
    <w:rsid w:val="00C631CF"/>
    <w:rsid w:val="00C63F08"/>
    <w:rsid w:val="00C640FE"/>
    <w:rsid w:val="00C64978"/>
    <w:rsid w:val="00C6528C"/>
    <w:rsid w:val="00C655E5"/>
    <w:rsid w:val="00C661E8"/>
    <w:rsid w:val="00C6648F"/>
    <w:rsid w:val="00C6760D"/>
    <w:rsid w:val="00C70084"/>
    <w:rsid w:val="00C70956"/>
    <w:rsid w:val="00C7097C"/>
    <w:rsid w:val="00C70C3C"/>
    <w:rsid w:val="00C714D9"/>
    <w:rsid w:val="00C7182E"/>
    <w:rsid w:val="00C7235B"/>
    <w:rsid w:val="00C72E18"/>
    <w:rsid w:val="00C731AD"/>
    <w:rsid w:val="00C73395"/>
    <w:rsid w:val="00C73553"/>
    <w:rsid w:val="00C7380B"/>
    <w:rsid w:val="00C74421"/>
    <w:rsid w:val="00C7542D"/>
    <w:rsid w:val="00C75F2F"/>
    <w:rsid w:val="00C75FEE"/>
    <w:rsid w:val="00C76390"/>
    <w:rsid w:val="00C76F1D"/>
    <w:rsid w:val="00C77202"/>
    <w:rsid w:val="00C7724C"/>
    <w:rsid w:val="00C77D26"/>
    <w:rsid w:val="00C80BDF"/>
    <w:rsid w:val="00C80D2C"/>
    <w:rsid w:val="00C81495"/>
    <w:rsid w:val="00C81B82"/>
    <w:rsid w:val="00C826AB"/>
    <w:rsid w:val="00C836C6"/>
    <w:rsid w:val="00C84D39"/>
    <w:rsid w:val="00C8519C"/>
    <w:rsid w:val="00C85277"/>
    <w:rsid w:val="00C853D7"/>
    <w:rsid w:val="00C8562B"/>
    <w:rsid w:val="00C85B9D"/>
    <w:rsid w:val="00C85D76"/>
    <w:rsid w:val="00C86474"/>
    <w:rsid w:val="00C869A3"/>
    <w:rsid w:val="00C86FF6"/>
    <w:rsid w:val="00C873AC"/>
    <w:rsid w:val="00C87A4A"/>
    <w:rsid w:val="00C906C6"/>
    <w:rsid w:val="00C909A5"/>
    <w:rsid w:val="00C91577"/>
    <w:rsid w:val="00C917F8"/>
    <w:rsid w:val="00C93462"/>
    <w:rsid w:val="00C93880"/>
    <w:rsid w:val="00C94384"/>
    <w:rsid w:val="00C94A34"/>
    <w:rsid w:val="00C94C2B"/>
    <w:rsid w:val="00C96860"/>
    <w:rsid w:val="00C96F79"/>
    <w:rsid w:val="00C97146"/>
    <w:rsid w:val="00C97CF9"/>
    <w:rsid w:val="00CA0642"/>
    <w:rsid w:val="00CA0782"/>
    <w:rsid w:val="00CA0822"/>
    <w:rsid w:val="00CA08D2"/>
    <w:rsid w:val="00CA08D6"/>
    <w:rsid w:val="00CA17DD"/>
    <w:rsid w:val="00CA1852"/>
    <w:rsid w:val="00CA1863"/>
    <w:rsid w:val="00CA192A"/>
    <w:rsid w:val="00CA26CE"/>
    <w:rsid w:val="00CA29EF"/>
    <w:rsid w:val="00CA3092"/>
    <w:rsid w:val="00CA30E3"/>
    <w:rsid w:val="00CA372F"/>
    <w:rsid w:val="00CA391D"/>
    <w:rsid w:val="00CA3ACD"/>
    <w:rsid w:val="00CA40D2"/>
    <w:rsid w:val="00CA4BFA"/>
    <w:rsid w:val="00CA4EC9"/>
    <w:rsid w:val="00CA4F8B"/>
    <w:rsid w:val="00CA519F"/>
    <w:rsid w:val="00CA563C"/>
    <w:rsid w:val="00CA57A4"/>
    <w:rsid w:val="00CA5F81"/>
    <w:rsid w:val="00CB04B7"/>
    <w:rsid w:val="00CB09DA"/>
    <w:rsid w:val="00CB0A14"/>
    <w:rsid w:val="00CB0BD9"/>
    <w:rsid w:val="00CB1190"/>
    <w:rsid w:val="00CB1CAC"/>
    <w:rsid w:val="00CB1D87"/>
    <w:rsid w:val="00CB1DE8"/>
    <w:rsid w:val="00CB1E3B"/>
    <w:rsid w:val="00CB1F1D"/>
    <w:rsid w:val="00CB2094"/>
    <w:rsid w:val="00CB3CFC"/>
    <w:rsid w:val="00CB4212"/>
    <w:rsid w:val="00CB4753"/>
    <w:rsid w:val="00CB4ADA"/>
    <w:rsid w:val="00CB51F5"/>
    <w:rsid w:val="00CB600D"/>
    <w:rsid w:val="00CB6215"/>
    <w:rsid w:val="00CB646D"/>
    <w:rsid w:val="00CB6F29"/>
    <w:rsid w:val="00CB71F8"/>
    <w:rsid w:val="00CB79DA"/>
    <w:rsid w:val="00CC0912"/>
    <w:rsid w:val="00CC26DB"/>
    <w:rsid w:val="00CC2E28"/>
    <w:rsid w:val="00CC300C"/>
    <w:rsid w:val="00CC35AE"/>
    <w:rsid w:val="00CC36D2"/>
    <w:rsid w:val="00CC3DAA"/>
    <w:rsid w:val="00CC43B0"/>
    <w:rsid w:val="00CC49C7"/>
    <w:rsid w:val="00CC4A9F"/>
    <w:rsid w:val="00CC4C2C"/>
    <w:rsid w:val="00CC5057"/>
    <w:rsid w:val="00CC548A"/>
    <w:rsid w:val="00CC5496"/>
    <w:rsid w:val="00CC5603"/>
    <w:rsid w:val="00CC587F"/>
    <w:rsid w:val="00CC5EEA"/>
    <w:rsid w:val="00CC6279"/>
    <w:rsid w:val="00CC79F7"/>
    <w:rsid w:val="00CD0477"/>
    <w:rsid w:val="00CD078F"/>
    <w:rsid w:val="00CD0D45"/>
    <w:rsid w:val="00CD121E"/>
    <w:rsid w:val="00CD1922"/>
    <w:rsid w:val="00CD19F6"/>
    <w:rsid w:val="00CD1E64"/>
    <w:rsid w:val="00CD28F0"/>
    <w:rsid w:val="00CD3294"/>
    <w:rsid w:val="00CD3ED8"/>
    <w:rsid w:val="00CD4A0B"/>
    <w:rsid w:val="00CD6075"/>
    <w:rsid w:val="00CD6593"/>
    <w:rsid w:val="00CD65DB"/>
    <w:rsid w:val="00CD6C32"/>
    <w:rsid w:val="00CD6D21"/>
    <w:rsid w:val="00CD736C"/>
    <w:rsid w:val="00CD761D"/>
    <w:rsid w:val="00CD76B5"/>
    <w:rsid w:val="00CE16F6"/>
    <w:rsid w:val="00CE229B"/>
    <w:rsid w:val="00CE2346"/>
    <w:rsid w:val="00CE2B02"/>
    <w:rsid w:val="00CE2CA6"/>
    <w:rsid w:val="00CE4294"/>
    <w:rsid w:val="00CE4863"/>
    <w:rsid w:val="00CE4F2D"/>
    <w:rsid w:val="00CE60A1"/>
    <w:rsid w:val="00CE60EB"/>
    <w:rsid w:val="00CE6676"/>
    <w:rsid w:val="00CE6A8A"/>
    <w:rsid w:val="00CE6F0F"/>
    <w:rsid w:val="00CE6F23"/>
    <w:rsid w:val="00CE7C7C"/>
    <w:rsid w:val="00CE7D33"/>
    <w:rsid w:val="00CF002F"/>
    <w:rsid w:val="00CF0246"/>
    <w:rsid w:val="00CF0C02"/>
    <w:rsid w:val="00CF0C26"/>
    <w:rsid w:val="00CF1899"/>
    <w:rsid w:val="00CF2483"/>
    <w:rsid w:val="00CF24E2"/>
    <w:rsid w:val="00CF2E14"/>
    <w:rsid w:val="00CF393D"/>
    <w:rsid w:val="00CF417A"/>
    <w:rsid w:val="00CF471A"/>
    <w:rsid w:val="00CF4ABD"/>
    <w:rsid w:val="00CF4BC8"/>
    <w:rsid w:val="00CF54B8"/>
    <w:rsid w:val="00CF5A53"/>
    <w:rsid w:val="00CF5D28"/>
    <w:rsid w:val="00CF5E52"/>
    <w:rsid w:val="00CF5F57"/>
    <w:rsid w:val="00CF6942"/>
    <w:rsid w:val="00CF6974"/>
    <w:rsid w:val="00CF6F1E"/>
    <w:rsid w:val="00CF71D0"/>
    <w:rsid w:val="00CF72F2"/>
    <w:rsid w:val="00D001F9"/>
    <w:rsid w:val="00D0036E"/>
    <w:rsid w:val="00D00BB7"/>
    <w:rsid w:val="00D01EAD"/>
    <w:rsid w:val="00D035B9"/>
    <w:rsid w:val="00D04004"/>
    <w:rsid w:val="00D060FF"/>
    <w:rsid w:val="00D064E8"/>
    <w:rsid w:val="00D06572"/>
    <w:rsid w:val="00D065CD"/>
    <w:rsid w:val="00D06A32"/>
    <w:rsid w:val="00D06CA1"/>
    <w:rsid w:val="00D0773D"/>
    <w:rsid w:val="00D07D93"/>
    <w:rsid w:val="00D1106C"/>
    <w:rsid w:val="00D112E1"/>
    <w:rsid w:val="00D12325"/>
    <w:rsid w:val="00D14049"/>
    <w:rsid w:val="00D14487"/>
    <w:rsid w:val="00D15E7E"/>
    <w:rsid w:val="00D162EF"/>
    <w:rsid w:val="00D17525"/>
    <w:rsid w:val="00D17F03"/>
    <w:rsid w:val="00D20016"/>
    <w:rsid w:val="00D207A7"/>
    <w:rsid w:val="00D20CD6"/>
    <w:rsid w:val="00D20E00"/>
    <w:rsid w:val="00D21DBE"/>
    <w:rsid w:val="00D2279F"/>
    <w:rsid w:val="00D228FA"/>
    <w:rsid w:val="00D22AF1"/>
    <w:rsid w:val="00D22CC7"/>
    <w:rsid w:val="00D22E93"/>
    <w:rsid w:val="00D23694"/>
    <w:rsid w:val="00D23913"/>
    <w:rsid w:val="00D242DA"/>
    <w:rsid w:val="00D24799"/>
    <w:rsid w:val="00D251EF"/>
    <w:rsid w:val="00D26448"/>
    <w:rsid w:val="00D264CE"/>
    <w:rsid w:val="00D26670"/>
    <w:rsid w:val="00D27137"/>
    <w:rsid w:val="00D275CA"/>
    <w:rsid w:val="00D27B8B"/>
    <w:rsid w:val="00D27D59"/>
    <w:rsid w:val="00D30434"/>
    <w:rsid w:val="00D31B6E"/>
    <w:rsid w:val="00D320B5"/>
    <w:rsid w:val="00D3232B"/>
    <w:rsid w:val="00D3239F"/>
    <w:rsid w:val="00D324A4"/>
    <w:rsid w:val="00D3250C"/>
    <w:rsid w:val="00D328F6"/>
    <w:rsid w:val="00D335BF"/>
    <w:rsid w:val="00D3462C"/>
    <w:rsid w:val="00D34A63"/>
    <w:rsid w:val="00D34BE9"/>
    <w:rsid w:val="00D35198"/>
    <w:rsid w:val="00D3584B"/>
    <w:rsid w:val="00D36A89"/>
    <w:rsid w:val="00D376B1"/>
    <w:rsid w:val="00D376F7"/>
    <w:rsid w:val="00D4065A"/>
    <w:rsid w:val="00D40BFD"/>
    <w:rsid w:val="00D41004"/>
    <w:rsid w:val="00D42240"/>
    <w:rsid w:val="00D427C3"/>
    <w:rsid w:val="00D42EB8"/>
    <w:rsid w:val="00D440EE"/>
    <w:rsid w:val="00D44450"/>
    <w:rsid w:val="00D44922"/>
    <w:rsid w:val="00D44932"/>
    <w:rsid w:val="00D44D92"/>
    <w:rsid w:val="00D4509B"/>
    <w:rsid w:val="00D45E4D"/>
    <w:rsid w:val="00D4607C"/>
    <w:rsid w:val="00D46111"/>
    <w:rsid w:val="00D46D6B"/>
    <w:rsid w:val="00D472E2"/>
    <w:rsid w:val="00D47953"/>
    <w:rsid w:val="00D47C16"/>
    <w:rsid w:val="00D502AF"/>
    <w:rsid w:val="00D50709"/>
    <w:rsid w:val="00D50764"/>
    <w:rsid w:val="00D508F2"/>
    <w:rsid w:val="00D50C12"/>
    <w:rsid w:val="00D518FF"/>
    <w:rsid w:val="00D51A77"/>
    <w:rsid w:val="00D52751"/>
    <w:rsid w:val="00D53010"/>
    <w:rsid w:val="00D53161"/>
    <w:rsid w:val="00D5354F"/>
    <w:rsid w:val="00D53649"/>
    <w:rsid w:val="00D53830"/>
    <w:rsid w:val="00D5463D"/>
    <w:rsid w:val="00D54695"/>
    <w:rsid w:val="00D54C6C"/>
    <w:rsid w:val="00D54FB3"/>
    <w:rsid w:val="00D553AE"/>
    <w:rsid w:val="00D55889"/>
    <w:rsid w:val="00D5686E"/>
    <w:rsid w:val="00D56B5F"/>
    <w:rsid w:val="00D57A3F"/>
    <w:rsid w:val="00D57AF0"/>
    <w:rsid w:val="00D57DCF"/>
    <w:rsid w:val="00D61417"/>
    <w:rsid w:val="00D61E9A"/>
    <w:rsid w:val="00D61FC2"/>
    <w:rsid w:val="00D62ECD"/>
    <w:rsid w:val="00D630F6"/>
    <w:rsid w:val="00D6383B"/>
    <w:rsid w:val="00D63F8C"/>
    <w:rsid w:val="00D64426"/>
    <w:rsid w:val="00D645A3"/>
    <w:rsid w:val="00D64C60"/>
    <w:rsid w:val="00D64E25"/>
    <w:rsid w:val="00D65573"/>
    <w:rsid w:val="00D65D78"/>
    <w:rsid w:val="00D664F0"/>
    <w:rsid w:val="00D67B06"/>
    <w:rsid w:val="00D67BC5"/>
    <w:rsid w:val="00D7021B"/>
    <w:rsid w:val="00D70567"/>
    <w:rsid w:val="00D7073E"/>
    <w:rsid w:val="00D70C95"/>
    <w:rsid w:val="00D70D33"/>
    <w:rsid w:val="00D7124F"/>
    <w:rsid w:val="00D71749"/>
    <w:rsid w:val="00D717ED"/>
    <w:rsid w:val="00D73077"/>
    <w:rsid w:val="00D7332A"/>
    <w:rsid w:val="00D736A2"/>
    <w:rsid w:val="00D73AF9"/>
    <w:rsid w:val="00D73B27"/>
    <w:rsid w:val="00D73BF2"/>
    <w:rsid w:val="00D73C57"/>
    <w:rsid w:val="00D74127"/>
    <w:rsid w:val="00D742FF"/>
    <w:rsid w:val="00D7439B"/>
    <w:rsid w:val="00D747FB"/>
    <w:rsid w:val="00D751F2"/>
    <w:rsid w:val="00D754C4"/>
    <w:rsid w:val="00D758B3"/>
    <w:rsid w:val="00D76ADC"/>
    <w:rsid w:val="00D77413"/>
    <w:rsid w:val="00D77627"/>
    <w:rsid w:val="00D77DB6"/>
    <w:rsid w:val="00D80F4C"/>
    <w:rsid w:val="00D81F10"/>
    <w:rsid w:val="00D8201E"/>
    <w:rsid w:val="00D82E0A"/>
    <w:rsid w:val="00D84A57"/>
    <w:rsid w:val="00D84C3B"/>
    <w:rsid w:val="00D85D9F"/>
    <w:rsid w:val="00D871F4"/>
    <w:rsid w:val="00D874DF"/>
    <w:rsid w:val="00D8764A"/>
    <w:rsid w:val="00D87A12"/>
    <w:rsid w:val="00D900FC"/>
    <w:rsid w:val="00D905B1"/>
    <w:rsid w:val="00D905E2"/>
    <w:rsid w:val="00D90C06"/>
    <w:rsid w:val="00D90DD7"/>
    <w:rsid w:val="00D918F4"/>
    <w:rsid w:val="00D91E03"/>
    <w:rsid w:val="00D930E1"/>
    <w:rsid w:val="00D9415C"/>
    <w:rsid w:val="00D942CC"/>
    <w:rsid w:val="00D94ADE"/>
    <w:rsid w:val="00D94D87"/>
    <w:rsid w:val="00D95DE4"/>
    <w:rsid w:val="00D962DC"/>
    <w:rsid w:val="00D96DE3"/>
    <w:rsid w:val="00D96E0A"/>
    <w:rsid w:val="00D97BB5"/>
    <w:rsid w:val="00DA11C7"/>
    <w:rsid w:val="00DA180C"/>
    <w:rsid w:val="00DA1EF7"/>
    <w:rsid w:val="00DA2C46"/>
    <w:rsid w:val="00DA3E7B"/>
    <w:rsid w:val="00DA451D"/>
    <w:rsid w:val="00DA56DB"/>
    <w:rsid w:val="00DA6452"/>
    <w:rsid w:val="00DA6C81"/>
    <w:rsid w:val="00DA6FE9"/>
    <w:rsid w:val="00DA781B"/>
    <w:rsid w:val="00DA7925"/>
    <w:rsid w:val="00DA7FF0"/>
    <w:rsid w:val="00DB0583"/>
    <w:rsid w:val="00DB0AB8"/>
    <w:rsid w:val="00DB0C06"/>
    <w:rsid w:val="00DB0D2A"/>
    <w:rsid w:val="00DB0E44"/>
    <w:rsid w:val="00DB11CD"/>
    <w:rsid w:val="00DB1DAB"/>
    <w:rsid w:val="00DB240D"/>
    <w:rsid w:val="00DB3893"/>
    <w:rsid w:val="00DB39D4"/>
    <w:rsid w:val="00DB3A47"/>
    <w:rsid w:val="00DB3B4D"/>
    <w:rsid w:val="00DB4E06"/>
    <w:rsid w:val="00DB5636"/>
    <w:rsid w:val="00DB60CA"/>
    <w:rsid w:val="00DB6A80"/>
    <w:rsid w:val="00DB6C06"/>
    <w:rsid w:val="00DB7B06"/>
    <w:rsid w:val="00DC162B"/>
    <w:rsid w:val="00DC23A1"/>
    <w:rsid w:val="00DC2CCF"/>
    <w:rsid w:val="00DC3A9D"/>
    <w:rsid w:val="00DC3FF5"/>
    <w:rsid w:val="00DC48BA"/>
    <w:rsid w:val="00DC48E1"/>
    <w:rsid w:val="00DC625F"/>
    <w:rsid w:val="00DC6C1E"/>
    <w:rsid w:val="00DC708C"/>
    <w:rsid w:val="00DC7951"/>
    <w:rsid w:val="00DD0C7F"/>
    <w:rsid w:val="00DD0F95"/>
    <w:rsid w:val="00DD1512"/>
    <w:rsid w:val="00DD1C4B"/>
    <w:rsid w:val="00DD1F7B"/>
    <w:rsid w:val="00DD21F3"/>
    <w:rsid w:val="00DD229E"/>
    <w:rsid w:val="00DD3029"/>
    <w:rsid w:val="00DD3F04"/>
    <w:rsid w:val="00DD44C7"/>
    <w:rsid w:val="00DD4610"/>
    <w:rsid w:val="00DD55E0"/>
    <w:rsid w:val="00DD5E12"/>
    <w:rsid w:val="00DD6162"/>
    <w:rsid w:val="00DD6A61"/>
    <w:rsid w:val="00DE007F"/>
    <w:rsid w:val="00DE0A2F"/>
    <w:rsid w:val="00DE0B05"/>
    <w:rsid w:val="00DE0C66"/>
    <w:rsid w:val="00DE1904"/>
    <w:rsid w:val="00DE1B85"/>
    <w:rsid w:val="00DE2589"/>
    <w:rsid w:val="00DE3202"/>
    <w:rsid w:val="00DE3C3F"/>
    <w:rsid w:val="00DE3D8F"/>
    <w:rsid w:val="00DE3DBB"/>
    <w:rsid w:val="00DE43A2"/>
    <w:rsid w:val="00DE4881"/>
    <w:rsid w:val="00DE4A74"/>
    <w:rsid w:val="00DE4A93"/>
    <w:rsid w:val="00DE4B05"/>
    <w:rsid w:val="00DE53D4"/>
    <w:rsid w:val="00DE541C"/>
    <w:rsid w:val="00DE5DC8"/>
    <w:rsid w:val="00DE5F40"/>
    <w:rsid w:val="00DE65E4"/>
    <w:rsid w:val="00DE66CB"/>
    <w:rsid w:val="00DE6DC3"/>
    <w:rsid w:val="00DE737B"/>
    <w:rsid w:val="00DE7A0F"/>
    <w:rsid w:val="00DF0587"/>
    <w:rsid w:val="00DF100B"/>
    <w:rsid w:val="00DF1371"/>
    <w:rsid w:val="00DF23CA"/>
    <w:rsid w:val="00DF2929"/>
    <w:rsid w:val="00DF2B9F"/>
    <w:rsid w:val="00DF2ED3"/>
    <w:rsid w:val="00DF3B76"/>
    <w:rsid w:val="00DF4359"/>
    <w:rsid w:val="00DF4D53"/>
    <w:rsid w:val="00DF4FA9"/>
    <w:rsid w:val="00DF516A"/>
    <w:rsid w:val="00DF5634"/>
    <w:rsid w:val="00DF573B"/>
    <w:rsid w:val="00DF7032"/>
    <w:rsid w:val="00DF7742"/>
    <w:rsid w:val="00DF7751"/>
    <w:rsid w:val="00E006A8"/>
    <w:rsid w:val="00E02A62"/>
    <w:rsid w:val="00E02F58"/>
    <w:rsid w:val="00E031BB"/>
    <w:rsid w:val="00E0353C"/>
    <w:rsid w:val="00E0424A"/>
    <w:rsid w:val="00E0520E"/>
    <w:rsid w:val="00E0576C"/>
    <w:rsid w:val="00E059F5"/>
    <w:rsid w:val="00E0626B"/>
    <w:rsid w:val="00E068BC"/>
    <w:rsid w:val="00E073F0"/>
    <w:rsid w:val="00E10761"/>
    <w:rsid w:val="00E108E4"/>
    <w:rsid w:val="00E10BDF"/>
    <w:rsid w:val="00E1114B"/>
    <w:rsid w:val="00E112C1"/>
    <w:rsid w:val="00E11D7A"/>
    <w:rsid w:val="00E11EEB"/>
    <w:rsid w:val="00E1239A"/>
    <w:rsid w:val="00E128F2"/>
    <w:rsid w:val="00E13883"/>
    <w:rsid w:val="00E13EE4"/>
    <w:rsid w:val="00E142D4"/>
    <w:rsid w:val="00E1559B"/>
    <w:rsid w:val="00E16463"/>
    <w:rsid w:val="00E179FF"/>
    <w:rsid w:val="00E20921"/>
    <w:rsid w:val="00E20AD3"/>
    <w:rsid w:val="00E20CCC"/>
    <w:rsid w:val="00E239D1"/>
    <w:rsid w:val="00E250EA"/>
    <w:rsid w:val="00E2543E"/>
    <w:rsid w:val="00E25F22"/>
    <w:rsid w:val="00E2603D"/>
    <w:rsid w:val="00E26727"/>
    <w:rsid w:val="00E26970"/>
    <w:rsid w:val="00E26F4F"/>
    <w:rsid w:val="00E2723D"/>
    <w:rsid w:val="00E27791"/>
    <w:rsid w:val="00E27937"/>
    <w:rsid w:val="00E30D7C"/>
    <w:rsid w:val="00E30EC5"/>
    <w:rsid w:val="00E30F2D"/>
    <w:rsid w:val="00E3113F"/>
    <w:rsid w:val="00E313D4"/>
    <w:rsid w:val="00E3184F"/>
    <w:rsid w:val="00E319DB"/>
    <w:rsid w:val="00E31AFC"/>
    <w:rsid w:val="00E33B0B"/>
    <w:rsid w:val="00E3409E"/>
    <w:rsid w:val="00E34F76"/>
    <w:rsid w:val="00E35DA4"/>
    <w:rsid w:val="00E360A3"/>
    <w:rsid w:val="00E372D9"/>
    <w:rsid w:val="00E374BC"/>
    <w:rsid w:val="00E37BE5"/>
    <w:rsid w:val="00E4149B"/>
    <w:rsid w:val="00E41A27"/>
    <w:rsid w:val="00E4285A"/>
    <w:rsid w:val="00E42CE8"/>
    <w:rsid w:val="00E430C7"/>
    <w:rsid w:val="00E43E8C"/>
    <w:rsid w:val="00E447B7"/>
    <w:rsid w:val="00E44DA8"/>
    <w:rsid w:val="00E457C3"/>
    <w:rsid w:val="00E45832"/>
    <w:rsid w:val="00E4608B"/>
    <w:rsid w:val="00E461D3"/>
    <w:rsid w:val="00E469B2"/>
    <w:rsid w:val="00E472F7"/>
    <w:rsid w:val="00E47506"/>
    <w:rsid w:val="00E4773A"/>
    <w:rsid w:val="00E47767"/>
    <w:rsid w:val="00E47A92"/>
    <w:rsid w:val="00E501D3"/>
    <w:rsid w:val="00E516BC"/>
    <w:rsid w:val="00E51899"/>
    <w:rsid w:val="00E51A5C"/>
    <w:rsid w:val="00E51B5A"/>
    <w:rsid w:val="00E51C11"/>
    <w:rsid w:val="00E51FEE"/>
    <w:rsid w:val="00E5335F"/>
    <w:rsid w:val="00E53A01"/>
    <w:rsid w:val="00E54961"/>
    <w:rsid w:val="00E5644C"/>
    <w:rsid w:val="00E564C4"/>
    <w:rsid w:val="00E567C9"/>
    <w:rsid w:val="00E56883"/>
    <w:rsid w:val="00E56A40"/>
    <w:rsid w:val="00E57446"/>
    <w:rsid w:val="00E601EB"/>
    <w:rsid w:val="00E604C4"/>
    <w:rsid w:val="00E60809"/>
    <w:rsid w:val="00E60991"/>
    <w:rsid w:val="00E61300"/>
    <w:rsid w:val="00E614F2"/>
    <w:rsid w:val="00E61868"/>
    <w:rsid w:val="00E61C80"/>
    <w:rsid w:val="00E61F71"/>
    <w:rsid w:val="00E620F8"/>
    <w:rsid w:val="00E635B9"/>
    <w:rsid w:val="00E65080"/>
    <w:rsid w:val="00E65D15"/>
    <w:rsid w:val="00E666BE"/>
    <w:rsid w:val="00E66932"/>
    <w:rsid w:val="00E66C49"/>
    <w:rsid w:val="00E67EE5"/>
    <w:rsid w:val="00E67F5C"/>
    <w:rsid w:val="00E7013A"/>
    <w:rsid w:val="00E74B10"/>
    <w:rsid w:val="00E74F5D"/>
    <w:rsid w:val="00E76034"/>
    <w:rsid w:val="00E763D5"/>
    <w:rsid w:val="00E769A9"/>
    <w:rsid w:val="00E76D78"/>
    <w:rsid w:val="00E76F47"/>
    <w:rsid w:val="00E80371"/>
    <w:rsid w:val="00E80440"/>
    <w:rsid w:val="00E80508"/>
    <w:rsid w:val="00E80515"/>
    <w:rsid w:val="00E8156E"/>
    <w:rsid w:val="00E81752"/>
    <w:rsid w:val="00E817E0"/>
    <w:rsid w:val="00E819FB"/>
    <w:rsid w:val="00E8256C"/>
    <w:rsid w:val="00E82B3D"/>
    <w:rsid w:val="00E82EE4"/>
    <w:rsid w:val="00E82F13"/>
    <w:rsid w:val="00E831E7"/>
    <w:rsid w:val="00E8335F"/>
    <w:rsid w:val="00E83C3A"/>
    <w:rsid w:val="00E843B5"/>
    <w:rsid w:val="00E84A3B"/>
    <w:rsid w:val="00E85307"/>
    <w:rsid w:val="00E859C0"/>
    <w:rsid w:val="00E86345"/>
    <w:rsid w:val="00E86470"/>
    <w:rsid w:val="00E86508"/>
    <w:rsid w:val="00E8775E"/>
    <w:rsid w:val="00E87D07"/>
    <w:rsid w:val="00E87E13"/>
    <w:rsid w:val="00E90048"/>
    <w:rsid w:val="00E907E4"/>
    <w:rsid w:val="00E90A24"/>
    <w:rsid w:val="00E90C34"/>
    <w:rsid w:val="00E90F01"/>
    <w:rsid w:val="00E919AC"/>
    <w:rsid w:val="00E91AC8"/>
    <w:rsid w:val="00E9325C"/>
    <w:rsid w:val="00E94298"/>
    <w:rsid w:val="00E94389"/>
    <w:rsid w:val="00E946A6"/>
    <w:rsid w:val="00E947E4"/>
    <w:rsid w:val="00E94C9F"/>
    <w:rsid w:val="00E95564"/>
    <w:rsid w:val="00E95A57"/>
    <w:rsid w:val="00E96689"/>
    <w:rsid w:val="00E96A29"/>
    <w:rsid w:val="00E96B28"/>
    <w:rsid w:val="00E96FE6"/>
    <w:rsid w:val="00E97477"/>
    <w:rsid w:val="00E97652"/>
    <w:rsid w:val="00E9765F"/>
    <w:rsid w:val="00EA0002"/>
    <w:rsid w:val="00EA0810"/>
    <w:rsid w:val="00EA0A5C"/>
    <w:rsid w:val="00EA0AD2"/>
    <w:rsid w:val="00EA0CF0"/>
    <w:rsid w:val="00EA1D43"/>
    <w:rsid w:val="00EA20B0"/>
    <w:rsid w:val="00EA3F72"/>
    <w:rsid w:val="00EA4A9D"/>
    <w:rsid w:val="00EA4EC9"/>
    <w:rsid w:val="00EA5E0F"/>
    <w:rsid w:val="00EA6138"/>
    <w:rsid w:val="00EA6822"/>
    <w:rsid w:val="00EA6FE4"/>
    <w:rsid w:val="00EA7386"/>
    <w:rsid w:val="00EA7723"/>
    <w:rsid w:val="00EA7F4C"/>
    <w:rsid w:val="00EB0877"/>
    <w:rsid w:val="00EB1A18"/>
    <w:rsid w:val="00EB1AED"/>
    <w:rsid w:val="00EB1D47"/>
    <w:rsid w:val="00EB1D59"/>
    <w:rsid w:val="00EB20F6"/>
    <w:rsid w:val="00EB2146"/>
    <w:rsid w:val="00EB2317"/>
    <w:rsid w:val="00EB279B"/>
    <w:rsid w:val="00EB2ABB"/>
    <w:rsid w:val="00EB3631"/>
    <w:rsid w:val="00EB55CA"/>
    <w:rsid w:val="00EB584C"/>
    <w:rsid w:val="00EB5D88"/>
    <w:rsid w:val="00EB5DCA"/>
    <w:rsid w:val="00EB6682"/>
    <w:rsid w:val="00EB6CAE"/>
    <w:rsid w:val="00EB7307"/>
    <w:rsid w:val="00EB77D7"/>
    <w:rsid w:val="00EC12F7"/>
    <w:rsid w:val="00EC14B0"/>
    <w:rsid w:val="00EC1C52"/>
    <w:rsid w:val="00EC204E"/>
    <w:rsid w:val="00EC249E"/>
    <w:rsid w:val="00EC2CFF"/>
    <w:rsid w:val="00EC3FC2"/>
    <w:rsid w:val="00EC440C"/>
    <w:rsid w:val="00EC4D33"/>
    <w:rsid w:val="00EC5F2F"/>
    <w:rsid w:val="00EC61E4"/>
    <w:rsid w:val="00EC651E"/>
    <w:rsid w:val="00EC692E"/>
    <w:rsid w:val="00EC7212"/>
    <w:rsid w:val="00EC745E"/>
    <w:rsid w:val="00EC7EAF"/>
    <w:rsid w:val="00ED03DB"/>
    <w:rsid w:val="00ED1159"/>
    <w:rsid w:val="00ED1759"/>
    <w:rsid w:val="00ED27C3"/>
    <w:rsid w:val="00ED2D84"/>
    <w:rsid w:val="00ED33AE"/>
    <w:rsid w:val="00ED3775"/>
    <w:rsid w:val="00ED427D"/>
    <w:rsid w:val="00ED4A6D"/>
    <w:rsid w:val="00ED4C9A"/>
    <w:rsid w:val="00ED51BA"/>
    <w:rsid w:val="00ED556A"/>
    <w:rsid w:val="00ED5E56"/>
    <w:rsid w:val="00ED61E6"/>
    <w:rsid w:val="00ED6D4A"/>
    <w:rsid w:val="00ED6E42"/>
    <w:rsid w:val="00ED707D"/>
    <w:rsid w:val="00ED7136"/>
    <w:rsid w:val="00ED738C"/>
    <w:rsid w:val="00ED7411"/>
    <w:rsid w:val="00ED7918"/>
    <w:rsid w:val="00ED7FD3"/>
    <w:rsid w:val="00EE0292"/>
    <w:rsid w:val="00EE0719"/>
    <w:rsid w:val="00EE078B"/>
    <w:rsid w:val="00EE182A"/>
    <w:rsid w:val="00EE296F"/>
    <w:rsid w:val="00EE29B1"/>
    <w:rsid w:val="00EE2ADB"/>
    <w:rsid w:val="00EE3663"/>
    <w:rsid w:val="00EE40A2"/>
    <w:rsid w:val="00EE41C4"/>
    <w:rsid w:val="00EE41E8"/>
    <w:rsid w:val="00EE4A40"/>
    <w:rsid w:val="00EE4FA7"/>
    <w:rsid w:val="00EE68D2"/>
    <w:rsid w:val="00EE6E68"/>
    <w:rsid w:val="00EE76A9"/>
    <w:rsid w:val="00EE799E"/>
    <w:rsid w:val="00EE7C7E"/>
    <w:rsid w:val="00EE7CA8"/>
    <w:rsid w:val="00EE7ECC"/>
    <w:rsid w:val="00EE7FA7"/>
    <w:rsid w:val="00EF1093"/>
    <w:rsid w:val="00EF1FCB"/>
    <w:rsid w:val="00EF21C3"/>
    <w:rsid w:val="00EF23C1"/>
    <w:rsid w:val="00EF2E6B"/>
    <w:rsid w:val="00EF3369"/>
    <w:rsid w:val="00EF437A"/>
    <w:rsid w:val="00EF4923"/>
    <w:rsid w:val="00EF5371"/>
    <w:rsid w:val="00EF58AE"/>
    <w:rsid w:val="00EF6091"/>
    <w:rsid w:val="00EF614C"/>
    <w:rsid w:val="00EF6CC4"/>
    <w:rsid w:val="00F0030E"/>
    <w:rsid w:val="00F00405"/>
    <w:rsid w:val="00F00A92"/>
    <w:rsid w:val="00F00CD1"/>
    <w:rsid w:val="00F01496"/>
    <w:rsid w:val="00F01CCA"/>
    <w:rsid w:val="00F01E6B"/>
    <w:rsid w:val="00F01F5A"/>
    <w:rsid w:val="00F0241C"/>
    <w:rsid w:val="00F04091"/>
    <w:rsid w:val="00F0427F"/>
    <w:rsid w:val="00F049CD"/>
    <w:rsid w:val="00F05714"/>
    <w:rsid w:val="00F05759"/>
    <w:rsid w:val="00F05AC7"/>
    <w:rsid w:val="00F05BC7"/>
    <w:rsid w:val="00F074DA"/>
    <w:rsid w:val="00F0771A"/>
    <w:rsid w:val="00F07B68"/>
    <w:rsid w:val="00F07D6B"/>
    <w:rsid w:val="00F07FDE"/>
    <w:rsid w:val="00F10309"/>
    <w:rsid w:val="00F10C66"/>
    <w:rsid w:val="00F10CB9"/>
    <w:rsid w:val="00F110D5"/>
    <w:rsid w:val="00F11583"/>
    <w:rsid w:val="00F121D1"/>
    <w:rsid w:val="00F12351"/>
    <w:rsid w:val="00F12A1F"/>
    <w:rsid w:val="00F13ACA"/>
    <w:rsid w:val="00F1456C"/>
    <w:rsid w:val="00F14776"/>
    <w:rsid w:val="00F15515"/>
    <w:rsid w:val="00F1567B"/>
    <w:rsid w:val="00F16739"/>
    <w:rsid w:val="00F16DE2"/>
    <w:rsid w:val="00F16E95"/>
    <w:rsid w:val="00F17C5F"/>
    <w:rsid w:val="00F200EF"/>
    <w:rsid w:val="00F2052B"/>
    <w:rsid w:val="00F210C7"/>
    <w:rsid w:val="00F213FF"/>
    <w:rsid w:val="00F2260F"/>
    <w:rsid w:val="00F2294B"/>
    <w:rsid w:val="00F22F05"/>
    <w:rsid w:val="00F241C7"/>
    <w:rsid w:val="00F242AD"/>
    <w:rsid w:val="00F247F2"/>
    <w:rsid w:val="00F24AF9"/>
    <w:rsid w:val="00F252A8"/>
    <w:rsid w:val="00F254DE"/>
    <w:rsid w:val="00F25614"/>
    <w:rsid w:val="00F2608D"/>
    <w:rsid w:val="00F2619B"/>
    <w:rsid w:val="00F26507"/>
    <w:rsid w:val="00F265F7"/>
    <w:rsid w:val="00F27203"/>
    <w:rsid w:val="00F27A9C"/>
    <w:rsid w:val="00F27AF1"/>
    <w:rsid w:val="00F27C15"/>
    <w:rsid w:val="00F27FA6"/>
    <w:rsid w:val="00F30B70"/>
    <w:rsid w:val="00F30C74"/>
    <w:rsid w:val="00F3106F"/>
    <w:rsid w:val="00F3190B"/>
    <w:rsid w:val="00F328D6"/>
    <w:rsid w:val="00F32A79"/>
    <w:rsid w:val="00F32F95"/>
    <w:rsid w:val="00F338AC"/>
    <w:rsid w:val="00F33DC8"/>
    <w:rsid w:val="00F34350"/>
    <w:rsid w:val="00F34444"/>
    <w:rsid w:val="00F34F36"/>
    <w:rsid w:val="00F360A6"/>
    <w:rsid w:val="00F36F33"/>
    <w:rsid w:val="00F37190"/>
    <w:rsid w:val="00F3726C"/>
    <w:rsid w:val="00F4065A"/>
    <w:rsid w:val="00F40F19"/>
    <w:rsid w:val="00F41056"/>
    <w:rsid w:val="00F418FD"/>
    <w:rsid w:val="00F4275C"/>
    <w:rsid w:val="00F44AF4"/>
    <w:rsid w:val="00F45693"/>
    <w:rsid w:val="00F45842"/>
    <w:rsid w:val="00F46250"/>
    <w:rsid w:val="00F46841"/>
    <w:rsid w:val="00F46A3C"/>
    <w:rsid w:val="00F47301"/>
    <w:rsid w:val="00F47983"/>
    <w:rsid w:val="00F47C6C"/>
    <w:rsid w:val="00F47C8B"/>
    <w:rsid w:val="00F47FA5"/>
    <w:rsid w:val="00F506DF"/>
    <w:rsid w:val="00F51721"/>
    <w:rsid w:val="00F51F04"/>
    <w:rsid w:val="00F51F2A"/>
    <w:rsid w:val="00F52339"/>
    <w:rsid w:val="00F52686"/>
    <w:rsid w:val="00F5277A"/>
    <w:rsid w:val="00F52880"/>
    <w:rsid w:val="00F532E8"/>
    <w:rsid w:val="00F537FF"/>
    <w:rsid w:val="00F53860"/>
    <w:rsid w:val="00F54405"/>
    <w:rsid w:val="00F54A0E"/>
    <w:rsid w:val="00F54A7D"/>
    <w:rsid w:val="00F560FE"/>
    <w:rsid w:val="00F5631B"/>
    <w:rsid w:val="00F57D00"/>
    <w:rsid w:val="00F6039D"/>
    <w:rsid w:val="00F604CD"/>
    <w:rsid w:val="00F605B6"/>
    <w:rsid w:val="00F6111C"/>
    <w:rsid w:val="00F613EC"/>
    <w:rsid w:val="00F61422"/>
    <w:rsid w:val="00F614C0"/>
    <w:rsid w:val="00F61647"/>
    <w:rsid w:val="00F61F5F"/>
    <w:rsid w:val="00F623D2"/>
    <w:rsid w:val="00F64010"/>
    <w:rsid w:val="00F657CF"/>
    <w:rsid w:val="00F66138"/>
    <w:rsid w:val="00F66A00"/>
    <w:rsid w:val="00F67022"/>
    <w:rsid w:val="00F672B1"/>
    <w:rsid w:val="00F703BF"/>
    <w:rsid w:val="00F709E8"/>
    <w:rsid w:val="00F70CD3"/>
    <w:rsid w:val="00F70D9F"/>
    <w:rsid w:val="00F713A3"/>
    <w:rsid w:val="00F715CC"/>
    <w:rsid w:val="00F719B0"/>
    <w:rsid w:val="00F71A8F"/>
    <w:rsid w:val="00F72225"/>
    <w:rsid w:val="00F72868"/>
    <w:rsid w:val="00F72AAE"/>
    <w:rsid w:val="00F7352F"/>
    <w:rsid w:val="00F73C29"/>
    <w:rsid w:val="00F73E5A"/>
    <w:rsid w:val="00F74A2A"/>
    <w:rsid w:val="00F75330"/>
    <w:rsid w:val="00F76410"/>
    <w:rsid w:val="00F76BD9"/>
    <w:rsid w:val="00F779B2"/>
    <w:rsid w:val="00F77D97"/>
    <w:rsid w:val="00F80318"/>
    <w:rsid w:val="00F8059B"/>
    <w:rsid w:val="00F80703"/>
    <w:rsid w:val="00F80948"/>
    <w:rsid w:val="00F80A7F"/>
    <w:rsid w:val="00F81387"/>
    <w:rsid w:val="00F81E3D"/>
    <w:rsid w:val="00F8214F"/>
    <w:rsid w:val="00F82260"/>
    <w:rsid w:val="00F822E3"/>
    <w:rsid w:val="00F82866"/>
    <w:rsid w:val="00F83C86"/>
    <w:rsid w:val="00F84421"/>
    <w:rsid w:val="00F8449B"/>
    <w:rsid w:val="00F84AB3"/>
    <w:rsid w:val="00F84D8D"/>
    <w:rsid w:val="00F84D9F"/>
    <w:rsid w:val="00F85691"/>
    <w:rsid w:val="00F85DA3"/>
    <w:rsid w:val="00F87032"/>
    <w:rsid w:val="00F87094"/>
    <w:rsid w:val="00F87295"/>
    <w:rsid w:val="00F87327"/>
    <w:rsid w:val="00F87AB3"/>
    <w:rsid w:val="00F901F4"/>
    <w:rsid w:val="00F908D6"/>
    <w:rsid w:val="00F913DC"/>
    <w:rsid w:val="00F914F5"/>
    <w:rsid w:val="00F917FE"/>
    <w:rsid w:val="00F91DDA"/>
    <w:rsid w:val="00F921E0"/>
    <w:rsid w:val="00F9267B"/>
    <w:rsid w:val="00F9397A"/>
    <w:rsid w:val="00F93A37"/>
    <w:rsid w:val="00F94182"/>
    <w:rsid w:val="00F944D9"/>
    <w:rsid w:val="00F94DB3"/>
    <w:rsid w:val="00F95289"/>
    <w:rsid w:val="00F952D2"/>
    <w:rsid w:val="00F95A30"/>
    <w:rsid w:val="00F9606C"/>
    <w:rsid w:val="00F964B8"/>
    <w:rsid w:val="00F96500"/>
    <w:rsid w:val="00F97147"/>
    <w:rsid w:val="00FA02BA"/>
    <w:rsid w:val="00FA036E"/>
    <w:rsid w:val="00FA03EB"/>
    <w:rsid w:val="00FA0429"/>
    <w:rsid w:val="00FA1660"/>
    <w:rsid w:val="00FA1BC2"/>
    <w:rsid w:val="00FA2C70"/>
    <w:rsid w:val="00FA3898"/>
    <w:rsid w:val="00FA38D7"/>
    <w:rsid w:val="00FA3F80"/>
    <w:rsid w:val="00FA413A"/>
    <w:rsid w:val="00FA4144"/>
    <w:rsid w:val="00FA447A"/>
    <w:rsid w:val="00FA4A40"/>
    <w:rsid w:val="00FA4DDF"/>
    <w:rsid w:val="00FA5208"/>
    <w:rsid w:val="00FA5746"/>
    <w:rsid w:val="00FA59E5"/>
    <w:rsid w:val="00FA63A0"/>
    <w:rsid w:val="00FA68DC"/>
    <w:rsid w:val="00FA6E7F"/>
    <w:rsid w:val="00FA7114"/>
    <w:rsid w:val="00FB010C"/>
    <w:rsid w:val="00FB0826"/>
    <w:rsid w:val="00FB15C5"/>
    <w:rsid w:val="00FB1E11"/>
    <w:rsid w:val="00FB2379"/>
    <w:rsid w:val="00FB31C3"/>
    <w:rsid w:val="00FB4A7A"/>
    <w:rsid w:val="00FB4B8A"/>
    <w:rsid w:val="00FB4F61"/>
    <w:rsid w:val="00FB5152"/>
    <w:rsid w:val="00FB59FD"/>
    <w:rsid w:val="00FB680E"/>
    <w:rsid w:val="00FB7654"/>
    <w:rsid w:val="00FC0065"/>
    <w:rsid w:val="00FC10AF"/>
    <w:rsid w:val="00FC2368"/>
    <w:rsid w:val="00FC3AEE"/>
    <w:rsid w:val="00FC5278"/>
    <w:rsid w:val="00FC6238"/>
    <w:rsid w:val="00FC7137"/>
    <w:rsid w:val="00FC78AD"/>
    <w:rsid w:val="00FD0559"/>
    <w:rsid w:val="00FD0D70"/>
    <w:rsid w:val="00FD1932"/>
    <w:rsid w:val="00FD1E00"/>
    <w:rsid w:val="00FD1EA9"/>
    <w:rsid w:val="00FD2264"/>
    <w:rsid w:val="00FD24AA"/>
    <w:rsid w:val="00FD2AA5"/>
    <w:rsid w:val="00FD3057"/>
    <w:rsid w:val="00FD33FC"/>
    <w:rsid w:val="00FD3730"/>
    <w:rsid w:val="00FD3A9B"/>
    <w:rsid w:val="00FD3ADE"/>
    <w:rsid w:val="00FD3B08"/>
    <w:rsid w:val="00FD3CE4"/>
    <w:rsid w:val="00FD436C"/>
    <w:rsid w:val="00FD4806"/>
    <w:rsid w:val="00FD4BA4"/>
    <w:rsid w:val="00FD534E"/>
    <w:rsid w:val="00FD56C7"/>
    <w:rsid w:val="00FD5CBB"/>
    <w:rsid w:val="00FD5FC0"/>
    <w:rsid w:val="00FD648D"/>
    <w:rsid w:val="00FD6669"/>
    <w:rsid w:val="00FD6B74"/>
    <w:rsid w:val="00FD6ED3"/>
    <w:rsid w:val="00FD70AE"/>
    <w:rsid w:val="00FD70E5"/>
    <w:rsid w:val="00FE002E"/>
    <w:rsid w:val="00FE04B0"/>
    <w:rsid w:val="00FE04EB"/>
    <w:rsid w:val="00FE12E9"/>
    <w:rsid w:val="00FE1988"/>
    <w:rsid w:val="00FE2398"/>
    <w:rsid w:val="00FE27E2"/>
    <w:rsid w:val="00FE2C10"/>
    <w:rsid w:val="00FE2F15"/>
    <w:rsid w:val="00FE515A"/>
    <w:rsid w:val="00FE5624"/>
    <w:rsid w:val="00FE58A8"/>
    <w:rsid w:val="00FE5D2C"/>
    <w:rsid w:val="00FE5FBF"/>
    <w:rsid w:val="00FE6C25"/>
    <w:rsid w:val="00FE7722"/>
    <w:rsid w:val="00FF000F"/>
    <w:rsid w:val="00FF016C"/>
    <w:rsid w:val="00FF033A"/>
    <w:rsid w:val="00FF035A"/>
    <w:rsid w:val="00FF0964"/>
    <w:rsid w:val="00FF0CD0"/>
    <w:rsid w:val="00FF1448"/>
    <w:rsid w:val="00FF16F2"/>
    <w:rsid w:val="00FF1D24"/>
    <w:rsid w:val="00FF2A3C"/>
    <w:rsid w:val="00FF2B42"/>
    <w:rsid w:val="00FF3B7F"/>
    <w:rsid w:val="00FF4BE7"/>
    <w:rsid w:val="00FF4E9D"/>
    <w:rsid w:val="00FF5A48"/>
    <w:rsid w:val="00FF6260"/>
    <w:rsid w:val="00FF6822"/>
    <w:rsid w:val="00FF6922"/>
    <w:rsid w:val="00FF6E06"/>
    <w:rsid w:val="00FF73D0"/>
    <w:rsid w:val="00FF768C"/>
    <w:rsid w:val="00FF7E2E"/>
    <w:rsid w:val="01EC3F3E"/>
    <w:rsid w:val="088190D0"/>
    <w:rsid w:val="0FA5B070"/>
    <w:rsid w:val="0FDC08DB"/>
    <w:rsid w:val="11295493"/>
    <w:rsid w:val="14D5A090"/>
    <w:rsid w:val="17124F94"/>
    <w:rsid w:val="1755B173"/>
    <w:rsid w:val="19157C9F"/>
    <w:rsid w:val="19D88409"/>
    <w:rsid w:val="1A928BB7"/>
    <w:rsid w:val="1AF65863"/>
    <w:rsid w:val="1CEFF1BD"/>
    <w:rsid w:val="1DD1CBDA"/>
    <w:rsid w:val="23923B17"/>
    <w:rsid w:val="243C2A3B"/>
    <w:rsid w:val="25EB99CE"/>
    <w:rsid w:val="320AFB50"/>
    <w:rsid w:val="32654209"/>
    <w:rsid w:val="34B8A9D4"/>
    <w:rsid w:val="376FBA12"/>
    <w:rsid w:val="39794FB4"/>
    <w:rsid w:val="39FD2257"/>
    <w:rsid w:val="3D970A2F"/>
    <w:rsid w:val="3DBA60F8"/>
    <w:rsid w:val="3E8E3440"/>
    <w:rsid w:val="40C22191"/>
    <w:rsid w:val="40F373DC"/>
    <w:rsid w:val="41147149"/>
    <w:rsid w:val="416A703E"/>
    <w:rsid w:val="472544E0"/>
    <w:rsid w:val="4A8C8970"/>
    <w:rsid w:val="4AB91403"/>
    <w:rsid w:val="4D536BFE"/>
    <w:rsid w:val="4EBEF9C7"/>
    <w:rsid w:val="50C9A22D"/>
    <w:rsid w:val="50F6EDAA"/>
    <w:rsid w:val="55D9BF88"/>
    <w:rsid w:val="568C660B"/>
    <w:rsid w:val="57A2373E"/>
    <w:rsid w:val="5887D713"/>
    <w:rsid w:val="5B045815"/>
    <w:rsid w:val="5BD97AF7"/>
    <w:rsid w:val="5D203D1F"/>
    <w:rsid w:val="5F52755C"/>
    <w:rsid w:val="60EC5327"/>
    <w:rsid w:val="614F101B"/>
    <w:rsid w:val="61D51550"/>
    <w:rsid w:val="62587025"/>
    <w:rsid w:val="62A17198"/>
    <w:rsid w:val="62FA2926"/>
    <w:rsid w:val="63820EC1"/>
    <w:rsid w:val="63B31C17"/>
    <w:rsid w:val="67981F1E"/>
    <w:rsid w:val="68B340E6"/>
    <w:rsid w:val="690F462C"/>
    <w:rsid w:val="69ABBA13"/>
    <w:rsid w:val="6AB14D56"/>
    <w:rsid w:val="6BED8D6C"/>
    <w:rsid w:val="6D396EDB"/>
    <w:rsid w:val="6E3E0748"/>
    <w:rsid w:val="6ED72757"/>
    <w:rsid w:val="6F4B00CD"/>
    <w:rsid w:val="70FB8CF9"/>
    <w:rsid w:val="7193A0B0"/>
    <w:rsid w:val="727B1B7A"/>
    <w:rsid w:val="75131494"/>
    <w:rsid w:val="75635E82"/>
    <w:rsid w:val="76DD4435"/>
    <w:rsid w:val="77756976"/>
    <w:rsid w:val="799962CF"/>
    <w:rsid w:val="7E4E5F6E"/>
    <w:rsid w:val="7F694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ADEDBC"/>
  <w15:docId w15:val="{812623B7-BBBF-478E-9CD9-C1C46E5F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semiHidden/>
    <w:qFormat/>
    <w:pPr>
      <w:overflowPunct/>
      <w:autoSpaceDE/>
      <w:autoSpaceDN/>
      <w:adjustRightInd/>
      <w:textAlignment w:val="auto"/>
    </w:pPr>
    <w:rPr>
      <w:rFonts w:eastAsia="MS Mincho"/>
    </w:rPr>
  </w:style>
  <w:style w:type="paragraph" w:styleId="a9">
    <w:name w:val="Body Text"/>
    <w:basedOn w:val="a"/>
    <w:link w:val="Char1"/>
    <w:qFormat/>
    <w:pPr>
      <w:spacing w:after="120"/>
    </w:p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2"/>
    <w:qFormat/>
    <w:pPr>
      <w:widowControl w:val="0"/>
      <w:overflowPunct w:val="0"/>
      <w:autoSpaceDE w:val="0"/>
      <w:autoSpaceDN w:val="0"/>
      <w:adjustRightInd w:val="0"/>
      <w:textAlignment w:val="baseline"/>
    </w:pPr>
    <w:rPr>
      <w:rFonts w:ascii="Arial" w:hAnsi="Arial"/>
      <w:b/>
      <w:sz w:val="18"/>
      <w:lang w:eastAsia="en-US"/>
    </w:rPr>
  </w:style>
  <w:style w:type="paragraph" w:styleId="ad">
    <w:name w:val="footnote text"/>
    <w:basedOn w:val="a"/>
    <w:link w:val="Char3"/>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overflowPunct/>
      <w:autoSpaceDE/>
      <w:autoSpaceDN/>
      <w:adjustRightInd/>
      <w:textAlignment w:val="auto"/>
    </w:pPr>
    <w:rPr>
      <w:rFonts w:eastAsia="MS Mincho"/>
      <w:color w:val="FFFF00"/>
      <w:lang w:eastAsia="ja-JP"/>
    </w:rPr>
  </w:style>
  <w:style w:type="paragraph" w:styleId="ae">
    <w:name w:val="Normal (Web)"/>
    <w:basedOn w:val="a"/>
    <w:uiPriority w:val="99"/>
    <w:semiHidden/>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
    <w:name w:val="annotation subject"/>
    <w:basedOn w:val="a8"/>
    <w:next w:val="a8"/>
    <w:semiHidden/>
    <w:qFormat/>
    <w:pPr>
      <w:overflowPunct w:val="0"/>
      <w:autoSpaceDE w:val="0"/>
      <w:autoSpaceDN w:val="0"/>
      <w:adjustRightInd w:val="0"/>
      <w:textAlignment w:val="baseline"/>
    </w:pPr>
    <w:rPr>
      <w:rFonts w:eastAsia="Times New Roman"/>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semiHidden/>
    <w:unhideWhenUsed/>
    <w:qFormat/>
    <w:rPr>
      <w:color w:val="800080"/>
      <w:u w:val="single"/>
    </w:rPr>
  </w:style>
  <w:style w:type="character" w:styleId="af2">
    <w:name w:val="Emphasis"/>
    <w:basedOn w:val="a0"/>
    <w:uiPriority w:val="20"/>
    <w:qFormat/>
    <w:rPr>
      <w:b/>
      <w:bCs/>
    </w:rPr>
  </w:style>
  <w:style w:type="character" w:styleId="af3">
    <w:name w:val="Hyperlink"/>
    <w:uiPriority w:val="99"/>
    <w:qFormat/>
    <w:rPr>
      <w:color w:val="0000FF"/>
      <w:u w:val="single"/>
    </w:rPr>
  </w:style>
  <w:style w:type="character" w:styleId="af4">
    <w:name w:val="annotation reference"/>
    <w:qFormat/>
    <w:rPr>
      <w:sz w:val="16"/>
    </w:rPr>
  </w:style>
  <w:style w:type="character" w:styleId="af5">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00BodyText">
    <w:name w:val="00 BodyText"/>
    <w:basedOn w:val="a"/>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har">
    <w:name w:val="题注 Char"/>
    <w:link w:val="a6"/>
    <w:qFormat/>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af6">
    <w:name w:val="List Paragraph"/>
    <w:basedOn w:val="a"/>
    <w:link w:val="Char4"/>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Char3">
    <w:name w:val="脚注文本 Char"/>
    <w:link w:val="ad"/>
    <w:qFormat/>
    <w:rPr>
      <w:rFonts w:ascii="Times New Roman" w:hAnsi="Times New Roman"/>
      <w:sz w:val="16"/>
      <w:lang w:val="en-GB"/>
    </w:rPr>
  </w:style>
  <w:style w:type="paragraph" w:customStyle="1" w:styleId="owapara">
    <w:name w:val="owapara"/>
    <w:basedOn w:val="a"/>
    <w:qFormat/>
    <w:pPr>
      <w:overflowPunct/>
      <w:autoSpaceDE/>
      <w:autoSpaceDN/>
      <w:adjustRightInd/>
      <w:spacing w:after="0"/>
      <w:textAlignment w:val="auto"/>
    </w:pPr>
    <w:rPr>
      <w:rFonts w:eastAsia="Calibri"/>
      <w:sz w:val="24"/>
      <w:szCs w:val="24"/>
      <w:lang w:val="en-US"/>
    </w:rPr>
  </w:style>
  <w:style w:type="character" w:customStyle="1" w:styleId="Char1">
    <w:name w:val="正文文本 Char"/>
    <w:link w:val="a9"/>
    <w:qFormat/>
    <w:rPr>
      <w:rFonts w:ascii="Times New Roman" w:hAnsi="Times New Roman"/>
      <w:lang w:val="en-GB"/>
    </w:rPr>
  </w:style>
  <w:style w:type="character" w:customStyle="1" w:styleId="Char0">
    <w:name w:val="批注文字 Char"/>
    <w:link w:val="a8"/>
    <w:semiHidden/>
    <w:qFormat/>
    <w:rPr>
      <w:rFonts w:ascii="Times New Roman" w:eastAsia="MS Mincho"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Char4">
    <w:name w:val="列出段落 Char"/>
    <w:link w:val="af6"/>
    <w:uiPriority w:val="34"/>
    <w:qFormat/>
    <w:locked/>
    <w:rPr>
      <w:rFonts w:ascii="Times New Roman" w:hAnsi="Times New Roman"/>
      <w:sz w:val="24"/>
      <w:szCs w:val="24"/>
      <w:lang w:val="fi-FI" w:eastAsia="zh-CN"/>
    </w:rPr>
  </w:style>
  <w:style w:type="character" w:styleId="af7">
    <w:name w:val="Placeholder Text"/>
    <w:basedOn w:val="a0"/>
    <w:uiPriority w:val="99"/>
    <w:semiHidden/>
    <w:qFormat/>
    <w:rPr>
      <w:color w:val="808080"/>
    </w:rPr>
  </w:style>
  <w:style w:type="character" w:customStyle="1" w:styleId="Char2">
    <w:name w:val="页眉 Char"/>
    <w:basedOn w:val="a0"/>
    <w:link w:val="ac"/>
    <w:qFormat/>
    <w:rPr>
      <w:rFonts w:ascii="Arial" w:hAnsi="Arial"/>
      <w:b/>
      <w:sz w:val="18"/>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2Char">
    <w:name w:val="标题 2 Char"/>
    <w:basedOn w:val="a0"/>
    <w:link w:val="2"/>
    <w:qFormat/>
    <w:rPr>
      <w:rFonts w:ascii="Arial" w:hAnsi="Arial"/>
      <w:sz w:val="32"/>
      <w:lang w:val="en-GB"/>
    </w:rPr>
  </w:style>
  <w:style w:type="paragraph" w:customStyle="1" w:styleId="NewApplicaL1">
    <w:name w:val="NewApplica_L1"/>
    <w:basedOn w:val="a"/>
    <w:next w:val="a9"/>
    <w:qFormat/>
    <w:pPr>
      <w:widowControl w:val="0"/>
      <w:numPr>
        <w:numId w:val="1"/>
      </w:numPr>
      <w:overflowPunct/>
      <w:autoSpaceDE/>
      <w:autoSpaceDN/>
      <w:adjustRightInd/>
      <w:spacing w:after="240" w:line="360" w:lineRule="auto"/>
      <w:jc w:val="both"/>
      <w:textAlignment w:val="auto"/>
      <w:outlineLvl w:val="0"/>
    </w:pPr>
    <w:rPr>
      <w:rFonts w:eastAsia="等线"/>
      <w:sz w:val="24"/>
      <w:lang w:val="en-US"/>
    </w:rPr>
  </w:style>
  <w:style w:type="paragraph" w:customStyle="1" w:styleId="NewApplicaL2">
    <w:name w:val="NewApplica_L2"/>
    <w:basedOn w:val="NewApplicaL1"/>
    <w:next w:val="a9"/>
    <w:qFormat/>
    <w:pPr>
      <w:widowControl/>
      <w:numPr>
        <w:ilvl w:val="1"/>
      </w:numPr>
      <w:outlineLvl w:val="1"/>
    </w:pPr>
  </w:style>
  <w:style w:type="paragraph" w:customStyle="1" w:styleId="NewApplicaL3">
    <w:name w:val="NewApplica_L3"/>
    <w:basedOn w:val="NewApplicaL2"/>
    <w:next w:val="a9"/>
    <w:qFormat/>
    <w:pPr>
      <w:numPr>
        <w:ilvl w:val="2"/>
      </w:numPr>
      <w:outlineLvl w:val="2"/>
    </w:pPr>
  </w:style>
  <w:style w:type="paragraph" w:customStyle="1" w:styleId="NewApplicaL4">
    <w:name w:val="NewApplica_L4"/>
    <w:basedOn w:val="NewApplicaL3"/>
    <w:next w:val="a9"/>
    <w:qFormat/>
    <w:pPr>
      <w:numPr>
        <w:ilvl w:val="3"/>
      </w:numPr>
      <w:spacing w:line="240" w:lineRule="auto"/>
      <w:jc w:val="left"/>
      <w:outlineLvl w:val="3"/>
    </w:pPr>
  </w:style>
  <w:style w:type="paragraph" w:customStyle="1" w:styleId="NewApplicaL5">
    <w:name w:val="NewApplica_L5"/>
    <w:basedOn w:val="NewApplicaL4"/>
    <w:next w:val="a9"/>
    <w:qFormat/>
    <w:pPr>
      <w:numPr>
        <w:ilvl w:val="4"/>
      </w:numPr>
      <w:outlineLvl w:val="4"/>
    </w:pPr>
  </w:style>
  <w:style w:type="paragraph" w:customStyle="1" w:styleId="NewApplicaL6">
    <w:name w:val="NewApplica_L6"/>
    <w:basedOn w:val="NewApplicaL5"/>
    <w:next w:val="a9"/>
    <w:qFormat/>
    <w:pPr>
      <w:numPr>
        <w:ilvl w:val="5"/>
      </w:numPr>
      <w:outlineLvl w:val="5"/>
    </w:pPr>
  </w:style>
  <w:style w:type="paragraph" w:customStyle="1" w:styleId="NewApplicaL7">
    <w:name w:val="NewApplica_L7"/>
    <w:basedOn w:val="NewApplicaL6"/>
    <w:next w:val="a9"/>
    <w:qFormat/>
    <w:pPr>
      <w:numPr>
        <w:ilvl w:val="6"/>
      </w:numPr>
      <w:outlineLvl w:val="6"/>
    </w:pPr>
  </w:style>
  <w:style w:type="paragraph" w:customStyle="1" w:styleId="NewApplicaL8">
    <w:name w:val="NewApplica_L8"/>
    <w:basedOn w:val="NewApplicaL7"/>
    <w:next w:val="a9"/>
    <w:qFormat/>
    <w:pPr>
      <w:numPr>
        <w:ilvl w:val="7"/>
      </w:numPr>
      <w:outlineLvl w:val="7"/>
    </w:pPr>
  </w:style>
  <w:style w:type="paragraph" w:customStyle="1" w:styleId="NewApplicaL9">
    <w:name w:val="NewApplica_L9"/>
    <w:basedOn w:val="NewApplicaL8"/>
    <w:next w:val="a9"/>
    <w:qFormat/>
    <w:pPr>
      <w:numPr>
        <w:ilvl w:val="8"/>
      </w:numPr>
      <w:outlineLvl w:val="8"/>
    </w:pPr>
  </w:style>
  <w:style w:type="paragraph" w:customStyle="1" w:styleId="bullet">
    <w:name w:val="bullet"/>
    <w:basedOn w:val="af6"/>
    <w:link w:val="bulletChar"/>
    <w:qFormat/>
    <w:pPr>
      <w:widowControl w:val="0"/>
      <w:numPr>
        <w:numId w:val="2"/>
      </w:numPr>
      <w:spacing w:after="60"/>
      <w:jc w:val="both"/>
    </w:pPr>
    <w:rPr>
      <w:rFonts w:eastAsia="Times New Roman"/>
      <w:kern w:val="2"/>
      <w:sz w:val="20"/>
      <w:lang w:val="en-GB" w:eastAsia="en-US"/>
    </w:rPr>
  </w:style>
  <w:style w:type="character" w:customStyle="1" w:styleId="bulletChar">
    <w:name w:val="bullet Char"/>
    <w:link w:val="bullet"/>
    <w:qFormat/>
    <w:rPr>
      <w:rFonts w:ascii="Times New Roman" w:eastAsia="Times New Roman" w:hAnsi="Times New Roman"/>
      <w:kern w:val="2"/>
      <w:szCs w:val="24"/>
      <w:lang w:val="en-GB"/>
    </w:rPr>
  </w:style>
  <w:style w:type="character" w:customStyle="1" w:styleId="normaltextrun1">
    <w:name w:val="normaltextrun1"/>
    <w:basedOn w:val="a0"/>
    <w:qFormat/>
  </w:style>
  <w:style w:type="paragraph" w:customStyle="1" w:styleId="paragraph">
    <w:name w:val="paragraph"/>
    <w:basedOn w:val="a"/>
    <w:qFormat/>
    <w:pPr>
      <w:overflowPunct/>
      <w:autoSpaceDE/>
      <w:autoSpaceDN/>
      <w:adjustRightInd/>
      <w:spacing w:after="0"/>
      <w:textAlignment w:val="auto"/>
    </w:pPr>
    <w:rPr>
      <w:rFonts w:eastAsia="Times New Roman"/>
      <w:sz w:val="24"/>
      <w:szCs w:val="24"/>
      <w:lang w:val="fi-FI" w:eastAsia="fi-FI"/>
    </w:rPr>
  </w:style>
  <w:style w:type="character" w:customStyle="1" w:styleId="eop">
    <w:name w:val="eop"/>
    <w:basedOn w:val="a0"/>
    <w:qFormat/>
  </w:style>
  <w:style w:type="character" w:customStyle="1" w:styleId="TALCar">
    <w:name w:val="TAL Car"/>
    <w:link w:val="TAL"/>
    <w:qFormat/>
    <w:rPr>
      <w:rFonts w:ascii="Arial" w:hAnsi="Arial"/>
      <w:sz w:val="18"/>
      <w:lang w:val="en-GB"/>
    </w:rPr>
  </w:style>
  <w:style w:type="character" w:customStyle="1" w:styleId="3Char">
    <w:name w:val="标题 3 Char"/>
    <w:link w:val="3"/>
    <w:qFormat/>
    <w:rPr>
      <w:rFonts w:ascii="Arial" w:hAnsi="Arial"/>
      <w:sz w:val="28"/>
      <w:lang w:val="en-GB"/>
    </w:rPr>
  </w:style>
  <w:style w:type="character" w:customStyle="1" w:styleId="st1">
    <w:name w:val="st1"/>
    <w:basedOn w:val="a0"/>
    <w:qFormat/>
  </w:style>
  <w:style w:type="character" w:customStyle="1" w:styleId="spellingerror">
    <w:name w:val="spellingerror"/>
    <w:basedOn w:val="a0"/>
    <w:qFormat/>
  </w:style>
  <w:style w:type="character" w:customStyle="1" w:styleId="advancedproofingissue">
    <w:name w:val="advancedproofingissue"/>
    <w:basedOn w:val="a0"/>
    <w:qFormat/>
  </w:style>
  <w:style w:type="character" w:customStyle="1" w:styleId="B10">
    <w:name w:val="B1 (文字)"/>
    <w:qFormat/>
    <w:locked/>
    <w:rPr>
      <w:lang w:val="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RCoverPageZchn">
    <w:name w:val="CR Cover Page Zchn"/>
    <w:link w:val="CRCoverPage"/>
    <w:qFormat/>
    <w:locked/>
    <w:rPr>
      <w:rFonts w:ascii="Arial" w:eastAsia="MS Mincho" w:hAnsi="Arial"/>
      <w:lang w:val="en-GB"/>
    </w:rPr>
  </w:style>
  <w:style w:type="paragraph" w:customStyle="1" w:styleId="maintext">
    <w:name w:val="main text"/>
    <w:basedOn w:val="a"/>
    <w:link w:val="maintextChar"/>
    <w:qFormat/>
    <w:pPr>
      <w:overflowPunct/>
      <w:autoSpaceDE/>
      <w:autoSpaceDN/>
      <w:adjustRightInd/>
      <w:spacing w:before="60" w:after="60" w:line="288" w:lineRule="auto"/>
      <w:ind w:firstLineChars="200" w:firstLine="200"/>
      <w:jc w:val="both"/>
      <w:textAlignment w:val="auto"/>
    </w:pPr>
    <w:rPr>
      <w:rFonts w:eastAsia="Malgun Gothic" w:cs="Batang"/>
      <w:lang w:eastAsia="ko-KR"/>
    </w:rPr>
  </w:style>
  <w:style w:type="character" w:customStyle="1" w:styleId="maintextChar">
    <w:name w:val="main text Char"/>
    <w:basedOn w:val="a0"/>
    <w:link w:val="maintext"/>
    <w:qFormat/>
    <w:rPr>
      <w:rFonts w:ascii="Times New Roman" w:eastAsia="Malgun Gothic" w:hAnsi="Times New Roman" w:cs="Batang"/>
      <w:lang w:val="en-GB" w:eastAsia="ko-KR"/>
    </w:rPr>
  </w:style>
  <w:style w:type="character" w:customStyle="1" w:styleId="B2Char">
    <w:name w:val="B2 Char"/>
    <w:link w:val="B2"/>
    <w:qFormat/>
    <w:locked/>
    <w:rPr>
      <w:rFonts w:ascii="Times New Roman" w:hAnsi="Times New Roman"/>
      <w:lang w:val="en-GB"/>
    </w:rPr>
  </w:style>
  <w:style w:type="paragraph" w:customStyle="1" w:styleId="ListParagraph3">
    <w:name w:val="List Paragraph3"/>
    <w:basedOn w:val="a"/>
    <w:uiPriority w:val="34"/>
    <w:qFormat/>
    <w:pPr>
      <w:spacing w:line="256" w:lineRule="auto"/>
      <w:ind w:left="720"/>
      <w:contextualSpacing/>
      <w:textAlignment w:val="auto"/>
    </w:pPr>
    <w:rPr>
      <w:lang w:eastAsia="ja-JP"/>
    </w:rPr>
  </w:style>
  <w:style w:type="character" w:customStyle="1" w:styleId="B3Char2">
    <w:name w:val="B3 Char2"/>
    <w:link w:val="B3"/>
    <w:qFormat/>
    <w:locked/>
    <w:rPr>
      <w:rFonts w:ascii="Times New Roman" w:hAnsi="Times New Roman"/>
      <w:lang w:val="en-GB"/>
    </w:rPr>
  </w:style>
  <w:style w:type="character" w:customStyle="1" w:styleId="colour">
    <w:name w:val="colour"/>
    <w:basedOn w:val="a0"/>
    <w:qFormat/>
  </w:style>
  <w:style w:type="character" w:customStyle="1" w:styleId="B1Zchn">
    <w:name w:val="B1 Zchn"/>
    <w:basedOn w:val="a0"/>
    <w:qFormat/>
    <w:locked/>
    <w:rPr>
      <w:rFonts w:ascii="Malgun Gothic" w:eastAsia="Malgun Gothic" w:hAnsi="Malgun Gothic"/>
      <w:lang w:val="en-GB"/>
    </w:rPr>
  </w:style>
  <w:style w:type="character" w:customStyle="1" w:styleId="B1Char1">
    <w:name w:val="B1 Char1"/>
    <w:qFormat/>
    <w:locked/>
    <w:rPr>
      <w:rFonts w:ascii="Times New Roman" w:eastAsiaTheme="minorHAnsi" w:hAnsi="Times New Roman" w:cstheme="minorBidi"/>
      <w:szCs w:val="22"/>
      <w:lang w:eastAsia="zh-CN"/>
    </w:rPr>
  </w:style>
  <w:style w:type="paragraph" w:customStyle="1" w:styleId="Proposal">
    <w:name w:val="Proposal"/>
    <w:basedOn w:val="a9"/>
    <w:qFormat/>
    <w:pPr>
      <w:numPr>
        <w:numId w:val="3"/>
      </w:numPr>
      <w:tabs>
        <w:tab w:val="clear" w:pos="1304"/>
      </w:tabs>
      <w:overflowPunct/>
      <w:autoSpaceDE/>
      <w:autoSpaceDN/>
      <w:adjustRightInd/>
      <w:spacing w:line="256" w:lineRule="auto"/>
      <w:ind w:left="0" w:firstLine="0"/>
      <w:textAlignment w:val="auto"/>
    </w:pPr>
    <w:rPr>
      <w:rFonts w:ascii="Arial" w:eastAsiaTheme="minorHAnsi" w:hAnsi="Arial" w:cstheme="minorBidi"/>
      <w:szCs w:val="22"/>
      <w:lang w:val="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CaptionChar3">
    <w:name w:val="Caption Char3"/>
    <w:qFormat/>
    <w:rPr>
      <w:b/>
      <w:bCs/>
      <w:lang w:eastAsia="en-US"/>
    </w:rPr>
  </w:style>
  <w:style w:type="character" w:customStyle="1" w:styleId="13">
    <w:name w:val="확인되지 않은 멘션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4-e/Docs/R1-2100628.zip" TargetMode="External"/><Relationship Id="rId21" Type="http://schemas.openxmlformats.org/officeDocument/2006/relationships/hyperlink" Target="https://www.3gpp.org/ftp/TSG_RAN/WG1_RL1/TSGR1_104-e/Docs/R1-2101671.zip" TargetMode="External"/><Relationship Id="rId42" Type="http://schemas.openxmlformats.org/officeDocument/2006/relationships/hyperlink" Target="ftp://ftp.3gpp.org/tsg_ran/WG1_RL1/TSGR1_103-e/Docs/R1-2007980.zip" TargetMode="External"/><Relationship Id="rId47" Type="http://schemas.openxmlformats.org/officeDocument/2006/relationships/hyperlink" Target="ftp://ftp.3gpp.org/tsg_ran/WG1_RL1/TSGR1_104-e/Docs/R1-2101034.zip" TargetMode="External"/><Relationship Id="rId63" Type="http://schemas.openxmlformats.org/officeDocument/2006/relationships/image" Target="media/image3.png"/><Relationship Id="rId68" Type="http://schemas.openxmlformats.org/officeDocument/2006/relationships/hyperlink" Target="https://www.3gpp.org/ftp/TSG_RAN/WG1_RL1/TSGR1_104-e/Docs/R1-2100199.zip" TargetMode="External"/><Relationship Id="rId84" Type="http://schemas.openxmlformats.org/officeDocument/2006/relationships/hyperlink" Target="https://www.3gpp.org/ftp/TSG_RAN/WG1_RL1/TSGR1_104-e/Docs/R1-2100147.zip" TargetMode="External"/><Relationship Id="rId89" Type="http://schemas.openxmlformats.org/officeDocument/2006/relationships/hyperlink" Target="https://www.3gpp.org/ftp/TSG_RAN/WG1_RL1/TSGR1_104-e/Docs/R1-2100890.zip" TargetMode="External"/><Relationship Id="rId16" Type="http://schemas.openxmlformats.org/officeDocument/2006/relationships/hyperlink" Target="https://www.3gpp.org/ftp/TSG_RAN/WG1_RL1/TSGR1_104-e/Docs/R1-2101072.zip" TargetMode="External"/><Relationship Id="rId11" Type="http://schemas.openxmlformats.org/officeDocument/2006/relationships/footnotes" Target="footnotes.xml"/><Relationship Id="rId32" Type="http://schemas.openxmlformats.org/officeDocument/2006/relationships/hyperlink" Target="https://www.3gpp.org/ftp/TSG_RAN/WG1_RL1/TSGR1_104-e/Docs/R1-2100628.zip" TargetMode="External"/><Relationship Id="rId37" Type="http://schemas.openxmlformats.org/officeDocument/2006/relationships/hyperlink" Target="https://www.3gpp.org/ftp/TSG_RAN/WG1_RL1/TSGR1_104-e/Docs/R1-2101531.zip" TargetMode="External"/><Relationship Id="rId53" Type="http://schemas.openxmlformats.org/officeDocument/2006/relationships/hyperlink" Target="https://www.3gpp.org/ftp/TSG_RAN/WG1_RL1/TSGR1_104-e/Docs/R1-2101531.zip" TargetMode="External"/><Relationship Id="rId58" Type="http://schemas.openxmlformats.org/officeDocument/2006/relationships/hyperlink" Target="https://www.3gpp.org/ftp/TSG_RAN/WG1_RL1/TSGR1_104-e/Docs/R1-2101172.zip" TargetMode="External"/><Relationship Id="rId74" Type="http://schemas.openxmlformats.org/officeDocument/2006/relationships/comments" Target="comments.xml"/><Relationship Id="rId79" Type="http://schemas.openxmlformats.org/officeDocument/2006/relationships/hyperlink" Target="https://www.3gpp.org/ftp/TSG_RAN/WG1_RL1/TSGR1_104-e/Docs/R1-2100890.zip" TargetMode="External"/><Relationship Id="rId5" Type="http://schemas.openxmlformats.org/officeDocument/2006/relationships/customXml" Target="../customXml/item5.xml"/><Relationship Id="rId90" Type="http://schemas.openxmlformats.org/officeDocument/2006/relationships/hyperlink" Target="https://www.3gpp.org/ftp/TSG_RAN/WG1_RL1/TSGR1_104-e/Docs/R1-2101072.zip" TargetMode="External"/><Relationship Id="rId95" Type="http://schemas.openxmlformats.org/officeDocument/2006/relationships/hyperlink" Target="https://www.3gpp.org/ftp/TSG_RAN/WG1_RL1/TSGR1_104-e/Docs/R1-2101671.zip" TargetMode="External"/><Relationship Id="rId22" Type="http://schemas.openxmlformats.org/officeDocument/2006/relationships/hyperlink" Target="https://www.3gpp.org/ftp/TSG_RAN/WG1_RL1/TSGR1_104-e/Docs/R1-2101671.zip" TargetMode="External"/><Relationship Id="rId27" Type="http://schemas.openxmlformats.org/officeDocument/2006/relationships/hyperlink" Target="https://www.3gpp.org/ftp/TSG_RAN/WG1_RL1/TSGR1_104-e/Docs/R1-2101284.zip" TargetMode="External"/><Relationship Id="rId43" Type="http://schemas.openxmlformats.org/officeDocument/2006/relationships/hyperlink" Target="ftp://ftp.3gpp.org/tsg_ran/WG1_RL1/TSGR1_103-e/Docs/R1-2007980.zip" TargetMode="External"/><Relationship Id="rId48" Type="http://schemas.openxmlformats.org/officeDocument/2006/relationships/hyperlink" Target="ftp://ftp.3gpp.org/tsg_ran/WG1_RL1/TSGR1_104-e/Docs/R1-2101034.zip" TargetMode="External"/><Relationship Id="rId64" Type="http://schemas.openxmlformats.org/officeDocument/2006/relationships/image" Target="media/image4.png"/><Relationship Id="rId69" Type="http://schemas.openxmlformats.org/officeDocument/2006/relationships/hyperlink" Target="https://www.3gpp.org/ftp/TSG_RAN/WG1_RL1/TSGR1_104-e/Docs/R1-2100890.zip" TargetMode="External"/><Relationship Id="rId80" Type="http://schemas.openxmlformats.org/officeDocument/2006/relationships/hyperlink" Target="https://www.3gpp.org/ftp/TSG_RAN/WG1_RL1/TSGR1_104-e/Docs/R1-2100199.zip" TargetMode="External"/><Relationship Id="rId85" Type="http://schemas.openxmlformats.org/officeDocument/2006/relationships/hyperlink" Target="https://www.3gpp.org/ftp/TSG_RAN/WG1_RL1/TSGR1_104-e/Docs/R1-2100072.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072.zip" TargetMode="External"/><Relationship Id="rId25" Type="http://schemas.openxmlformats.org/officeDocument/2006/relationships/hyperlink" Target="https://www.3gpp.org/ftp/TSG_RAN/WG1_RL1/TSGR1_104-e/Docs/R1-2100199.zip" TargetMode="External"/><Relationship Id="rId33" Type="http://schemas.openxmlformats.org/officeDocument/2006/relationships/hyperlink" Target="https://www.3gpp.org/ftp/TSG_RAN/WG1_RL1/TSGR1_104-e/Docs/R1-2101284.zip" TargetMode="External"/><Relationship Id="rId38" Type="http://schemas.openxmlformats.org/officeDocument/2006/relationships/hyperlink" Target="https://www.3gpp.org/ftp/TSG_RAN/WG1_RL1/TSGR1_104-e/Docs/R1-2101531.zip" TargetMode="External"/><Relationship Id="rId46" Type="http://schemas.openxmlformats.org/officeDocument/2006/relationships/hyperlink" Target="ftp://ftp.3gpp.org/tsg_ran/WG1_RL1/TSGR1_104-e/Docs/R1-2101034.zip" TargetMode="External"/><Relationship Id="rId59" Type="http://schemas.openxmlformats.org/officeDocument/2006/relationships/hyperlink" Target="https://www.3gpp.org/ftp/TSG_RAN/WG1_RL1/TSGR1_104-e/Docs/R1-2101531.zip" TargetMode="External"/><Relationship Id="rId67" Type="http://schemas.openxmlformats.org/officeDocument/2006/relationships/hyperlink" Target="https://www.3gpp.org/ftp/TSG_RAN/WG1_RL1/TSGR1_104-e/Docs/R1-2100890.zip" TargetMode="External"/><Relationship Id="rId20" Type="http://schemas.openxmlformats.org/officeDocument/2006/relationships/hyperlink" Target="https://www.3gpp.org/ftp/TSG_RAN/WG1_RL1/TSGR1_104-e/Docs/R1-2101671.zip" TargetMode="External"/><Relationship Id="rId41" Type="http://schemas.openxmlformats.org/officeDocument/2006/relationships/hyperlink" Target="https://www.3gpp.org/ftp/TSG_RAN/WG1_RL1/TSGR1_104-e/Docs/R1-2101531.zip" TargetMode="External"/><Relationship Id="rId54" Type="http://schemas.openxmlformats.org/officeDocument/2006/relationships/hyperlink" Target="https://www.3gpp.org/ftp/TSG_RAN/WG1_RL1/TSGR1_104-e/Docs/R1-2101172.zip" TargetMode="External"/><Relationship Id="rId62" Type="http://schemas.openxmlformats.org/officeDocument/2006/relationships/image" Target="media/image2.png"/><Relationship Id="rId70" Type="http://schemas.openxmlformats.org/officeDocument/2006/relationships/hyperlink" Target="https://www.3gpp.org/ftp/TSG_RAN/WG1_RL1/TSGR1_104-e/Docs/R1-2100199.zip" TargetMode="External"/><Relationship Id="rId75" Type="http://schemas.microsoft.com/office/2011/relationships/commentsExtended" Target="commentsExtended.xml"/><Relationship Id="rId83" Type="http://schemas.openxmlformats.org/officeDocument/2006/relationships/hyperlink" Target="https://www.3gpp.org/ftp/TSG_RAN/WG1_RL1/TSGR1_104-e/Docs/R1-2100147.zip" TargetMode="External"/><Relationship Id="rId88" Type="http://schemas.openxmlformats.org/officeDocument/2006/relationships/hyperlink" Target="https://www.3gpp.org/ftp/TSG_RAN/WG1_RL1/TSGR1_104-e/Docs/R1-2100628.zip" TargetMode="External"/><Relationship Id="rId91" Type="http://schemas.openxmlformats.org/officeDocument/2006/relationships/hyperlink" Target="https://www.3gpp.org/ftp/TSG_RAN/WG1_RL1/TSGR1_104-e/Docs/R1-2101172.zip"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1_RL1/TSGR1_104-e/Docs/R1-2101072.zip" TargetMode="External"/><Relationship Id="rId23" Type="http://schemas.openxmlformats.org/officeDocument/2006/relationships/hyperlink" Target="https://www.3gpp.org/ftp/TSG_RAN/WG1_RL1/TSGR1_104-e/Docs/R1-2100072.zip" TargetMode="External"/><Relationship Id="rId28" Type="http://schemas.openxmlformats.org/officeDocument/2006/relationships/hyperlink" Target="https://www.3gpp.org/ftp/TSG_RAN/WG1_RL1/TSGR1_104-e/Docs/R1-2101304.zip" TargetMode="External"/><Relationship Id="rId36" Type="http://schemas.openxmlformats.org/officeDocument/2006/relationships/image" Target="media/image1.png"/><Relationship Id="rId49" Type="http://schemas.openxmlformats.org/officeDocument/2006/relationships/hyperlink" Target="https://www.3gpp.org/ftp/TSG_RAN/WG1_RL1/TSGR1_104-e/Docs/R1-2101531.zip" TargetMode="External"/><Relationship Id="rId57" Type="http://schemas.openxmlformats.org/officeDocument/2006/relationships/hyperlink" Target="https://www.3gpp.org/ftp/TSG_RAN/WG1_RL1/TSGR1_104-e/Docs/R1-2101531.zip" TargetMode="External"/><Relationship Id="rId10" Type="http://schemas.openxmlformats.org/officeDocument/2006/relationships/webSettings" Target="webSettings.xml"/><Relationship Id="rId31" Type="http://schemas.openxmlformats.org/officeDocument/2006/relationships/hyperlink" Target="https://www.3gpp.org/ftp/TSG_RAN/WG1_RL1/TSGR1_104-e/Docs/R1-2100199.zip" TargetMode="External"/><Relationship Id="rId44" Type="http://schemas.openxmlformats.org/officeDocument/2006/relationships/hyperlink" Target="ftp://ftp.3gpp.org/tsg_ran/WG1_RL1/TSGR1_104-e/Docs/R1-2100628.zip" TargetMode="External"/><Relationship Id="rId52" Type="http://schemas.openxmlformats.org/officeDocument/2006/relationships/hyperlink" Target="https://www.3gpp.org/ftp/TSG_RAN/WG1_RL1/TSGR1_104-e/Docs/R1-2101172.zip" TargetMode="External"/><Relationship Id="rId60" Type="http://schemas.openxmlformats.org/officeDocument/2006/relationships/hyperlink" Target="https://www.3gpp.org/ftp/TSG_RAN/WG1_RL1/TSGR1_104-e/Docs/R1-2100890.zip" TargetMode="External"/><Relationship Id="rId65" Type="http://schemas.openxmlformats.org/officeDocument/2006/relationships/hyperlink" Target="https://www.3gpp.org/ftp/TSG_RAN/WG1_RL1/TSGR1_104-e/Docs/R1-2100890.zip" TargetMode="External"/><Relationship Id="rId73" Type="http://schemas.openxmlformats.org/officeDocument/2006/relationships/hyperlink" Target="https://www.3gpp.org/ftp/TSG_RAN/WG1_RL1/TSGR1_104-e/Docs/R1-2100199.zip" TargetMode="External"/><Relationship Id="rId78" Type="http://schemas.openxmlformats.org/officeDocument/2006/relationships/hyperlink" Target="https://www.3gpp.org/ftp/TSG_RAN/WG1_RL1/TSGR1_104-e/Docs/R1-2100890.zip" TargetMode="External"/><Relationship Id="rId81" Type="http://schemas.openxmlformats.org/officeDocument/2006/relationships/hyperlink" Target="https://www.3gpp.org/ftp/TSG_RAN/WG1_RL1/TSGR1_104-e/Docs/R1-2100890.zip" TargetMode="External"/><Relationship Id="rId86" Type="http://schemas.openxmlformats.org/officeDocument/2006/relationships/hyperlink" Target="https://www.3gpp.org/ftp/TSG_RAN/WG1_RL1/TSGR1_104-e/Docs/R1-2100147.zip" TargetMode="External"/><Relationship Id="rId94" Type="http://schemas.openxmlformats.org/officeDocument/2006/relationships/hyperlink" Target="https://www.3gpp.org/ftp/TSG_RAN/WG1_RL1/TSGR1_104-e/Docs/R1-2101531.zip" TargetMode="External"/><Relationship Id="rId9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3gpp.org/ftp/TSG_RAN/WG1_RL1/TSGR1_104-e/Docs/R1-2101072.zip" TargetMode="External"/><Relationship Id="rId18" Type="http://schemas.openxmlformats.org/officeDocument/2006/relationships/hyperlink" Target="https://www.3gpp.org/ftp/TSG_RAN/WG1_RL1/TSGR1_104-e/Docs/R1-2101072.zip" TargetMode="External"/><Relationship Id="rId39" Type="http://schemas.openxmlformats.org/officeDocument/2006/relationships/hyperlink" Target="https://www.3gpp.org/ftp/TSG_RAN/WG1_RL1/TSGR1_104-e/Docs/R1-2101531.zip" TargetMode="External"/><Relationship Id="rId34" Type="http://schemas.openxmlformats.org/officeDocument/2006/relationships/hyperlink" Target="https://www.3gpp.org/ftp/TSG_RAN/WG1_RL1/TSGR1_104-e/Docs/R1-2101304.zip" TargetMode="External"/><Relationship Id="rId50" Type="http://schemas.openxmlformats.org/officeDocument/2006/relationships/hyperlink" Target="ftp://ftp.3gpp.org/tsg_ran/WG1_RL1/TSGR1_104-e/Docs/R1-2101034.zip" TargetMode="External"/><Relationship Id="rId55" Type="http://schemas.openxmlformats.org/officeDocument/2006/relationships/hyperlink" Target="https://www.3gpp.org/ftp/TSG_RAN/WG1_RL1/TSGR1_104-e/Docs/R1-2101671.zip" TargetMode="External"/><Relationship Id="rId76" Type="http://schemas.openxmlformats.org/officeDocument/2006/relationships/hyperlink" Target="https://www.3gpp.org/ftp/TSG_RAN/WG1_RL1/TSGR1_104-e/Docs/R1-2100890.zip" TargetMode="External"/><Relationship Id="rId97" Type="http://schemas.microsoft.com/office/2011/relationships/people" Target="people.xml"/><Relationship Id="rId7" Type="http://schemas.openxmlformats.org/officeDocument/2006/relationships/numbering" Target="numbering.xml"/><Relationship Id="rId71" Type="http://schemas.openxmlformats.org/officeDocument/2006/relationships/hyperlink" Target="https://www.3gpp.org/ftp/TSG_RAN/WG1_RL1/TSGR1_104-e/Docs/R1-2100890.zip" TargetMode="External"/><Relationship Id="rId92" Type="http://schemas.openxmlformats.org/officeDocument/2006/relationships/hyperlink" Target="https://www.3gpp.org/ftp/TSG_RAN/WG1_RL1/TSGR1_104-e/Docs/R1-2101284.zip" TargetMode="External"/><Relationship Id="rId2" Type="http://schemas.openxmlformats.org/officeDocument/2006/relationships/customXml" Target="../customXml/item2.xml"/><Relationship Id="rId29" Type="http://schemas.openxmlformats.org/officeDocument/2006/relationships/hyperlink" Target="https://www.3gpp.org/ftp/TSG_RAN/WG1_RL1/TSGR1_104-e/Docs/R1-2100072.zip" TargetMode="External"/><Relationship Id="rId24" Type="http://schemas.openxmlformats.org/officeDocument/2006/relationships/hyperlink" Target="https://www.3gpp.org/ftp/TSG_RAN/WG1_RL1/TSGR1_104-e/Docs/R1-2100147.zip" TargetMode="External"/><Relationship Id="rId40" Type="http://schemas.openxmlformats.org/officeDocument/2006/relationships/hyperlink" Target="https://www.3gpp.org/ftp/TSG_RAN/WG1_RL1/TSGR1_104-e/Docs/R1-2101531.zip" TargetMode="External"/><Relationship Id="rId45" Type="http://schemas.openxmlformats.org/officeDocument/2006/relationships/hyperlink" Target="ftp://ftp.3gpp.org/tsg_ran/WG1_RL1/TSGR1_103-e/Docs/R1-2007980.zip" TargetMode="External"/><Relationship Id="rId66" Type="http://schemas.openxmlformats.org/officeDocument/2006/relationships/hyperlink" Target="https://www.3gpp.org/ftp/TSG_RAN/WG1_RL1/TSGR1_104-e/Docs/R1-2100199.zip" TargetMode="External"/><Relationship Id="rId87" Type="http://schemas.openxmlformats.org/officeDocument/2006/relationships/hyperlink" Target="https://www.3gpp.org/ftp/TSG_RAN/WG1_RL1/TSGR1_104-e/Docs/R1-2100199.zip" TargetMode="External"/><Relationship Id="rId61" Type="http://schemas.openxmlformats.org/officeDocument/2006/relationships/hyperlink" Target="https://www.3gpp.org/ftp/TSG_RAN/WG1_RL1/TSGR1_104-e/Docs/R1-2100890.zip" TargetMode="External"/><Relationship Id="rId82" Type="http://schemas.openxmlformats.org/officeDocument/2006/relationships/hyperlink" Target="https://www.3gpp.org/ftp/TSG_RAN/WG1_RL1/TSGR1_104-e/Docs/R1-2100147.zip" TargetMode="External"/><Relationship Id="rId19" Type="http://schemas.openxmlformats.org/officeDocument/2006/relationships/hyperlink" Target="https://www.3gpp.org/ftp/TSG_RAN/WG1_RL1/TSGR1_104-e/Docs/R1-2101072.zip" TargetMode="External"/><Relationship Id="rId14" Type="http://schemas.openxmlformats.org/officeDocument/2006/relationships/hyperlink" Target="https://www.3gpp.org/ftp/TSG_RAN/WG1_RL1/TSGR1_104-e/Docs/R1-2101072.zip" TargetMode="External"/><Relationship Id="rId30" Type="http://schemas.openxmlformats.org/officeDocument/2006/relationships/hyperlink" Target="https://www.3gpp.org/ftp/TSG_RAN/WG1_RL1/TSGR1_104-e/Docs/R1-2100147.zip" TargetMode="External"/><Relationship Id="rId35" Type="http://schemas.openxmlformats.org/officeDocument/2006/relationships/hyperlink" Target="https://www.3gpp.org/ftp/TSG_RAN/WG1_RL1/TSGR1_104-e/Docs/R1-2101531.zip" TargetMode="External"/><Relationship Id="rId56" Type="http://schemas.openxmlformats.org/officeDocument/2006/relationships/hyperlink" Target="https://www.3gpp.org/ftp/TSG_RAN/WG1_RL1/TSGR1_104-e/Docs/R1-2101172.zip" TargetMode="External"/><Relationship Id="rId77" Type="http://schemas.openxmlformats.org/officeDocument/2006/relationships/hyperlink" Target="https://www.3gpp.org/ftp/TSG_RAN/WG1_RL1/TSGR1_104-e/Docs/R1-2100890.zip" TargetMode="External"/><Relationship Id="rId8" Type="http://schemas.openxmlformats.org/officeDocument/2006/relationships/styles" Target="styles.xml"/><Relationship Id="rId51" Type="http://schemas.openxmlformats.org/officeDocument/2006/relationships/hyperlink" Target="ftp://ftp.3gpp.org/tsg_ran/WG1_RL1/TSGR1_104-e/Docs/R1-2101034.zip" TargetMode="External"/><Relationship Id="rId72" Type="http://schemas.openxmlformats.org/officeDocument/2006/relationships/image" Target="media/image5.wmf"/><Relationship Id="rId93" Type="http://schemas.openxmlformats.org/officeDocument/2006/relationships/hyperlink" Target="https://www.3gpp.org/ftp/TSG_RAN/WG1_RL1/TSGR1_104-e/Docs/R1-2101304.zip" TargetMode="External"/><Relationship Id="rId9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5AIRPNAIUNRU-1830940522-7015</_dlc_DocId>
    <_dlc_DocIdUrl xmlns="71c5aaf6-e6ce-465b-b873-5148d2a4c105">
      <Url>https://nokia.sharepoint.com/sites/c5g/5gradio/_layouts/15/DocIdRedir.aspx?ID=5AIRPNAIUNRU-1830940522-7015</Url>
      <Description>5AIRPNAIUNRU-1830940522-7015</Description>
    </_dlc_DocIdUrl>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369D201-B2C2-4DC8-A98A-70B6E586961D}">
  <ds:schemaRefs>
    <ds:schemaRef ds:uri="Microsoft.SharePoint.Taxonomy.ContentTypeSync"/>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3BFD651E-972C-4388-A87C-397D9E545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AE6720-484F-4D09-880F-348D47B7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27</Pages>
  <Words>11340</Words>
  <Characters>64643</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75832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keywords>CTPClassification=CTP_NT</cp:keywords>
  <cp:lastModifiedBy>Gen Li (vivo)</cp:lastModifiedBy>
  <cp:revision>2</cp:revision>
  <cp:lastPrinted>2016-06-20T11:35:00Z</cp:lastPrinted>
  <dcterms:created xsi:type="dcterms:W3CDTF">2021-02-02T03:05:00Z</dcterms:created>
  <dcterms:modified xsi:type="dcterms:W3CDTF">2021-02-02T03:05:00Z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12924dbd-44fe-44b0-915a-e05fdf23862f</vt:lpwstr>
  </property>
  <property fmtid="{D5CDD505-2E9C-101B-9397-08002B2CF9AE}" pid="3" name="NokiaConfidentiality">
    <vt:lpwstr>Company Confidential</vt:lpwstr>
  </property>
  <property fmtid="{D5CDD505-2E9C-101B-9397-08002B2CF9AE}" pid="4" name="ContentTypeId">
    <vt:lpwstr>0x0101002779548D02695F479F904726726C80A8</vt:lpwstr>
  </property>
  <property fmtid="{D5CDD505-2E9C-101B-9397-08002B2CF9AE}" pid="5" name="TaxKeyword">
    <vt:lpwstr/>
  </property>
  <property fmtid="{D5CDD505-2E9C-101B-9397-08002B2CF9AE}" pid="6" name="AverageRating">
    <vt:lpwstr/>
  </property>
  <property fmtid="{D5CDD505-2E9C-101B-9397-08002B2CF9AE}" pid="7" name="_dlc_DocIdItemGuid">
    <vt:lpwstr>94732166-40f5-4ff4-b98e-57e050ebd2cf</vt:lpwstr>
  </property>
  <property fmtid="{D5CDD505-2E9C-101B-9397-08002B2CF9AE}" pid="8" name="AuthorIds_UIVersion_512">
    <vt:lpwstr>780</vt:lpwstr>
  </property>
  <property fmtid="{D5CDD505-2E9C-101B-9397-08002B2CF9AE}" pid="9" name="KSOProductBuildVer">
    <vt:lpwstr>2052-11.8.2.9022</vt:lpwstr>
  </property>
  <property fmtid="{D5CDD505-2E9C-101B-9397-08002B2CF9AE}" pid="10" name="NSCPROP_SA">
    <vt:lpwstr>D:\ACS\2020\0824_RAN1#102-e\E-mail discussion\7.2.2.2.1\DRAFT R1-20XXXXX Channel access summary_v04_ZTE-NOK.docx</vt:lpwstr>
  </property>
  <property fmtid="{D5CDD505-2E9C-101B-9397-08002B2CF9AE}" pid="11" name="CTP_TimeStamp">
    <vt:lpwstr>2020-08-13 21:24:21Z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