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A644" w14:textId="55916C92" w:rsidR="009A573A" w:rsidRPr="008D316D" w:rsidRDefault="009A573A" w:rsidP="009A573A">
      <w:pPr>
        <w:pStyle w:val="CRCoverPage"/>
        <w:tabs>
          <w:tab w:val="right" w:pos="9639"/>
        </w:tabs>
        <w:spacing w:after="0"/>
        <w:rPr>
          <w:b/>
          <w:i/>
          <w:noProof/>
          <w:sz w:val="40"/>
          <w:szCs w:val="24"/>
        </w:rPr>
      </w:pPr>
      <w:r>
        <w:rPr>
          <w:b/>
          <w:noProof/>
          <w:sz w:val="24"/>
        </w:rPr>
        <w:t>3GPP TSG-RAN WG1 Meeting #10</w:t>
      </w:r>
      <w:r w:rsidR="003B0E61">
        <w:rPr>
          <w:b/>
          <w:noProof/>
          <w:sz w:val="24"/>
        </w:rPr>
        <w:t>4</w:t>
      </w:r>
      <w:r>
        <w:rPr>
          <w:b/>
          <w:noProof/>
          <w:sz w:val="24"/>
        </w:rPr>
        <w:t>-e</w:t>
      </w:r>
      <w:r>
        <w:rPr>
          <w:b/>
          <w:i/>
          <w:noProof/>
          <w:sz w:val="28"/>
        </w:rPr>
        <w:tab/>
      </w:r>
      <w:r w:rsidRPr="008D316D">
        <w:rPr>
          <w:rFonts w:cs="Arial"/>
          <w:b/>
          <w:bCs/>
          <w:sz w:val="24"/>
          <w:szCs w:val="24"/>
        </w:rPr>
        <w:t>R1-2</w:t>
      </w:r>
      <w:r w:rsidR="003B0E61">
        <w:rPr>
          <w:rFonts w:cs="Arial"/>
          <w:b/>
          <w:bCs/>
          <w:sz w:val="24"/>
          <w:szCs w:val="24"/>
        </w:rPr>
        <w:t>1xxxxx</w:t>
      </w:r>
    </w:p>
    <w:p w14:paraId="7AEE39AB" w14:textId="77777777" w:rsidR="009A573A" w:rsidRDefault="009A573A" w:rsidP="009A573A">
      <w:pPr>
        <w:pStyle w:val="CRCoverPage"/>
        <w:tabs>
          <w:tab w:val="right" w:pos="9639"/>
        </w:tabs>
        <w:spacing w:after="0"/>
        <w:rPr>
          <w:b/>
          <w:noProof/>
          <w:sz w:val="24"/>
        </w:rPr>
      </w:pPr>
      <w:r w:rsidRPr="008D316D">
        <w:rPr>
          <w:b/>
          <w:noProof/>
          <w:sz w:val="24"/>
        </w:rPr>
        <w:t>e-Meeting, October 26th – November 13th,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A573A" w14:paraId="1FB94636" w14:textId="77777777" w:rsidTr="006E1CA9">
        <w:tc>
          <w:tcPr>
            <w:tcW w:w="9641" w:type="dxa"/>
            <w:gridSpan w:val="9"/>
            <w:tcBorders>
              <w:top w:val="single" w:sz="4" w:space="0" w:color="auto"/>
              <w:left w:val="single" w:sz="4" w:space="0" w:color="auto"/>
              <w:right w:val="single" w:sz="4" w:space="0" w:color="auto"/>
            </w:tcBorders>
          </w:tcPr>
          <w:p w14:paraId="20275374" w14:textId="77777777" w:rsidR="009A573A" w:rsidRDefault="009A573A" w:rsidP="006E1CA9">
            <w:pPr>
              <w:pStyle w:val="CRCoverPage"/>
              <w:spacing w:after="0"/>
              <w:jc w:val="right"/>
              <w:rPr>
                <w:i/>
                <w:noProof/>
              </w:rPr>
            </w:pPr>
            <w:r>
              <w:rPr>
                <w:i/>
                <w:noProof/>
                <w:sz w:val="14"/>
              </w:rPr>
              <w:t>CR-Form-v12.1</w:t>
            </w:r>
          </w:p>
        </w:tc>
      </w:tr>
      <w:tr w:rsidR="009A573A" w14:paraId="731CBCEE" w14:textId="77777777" w:rsidTr="006E1CA9">
        <w:tc>
          <w:tcPr>
            <w:tcW w:w="9641" w:type="dxa"/>
            <w:gridSpan w:val="9"/>
            <w:tcBorders>
              <w:left w:val="single" w:sz="4" w:space="0" w:color="auto"/>
              <w:right w:val="single" w:sz="4" w:space="0" w:color="auto"/>
            </w:tcBorders>
          </w:tcPr>
          <w:p w14:paraId="21C73A85" w14:textId="77777777" w:rsidR="009A573A" w:rsidRDefault="009A573A" w:rsidP="006E1CA9">
            <w:pPr>
              <w:pStyle w:val="CRCoverPage"/>
              <w:spacing w:after="0"/>
              <w:jc w:val="center"/>
              <w:rPr>
                <w:noProof/>
              </w:rPr>
            </w:pPr>
            <w:r>
              <w:rPr>
                <w:b/>
                <w:noProof/>
                <w:sz w:val="32"/>
              </w:rPr>
              <w:t>CHANGE REQUEST</w:t>
            </w:r>
          </w:p>
        </w:tc>
      </w:tr>
      <w:tr w:rsidR="009A573A" w14:paraId="111E0CED" w14:textId="77777777" w:rsidTr="006E1CA9">
        <w:tc>
          <w:tcPr>
            <w:tcW w:w="9641" w:type="dxa"/>
            <w:gridSpan w:val="9"/>
            <w:tcBorders>
              <w:left w:val="single" w:sz="4" w:space="0" w:color="auto"/>
              <w:right w:val="single" w:sz="4" w:space="0" w:color="auto"/>
            </w:tcBorders>
          </w:tcPr>
          <w:p w14:paraId="3088F4A4" w14:textId="77777777" w:rsidR="009A573A" w:rsidRDefault="009A573A" w:rsidP="006E1CA9">
            <w:pPr>
              <w:pStyle w:val="CRCoverPage"/>
              <w:spacing w:after="0"/>
              <w:rPr>
                <w:noProof/>
                <w:sz w:val="8"/>
                <w:szCs w:val="8"/>
              </w:rPr>
            </w:pPr>
          </w:p>
        </w:tc>
      </w:tr>
      <w:tr w:rsidR="009A573A" w14:paraId="1100245C" w14:textId="77777777" w:rsidTr="006E1CA9">
        <w:tc>
          <w:tcPr>
            <w:tcW w:w="142" w:type="dxa"/>
            <w:tcBorders>
              <w:left w:val="single" w:sz="4" w:space="0" w:color="auto"/>
            </w:tcBorders>
          </w:tcPr>
          <w:p w14:paraId="48E28F4D" w14:textId="77777777" w:rsidR="009A573A" w:rsidRDefault="009A573A" w:rsidP="006E1CA9">
            <w:pPr>
              <w:pStyle w:val="CRCoverPage"/>
              <w:spacing w:after="0"/>
              <w:jc w:val="right"/>
              <w:rPr>
                <w:noProof/>
              </w:rPr>
            </w:pPr>
          </w:p>
        </w:tc>
        <w:tc>
          <w:tcPr>
            <w:tcW w:w="1559" w:type="dxa"/>
            <w:shd w:val="pct30" w:color="FFFF00" w:fill="auto"/>
          </w:tcPr>
          <w:p w14:paraId="36A06772" w14:textId="7B1812C2" w:rsidR="009A573A" w:rsidRPr="008D316D" w:rsidRDefault="009A573A" w:rsidP="006E1CA9">
            <w:pPr>
              <w:pStyle w:val="CRCoverPage"/>
              <w:spacing w:after="0"/>
              <w:jc w:val="right"/>
              <w:rPr>
                <w:b/>
                <w:bCs/>
                <w:noProof/>
                <w:sz w:val="28"/>
              </w:rPr>
            </w:pPr>
            <w:r w:rsidRPr="008D316D">
              <w:rPr>
                <w:b/>
                <w:bCs/>
                <w:sz w:val="28"/>
                <w:szCs w:val="28"/>
              </w:rPr>
              <w:t>38.21</w:t>
            </w:r>
            <w:r w:rsidR="003B0E61">
              <w:rPr>
                <w:b/>
                <w:bCs/>
                <w:sz w:val="28"/>
                <w:szCs w:val="28"/>
              </w:rPr>
              <w:t>1</w:t>
            </w:r>
          </w:p>
        </w:tc>
        <w:tc>
          <w:tcPr>
            <w:tcW w:w="709" w:type="dxa"/>
          </w:tcPr>
          <w:p w14:paraId="42AD5E86" w14:textId="77777777" w:rsidR="009A573A" w:rsidRDefault="009A573A" w:rsidP="006E1CA9">
            <w:pPr>
              <w:pStyle w:val="CRCoverPage"/>
              <w:spacing w:after="0"/>
              <w:jc w:val="center"/>
              <w:rPr>
                <w:noProof/>
              </w:rPr>
            </w:pPr>
            <w:r>
              <w:rPr>
                <w:b/>
                <w:noProof/>
                <w:sz w:val="28"/>
              </w:rPr>
              <w:t>CR</w:t>
            </w:r>
          </w:p>
        </w:tc>
        <w:tc>
          <w:tcPr>
            <w:tcW w:w="1276" w:type="dxa"/>
            <w:shd w:val="pct30" w:color="FFFF00" w:fill="auto"/>
          </w:tcPr>
          <w:p w14:paraId="101019EB" w14:textId="7D8D22DC" w:rsidR="009A573A" w:rsidRPr="00410371" w:rsidRDefault="003B0E61" w:rsidP="006E1CA9">
            <w:pPr>
              <w:pStyle w:val="CRCoverPage"/>
              <w:spacing w:after="0"/>
              <w:rPr>
                <w:noProof/>
              </w:rPr>
            </w:pPr>
            <w:r>
              <w:rPr>
                <w:b/>
                <w:bCs/>
                <w:sz w:val="28"/>
                <w:szCs w:val="28"/>
              </w:rPr>
              <w:t>DRAFT</w:t>
            </w:r>
          </w:p>
        </w:tc>
        <w:tc>
          <w:tcPr>
            <w:tcW w:w="709" w:type="dxa"/>
          </w:tcPr>
          <w:p w14:paraId="54BEFAAD" w14:textId="77777777" w:rsidR="009A573A" w:rsidRDefault="009A573A" w:rsidP="006E1CA9">
            <w:pPr>
              <w:pStyle w:val="CRCoverPage"/>
              <w:tabs>
                <w:tab w:val="right" w:pos="625"/>
              </w:tabs>
              <w:spacing w:after="0"/>
              <w:jc w:val="center"/>
              <w:rPr>
                <w:noProof/>
              </w:rPr>
            </w:pPr>
            <w:r>
              <w:rPr>
                <w:b/>
                <w:bCs/>
                <w:noProof/>
                <w:sz w:val="28"/>
              </w:rPr>
              <w:t>rev</w:t>
            </w:r>
          </w:p>
        </w:tc>
        <w:tc>
          <w:tcPr>
            <w:tcW w:w="992" w:type="dxa"/>
            <w:shd w:val="pct30" w:color="FFFF00" w:fill="auto"/>
          </w:tcPr>
          <w:p w14:paraId="3DA3A26E" w14:textId="7292E1CC" w:rsidR="009A573A" w:rsidRPr="00410371" w:rsidRDefault="00673E8D" w:rsidP="006E1CA9">
            <w:pPr>
              <w:pStyle w:val="CRCoverPage"/>
              <w:spacing w:after="0"/>
              <w:jc w:val="center"/>
              <w:rPr>
                <w:b/>
                <w:noProof/>
              </w:rPr>
            </w:pPr>
            <w:r>
              <w:rPr>
                <w:b/>
                <w:bCs/>
                <w:sz w:val="28"/>
                <w:szCs w:val="28"/>
              </w:rPr>
              <w:t>-</w:t>
            </w:r>
          </w:p>
        </w:tc>
        <w:tc>
          <w:tcPr>
            <w:tcW w:w="2410" w:type="dxa"/>
          </w:tcPr>
          <w:p w14:paraId="499B18CC" w14:textId="77777777" w:rsidR="009A573A" w:rsidRDefault="009A573A" w:rsidP="006E1CA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1324D9" w14:textId="65C47857" w:rsidR="009A573A" w:rsidRPr="008D316D" w:rsidRDefault="009A573A" w:rsidP="006E1CA9">
            <w:pPr>
              <w:pStyle w:val="CRCoverPage"/>
              <w:spacing w:after="0"/>
              <w:jc w:val="center"/>
              <w:rPr>
                <w:b/>
                <w:bCs/>
                <w:noProof/>
                <w:sz w:val="28"/>
              </w:rPr>
            </w:pPr>
            <w:r w:rsidRPr="008D316D">
              <w:rPr>
                <w:b/>
                <w:bCs/>
                <w:sz w:val="28"/>
                <w:szCs w:val="28"/>
              </w:rPr>
              <w:t>16.</w:t>
            </w:r>
            <w:r w:rsidR="00D93E3F">
              <w:rPr>
                <w:b/>
                <w:bCs/>
                <w:sz w:val="28"/>
                <w:szCs w:val="28"/>
              </w:rPr>
              <w:t>4</w:t>
            </w:r>
            <w:r w:rsidRPr="008D316D">
              <w:rPr>
                <w:b/>
                <w:bCs/>
                <w:sz w:val="28"/>
                <w:szCs w:val="28"/>
              </w:rPr>
              <w:t>.0</w:t>
            </w:r>
          </w:p>
        </w:tc>
        <w:tc>
          <w:tcPr>
            <w:tcW w:w="143" w:type="dxa"/>
            <w:tcBorders>
              <w:right w:val="single" w:sz="4" w:space="0" w:color="auto"/>
            </w:tcBorders>
          </w:tcPr>
          <w:p w14:paraId="1F797166" w14:textId="77777777" w:rsidR="009A573A" w:rsidRDefault="009A573A" w:rsidP="006E1CA9">
            <w:pPr>
              <w:pStyle w:val="CRCoverPage"/>
              <w:spacing w:after="0"/>
              <w:rPr>
                <w:noProof/>
              </w:rPr>
            </w:pPr>
          </w:p>
        </w:tc>
      </w:tr>
      <w:tr w:rsidR="009A573A" w14:paraId="30D58584" w14:textId="77777777" w:rsidTr="006E1CA9">
        <w:tc>
          <w:tcPr>
            <w:tcW w:w="9641" w:type="dxa"/>
            <w:gridSpan w:val="9"/>
            <w:tcBorders>
              <w:left w:val="single" w:sz="4" w:space="0" w:color="auto"/>
              <w:right w:val="single" w:sz="4" w:space="0" w:color="auto"/>
            </w:tcBorders>
          </w:tcPr>
          <w:p w14:paraId="4D7F89C7" w14:textId="77777777" w:rsidR="009A573A" w:rsidRDefault="009A573A" w:rsidP="006E1CA9">
            <w:pPr>
              <w:pStyle w:val="CRCoverPage"/>
              <w:spacing w:after="0"/>
              <w:rPr>
                <w:noProof/>
              </w:rPr>
            </w:pPr>
          </w:p>
        </w:tc>
      </w:tr>
      <w:tr w:rsidR="009A573A" w14:paraId="7F1EFCD3" w14:textId="77777777" w:rsidTr="006E1CA9">
        <w:tc>
          <w:tcPr>
            <w:tcW w:w="9641" w:type="dxa"/>
            <w:gridSpan w:val="9"/>
            <w:tcBorders>
              <w:top w:val="single" w:sz="4" w:space="0" w:color="auto"/>
            </w:tcBorders>
          </w:tcPr>
          <w:p w14:paraId="0A6FD3DA" w14:textId="77777777" w:rsidR="009A573A" w:rsidRPr="00F25D98" w:rsidRDefault="009A573A" w:rsidP="006E1CA9">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A573A" w14:paraId="4F3F2DD2" w14:textId="77777777" w:rsidTr="006E1CA9">
        <w:tc>
          <w:tcPr>
            <w:tcW w:w="9641" w:type="dxa"/>
            <w:gridSpan w:val="9"/>
          </w:tcPr>
          <w:p w14:paraId="62D6386A" w14:textId="77777777" w:rsidR="009A573A" w:rsidRDefault="009A573A" w:rsidP="006E1CA9">
            <w:pPr>
              <w:pStyle w:val="CRCoverPage"/>
              <w:spacing w:after="0"/>
              <w:rPr>
                <w:noProof/>
                <w:sz w:val="8"/>
                <w:szCs w:val="8"/>
              </w:rPr>
            </w:pPr>
          </w:p>
        </w:tc>
      </w:tr>
    </w:tbl>
    <w:p w14:paraId="45CDC008" w14:textId="77777777" w:rsidR="009A573A" w:rsidRDefault="009A573A" w:rsidP="009A573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A573A" w14:paraId="288D2707" w14:textId="77777777" w:rsidTr="006E1CA9">
        <w:tc>
          <w:tcPr>
            <w:tcW w:w="2835" w:type="dxa"/>
          </w:tcPr>
          <w:p w14:paraId="014CDE95" w14:textId="77777777" w:rsidR="009A573A" w:rsidRDefault="009A573A" w:rsidP="006E1CA9">
            <w:pPr>
              <w:pStyle w:val="CRCoverPage"/>
              <w:tabs>
                <w:tab w:val="right" w:pos="2751"/>
              </w:tabs>
              <w:spacing w:after="0"/>
              <w:rPr>
                <w:b/>
                <w:i/>
                <w:noProof/>
              </w:rPr>
            </w:pPr>
            <w:r>
              <w:rPr>
                <w:b/>
                <w:i/>
                <w:noProof/>
              </w:rPr>
              <w:t>Proposed change affects:</w:t>
            </w:r>
          </w:p>
        </w:tc>
        <w:tc>
          <w:tcPr>
            <w:tcW w:w="1418" w:type="dxa"/>
          </w:tcPr>
          <w:p w14:paraId="7D03AE47" w14:textId="77777777" w:rsidR="009A573A" w:rsidRDefault="009A573A" w:rsidP="006E1CA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41C3D2" w14:textId="77777777" w:rsidR="009A573A" w:rsidRDefault="009A573A" w:rsidP="006E1CA9">
            <w:pPr>
              <w:pStyle w:val="CRCoverPage"/>
              <w:spacing w:after="0"/>
              <w:jc w:val="center"/>
              <w:rPr>
                <w:b/>
                <w:caps/>
                <w:noProof/>
              </w:rPr>
            </w:pPr>
          </w:p>
        </w:tc>
        <w:tc>
          <w:tcPr>
            <w:tcW w:w="709" w:type="dxa"/>
            <w:tcBorders>
              <w:left w:val="single" w:sz="4" w:space="0" w:color="auto"/>
            </w:tcBorders>
          </w:tcPr>
          <w:p w14:paraId="23020F34" w14:textId="77777777" w:rsidR="009A573A" w:rsidRDefault="009A573A" w:rsidP="006E1CA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0E1569" w14:textId="77777777" w:rsidR="009A573A" w:rsidRDefault="009A573A" w:rsidP="006E1CA9">
            <w:pPr>
              <w:pStyle w:val="CRCoverPage"/>
              <w:spacing w:after="0"/>
              <w:jc w:val="center"/>
              <w:rPr>
                <w:b/>
                <w:caps/>
                <w:noProof/>
              </w:rPr>
            </w:pPr>
            <w:r>
              <w:rPr>
                <w:b/>
                <w:caps/>
                <w:noProof/>
              </w:rPr>
              <w:t>X</w:t>
            </w:r>
          </w:p>
        </w:tc>
        <w:tc>
          <w:tcPr>
            <w:tcW w:w="2126" w:type="dxa"/>
          </w:tcPr>
          <w:p w14:paraId="3458169E" w14:textId="77777777" w:rsidR="009A573A" w:rsidRDefault="009A573A" w:rsidP="006E1CA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686B17" w14:textId="77777777" w:rsidR="009A573A" w:rsidRDefault="009A573A" w:rsidP="006E1CA9">
            <w:pPr>
              <w:pStyle w:val="CRCoverPage"/>
              <w:spacing w:after="0"/>
              <w:jc w:val="center"/>
              <w:rPr>
                <w:b/>
                <w:caps/>
                <w:noProof/>
              </w:rPr>
            </w:pPr>
            <w:r>
              <w:rPr>
                <w:b/>
                <w:caps/>
                <w:noProof/>
              </w:rPr>
              <w:t>X</w:t>
            </w:r>
          </w:p>
        </w:tc>
        <w:tc>
          <w:tcPr>
            <w:tcW w:w="1418" w:type="dxa"/>
            <w:tcBorders>
              <w:left w:val="nil"/>
            </w:tcBorders>
          </w:tcPr>
          <w:p w14:paraId="6AE113F7" w14:textId="77777777" w:rsidR="009A573A" w:rsidRDefault="009A573A" w:rsidP="006E1CA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C7D6ED" w14:textId="77777777" w:rsidR="009A573A" w:rsidRDefault="009A573A" w:rsidP="006E1CA9">
            <w:pPr>
              <w:pStyle w:val="CRCoverPage"/>
              <w:spacing w:after="0"/>
              <w:jc w:val="center"/>
              <w:rPr>
                <w:b/>
                <w:bCs/>
                <w:caps/>
                <w:noProof/>
              </w:rPr>
            </w:pPr>
          </w:p>
        </w:tc>
      </w:tr>
    </w:tbl>
    <w:p w14:paraId="4A1F04B8" w14:textId="77777777" w:rsidR="009A573A" w:rsidRDefault="009A573A" w:rsidP="009A573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A573A" w14:paraId="0DB0A54D" w14:textId="77777777" w:rsidTr="006E1CA9">
        <w:tc>
          <w:tcPr>
            <w:tcW w:w="9640" w:type="dxa"/>
            <w:gridSpan w:val="11"/>
          </w:tcPr>
          <w:p w14:paraId="2304E422" w14:textId="77777777" w:rsidR="009A573A" w:rsidRDefault="009A573A" w:rsidP="006E1CA9">
            <w:pPr>
              <w:pStyle w:val="CRCoverPage"/>
              <w:spacing w:after="0"/>
              <w:rPr>
                <w:noProof/>
                <w:sz w:val="8"/>
                <w:szCs w:val="8"/>
              </w:rPr>
            </w:pPr>
          </w:p>
        </w:tc>
      </w:tr>
      <w:tr w:rsidR="009A573A" w14:paraId="33FCD98B" w14:textId="77777777" w:rsidTr="006E1CA9">
        <w:tc>
          <w:tcPr>
            <w:tcW w:w="1843" w:type="dxa"/>
            <w:tcBorders>
              <w:top w:val="single" w:sz="4" w:space="0" w:color="auto"/>
              <w:left w:val="single" w:sz="4" w:space="0" w:color="auto"/>
            </w:tcBorders>
          </w:tcPr>
          <w:p w14:paraId="4CC2303F" w14:textId="77777777" w:rsidR="009A573A" w:rsidRDefault="009A573A" w:rsidP="006E1CA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0C1C058" w14:textId="0EFF8761" w:rsidR="009A573A" w:rsidRDefault="008C00F6" w:rsidP="006E1CA9">
            <w:pPr>
              <w:pStyle w:val="CRCoverPage"/>
              <w:spacing w:after="0"/>
              <w:ind w:left="100"/>
              <w:rPr>
                <w:noProof/>
              </w:rPr>
            </w:pPr>
            <w:r>
              <w:t xml:space="preserve">Correction on </w:t>
            </w:r>
            <w:r w:rsidR="00D93E3F">
              <w:t>DM-RS presence with PDSCH mapping type B</w:t>
            </w:r>
            <w:r w:rsidR="005C1288">
              <w:fldChar w:fldCharType="begin"/>
            </w:r>
            <w:r w:rsidR="005C1288">
              <w:instrText xml:space="preserve"> DOCPROPERTY  CrTitle  \* MERGEFORMAT </w:instrText>
            </w:r>
            <w:r w:rsidR="005C1288">
              <w:fldChar w:fldCharType="end"/>
            </w:r>
          </w:p>
        </w:tc>
      </w:tr>
      <w:tr w:rsidR="009A573A" w14:paraId="15FDAF3A" w14:textId="77777777" w:rsidTr="006E1CA9">
        <w:tc>
          <w:tcPr>
            <w:tcW w:w="1843" w:type="dxa"/>
            <w:tcBorders>
              <w:left w:val="single" w:sz="4" w:space="0" w:color="auto"/>
            </w:tcBorders>
          </w:tcPr>
          <w:p w14:paraId="063280B7" w14:textId="77777777" w:rsidR="009A573A" w:rsidRDefault="009A573A" w:rsidP="006E1CA9">
            <w:pPr>
              <w:pStyle w:val="CRCoverPage"/>
              <w:spacing w:after="0"/>
              <w:rPr>
                <w:b/>
                <w:i/>
                <w:noProof/>
                <w:sz w:val="8"/>
                <w:szCs w:val="8"/>
              </w:rPr>
            </w:pPr>
          </w:p>
        </w:tc>
        <w:tc>
          <w:tcPr>
            <w:tcW w:w="7797" w:type="dxa"/>
            <w:gridSpan w:val="10"/>
            <w:tcBorders>
              <w:right w:val="single" w:sz="4" w:space="0" w:color="auto"/>
            </w:tcBorders>
          </w:tcPr>
          <w:p w14:paraId="5A80B070" w14:textId="77777777" w:rsidR="009A573A" w:rsidRDefault="009A573A" w:rsidP="006E1CA9">
            <w:pPr>
              <w:pStyle w:val="CRCoverPage"/>
              <w:spacing w:after="0"/>
              <w:rPr>
                <w:noProof/>
                <w:sz w:val="8"/>
                <w:szCs w:val="8"/>
              </w:rPr>
            </w:pPr>
          </w:p>
        </w:tc>
      </w:tr>
      <w:tr w:rsidR="009A573A" w14:paraId="670B8DE5" w14:textId="77777777" w:rsidTr="006E1CA9">
        <w:tc>
          <w:tcPr>
            <w:tcW w:w="1843" w:type="dxa"/>
            <w:tcBorders>
              <w:left w:val="single" w:sz="4" w:space="0" w:color="auto"/>
            </w:tcBorders>
          </w:tcPr>
          <w:p w14:paraId="4038052F" w14:textId="77777777" w:rsidR="009A573A" w:rsidRDefault="009A573A" w:rsidP="006E1CA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02BAFFF" w14:textId="77777777" w:rsidR="009A573A" w:rsidRDefault="009A573A" w:rsidP="006E1CA9">
            <w:pPr>
              <w:pStyle w:val="CRCoverPage"/>
              <w:spacing w:after="0"/>
              <w:ind w:left="100"/>
              <w:rPr>
                <w:noProof/>
              </w:rPr>
            </w:pPr>
            <w:r>
              <w:t>Moderator (Lenovo)</w:t>
            </w:r>
          </w:p>
        </w:tc>
      </w:tr>
      <w:tr w:rsidR="009A573A" w14:paraId="30D28296" w14:textId="77777777" w:rsidTr="006E1CA9">
        <w:tc>
          <w:tcPr>
            <w:tcW w:w="1843" w:type="dxa"/>
            <w:tcBorders>
              <w:left w:val="single" w:sz="4" w:space="0" w:color="auto"/>
            </w:tcBorders>
          </w:tcPr>
          <w:p w14:paraId="414F763D" w14:textId="77777777" w:rsidR="009A573A" w:rsidRDefault="009A573A" w:rsidP="006E1CA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077D927" w14:textId="77777777" w:rsidR="009A573A" w:rsidRDefault="009A573A" w:rsidP="006E1CA9">
            <w:pPr>
              <w:pStyle w:val="CRCoverPage"/>
              <w:spacing w:after="0"/>
              <w:ind w:left="100"/>
              <w:rPr>
                <w:noProof/>
              </w:rPr>
            </w:pPr>
          </w:p>
        </w:tc>
      </w:tr>
      <w:tr w:rsidR="009A573A" w14:paraId="5FD2F2AD" w14:textId="77777777" w:rsidTr="006E1CA9">
        <w:tc>
          <w:tcPr>
            <w:tcW w:w="1843" w:type="dxa"/>
            <w:tcBorders>
              <w:left w:val="single" w:sz="4" w:space="0" w:color="auto"/>
            </w:tcBorders>
          </w:tcPr>
          <w:p w14:paraId="16E89108" w14:textId="77777777" w:rsidR="009A573A" w:rsidRDefault="009A573A" w:rsidP="006E1CA9">
            <w:pPr>
              <w:pStyle w:val="CRCoverPage"/>
              <w:spacing w:after="0"/>
              <w:rPr>
                <w:b/>
                <w:i/>
                <w:noProof/>
                <w:sz w:val="8"/>
                <w:szCs w:val="8"/>
              </w:rPr>
            </w:pPr>
          </w:p>
        </w:tc>
        <w:tc>
          <w:tcPr>
            <w:tcW w:w="7797" w:type="dxa"/>
            <w:gridSpan w:val="10"/>
            <w:tcBorders>
              <w:right w:val="single" w:sz="4" w:space="0" w:color="auto"/>
            </w:tcBorders>
          </w:tcPr>
          <w:p w14:paraId="73109FE4" w14:textId="77777777" w:rsidR="009A573A" w:rsidRDefault="009A573A" w:rsidP="006E1CA9">
            <w:pPr>
              <w:pStyle w:val="CRCoverPage"/>
              <w:spacing w:after="0"/>
              <w:rPr>
                <w:noProof/>
                <w:sz w:val="8"/>
                <w:szCs w:val="8"/>
              </w:rPr>
            </w:pPr>
          </w:p>
        </w:tc>
      </w:tr>
      <w:tr w:rsidR="009A573A" w14:paraId="0A679383" w14:textId="77777777" w:rsidTr="006E1CA9">
        <w:tc>
          <w:tcPr>
            <w:tcW w:w="1843" w:type="dxa"/>
            <w:tcBorders>
              <w:left w:val="single" w:sz="4" w:space="0" w:color="auto"/>
            </w:tcBorders>
          </w:tcPr>
          <w:p w14:paraId="3AB4B2A3" w14:textId="77777777" w:rsidR="009A573A" w:rsidRDefault="009A573A" w:rsidP="006E1CA9">
            <w:pPr>
              <w:pStyle w:val="CRCoverPage"/>
              <w:tabs>
                <w:tab w:val="right" w:pos="1759"/>
              </w:tabs>
              <w:spacing w:after="0"/>
              <w:rPr>
                <w:b/>
                <w:i/>
                <w:noProof/>
              </w:rPr>
            </w:pPr>
            <w:r>
              <w:rPr>
                <w:b/>
                <w:i/>
                <w:noProof/>
              </w:rPr>
              <w:t>Work item code:</w:t>
            </w:r>
          </w:p>
        </w:tc>
        <w:tc>
          <w:tcPr>
            <w:tcW w:w="3686" w:type="dxa"/>
            <w:gridSpan w:val="5"/>
            <w:shd w:val="pct30" w:color="FFFF00" w:fill="auto"/>
          </w:tcPr>
          <w:p w14:paraId="4135DE3F" w14:textId="6F0D547E" w:rsidR="009A573A" w:rsidRDefault="008C00F6" w:rsidP="008C00F6">
            <w:pPr>
              <w:pStyle w:val="CRCoverPage"/>
              <w:spacing w:after="0"/>
              <w:rPr>
                <w:noProof/>
              </w:rPr>
            </w:pPr>
            <w:r w:rsidRPr="008C00F6">
              <w:rPr>
                <w:noProof/>
              </w:rPr>
              <w:t>NR_unlic-Core</w:t>
            </w:r>
          </w:p>
        </w:tc>
        <w:tc>
          <w:tcPr>
            <w:tcW w:w="567" w:type="dxa"/>
            <w:tcBorders>
              <w:left w:val="nil"/>
            </w:tcBorders>
          </w:tcPr>
          <w:p w14:paraId="4A9BF838" w14:textId="77777777" w:rsidR="009A573A" w:rsidRDefault="009A573A" w:rsidP="006E1CA9">
            <w:pPr>
              <w:pStyle w:val="CRCoverPage"/>
              <w:spacing w:after="0"/>
              <w:ind w:right="100"/>
              <w:rPr>
                <w:noProof/>
              </w:rPr>
            </w:pPr>
          </w:p>
        </w:tc>
        <w:tc>
          <w:tcPr>
            <w:tcW w:w="1417" w:type="dxa"/>
            <w:gridSpan w:val="3"/>
            <w:tcBorders>
              <w:left w:val="nil"/>
            </w:tcBorders>
          </w:tcPr>
          <w:p w14:paraId="5C8E544F" w14:textId="77777777" w:rsidR="009A573A" w:rsidRDefault="009A573A" w:rsidP="006E1CA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B453DFA" w14:textId="6433BBAC" w:rsidR="009A573A" w:rsidRDefault="009A573A" w:rsidP="006E1CA9">
            <w:pPr>
              <w:pStyle w:val="CRCoverPage"/>
              <w:spacing w:after="0"/>
              <w:ind w:left="100"/>
              <w:rPr>
                <w:noProof/>
              </w:rPr>
            </w:pPr>
            <w:r>
              <w:t>202</w:t>
            </w:r>
            <w:r w:rsidR="003B0E61">
              <w:t>1-02</w:t>
            </w:r>
            <w:r>
              <w:t>-</w:t>
            </w:r>
            <w:r w:rsidR="003B0E61">
              <w:t>01</w:t>
            </w:r>
          </w:p>
        </w:tc>
      </w:tr>
      <w:tr w:rsidR="009A573A" w14:paraId="028B2F0B" w14:textId="77777777" w:rsidTr="006E1CA9">
        <w:tc>
          <w:tcPr>
            <w:tcW w:w="1843" w:type="dxa"/>
            <w:tcBorders>
              <w:left w:val="single" w:sz="4" w:space="0" w:color="auto"/>
            </w:tcBorders>
          </w:tcPr>
          <w:p w14:paraId="4292CD73" w14:textId="77777777" w:rsidR="009A573A" w:rsidRDefault="009A573A" w:rsidP="006E1CA9">
            <w:pPr>
              <w:pStyle w:val="CRCoverPage"/>
              <w:spacing w:after="0"/>
              <w:rPr>
                <w:b/>
                <w:i/>
                <w:noProof/>
                <w:sz w:val="8"/>
                <w:szCs w:val="8"/>
              </w:rPr>
            </w:pPr>
          </w:p>
        </w:tc>
        <w:tc>
          <w:tcPr>
            <w:tcW w:w="1986" w:type="dxa"/>
            <w:gridSpan w:val="4"/>
          </w:tcPr>
          <w:p w14:paraId="14E08BD9" w14:textId="77777777" w:rsidR="009A573A" w:rsidRDefault="009A573A" w:rsidP="006E1CA9">
            <w:pPr>
              <w:pStyle w:val="CRCoverPage"/>
              <w:spacing w:after="0"/>
              <w:rPr>
                <w:noProof/>
                <w:sz w:val="8"/>
                <w:szCs w:val="8"/>
              </w:rPr>
            </w:pPr>
          </w:p>
        </w:tc>
        <w:tc>
          <w:tcPr>
            <w:tcW w:w="2267" w:type="dxa"/>
            <w:gridSpan w:val="2"/>
          </w:tcPr>
          <w:p w14:paraId="0561B9DC" w14:textId="77777777" w:rsidR="009A573A" w:rsidRDefault="009A573A" w:rsidP="006E1CA9">
            <w:pPr>
              <w:pStyle w:val="CRCoverPage"/>
              <w:spacing w:after="0"/>
              <w:rPr>
                <w:noProof/>
                <w:sz w:val="8"/>
                <w:szCs w:val="8"/>
              </w:rPr>
            </w:pPr>
          </w:p>
        </w:tc>
        <w:tc>
          <w:tcPr>
            <w:tcW w:w="1417" w:type="dxa"/>
            <w:gridSpan w:val="3"/>
          </w:tcPr>
          <w:p w14:paraId="1123DEFA" w14:textId="77777777" w:rsidR="009A573A" w:rsidRDefault="009A573A" w:rsidP="006E1CA9">
            <w:pPr>
              <w:pStyle w:val="CRCoverPage"/>
              <w:spacing w:after="0"/>
              <w:rPr>
                <w:noProof/>
                <w:sz w:val="8"/>
                <w:szCs w:val="8"/>
              </w:rPr>
            </w:pPr>
          </w:p>
        </w:tc>
        <w:tc>
          <w:tcPr>
            <w:tcW w:w="2127" w:type="dxa"/>
            <w:tcBorders>
              <w:right w:val="single" w:sz="4" w:space="0" w:color="auto"/>
            </w:tcBorders>
          </w:tcPr>
          <w:p w14:paraId="282DDD2F" w14:textId="77777777" w:rsidR="009A573A" w:rsidRDefault="009A573A" w:rsidP="006E1CA9">
            <w:pPr>
              <w:pStyle w:val="CRCoverPage"/>
              <w:spacing w:after="0"/>
              <w:rPr>
                <w:noProof/>
                <w:sz w:val="8"/>
                <w:szCs w:val="8"/>
              </w:rPr>
            </w:pPr>
          </w:p>
        </w:tc>
      </w:tr>
      <w:tr w:rsidR="009A573A" w14:paraId="7E0614A9" w14:textId="77777777" w:rsidTr="006E1CA9">
        <w:trPr>
          <w:cantSplit/>
        </w:trPr>
        <w:tc>
          <w:tcPr>
            <w:tcW w:w="1843" w:type="dxa"/>
            <w:tcBorders>
              <w:left w:val="single" w:sz="4" w:space="0" w:color="auto"/>
            </w:tcBorders>
          </w:tcPr>
          <w:p w14:paraId="309859BE" w14:textId="77777777" w:rsidR="009A573A" w:rsidRDefault="009A573A" w:rsidP="006E1CA9">
            <w:pPr>
              <w:pStyle w:val="CRCoverPage"/>
              <w:tabs>
                <w:tab w:val="right" w:pos="1759"/>
              </w:tabs>
              <w:spacing w:after="0"/>
              <w:rPr>
                <w:b/>
                <w:i/>
                <w:noProof/>
              </w:rPr>
            </w:pPr>
            <w:r>
              <w:rPr>
                <w:b/>
                <w:i/>
                <w:noProof/>
              </w:rPr>
              <w:t>Category:</w:t>
            </w:r>
          </w:p>
        </w:tc>
        <w:tc>
          <w:tcPr>
            <w:tcW w:w="851" w:type="dxa"/>
            <w:shd w:val="pct30" w:color="FFFF00" w:fill="auto"/>
          </w:tcPr>
          <w:p w14:paraId="5FB78FF6" w14:textId="77777777" w:rsidR="009A573A" w:rsidRPr="008D316D" w:rsidRDefault="009A573A" w:rsidP="006E1CA9">
            <w:pPr>
              <w:pStyle w:val="CRCoverPage"/>
              <w:spacing w:after="0"/>
              <w:ind w:left="100" w:right="-609"/>
              <w:rPr>
                <w:b/>
                <w:bCs/>
                <w:noProof/>
              </w:rPr>
            </w:pPr>
            <w:r w:rsidRPr="008D316D">
              <w:rPr>
                <w:b/>
                <w:bCs/>
              </w:rPr>
              <w:t>F</w:t>
            </w:r>
          </w:p>
        </w:tc>
        <w:tc>
          <w:tcPr>
            <w:tcW w:w="3402" w:type="dxa"/>
            <w:gridSpan w:val="5"/>
            <w:tcBorders>
              <w:left w:val="nil"/>
            </w:tcBorders>
          </w:tcPr>
          <w:p w14:paraId="201ABB38" w14:textId="77777777" w:rsidR="009A573A" w:rsidRDefault="009A573A" w:rsidP="006E1CA9">
            <w:pPr>
              <w:pStyle w:val="CRCoverPage"/>
              <w:spacing w:after="0"/>
              <w:rPr>
                <w:noProof/>
              </w:rPr>
            </w:pPr>
          </w:p>
        </w:tc>
        <w:tc>
          <w:tcPr>
            <w:tcW w:w="1417" w:type="dxa"/>
            <w:gridSpan w:val="3"/>
            <w:tcBorders>
              <w:left w:val="nil"/>
            </w:tcBorders>
          </w:tcPr>
          <w:p w14:paraId="3C8D0792" w14:textId="77777777" w:rsidR="009A573A" w:rsidRDefault="009A573A" w:rsidP="006E1CA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96836AC" w14:textId="4A53B277" w:rsidR="009A573A" w:rsidRDefault="00673E8D" w:rsidP="006E1CA9">
            <w:pPr>
              <w:pStyle w:val="CRCoverPage"/>
              <w:spacing w:after="0"/>
              <w:ind w:left="100"/>
              <w:rPr>
                <w:noProof/>
              </w:rPr>
            </w:pPr>
            <w:r>
              <w:t>Rel-</w:t>
            </w:r>
            <w:r w:rsidR="009A573A">
              <w:t>16</w:t>
            </w:r>
          </w:p>
        </w:tc>
      </w:tr>
      <w:tr w:rsidR="009A573A" w14:paraId="56D20345" w14:textId="77777777" w:rsidTr="006E1CA9">
        <w:tc>
          <w:tcPr>
            <w:tcW w:w="1843" w:type="dxa"/>
            <w:tcBorders>
              <w:left w:val="single" w:sz="4" w:space="0" w:color="auto"/>
              <w:bottom w:val="single" w:sz="4" w:space="0" w:color="auto"/>
            </w:tcBorders>
          </w:tcPr>
          <w:p w14:paraId="4A538FBB" w14:textId="77777777" w:rsidR="009A573A" w:rsidRDefault="009A573A" w:rsidP="006E1CA9">
            <w:pPr>
              <w:pStyle w:val="CRCoverPage"/>
              <w:spacing w:after="0"/>
              <w:rPr>
                <w:b/>
                <w:i/>
                <w:noProof/>
              </w:rPr>
            </w:pPr>
          </w:p>
        </w:tc>
        <w:tc>
          <w:tcPr>
            <w:tcW w:w="4677" w:type="dxa"/>
            <w:gridSpan w:val="8"/>
            <w:tcBorders>
              <w:bottom w:val="single" w:sz="4" w:space="0" w:color="auto"/>
            </w:tcBorders>
          </w:tcPr>
          <w:p w14:paraId="02BDC7FD" w14:textId="77777777" w:rsidR="009A573A" w:rsidRDefault="009A573A" w:rsidP="006E1CA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5ADDA39" w14:textId="77777777" w:rsidR="009A573A" w:rsidRDefault="009A573A" w:rsidP="006E1CA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999A815" w14:textId="77777777" w:rsidR="009A573A" w:rsidRPr="007C2097" w:rsidRDefault="009A573A" w:rsidP="006E1CA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A573A" w14:paraId="2D539597" w14:textId="77777777" w:rsidTr="006E1CA9">
        <w:tc>
          <w:tcPr>
            <w:tcW w:w="1843" w:type="dxa"/>
          </w:tcPr>
          <w:p w14:paraId="51D45F82" w14:textId="77777777" w:rsidR="009A573A" w:rsidRDefault="009A573A" w:rsidP="006E1CA9">
            <w:pPr>
              <w:pStyle w:val="CRCoverPage"/>
              <w:spacing w:after="0"/>
              <w:rPr>
                <w:b/>
                <w:i/>
                <w:noProof/>
                <w:sz w:val="8"/>
                <w:szCs w:val="8"/>
              </w:rPr>
            </w:pPr>
          </w:p>
        </w:tc>
        <w:tc>
          <w:tcPr>
            <w:tcW w:w="7797" w:type="dxa"/>
            <w:gridSpan w:val="10"/>
          </w:tcPr>
          <w:p w14:paraId="5B60D837" w14:textId="77777777" w:rsidR="009A573A" w:rsidRDefault="009A573A" w:rsidP="006E1CA9">
            <w:pPr>
              <w:pStyle w:val="CRCoverPage"/>
              <w:spacing w:after="0"/>
              <w:rPr>
                <w:noProof/>
                <w:sz w:val="8"/>
                <w:szCs w:val="8"/>
              </w:rPr>
            </w:pPr>
          </w:p>
        </w:tc>
      </w:tr>
      <w:tr w:rsidR="009A573A" w14:paraId="5210BE4C" w14:textId="77777777" w:rsidTr="006E1CA9">
        <w:tc>
          <w:tcPr>
            <w:tcW w:w="2694" w:type="dxa"/>
            <w:gridSpan w:val="2"/>
            <w:tcBorders>
              <w:top w:val="single" w:sz="4" w:space="0" w:color="auto"/>
              <w:left w:val="single" w:sz="4" w:space="0" w:color="auto"/>
            </w:tcBorders>
          </w:tcPr>
          <w:p w14:paraId="7A9E9300" w14:textId="77777777" w:rsidR="009A573A" w:rsidRDefault="009A573A" w:rsidP="006E1CA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353A76" w14:textId="47552055" w:rsidR="009A573A" w:rsidRPr="00C1339B" w:rsidRDefault="00C451C2" w:rsidP="00C451C2">
            <w:pPr>
              <w:rPr>
                <w:sz w:val="22"/>
                <w:szCs w:val="22"/>
              </w:rPr>
            </w:pPr>
            <w:r>
              <w:rPr>
                <w:sz w:val="22"/>
                <w:szCs w:val="22"/>
              </w:rPr>
              <w:t xml:space="preserve">Incomplete and </w:t>
            </w:r>
            <w:r w:rsidR="000E67FE">
              <w:rPr>
                <w:sz w:val="22"/>
                <w:szCs w:val="22"/>
              </w:rPr>
              <w:t>incorrect</w:t>
            </w:r>
            <w:r>
              <w:rPr>
                <w:sz w:val="22"/>
                <w:szCs w:val="22"/>
              </w:rPr>
              <w:t xml:space="preserve"> description for DM-RS with PDSCH mapping type B for several PDSCH durations.</w:t>
            </w:r>
          </w:p>
        </w:tc>
      </w:tr>
      <w:tr w:rsidR="009A573A" w14:paraId="07257974" w14:textId="77777777" w:rsidTr="006E1CA9">
        <w:tc>
          <w:tcPr>
            <w:tcW w:w="2694" w:type="dxa"/>
            <w:gridSpan w:val="2"/>
            <w:tcBorders>
              <w:left w:val="single" w:sz="4" w:space="0" w:color="auto"/>
            </w:tcBorders>
          </w:tcPr>
          <w:p w14:paraId="676145FE" w14:textId="77777777" w:rsidR="009A573A" w:rsidRDefault="009A573A" w:rsidP="006E1CA9">
            <w:pPr>
              <w:pStyle w:val="CRCoverPage"/>
              <w:spacing w:after="0"/>
              <w:rPr>
                <w:b/>
                <w:i/>
                <w:noProof/>
                <w:sz w:val="8"/>
                <w:szCs w:val="8"/>
              </w:rPr>
            </w:pPr>
          </w:p>
        </w:tc>
        <w:tc>
          <w:tcPr>
            <w:tcW w:w="6946" w:type="dxa"/>
            <w:gridSpan w:val="9"/>
            <w:tcBorders>
              <w:right w:val="single" w:sz="4" w:space="0" w:color="auto"/>
            </w:tcBorders>
          </w:tcPr>
          <w:p w14:paraId="19C7200E" w14:textId="77777777" w:rsidR="009A573A" w:rsidRPr="00C1339B" w:rsidRDefault="009A573A" w:rsidP="006E1CA9">
            <w:pPr>
              <w:pStyle w:val="CRCoverPage"/>
              <w:spacing w:after="0"/>
              <w:rPr>
                <w:noProof/>
                <w:sz w:val="22"/>
                <w:szCs w:val="22"/>
              </w:rPr>
            </w:pPr>
          </w:p>
        </w:tc>
      </w:tr>
      <w:tr w:rsidR="009A573A" w14:paraId="52A093BA" w14:textId="77777777" w:rsidTr="006E1CA9">
        <w:tc>
          <w:tcPr>
            <w:tcW w:w="2694" w:type="dxa"/>
            <w:gridSpan w:val="2"/>
            <w:tcBorders>
              <w:left w:val="single" w:sz="4" w:space="0" w:color="auto"/>
            </w:tcBorders>
          </w:tcPr>
          <w:p w14:paraId="43B10BBE" w14:textId="77777777" w:rsidR="009A573A" w:rsidRDefault="009A573A" w:rsidP="006E1CA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A1C3F21" w14:textId="055589AB" w:rsidR="009A573A" w:rsidRPr="00C1339B" w:rsidRDefault="00C451C2" w:rsidP="009A573A">
            <w:pPr>
              <w:pStyle w:val="ListParagraph"/>
              <w:numPr>
                <w:ilvl w:val="0"/>
                <w:numId w:val="99"/>
              </w:numPr>
              <w:rPr>
                <w:rFonts w:ascii="Times New Roman" w:hAnsi="Times New Roman"/>
              </w:rPr>
            </w:pPr>
            <w:r>
              <w:rPr>
                <w:rFonts w:ascii="Times New Roman" w:hAnsi="Times New Roman"/>
                <w:lang w:val="en-GB"/>
              </w:rPr>
              <w:t>Correct assumption on additional single-symbol DM-RS presence for PDSCH duration of 5 symbols</w:t>
            </w:r>
            <w:r w:rsidR="009E0FC1">
              <w:rPr>
                <w:rFonts w:ascii="Times New Roman" w:hAnsi="Times New Roman"/>
                <w:lang w:val="en-GB"/>
              </w:rPr>
              <w:t>;</w:t>
            </w:r>
          </w:p>
          <w:p w14:paraId="44E04007" w14:textId="77777777" w:rsidR="009A573A" w:rsidRPr="000E67FE" w:rsidRDefault="009E0FC1" w:rsidP="009A573A">
            <w:pPr>
              <w:pStyle w:val="ListParagraph"/>
              <w:numPr>
                <w:ilvl w:val="0"/>
                <w:numId w:val="99"/>
              </w:numPr>
              <w:rPr>
                <w:rFonts w:ascii="Times New Roman" w:hAnsi="Times New Roman"/>
                <w:lang w:val="en-US"/>
              </w:rPr>
            </w:pPr>
            <w:r>
              <w:rPr>
                <w:rFonts w:ascii="Times New Roman" w:hAnsi="Times New Roman"/>
                <w:lang w:val="en-GB"/>
              </w:rPr>
              <w:t xml:space="preserve">Correct </w:t>
            </w:r>
            <w:r>
              <w:rPr>
                <w:rFonts w:ascii="Times New Roman" w:hAnsi="Times New Roman"/>
                <w:lang w:val="en-GB"/>
              </w:rPr>
              <w:t xml:space="preserve">assumption on </w:t>
            </w:r>
            <w:r>
              <w:rPr>
                <w:rFonts w:ascii="Times New Roman" w:hAnsi="Times New Roman"/>
                <w:lang w:val="en-GB"/>
              </w:rPr>
              <w:t>front-loaded</w:t>
            </w:r>
            <w:r>
              <w:rPr>
                <w:rFonts w:ascii="Times New Roman" w:hAnsi="Times New Roman"/>
                <w:lang w:val="en-GB"/>
              </w:rPr>
              <w:t xml:space="preserve"> DM-RS presence for PDSCH duration of 5</w:t>
            </w:r>
            <w:r w:rsidR="000E67FE">
              <w:rPr>
                <w:rFonts w:ascii="Times New Roman" w:hAnsi="Times New Roman"/>
                <w:lang w:val="en-GB"/>
              </w:rPr>
              <w:t>-13</w:t>
            </w:r>
            <w:r>
              <w:rPr>
                <w:rFonts w:ascii="Times New Roman" w:hAnsi="Times New Roman"/>
                <w:lang w:val="en-GB"/>
              </w:rPr>
              <w:t xml:space="preserve"> symbols</w:t>
            </w:r>
            <w:r w:rsidR="000E67FE">
              <w:rPr>
                <w:rFonts w:ascii="Times New Roman" w:hAnsi="Times New Roman"/>
                <w:lang w:val="en-GB"/>
              </w:rPr>
              <w:t>;</w:t>
            </w:r>
          </w:p>
          <w:p w14:paraId="739BB163" w14:textId="77777777" w:rsidR="000E67FE" w:rsidRPr="000E67FE" w:rsidRDefault="000E67FE" w:rsidP="009A573A">
            <w:pPr>
              <w:pStyle w:val="ListParagraph"/>
              <w:numPr>
                <w:ilvl w:val="0"/>
                <w:numId w:val="99"/>
              </w:numPr>
              <w:rPr>
                <w:rFonts w:ascii="Times New Roman" w:hAnsi="Times New Roman"/>
                <w:lang w:val="en-US"/>
              </w:rPr>
            </w:pPr>
            <w:r>
              <w:rPr>
                <w:rFonts w:ascii="Times New Roman" w:hAnsi="Times New Roman"/>
                <w:lang w:val="en-GB"/>
              </w:rPr>
              <w:t xml:space="preserve">Correct assumption on DM-RS presence </w:t>
            </w:r>
            <w:r>
              <w:rPr>
                <w:rFonts w:ascii="Times New Roman" w:hAnsi="Times New Roman"/>
                <w:lang w:val="en-GB"/>
              </w:rPr>
              <w:t xml:space="preserve">after the 12th symbol </w:t>
            </w:r>
            <w:r>
              <w:rPr>
                <w:rFonts w:ascii="Times New Roman" w:hAnsi="Times New Roman"/>
                <w:lang w:val="en-GB"/>
              </w:rPr>
              <w:t xml:space="preserve">for PDSCH duration of </w:t>
            </w:r>
            <w:r>
              <w:rPr>
                <w:rFonts w:ascii="Times New Roman" w:hAnsi="Times New Roman"/>
                <w:lang w:val="en-GB"/>
              </w:rPr>
              <w:t>12</w:t>
            </w:r>
            <w:r>
              <w:rPr>
                <w:rFonts w:ascii="Times New Roman" w:hAnsi="Times New Roman"/>
                <w:lang w:val="en-GB"/>
              </w:rPr>
              <w:t>-13 symbols;</w:t>
            </w:r>
          </w:p>
          <w:p w14:paraId="28AEBD4A" w14:textId="034E0D69" w:rsidR="000E67FE" w:rsidRPr="00C1339B" w:rsidRDefault="000E67FE" w:rsidP="009A573A">
            <w:pPr>
              <w:pStyle w:val="ListParagraph"/>
              <w:numPr>
                <w:ilvl w:val="0"/>
                <w:numId w:val="99"/>
              </w:numPr>
              <w:rPr>
                <w:rFonts w:ascii="Times New Roman" w:hAnsi="Times New Roman"/>
                <w:lang w:val="en-US"/>
              </w:rPr>
            </w:pPr>
            <w:r>
              <w:rPr>
                <w:rFonts w:ascii="Times New Roman" w:hAnsi="Times New Roman"/>
                <w:lang w:val="en-GB"/>
              </w:rPr>
              <w:t xml:space="preserve">Correct assumption on DM-RS presence for PDSCH duration </w:t>
            </w:r>
            <w:r>
              <w:rPr>
                <w:rFonts w:ascii="Times New Roman" w:hAnsi="Times New Roman"/>
                <w:lang w:val="en-GB"/>
              </w:rPr>
              <w:t xml:space="preserve">other than 2, 5, 7 </w:t>
            </w:r>
            <w:r>
              <w:rPr>
                <w:rFonts w:ascii="Times New Roman" w:hAnsi="Times New Roman"/>
                <w:lang w:val="en-GB"/>
              </w:rPr>
              <w:t>symbols;</w:t>
            </w:r>
          </w:p>
        </w:tc>
      </w:tr>
      <w:tr w:rsidR="009A573A" w14:paraId="430AB411" w14:textId="77777777" w:rsidTr="006E1CA9">
        <w:tc>
          <w:tcPr>
            <w:tcW w:w="2694" w:type="dxa"/>
            <w:gridSpan w:val="2"/>
            <w:tcBorders>
              <w:left w:val="single" w:sz="4" w:space="0" w:color="auto"/>
            </w:tcBorders>
          </w:tcPr>
          <w:p w14:paraId="75502A39" w14:textId="77777777" w:rsidR="009A573A" w:rsidRDefault="009A573A" w:rsidP="006E1CA9">
            <w:pPr>
              <w:pStyle w:val="CRCoverPage"/>
              <w:spacing w:after="0"/>
              <w:rPr>
                <w:b/>
                <w:i/>
                <w:noProof/>
                <w:sz w:val="8"/>
                <w:szCs w:val="8"/>
              </w:rPr>
            </w:pPr>
          </w:p>
        </w:tc>
        <w:tc>
          <w:tcPr>
            <w:tcW w:w="6946" w:type="dxa"/>
            <w:gridSpan w:val="9"/>
            <w:tcBorders>
              <w:right w:val="single" w:sz="4" w:space="0" w:color="auto"/>
            </w:tcBorders>
          </w:tcPr>
          <w:p w14:paraId="1F70BCE1" w14:textId="77777777" w:rsidR="009A573A" w:rsidRPr="00C1339B" w:rsidRDefault="009A573A" w:rsidP="006E1CA9">
            <w:pPr>
              <w:pStyle w:val="CRCoverPage"/>
              <w:spacing w:after="0"/>
              <w:rPr>
                <w:noProof/>
                <w:sz w:val="22"/>
                <w:szCs w:val="22"/>
              </w:rPr>
            </w:pPr>
          </w:p>
        </w:tc>
      </w:tr>
      <w:tr w:rsidR="009A573A" w14:paraId="10559F29" w14:textId="77777777" w:rsidTr="006E1CA9">
        <w:tc>
          <w:tcPr>
            <w:tcW w:w="2694" w:type="dxa"/>
            <w:gridSpan w:val="2"/>
            <w:tcBorders>
              <w:left w:val="single" w:sz="4" w:space="0" w:color="auto"/>
              <w:bottom w:val="single" w:sz="4" w:space="0" w:color="auto"/>
            </w:tcBorders>
          </w:tcPr>
          <w:p w14:paraId="0CAAD016" w14:textId="77777777" w:rsidR="009A573A" w:rsidRDefault="009A573A" w:rsidP="006E1CA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FFDA2A7" w14:textId="6058163D" w:rsidR="009A573A" w:rsidRPr="00C1339B" w:rsidRDefault="009A573A" w:rsidP="006E1CA9">
            <w:pPr>
              <w:rPr>
                <w:sz w:val="22"/>
                <w:szCs w:val="22"/>
              </w:rPr>
            </w:pPr>
            <w:r w:rsidRPr="00C1339B">
              <w:rPr>
                <w:sz w:val="22"/>
                <w:szCs w:val="22"/>
              </w:rPr>
              <w:t xml:space="preserve">Incomplete </w:t>
            </w:r>
            <w:r w:rsidR="000E67FE">
              <w:rPr>
                <w:sz w:val="22"/>
                <w:szCs w:val="22"/>
              </w:rPr>
              <w:t>and incorrect UE assumption on presence of DM-RS symbols with PDSCH mapping type B</w:t>
            </w:r>
            <w:r w:rsidRPr="00C1339B">
              <w:rPr>
                <w:sz w:val="22"/>
                <w:szCs w:val="22"/>
              </w:rPr>
              <w:t>.</w:t>
            </w:r>
          </w:p>
        </w:tc>
      </w:tr>
      <w:tr w:rsidR="009A573A" w14:paraId="3EE71621" w14:textId="77777777" w:rsidTr="006E1CA9">
        <w:tc>
          <w:tcPr>
            <w:tcW w:w="2694" w:type="dxa"/>
            <w:gridSpan w:val="2"/>
          </w:tcPr>
          <w:p w14:paraId="3FC7AE1A" w14:textId="77777777" w:rsidR="009A573A" w:rsidRDefault="009A573A" w:rsidP="006E1CA9">
            <w:pPr>
              <w:pStyle w:val="CRCoverPage"/>
              <w:spacing w:after="0"/>
              <w:rPr>
                <w:b/>
                <w:i/>
                <w:noProof/>
                <w:sz w:val="8"/>
                <w:szCs w:val="8"/>
              </w:rPr>
            </w:pPr>
          </w:p>
        </w:tc>
        <w:tc>
          <w:tcPr>
            <w:tcW w:w="6946" w:type="dxa"/>
            <w:gridSpan w:val="9"/>
          </w:tcPr>
          <w:p w14:paraId="6A6EFCDA" w14:textId="77777777" w:rsidR="009A573A" w:rsidRDefault="009A573A" w:rsidP="006E1CA9">
            <w:pPr>
              <w:pStyle w:val="CRCoverPage"/>
              <w:spacing w:after="0"/>
              <w:rPr>
                <w:noProof/>
                <w:sz w:val="8"/>
                <w:szCs w:val="8"/>
              </w:rPr>
            </w:pPr>
          </w:p>
        </w:tc>
      </w:tr>
      <w:tr w:rsidR="009A573A" w14:paraId="6CAFE690" w14:textId="77777777" w:rsidTr="006E1CA9">
        <w:tc>
          <w:tcPr>
            <w:tcW w:w="2694" w:type="dxa"/>
            <w:gridSpan w:val="2"/>
            <w:tcBorders>
              <w:top w:val="single" w:sz="4" w:space="0" w:color="auto"/>
              <w:left w:val="single" w:sz="4" w:space="0" w:color="auto"/>
            </w:tcBorders>
          </w:tcPr>
          <w:p w14:paraId="4248CF26" w14:textId="77777777" w:rsidR="009A573A" w:rsidRDefault="009A573A" w:rsidP="006E1CA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3FB280" w14:textId="2A5FB6FC" w:rsidR="009A573A" w:rsidRDefault="00D16851" w:rsidP="006E1CA9">
            <w:pPr>
              <w:pStyle w:val="CRCoverPage"/>
              <w:spacing w:after="0"/>
              <w:ind w:left="100"/>
              <w:rPr>
                <w:noProof/>
              </w:rPr>
            </w:pPr>
            <w:r>
              <w:rPr>
                <w:noProof/>
              </w:rPr>
              <w:t>7.4.1.1.2</w:t>
            </w:r>
          </w:p>
        </w:tc>
      </w:tr>
      <w:tr w:rsidR="009A573A" w14:paraId="456DEC80" w14:textId="77777777" w:rsidTr="006E1CA9">
        <w:tc>
          <w:tcPr>
            <w:tcW w:w="2694" w:type="dxa"/>
            <w:gridSpan w:val="2"/>
            <w:tcBorders>
              <w:left w:val="single" w:sz="4" w:space="0" w:color="auto"/>
            </w:tcBorders>
          </w:tcPr>
          <w:p w14:paraId="332D0B23" w14:textId="77777777" w:rsidR="009A573A" w:rsidRDefault="009A573A" w:rsidP="006E1CA9">
            <w:pPr>
              <w:pStyle w:val="CRCoverPage"/>
              <w:spacing w:after="0"/>
              <w:rPr>
                <w:b/>
                <w:i/>
                <w:noProof/>
                <w:sz w:val="8"/>
                <w:szCs w:val="8"/>
              </w:rPr>
            </w:pPr>
          </w:p>
        </w:tc>
        <w:tc>
          <w:tcPr>
            <w:tcW w:w="6946" w:type="dxa"/>
            <w:gridSpan w:val="9"/>
            <w:tcBorders>
              <w:right w:val="single" w:sz="4" w:space="0" w:color="auto"/>
            </w:tcBorders>
          </w:tcPr>
          <w:p w14:paraId="62111C0C" w14:textId="77777777" w:rsidR="009A573A" w:rsidRDefault="009A573A" w:rsidP="006E1CA9">
            <w:pPr>
              <w:pStyle w:val="CRCoverPage"/>
              <w:spacing w:after="0"/>
              <w:rPr>
                <w:noProof/>
                <w:sz w:val="8"/>
                <w:szCs w:val="8"/>
              </w:rPr>
            </w:pPr>
          </w:p>
        </w:tc>
      </w:tr>
      <w:tr w:rsidR="009A573A" w14:paraId="368EDF55" w14:textId="77777777" w:rsidTr="006E1CA9">
        <w:tc>
          <w:tcPr>
            <w:tcW w:w="2694" w:type="dxa"/>
            <w:gridSpan w:val="2"/>
            <w:tcBorders>
              <w:left w:val="single" w:sz="4" w:space="0" w:color="auto"/>
            </w:tcBorders>
          </w:tcPr>
          <w:p w14:paraId="2516B2CF" w14:textId="77777777" w:rsidR="009A573A" w:rsidRDefault="009A573A" w:rsidP="006E1CA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2D66D89" w14:textId="77777777" w:rsidR="009A573A" w:rsidRDefault="009A573A" w:rsidP="006E1CA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73525C5" w14:textId="77777777" w:rsidR="009A573A" w:rsidRDefault="009A573A" w:rsidP="006E1CA9">
            <w:pPr>
              <w:pStyle w:val="CRCoverPage"/>
              <w:spacing w:after="0"/>
              <w:jc w:val="center"/>
              <w:rPr>
                <w:b/>
                <w:caps/>
                <w:noProof/>
              </w:rPr>
            </w:pPr>
            <w:r>
              <w:rPr>
                <w:b/>
                <w:caps/>
                <w:noProof/>
              </w:rPr>
              <w:t>N</w:t>
            </w:r>
          </w:p>
        </w:tc>
        <w:tc>
          <w:tcPr>
            <w:tcW w:w="2977" w:type="dxa"/>
            <w:gridSpan w:val="4"/>
          </w:tcPr>
          <w:p w14:paraId="3CF6B9ED" w14:textId="77777777" w:rsidR="009A573A" w:rsidRDefault="009A573A" w:rsidP="006E1CA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0479E40" w14:textId="77777777" w:rsidR="009A573A" w:rsidRDefault="009A573A" w:rsidP="006E1CA9">
            <w:pPr>
              <w:pStyle w:val="CRCoverPage"/>
              <w:spacing w:after="0"/>
              <w:ind w:left="99"/>
              <w:rPr>
                <w:noProof/>
              </w:rPr>
            </w:pPr>
          </w:p>
        </w:tc>
      </w:tr>
      <w:tr w:rsidR="009A573A" w14:paraId="60F31E43" w14:textId="77777777" w:rsidTr="006E1CA9">
        <w:tc>
          <w:tcPr>
            <w:tcW w:w="2694" w:type="dxa"/>
            <w:gridSpan w:val="2"/>
            <w:tcBorders>
              <w:left w:val="single" w:sz="4" w:space="0" w:color="auto"/>
            </w:tcBorders>
          </w:tcPr>
          <w:p w14:paraId="221A90CE" w14:textId="77777777" w:rsidR="009A573A" w:rsidRDefault="009A573A" w:rsidP="006E1CA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031E8E7" w14:textId="77777777" w:rsidR="009A573A" w:rsidRDefault="009A573A" w:rsidP="006E1C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C0DD5B" w14:textId="77777777" w:rsidR="009A573A" w:rsidRDefault="009A573A" w:rsidP="006E1CA9">
            <w:pPr>
              <w:pStyle w:val="CRCoverPage"/>
              <w:spacing w:after="0"/>
              <w:jc w:val="center"/>
              <w:rPr>
                <w:b/>
                <w:caps/>
                <w:noProof/>
              </w:rPr>
            </w:pPr>
            <w:r>
              <w:rPr>
                <w:b/>
                <w:caps/>
                <w:noProof/>
              </w:rPr>
              <w:t>X</w:t>
            </w:r>
          </w:p>
        </w:tc>
        <w:tc>
          <w:tcPr>
            <w:tcW w:w="2977" w:type="dxa"/>
            <w:gridSpan w:val="4"/>
          </w:tcPr>
          <w:p w14:paraId="12F8B438" w14:textId="77777777" w:rsidR="009A573A" w:rsidRDefault="009A573A" w:rsidP="006E1CA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2678BF" w14:textId="77777777" w:rsidR="009A573A" w:rsidRDefault="009A573A" w:rsidP="006E1CA9">
            <w:pPr>
              <w:pStyle w:val="CRCoverPage"/>
              <w:spacing w:after="0"/>
              <w:ind w:left="99"/>
              <w:rPr>
                <w:noProof/>
              </w:rPr>
            </w:pPr>
            <w:r>
              <w:rPr>
                <w:noProof/>
              </w:rPr>
              <w:t xml:space="preserve">TS/TR ... CR ... </w:t>
            </w:r>
          </w:p>
        </w:tc>
      </w:tr>
      <w:tr w:rsidR="009A573A" w14:paraId="74CB71C8" w14:textId="77777777" w:rsidTr="006E1CA9">
        <w:tc>
          <w:tcPr>
            <w:tcW w:w="2694" w:type="dxa"/>
            <w:gridSpan w:val="2"/>
            <w:tcBorders>
              <w:left w:val="single" w:sz="4" w:space="0" w:color="auto"/>
            </w:tcBorders>
          </w:tcPr>
          <w:p w14:paraId="69DCD93D" w14:textId="77777777" w:rsidR="009A573A" w:rsidRDefault="009A573A" w:rsidP="006E1CA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86DE63" w14:textId="77777777" w:rsidR="009A573A" w:rsidRDefault="009A573A" w:rsidP="006E1C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0E6504" w14:textId="77777777" w:rsidR="009A573A" w:rsidRDefault="009A573A" w:rsidP="006E1CA9">
            <w:pPr>
              <w:pStyle w:val="CRCoverPage"/>
              <w:spacing w:after="0"/>
              <w:jc w:val="center"/>
              <w:rPr>
                <w:b/>
                <w:caps/>
                <w:noProof/>
              </w:rPr>
            </w:pPr>
            <w:r>
              <w:rPr>
                <w:b/>
                <w:caps/>
                <w:noProof/>
              </w:rPr>
              <w:t>X</w:t>
            </w:r>
          </w:p>
        </w:tc>
        <w:tc>
          <w:tcPr>
            <w:tcW w:w="2977" w:type="dxa"/>
            <w:gridSpan w:val="4"/>
          </w:tcPr>
          <w:p w14:paraId="48461741" w14:textId="77777777" w:rsidR="009A573A" w:rsidRDefault="009A573A" w:rsidP="006E1CA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6F96C" w14:textId="77777777" w:rsidR="009A573A" w:rsidRDefault="009A573A" w:rsidP="006E1CA9">
            <w:pPr>
              <w:pStyle w:val="CRCoverPage"/>
              <w:spacing w:after="0"/>
              <w:ind w:left="99"/>
              <w:rPr>
                <w:noProof/>
              </w:rPr>
            </w:pPr>
            <w:r>
              <w:rPr>
                <w:noProof/>
              </w:rPr>
              <w:t xml:space="preserve">TS/TR ... CR ... </w:t>
            </w:r>
          </w:p>
        </w:tc>
      </w:tr>
      <w:tr w:rsidR="009A573A" w14:paraId="41F75D82" w14:textId="77777777" w:rsidTr="006E1CA9">
        <w:tc>
          <w:tcPr>
            <w:tcW w:w="2694" w:type="dxa"/>
            <w:gridSpan w:val="2"/>
            <w:tcBorders>
              <w:left w:val="single" w:sz="4" w:space="0" w:color="auto"/>
            </w:tcBorders>
          </w:tcPr>
          <w:p w14:paraId="3BD905C9" w14:textId="77777777" w:rsidR="009A573A" w:rsidRDefault="009A573A" w:rsidP="006E1CA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FBFBAE0" w14:textId="77777777" w:rsidR="009A573A" w:rsidRDefault="009A573A" w:rsidP="006E1C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70E875" w14:textId="77777777" w:rsidR="009A573A" w:rsidRDefault="009A573A" w:rsidP="006E1CA9">
            <w:pPr>
              <w:pStyle w:val="CRCoverPage"/>
              <w:spacing w:after="0"/>
              <w:jc w:val="center"/>
              <w:rPr>
                <w:b/>
                <w:caps/>
                <w:noProof/>
              </w:rPr>
            </w:pPr>
            <w:r>
              <w:rPr>
                <w:b/>
                <w:caps/>
                <w:noProof/>
              </w:rPr>
              <w:t>X</w:t>
            </w:r>
          </w:p>
        </w:tc>
        <w:tc>
          <w:tcPr>
            <w:tcW w:w="2977" w:type="dxa"/>
            <w:gridSpan w:val="4"/>
          </w:tcPr>
          <w:p w14:paraId="0B92BC7B" w14:textId="77777777" w:rsidR="009A573A" w:rsidRDefault="009A573A" w:rsidP="006E1CA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7556459" w14:textId="77777777" w:rsidR="009A573A" w:rsidRDefault="009A573A" w:rsidP="006E1CA9">
            <w:pPr>
              <w:pStyle w:val="CRCoverPage"/>
              <w:spacing w:after="0"/>
              <w:ind w:left="99"/>
              <w:rPr>
                <w:noProof/>
              </w:rPr>
            </w:pPr>
            <w:r>
              <w:rPr>
                <w:noProof/>
              </w:rPr>
              <w:t xml:space="preserve">TS/TR ... CR ... </w:t>
            </w:r>
          </w:p>
        </w:tc>
      </w:tr>
      <w:tr w:rsidR="009A573A" w14:paraId="59B787D5" w14:textId="77777777" w:rsidTr="006E1CA9">
        <w:tc>
          <w:tcPr>
            <w:tcW w:w="2694" w:type="dxa"/>
            <w:gridSpan w:val="2"/>
            <w:tcBorders>
              <w:left w:val="single" w:sz="4" w:space="0" w:color="auto"/>
            </w:tcBorders>
          </w:tcPr>
          <w:p w14:paraId="49CB2063" w14:textId="77777777" w:rsidR="009A573A" w:rsidRDefault="009A573A" w:rsidP="006E1CA9">
            <w:pPr>
              <w:pStyle w:val="CRCoverPage"/>
              <w:spacing w:after="0"/>
              <w:rPr>
                <w:b/>
                <w:i/>
                <w:noProof/>
              </w:rPr>
            </w:pPr>
          </w:p>
        </w:tc>
        <w:tc>
          <w:tcPr>
            <w:tcW w:w="6946" w:type="dxa"/>
            <w:gridSpan w:val="9"/>
            <w:tcBorders>
              <w:right w:val="single" w:sz="4" w:space="0" w:color="auto"/>
            </w:tcBorders>
          </w:tcPr>
          <w:p w14:paraId="10A65FD7" w14:textId="77777777" w:rsidR="009A573A" w:rsidRDefault="009A573A" w:rsidP="006E1CA9">
            <w:pPr>
              <w:pStyle w:val="CRCoverPage"/>
              <w:spacing w:after="0"/>
              <w:rPr>
                <w:noProof/>
              </w:rPr>
            </w:pPr>
          </w:p>
        </w:tc>
      </w:tr>
      <w:tr w:rsidR="009A573A" w14:paraId="5D6B60FE" w14:textId="77777777" w:rsidTr="006E1CA9">
        <w:tc>
          <w:tcPr>
            <w:tcW w:w="2694" w:type="dxa"/>
            <w:gridSpan w:val="2"/>
            <w:tcBorders>
              <w:left w:val="single" w:sz="4" w:space="0" w:color="auto"/>
              <w:bottom w:val="single" w:sz="4" w:space="0" w:color="auto"/>
            </w:tcBorders>
          </w:tcPr>
          <w:p w14:paraId="70E2D037" w14:textId="77777777" w:rsidR="009A573A" w:rsidRDefault="009A573A" w:rsidP="006E1CA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85AC604" w14:textId="77777777" w:rsidR="009A573A" w:rsidRDefault="009A573A" w:rsidP="006E1CA9">
            <w:pPr>
              <w:pStyle w:val="CRCoverPage"/>
              <w:spacing w:after="0"/>
              <w:ind w:left="100"/>
              <w:rPr>
                <w:noProof/>
              </w:rPr>
            </w:pPr>
          </w:p>
        </w:tc>
      </w:tr>
      <w:tr w:rsidR="009A573A" w:rsidRPr="008863B9" w14:paraId="34E87954" w14:textId="77777777" w:rsidTr="006E1CA9">
        <w:tc>
          <w:tcPr>
            <w:tcW w:w="2694" w:type="dxa"/>
            <w:gridSpan w:val="2"/>
            <w:tcBorders>
              <w:top w:val="single" w:sz="4" w:space="0" w:color="auto"/>
              <w:bottom w:val="single" w:sz="4" w:space="0" w:color="auto"/>
            </w:tcBorders>
          </w:tcPr>
          <w:p w14:paraId="7B74CC6F" w14:textId="77777777" w:rsidR="009A573A" w:rsidRPr="008863B9" w:rsidRDefault="009A573A" w:rsidP="006E1CA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AD3A833" w14:textId="77777777" w:rsidR="009A573A" w:rsidRPr="008863B9" w:rsidRDefault="009A573A" w:rsidP="006E1CA9">
            <w:pPr>
              <w:pStyle w:val="CRCoverPage"/>
              <w:spacing w:after="0"/>
              <w:ind w:left="100"/>
              <w:rPr>
                <w:noProof/>
                <w:sz w:val="8"/>
                <w:szCs w:val="8"/>
              </w:rPr>
            </w:pPr>
          </w:p>
        </w:tc>
      </w:tr>
      <w:tr w:rsidR="009A573A" w14:paraId="714CC827" w14:textId="77777777" w:rsidTr="006E1CA9">
        <w:tc>
          <w:tcPr>
            <w:tcW w:w="2694" w:type="dxa"/>
            <w:gridSpan w:val="2"/>
            <w:tcBorders>
              <w:top w:val="single" w:sz="4" w:space="0" w:color="auto"/>
              <w:left w:val="single" w:sz="4" w:space="0" w:color="auto"/>
              <w:bottom w:val="single" w:sz="4" w:space="0" w:color="auto"/>
            </w:tcBorders>
          </w:tcPr>
          <w:p w14:paraId="55836C52" w14:textId="77777777" w:rsidR="009A573A" w:rsidRDefault="009A573A" w:rsidP="006E1CA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DDF79B4" w14:textId="77777777" w:rsidR="009A573A" w:rsidRDefault="009A573A" w:rsidP="006E1CA9">
            <w:pPr>
              <w:pStyle w:val="CRCoverPage"/>
              <w:spacing w:after="0"/>
              <w:ind w:left="100"/>
              <w:rPr>
                <w:noProof/>
              </w:rPr>
            </w:pPr>
          </w:p>
        </w:tc>
      </w:tr>
    </w:tbl>
    <w:p w14:paraId="29A7713D" w14:textId="77777777" w:rsidR="009A573A" w:rsidRDefault="009A573A" w:rsidP="009A573A">
      <w:pPr>
        <w:pStyle w:val="CRCoverPage"/>
        <w:spacing w:after="0"/>
        <w:rPr>
          <w:noProof/>
          <w:sz w:val="8"/>
          <w:szCs w:val="8"/>
        </w:rPr>
      </w:pPr>
    </w:p>
    <w:p w14:paraId="5793A063" w14:textId="7029A347" w:rsidR="009A573A" w:rsidRDefault="009A573A">
      <w:pPr>
        <w:spacing w:after="0"/>
      </w:pPr>
      <w:r>
        <w:br w:type="page"/>
      </w:r>
    </w:p>
    <w:p w14:paraId="19FFCB22" w14:textId="77777777" w:rsidR="00D16851" w:rsidRDefault="00D16851" w:rsidP="00D16851">
      <w:pPr>
        <w:pStyle w:val="Heading5"/>
      </w:pPr>
      <w:bookmarkStart w:id="1" w:name="_Toc19796503"/>
      <w:bookmarkStart w:id="2" w:name="_Toc26459729"/>
      <w:bookmarkStart w:id="3" w:name="_Toc29230379"/>
      <w:bookmarkStart w:id="4" w:name="_Toc36026638"/>
      <w:bookmarkStart w:id="5" w:name="_Toc45107477"/>
      <w:bookmarkStart w:id="6" w:name="_Toc51774146"/>
      <w:bookmarkStart w:id="7" w:name="_Toc58011130"/>
      <w:r>
        <w:lastRenderedPageBreak/>
        <w:t>7.4.1.1.2</w:t>
      </w:r>
      <w:r>
        <w:tab/>
        <w:t>Mapping to physical resources</w:t>
      </w:r>
      <w:bookmarkEnd w:id="1"/>
      <w:bookmarkEnd w:id="2"/>
      <w:bookmarkEnd w:id="3"/>
      <w:bookmarkEnd w:id="4"/>
      <w:bookmarkEnd w:id="5"/>
      <w:bookmarkEnd w:id="6"/>
      <w:bookmarkEnd w:id="7"/>
    </w:p>
    <w:p w14:paraId="08BF55AC" w14:textId="77777777" w:rsidR="00D16851" w:rsidRDefault="00D16851" w:rsidP="00D16851">
      <w:pPr>
        <w:jc w:val="center"/>
        <w:rPr>
          <w:lang w:val="en" w:eastAsia="zh-CN"/>
        </w:rPr>
      </w:pPr>
      <w:r>
        <w:rPr>
          <w:color w:val="FF0000"/>
        </w:rPr>
        <w:t>&lt; Unchanged parts are omitted &gt;</w:t>
      </w:r>
    </w:p>
    <w:p w14:paraId="776F2B75" w14:textId="77777777" w:rsidR="00D16851" w:rsidRPr="00D16851" w:rsidRDefault="00D16851" w:rsidP="00D16851">
      <w:pPr>
        <w:rPr>
          <w:rFonts w:eastAsia="Times New Roman"/>
        </w:rPr>
      </w:pPr>
      <w:r w:rsidRPr="00D16851">
        <w:rPr>
          <w:rFonts w:eastAsia="Times New Roman"/>
        </w:rPr>
        <w:t>For PDSCH mapping type B</w:t>
      </w:r>
    </w:p>
    <w:p w14:paraId="7EE3187E" w14:textId="77777777" w:rsidR="00D16851" w:rsidRPr="00D16851" w:rsidRDefault="00D16851" w:rsidP="00D16851">
      <w:pPr>
        <w:ind w:left="568" w:hanging="284"/>
        <w:rPr>
          <w:rFonts w:eastAsia="Times New Roman"/>
        </w:rPr>
      </w:pPr>
      <w:r w:rsidRPr="00D16851">
        <w:rPr>
          <w:rFonts w:eastAsia="Times New Roman"/>
        </w:rPr>
        <w:t>-</w:t>
      </w:r>
      <w:r w:rsidRPr="00D16851">
        <w:rPr>
          <w:rFonts w:eastAsia="Times New Roman"/>
        </w:rPr>
        <w:tab/>
        <w:t xml:space="preserve">if the PDSCH duration </w:t>
      </w:r>
      <m:oMath>
        <m:sSub>
          <m:sSubPr>
            <m:ctrlPr>
              <w:rPr>
                <w:rFonts w:ascii="Cambria Math" w:eastAsia="Times New Roman" w:hAnsi="Cambria Math"/>
                <w:i/>
              </w:rPr>
            </m:ctrlPr>
          </m:sSubPr>
          <m:e>
            <m:r>
              <w:rPr>
                <w:rFonts w:ascii="Cambria Math" w:eastAsia="Times New Roman" w:hAnsi="Cambria Math"/>
              </w:rPr>
              <m:t>l</m:t>
            </m:r>
          </m:e>
          <m:sub>
            <m:r>
              <m:rPr>
                <m:nor/>
              </m:rPr>
              <w:rPr>
                <w:rFonts w:ascii="Cambria Math" w:eastAsia="Times New Roman" w:hAnsi="Cambria Math"/>
              </w:rPr>
              <m:t>d</m:t>
            </m:r>
          </m:sub>
        </m:sSub>
      </m:oMath>
      <w:r w:rsidRPr="00D16851">
        <w:rPr>
          <w:rFonts w:eastAsia="Times New Roman"/>
        </w:rPr>
        <w:t xml:space="preserve"> </w:t>
      </w:r>
      <m:oMath>
        <m:r>
          <w:rPr>
            <w:rFonts w:ascii="Cambria Math" w:eastAsia="Times New Roman" w:hAnsi="Cambria Math"/>
          </w:rPr>
          <m:t>∈</m:t>
        </m:r>
        <m:d>
          <m:dPr>
            <m:begChr m:val="{"/>
            <m:endChr m:val="}"/>
            <m:ctrlPr>
              <w:rPr>
                <w:rFonts w:ascii="Cambria Math" w:eastAsia="Times New Roman" w:hAnsi="Cambria Math"/>
                <w:i/>
              </w:rPr>
            </m:ctrlPr>
          </m:dPr>
          <m:e>
            <m:r>
              <w:rPr>
                <w:rFonts w:ascii="Cambria Math" w:eastAsia="Times New Roman" w:hAnsi="Cambria Math"/>
              </w:rPr>
              <m:t>2,3,4,5,6,7,8,9,10,11,12,13</m:t>
            </m:r>
          </m:e>
        </m:d>
      </m:oMath>
      <w:r w:rsidRPr="00D16851">
        <w:rPr>
          <w:rFonts w:eastAsia="Times New Roman"/>
        </w:rPr>
        <w:t xml:space="preserve"> OFDM symbols for normal cyclic prefix or </w:t>
      </w:r>
      <m:oMath>
        <m:sSub>
          <m:sSubPr>
            <m:ctrlPr>
              <w:rPr>
                <w:rFonts w:ascii="Cambria Math" w:eastAsia="Times New Roman" w:hAnsi="Cambria Math"/>
                <w:i/>
              </w:rPr>
            </m:ctrlPr>
          </m:sSubPr>
          <m:e>
            <m:r>
              <w:rPr>
                <w:rFonts w:ascii="Cambria Math" w:eastAsia="Times New Roman" w:hAnsi="Cambria Math"/>
              </w:rPr>
              <m:t>l</m:t>
            </m:r>
          </m:e>
          <m:sub>
            <m:r>
              <m:rPr>
                <m:nor/>
              </m:rPr>
              <w:rPr>
                <w:rFonts w:ascii="Cambria Math" w:eastAsia="Times New Roman" w:hAnsi="Cambria Math"/>
              </w:rPr>
              <m:t>d</m:t>
            </m:r>
          </m:sub>
        </m:sSub>
        <m:r>
          <w:rPr>
            <w:rFonts w:ascii="Cambria Math" w:eastAsia="Times New Roman" w:hAnsi="Cambria Math"/>
          </w:rPr>
          <m:t>∈</m:t>
        </m:r>
        <m:d>
          <m:dPr>
            <m:begChr m:val="{"/>
            <m:endChr m:val="}"/>
            <m:ctrlPr>
              <w:rPr>
                <w:rFonts w:ascii="Cambria Math" w:eastAsia="Times New Roman" w:hAnsi="Cambria Math"/>
                <w:i/>
              </w:rPr>
            </m:ctrlPr>
          </m:dPr>
          <m:e>
            <m:r>
              <w:rPr>
                <w:rFonts w:ascii="Cambria Math" w:eastAsia="Times New Roman" w:hAnsi="Cambria Math"/>
              </w:rPr>
              <m:t>2,4,6</m:t>
            </m:r>
          </m:e>
        </m:d>
      </m:oMath>
      <w:r w:rsidRPr="00D16851">
        <w:rPr>
          <w:rFonts w:eastAsia="Times New Roman"/>
        </w:rPr>
        <w:t xml:space="preserve"> OFDM symbols for extended cyclic prefix, and the front-loaded DM-RS of the PDSCH allocation collides with resources reserved for a search space set associated with a CORESET, </w:t>
      </w:r>
      <w:r w:rsidRPr="00D16851">
        <w:rPr>
          <w:rFonts w:eastAsia="Times New Roman"/>
          <w:position w:val="-6"/>
        </w:rPr>
        <w:object w:dxaOrig="160" w:dyaOrig="300" w14:anchorId="2AE6E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8.4pt;height:15.6pt" o:ole="">
            <v:imagedata r:id="rId12" o:title=""/>
          </v:shape>
          <o:OLEObject Type="Embed" ProgID="Equation.3" ShapeID="_x0000_i1069" DrawAspect="Content" ObjectID="_1673645337" r:id="rId13"/>
        </w:object>
      </w:r>
      <w:r w:rsidRPr="00D16851">
        <w:rPr>
          <w:rFonts w:eastAsia="Times New Roman"/>
        </w:rPr>
        <w:t xml:space="preserve"> shall be incremented such that the first DM-RS symbol occurs immediately after the CORESET and until no collision with any CORESET occurs, and</w:t>
      </w:r>
    </w:p>
    <w:p w14:paraId="692F96AD" w14:textId="77777777" w:rsidR="00D16851" w:rsidRPr="00D16851" w:rsidRDefault="00D16851" w:rsidP="00D16851">
      <w:pPr>
        <w:ind w:left="851" w:hanging="284"/>
        <w:rPr>
          <w:rFonts w:eastAsia="Times New Roman"/>
        </w:rPr>
      </w:pPr>
      <w:r w:rsidRPr="00D16851">
        <w:rPr>
          <w:rFonts w:eastAsia="Times New Roman"/>
        </w:rPr>
        <w:t>-</w:t>
      </w:r>
      <w:r w:rsidRPr="00D16851">
        <w:rPr>
          <w:rFonts w:eastAsia="Times New Roman"/>
        </w:rPr>
        <w:tab/>
        <w:t xml:space="preserve">if the PDSCH duration </w:t>
      </w:r>
      <m:oMath>
        <m:sSub>
          <m:sSubPr>
            <m:ctrlPr>
              <w:rPr>
                <w:rFonts w:ascii="Cambria Math" w:eastAsia="Times New Roman" w:hAnsi="Cambria Math"/>
                <w:i/>
              </w:rPr>
            </m:ctrlPr>
          </m:sSubPr>
          <m:e>
            <m:r>
              <w:rPr>
                <w:rFonts w:ascii="Cambria Math" w:eastAsia="Times New Roman" w:hAnsi="Cambria Math"/>
              </w:rPr>
              <m:t>l</m:t>
            </m:r>
          </m:e>
          <m:sub>
            <m:r>
              <m:rPr>
                <m:nor/>
              </m:rPr>
              <w:rPr>
                <w:rFonts w:ascii="Cambria Math" w:eastAsia="Times New Roman" w:hAnsi="Cambria Math"/>
              </w:rPr>
              <m:t>d</m:t>
            </m:r>
          </m:sub>
        </m:sSub>
      </m:oMath>
      <w:r w:rsidRPr="00D16851">
        <w:rPr>
          <w:rFonts w:eastAsia="Times New Roman"/>
        </w:rPr>
        <w:t xml:space="preserve"> is 2 symbols, the UE is not expected to receive a DM-RS symbol beyond the second symbol;</w:t>
      </w:r>
    </w:p>
    <w:p w14:paraId="61B46341" w14:textId="66999CEB" w:rsidR="00D16851" w:rsidRPr="00D16851" w:rsidRDefault="00D16851" w:rsidP="00D16851">
      <w:pPr>
        <w:ind w:left="851" w:hanging="284"/>
        <w:rPr>
          <w:rFonts w:eastAsia="Times New Roman"/>
        </w:rPr>
      </w:pPr>
      <w:r w:rsidRPr="00D16851">
        <w:rPr>
          <w:rFonts w:eastAsia="Times New Roman"/>
        </w:rPr>
        <w:t>-</w:t>
      </w:r>
      <w:r w:rsidRPr="00D16851">
        <w:rPr>
          <w:rFonts w:eastAsia="Times New Roman"/>
        </w:rPr>
        <w:tab/>
        <w:t xml:space="preserve">if the PDSCH duration </w:t>
      </w:r>
      <m:oMath>
        <m:sSub>
          <m:sSubPr>
            <m:ctrlPr>
              <w:rPr>
                <w:rFonts w:ascii="Cambria Math" w:eastAsia="Times New Roman" w:hAnsi="Cambria Math"/>
                <w:i/>
                <w:sz w:val="24"/>
                <w:szCs w:val="24"/>
              </w:rPr>
            </m:ctrlPr>
          </m:sSubPr>
          <m:e>
            <m:r>
              <w:rPr>
                <w:rFonts w:ascii="Cambria Math" w:eastAsia="Times New Roman" w:hAnsi="Cambria Math"/>
              </w:rPr>
              <m:t>l</m:t>
            </m:r>
          </m:e>
          <m:sub>
            <m:r>
              <m:rPr>
                <m:sty m:val="p"/>
              </m:rPr>
              <w:rPr>
                <w:rFonts w:ascii="Cambria Math" w:eastAsia="Times New Roman" w:hAnsi="Cambria Math"/>
              </w:rPr>
              <m:t>d</m:t>
            </m:r>
          </m:sub>
        </m:sSub>
      </m:oMath>
      <w:r w:rsidRPr="00D16851">
        <w:rPr>
          <w:rFonts w:eastAsia="Times New Roman"/>
        </w:rPr>
        <w:t xml:space="preserve"> is 5 symbols and if one additional single-symbol DM</w:t>
      </w:r>
      <w:r w:rsidR="00C451C2">
        <w:rPr>
          <w:rFonts w:eastAsia="Times New Roman"/>
        </w:rPr>
        <w:t>-</w:t>
      </w:r>
      <w:r w:rsidRPr="00D16851">
        <w:rPr>
          <w:rFonts w:eastAsia="Times New Roman"/>
        </w:rPr>
        <w:t xml:space="preserve">RS is configured, the UE </w:t>
      </w:r>
      <w:ins w:id="8" w:author="Alexander Golitschek" w:date="2021-02-01T00:07:00Z">
        <w:r>
          <w:rPr>
            <w:rFonts w:eastAsia="Times New Roman"/>
          </w:rPr>
          <w:t xml:space="preserve">only </w:t>
        </w:r>
      </w:ins>
      <w:r w:rsidRPr="00D16851">
        <w:rPr>
          <w:rFonts w:eastAsia="Times New Roman"/>
        </w:rPr>
        <w:t xml:space="preserve">expects the additional DM-RS to be transmitted on the </w:t>
      </w:r>
      <w:del w:id="9" w:author="Alexander Golitschek" w:date="2021-02-01T00:07:00Z">
        <w:r w:rsidRPr="00D16851" w:rsidDel="00D16851">
          <w:rPr>
            <w:rFonts w:eastAsia="Times New Roman"/>
          </w:rPr>
          <w:delText xml:space="preserve">fifth </w:delText>
        </w:r>
      </w:del>
      <w:ins w:id="10" w:author="Alexander Golitschek" w:date="2021-02-01T00:07:00Z">
        <w:r>
          <w:rPr>
            <w:rFonts w:eastAsia="Times New Roman"/>
          </w:rPr>
          <w:t xml:space="preserve">5th </w:t>
        </w:r>
      </w:ins>
      <w:r w:rsidRPr="00D16851">
        <w:rPr>
          <w:rFonts w:eastAsia="Times New Roman"/>
        </w:rPr>
        <w:t>symbol</w:t>
      </w:r>
      <w:ins w:id="11" w:author="Alexander Golitschek" w:date="2021-02-01T00:07:00Z">
        <w:r>
          <w:rPr>
            <w:rFonts w:eastAsia="Times New Roman"/>
          </w:rPr>
          <w:t xml:space="preserve"> </w:t>
        </w:r>
        <w:r w:rsidRPr="00D16851">
          <w:rPr>
            <w:rFonts w:eastAsia="Times New Roman"/>
          </w:rPr>
          <w:t>when the front-loaded DM-RS symbol is in the 1st symbol of the PDSCH duration, otherwise the UE should expect that the additional DM-RS is not transmitted</w:t>
        </w:r>
      </w:ins>
      <w:r w:rsidRPr="00D16851">
        <w:rPr>
          <w:rFonts w:eastAsia="Times New Roman"/>
        </w:rPr>
        <w:t>;</w:t>
      </w:r>
    </w:p>
    <w:p w14:paraId="6050B0D8" w14:textId="77777777" w:rsidR="00D16851" w:rsidRPr="00D16851" w:rsidRDefault="00D16851" w:rsidP="00D16851">
      <w:pPr>
        <w:ind w:left="851" w:hanging="284"/>
        <w:rPr>
          <w:rFonts w:eastAsia="Times New Roman"/>
        </w:rPr>
      </w:pPr>
      <w:r w:rsidRPr="00D16851">
        <w:rPr>
          <w:rFonts w:eastAsia="Times New Roman"/>
        </w:rPr>
        <w:t>-</w:t>
      </w:r>
      <w:r w:rsidRPr="00D16851">
        <w:rPr>
          <w:rFonts w:eastAsia="Times New Roman"/>
        </w:rPr>
        <w:tab/>
        <w:t xml:space="preserve">if the PDSCH duration </w:t>
      </w:r>
      <m:oMath>
        <m:sSub>
          <m:sSubPr>
            <m:ctrlPr>
              <w:rPr>
                <w:rFonts w:ascii="Cambria Math" w:eastAsia="Times New Roman" w:hAnsi="Cambria Math"/>
                <w:i/>
              </w:rPr>
            </m:ctrlPr>
          </m:sSubPr>
          <m:e>
            <m:r>
              <w:rPr>
                <w:rFonts w:ascii="Cambria Math" w:eastAsia="Times New Roman" w:hAnsi="Cambria Math"/>
              </w:rPr>
              <m:t>l</m:t>
            </m:r>
          </m:e>
          <m:sub>
            <m:r>
              <m:rPr>
                <m:nor/>
              </m:rPr>
              <w:rPr>
                <w:rFonts w:ascii="Cambria Math" w:eastAsia="Times New Roman" w:hAnsi="Cambria Math"/>
              </w:rPr>
              <m:t>d</m:t>
            </m:r>
          </m:sub>
        </m:sSub>
      </m:oMath>
      <w:r w:rsidRPr="00D16851">
        <w:rPr>
          <w:rFonts w:eastAsia="Times New Roman"/>
        </w:rPr>
        <w:t xml:space="preserve"> is 7 symbols for normal cyclic prefix or 6 symbols for extended cyclic prefix: </w:t>
      </w:r>
    </w:p>
    <w:p w14:paraId="129D2E74" w14:textId="1C456DE2" w:rsidR="00D16851" w:rsidRPr="00D16851" w:rsidDel="00D16851" w:rsidRDefault="00D16851" w:rsidP="00D16851">
      <w:pPr>
        <w:ind w:left="1135" w:hanging="284"/>
        <w:rPr>
          <w:del w:id="12" w:author="Alexander Golitschek" w:date="2021-02-01T00:08:00Z"/>
          <w:rFonts w:eastAsia="Times New Roman"/>
        </w:rPr>
      </w:pPr>
      <w:del w:id="13" w:author="Alexander Golitschek" w:date="2021-02-01T00:08:00Z">
        <w:r w:rsidRPr="00D16851" w:rsidDel="00D16851">
          <w:rPr>
            <w:rFonts w:eastAsia="Times New Roman"/>
          </w:rPr>
          <w:delText>-</w:delText>
        </w:r>
        <w:r w:rsidRPr="00D16851" w:rsidDel="00D16851">
          <w:rPr>
            <w:rFonts w:eastAsia="Times New Roman"/>
          </w:rPr>
          <w:tab/>
          <w:delText>the UE is not expected to receive the front-loaded DM-RS beyond the fourth symbol, and</w:delText>
        </w:r>
      </w:del>
    </w:p>
    <w:p w14:paraId="330BE5C4" w14:textId="77777777" w:rsidR="00D16851" w:rsidRPr="00D16851" w:rsidRDefault="00D16851" w:rsidP="00D16851">
      <w:pPr>
        <w:ind w:left="1135" w:hanging="284"/>
        <w:rPr>
          <w:rFonts w:eastAsia="Times New Roman"/>
        </w:rPr>
      </w:pPr>
      <w:r w:rsidRPr="00D16851">
        <w:rPr>
          <w:rFonts w:eastAsia="Times New Roman"/>
        </w:rPr>
        <w:t>-</w:t>
      </w:r>
      <w:r w:rsidRPr="00D16851">
        <w:rPr>
          <w:rFonts w:eastAsia="Times New Roman"/>
        </w:rPr>
        <w:tab/>
        <w:t>if one additional single-symbol DM-RS is configured, the UE only expects the additional DM-RS to be transmitted on the 5th or 6th symbol when the front-loaded DM-RS symbol is in the 1st or 2nd symbol, respectively, of the PDSCH duration, otherwise the UE should expect that the additional DM-RS is not transmitted;</w:t>
      </w:r>
    </w:p>
    <w:p w14:paraId="1DAB47BC" w14:textId="77777777" w:rsidR="00D16851" w:rsidRDefault="00D16851" w:rsidP="00D16851">
      <w:pPr>
        <w:pStyle w:val="B2"/>
        <w:rPr>
          <w:ins w:id="14" w:author="Alexander Golitschek" w:date="2021-02-01T00:09:00Z"/>
        </w:rPr>
      </w:pPr>
      <w:ins w:id="15" w:author="Alexander Golitschek" w:date="2021-02-01T00:09:00Z">
        <w:r>
          <w:t>-</w:t>
        </w:r>
        <w:r>
          <w:tab/>
          <w:t>if the PDSCH durati</w:t>
        </w:r>
        <w:r w:rsidRPr="009D55E6">
          <w:t xml:space="preserve">on </w:t>
        </w:r>
      </w:ins>
      <m:oMath>
        <m:sSub>
          <m:sSubPr>
            <m:ctrlPr>
              <w:ins w:id="16" w:author="Alexander Golitschek" w:date="2021-02-01T00:09:00Z">
                <w:rPr>
                  <w:rFonts w:ascii="Cambria Math" w:hAnsi="Cambria Math"/>
                  <w:i/>
                </w:rPr>
              </w:ins>
            </m:ctrlPr>
          </m:sSubPr>
          <m:e>
            <m:r>
              <w:ins w:id="17" w:author="Alexander Golitschek" w:date="2021-02-01T00:09:00Z">
                <w:rPr>
                  <w:rFonts w:ascii="Cambria Math" w:hAnsi="Cambria Math"/>
                </w:rPr>
                <m:t>l</m:t>
              </w:ins>
            </m:r>
          </m:e>
          <m:sub>
            <m:r>
              <w:ins w:id="18" w:author="Alexander Golitschek" w:date="2021-02-01T00:09:00Z">
                <m:rPr>
                  <m:nor/>
                </m:rPr>
                <w:rPr>
                  <w:rFonts w:ascii="Cambria Math" w:hAnsi="Cambria Math"/>
                </w:rPr>
                <m:t>d</m:t>
              </w:ins>
            </m:r>
          </m:sub>
        </m:sSub>
      </m:oMath>
      <w:ins w:id="19" w:author="Alexander Golitschek" w:date="2021-02-01T00:09:00Z">
        <w:r w:rsidRPr="009D55E6">
          <w:t xml:space="preserve"> </w:t>
        </w:r>
      </w:ins>
      <m:oMath>
        <m:r>
          <w:ins w:id="20" w:author="Alexander Golitschek" w:date="2021-02-01T00:09:00Z">
            <w:rPr>
              <w:rFonts w:ascii="Cambria Math" w:hAnsi="Cambria Math"/>
            </w:rPr>
            <m:t>∈</m:t>
          </w:ins>
        </m:r>
        <m:d>
          <m:dPr>
            <m:begChr m:val="{"/>
            <m:endChr m:val="}"/>
            <m:ctrlPr>
              <w:ins w:id="21" w:author="Alexander Golitschek" w:date="2021-02-01T00:09:00Z">
                <w:rPr>
                  <w:rFonts w:ascii="Cambria Math" w:hAnsi="Cambria Math"/>
                  <w:i/>
                </w:rPr>
              </w:ins>
            </m:ctrlPr>
          </m:dPr>
          <m:e>
            <m:r>
              <w:ins w:id="22" w:author="Alexander Golitschek" w:date="2021-02-01T00:09:00Z">
                <w:rPr>
                  <w:rFonts w:ascii="Cambria Math" w:hAnsi="Cambria Math"/>
                </w:rPr>
                <m:t>5,6,7,8,9,10,11,12,13</m:t>
              </w:ins>
            </m:r>
          </m:e>
        </m:d>
      </m:oMath>
      <w:ins w:id="23" w:author="Alexander Golitschek" w:date="2021-02-01T00:09:00Z">
        <w:r w:rsidRPr="009D55E6">
          <w:t xml:space="preserve"> OFDM symbols, the UE is not expected to receive the front-loaded DM-RS beyond the </w:t>
        </w:r>
        <w:r>
          <w:t>4</w:t>
        </w:r>
        <w:r w:rsidRPr="00C447CE">
          <w:t>th</w:t>
        </w:r>
        <w:r w:rsidRPr="009D55E6">
          <w:t xml:space="preserve"> symbol</w:t>
        </w:r>
        <w:r>
          <w:t xml:space="preserve">; </w:t>
        </w:r>
      </w:ins>
    </w:p>
    <w:p w14:paraId="6A7A70EF" w14:textId="6F13CD23" w:rsidR="00D16851" w:rsidRPr="00D16851" w:rsidRDefault="00D16851" w:rsidP="00D16851">
      <w:pPr>
        <w:ind w:left="851" w:hanging="284"/>
        <w:rPr>
          <w:rFonts w:eastAsia="Times New Roman"/>
        </w:rPr>
      </w:pPr>
      <w:r w:rsidRPr="00D16851">
        <w:rPr>
          <w:rFonts w:eastAsia="Times New Roman"/>
        </w:rPr>
        <w:t>-</w:t>
      </w:r>
      <w:r w:rsidRPr="00D16851">
        <w:rPr>
          <w:rFonts w:eastAsia="Times New Roman"/>
        </w:rPr>
        <w:tab/>
        <w:t xml:space="preserve">if the PDSCH duration </w:t>
      </w:r>
      <m:oMath>
        <m:sSub>
          <m:sSubPr>
            <m:ctrlPr>
              <w:rPr>
                <w:rFonts w:ascii="Cambria Math" w:eastAsia="Times New Roman" w:hAnsi="Cambria Math"/>
                <w:i/>
              </w:rPr>
            </m:ctrlPr>
          </m:sSubPr>
          <m:e>
            <m:r>
              <w:rPr>
                <w:rFonts w:ascii="Cambria Math" w:eastAsia="Times New Roman" w:hAnsi="Cambria Math"/>
              </w:rPr>
              <m:t>l</m:t>
            </m:r>
          </m:e>
          <m:sub>
            <m:r>
              <m:rPr>
                <m:nor/>
              </m:rPr>
              <w:rPr>
                <w:rFonts w:ascii="Cambria Math" w:eastAsia="Times New Roman" w:hAnsi="Cambria Math"/>
              </w:rPr>
              <m:t>d</m:t>
            </m:r>
          </m:sub>
        </m:sSub>
      </m:oMath>
      <w:r w:rsidRPr="00D16851">
        <w:rPr>
          <w:rFonts w:eastAsia="Times New Roman"/>
        </w:rPr>
        <w:t xml:space="preserve"> is 12 or 13 symbols, the UE is not expected to receive </w:t>
      </w:r>
      <w:del w:id="24" w:author="Alexander Golitschek" w:date="2021-02-01T00:11:00Z">
        <w:r w:rsidRPr="00D16851" w:rsidDel="00D16851">
          <w:rPr>
            <w:rFonts w:eastAsia="Times New Roman"/>
          </w:rPr>
          <w:delText xml:space="preserve">a </w:delText>
        </w:r>
      </w:del>
      <w:r w:rsidRPr="00D16851">
        <w:rPr>
          <w:rFonts w:eastAsia="Times New Roman"/>
        </w:rPr>
        <w:t xml:space="preserve">DM-RS </w:t>
      </w:r>
      <w:del w:id="25" w:author="Alexander Golitschek" w:date="2021-02-01T00:14:00Z">
        <w:r w:rsidRPr="00D16851" w:rsidDel="00C451C2">
          <w:rPr>
            <w:rFonts w:eastAsia="Times New Roman"/>
          </w:rPr>
          <w:delText xml:space="preserve">symbol </w:delText>
        </w:r>
      </w:del>
      <w:r w:rsidRPr="00D16851">
        <w:rPr>
          <w:rFonts w:eastAsia="Times New Roman"/>
        </w:rPr>
        <w:t>mapped to symbol 12 or later in the slot;</w:t>
      </w:r>
    </w:p>
    <w:p w14:paraId="764B6DC4" w14:textId="1BFB1B81" w:rsidR="00D16851" w:rsidRPr="00D16851" w:rsidRDefault="00D16851" w:rsidP="00D16851">
      <w:pPr>
        <w:ind w:left="851" w:hanging="284"/>
        <w:rPr>
          <w:rFonts w:eastAsia="Times New Roman"/>
        </w:rPr>
      </w:pPr>
      <w:r w:rsidRPr="00D16851">
        <w:rPr>
          <w:rFonts w:eastAsia="Times New Roman"/>
        </w:rPr>
        <w:t>-</w:t>
      </w:r>
      <w:r w:rsidRPr="00D16851">
        <w:rPr>
          <w:rFonts w:eastAsia="Times New Roman"/>
        </w:rPr>
        <w:tab/>
        <w:t xml:space="preserve">for all values of the PDSCH duration </w:t>
      </w:r>
      <m:oMath>
        <m:sSub>
          <m:sSubPr>
            <m:ctrlPr>
              <w:rPr>
                <w:rFonts w:ascii="Cambria Math" w:eastAsia="Times New Roman" w:hAnsi="Cambria Math"/>
                <w:i/>
              </w:rPr>
            </m:ctrlPr>
          </m:sSubPr>
          <m:e>
            <m:r>
              <w:rPr>
                <w:rFonts w:ascii="Cambria Math" w:eastAsia="Times New Roman" w:hAnsi="Cambria Math"/>
              </w:rPr>
              <m:t>l</m:t>
            </m:r>
          </m:e>
          <m:sub>
            <m:r>
              <m:rPr>
                <m:nor/>
              </m:rPr>
              <w:rPr>
                <w:rFonts w:ascii="Cambria Math" w:eastAsia="Times New Roman" w:hAnsi="Cambria Math"/>
              </w:rPr>
              <m:t>d</m:t>
            </m:r>
          </m:sub>
        </m:sSub>
      </m:oMath>
      <w:r w:rsidRPr="00D16851">
        <w:rPr>
          <w:rFonts w:eastAsia="Times New Roman"/>
        </w:rPr>
        <w:t xml:space="preserve"> other than 2, 5, and 7 symbols, the UE is not expected to receive </w:t>
      </w:r>
      <w:del w:id="26" w:author="Alexander Golitschek" w:date="2021-02-01T00:12:00Z">
        <w:r w:rsidRPr="00D16851" w:rsidDel="00C451C2">
          <w:rPr>
            <w:rFonts w:eastAsia="Times New Roman"/>
          </w:rPr>
          <w:delText xml:space="preserve">a </w:delText>
        </w:r>
      </w:del>
      <w:r w:rsidRPr="00D16851">
        <w:rPr>
          <w:rFonts w:eastAsia="Times New Roman"/>
        </w:rPr>
        <w:t xml:space="preserve">DM-RS </w:t>
      </w:r>
      <w:del w:id="27" w:author="Alexander Golitschek" w:date="2021-02-01T00:11:00Z">
        <w:r w:rsidRPr="00D16851" w:rsidDel="00D16851">
          <w:rPr>
            <w:rFonts w:eastAsia="Times New Roman"/>
          </w:rPr>
          <w:delText xml:space="preserve">symbol </w:delText>
        </w:r>
      </w:del>
      <w:r w:rsidRPr="00D16851">
        <w:rPr>
          <w:rFonts w:eastAsia="Times New Roman"/>
        </w:rPr>
        <w:t xml:space="preserve">beyond the </w:t>
      </w:r>
      <m:oMath>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l</m:t>
            </m:r>
          </m:e>
          <m:sub>
            <m:r>
              <m:rPr>
                <m:nor/>
              </m:rPr>
              <w:rPr>
                <w:rFonts w:ascii="Cambria Math" w:eastAsia="Times New Roman" w:hAnsi="Cambria Math"/>
              </w:rPr>
              <m:t>d</m:t>
            </m:r>
          </m:sub>
        </m:sSub>
        <m:r>
          <w:rPr>
            <w:rFonts w:ascii="Cambria Math" w:eastAsia="Times New Roman" w:hAnsi="Cambria Math"/>
          </w:rPr>
          <m:t>-1)</m:t>
        </m:r>
      </m:oMath>
      <w:r w:rsidRPr="00D16851">
        <w:rPr>
          <w:rFonts w:eastAsia="Times New Roman"/>
        </w:rPr>
        <w:t>:th symbol;</w:t>
      </w:r>
    </w:p>
    <w:p w14:paraId="46BEFC74" w14:textId="77777777" w:rsidR="00D16851" w:rsidRPr="00D16851" w:rsidRDefault="00D16851" w:rsidP="00D16851">
      <w:pPr>
        <w:ind w:left="568" w:hanging="284"/>
        <w:rPr>
          <w:rFonts w:eastAsia="Times New Roman"/>
        </w:rPr>
      </w:pPr>
      <w:r w:rsidRPr="00D16851">
        <w:rPr>
          <w:rFonts w:eastAsia="Times New Roman"/>
        </w:rPr>
        <w:t>-</w:t>
      </w:r>
      <w:r w:rsidRPr="00D16851">
        <w:rPr>
          <w:rFonts w:eastAsia="Times New Roman"/>
        </w:rPr>
        <w:tab/>
        <w:t xml:space="preserve">if the PDSCH duration </w:t>
      </w:r>
      <m:oMath>
        <m:sSub>
          <m:sSubPr>
            <m:ctrlPr>
              <w:rPr>
                <w:rFonts w:ascii="Cambria Math" w:eastAsia="Times New Roman" w:hAnsi="Cambria Math"/>
                <w:i/>
              </w:rPr>
            </m:ctrlPr>
          </m:sSubPr>
          <m:e>
            <m:r>
              <w:rPr>
                <w:rFonts w:ascii="Cambria Math" w:eastAsia="Times New Roman" w:hAnsi="Cambria Math"/>
              </w:rPr>
              <m:t>l</m:t>
            </m:r>
          </m:e>
          <m:sub>
            <m:r>
              <m:rPr>
                <m:nor/>
              </m:rPr>
              <w:rPr>
                <w:rFonts w:ascii="Cambria Math" w:eastAsia="Times New Roman" w:hAnsi="Cambria Math"/>
              </w:rPr>
              <m:t>d</m:t>
            </m:r>
          </m:sub>
        </m:sSub>
      </m:oMath>
      <w:r w:rsidRPr="00D16851">
        <w:rPr>
          <w:rFonts w:eastAsia="Times New Roman"/>
        </w:rPr>
        <w:t xml:space="preserve"> is less than or equal to 4 OFDM symbols, only single-symbol DM-RS is supported. </w:t>
      </w:r>
    </w:p>
    <w:p w14:paraId="27E7B88C" w14:textId="77777777" w:rsidR="00D16851" w:rsidRPr="00D16851" w:rsidRDefault="00D16851" w:rsidP="00D16851">
      <w:pPr>
        <w:ind w:left="568" w:hanging="284"/>
        <w:rPr>
          <w:rFonts w:eastAsia="Times New Roman"/>
        </w:rPr>
      </w:pPr>
      <w:r w:rsidRPr="00D16851">
        <w:rPr>
          <w:rFonts w:eastAsia="Times New Roman"/>
        </w:rPr>
        <w:t>-</w:t>
      </w:r>
      <w:r w:rsidRPr="00D16851">
        <w:rPr>
          <w:rFonts w:eastAsia="Times New Roman"/>
        </w:rPr>
        <w:tab/>
        <w:t xml:space="preserve">if the higher-layer parameter </w:t>
      </w:r>
      <w:r w:rsidRPr="00D16851">
        <w:rPr>
          <w:rFonts w:eastAsia="Times New Roman"/>
          <w:i/>
        </w:rPr>
        <w:t>lte-CRS-ToMatchAround</w:t>
      </w:r>
      <w:r w:rsidRPr="00D16851">
        <w:rPr>
          <w:rFonts w:eastAsia="Times New Roman"/>
          <w:iCs/>
        </w:rPr>
        <w:t xml:space="preserve">, </w:t>
      </w:r>
      <w:r w:rsidRPr="00D16851">
        <w:rPr>
          <w:rFonts w:eastAsia="Times New Roman"/>
          <w:i/>
        </w:rPr>
        <w:t>lte-CRS-PatternList1</w:t>
      </w:r>
      <w:r w:rsidRPr="00D16851">
        <w:rPr>
          <w:rFonts w:eastAsia="Times New Roman"/>
          <w:iCs/>
        </w:rPr>
        <w:t>,</w:t>
      </w:r>
      <w:r w:rsidRPr="00D16851">
        <w:rPr>
          <w:rFonts w:eastAsia="Times New Roman"/>
        </w:rPr>
        <w:t xml:space="preserve"> or </w:t>
      </w:r>
      <w:r w:rsidRPr="00D16851">
        <w:rPr>
          <w:rFonts w:eastAsia="Times New Roman"/>
          <w:i/>
        </w:rPr>
        <w:t>lte-CRS-PatternList2</w:t>
      </w:r>
      <w:r w:rsidRPr="00D16851">
        <w:rPr>
          <w:rFonts w:eastAsia="Times New Roman"/>
        </w:rPr>
        <w:t xml:space="preserve"> is configured, the PDSCH duration </w:t>
      </w:r>
      <m:oMath>
        <m:sSub>
          <m:sSubPr>
            <m:ctrlPr>
              <w:rPr>
                <w:rFonts w:ascii="Cambria Math" w:eastAsia="Times New Roman" w:hAnsi="Cambria Math"/>
                <w:i/>
              </w:rPr>
            </m:ctrlPr>
          </m:sSubPr>
          <m:e>
            <m:r>
              <w:rPr>
                <w:rFonts w:ascii="Cambria Math" w:eastAsia="Times New Roman" w:hAnsi="Cambria Math"/>
              </w:rPr>
              <m:t>l</m:t>
            </m:r>
          </m:e>
          <m:sub>
            <m:r>
              <m:rPr>
                <m:nor/>
              </m:rPr>
              <w:rPr>
                <w:rFonts w:ascii="Cambria Math" w:eastAsia="Times New Roman" w:hAnsi="Cambria Math"/>
              </w:rPr>
              <m:t>d</m:t>
            </m:r>
          </m:sub>
        </m:sSub>
        <m:r>
          <w:rPr>
            <w:rFonts w:ascii="Cambria Math" w:eastAsia="Times New Roman" w:hAnsi="Cambria Math"/>
          </w:rPr>
          <m:t>=10</m:t>
        </m:r>
      </m:oMath>
      <w:r w:rsidRPr="00D16851">
        <w:rPr>
          <w:rFonts w:eastAsia="Times New Roman"/>
        </w:rPr>
        <w:t xml:space="preserve"> symbols for normal cyclic prefix, the subcarrier spacing configuration </w:t>
      </w:r>
      <m:oMath>
        <m:r>
          <w:rPr>
            <w:rFonts w:ascii="Cambria Math" w:eastAsia="Times New Roman" w:hAnsi="Cambria Math"/>
          </w:rPr>
          <m:t>μ=0</m:t>
        </m:r>
      </m:oMath>
      <w:r w:rsidRPr="00D16851">
        <w:rPr>
          <w:rFonts w:eastAsia="Times New Roman"/>
        </w:rPr>
        <w:t xml:space="preserve">, single-symbol DM-RS is configured, and at least one PDSCH DM-RS symbol in the PDSCH allocation collides with a symbol containing resource elements as indicated by the higher-layer parameter </w:t>
      </w:r>
      <w:r w:rsidRPr="00D16851">
        <w:rPr>
          <w:rFonts w:eastAsia="Times New Roman"/>
          <w:i/>
        </w:rPr>
        <w:t>lte-CRS-ToMatchAround</w:t>
      </w:r>
      <w:r w:rsidRPr="00D16851">
        <w:rPr>
          <w:rFonts w:eastAsia="Times New Roman"/>
          <w:iCs/>
        </w:rPr>
        <w:t xml:space="preserve">, </w:t>
      </w:r>
      <w:r w:rsidRPr="00D16851">
        <w:rPr>
          <w:rFonts w:eastAsia="Times New Roman"/>
          <w:i/>
        </w:rPr>
        <w:t>lte-CRS-PatternList1</w:t>
      </w:r>
      <w:r w:rsidRPr="00D16851">
        <w:rPr>
          <w:rFonts w:eastAsia="Times New Roman"/>
          <w:iCs/>
        </w:rPr>
        <w:t>,</w:t>
      </w:r>
      <w:r w:rsidRPr="00D16851">
        <w:rPr>
          <w:rFonts w:eastAsia="Times New Roman"/>
        </w:rPr>
        <w:t xml:space="preserve"> or </w:t>
      </w:r>
      <w:r w:rsidRPr="00D16851">
        <w:rPr>
          <w:rFonts w:eastAsia="Times New Roman"/>
          <w:i/>
        </w:rPr>
        <w:t>lte-CRS-PatternList2</w:t>
      </w:r>
      <w:r w:rsidRPr="00D16851">
        <w:rPr>
          <w:rFonts w:eastAsia="Times New Roman"/>
        </w:rPr>
        <w:t xml:space="preserve">, then </w:t>
      </w:r>
      <m:oMath>
        <m:acc>
          <m:accPr>
            <m:chr m:val="̅"/>
            <m:ctrlPr>
              <w:rPr>
                <w:rFonts w:ascii="Cambria Math" w:eastAsia="Times New Roman" w:hAnsi="Cambria Math"/>
                <w:i/>
              </w:rPr>
            </m:ctrlPr>
          </m:accPr>
          <m:e>
            <m:r>
              <w:rPr>
                <w:rFonts w:ascii="Cambria Math" w:eastAsia="Times New Roman" w:hAnsi="Cambria Math"/>
              </w:rPr>
              <m:t>l</m:t>
            </m:r>
          </m:e>
        </m:acc>
      </m:oMath>
      <w:r w:rsidRPr="00D16851">
        <w:rPr>
          <w:rFonts w:eastAsia="Times New Roman"/>
        </w:rPr>
        <w:t xml:space="preserve"> shall be incremented by one in all slots.</w:t>
      </w:r>
    </w:p>
    <w:p w14:paraId="193B2FDF" w14:textId="77777777" w:rsidR="00D16851" w:rsidRPr="009D55E6" w:rsidRDefault="00D16851" w:rsidP="00D16851">
      <w:pPr>
        <w:jc w:val="center"/>
        <w:rPr>
          <w:lang w:eastAsia="zh-CN"/>
        </w:rPr>
      </w:pPr>
      <w:r>
        <w:rPr>
          <w:color w:val="FF0000"/>
        </w:rPr>
        <w:t>&lt; Unchanged parts are omitted &gt;</w:t>
      </w:r>
    </w:p>
    <w:p w14:paraId="6874E381" w14:textId="2ABA0633" w:rsidR="0090436D" w:rsidRPr="00256F55" w:rsidRDefault="0090436D" w:rsidP="00D16851">
      <w:pPr>
        <w:rPr>
          <w:lang w:val="en-US"/>
        </w:rPr>
      </w:pPr>
    </w:p>
    <w:sectPr w:rsidR="0090436D" w:rsidRPr="00256F55" w:rsidSect="00F32341">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47DC2" w14:textId="77777777" w:rsidR="006D15F5" w:rsidRDefault="006D15F5">
      <w:r>
        <w:separator/>
      </w:r>
    </w:p>
    <w:p w14:paraId="5C795C48" w14:textId="77777777" w:rsidR="006D15F5" w:rsidRDefault="006D15F5"/>
  </w:endnote>
  <w:endnote w:type="continuationSeparator" w:id="0">
    <w:p w14:paraId="5118CE4D" w14:textId="77777777" w:rsidR="006D15F5" w:rsidRDefault="006D15F5">
      <w:r>
        <w:continuationSeparator/>
      </w:r>
    </w:p>
    <w:p w14:paraId="3FAF510A" w14:textId="77777777" w:rsidR="006D15F5" w:rsidRDefault="006D1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E76DB" w14:textId="77777777" w:rsidR="003E1EA5" w:rsidRDefault="003E1EA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9AAE1" w14:textId="77777777" w:rsidR="006D15F5" w:rsidRDefault="006D15F5">
      <w:r>
        <w:separator/>
      </w:r>
    </w:p>
    <w:p w14:paraId="466D2A24" w14:textId="77777777" w:rsidR="006D15F5" w:rsidRDefault="006D15F5"/>
  </w:footnote>
  <w:footnote w:type="continuationSeparator" w:id="0">
    <w:p w14:paraId="61B0B28A" w14:textId="77777777" w:rsidR="006D15F5" w:rsidRDefault="006D15F5">
      <w:r>
        <w:continuationSeparator/>
      </w:r>
    </w:p>
    <w:p w14:paraId="52BE3D5C" w14:textId="77777777" w:rsidR="006D15F5" w:rsidRDefault="006D15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4B964" w14:textId="1A066CF4" w:rsidR="003E1EA5" w:rsidRDefault="003E1EA5" w:rsidP="00673CC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93E3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5F90C18" w14:textId="77777777" w:rsidR="003E1EA5" w:rsidRDefault="003E1EA5" w:rsidP="00673CC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95</w:t>
    </w:r>
    <w:r>
      <w:rPr>
        <w:rFonts w:ascii="Arial" w:hAnsi="Arial" w:cs="Arial"/>
        <w:b/>
        <w:sz w:val="18"/>
        <w:szCs w:val="18"/>
      </w:rPr>
      <w:fldChar w:fldCharType="end"/>
    </w:r>
  </w:p>
  <w:p w14:paraId="4E51D4B4" w14:textId="444B6650" w:rsidR="003E1EA5" w:rsidRDefault="003E1EA5" w:rsidP="00673CC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93E3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59CB04" w14:textId="77777777" w:rsidR="003E1EA5" w:rsidRDefault="003E1EA5" w:rsidP="00673CC2">
    <w:pPr>
      <w:pStyle w:val="Header"/>
    </w:pPr>
  </w:p>
  <w:p w14:paraId="73CE392F" w14:textId="77777777" w:rsidR="003E1EA5" w:rsidRPr="00673CC2" w:rsidRDefault="003E1EA5" w:rsidP="00673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03C2A02"/>
    <w:multiLevelType w:val="hybridMultilevel"/>
    <w:tmpl w:val="D200D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41561"/>
    <w:multiLevelType w:val="hybridMultilevel"/>
    <w:tmpl w:val="47E22BAA"/>
    <w:lvl w:ilvl="0" w:tplc="63C4D4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B3328"/>
    <w:multiLevelType w:val="hybridMultilevel"/>
    <w:tmpl w:val="D2A80248"/>
    <w:lvl w:ilvl="0" w:tplc="BB32E3B2">
      <w:start w:val="9"/>
      <w:numFmt w:val="bullet"/>
      <w:lvlText w:val="-"/>
      <w:lvlJc w:val="left"/>
      <w:pPr>
        <w:ind w:left="645" w:hanging="360"/>
      </w:pPr>
      <w:rPr>
        <w:rFonts w:ascii="Times New Roman" w:eastAsia="Times New Roman" w:hAnsi="Times New Roman" w:cs="Times New Roman" w:hint="default"/>
      </w:rPr>
    </w:lvl>
    <w:lvl w:ilvl="1" w:tplc="041D0003" w:tentative="1">
      <w:start w:val="1"/>
      <w:numFmt w:val="bullet"/>
      <w:lvlText w:val="o"/>
      <w:lvlJc w:val="left"/>
      <w:pPr>
        <w:ind w:left="1365" w:hanging="360"/>
      </w:pPr>
      <w:rPr>
        <w:rFonts w:ascii="Courier New" w:hAnsi="Courier New" w:cs="Courier New" w:hint="default"/>
      </w:rPr>
    </w:lvl>
    <w:lvl w:ilvl="2" w:tplc="041D0005" w:tentative="1">
      <w:start w:val="1"/>
      <w:numFmt w:val="bullet"/>
      <w:lvlText w:val=""/>
      <w:lvlJc w:val="left"/>
      <w:pPr>
        <w:ind w:left="2085" w:hanging="360"/>
      </w:pPr>
      <w:rPr>
        <w:rFonts w:ascii="Wingdings" w:hAnsi="Wingdings" w:hint="default"/>
      </w:rPr>
    </w:lvl>
    <w:lvl w:ilvl="3" w:tplc="041D0001" w:tentative="1">
      <w:start w:val="1"/>
      <w:numFmt w:val="bullet"/>
      <w:lvlText w:val=""/>
      <w:lvlJc w:val="left"/>
      <w:pPr>
        <w:ind w:left="2805" w:hanging="360"/>
      </w:pPr>
      <w:rPr>
        <w:rFonts w:ascii="Symbol" w:hAnsi="Symbol" w:hint="default"/>
      </w:rPr>
    </w:lvl>
    <w:lvl w:ilvl="4" w:tplc="041D0003" w:tentative="1">
      <w:start w:val="1"/>
      <w:numFmt w:val="bullet"/>
      <w:lvlText w:val="o"/>
      <w:lvlJc w:val="left"/>
      <w:pPr>
        <w:ind w:left="3525" w:hanging="360"/>
      </w:pPr>
      <w:rPr>
        <w:rFonts w:ascii="Courier New" w:hAnsi="Courier New" w:cs="Courier New" w:hint="default"/>
      </w:rPr>
    </w:lvl>
    <w:lvl w:ilvl="5" w:tplc="041D0005" w:tentative="1">
      <w:start w:val="1"/>
      <w:numFmt w:val="bullet"/>
      <w:lvlText w:val=""/>
      <w:lvlJc w:val="left"/>
      <w:pPr>
        <w:ind w:left="4245" w:hanging="360"/>
      </w:pPr>
      <w:rPr>
        <w:rFonts w:ascii="Wingdings" w:hAnsi="Wingdings" w:hint="default"/>
      </w:rPr>
    </w:lvl>
    <w:lvl w:ilvl="6" w:tplc="041D0001" w:tentative="1">
      <w:start w:val="1"/>
      <w:numFmt w:val="bullet"/>
      <w:lvlText w:val=""/>
      <w:lvlJc w:val="left"/>
      <w:pPr>
        <w:ind w:left="4965" w:hanging="360"/>
      </w:pPr>
      <w:rPr>
        <w:rFonts w:ascii="Symbol" w:hAnsi="Symbol" w:hint="default"/>
      </w:rPr>
    </w:lvl>
    <w:lvl w:ilvl="7" w:tplc="041D0003" w:tentative="1">
      <w:start w:val="1"/>
      <w:numFmt w:val="bullet"/>
      <w:lvlText w:val="o"/>
      <w:lvlJc w:val="left"/>
      <w:pPr>
        <w:ind w:left="5685" w:hanging="360"/>
      </w:pPr>
      <w:rPr>
        <w:rFonts w:ascii="Courier New" w:hAnsi="Courier New" w:cs="Courier New" w:hint="default"/>
      </w:rPr>
    </w:lvl>
    <w:lvl w:ilvl="8" w:tplc="041D0005" w:tentative="1">
      <w:start w:val="1"/>
      <w:numFmt w:val="bullet"/>
      <w:lvlText w:val=""/>
      <w:lvlJc w:val="left"/>
      <w:pPr>
        <w:ind w:left="6405" w:hanging="360"/>
      </w:pPr>
      <w:rPr>
        <w:rFonts w:ascii="Wingdings" w:hAnsi="Wingdings" w:hint="default"/>
      </w:rPr>
    </w:lvl>
  </w:abstractNum>
  <w:abstractNum w:abstractNumId="4" w15:restartNumberingAfterBreak="0">
    <w:nsid w:val="013B67CD"/>
    <w:multiLevelType w:val="hybridMultilevel"/>
    <w:tmpl w:val="82E05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234348"/>
    <w:multiLevelType w:val="multilevel"/>
    <w:tmpl w:val="09234348"/>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98E408A"/>
    <w:multiLevelType w:val="hybridMultilevel"/>
    <w:tmpl w:val="6E7276EE"/>
    <w:lvl w:ilvl="0" w:tplc="BDE6C9BE">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10" w15:restartNumberingAfterBreak="0">
    <w:nsid w:val="0A7434CD"/>
    <w:multiLevelType w:val="hybridMultilevel"/>
    <w:tmpl w:val="6F8A8EA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0FAF68A0"/>
    <w:multiLevelType w:val="hybridMultilevel"/>
    <w:tmpl w:val="27B22476"/>
    <w:lvl w:ilvl="0" w:tplc="FBF23838">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12F45305"/>
    <w:multiLevelType w:val="hybridMultilevel"/>
    <w:tmpl w:val="B9F226D8"/>
    <w:lvl w:ilvl="0" w:tplc="041D0001">
      <w:numFmt w:val="bullet"/>
      <w:lvlText w:val="-"/>
      <w:lvlJc w:val="left"/>
      <w:pPr>
        <w:tabs>
          <w:tab w:val="num" w:pos="644"/>
        </w:tabs>
        <w:ind w:left="644" w:hanging="360"/>
      </w:pPr>
      <w:rPr>
        <w:rFonts w:ascii="Times New Roman" w:eastAsia="Times New Roman" w:hAnsi="Times New Roman" w:cs="Times New Roman" w:hint="default"/>
      </w:rPr>
    </w:lvl>
    <w:lvl w:ilvl="1" w:tplc="041D0003">
      <w:start w:val="1"/>
      <w:numFmt w:val="bullet"/>
      <w:lvlText w:val="o"/>
      <w:lvlJc w:val="left"/>
      <w:pPr>
        <w:tabs>
          <w:tab w:val="num" w:pos="990"/>
        </w:tabs>
        <w:ind w:left="990" w:hanging="360"/>
      </w:pPr>
      <w:rPr>
        <w:rFonts w:ascii="Courier New" w:hAnsi="Courier New" w:cs="Courier New" w:hint="default"/>
      </w:rPr>
    </w:lvl>
    <w:lvl w:ilvl="2" w:tplc="B9AE01A8">
      <w:start w:val="1"/>
      <w:numFmt w:val="bullet"/>
      <w:lvlText w:val=""/>
      <w:lvlJc w:val="left"/>
      <w:pPr>
        <w:tabs>
          <w:tab w:val="num" w:pos="1350"/>
        </w:tabs>
        <w:ind w:left="1350" w:hanging="360"/>
      </w:pPr>
      <w:rPr>
        <w:rFonts w:ascii="Wingdings" w:hAnsi="Wingdings" w:hint="default"/>
        <w:lang w:val="en-US"/>
      </w:rPr>
    </w:lvl>
    <w:lvl w:ilvl="3" w:tplc="041D0001">
      <w:start w:val="1"/>
      <w:numFmt w:val="bullet"/>
      <w:lvlText w:val=""/>
      <w:lvlJc w:val="left"/>
      <w:pPr>
        <w:tabs>
          <w:tab w:val="num" w:pos="2804"/>
        </w:tabs>
        <w:ind w:left="2804" w:hanging="360"/>
      </w:pPr>
      <w:rPr>
        <w:rFonts w:ascii="Symbol" w:hAnsi="Symbol" w:hint="default"/>
      </w:rPr>
    </w:lvl>
    <w:lvl w:ilvl="4" w:tplc="041D0003">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3BD7F02"/>
    <w:multiLevelType w:val="hybridMultilevel"/>
    <w:tmpl w:val="255A510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8EA7EF6"/>
    <w:multiLevelType w:val="hybridMultilevel"/>
    <w:tmpl w:val="92045150"/>
    <w:lvl w:ilvl="0" w:tplc="E1A88E2C">
      <w:start w:val="1"/>
      <w:numFmt w:val="decimal"/>
      <w:lvlText w:val="%1."/>
      <w:lvlJc w:val="left"/>
      <w:pPr>
        <w:ind w:left="464" w:hanging="360"/>
      </w:pPr>
      <w:rPr>
        <w:rFonts w:hint="default"/>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5" w15:restartNumberingAfterBreak="0">
    <w:nsid w:val="1A7C2D14"/>
    <w:multiLevelType w:val="hybridMultilevel"/>
    <w:tmpl w:val="3656D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AAD1CF4"/>
    <w:multiLevelType w:val="hybridMultilevel"/>
    <w:tmpl w:val="EED065E4"/>
    <w:lvl w:ilvl="0" w:tplc="331AD246">
      <w:start w:val="1"/>
      <w:numFmt w:val="bullet"/>
      <w:lvlText w:val="•"/>
      <w:lvlJc w:val="left"/>
      <w:pPr>
        <w:tabs>
          <w:tab w:val="num" w:pos="644"/>
        </w:tabs>
        <w:ind w:left="644" w:hanging="360"/>
      </w:pPr>
      <w:rPr>
        <w:rFonts w:ascii="Arial" w:hAnsi="Arial" w:hint="default"/>
      </w:rPr>
    </w:lvl>
    <w:lvl w:ilvl="1" w:tplc="476A07B2">
      <w:numFmt w:val="bullet"/>
      <w:lvlText w:val="–"/>
      <w:lvlJc w:val="left"/>
      <w:pPr>
        <w:tabs>
          <w:tab w:val="num" w:pos="1364"/>
        </w:tabs>
        <w:ind w:left="1364" w:hanging="360"/>
      </w:pPr>
      <w:rPr>
        <w:rFonts w:ascii="Arial" w:hAnsi="Arial" w:hint="default"/>
      </w:rPr>
    </w:lvl>
    <w:lvl w:ilvl="2" w:tplc="AC280D9C">
      <w:numFmt w:val="bullet"/>
      <w:lvlText w:val="•"/>
      <w:lvlJc w:val="left"/>
      <w:pPr>
        <w:tabs>
          <w:tab w:val="num" w:pos="2084"/>
        </w:tabs>
        <w:ind w:left="2084" w:hanging="360"/>
      </w:pPr>
      <w:rPr>
        <w:rFonts w:ascii="Arial" w:hAnsi="Arial" w:hint="default"/>
      </w:rPr>
    </w:lvl>
    <w:lvl w:ilvl="3" w:tplc="60DA23C0" w:tentative="1">
      <w:start w:val="1"/>
      <w:numFmt w:val="bullet"/>
      <w:lvlText w:val="•"/>
      <w:lvlJc w:val="left"/>
      <w:pPr>
        <w:tabs>
          <w:tab w:val="num" w:pos="2804"/>
        </w:tabs>
        <w:ind w:left="2804" w:hanging="360"/>
      </w:pPr>
      <w:rPr>
        <w:rFonts w:ascii="Arial" w:hAnsi="Arial" w:hint="default"/>
      </w:rPr>
    </w:lvl>
    <w:lvl w:ilvl="4" w:tplc="E296379C" w:tentative="1">
      <w:start w:val="1"/>
      <w:numFmt w:val="bullet"/>
      <w:lvlText w:val="•"/>
      <w:lvlJc w:val="left"/>
      <w:pPr>
        <w:tabs>
          <w:tab w:val="num" w:pos="3524"/>
        </w:tabs>
        <w:ind w:left="3524" w:hanging="360"/>
      </w:pPr>
      <w:rPr>
        <w:rFonts w:ascii="Arial" w:hAnsi="Arial" w:hint="default"/>
      </w:rPr>
    </w:lvl>
    <w:lvl w:ilvl="5" w:tplc="AB044564" w:tentative="1">
      <w:start w:val="1"/>
      <w:numFmt w:val="bullet"/>
      <w:lvlText w:val="•"/>
      <w:lvlJc w:val="left"/>
      <w:pPr>
        <w:tabs>
          <w:tab w:val="num" w:pos="4244"/>
        </w:tabs>
        <w:ind w:left="4244" w:hanging="360"/>
      </w:pPr>
      <w:rPr>
        <w:rFonts w:ascii="Arial" w:hAnsi="Arial" w:hint="default"/>
      </w:rPr>
    </w:lvl>
    <w:lvl w:ilvl="6" w:tplc="676029AA" w:tentative="1">
      <w:start w:val="1"/>
      <w:numFmt w:val="bullet"/>
      <w:lvlText w:val="•"/>
      <w:lvlJc w:val="left"/>
      <w:pPr>
        <w:tabs>
          <w:tab w:val="num" w:pos="4964"/>
        </w:tabs>
        <w:ind w:left="4964" w:hanging="360"/>
      </w:pPr>
      <w:rPr>
        <w:rFonts w:ascii="Arial" w:hAnsi="Arial" w:hint="default"/>
      </w:rPr>
    </w:lvl>
    <w:lvl w:ilvl="7" w:tplc="CB5E5C96" w:tentative="1">
      <w:start w:val="1"/>
      <w:numFmt w:val="bullet"/>
      <w:lvlText w:val="•"/>
      <w:lvlJc w:val="left"/>
      <w:pPr>
        <w:tabs>
          <w:tab w:val="num" w:pos="5684"/>
        </w:tabs>
        <w:ind w:left="5684" w:hanging="360"/>
      </w:pPr>
      <w:rPr>
        <w:rFonts w:ascii="Arial" w:hAnsi="Arial" w:hint="default"/>
      </w:rPr>
    </w:lvl>
    <w:lvl w:ilvl="8" w:tplc="4402849C" w:tentative="1">
      <w:start w:val="1"/>
      <w:numFmt w:val="bullet"/>
      <w:lvlText w:val="•"/>
      <w:lvlJc w:val="left"/>
      <w:pPr>
        <w:tabs>
          <w:tab w:val="num" w:pos="6404"/>
        </w:tabs>
        <w:ind w:left="6404" w:hanging="360"/>
      </w:pPr>
      <w:rPr>
        <w:rFonts w:ascii="Arial" w:hAnsi="Arial" w:hint="default"/>
      </w:rPr>
    </w:lvl>
  </w:abstractNum>
  <w:abstractNum w:abstractNumId="17" w15:restartNumberingAfterBreak="0">
    <w:nsid w:val="1B2E6DB0"/>
    <w:multiLevelType w:val="hybridMultilevel"/>
    <w:tmpl w:val="50AC6002"/>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BEB44DA"/>
    <w:multiLevelType w:val="hybridMultilevel"/>
    <w:tmpl w:val="9912F1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1C244091"/>
    <w:multiLevelType w:val="hybridMultilevel"/>
    <w:tmpl w:val="66DC7EAE"/>
    <w:lvl w:ilvl="0" w:tplc="7DC2F8D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8A0DD8"/>
    <w:multiLevelType w:val="hybridMultilevel"/>
    <w:tmpl w:val="8C58A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08A774C"/>
    <w:multiLevelType w:val="hybridMultilevel"/>
    <w:tmpl w:val="571C5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245767CF"/>
    <w:multiLevelType w:val="hybridMultilevel"/>
    <w:tmpl w:val="F93C3824"/>
    <w:lvl w:ilvl="0" w:tplc="6A32617A">
      <w:numFmt w:val="bullet"/>
      <w:lvlText w:val="-"/>
      <w:lvlJc w:val="left"/>
      <w:pPr>
        <w:ind w:left="460" w:hanging="360"/>
      </w:pPr>
      <w:rPr>
        <w:rFonts w:ascii="Arial" w:eastAsia="PMingLiU" w:hAnsi="Arial" w:cs="Arial" w:hint="default"/>
      </w:rPr>
    </w:lvl>
    <w:lvl w:ilvl="1" w:tplc="04090003">
      <w:start w:val="1"/>
      <w:numFmt w:val="bullet"/>
      <w:lvlText w:val=""/>
      <w:lvlJc w:val="left"/>
      <w:pPr>
        <w:ind w:left="1060" w:hanging="480"/>
      </w:pPr>
      <w:rPr>
        <w:rFonts w:ascii="Wingdings" w:hAnsi="Wingdings" w:hint="default"/>
      </w:rPr>
    </w:lvl>
    <w:lvl w:ilvl="2" w:tplc="04090005">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24" w15:restartNumberingAfterBreak="0">
    <w:nsid w:val="251263E9"/>
    <w:multiLevelType w:val="hybridMultilevel"/>
    <w:tmpl w:val="7CFA21E8"/>
    <w:lvl w:ilvl="0" w:tplc="0F522E4A">
      <w:start w:val="1"/>
      <w:numFmt w:val="bullet"/>
      <w:lvlText w:val="•"/>
      <w:lvlJc w:val="left"/>
      <w:pPr>
        <w:tabs>
          <w:tab w:val="num" w:pos="720"/>
        </w:tabs>
        <w:ind w:left="720" w:hanging="360"/>
      </w:pPr>
      <w:rPr>
        <w:rFonts w:ascii="Arial" w:hAnsi="Arial" w:hint="default"/>
      </w:rPr>
    </w:lvl>
    <w:lvl w:ilvl="1" w:tplc="2F40F380">
      <w:start w:val="1"/>
      <w:numFmt w:val="bullet"/>
      <w:lvlText w:val="•"/>
      <w:lvlJc w:val="left"/>
      <w:pPr>
        <w:tabs>
          <w:tab w:val="num" w:pos="1440"/>
        </w:tabs>
        <w:ind w:left="1440" w:hanging="360"/>
      </w:pPr>
      <w:rPr>
        <w:rFonts w:ascii="Arial" w:hAnsi="Arial" w:hint="default"/>
      </w:rPr>
    </w:lvl>
    <w:lvl w:ilvl="2" w:tplc="07186E28" w:tentative="1">
      <w:start w:val="1"/>
      <w:numFmt w:val="bullet"/>
      <w:lvlText w:val="•"/>
      <w:lvlJc w:val="left"/>
      <w:pPr>
        <w:tabs>
          <w:tab w:val="num" w:pos="2160"/>
        </w:tabs>
        <w:ind w:left="2160" w:hanging="360"/>
      </w:pPr>
      <w:rPr>
        <w:rFonts w:ascii="Arial" w:hAnsi="Arial" w:hint="default"/>
      </w:rPr>
    </w:lvl>
    <w:lvl w:ilvl="3" w:tplc="8C66C660" w:tentative="1">
      <w:start w:val="1"/>
      <w:numFmt w:val="bullet"/>
      <w:lvlText w:val="•"/>
      <w:lvlJc w:val="left"/>
      <w:pPr>
        <w:tabs>
          <w:tab w:val="num" w:pos="2880"/>
        </w:tabs>
        <w:ind w:left="2880" w:hanging="360"/>
      </w:pPr>
      <w:rPr>
        <w:rFonts w:ascii="Arial" w:hAnsi="Arial" w:hint="default"/>
      </w:rPr>
    </w:lvl>
    <w:lvl w:ilvl="4" w:tplc="F7C837AA" w:tentative="1">
      <w:start w:val="1"/>
      <w:numFmt w:val="bullet"/>
      <w:lvlText w:val="•"/>
      <w:lvlJc w:val="left"/>
      <w:pPr>
        <w:tabs>
          <w:tab w:val="num" w:pos="3600"/>
        </w:tabs>
        <w:ind w:left="3600" w:hanging="360"/>
      </w:pPr>
      <w:rPr>
        <w:rFonts w:ascii="Arial" w:hAnsi="Arial" w:hint="default"/>
      </w:rPr>
    </w:lvl>
    <w:lvl w:ilvl="5" w:tplc="C4DA941C" w:tentative="1">
      <w:start w:val="1"/>
      <w:numFmt w:val="bullet"/>
      <w:lvlText w:val="•"/>
      <w:lvlJc w:val="left"/>
      <w:pPr>
        <w:tabs>
          <w:tab w:val="num" w:pos="4320"/>
        </w:tabs>
        <w:ind w:left="4320" w:hanging="360"/>
      </w:pPr>
      <w:rPr>
        <w:rFonts w:ascii="Arial" w:hAnsi="Arial" w:hint="default"/>
      </w:rPr>
    </w:lvl>
    <w:lvl w:ilvl="6" w:tplc="827AED8E" w:tentative="1">
      <w:start w:val="1"/>
      <w:numFmt w:val="bullet"/>
      <w:lvlText w:val="•"/>
      <w:lvlJc w:val="left"/>
      <w:pPr>
        <w:tabs>
          <w:tab w:val="num" w:pos="5040"/>
        </w:tabs>
        <w:ind w:left="5040" w:hanging="360"/>
      </w:pPr>
      <w:rPr>
        <w:rFonts w:ascii="Arial" w:hAnsi="Arial" w:hint="default"/>
      </w:rPr>
    </w:lvl>
    <w:lvl w:ilvl="7" w:tplc="F948C3F2" w:tentative="1">
      <w:start w:val="1"/>
      <w:numFmt w:val="bullet"/>
      <w:lvlText w:val="•"/>
      <w:lvlJc w:val="left"/>
      <w:pPr>
        <w:tabs>
          <w:tab w:val="num" w:pos="5760"/>
        </w:tabs>
        <w:ind w:left="5760" w:hanging="360"/>
      </w:pPr>
      <w:rPr>
        <w:rFonts w:ascii="Arial" w:hAnsi="Arial" w:hint="default"/>
      </w:rPr>
    </w:lvl>
    <w:lvl w:ilvl="8" w:tplc="A030EF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276F75A0"/>
    <w:multiLevelType w:val="hybridMultilevel"/>
    <w:tmpl w:val="AA3E9F0A"/>
    <w:lvl w:ilvl="0" w:tplc="75082CAA">
      <w:start w:val="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294B4B30"/>
    <w:multiLevelType w:val="hybridMultilevel"/>
    <w:tmpl w:val="4E988124"/>
    <w:lvl w:ilvl="0" w:tplc="D5E0820A">
      <w:start w:val="1"/>
      <w:numFmt w:val="bullet"/>
      <w:lvlText w:val="•"/>
      <w:lvlJc w:val="left"/>
      <w:pPr>
        <w:tabs>
          <w:tab w:val="num" w:pos="720"/>
        </w:tabs>
        <w:ind w:left="720" w:hanging="360"/>
      </w:pPr>
      <w:rPr>
        <w:rFonts w:ascii="Arial" w:hAnsi="Arial" w:hint="default"/>
      </w:rPr>
    </w:lvl>
    <w:lvl w:ilvl="1" w:tplc="61C067DA">
      <w:numFmt w:val="bullet"/>
      <w:lvlText w:val="•"/>
      <w:lvlJc w:val="left"/>
      <w:pPr>
        <w:tabs>
          <w:tab w:val="num" w:pos="1440"/>
        </w:tabs>
        <w:ind w:left="1440" w:hanging="360"/>
      </w:pPr>
      <w:rPr>
        <w:rFonts w:ascii="Arial" w:hAnsi="Arial" w:hint="default"/>
      </w:rPr>
    </w:lvl>
    <w:lvl w:ilvl="2" w:tplc="8FCCEBA8">
      <w:numFmt w:val="bullet"/>
      <w:lvlText w:val="•"/>
      <w:lvlJc w:val="left"/>
      <w:pPr>
        <w:tabs>
          <w:tab w:val="num" w:pos="2160"/>
        </w:tabs>
        <w:ind w:left="2160" w:hanging="360"/>
      </w:pPr>
      <w:rPr>
        <w:rFonts w:ascii="Arial" w:hAnsi="Arial" w:hint="default"/>
      </w:rPr>
    </w:lvl>
    <w:lvl w:ilvl="3" w:tplc="1C288C08">
      <w:numFmt w:val="bullet"/>
      <w:lvlText w:val="•"/>
      <w:lvlJc w:val="left"/>
      <w:pPr>
        <w:tabs>
          <w:tab w:val="num" w:pos="2880"/>
        </w:tabs>
        <w:ind w:left="2880" w:hanging="360"/>
      </w:pPr>
      <w:rPr>
        <w:rFonts w:ascii="Arial" w:hAnsi="Arial" w:hint="default"/>
      </w:rPr>
    </w:lvl>
    <w:lvl w:ilvl="4" w:tplc="912AA118" w:tentative="1">
      <w:start w:val="1"/>
      <w:numFmt w:val="bullet"/>
      <w:lvlText w:val="•"/>
      <w:lvlJc w:val="left"/>
      <w:pPr>
        <w:tabs>
          <w:tab w:val="num" w:pos="3600"/>
        </w:tabs>
        <w:ind w:left="3600" w:hanging="360"/>
      </w:pPr>
      <w:rPr>
        <w:rFonts w:ascii="Arial" w:hAnsi="Arial" w:hint="default"/>
      </w:rPr>
    </w:lvl>
    <w:lvl w:ilvl="5" w:tplc="A462BF00" w:tentative="1">
      <w:start w:val="1"/>
      <w:numFmt w:val="bullet"/>
      <w:lvlText w:val="•"/>
      <w:lvlJc w:val="left"/>
      <w:pPr>
        <w:tabs>
          <w:tab w:val="num" w:pos="4320"/>
        </w:tabs>
        <w:ind w:left="4320" w:hanging="360"/>
      </w:pPr>
      <w:rPr>
        <w:rFonts w:ascii="Arial" w:hAnsi="Arial" w:hint="default"/>
      </w:rPr>
    </w:lvl>
    <w:lvl w:ilvl="6" w:tplc="E9586960" w:tentative="1">
      <w:start w:val="1"/>
      <w:numFmt w:val="bullet"/>
      <w:lvlText w:val="•"/>
      <w:lvlJc w:val="left"/>
      <w:pPr>
        <w:tabs>
          <w:tab w:val="num" w:pos="5040"/>
        </w:tabs>
        <w:ind w:left="5040" w:hanging="360"/>
      </w:pPr>
      <w:rPr>
        <w:rFonts w:ascii="Arial" w:hAnsi="Arial" w:hint="default"/>
      </w:rPr>
    </w:lvl>
    <w:lvl w:ilvl="7" w:tplc="DE1433B4" w:tentative="1">
      <w:start w:val="1"/>
      <w:numFmt w:val="bullet"/>
      <w:lvlText w:val="•"/>
      <w:lvlJc w:val="left"/>
      <w:pPr>
        <w:tabs>
          <w:tab w:val="num" w:pos="5760"/>
        </w:tabs>
        <w:ind w:left="5760" w:hanging="360"/>
      </w:pPr>
      <w:rPr>
        <w:rFonts w:ascii="Arial" w:hAnsi="Arial" w:hint="default"/>
      </w:rPr>
    </w:lvl>
    <w:lvl w:ilvl="8" w:tplc="F0DCC5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96A7D27"/>
    <w:multiLevelType w:val="hybridMultilevel"/>
    <w:tmpl w:val="4D0AF722"/>
    <w:lvl w:ilvl="0" w:tplc="8C0AD4FA">
      <w:start w:val="1"/>
      <w:numFmt w:val="bullet"/>
      <w:lvlText w:val="•"/>
      <w:lvlJc w:val="left"/>
      <w:pPr>
        <w:tabs>
          <w:tab w:val="num" w:pos="720"/>
        </w:tabs>
        <w:ind w:left="720" w:hanging="360"/>
      </w:pPr>
      <w:rPr>
        <w:rFonts w:ascii="Arial" w:hAnsi="Arial" w:hint="default"/>
      </w:rPr>
    </w:lvl>
    <w:lvl w:ilvl="1" w:tplc="346A23FA">
      <w:start w:val="302"/>
      <w:numFmt w:val="bullet"/>
      <w:lvlText w:val="•"/>
      <w:lvlJc w:val="left"/>
      <w:pPr>
        <w:tabs>
          <w:tab w:val="num" w:pos="1440"/>
        </w:tabs>
        <w:ind w:left="1440" w:hanging="360"/>
      </w:pPr>
      <w:rPr>
        <w:rFonts w:ascii="Arial" w:hAnsi="Arial" w:hint="default"/>
      </w:rPr>
    </w:lvl>
    <w:lvl w:ilvl="2" w:tplc="93DE545A">
      <w:start w:val="302"/>
      <w:numFmt w:val="bullet"/>
      <w:lvlText w:val="•"/>
      <w:lvlJc w:val="left"/>
      <w:pPr>
        <w:tabs>
          <w:tab w:val="num" w:pos="2160"/>
        </w:tabs>
        <w:ind w:left="2160" w:hanging="360"/>
      </w:pPr>
      <w:rPr>
        <w:rFonts w:ascii="Arial" w:hAnsi="Arial" w:hint="default"/>
      </w:rPr>
    </w:lvl>
    <w:lvl w:ilvl="3" w:tplc="5B5A1B30" w:tentative="1">
      <w:start w:val="1"/>
      <w:numFmt w:val="bullet"/>
      <w:lvlText w:val="•"/>
      <w:lvlJc w:val="left"/>
      <w:pPr>
        <w:tabs>
          <w:tab w:val="num" w:pos="2880"/>
        </w:tabs>
        <w:ind w:left="2880" w:hanging="360"/>
      </w:pPr>
      <w:rPr>
        <w:rFonts w:ascii="Arial" w:hAnsi="Arial" w:hint="default"/>
      </w:rPr>
    </w:lvl>
    <w:lvl w:ilvl="4" w:tplc="4D287B8A" w:tentative="1">
      <w:start w:val="1"/>
      <w:numFmt w:val="bullet"/>
      <w:lvlText w:val="•"/>
      <w:lvlJc w:val="left"/>
      <w:pPr>
        <w:tabs>
          <w:tab w:val="num" w:pos="3600"/>
        </w:tabs>
        <w:ind w:left="3600" w:hanging="360"/>
      </w:pPr>
      <w:rPr>
        <w:rFonts w:ascii="Arial" w:hAnsi="Arial" w:hint="default"/>
      </w:rPr>
    </w:lvl>
    <w:lvl w:ilvl="5" w:tplc="04AE0514" w:tentative="1">
      <w:start w:val="1"/>
      <w:numFmt w:val="bullet"/>
      <w:lvlText w:val="•"/>
      <w:lvlJc w:val="left"/>
      <w:pPr>
        <w:tabs>
          <w:tab w:val="num" w:pos="4320"/>
        </w:tabs>
        <w:ind w:left="4320" w:hanging="360"/>
      </w:pPr>
      <w:rPr>
        <w:rFonts w:ascii="Arial" w:hAnsi="Arial" w:hint="default"/>
      </w:rPr>
    </w:lvl>
    <w:lvl w:ilvl="6" w:tplc="4EE415EE" w:tentative="1">
      <w:start w:val="1"/>
      <w:numFmt w:val="bullet"/>
      <w:lvlText w:val="•"/>
      <w:lvlJc w:val="left"/>
      <w:pPr>
        <w:tabs>
          <w:tab w:val="num" w:pos="5040"/>
        </w:tabs>
        <w:ind w:left="5040" w:hanging="360"/>
      </w:pPr>
      <w:rPr>
        <w:rFonts w:ascii="Arial" w:hAnsi="Arial" w:hint="default"/>
      </w:rPr>
    </w:lvl>
    <w:lvl w:ilvl="7" w:tplc="D0469E64" w:tentative="1">
      <w:start w:val="1"/>
      <w:numFmt w:val="bullet"/>
      <w:lvlText w:val="•"/>
      <w:lvlJc w:val="left"/>
      <w:pPr>
        <w:tabs>
          <w:tab w:val="num" w:pos="5760"/>
        </w:tabs>
        <w:ind w:left="5760" w:hanging="360"/>
      </w:pPr>
      <w:rPr>
        <w:rFonts w:ascii="Arial" w:hAnsi="Arial" w:hint="default"/>
      </w:rPr>
    </w:lvl>
    <w:lvl w:ilvl="8" w:tplc="CB866AA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9C526E7"/>
    <w:multiLevelType w:val="hybridMultilevel"/>
    <w:tmpl w:val="AA285250"/>
    <w:lvl w:ilvl="0" w:tplc="04987BAE">
      <w:start w:val="1"/>
      <w:numFmt w:val="bullet"/>
      <w:lvlText w:val="-"/>
      <w:lvlJc w:val="left"/>
      <w:pPr>
        <w:ind w:left="758" w:hanging="360"/>
      </w:pPr>
      <w:rPr>
        <w:rFonts w:ascii="Calibri" w:eastAsia="Times New Roman" w:hAnsi="Calibri"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2A5401D7"/>
    <w:multiLevelType w:val="hybridMultilevel"/>
    <w:tmpl w:val="F320BFCA"/>
    <w:lvl w:ilvl="0" w:tplc="C79C2CE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516B38"/>
    <w:multiLevelType w:val="hybridMultilevel"/>
    <w:tmpl w:val="12D0F556"/>
    <w:lvl w:ilvl="0" w:tplc="E2022802">
      <w:numFmt w:val="bullet"/>
      <w:lvlText w:val="-"/>
      <w:lvlJc w:val="left"/>
      <w:pPr>
        <w:ind w:left="988" w:hanging="420"/>
      </w:pPr>
      <w:rPr>
        <w:rFonts w:ascii="Times New Roman" w:eastAsia="DengXi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33"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34" w15:restartNumberingAfterBreak="0">
    <w:nsid w:val="2E85702A"/>
    <w:multiLevelType w:val="hybridMultilevel"/>
    <w:tmpl w:val="749629C6"/>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F8D777C"/>
    <w:multiLevelType w:val="multilevel"/>
    <w:tmpl w:val="215E8E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0306868"/>
    <w:multiLevelType w:val="hybridMultilevel"/>
    <w:tmpl w:val="569ABFCE"/>
    <w:lvl w:ilvl="0" w:tplc="BAFCE5DC">
      <w:start w:val="1"/>
      <w:numFmt w:val="bullet"/>
      <w:lvlText w:val="•"/>
      <w:lvlJc w:val="left"/>
      <w:pPr>
        <w:tabs>
          <w:tab w:val="num" w:pos="720"/>
        </w:tabs>
        <w:ind w:left="720" w:hanging="360"/>
      </w:pPr>
      <w:rPr>
        <w:rFonts w:ascii="Arial" w:hAnsi="Arial" w:hint="default"/>
      </w:rPr>
    </w:lvl>
    <w:lvl w:ilvl="1" w:tplc="BC5A80DC">
      <w:numFmt w:val="bullet"/>
      <w:lvlText w:val="–"/>
      <w:lvlJc w:val="left"/>
      <w:pPr>
        <w:tabs>
          <w:tab w:val="num" w:pos="1440"/>
        </w:tabs>
        <w:ind w:left="1440" w:hanging="360"/>
      </w:pPr>
      <w:rPr>
        <w:rFonts w:ascii="Arial" w:hAnsi="Arial" w:hint="default"/>
      </w:rPr>
    </w:lvl>
    <w:lvl w:ilvl="2" w:tplc="ED128D9A">
      <w:numFmt w:val="bullet"/>
      <w:lvlText w:val="•"/>
      <w:lvlJc w:val="left"/>
      <w:pPr>
        <w:tabs>
          <w:tab w:val="num" w:pos="2160"/>
        </w:tabs>
        <w:ind w:left="2160" w:hanging="360"/>
      </w:pPr>
      <w:rPr>
        <w:rFonts w:ascii="Arial" w:hAnsi="Arial" w:hint="default"/>
      </w:rPr>
    </w:lvl>
    <w:lvl w:ilvl="3" w:tplc="E750B008" w:tentative="1">
      <w:start w:val="1"/>
      <w:numFmt w:val="bullet"/>
      <w:lvlText w:val="•"/>
      <w:lvlJc w:val="left"/>
      <w:pPr>
        <w:tabs>
          <w:tab w:val="num" w:pos="2880"/>
        </w:tabs>
        <w:ind w:left="2880" w:hanging="360"/>
      </w:pPr>
      <w:rPr>
        <w:rFonts w:ascii="Arial" w:hAnsi="Arial" w:hint="default"/>
      </w:rPr>
    </w:lvl>
    <w:lvl w:ilvl="4" w:tplc="B1CECFC4" w:tentative="1">
      <w:start w:val="1"/>
      <w:numFmt w:val="bullet"/>
      <w:lvlText w:val="•"/>
      <w:lvlJc w:val="left"/>
      <w:pPr>
        <w:tabs>
          <w:tab w:val="num" w:pos="3600"/>
        </w:tabs>
        <w:ind w:left="3600" w:hanging="360"/>
      </w:pPr>
      <w:rPr>
        <w:rFonts w:ascii="Arial" w:hAnsi="Arial" w:hint="default"/>
      </w:rPr>
    </w:lvl>
    <w:lvl w:ilvl="5" w:tplc="39CCAE82" w:tentative="1">
      <w:start w:val="1"/>
      <w:numFmt w:val="bullet"/>
      <w:lvlText w:val="•"/>
      <w:lvlJc w:val="left"/>
      <w:pPr>
        <w:tabs>
          <w:tab w:val="num" w:pos="4320"/>
        </w:tabs>
        <w:ind w:left="4320" w:hanging="360"/>
      </w:pPr>
      <w:rPr>
        <w:rFonts w:ascii="Arial" w:hAnsi="Arial" w:hint="default"/>
      </w:rPr>
    </w:lvl>
    <w:lvl w:ilvl="6" w:tplc="1E8E9A8A" w:tentative="1">
      <w:start w:val="1"/>
      <w:numFmt w:val="bullet"/>
      <w:lvlText w:val="•"/>
      <w:lvlJc w:val="left"/>
      <w:pPr>
        <w:tabs>
          <w:tab w:val="num" w:pos="5040"/>
        </w:tabs>
        <w:ind w:left="5040" w:hanging="360"/>
      </w:pPr>
      <w:rPr>
        <w:rFonts w:ascii="Arial" w:hAnsi="Arial" w:hint="default"/>
      </w:rPr>
    </w:lvl>
    <w:lvl w:ilvl="7" w:tplc="14FE930A" w:tentative="1">
      <w:start w:val="1"/>
      <w:numFmt w:val="bullet"/>
      <w:lvlText w:val="•"/>
      <w:lvlJc w:val="left"/>
      <w:pPr>
        <w:tabs>
          <w:tab w:val="num" w:pos="5760"/>
        </w:tabs>
        <w:ind w:left="5760" w:hanging="360"/>
      </w:pPr>
      <w:rPr>
        <w:rFonts w:ascii="Arial" w:hAnsi="Arial" w:hint="default"/>
      </w:rPr>
    </w:lvl>
    <w:lvl w:ilvl="8" w:tplc="5614C56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3B30BCC"/>
    <w:multiLevelType w:val="hybridMultilevel"/>
    <w:tmpl w:val="4B64B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9">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34183DC0"/>
    <w:multiLevelType w:val="hybridMultilevel"/>
    <w:tmpl w:val="776837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41" w15:restartNumberingAfterBreak="0">
    <w:nsid w:val="357450FB"/>
    <w:multiLevelType w:val="hybridMultilevel"/>
    <w:tmpl w:val="F83C97EE"/>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2" w15:restartNumberingAfterBreak="0">
    <w:nsid w:val="35E135DE"/>
    <w:multiLevelType w:val="hybridMultilevel"/>
    <w:tmpl w:val="E52092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9B93235"/>
    <w:multiLevelType w:val="hybridMultilevel"/>
    <w:tmpl w:val="507037BE"/>
    <w:lvl w:ilvl="0" w:tplc="53A2C224">
      <w:start w:val="1"/>
      <w:numFmt w:val="lowerLetter"/>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BF6FE5"/>
    <w:multiLevelType w:val="hybridMultilevel"/>
    <w:tmpl w:val="0706E52C"/>
    <w:lvl w:ilvl="0" w:tplc="5F082EB8">
      <w:start w:val="1"/>
      <w:numFmt w:val="bullet"/>
      <w:lvlText w:val="•"/>
      <w:lvlJc w:val="left"/>
      <w:pPr>
        <w:tabs>
          <w:tab w:val="num" w:pos="720"/>
        </w:tabs>
        <w:ind w:left="720" w:hanging="360"/>
      </w:pPr>
      <w:rPr>
        <w:rFonts w:ascii="Arial" w:hAnsi="Arial" w:hint="default"/>
      </w:rPr>
    </w:lvl>
    <w:lvl w:ilvl="1" w:tplc="A844B48E">
      <w:numFmt w:val="bullet"/>
      <w:lvlText w:val="–"/>
      <w:lvlJc w:val="left"/>
      <w:pPr>
        <w:tabs>
          <w:tab w:val="num" w:pos="1440"/>
        </w:tabs>
        <w:ind w:left="1440" w:hanging="360"/>
      </w:pPr>
      <w:rPr>
        <w:rFonts w:ascii="Arial" w:hAnsi="Arial" w:hint="default"/>
      </w:rPr>
    </w:lvl>
    <w:lvl w:ilvl="2" w:tplc="4B847A1E">
      <w:start w:val="1"/>
      <w:numFmt w:val="bullet"/>
      <w:lvlText w:val="•"/>
      <w:lvlJc w:val="left"/>
      <w:pPr>
        <w:tabs>
          <w:tab w:val="num" w:pos="2160"/>
        </w:tabs>
        <w:ind w:left="2160" w:hanging="360"/>
      </w:pPr>
      <w:rPr>
        <w:rFonts w:ascii="Arial" w:hAnsi="Arial" w:hint="default"/>
      </w:rPr>
    </w:lvl>
    <w:lvl w:ilvl="3" w:tplc="42F65154" w:tentative="1">
      <w:start w:val="1"/>
      <w:numFmt w:val="bullet"/>
      <w:lvlText w:val="•"/>
      <w:lvlJc w:val="left"/>
      <w:pPr>
        <w:tabs>
          <w:tab w:val="num" w:pos="2880"/>
        </w:tabs>
        <w:ind w:left="2880" w:hanging="360"/>
      </w:pPr>
      <w:rPr>
        <w:rFonts w:ascii="Arial" w:hAnsi="Arial" w:hint="default"/>
      </w:rPr>
    </w:lvl>
    <w:lvl w:ilvl="4" w:tplc="6F1AC7DE" w:tentative="1">
      <w:start w:val="1"/>
      <w:numFmt w:val="bullet"/>
      <w:lvlText w:val="•"/>
      <w:lvlJc w:val="left"/>
      <w:pPr>
        <w:tabs>
          <w:tab w:val="num" w:pos="3600"/>
        </w:tabs>
        <w:ind w:left="3600" w:hanging="360"/>
      </w:pPr>
      <w:rPr>
        <w:rFonts w:ascii="Arial" w:hAnsi="Arial" w:hint="default"/>
      </w:rPr>
    </w:lvl>
    <w:lvl w:ilvl="5" w:tplc="043E1382" w:tentative="1">
      <w:start w:val="1"/>
      <w:numFmt w:val="bullet"/>
      <w:lvlText w:val="•"/>
      <w:lvlJc w:val="left"/>
      <w:pPr>
        <w:tabs>
          <w:tab w:val="num" w:pos="4320"/>
        </w:tabs>
        <w:ind w:left="4320" w:hanging="360"/>
      </w:pPr>
      <w:rPr>
        <w:rFonts w:ascii="Arial" w:hAnsi="Arial" w:hint="default"/>
      </w:rPr>
    </w:lvl>
    <w:lvl w:ilvl="6" w:tplc="D632EDE4" w:tentative="1">
      <w:start w:val="1"/>
      <w:numFmt w:val="bullet"/>
      <w:lvlText w:val="•"/>
      <w:lvlJc w:val="left"/>
      <w:pPr>
        <w:tabs>
          <w:tab w:val="num" w:pos="5040"/>
        </w:tabs>
        <w:ind w:left="5040" w:hanging="360"/>
      </w:pPr>
      <w:rPr>
        <w:rFonts w:ascii="Arial" w:hAnsi="Arial" w:hint="default"/>
      </w:rPr>
    </w:lvl>
    <w:lvl w:ilvl="7" w:tplc="F7B6C8F0" w:tentative="1">
      <w:start w:val="1"/>
      <w:numFmt w:val="bullet"/>
      <w:lvlText w:val="•"/>
      <w:lvlJc w:val="left"/>
      <w:pPr>
        <w:tabs>
          <w:tab w:val="num" w:pos="5760"/>
        </w:tabs>
        <w:ind w:left="5760" w:hanging="360"/>
      </w:pPr>
      <w:rPr>
        <w:rFonts w:ascii="Arial" w:hAnsi="Arial" w:hint="default"/>
      </w:rPr>
    </w:lvl>
    <w:lvl w:ilvl="8" w:tplc="13783B3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BA55CE7"/>
    <w:multiLevelType w:val="multilevel"/>
    <w:tmpl w:val="9A820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hint="default"/>
      </w:rPr>
    </w:lvl>
    <w:lvl w:ilvl="1" w:tplc="04987BAE">
      <w:start w:val="1"/>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5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2B14516"/>
    <w:multiLevelType w:val="hybridMultilevel"/>
    <w:tmpl w:val="19729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31D7560"/>
    <w:multiLevelType w:val="hybridMultilevel"/>
    <w:tmpl w:val="1D22EBBE"/>
    <w:lvl w:ilvl="0" w:tplc="04090001">
      <w:start w:val="1"/>
      <w:numFmt w:val="bullet"/>
      <w:lvlText w:val=""/>
      <w:lvlJc w:val="left"/>
      <w:pPr>
        <w:ind w:left="2084" w:hanging="360"/>
      </w:pPr>
      <w:rPr>
        <w:rFonts w:ascii="Symbol" w:hAnsi="Symbol" w:hint="default"/>
      </w:rPr>
    </w:lvl>
    <w:lvl w:ilvl="1" w:tplc="B1F46DB8">
      <w:start w:val="4939"/>
      <w:numFmt w:val="bullet"/>
      <w:lvlText w:val="–"/>
      <w:lvlJc w:val="left"/>
      <w:pPr>
        <w:ind w:left="2520" w:hanging="360"/>
      </w:pPr>
      <w:rPr>
        <w:rFonts w:ascii="Arial" w:hAnsi="Aria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6A6213E"/>
    <w:multiLevelType w:val="hybridMultilevel"/>
    <w:tmpl w:val="B3BE0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5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8" w15:restartNumberingAfterBreak="0">
    <w:nsid w:val="4A80428D"/>
    <w:multiLevelType w:val="hybridMultilevel"/>
    <w:tmpl w:val="5C96526A"/>
    <w:lvl w:ilvl="0" w:tplc="4E5CA9E4">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9"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60" w15:restartNumberingAfterBreak="0">
    <w:nsid w:val="4CE6692A"/>
    <w:multiLevelType w:val="hybridMultilevel"/>
    <w:tmpl w:val="97063D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15:restartNumberingAfterBreak="0">
    <w:nsid w:val="4E54317E"/>
    <w:multiLevelType w:val="multilevel"/>
    <w:tmpl w:val="FBBAC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63" w15:restartNumberingAfterBreak="0">
    <w:nsid w:val="51492BE7"/>
    <w:multiLevelType w:val="hybridMultilevel"/>
    <w:tmpl w:val="1D408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532136"/>
    <w:multiLevelType w:val="hybridMultilevel"/>
    <w:tmpl w:val="5E38E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3D439A"/>
    <w:multiLevelType w:val="hybridMultilevel"/>
    <w:tmpl w:val="E8FA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67" w15:restartNumberingAfterBreak="0">
    <w:nsid w:val="541449A8"/>
    <w:multiLevelType w:val="hybridMultilevel"/>
    <w:tmpl w:val="AF224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15:restartNumberingAfterBreak="0">
    <w:nsid w:val="583D6795"/>
    <w:multiLevelType w:val="hybridMultilevel"/>
    <w:tmpl w:val="64D0E0C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9" w15:restartNumberingAfterBreak="0">
    <w:nsid w:val="5AAF22B5"/>
    <w:multiLevelType w:val="hybridMultilevel"/>
    <w:tmpl w:val="3B1C11AA"/>
    <w:lvl w:ilvl="0" w:tplc="7DC2F8D0">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4DC6C9E">
      <w:numFmt w:val="bullet"/>
      <w:lvlText w:val="•"/>
      <w:lvlJc w:val="left"/>
      <w:pPr>
        <w:tabs>
          <w:tab w:val="num" w:pos="2520"/>
        </w:tabs>
        <w:ind w:left="2520" w:hanging="360"/>
      </w:pPr>
      <w:rPr>
        <w:rFonts w:ascii="Arial" w:hAnsi="Arial" w:hint="default"/>
      </w:rPr>
    </w:lvl>
    <w:lvl w:ilvl="3" w:tplc="4456056A">
      <w:numFmt w:val="bullet"/>
      <w:lvlText w:val="•"/>
      <w:lvlJc w:val="left"/>
      <w:pPr>
        <w:tabs>
          <w:tab w:val="num" w:pos="3240"/>
        </w:tabs>
        <w:ind w:left="3240" w:hanging="360"/>
      </w:pPr>
      <w:rPr>
        <w:rFonts w:ascii="Arial" w:hAnsi="Arial" w:hint="default"/>
      </w:rPr>
    </w:lvl>
    <w:lvl w:ilvl="4" w:tplc="1C22A16A" w:tentative="1">
      <w:start w:val="1"/>
      <w:numFmt w:val="bullet"/>
      <w:lvlText w:val="•"/>
      <w:lvlJc w:val="left"/>
      <w:pPr>
        <w:tabs>
          <w:tab w:val="num" w:pos="3960"/>
        </w:tabs>
        <w:ind w:left="3960" w:hanging="360"/>
      </w:pPr>
      <w:rPr>
        <w:rFonts w:ascii="Arial" w:hAnsi="Arial" w:hint="default"/>
      </w:rPr>
    </w:lvl>
    <w:lvl w:ilvl="5" w:tplc="D6CA8230" w:tentative="1">
      <w:start w:val="1"/>
      <w:numFmt w:val="bullet"/>
      <w:lvlText w:val="•"/>
      <w:lvlJc w:val="left"/>
      <w:pPr>
        <w:tabs>
          <w:tab w:val="num" w:pos="4680"/>
        </w:tabs>
        <w:ind w:left="4680" w:hanging="360"/>
      </w:pPr>
      <w:rPr>
        <w:rFonts w:ascii="Arial" w:hAnsi="Arial" w:hint="default"/>
      </w:rPr>
    </w:lvl>
    <w:lvl w:ilvl="6" w:tplc="147C5EF2" w:tentative="1">
      <w:start w:val="1"/>
      <w:numFmt w:val="bullet"/>
      <w:lvlText w:val="•"/>
      <w:lvlJc w:val="left"/>
      <w:pPr>
        <w:tabs>
          <w:tab w:val="num" w:pos="5400"/>
        </w:tabs>
        <w:ind w:left="5400" w:hanging="360"/>
      </w:pPr>
      <w:rPr>
        <w:rFonts w:ascii="Arial" w:hAnsi="Arial" w:hint="default"/>
      </w:rPr>
    </w:lvl>
    <w:lvl w:ilvl="7" w:tplc="FFCCF2C2" w:tentative="1">
      <w:start w:val="1"/>
      <w:numFmt w:val="bullet"/>
      <w:lvlText w:val="•"/>
      <w:lvlJc w:val="left"/>
      <w:pPr>
        <w:tabs>
          <w:tab w:val="num" w:pos="6120"/>
        </w:tabs>
        <w:ind w:left="6120" w:hanging="360"/>
      </w:pPr>
      <w:rPr>
        <w:rFonts w:ascii="Arial" w:hAnsi="Arial" w:hint="default"/>
      </w:rPr>
    </w:lvl>
    <w:lvl w:ilvl="8" w:tplc="AE2A1292" w:tentative="1">
      <w:start w:val="1"/>
      <w:numFmt w:val="bullet"/>
      <w:lvlText w:val="•"/>
      <w:lvlJc w:val="left"/>
      <w:pPr>
        <w:tabs>
          <w:tab w:val="num" w:pos="6840"/>
        </w:tabs>
        <w:ind w:left="6840" w:hanging="360"/>
      </w:pPr>
      <w:rPr>
        <w:rFonts w:ascii="Arial" w:hAnsi="Arial" w:hint="default"/>
      </w:rPr>
    </w:lvl>
  </w:abstractNum>
  <w:abstractNum w:abstractNumId="70" w15:restartNumberingAfterBreak="0">
    <w:nsid w:val="5DE576AA"/>
    <w:multiLevelType w:val="hybridMultilevel"/>
    <w:tmpl w:val="9B2EA204"/>
    <w:lvl w:ilvl="0" w:tplc="F7261A5A">
      <w:numFmt w:val="bullet"/>
      <w:lvlText w:val="-"/>
      <w:lvlJc w:val="left"/>
      <w:pPr>
        <w:ind w:left="704" w:hanging="420"/>
      </w:pPr>
      <w:rPr>
        <w:rFonts w:ascii="Times New Roman" w:eastAsia="MS Mincho" w:hAnsi="Times New Roman" w:cs="Times New Roman" w:hint="default"/>
        <w:color w:val="auto"/>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1" w15:restartNumberingAfterBreak="0">
    <w:nsid w:val="5E287DC2"/>
    <w:multiLevelType w:val="hybridMultilevel"/>
    <w:tmpl w:val="DA20A170"/>
    <w:lvl w:ilvl="0" w:tplc="F39C34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4D7C42"/>
    <w:multiLevelType w:val="multilevel"/>
    <w:tmpl w:val="A590337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3C4225"/>
    <w:multiLevelType w:val="hybridMultilevel"/>
    <w:tmpl w:val="C0C6184A"/>
    <w:lvl w:ilvl="0" w:tplc="1126668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15:restartNumberingAfterBreak="0">
    <w:nsid w:val="5FF86E01"/>
    <w:multiLevelType w:val="hybridMultilevel"/>
    <w:tmpl w:val="278EC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0835B0B"/>
    <w:multiLevelType w:val="hybridMultilevel"/>
    <w:tmpl w:val="38B01D70"/>
    <w:lvl w:ilvl="0" w:tplc="DC6833D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17B6B6C"/>
    <w:multiLevelType w:val="hybridMultilevel"/>
    <w:tmpl w:val="62885DF2"/>
    <w:lvl w:ilvl="0" w:tplc="D8C8FC30">
      <w:start w:val="3"/>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1F0729C"/>
    <w:multiLevelType w:val="hybridMultilevel"/>
    <w:tmpl w:val="54CC9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3A86760"/>
    <w:multiLevelType w:val="hybridMultilevel"/>
    <w:tmpl w:val="14A8E7D2"/>
    <w:lvl w:ilvl="0" w:tplc="14102008">
      <w:numFmt w:val="bullet"/>
      <w:lvlText w:val="-"/>
      <w:lvlJc w:val="left"/>
      <w:pPr>
        <w:ind w:left="720" w:hanging="360"/>
      </w:pPr>
      <w:rPr>
        <w:rFonts w:ascii="Times" w:eastAsia="Batang" w:hAnsi="Times"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0" w15:restartNumberingAfterBreak="0">
    <w:nsid w:val="63DC46F8"/>
    <w:multiLevelType w:val="hybridMultilevel"/>
    <w:tmpl w:val="17FECFE0"/>
    <w:lvl w:ilvl="0" w:tplc="6B5876D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4D745A3"/>
    <w:multiLevelType w:val="multilevel"/>
    <w:tmpl w:val="7DCE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A13282A"/>
    <w:multiLevelType w:val="hybridMultilevel"/>
    <w:tmpl w:val="0F28E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15:restartNumberingAfterBreak="0">
    <w:nsid w:val="6B9B7ABA"/>
    <w:multiLevelType w:val="hybridMultilevel"/>
    <w:tmpl w:val="5FA0EF5E"/>
    <w:lvl w:ilvl="0" w:tplc="24E26230">
      <w:start w:val="3"/>
      <w:numFmt w:val="bullet"/>
      <w:lvlText w:val="-"/>
      <w:lvlJc w:val="left"/>
      <w:pPr>
        <w:ind w:left="411" w:hanging="360"/>
      </w:pPr>
      <w:rPr>
        <w:rFonts w:ascii="Calibri" w:eastAsia="Calibri" w:hAnsi="Calibri" w:cs="Calibri" w:hint="default"/>
      </w:rPr>
    </w:lvl>
    <w:lvl w:ilvl="1" w:tplc="041D0003">
      <w:start w:val="1"/>
      <w:numFmt w:val="bullet"/>
      <w:lvlText w:val="o"/>
      <w:lvlJc w:val="left"/>
      <w:pPr>
        <w:ind w:left="1131" w:hanging="360"/>
      </w:pPr>
      <w:rPr>
        <w:rFonts w:ascii="Courier New" w:hAnsi="Courier New" w:cs="Courier New" w:hint="default"/>
      </w:rPr>
    </w:lvl>
    <w:lvl w:ilvl="2" w:tplc="041D0005">
      <w:start w:val="1"/>
      <w:numFmt w:val="bullet"/>
      <w:lvlText w:val=""/>
      <w:lvlJc w:val="left"/>
      <w:pPr>
        <w:ind w:left="1851" w:hanging="360"/>
      </w:pPr>
      <w:rPr>
        <w:rFonts w:ascii="Wingdings" w:hAnsi="Wingdings" w:hint="default"/>
      </w:rPr>
    </w:lvl>
    <w:lvl w:ilvl="3" w:tplc="041D0001">
      <w:start w:val="1"/>
      <w:numFmt w:val="bullet"/>
      <w:lvlText w:val=""/>
      <w:lvlJc w:val="left"/>
      <w:pPr>
        <w:ind w:left="2571" w:hanging="360"/>
      </w:pPr>
      <w:rPr>
        <w:rFonts w:ascii="Symbol" w:hAnsi="Symbol" w:hint="default"/>
      </w:rPr>
    </w:lvl>
    <w:lvl w:ilvl="4" w:tplc="041D0003">
      <w:start w:val="1"/>
      <w:numFmt w:val="bullet"/>
      <w:lvlText w:val="o"/>
      <w:lvlJc w:val="left"/>
      <w:pPr>
        <w:ind w:left="3291" w:hanging="360"/>
      </w:pPr>
      <w:rPr>
        <w:rFonts w:ascii="Courier New" w:hAnsi="Courier New" w:cs="Courier New" w:hint="default"/>
      </w:rPr>
    </w:lvl>
    <w:lvl w:ilvl="5" w:tplc="041D0005">
      <w:start w:val="1"/>
      <w:numFmt w:val="bullet"/>
      <w:lvlText w:val=""/>
      <w:lvlJc w:val="left"/>
      <w:pPr>
        <w:ind w:left="4011" w:hanging="360"/>
      </w:pPr>
      <w:rPr>
        <w:rFonts w:ascii="Wingdings" w:hAnsi="Wingdings" w:hint="default"/>
      </w:rPr>
    </w:lvl>
    <w:lvl w:ilvl="6" w:tplc="041D0001">
      <w:start w:val="1"/>
      <w:numFmt w:val="bullet"/>
      <w:lvlText w:val=""/>
      <w:lvlJc w:val="left"/>
      <w:pPr>
        <w:ind w:left="4731" w:hanging="360"/>
      </w:pPr>
      <w:rPr>
        <w:rFonts w:ascii="Symbol" w:hAnsi="Symbol" w:hint="default"/>
      </w:rPr>
    </w:lvl>
    <w:lvl w:ilvl="7" w:tplc="041D0003">
      <w:start w:val="1"/>
      <w:numFmt w:val="bullet"/>
      <w:lvlText w:val="o"/>
      <w:lvlJc w:val="left"/>
      <w:pPr>
        <w:ind w:left="5451" w:hanging="360"/>
      </w:pPr>
      <w:rPr>
        <w:rFonts w:ascii="Courier New" w:hAnsi="Courier New" w:cs="Courier New" w:hint="default"/>
      </w:rPr>
    </w:lvl>
    <w:lvl w:ilvl="8" w:tplc="041D0005">
      <w:start w:val="1"/>
      <w:numFmt w:val="bullet"/>
      <w:lvlText w:val=""/>
      <w:lvlJc w:val="left"/>
      <w:pPr>
        <w:ind w:left="6171" w:hanging="360"/>
      </w:pPr>
      <w:rPr>
        <w:rFonts w:ascii="Wingdings" w:hAnsi="Wingdings" w:hint="default"/>
      </w:rPr>
    </w:lvl>
  </w:abstractNum>
  <w:abstractNum w:abstractNumId="85" w15:restartNumberingAfterBreak="0">
    <w:nsid w:val="75231F19"/>
    <w:multiLevelType w:val="hybridMultilevel"/>
    <w:tmpl w:val="642EC1FA"/>
    <w:lvl w:ilvl="0" w:tplc="C61A8636">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8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A23EA0"/>
    <w:multiLevelType w:val="hybridMultilevel"/>
    <w:tmpl w:val="6E4A8FE4"/>
    <w:lvl w:ilvl="0" w:tplc="38626082">
      <w:start w:val="2"/>
      <w:numFmt w:val="bullet"/>
      <w:lvlText w:val="-"/>
      <w:lvlJc w:val="left"/>
      <w:pPr>
        <w:ind w:left="72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89" w15:restartNumberingAfterBreak="0">
    <w:nsid w:val="7A6C4F1C"/>
    <w:multiLevelType w:val="hybridMultilevel"/>
    <w:tmpl w:val="E5A2FB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0" w15:restartNumberingAfterBreak="0">
    <w:nsid w:val="7B0A1173"/>
    <w:multiLevelType w:val="hybridMultilevel"/>
    <w:tmpl w:val="5B2AC18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1" w15:restartNumberingAfterBreak="0">
    <w:nsid w:val="7B1F1F8B"/>
    <w:multiLevelType w:val="hybridMultilevel"/>
    <w:tmpl w:val="903AA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775BA6"/>
    <w:multiLevelType w:val="hybridMultilevel"/>
    <w:tmpl w:val="32E25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BDC0B61"/>
    <w:multiLevelType w:val="hybridMultilevel"/>
    <w:tmpl w:val="627A5D42"/>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95" w15:restartNumberingAfterBreak="0">
    <w:nsid w:val="7CD13390"/>
    <w:multiLevelType w:val="hybridMultilevel"/>
    <w:tmpl w:val="C964880A"/>
    <w:lvl w:ilvl="0" w:tplc="7F16DCF4">
      <w:start w:val="1"/>
      <w:numFmt w:val="bullet"/>
      <w:lvlText w:val="•"/>
      <w:lvlJc w:val="left"/>
      <w:pPr>
        <w:tabs>
          <w:tab w:val="num" w:pos="720"/>
        </w:tabs>
        <w:ind w:left="720" w:hanging="360"/>
      </w:pPr>
      <w:rPr>
        <w:rFonts w:ascii="Arial" w:hAnsi="Arial" w:cs="Times New Roman" w:hint="default"/>
      </w:rPr>
    </w:lvl>
    <w:lvl w:ilvl="1" w:tplc="FDCE9234">
      <w:start w:val="1"/>
      <w:numFmt w:val="bullet"/>
      <w:lvlText w:val="•"/>
      <w:lvlJc w:val="left"/>
      <w:pPr>
        <w:tabs>
          <w:tab w:val="num" w:pos="1440"/>
        </w:tabs>
        <w:ind w:left="1440" w:hanging="360"/>
      </w:pPr>
      <w:rPr>
        <w:rFonts w:ascii="Arial" w:hAnsi="Arial" w:cs="Times New Roman" w:hint="default"/>
      </w:rPr>
    </w:lvl>
    <w:lvl w:ilvl="2" w:tplc="512C68C0">
      <w:numFmt w:val="bullet"/>
      <w:lvlText w:val="•"/>
      <w:lvlJc w:val="left"/>
      <w:pPr>
        <w:tabs>
          <w:tab w:val="num" w:pos="2160"/>
        </w:tabs>
        <w:ind w:left="2160" w:hanging="360"/>
      </w:pPr>
      <w:rPr>
        <w:rFonts w:ascii="Arial" w:hAnsi="Arial" w:cs="Times New Roman" w:hint="default"/>
      </w:rPr>
    </w:lvl>
    <w:lvl w:ilvl="3" w:tplc="0E3E9FF6">
      <w:numFmt w:val="bullet"/>
      <w:lvlText w:val="•"/>
      <w:lvlJc w:val="left"/>
      <w:pPr>
        <w:tabs>
          <w:tab w:val="num" w:pos="2880"/>
        </w:tabs>
        <w:ind w:left="2880" w:hanging="360"/>
      </w:pPr>
      <w:rPr>
        <w:rFonts w:ascii="Arial" w:hAnsi="Arial" w:cs="Times New Roman" w:hint="default"/>
      </w:rPr>
    </w:lvl>
    <w:lvl w:ilvl="4" w:tplc="347A7A1A">
      <w:start w:val="1"/>
      <w:numFmt w:val="decimal"/>
      <w:lvlText w:val="%5."/>
      <w:lvlJc w:val="left"/>
      <w:pPr>
        <w:tabs>
          <w:tab w:val="num" w:pos="3600"/>
        </w:tabs>
        <w:ind w:left="3600" w:hanging="360"/>
      </w:pPr>
    </w:lvl>
    <w:lvl w:ilvl="5" w:tplc="A198CCCC">
      <w:start w:val="1"/>
      <w:numFmt w:val="decimal"/>
      <w:lvlText w:val="%6."/>
      <w:lvlJc w:val="left"/>
      <w:pPr>
        <w:tabs>
          <w:tab w:val="num" w:pos="4320"/>
        </w:tabs>
        <w:ind w:left="4320" w:hanging="360"/>
      </w:pPr>
    </w:lvl>
    <w:lvl w:ilvl="6" w:tplc="51A80550">
      <w:start w:val="1"/>
      <w:numFmt w:val="decimal"/>
      <w:lvlText w:val="%7."/>
      <w:lvlJc w:val="left"/>
      <w:pPr>
        <w:tabs>
          <w:tab w:val="num" w:pos="5040"/>
        </w:tabs>
        <w:ind w:left="5040" w:hanging="360"/>
      </w:pPr>
    </w:lvl>
    <w:lvl w:ilvl="7" w:tplc="4CE6834E">
      <w:start w:val="1"/>
      <w:numFmt w:val="decimal"/>
      <w:lvlText w:val="%8."/>
      <w:lvlJc w:val="left"/>
      <w:pPr>
        <w:tabs>
          <w:tab w:val="num" w:pos="5760"/>
        </w:tabs>
        <w:ind w:left="5760" w:hanging="360"/>
      </w:pPr>
    </w:lvl>
    <w:lvl w:ilvl="8" w:tplc="CDF497BC">
      <w:start w:val="1"/>
      <w:numFmt w:val="decimal"/>
      <w:lvlText w:val="%9."/>
      <w:lvlJc w:val="left"/>
      <w:pPr>
        <w:tabs>
          <w:tab w:val="num" w:pos="6480"/>
        </w:tabs>
        <w:ind w:left="6480" w:hanging="360"/>
      </w:pPr>
    </w:lvl>
  </w:abstractNum>
  <w:abstractNum w:abstractNumId="96" w15:restartNumberingAfterBreak="0">
    <w:nsid w:val="7D282D48"/>
    <w:multiLevelType w:val="hybridMultilevel"/>
    <w:tmpl w:val="BA549766"/>
    <w:lvl w:ilvl="0" w:tplc="04090001">
      <w:start w:val="1"/>
      <w:numFmt w:val="bullet"/>
      <w:lvlText w:val=""/>
      <w:lvlJc w:val="left"/>
      <w:pPr>
        <w:ind w:left="120" w:hanging="360"/>
      </w:pPr>
      <w:rPr>
        <w:rFonts w:ascii="Symbol" w:hAnsi="Symbol" w:hint="default"/>
      </w:rPr>
    </w:lvl>
    <w:lvl w:ilvl="1" w:tplc="04090003">
      <w:start w:val="1"/>
      <w:numFmt w:val="bullet"/>
      <w:lvlText w:val="o"/>
      <w:lvlJc w:val="left"/>
      <w:pPr>
        <w:ind w:left="840" w:hanging="360"/>
      </w:pPr>
      <w:rPr>
        <w:rFonts w:ascii="Courier New" w:hAnsi="Courier New" w:cs="Courier New" w:hint="default"/>
      </w:rPr>
    </w:lvl>
    <w:lvl w:ilvl="2" w:tplc="04090005">
      <w:start w:val="1"/>
      <w:numFmt w:val="bullet"/>
      <w:lvlText w:val=""/>
      <w:lvlJc w:val="left"/>
      <w:pPr>
        <w:ind w:left="1560" w:hanging="360"/>
      </w:pPr>
      <w:rPr>
        <w:rFonts w:ascii="Wingdings" w:hAnsi="Wingdings" w:hint="default"/>
      </w:rPr>
    </w:lvl>
    <w:lvl w:ilvl="3" w:tplc="04090001">
      <w:start w:val="1"/>
      <w:numFmt w:val="bullet"/>
      <w:lvlText w:val=""/>
      <w:lvlJc w:val="left"/>
      <w:pPr>
        <w:ind w:left="2280" w:hanging="360"/>
      </w:pPr>
      <w:rPr>
        <w:rFonts w:ascii="Symbol" w:hAnsi="Symbol" w:hint="default"/>
      </w:rPr>
    </w:lvl>
    <w:lvl w:ilvl="4" w:tplc="04090003">
      <w:start w:val="1"/>
      <w:numFmt w:val="bullet"/>
      <w:lvlText w:val="o"/>
      <w:lvlJc w:val="left"/>
      <w:pPr>
        <w:ind w:left="3000" w:hanging="360"/>
      </w:pPr>
      <w:rPr>
        <w:rFonts w:ascii="Courier New" w:hAnsi="Courier New" w:cs="Courier New" w:hint="default"/>
      </w:rPr>
    </w:lvl>
    <w:lvl w:ilvl="5" w:tplc="04090005">
      <w:start w:val="1"/>
      <w:numFmt w:val="bullet"/>
      <w:lvlText w:val=""/>
      <w:lvlJc w:val="left"/>
      <w:pPr>
        <w:ind w:left="3720" w:hanging="360"/>
      </w:pPr>
      <w:rPr>
        <w:rFonts w:ascii="Wingdings" w:hAnsi="Wingdings" w:hint="default"/>
      </w:rPr>
    </w:lvl>
    <w:lvl w:ilvl="6" w:tplc="04090001">
      <w:start w:val="1"/>
      <w:numFmt w:val="bullet"/>
      <w:lvlText w:val=""/>
      <w:lvlJc w:val="left"/>
      <w:pPr>
        <w:ind w:left="4440" w:hanging="360"/>
      </w:pPr>
      <w:rPr>
        <w:rFonts w:ascii="Symbol" w:hAnsi="Symbol" w:hint="default"/>
      </w:rPr>
    </w:lvl>
    <w:lvl w:ilvl="7" w:tplc="04090003">
      <w:start w:val="1"/>
      <w:numFmt w:val="bullet"/>
      <w:lvlText w:val="o"/>
      <w:lvlJc w:val="left"/>
      <w:pPr>
        <w:ind w:left="5160" w:hanging="360"/>
      </w:pPr>
      <w:rPr>
        <w:rFonts w:ascii="Courier New" w:hAnsi="Courier New" w:cs="Courier New" w:hint="default"/>
      </w:rPr>
    </w:lvl>
    <w:lvl w:ilvl="8" w:tplc="04090005">
      <w:start w:val="1"/>
      <w:numFmt w:val="bullet"/>
      <w:lvlText w:val=""/>
      <w:lvlJc w:val="left"/>
      <w:pPr>
        <w:ind w:left="5880" w:hanging="360"/>
      </w:pPr>
      <w:rPr>
        <w:rFonts w:ascii="Wingdings" w:hAnsi="Wingdings" w:hint="default"/>
      </w:rPr>
    </w:lvl>
  </w:abstractNum>
  <w:abstractNum w:abstractNumId="97" w15:restartNumberingAfterBreak="0">
    <w:nsid w:val="7EE30C20"/>
    <w:multiLevelType w:val="hybridMultilevel"/>
    <w:tmpl w:val="A51EEBDE"/>
    <w:lvl w:ilvl="0" w:tplc="04987BAE">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57"/>
  </w:num>
  <w:num w:numId="2">
    <w:abstractNumId w:val="98"/>
  </w:num>
  <w:num w:numId="3">
    <w:abstractNumId w:val="59"/>
  </w:num>
  <w:num w:numId="4">
    <w:abstractNumId w:val="54"/>
  </w:num>
  <w:num w:numId="5">
    <w:abstractNumId w:val="9"/>
  </w:num>
  <w:num w:numId="6">
    <w:abstractNumId w:val="88"/>
  </w:num>
  <w:num w:numId="7">
    <w:abstractNumId w:val="49"/>
  </w:num>
  <w:num w:numId="8">
    <w:abstractNumId w:val="12"/>
  </w:num>
  <w:num w:numId="9">
    <w:abstractNumId w:val="29"/>
  </w:num>
  <w:num w:numId="10">
    <w:abstractNumId w:val="47"/>
  </w:num>
  <w:num w:numId="11">
    <w:abstractNumId w:val="75"/>
  </w:num>
  <w:num w:numId="12">
    <w:abstractNumId w:val="69"/>
  </w:num>
  <w:num w:numId="13">
    <w:abstractNumId w:val="19"/>
  </w:num>
  <w:num w:numId="14">
    <w:abstractNumId w:val="52"/>
  </w:num>
  <w:num w:numId="15">
    <w:abstractNumId w:val="55"/>
  </w:num>
  <w:num w:numId="16">
    <w:abstractNumId w:val="77"/>
  </w:num>
  <w:num w:numId="17">
    <w:abstractNumId w:val="24"/>
  </w:num>
  <w:num w:numId="18">
    <w:abstractNumId w:val="25"/>
  </w:num>
  <w:num w:numId="19">
    <w:abstractNumId w:val="78"/>
  </w:num>
  <w:num w:numId="20">
    <w:abstractNumId w:val="1"/>
  </w:num>
  <w:num w:numId="21">
    <w:abstractNumId w:val="80"/>
  </w:num>
  <w:num w:numId="22">
    <w:abstractNumId w:val="65"/>
  </w:num>
  <w:num w:numId="23">
    <w:abstractNumId w:val="45"/>
  </w:num>
  <w:num w:numId="24">
    <w:abstractNumId w:val="35"/>
  </w:num>
  <w:num w:numId="25">
    <w:abstractNumId w:val="82"/>
  </w:num>
  <w:num w:numId="26">
    <w:abstractNumId w:val="46"/>
  </w:num>
  <w:num w:numId="27">
    <w:abstractNumId w:val="36"/>
  </w:num>
  <w:num w:numId="28">
    <w:abstractNumId w:val="64"/>
  </w:num>
  <w:num w:numId="29">
    <w:abstractNumId w:val="16"/>
  </w:num>
  <w:num w:numId="30">
    <w:abstractNumId w:val="73"/>
  </w:num>
  <w:num w:numId="31">
    <w:abstractNumId w:val="30"/>
  </w:num>
  <w:num w:numId="32">
    <w:abstractNumId w:val="56"/>
  </w:num>
  <w:num w:numId="33">
    <w:abstractNumId w:val="76"/>
  </w:num>
  <w:num w:numId="34">
    <w:abstractNumId w:val="39"/>
  </w:num>
  <w:num w:numId="35">
    <w:abstractNumId w:val="13"/>
  </w:num>
  <w:num w:numId="36">
    <w:abstractNumId w:val="4"/>
  </w:num>
  <w:num w:numId="37">
    <w:abstractNumId w:val="63"/>
  </w:num>
  <w:num w:numId="3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6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num>
  <w:num w:numId="43">
    <w:abstractNumId w:val="27"/>
  </w:num>
  <w:num w:numId="44">
    <w:abstractNumId w:val="9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4"/>
  </w:num>
  <w:num w:numId="46">
    <w:abstractNumId w:val="44"/>
  </w:num>
  <w:num w:numId="47">
    <w:abstractNumId w:val="3"/>
  </w:num>
  <w:num w:numId="48">
    <w:abstractNumId w:val="5"/>
  </w:num>
  <w:num w:numId="49">
    <w:abstractNumId w:val="6"/>
  </w:num>
  <w:num w:numId="50">
    <w:abstractNumId w:val="86"/>
  </w:num>
  <w:num w:numId="51">
    <w:abstractNumId w:val="0"/>
  </w:num>
  <w:num w:numId="52">
    <w:abstractNumId w:val="62"/>
  </w:num>
  <w:num w:numId="53">
    <w:abstractNumId w:val="66"/>
  </w:num>
  <w:num w:numId="54">
    <w:abstractNumId w:val="93"/>
  </w:num>
  <w:num w:numId="55">
    <w:abstractNumId w:val="37"/>
  </w:num>
  <w:num w:numId="56">
    <w:abstractNumId w:val="53"/>
  </w:num>
  <w:num w:numId="57">
    <w:abstractNumId w:val="43"/>
  </w:num>
  <w:num w:numId="58">
    <w:abstractNumId w:val="40"/>
  </w:num>
  <w:num w:numId="59">
    <w:abstractNumId w:val="32"/>
  </w:num>
  <w:num w:numId="60">
    <w:abstractNumId w:val="17"/>
  </w:num>
  <w:num w:numId="61">
    <w:abstractNumId w:val="28"/>
  </w:num>
  <w:num w:numId="62">
    <w:abstractNumId w:val="31"/>
  </w:num>
  <w:num w:numId="63">
    <w:abstractNumId w:val="85"/>
  </w:num>
  <w:num w:numId="64">
    <w:abstractNumId w:val="87"/>
  </w:num>
  <w:num w:numId="65">
    <w:abstractNumId w:val="23"/>
  </w:num>
  <w:num w:numId="66">
    <w:abstractNumId w:val="91"/>
  </w:num>
  <w:num w:numId="67">
    <w:abstractNumId w:val="50"/>
  </w:num>
  <w:num w:numId="68">
    <w:abstractNumId w:val="84"/>
  </w:num>
  <w:num w:numId="69">
    <w:abstractNumId w:val="61"/>
  </w:num>
  <w:num w:numId="70">
    <w:abstractNumId w:val="51"/>
  </w:num>
  <w:num w:numId="71">
    <w:abstractNumId w:val="68"/>
  </w:num>
  <w:num w:numId="72">
    <w:abstractNumId w:val="20"/>
  </w:num>
  <w:num w:numId="73">
    <w:abstractNumId w:val="38"/>
  </w:num>
  <w:num w:numId="74">
    <w:abstractNumId w:val="18"/>
  </w:num>
  <w:num w:numId="75">
    <w:abstractNumId w:val="81"/>
  </w:num>
  <w:num w:numId="76">
    <w:abstractNumId w:val="21"/>
  </w:num>
  <w:num w:numId="77">
    <w:abstractNumId w:val="72"/>
  </w:num>
  <w:num w:numId="78">
    <w:abstractNumId w:val="34"/>
  </w:num>
  <w:num w:numId="79">
    <w:abstractNumId w:val="8"/>
  </w:num>
  <w:num w:numId="80">
    <w:abstractNumId w:val="94"/>
  </w:num>
  <w:num w:numId="81">
    <w:abstractNumId w:val="92"/>
  </w:num>
  <w:num w:numId="82">
    <w:abstractNumId w:val="96"/>
  </w:num>
  <w:num w:numId="83">
    <w:abstractNumId w:val="22"/>
  </w:num>
  <w:num w:numId="84">
    <w:abstractNumId w:val="97"/>
  </w:num>
  <w:num w:numId="85">
    <w:abstractNumId w:val="48"/>
  </w:num>
  <w:num w:numId="86">
    <w:abstractNumId w:val="26"/>
  </w:num>
  <w:num w:numId="87">
    <w:abstractNumId w:val="79"/>
  </w:num>
  <w:num w:numId="88">
    <w:abstractNumId w:val="14"/>
  </w:num>
  <w:num w:numId="89">
    <w:abstractNumId w:val="60"/>
  </w:num>
  <w:num w:numId="90">
    <w:abstractNumId w:val="89"/>
  </w:num>
  <w:num w:numId="91">
    <w:abstractNumId w:val="41"/>
  </w:num>
  <w:num w:numId="92">
    <w:abstractNumId w:val="90"/>
  </w:num>
  <w:num w:numId="93">
    <w:abstractNumId w:val="10"/>
  </w:num>
  <w:num w:numId="94">
    <w:abstractNumId w:val="11"/>
  </w:num>
  <w:num w:numId="95">
    <w:abstractNumId w:val="7"/>
  </w:num>
  <w:num w:numId="96">
    <w:abstractNumId w:val="70"/>
  </w:num>
  <w:num w:numId="97">
    <w:abstractNumId w:val="58"/>
  </w:num>
  <w:num w:numId="98">
    <w:abstractNumId w:val="2"/>
  </w:num>
  <w:num w:numId="99">
    <w:abstractNumId w:val="42"/>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23C"/>
    <w:rsid w:val="00000C56"/>
    <w:rsid w:val="00000FD7"/>
    <w:rsid w:val="000018A9"/>
    <w:rsid w:val="00001D96"/>
    <w:rsid w:val="00001E11"/>
    <w:rsid w:val="00002297"/>
    <w:rsid w:val="000027E4"/>
    <w:rsid w:val="00003112"/>
    <w:rsid w:val="00003807"/>
    <w:rsid w:val="0000401B"/>
    <w:rsid w:val="00004330"/>
    <w:rsid w:val="0000476F"/>
    <w:rsid w:val="00005161"/>
    <w:rsid w:val="00005514"/>
    <w:rsid w:val="0000580D"/>
    <w:rsid w:val="00005FA1"/>
    <w:rsid w:val="0000672A"/>
    <w:rsid w:val="00006890"/>
    <w:rsid w:val="0000734D"/>
    <w:rsid w:val="00007939"/>
    <w:rsid w:val="00007F57"/>
    <w:rsid w:val="0001079C"/>
    <w:rsid w:val="00010EC6"/>
    <w:rsid w:val="00011023"/>
    <w:rsid w:val="00011187"/>
    <w:rsid w:val="00011706"/>
    <w:rsid w:val="00011FE0"/>
    <w:rsid w:val="00012137"/>
    <w:rsid w:val="000125F8"/>
    <w:rsid w:val="00012870"/>
    <w:rsid w:val="00012EB1"/>
    <w:rsid w:val="000130C0"/>
    <w:rsid w:val="0001357C"/>
    <w:rsid w:val="00013D40"/>
    <w:rsid w:val="00014FD5"/>
    <w:rsid w:val="000157CD"/>
    <w:rsid w:val="00015A75"/>
    <w:rsid w:val="00016DD5"/>
    <w:rsid w:val="00016F0B"/>
    <w:rsid w:val="00017CCA"/>
    <w:rsid w:val="00017D62"/>
    <w:rsid w:val="00020ED7"/>
    <w:rsid w:val="00021166"/>
    <w:rsid w:val="00021303"/>
    <w:rsid w:val="000215EB"/>
    <w:rsid w:val="000216D2"/>
    <w:rsid w:val="000219E8"/>
    <w:rsid w:val="00022E0B"/>
    <w:rsid w:val="00022F9A"/>
    <w:rsid w:val="00024004"/>
    <w:rsid w:val="00024C02"/>
    <w:rsid w:val="00025ADF"/>
    <w:rsid w:val="00025BAA"/>
    <w:rsid w:val="00025DAE"/>
    <w:rsid w:val="00025E35"/>
    <w:rsid w:val="00026046"/>
    <w:rsid w:val="000268E9"/>
    <w:rsid w:val="00026DA2"/>
    <w:rsid w:val="00026E38"/>
    <w:rsid w:val="000273B5"/>
    <w:rsid w:val="00027CE1"/>
    <w:rsid w:val="00030067"/>
    <w:rsid w:val="00030B49"/>
    <w:rsid w:val="000316DD"/>
    <w:rsid w:val="000317F4"/>
    <w:rsid w:val="00031A72"/>
    <w:rsid w:val="00032074"/>
    <w:rsid w:val="00032BAD"/>
    <w:rsid w:val="00032BFC"/>
    <w:rsid w:val="00032F43"/>
    <w:rsid w:val="00033397"/>
    <w:rsid w:val="00034A1C"/>
    <w:rsid w:val="00035842"/>
    <w:rsid w:val="00035CB8"/>
    <w:rsid w:val="00036040"/>
    <w:rsid w:val="0003637B"/>
    <w:rsid w:val="00037877"/>
    <w:rsid w:val="00040095"/>
    <w:rsid w:val="00040324"/>
    <w:rsid w:val="0004038E"/>
    <w:rsid w:val="0004039B"/>
    <w:rsid w:val="00040E57"/>
    <w:rsid w:val="000414D2"/>
    <w:rsid w:val="000417C3"/>
    <w:rsid w:val="00041D5E"/>
    <w:rsid w:val="00042617"/>
    <w:rsid w:val="0004287E"/>
    <w:rsid w:val="000428EE"/>
    <w:rsid w:val="00042B94"/>
    <w:rsid w:val="00042ED8"/>
    <w:rsid w:val="00043DB5"/>
    <w:rsid w:val="00044CCC"/>
    <w:rsid w:val="00045629"/>
    <w:rsid w:val="000458F4"/>
    <w:rsid w:val="00045E28"/>
    <w:rsid w:val="00046549"/>
    <w:rsid w:val="000468B6"/>
    <w:rsid w:val="00047152"/>
    <w:rsid w:val="0005017C"/>
    <w:rsid w:val="00050324"/>
    <w:rsid w:val="00050AE8"/>
    <w:rsid w:val="00050DF4"/>
    <w:rsid w:val="00050F87"/>
    <w:rsid w:val="000511A7"/>
    <w:rsid w:val="00051834"/>
    <w:rsid w:val="00053531"/>
    <w:rsid w:val="00053849"/>
    <w:rsid w:val="00054021"/>
    <w:rsid w:val="00054A22"/>
    <w:rsid w:val="000552D6"/>
    <w:rsid w:val="000557FE"/>
    <w:rsid w:val="0005580B"/>
    <w:rsid w:val="00055CAD"/>
    <w:rsid w:val="0005626C"/>
    <w:rsid w:val="0005669D"/>
    <w:rsid w:val="00056FDF"/>
    <w:rsid w:val="00057621"/>
    <w:rsid w:val="000600C3"/>
    <w:rsid w:val="000600E8"/>
    <w:rsid w:val="00060F43"/>
    <w:rsid w:val="00060FFF"/>
    <w:rsid w:val="00061D62"/>
    <w:rsid w:val="00061F0D"/>
    <w:rsid w:val="00061F40"/>
    <w:rsid w:val="00062356"/>
    <w:rsid w:val="00062E1B"/>
    <w:rsid w:val="0006349A"/>
    <w:rsid w:val="00063541"/>
    <w:rsid w:val="00063789"/>
    <w:rsid w:val="00063BAB"/>
    <w:rsid w:val="00063DE7"/>
    <w:rsid w:val="00063DFD"/>
    <w:rsid w:val="00064240"/>
    <w:rsid w:val="00064248"/>
    <w:rsid w:val="000646B8"/>
    <w:rsid w:val="000648C2"/>
    <w:rsid w:val="00065179"/>
    <w:rsid w:val="000655A6"/>
    <w:rsid w:val="000655D9"/>
    <w:rsid w:val="00065846"/>
    <w:rsid w:val="00066074"/>
    <w:rsid w:val="00066448"/>
    <w:rsid w:val="0006659E"/>
    <w:rsid w:val="000665E4"/>
    <w:rsid w:val="000666A4"/>
    <w:rsid w:val="000668A2"/>
    <w:rsid w:val="000668E2"/>
    <w:rsid w:val="00066975"/>
    <w:rsid w:val="00067393"/>
    <w:rsid w:val="00070659"/>
    <w:rsid w:val="0007079D"/>
    <w:rsid w:val="00070BF0"/>
    <w:rsid w:val="00070DCE"/>
    <w:rsid w:val="000712F5"/>
    <w:rsid w:val="00071758"/>
    <w:rsid w:val="000723AA"/>
    <w:rsid w:val="00072774"/>
    <w:rsid w:val="00072C59"/>
    <w:rsid w:val="00072E8E"/>
    <w:rsid w:val="00072EB8"/>
    <w:rsid w:val="0007309D"/>
    <w:rsid w:val="000733CD"/>
    <w:rsid w:val="00073CAC"/>
    <w:rsid w:val="000740B6"/>
    <w:rsid w:val="00074311"/>
    <w:rsid w:val="00074483"/>
    <w:rsid w:val="0007477B"/>
    <w:rsid w:val="00074C0B"/>
    <w:rsid w:val="00074D96"/>
    <w:rsid w:val="00075297"/>
    <w:rsid w:val="00075372"/>
    <w:rsid w:val="00075992"/>
    <w:rsid w:val="00075EC9"/>
    <w:rsid w:val="00076BAC"/>
    <w:rsid w:val="00076E14"/>
    <w:rsid w:val="000776D1"/>
    <w:rsid w:val="000777DD"/>
    <w:rsid w:val="0008004E"/>
    <w:rsid w:val="000803A8"/>
    <w:rsid w:val="00080512"/>
    <w:rsid w:val="000812F7"/>
    <w:rsid w:val="000814A4"/>
    <w:rsid w:val="00081B86"/>
    <w:rsid w:val="00081C5E"/>
    <w:rsid w:val="00081EA0"/>
    <w:rsid w:val="000820EF"/>
    <w:rsid w:val="000826D6"/>
    <w:rsid w:val="00082841"/>
    <w:rsid w:val="00083618"/>
    <w:rsid w:val="00083696"/>
    <w:rsid w:val="00083949"/>
    <w:rsid w:val="00083E18"/>
    <w:rsid w:val="00084784"/>
    <w:rsid w:val="00084CE8"/>
    <w:rsid w:val="00085067"/>
    <w:rsid w:val="00085319"/>
    <w:rsid w:val="00085914"/>
    <w:rsid w:val="00085A44"/>
    <w:rsid w:val="000862BF"/>
    <w:rsid w:val="00086422"/>
    <w:rsid w:val="000865FF"/>
    <w:rsid w:val="0008786C"/>
    <w:rsid w:val="0008789E"/>
    <w:rsid w:val="00087918"/>
    <w:rsid w:val="00090095"/>
    <w:rsid w:val="00090222"/>
    <w:rsid w:val="000902DA"/>
    <w:rsid w:val="000905D1"/>
    <w:rsid w:val="00090D13"/>
    <w:rsid w:val="00090DE9"/>
    <w:rsid w:val="00091945"/>
    <w:rsid w:val="0009195F"/>
    <w:rsid w:val="0009223A"/>
    <w:rsid w:val="00092377"/>
    <w:rsid w:val="000925D5"/>
    <w:rsid w:val="00093E12"/>
    <w:rsid w:val="00093E33"/>
    <w:rsid w:val="00093FE6"/>
    <w:rsid w:val="00093FEE"/>
    <w:rsid w:val="00094358"/>
    <w:rsid w:val="00094F1A"/>
    <w:rsid w:val="0009719E"/>
    <w:rsid w:val="0009732E"/>
    <w:rsid w:val="000973AC"/>
    <w:rsid w:val="000976DB"/>
    <w:rsid w:val="00097D52"/>
    <w:rsid w:val="000A0CC0"/>
    <w:rsid w:val="000A0EE1"/>
    <w:rsid w:val="000A1347"/>
    <w:rsid w:val="000A1DAA"/>
    <w:rsid w:val="000A1DEC"/>
    <w:rsid w:val="000A1DFE"/>
    <w:rsid w:val="000A2AAD"/>
    <w:rsid w:val="000A2D39"/>
    <w:rsid w:val="000A3B50"/>
    <w:rsid w:val="000A4881"/>
    <w:rsid w:val="000A4DF0"/>
    <w:rsid w:val="000A4E86"/>
    <w:rsid w:val="000A52B2"/>
    <w:rsid w:val="000A5F6D"/>
    <w:rsid w:val="000A62A8"/>
    <w:rsid w:val="000A6819"/>
    <w:rsid w:val="000A6876"/>
    <w:rsid w:val="000A6B95"/>
    <w:rsid w:val="000A6E09"/>
    <w:rsid w:val="000A746F"/>
    <w:rsid w:val="000A759C"/>
    <w:rsid w:val="000A77B4"/>
    <w:rsid w:val="000A7888"/>
    <w:rsid w:val="000A78FA"/>
    <w:rsid w:val="000B042F"/>
    <w:rsid w:val="000B0571"/>
    <w:rsid w:val="000B1470"/>
    <w:rsid w:val="000B16A7"/>
    <w:rsid w:val="000B2047"/>
    <w:rsid w:val="000B2386"/>
    <w:rsid w:val="000B25FC"/>
    <w:rsid w:val="000B296E"/>
    <w:rsid w:val="000B297C"/>
    <w:rsid w:val="000B36B8"/>
    <w:rsid w:val="000B38AB"/>
    <w:rsid w:val="000B3B53"/>
    <w:rsid w:val="000B3B78"/>
    <w:rsid w:val="000B3E5A"/>
    <w:rsid w:val="000B4011"/>
    <w:rsid w:val="000B4166"/>
    <w:rsid w:val="000B496D"/>
    <w:rsid w:val="000B49B9"/>
    <w:rsid w:val="000B58BB"/>
    <w:rsid w:val="000B5996"/>
    <w:rsid w:val="000B6D01"/>
    <w:rsid w:val="000B70FC"/>
    <w:rsid w:val="000B7149"/>
    <w:rsid w:val="000B73E4"/>
    <w:rsid w:val="000C01E1"/>
    <w:rsid w:val="000C0979"/>
    <w:rsid w:val="000C0D5D"/>
    <w:rsid w:val="000C0F70"/>
    <w:rsid w:val="000C122D"/>
    <w:rsid w:val="000C18F9"/>
    <w:rsid w:val="000C22AE"/>
    <w:rsid w:val="000C24AB"/>
    <w:rsid w:val="000C3BF6"/>
    <w:rsid w:val="000C3F54"/>
    <w:rsid w:val="000C4AA4"/>
    <w:rsid w:val="000C4E32"/>
    <w:rsid w:val="000C4F4E"/>
    <w:rsid w:val="000C5326"/>
    <w:rsid w:val="000C5E6C"/>
    <w:rsid w:val="000C5FE5"/>
    <w:rsid w:val="000C64A6"/>
    <w:rsid w:val="000C6759"/>
    <w:rsid w:val="000C6E86"/>
    <w:rsid w:val="000C7871"/>
    <w:rsid w:val="000C7AFA"/>
    <w:rsid w:val="000C7DF9"/>
    <w:rsid w:val="000D0307"/>
    <w:rsid w:val="000D0584"/>
    <w:rsid w:val="000D05A6"/>
    <w:rsid w:val="000D080C"/>
    <w:rsid w:val="000D0E42"/>
    <w:rsid w:val="000D0FAE"/>
    <w:rsid w:val="000D1638"/>
    <w:rsid w:val="000D21C6"/>
    <w:rsid w:val="000D25F8"/>
    <w:rsid w:val="000D320D"/>
    <w:rsid w:val="000D3385"/>
    <w:rsid w:val="000D367A"/>
    <w:rsid w:val="000D37E6"/>
    <w:rsid w:val="000D3FCB"/>
    <w:rsid w:val="000D42DF"/>
    <w:rsid w:val="000D4359"/>
    <w:rsid w:val="000D47C5"/>
    <w:rsid w:val="000D4878"/>
    <w:rsid w:val="000D4C26"/>
    <w:rsid w:val="000D54F5"/>
    <w:rsid w:val="000D5576"/>
    <w:rsid w:val="000D58AB"/>
    <w:rsid w:val="000D5D29"/>
    <w:rsid w:val="000D6534"/>
    <w:rsid w:val="000D66E8"/>
    <w:rsid w:val="000D7317"/>
    <w:rsid w:val="000D7370"/>
    <w:rsid w:val="000D7583"/>
    <w:rsid w:val="000D760B"/>
    <w:rsid w:val="000D7E14"/>
    <w:rsid w:val="000E05DC"/>
    <w:rsid w:val="000E0630"/>
    <w:rsid w:val="000E2AF4"/>
    <w:rsid w:val="000E2F17"/>
    <w:rsid w:val="000E36BD"/>
    <w:rsid w:val="000E390B"/>
    <w:rsid w:val="000E3F1C"/>
    <w:rsid w:val="000E44A1"/>
    <w:rsid w:val="000E4B4A"/>
    <w:rsid w:val="000E5919"/>
    <w:rsid w:val="000E5AE9"/>
    <w:rsid w:val="000E5BB9"/>
    <w:rsid w:val="000E67FE"/>
    <w:rsid w:val="000E6D7D"/>
    <w:rsid w:val="000E70CD"/>
    <w:rsid w:val="000E718C"/>
    <w:rsid w:val="000F01B5"/>
    <w:rsid w:val="000F089C"/>
    <w:rsid w:val="000F20CD"/>
    <w:rsid w:val="000F2BD5"/>
    <w:rsid w:val="000F30E1"/>
    <w:rsid w:val="000F3296"/>
    <w:rsid w:val="000F3409"/>
    <w:rsid w:val="000F3436"/>
    <w:rsid w:val="000F37A1"/>
    <w:rsid w:val="000F3BA5"/>
    <w:rsid w:val="000F3C9B"/>
    <w:rsid w:val="000F3DF0"/>
    <w:rsid w:val="000F3F4A"/>
    <w:rsid w:val="000F4686"/>
    <w:rsid w:val="000F4924"/>
    <w:rsid w:val="000F4CCC"/>
    <w:rsid w:val="000F4E1F"/>
    <w:rsid w:val="000F56D0"/>
    <w:rsid w:val="000F5732"/>
    <w:rsid w:val="000F584E"/>
    <w:rsid w:val="000F6D2A"/>
    <w:rsid w:val="000F7389"/>
    <w:rsid w:val="001001C6"/>
    <w:rsid w:val="00100531"/>
    <w:rsid w:val="001008C6"/>
    <w:rsid w:val="001026F2"/>
    <w:rsid w:val="00102756"/>
    <w:rsid w:val="00102B8B"/>
    <w:rsid w:val="001033E9"/>
    <w:rsid w:val="001035D3"/>
    <w:rsid w:val="001036CD"/>
    <w:rsid w:val="00103BD0"/>
    <w:rsid w:val="00103F90"/>
    <w:rsid w:val="001052F8"/>
    <w:rsid w:val="00105C9F"/>
    <w:rsid w:val="001060A5"/>
    <w:rsid w:val="0010628E"/>
    <w:rsid w:val="00106B8C"/>
    <w:rsid w:val="00106FF4"/>
    <w:rsid w:val="001072DB"/>
    <w:rsid w:val="00107C0E"/>
    <w:rsid w:val="00107DAA"/>
    <w:rsid w:val="00107DB9"/>
    <w:rsid w:val="00110FD7"/>
    <w:rsid w:val="001110C8"/>
    <w:rsid w:val="0011127F"/>
    <w:rsid w:val="001113AC"/>
    <w:rsid w:val="00112C3C"/>
    <w:rsid w:val="001132F6"/>
    <w:rsid w:val="00114D3D"/>
    <w:rsid w:val="001155FD"/>
    <w:rsid w:val="00115F5D"/>
    <w:rsid w:val="001165ED"/>
    <w:rsid w:val="001172DE"/>
    <w:rsid w:val="00117A76"/>
    <w:rsid w:val="001204CC"/>
    <w:rsid w:val="0012058B"/>
    <w:rsid w:val="00120DAB"/>
    <w:rsid w:val="00121542"/>
    <w:rsid w:val="001217C5"/>
    <w:rsid w:val="00121E6E"/>
    <w:rsid w:val="001228A0"/>
    <w:rsid w:val="00122A9D"/>
    <w:rsid w:val="001233FB"/>
    <w:rsid w:val="001246F0"/>
    <w:rsid w:val="00124ACE"/>
    <w:rsid w:val="0012526E"/>
    <w:rsid w:val="00125897"/>
    <w:rsid w:val="00126575"/>
    <w:rsid w:val="001277DF"/>
    <w:rsid w:val="00130331"/>
    <w:rsid w:val="00130394"/>
    <w:rsid w:val="001306A8"/>
    <w:rsid w:val="001306B1"/>
    <w:rsid w:val="00130AB4"/>
    <w:rsid w:val="00130D91"/>
    <w:rsid w:val="00130EBD"/>
    <w:rsid w:val="001315EA"/>
    <w:rsid w:val="00131932"/>
    <w:rsid w:val="001322F1"/>
    <w:rsid w:val="001323D9"/>
    <w:rsid w:val="001325A6"/>
    <w:rsid w:val="001330DE"/>
    <w:rsid w:val="00133113"/>
    <w:rsid w:val="001334B1"/>
    <w:rsid w:val="00133B2D"/>
    <w:rsid w:val="00133BAB"/>
    <w:rsid w:val="00133BDF"/>
    <w:rsid w:val="001349CE"/>
    <w:rsid w:val="00135B4D"/>
    <w:rsid w:val="0013608D"/>
    <w:rsid w:val="00136B1A"/>
    <w:rsid w:val="00137190"/>
    <w:rsid w:val="00137284"/>
    <w:rsid w:val="00140922"/>
    <w:rsid w:val="00141540"/>
    <w:rsid w:val="0014162B"/>
    <w:rsid w:val="001420C6"/>
    <w:rsid w:val="001429C6"/>
    <w:rsid w:val="00142AB7"/>
    <w:rsid w:val="00142EB3"/>
    <w:rsid w:val="00143099"/>
    <w:rsid w:val="00143E1F"/>
    <w:rsid w:val="00144352"/>
    <w:rsid w:val="001443B3"/>
    <w:rsid w:val="0014555D"/>
    <w:rsid w:val="001456E3"/>
    <w:rsid w:val="0014588B"/>
    <w:rsid w:val="00146079"/>
    <w:rsid w:val="001469F0"/>
    <w:rsid w:val="001473E9"/>
    <w:rsid w:val="0014760F"/>
    <w:rsid w:val="00147956"/>
    <w:rsid w:val="00147A1F"/>
    <w:rsid w:val="0015033D"/>
    <w:rsid w:val="0015138C"/>
    <w:rsid w:val="001514EA"/>
    <w:rsid w:val="0015158D"/>
    <w:rsid w:val="00151D23"/>
    <w:rsid w:val="00151DDD"/>
    <w:rsid w:val="0015232D"/>
    <w:rsid w:val="00152988"/>
    <w:rsid w:val="00153155"/>
    <w:rsid w:val="00153D6B"/>
    <w:rsid w:val="0015418E"/>
    <w:rsid w:val="00154436"/>
    <w:rsid w:val="0015463E"/>
    <w:rsid w:val="001558AF"/>
    <w:rsid w:val="001559C2"/>
    <w:rsid w:val="0015615B"/>
    <w:rsid w:val="00156AA0"/>
    <w:rsid w:val="00157137"/>
    <w:rsid w:val="0015719F"/>
    <w:rsid w:val="00157E7A"/>
    <w:rsid w:val="00157EA9"/>
    <w:rsid w:val="001601D2"/>
    <w:rsid w:val="00161E32"/>
    <w:rsid w:val="00161F4A"/>
    <w:rsid w:val="001622E5"/>
    <w:rsid w:val="001628C3"/>
    <w:rsid w:val="0016293D"/>
    <w:rsid w:val="00163914"/>
    <w:rsid w:val="00163B91"/>
    <w:rsid w:val="0016465D"/>
    <w:rsid w:val="001649A2"/>
    <w:rsid w:val="00164E9A"/>
    <w:rsid w:val="001653E2"/>
    <w:rsid w:val="001657EC"/>
    <w:rsid w:val="001659AC"/>
    <w:rsid w:val="00165FC3"/>
    <w:rsid w:val="00167C13"/>
    <w:rsid w:val="00167E49"/>
    <w:rsid w:val="00170183"/>
    <w:rsid w:val="0017057F"/>
    <w:rsid w:val="001712EE"/>
    <w:rsid w:val="00171406"/>
    <w:rsid w:val="00172054"/>
    <w:rsid w:val="0017225A"/>
    <w:rsid w:val="001723CA"/>
    <w:rsid w:val="00172AA2"/>
    <w:rsid w:val="00172AD8"/>
    <w:rsid w:val="00173EDA"/>
    <w:rsid w:val="0017444F"/>
    <w:rsid w:val="00174511"/>
    <w:rsid w:val="00175A7B"/>
    <w:rsid w:val="00176828"/>
    <w:rsid w:val="00176A9A"/>
    <w:rsid w:val="00176AE1"/>
    <w:rsid w:val="00176BF3"/>
    <w:rsid w:val="001774DB"/>
    <w:rsid w:val="0017767A"/>
    <w:rsid w:val="00177809"/>
    <w:rsid w:val="00180068"/>
    <w:rsid w:val="001800E8"/>
    <w:rsid w:val="00180715"/>
    <w:rsid w:val="00180C11"/>
    <w:rsid w:val="00181049"/>
    <w:rsid w:val="00181834"/>
    <w:rsid w:val="001818E0"/>
    <w:rsid w:val="00181A75"/>
    <w:rsid w:val="00181ABC"/>
    <w:rsid w:val="001826C4"/>
    <w:rsid w:val="001828D6"/>
    <w:rsid w:val="00183081"/>
    <w:rsid w:val="00183149"/>
    <w:rsid w:val="00183240"/>
    <w:rsid w:val="0018434C"/>
    <w:rsid w:val="001846CC"/>
    <w:rsid w:val="00184BA1"/>
    <w:rsid w:val="001852F1"/>
    <w:rsid w:val="001857AC"/>
    <w:rsid w:val="0018651D"/>
    <w:rsid w:val="001869D0"/>
    <w:rsid w:val="00186C13"/>
    <w:rsid w:val="00190330"/>
    <w:rsid w:val="001907FA"/>
    <w:rsid w:val="001911E9"/>
    <w:rsid w:val="0019139F"/>
    <w:rsid w:val="001915E2"/>
    <w:rsid w:val="00192357"/>
    <w:rsid w:val="00192D30"/>
    <w:rsid w:val="00192DBA"/>
    <w:rsid w:val="0019345E"/>
    <w:rsid w:val="00193A26"/>
    <w:rsid w:val="00193F12"/>
    <w:rsid w:val="001941F0"/>
    <w:rsid w:val="0019449A"/>
    <w:rsid w:val="00194893"/>
    <w:rsid w:val="001957BB"/>
    <w:rsid w:val="001965F6"/>
    <w:rsid w:val="001970C7"/>
    <w:rsid w:val="00197C91"/>
    <w:rsid w:val="001A0036"/>
    <w:rsid w:val="001A03A8"/>
    <w:rsid w:val="001A0440"/>
    <w:rsid w:val="001A0AAE"/>
    <w:rsid w:val="001A1517"/>
    <w:rsid w:val="001A157E"/>
    <w:rsid w:val="001A193B"/>
    <w:rsid w:val="001A1991"/>
    <w:rsid w:val="001A1C03"/>
    <w:rsid w:val="001A26DD"/>
    <w:rsid w:val="001A2A41"/>
    <w:rsid w:val="001A2FF3"/>
    <w:rsid w:val="001A3BFA"/>
    <w:rsid w:val="001A3FC8"/>
    <w:rsid w:val="001A404E"/>
    <w:rsid w:val="001A5131"/>
    <w:rsid w:val="001A5FD1"/>
    <w:rsid w:val="001A609F"/>
    <w:rsid w:val="001A61B9"/>
    <w:rsid w:val="001A696E"/>
    <w:rsid w:val="001A6E6C"/>
    <w:rsid w:val="001A6E88"/>
    <w:rsid w:val="001A73F4"/>
    <w:rsid w:val="001A7922"/>
    <w:rsid w:val="001A7A67"/>
    <w:rsid w:val="001A7A82"/>
    <w:rsid w:val="001A7FEB"/>
    <w:rsid w:val="001B0441"/>
    <w:rsid w:val="001B0C7D"/>
    <w:rsid w:val="001B2354"/>
    <w:rsid w:val="001B264B"/>
    <w:rsid w:val="001B2B3A"/>
    <w:rsid w:val="001B2CF0"/>
    <w:rsid w:val="001B4702"/>
    <w:rsid w:val="001B4D2B"/>
    <w:rsid w:val="001B675F"/>
    <w:rsid w:val="001B6CA8"/>
    <w:rsid w:val="001B7476"/>
    <w:rsid w:val="001B75A1"/>
    <w:rsid w:val="001B7944"/>
    <w:rsid w:val="001B7A10"/>
    <w:rsid w:val="001C1176"/>
    <w:rsid w:val="001C16BD"/>
    <w:rsid w:val="001C2A18"/>
    <w:rsid w:val="001C32F6"/>
    <w:rsid w:val="001C351F"/>
    <w:rsid w:val="001C3C91"/>
    <w:rsid w:val="001C4348"/>
    <w:rsid w:val="001C4668"/>
    <w:rsid w:val="001C49CC"/>
    <w:rsid w:val="001C4D1B"/>
    <w:rsid w:val="001C4DB3"/>
    <w:rsid w:val="001C50E2"/>
    <w:rsid w:val="001C548F"/>
    <w:rsid w:val="001C5520"/>
    <w:rsid w:val="001C6007"/>
    <w:rsid w:val="001C6B2D"/>
    <w:rsid w:val="001C73E2"/>
    <w:rsid w:val="001C7420"/>
    <w:rsid w:val="001C77EB"/>
    <w:rsid w:val="001C7C51"/>
    <w:rsid w:val="001D02C2"/>
    <w:rsid w:val="001D0642"/>
    <w:rsid w:val="001D0A1A"/>
    <w:rsid w:val="001D0ADF"/>
    <w:rsid w:val="001D0CC7"/>
    <w:rsid w:val="001D0CF9"/>
    <w:rsid w:val="001D1897"/>
    <w:rsid w:val="001D2251"/>
    <w:rsid w:val="001D28B6"/>
    <w:rsid w:val="001D2ECB"/>
    <w:rsid w:val="001D319D"/>
    <w:rsid w:val="001D3B98"/>
    <w:rsid w:val="001D3C46"/>
    <w:rsid w:val="001D3CC2"/>
    <w:rsid w:val="001D40E2"/>
    <w:rsid w:val="001D4122"/>
    <w:rsid w:val="001D43C3"/>
    <w:rsid w:val="001D46DC"/>
    <w:rsid w:val="001D4972"/>
    <w:rsid w:val="001D4D17"/>
    <w:rsid w:val="001D4EB9"/>
    <w:rsid w:val="001D54C5"/>
    <w:rsid w:val="001D5C93"/>
    <w:rsid w:val="001D5F58"/>
    <w:rsid w:val="001D66EB"/>
    <w:rsid w:val="001D6D24"/>
    <w:rsid w:val="001D7137"/>
    <w:rsid w:val="001D732D"/>
    <w:rsid w:val="001D7C9A"/>
    <w:rsid w:val="001D7DAC"/>
    <w:rsid w:val="001E0A46"/>
    <w:rsid w:val="001E0BA4"/>
    <w:rsid w:val="001E0DF0"/>
    <w:rsid w:val="001E1090"/>
    <w:rsid w:val="001E170D"/>
    <w:rsid w:val="001E19A9"/>
    <w:rsid w:val="001E1A10"/>
    <w:rsid w:val="001E384B"/>
    <w:rsid w:val="001E3B1A"/>
    <w:rsid w:val="001E3C54"/>
    <w:rsid w:val="001E3C6F"/>
    <w:rsid w:val="001E4314"/>
    <w:rsid w:val="001E4617"/>
    <w:rsid w:val="001E4D9C"/>
    <w:rsid w:val="001E5528"/>
    <w:rsid w:val="001E66D2"/>
    <w:rsid w:val="001E72F6"/>
    <w:rsid w:val="001E784B"/>
    <w:rsid w:val="001E7A34"/>
    <w:rsid w:val="001E7BF6"/>
    <w:rsid w:val="001E7C80"/>
    <w:rsid w:val="001F1327"/>
    <w:rsid w:val="001F1524"/>
    <w:rsid w:val="001F168B"/>
    <w:rsid w:val="001F1910"/>
    <w:rsid w:val="001F19DA"/>
    <w:rsid w:val="001F1B49"/>
    <w:rsid w:val="001F1F1C"/>
    <w:rsid w:val="001F27D3"/>
    <w:rsid w:val="001F2C2D"/>
    <w:rsid w:val="001F3281"/>
    <w:rsid w:val="001F37F3"/>
    <w:rsid w:val="001F4042"/>
    <w:rsid w:val="001F4A28"/>
    <w:rsid w:val="001F4EA6"/>
    <w:rsid w:val="001F541D"/>
    <w:rsid w:val="001F544F"/>
    <w:rsid w:val="001F632D"/>
    <w:rsid w:val="001F6884"/>
    <w:rsid w:val="001F69FB"/>
    <w:rsid w:val="001F7285"/>
    <w:rsid w:val="001F76D8"/>
    <w:rsid w:val="001F7982"/>
    <w:rsid w:val="001F7E31"/>
    <w:rsid w:val="002002F9"/>
    <w:rsid w:val="00200D70"/>
    <w:rsid w:val="002015E7"/>
    <w:rsid w:val="00201885"/>
    <w:rsid w:val="002019A0"/>
    <w:rsid w:val="002028D1"/>
    <w:rsid w:val="00202B16"/>
    <w:rsid w:val="00202B67"/>
    <w:rsid w:val="00202F97"/>
    <w:rsid w:val="00202FAA"/>
    <w:rsid w:val="0020321C"/>
    <w:rsid w:val="0020340E"/>
    <w:rsid w:val="00203539"/>
    <w:rsid w:val="00203F3B"/>
    <w:rsid w:val="00204645"/>
    <w:rsid w:val="00204A29"/>
    <w:rsid w:val="0020576C"/>
    <w:rsid w:val="00205990"/>
    <w:rsid w:val="00205B50"/>
    <w:rsid w:val="00205F71"/>
    <w:rsid w:val="0020603B"/>
    <w:rsid w:val="0020608C"/>
    <w:rsid w:val="00206AB9"/>
    <w:rsid w:val="00206D47"/>
    <w:rsid w:val="00207949"/>
    <w:rsid w:val="002079F2"/>
    <w:rsid w:val="00207EB4"/>
    <w:rsid w:val="002104E7"/>
    <w:rsid w:val="00210BF0"/>
    <w:rsid w:val="00211354"/>
    <w:rsid w:val="002113FA"/>
    <w:rsid w:val="002114BD"/>
    <w:rsid w:val="002115A0"/>
    <w:rsid w:val="002119C4"/>
    <w:rsid w:val="00211D5C"/>
    <w:rsid w:val="00211FFB"/>
    <w:rsid w:val="002121E4"/>
    <w:rsid w:val="00212727"/>
    <w:rsid w:val="00212A90"/>
    <w:rsid w:val="00213062"/>
    <w:rsid w:val="00213176"/>
    <w:rsid w:val="00213422"/>
    <w:rsid w:val="00213687"/>
    <w:rsid w:val="00213ED3"/>
    <w:rsid w:val="00214713"/>
    <w:rsid w:val="00214A7C"/>
    <w:rsid w:val="00215094"/>
    <w:rsid w:val="00215CAB"/>
    <w:rsid w:val="002160F2"/>
    <w:rsid w:val="00216102"/>
    <w:rsid w:val="00216587"/>
    <w:rsid w:val="00216685"/>
    <w:rsid w:val="00216A32"/>
    <w:rsid w:val="00216B48"/>
    <w:rsid w:val="00216F94"/>
    <w:rsid w:val="00217287"/>
    <w:rsid w:val="00217FD5"/>
    <w:rsid w:val="00220007"/>
    <w:rsid w:val="002203DA"/>
    <w:rsid w:val="00221146"/>
    <w:rsid w:val="00221152"/>
    <w:rsid w:val="00221250"/>
    <w:rsid w:val="002215AA"/>
    <w:rsid w:val="00221636"/>
    <w:rsid w:val="00221CDA"/>
    <w:rsid w:val="00223337"/>
    <w:rsid w:val="00223432"/>
    <w:rsid w:val="00223D6A"/>
    <w:rsid w:val="00224F81"/>
    <w:rsid w:val="00225A93"/>
    <w:rsid w:val="00225D44"/>
    <w:rsid w:val="002268E7"/>
    <w:rsid w:val="00226B7E"/>
    <w:rsid w:val="00226D63"/>
    <w:rsid w:val="00226E00"/>
    <w:rsid w:val="0022708F"/>
    <w:rsid w:val="00227332"/>
    <w:rsid w:val="00227500"/>
    <w:rsid w:val="00230BB8"/>
    <w:rsid w:val="00230FB9"/>
    <w:rsid w:val="002318D8"/>
    <w:rsid w:val="00231C42"/>
    <w:rsid w:val="00232009"/>
    <w:rsid w:val="0023206D"/>
    <w:rsid w:val="00232E2C"/>
    <w:rsid w:val="0023307B"/>
    <w:rsid w:val="00233193"/>
    <w:rsid w:val="00233236"/>
    <w:rsid w:val="00233D58"/>
    <w:rsid w:val="002341E2"/>
    <w:rsid w:val="0023455D"/>
    <w:rsid w:val="0023473E"/>
    <w:rsid w:val="002347A2"/>
    <w:rsid w:val="002347BB"/>
    <w:rsid w:val="002347C1"/>
    <w:rsid w:val="00234930"/>
    <w:rsid w:val="00234A86"/>
    <w:rsid w:val="00234C0F"/>
    <w:rsid w:val="00234F5B"/>
    <w:rsid w:val="00234FA4"/>
    <w:rsid w:val="0023514F"/>
    <w:rsid w:val="002361D8"/>
    <w:rsid w:val="00236376"/>
    <w:rsid w:val="0023673D"/>
    <w:rsid w:val="00236B51"/>
    <w:rsid w:val="00236FC1"/>
    <w:rsid w:val="0023761E"/>
    <w:rsid w:val="0023774A"/>
    <w:rsid w:val="002405A3"/>
    <w:rsid w:val="00240731"/>
    <w:rsid w:val="00240877"/>
    <w:rsid w:val="00240A64"/>
    <w:rsid w:val="002418BB"/>
    <w:rsid w:val="00242121"/>
    <w:rsid w:val="0024371A"/>
    <w:rsid w:val="00243C44"/>
    <w:rsid w:val="00243E20"/>
    <w:rsid w:val="0024411D"/>
    <w:rsid w:val="0024419F"/>
    <w:rsid w:val="00244A08"/>
    <w:rsid w:val="002453B6"/>
    <w:rsid w:val="002456FD"/>
    <w:rsid w:val="00245FED"/>
    <w:rsid w:val="00246562"/>
    <w:rsid w:val="00246778"/>
    <w:rsid w:val="00246975"/>
    <w:rsid w:val="00246B83"/>
    <w:rsid w:val="002474FC"/>
    <w:rsid w:val="00247B4B"/>
    <w:rsid w:val="00247F94"/>
    <w:rsid w:val="00250852"/>
    <w:rsid w:val="00250F81"/>
    <w:rsid w:val="00251016"/>
    <w:rsid w:val="002510A7"/>
    <w:rsid w:val="00251139"/>
    <w:rsid w:val="00251F41"/>
    <w:rsid w:val="00252285"/>
    <w:rsid w:val="00252631"/>
    <w:rsid w:val="002527B3"/>
    <w:rsid w:val="00253072"/>
    <w:rsid w:val="002530AB"/>
    <w:rsid w:val="002531F8"/>
    <w:rsid w:val="002547E3"/>
    <w:rsid w:val="002548A7"/>
    <w:rsid w:val="00254D28"/>
    <w:rsid w:val="0025514F"/>
    <w:rsid w:val="00255774"/>
    <w:rsid w:val="002557D0"/>
    <w:rsid w:val="00256784"/>
    <w:rsid w:val="00257553"/>
    <w:rsid w:val="00257B8F"/>
    <w:rsid w:val="002608EC"/>
    <w:rsid w:val="00260F5F"/>
    <w:rsid w:val="00261003"/>
    <w:rsid w:val="00261DE2"/>
    <w:rsid w:val="00262466"/>
    <w:rsid w:val="002628C8"/>
    <w:rsid w:val="00262B65"/>
    <w:rsid w:val="00262C9E"/>
    <w:rsid w:val="00262D86"/>
    <w:rsid w:val="002632B1"/>
    <w:rsid w:val="00263A25"/>
    <w:rsid w:val="002644D7"/>
    <w:rsid w:val="002648D0"/>
    <w:rsid w:val="00264AEA"/>
    <w:rsid w:val="00264ECF"/>
    <w:rsid w:val="00265098"/>
    <w:rsid w:val="0026624C"/>
    <w:rsid w:val="002669D5"/>
    <w:rsid w:val="00266A92"/>
    <w:rsid w:val="00266C19"/>
    <w:rsid w:val="0026784D"/>
    <w:rsid w:val="00267CAF"/>
    <w:rsid w:val="00270922"/>
    <w:rsid w:val="0027125A"/>
    <w:rsid w:val="002717A2"/>
    <w:rsid w:val="00272076"/>
    <w:rsid w:val="002725DE"/>
    <w:rsid w:val="00273473"/>
    <w:rsid w:val="002734EA"/>
    <w:rsid w:val="002734F0"/>
    <w:rsid w:val="0027380E"/>
    <w:rsid w:val="0027392E"/>
    <w:rsid w:val="00273CFD"/>
    <w:rsid w:val="00274820"/>
    <w:rsid w:val="002748E6"/>
    <w:rsid w:val="002759B1"/>
    <w:rsid w:val="00275CCB"/>
    <w:rsid w:val="002767F9"/>
    <w:rsid w:val="0027683A"/>
    <w:rsid w:val="00276A27"/>
    <w:rsid w:val="0027723E"/>
    <w:rsid w:val="002776F4"/>
    <w:rsid w:val="0027793D"/>
    <w:rsid w:val="00277B36"/>
    <w:rsid w:val="00277DF6"/>
    <w:rsid w:val="0028012A"/>
    <w:rsid w:val="002802A4"/>
    <w:rsid w:val="002805BB"/>
    <w:rsid w:val="00280706"/>
    <w:rsid w:val="0028082F"/>
    <w:rsid w:val="0028102E"/>
    <w:rsid w:val="0028121E"/>
    <w:rsid w:val="0028139B"/>
    <w:rsid w:val="002816D7"/>
    <w:rsid w:val="00281ABC"/>
    <w:rsid w:val="00281D89"/>
    <w:rsid w:val="002827C2"/>
    <w:rsid w:val="00282C81"/>
    <w:rsid w:val="00283634"/>
    <w:rsid w:val="002836D1"/>
    <w:rsid w:val="002838FE"/>
    <w:rsid w:val="00283D47"/>
    <w:rsid w:val="00284348"/>
    <w:rsid w:val="0028449A"/>
    <w:rsid w:val="0028470B"/>
    <w:rsid w:val="002849B4"/>
    <w:rsid w:val="0028526F"/>
    <w:rsid w:val="00285627"/>
    <w:rsid w:val="00285678"/>
    <w:rsid w:val="00285F63"/>
    <w:rsid w:val="00286D77"/>
    <w:rsid w:val="00291153"/>
    <w:rsid w:val="0029134D"/>
    <w:rsid w:val="00291961"/>
    <w:rsid w:val="00291C99"/>
    <w:rsid w:val="00291D70"/>
    <w:rsid w:val="00292114"/>
    <w:rsid w:val="00292277"/>
    <w:rsid w:val="00292E21"/>
    <w:rsid w:val="002936FF"/>
    <w:rsid w:val="002938F5"/>
    <w:rsid w:val="00294149"/>
    <w:rsid w:val="002948BD"/>
    <w:rsid w:val="00294C2E"/>
    <w:rsid w:val="00295A42"/>
    <w:rsid w:val="00296079"/>
    <w:rsid w:val="00297094"/>
    <w:rsid w:val="0029734D"/>
    <w:rsid w:val="00297391"/>
    <w:rsid w:val="00297539"/>
    <w:rsid w:val="002977FD"/>
    <w:rsid w:val="00297AC2"/>
    <w:rsid w:val="00297C53"/>
    <w:rsid w:val="002A01CD"/>
    <w:rsid w:val="002A08B9"/>
    <w:rsid w:val="002A0D87"/>
    <w:rsid w:val="002A17E2"/>
    <w:rsid w:val="002A1D07"/>
    <w:rsid w:val="002A2969"/>
    <w:rsid w:val="002A2B65"/>
    <w:rsid w:val="002A2C68"/>
    <w:rsid w:val="002A2D4E"/>
    <w:rsid w:val="002A3250"/>
    <w:rsid w:val="002A3916"/>
    <w:rsid w:val="002A3D39"/>
    <w:rsid w:val="002A44D2"/>
    <w:rsid w:val="002A4C83"/>
    <w:rsid w:val="002A5C29"/>
    <w:rsid w:val="002A5C83"/>
    <w:rsid w:val="002A5DD6"/>
    <w:rsid w:val="002A617A"/>
    <w:rsid w:val="002A6F65"/>
    <w:rsid w:val="002A7617"/>
    <w:rsid w:val="002A779A"/>
    <w:rsid w:val="002A7CF7"/>
    <w:rsid w:val="002A7F99"/>
    <w:rsid w:val="002A7FFD"/>
    <w:rsid w:val="002B031C"/>
    <w:rsid w:val="002B03AB"/>
    <w:rsid w:val="002B0BCC"/>
    <w:rsid w:val="002B13FB"/>
    <w:rsid w:val="002B21F8"/>
    <w:rsid w:val="002B2471"/>
    <w:rsid w:val="002B3948"/>
    <w:rsid w:val="002B3A02"/>
    <w:rsid w:val="002B3BD2"/>
    <w:rsid w:val="002B3C87"/>
    <w:rsid w:val="002B4D40"/>
    <w:rsid w:val="002B50AF"/>
    <w:rsid w:val="002B5120"/>
    <w:rsid w:val="002B5188"/>
    <w:rsid w:val="002B579B"/>
    <w:rsid w:val="002B6019"/>
    <w:rsid w:val="002B6275"/>
    <w:rsid w:val="002B6EF2"/>
    <w:rsid w:val="002B75F3"/>
    <w:rsid w:val="002B7616"/>
    <w:rsid w:val="002B76E9"/>
    <w:rsid w:val="002B7C21"/>
    <w:rsid w:val="002C0554"/>
    <w:rsid w:val="002C0793"/>
    <w:rsid w:val="002C0BFE"/>
    <w:rsid w:val="002C1840"/>
    <w:rsid w:val="002C1EE6"/>
    <w:rsid w:val="002C2F04"/>
    <w:rsid w:val="002C2FCC"/>
    <w:rsid w:val="002C33F3"/>
    <w:rsid w:val="002C3446"/>
    <w:rsid w:val="002C4BE8"/>
    <w:rsid w:val="002C5FE0"/>
    <w:rsid w:val="002C6553"/>
    <w:rsid w:val="002C66FA"/>
    <w:rsid w:val="002C66FB"/>
    <w:rsid w:val="002C6BEA"/>
    <w:rsid w:val="002C71C5"/>
    <w:rsid w:val="002C77A4"/>
    <w:rsid w:val="002C77CC"/>
    <w:rsid w:val="002C7892"/>
    <w:rsid w:val="002C78F0"/>
    <w:rsid w:val="002D051A"/>
    <w:rsid w:val="002D0EBE"/>
    <w:rsid w:val="002D10D6"/>
    <w:rsid w:val="002D10E0"/>
    <w:rsid w:val="002D1753"/>
    <w:rsid w:val="002D17BD"/>
    <w:rsid w:val="002D199B"/>
    <w:rsid w:val="002D20C5"/>
    <w:rsid w:val="002D219C"/>
    <w:rsid w:val="002D2546"/>
    <w:rsid w:val="002D323B"/>
    <w:rsid w:val="002D3D55"/>
    <w:rsid w:val="002D42EA"/>
    <w:rsid w:val="002D4E06"/>
    <w:rsid w:val="002D5164"/>
    <w:rsid w:val="002D57C8"/>
    <w:rsid w:val="002D5ABA"/>
    <w:rsid w:val="002D5B6B"/>
    <w:rsid w:val="002D6813"/>
    <w:rsid w:val="002D76BE"/>
    <w:rsid w:val="002E09BD"/>
    <w:rsid w:val="002E1274"/>
    <w:rsid w:val="002E1C61"/>
    <w:rsid w:val="002E1E9B"/>
    <w:rsid w:val="002E2AFC"/>
    <w:rsid w:val="002E3C97"/>
    <w:rsid w:val="002E456F"/>
    <w:rsid w:val="002E46C8"/>
    <w:rsid w:val="002E493A"/>
    <w:rsid w:val="002E5F73"/>
    <w:rsid w:val="002E67DC"/>
    <w:rsid w:val="002E74B1"/>
    <w:rsid w:val="002E7BC7"/>
    <w:rsid w:val="002E7C07"/>
    <w:rsid w:val="002E7EAC"/>
    <w:rsid w:val="002F028B"/>
    <w:rsid w:val="002F0338"/>
    <w:rsid w:val="002F17C7"/>
    <w:rsid w:val="002F185E"/>
    <w:rsid w:val="002F20C5"/>
    <w:rsid w:val="002F2BD0"/>
    <w:rsid w:val="002F39E4"/>
    <w:rsid w:val="002F3F80"/>
    <w:rsid w:val="002F4508"/>
    <w:rsid w:val="002F5027"/>
    <w:rsid w:val="002F5264"/>
    <w:rsid w:val="002F55BF"/>
    <w:rsid w:val="002F563D"/>
    <w:rsid w:val="002F56BD"/>
    <w:rsid w:val="002F5B5C"/>
    <w:rsid w:val="002F616C"/>
    <w:rsid w:val="002F62F4"/>
    <w:rsid w:val="002F6727"/>
    <w:rsid w:val="002F6B7F"/>
    <w:rsid w:val="002F6D9A"/>
    <w:rsid w:val="002F6DCC"/>
    <w:rsid w:val="002F74B5"/>
    <w:rsid w:val="002F77A9"/>
    <w:rsid w:val="002F78BF"/>
    <w:rsid w:val="002F795A"/>
    <w:rsid w:val="002F7AB8"/>
    <w:rsid w:val="002F7E2C"/>
    <w:rsid w:val="003005A9"/>
    <w:rsid w:val="003006C0"/>
    <w:rsid w:val="003007F3"/>
    <w:rsid w:val="00301612"/>
    <w:rsid w:val="003035E6"/>
    <w:rsid w:val="00303B84"/>
    <w:rsid w:val="00303F83"/>
    <w:rsid w:val="003043F1"/>
    <w:rsid w:val="00304AC4"/>
    <w:rsid w:val="00304B60"/>
    <w:rsid w:val="003053CA"/>
    <w:rsid w:val="00305725"/>
    <w:rsid w:val="00305CB4"/>
    <w:rsid w:val="00305D36"/>
    <w:rsid w:val="00306628"/>
    <w:rsid w:val="0030699E"/>
    <w:rsid w:val="00307133"/>
    <w:rsid w:val="00307237"/>
    <w:rsid w:val="00310E99"/>
    <w:rsid w:val="0031116D"/>
    <w:rsid w:val="0031120B"/>
    <w:rsid w:val="00311603"/>
    <w:rsid w:val="00311F10"/>
    <w:rsid w:val="00312176"/>
    <w:rsid w:val="00312C7C"/>
    <w:rsid w:val="00313248"/>
    <w:rsid w:val="00313476"/>
    <w:rsid w:val="003135B5"/>
    <w:rsid w:val="00314128"/>
    <w:rsid w:val="0031451A"/>
    <w:rsid w:val="00314A40"/>
    <w:rsid w:val="00314CCF"/>
    <w:rsid w:val="00314CF7"/>
    <w:rsid w:val="00314EA4"/>
    <w:rsid w:val="00314FE6"/>
    <w:rsid w:val="003154AC"/>
    <w:rsid w:val="00316343"/>
    <w:rsid w:val="003172DC"/>
    <w:rsid w:val="003204D9"/>
    <w:rsid w:val="0032054A"/>
    <w:rsid w:val="00320B8D"/>
    <w:rsid w:val="00320D44"/>
    <w:rsid w:val="00320DB8"/>
    <w:rsid w:val="00321023"/>
    <w:rsid w:val="00321D6E"/>
    <w:rsid w:val="00322C5D"/>
    <w:rsid w:val="00323411"/>
    <w:rsid w:val="00323CA7"/>
    <w:rsid w:val="003244E9"/>
    <w:rsid w:val="0032562B"/>
    <w:rsid w:val="003258AE"/>
    <w:rsid w:val="003258E7"/>
    <w:rsid w:val="00325903"/>
    <w:rsid w:val="00326178"/>
    <w:rsid w:val="00326223"/>
    <w:rsid w:val="00326D6E"/>
    <w:rsid w:val="00326F68"/>
    <w:rsid w:val="00327117"/>
    <w:rsid w:val="00327486"/>
    <w:rsid w:val="00327D89"/>
    <w:rsid w:val="00327F84"/>
    <w:rsid w:val="00330BBC"/>
    <w:rsid w:val="00330E72"/>
    <w:rsid w:val="00331462"/>
    <w:rsid w:val="003315A6"/>
    <w:rsid w:val="0033184A"/>
    <w:rsid w:val="003320CE"/>
    <w:rsid w:val="003321A0"/>
    <w:rsid w:val="0033283A"/>
    <w:rsid w:val="00332CFC"/>
    <w:rsid w:val="003336B4"/>
    <w:rsid w:val="00333715"/>
    <w:rsid w:val="00335065"/>
    <w:rsid w:val="00335308"/>
    <w:rsid w:val="0033545C"/>
    <w:rsid w:val="0033566D"/>
    <w:rsid w:val="00335744"/>
    <w:rsid w:val="00336E28"/>
    <w:rsid w:val="0033778A"/>
    <w:rsid w:val="00337840"/>
    <w:rsid w:val="0033786A"/>
    <w:rsid w:val="003378B6"/>
    <w:rsid w:val="00337B0E"/>
    <w:rsid w:val="00337E47"/>
    <w:rsid w:val="00337EFE"/>
    <w:rsid w:val="0034044A"/>
    <w:rsid w:val="00341039"/>
    <w:rsid w:val="003410C3"/>
    <w:rsid w:val="00341731"/>
    <w:rsid w:val="00341C11"/>
    <w:rsid w:val="00342483"/>
    <w:rsid w:val="00342557"/>
    <w:rsid w:val="00343837"/>
    <w:rsid w:val="00343F17"/>
    <w:rsid w:val="003440C8"/>
    <w:rsid w:val="00344D0A"/>
    <w:rsid w:val="00345017"/>
    <w:rsid w:val="003456DA"/>
    <w:rsid w:val="00345740"/>
    <w:rsid w:val="00345E87"/>
    <w:rsid w:val="00346C6D"/>
    <w:rsid w:val="00346CAA"/>
    <w:rsid w:val="00346E07"/>
    <w:rsid w:val="003473E3"/>
    <w:rsid w:val="00347EFA"/>
    <w:rsid w:val="003500FF"/>
    <w:rsid w:val="00350746"/>
    <w:rsid w:val="00350D77"/>
    <w:rsid w:val="00350DB1"/>
    <w:rsid w:val="00350E34"/>
    <w:rsid w:val="00350F94"/>
    <w:rsid w:val="00351489"/>
    <w:rsid w:val="00352502"/>
    <w:rsid w:val="00352754"/>
    <w:rsid w:val="00353222"/>
    <w:rsid w:val="00353B75"/>
    <w:rsid w:val="00353D7D"/>
    <w:rsid w:val="003540FF"/>
    <w:rsid w:val="0035462D"/>
    <w:rsid w:val="003552D9"/>
    <w:rsid w:val="00355944"/>
    <w:rsid w:val="00355B3D"/>
    <w:rsid w:val="00355FF3"/>
    <w:rsid w:val="00356213"/>
    <w:rsid w:val="0035625D"/>
    <w:rsid w:val="003565D5"/>
    <w:rsid w:val="0035696E"/>
    <w:rsid w:val="003574CA"/>
    <w:rsid w:val="0035777E"/>
    <w:rsid w:val="003577ED"/>
    <w:rsid w:val="00357B5B"/>
    <w:rsid w:val="00357D4F"/>
    <w:rsid w:val="0036075B"/>
    <w:rsid w:val="00360EC1"/>
    <w:rsid w:val="003613EF"/>
    <w:rsid w:val="00361524"/>
    <w:rsid w:val="0036182F"/>
    <w:rsid w:val="00361D1E"/>
    <w:rsid w:val="00362248"/>
    <w:rsid w:val="003638A6"/>
    <w:rsid w:val="00363A21"/>
    <w:rsid w:val="003640FF"/>
    <w:rsid w:val="003649AD"/>
    <w:rsid w:val="003649B8"/>
    <w:rsid w:val="00365AAE"/>
    <w:rsid w:val="0036683A"/>
    <w:rsid w:val="0036683D"/>
    <w:rsid w:val="003670C0"/>
    <w:rsid w:val="00367982"/>
    <w:rsid w:val="003679E2"/>
    <w:rsid w:val="00370207"/>
    <w:rsid w:val="00370460"/>
    <w:rsid w:val="0037058A"/>
    <w:rsid w:val="00370A04"/>
    <w:rsid w:val="00371BAB"/>
    <w:rsid w:val="00372170"/>
    <w:rsid w:val="003726AA"/>
    <w:rsid w:val="00372E1F"/>
    <w:rsid w:val="00373064"/>
    <w:rsid w:val="00373332"/>
    <w:rsid w:val="00373620"/>
    <w:rsid w:val="00373BD6"/>
    <w:rsid w:val="00375708"/>
    <w:rsid w:val="00376447"/>
    <w:rsid w:val="003766BB"/>
    <w:rsid w:val="00377212"/>
    <w:rsid w:val="003773EA"/>
    <w:rsid w:val="003777CB"/>
    <w:rsid w:val="00377BE6"/>
    <w:rsid w:val="003801E3"/>
    <w:rsid w:val="0038073E"/>
    <w:rsid w:val="003807DD"/>
    <w:rsid w:val="00380A62"/>
    <w:rsid w:val="00382269"/>
    <w:rsid w:val="00382559"/>
    <w:rsid w:val="00382AC2"/>
    <w:rsid w:val="00382B7F"/>
    <w:rsid w:val="00382DF1"/>
    <w:rsid w:val="003839CB"/>
    <w:rsid w:val="00383ADF"/>
    <w:rsid w:val="00383C04"/>
    <w:rsid w:val="003840AF"/>
    <w:rsid w:val="0038421B"/>
    <w:rsid w:val="0038461F"/>
    <w:rsid w:val="00384ECB"/>
    <w:rsid w:val="00385581"/>
    <w:rsid w:val="0038590B"/>
    <w:rsid w:val="00385AE4"/>
    <w:rsid w:val="00385D3F"/>
    <w:rsid w:val="00386D37"/>
    <w:rsid w:val="003879DD"/>
    <w:rsid w:val="003879F5"/>
    <w:rsid w:val="00390213"/>
    <w:rsid w:val="003915B7"/>
    <w:rsid w:val="0039213E"/>
    <w:rsid w:val="00393CCA"/>
    <w:rsid w:val="003940AC"/>
    <w:rsid w:val="003943AF"/>
    <w:rsid w:val="003947D1"/>
    <w:rsid w:val="0039498D"/>
    <w:rsid w:val="00394D94"/>
    <w:rsid w:val="00395506"/>
    <w:rsid w:val="00395BA3"/>
    <w:rsid w:val="0039643F"/>
    <w:rsid w:val="00396A7D"/>
    <w:rsid w:val="00396AFB"/>
    <w:rsid w:val="003975A4"/>
    <w:rsid w:val="003A035D"/>
    <w:rsid w:val="003A061C"/>
    <w:rsid w:val="003A1314"/>
    <w:rsid w:val="003A187B"/>
    <w:rsid w:val="003A1B2A"/>
    <w:rsid w:val="003A2619"/>
    <w:rsid w:val="003A3B25"/>
    <w:rsid w:val="003A3F31"/>
    <w:rsid w:val="003A470A"/>
    <w:rsid w:val="003A49F5"/>
    <w:rsid w:val="003A4A69"/>
    <w:rsid w:val="003A4B40"/>
    <w:rsid w:val="003A4C3D"/>
    <w:rsid w:val="003A543A"/>
    <w:rsid w:val="003A5A94"/>
    <w:rsid w:val="003A5BF8"/>
    <w:rsid w:val="003A5FED"/>
    <w:rsid w:val="003A6BC4"/>
    <w:rsid w:val="003A7EDD"/>
    <w:rsid w:val="003A7EF9"/>
    <w:rsid w:val="003B0041"/>
    <w:rsid w:val="003B0222"/>
    <w:rsid w:val="003B0254"/>
    <w:rsid w:val="003B034A"/>
    <w:rsid w:val="003B036F"/>
    <w:rsid w:val="003B0624"/>
    <w:rsid w:val="003B070D"/>
    <w:rsid w:val="003B0D47"/>
    <w:rsid w:val="003B0E61"/>
    <w:rsid w:val="003B1206"/>
    <w:rsid w:val="003B141D"/>
    <w:rsid w:val="003B1C90"/>
    <w:rsid w:val="003B1DCC"/>
    <w:rsid w:val="003B26EE"/>
    <w:rsid w:val="003B2B2B"/>
    <w:rsid w:val="003B2BBE"/>
    <w:rsid w:val="003B3960"/>
    <w:rsid w:val="003B3D29"/>
    <w:rsid w:val="003B42E6"/>
    <w:rsid w:val="003B45BC"/>
    <w:rsid w:val="003B48AB"/>
    <w:rsid w:val="003B5163"/>
    <w:rsid w:val="003B6534"/>
    <w:rsid w:val="003B67A7"/>
    <w:rsid w:val="003B6C13"/>
    <w:rsid w:val="003B719F"/>
    <w:rsid w:val="003B74C9"/>
    <w:rsid w:val="003C00CB"/>
    <w:rsid w:val="003C0B8D"/>
    <w:rsid w:val="003C0C58"/>
    <w:rsid w:val="003C14AD"/>
    <w:rsid w:val="003C1682"/>
    <w:rsid w:val="003C1964"/>
    <w:rsid w:val="003C309E"/>
    <w:rsid w:val="003C30EA"/>
    <w:rsid w:val="003C361E"/>
    <w:rsid w:val="003C38D9"/>
    <w:rsid w:val="003C3971"/>
    <w:rsid w:val="003C3DB8"/>
    <w:rsid w:val="003C3F55"/>
    <w:rsid w:val="003C403B"/>
    <w:rsid w:val="003C4B3C"/>
    <w:rsid w:val="003C50C0"/>
    <w:rsid w:val="003C51F4"/>
    <w:rsid w:val="003C5338"/>
    <w:rsid w:val="003C5F20"/>
    <w:rsid w:val="003C614F"/>
    <w:rsid w:val="003C6462"/>
    <w:rsid w:val="003C693F"/>
    <w:rsid w:val="003C6AE2"/>
    <w:rsid w:val="003C6E58"/>
    <w:rsid w:val="003C7031"/>
    <w:rsid w:val="003C726F"/>
    <w:rsid w:val="003C76CA"/>
    <w:rsid w:val="003C7BBA"/>
    <w:rsid w:val="003C7DB1"/>
    <w:rsid w:val="003D0062"/>
    <w:rsid w:val="003D0107"/>
    <w:rsid w:val="003D050B"/>
    <w:rsid w:val="003D0A7D"/>
    <w:rsid w:val="003D1A53"/>
    <w:rsid w:val="003D1F24"/>
    <w:rsid w:val="003D2B93"/>
    <w:rsid w:val="003D3538"/>
    <w:rsid w:val="003D3EC0"/>
    <w:rsid w:val="003D415C"/>
    <w:rsid w:val="003D49D4"/>
    <w:rsid w:val="003D4FFD"/>
    <w:rsid w:val="003D5CEE"/>
    <w:rsid w:val="003D6407"/>
    <w:rsid w:val="003D657F"/>
    <w:rsid w:val="003D680C"/>
    <w:rsid w:val="003D6840"/>
    <w:rsid w:val="003D69D0"/>
    <w:rsid w:val="003D712B"/>
    <w:rsid w:val="003D7466"/>
    <w:rsid w:val="003D79FC"/>
    <w:rsid w:val="003D7D39"/>
    <w:rsid w:val="003E04FB"/>
    <w:rsid w:val="003E0824"/>
    <w:rsid w:val="003E09F8"/>
    <w:rsid w:val="003E0B29"/>
    <w:rsid w:val="003E0C67"/>
    <w:rsid w:val="003E1270"/>
    <w:rsid w:val="003E1929"/>
    <w:rsid w:val="003E192E"/>
    <w:rsid w:val="003E1EA5"/>
    <w:rsid w:val="003E218A"/>
    <w:rsid w:val="003E2EB3"/>
    <w:rsid w:val="003E3047"/>
    <w:rsid w:val="003E315E"/>
    <w:rsid w:val="003E3224"/>
    <w:rsid w:val="003E3E6F"/>
    <w:rsid w:val="003E478C"/>
    <w:rsid w:val="003E4990"/>
    <w:rsid w:val="003E4D5E"/>
    <w:rsid w:val="003E5033"/>
    <w:rsid w:val="003E542F"/>
    <w:rsid w:val="003E54C2"/>
    <w:rsid w:val="003E5718"/>
    <w:rsid w:val="003E6B15"/>
    <w:rsid w:val="003E7DF7"/>
    <w:rsid w:val="003F09BA"/>
    <w:rsid w:val="003F25D0"/>
    <w:rsid w:val="003F2646"/>
    <w:rsid w:val="003F3001"/>
    <w:rsid w:val="003F30A6"/>
    <w:rsid w:val="003F3949"/>
    <w:rsid w:val="003F3A98"/>
    <w:rsid w:val="003F3FAE"/>
    <w:rsid w:val="003F40E2"/>
    <w:rsid w:val="003F45A5"/>
    <w:rsid w:val="003F4E7C"/>
    <w:rsid w:val="003F6721"/>
    <w:rsid w:val="003F6C39"/>
    <w:rsid w:val="003F6C91"/>
    <w:rsid w:val="003F6F6B"/>
    <w:rsid w:val="003F70F5"/>
    <w:rsid w:val="003F7B2E"/>
    <w:rsid w:val="003F7B9E"/>
    <w:rsid w:val="003F7F50"/>
    <w:rsid w:val="004011E2"/>
    <w:rsid w:val="00401729"/>
    <w:rsid w:val="0040186E"/>
    <w:rsid w:val="00402124"/>
    <w:rsid w:val="0040224E"/>
    <w:rsid w:val="00402A77"/>
    <w:rsid w:val="0040317D"/>
    <w:rsid w:val="004032E8"/>
    <w:rsid w:val="004039C5"/>
    <w:rsid w:val="00403C8E"/>
    <w:rsid w:val="00403E38"/>
    <w:rsid w:val="0040404C"/>
    <w:rsid w:val="004041CD"/>
    <w:rsid w:val="004043DD"/>
    <w:rsid w:val="0040486D"/>
    <w:rsid w:val="00404C8C"/>
    <w:rsid w:val="004053FA"/>
    <w:rsid w:val="00405E2C"/>
    <w:rsid w:val="0040603F"/>
    <w:rsid w:val="0040618E"/>
    <w:rsid w:val="00406BF3"/>
    <w:rsid w:val="00406E84"/>
    <w:rsid w:val="00407514"/>
    <w:rsid w:val="0040754E"/>
    <w:rsid w:val="0040755D"/>
    <w:rsid w:val="00407696"/>
    <w:rsid w:val="00407751"/>
    <w:rsid w:val="00407E1A"/>
    <w:rsid w:val="004104D6"/>
    <w:rsid w:val="004107BC"/>
    <w:rsid w:val="00410A23"/>
    <w:rsid w:val="00410CC3"/>
    <w:rsid w:val="00411511"/>
    <w:rsid w:val="00413433"/>
    <w:rsid w:val="004138BF"/>
    <w:rsid w:val="00413EBF"/>
    <w:rsid w:val="004144CE"/>
    <w:rsid w:val="004146C1"/>
    <w:rsid w:val="0041486F"/>
    <w:rsid w:val="00414FD4"/>
    <w:rsid w:val="00415241"/>
    <w:rsid w:val="00415E7C"/>
    <w:rsid w:val="00416820"/>
    <w:rsid w:val="00416A87"/>
    <w:rsid w:val="00416BAF"/>
    <w:rsid w:val="00416E0A"/>
    <w:rsid w:val="00416F7F"/>
    <w:rsid w:val="0041759A"/>
    <w:rsid w:val="0041768D"/>
    <w:rsid w:val="004177B6"/>
    <w:rsid w:val="00417D34"/>
    <w:rsid w:val="00417DCF"/>
    <w:rsid w:val="0042018C"/>
    <w:rsid w:val="0042032A"/>
    <w:rsid w:val="00421728"/>
    <w:rsid w:val="00421CAD"/>
    <w:rsid w:val="00421DE7"/>
    <w:rsid w:val="0042252E"/>
    <w:rsid w:val="0042306D"/>
    <w:rsid w:val="004234BA"/>
    <w:rsid w:val="00424249"/>
    <w:rsid w:val="004248D8"/>
    <w:rsid w:val="00424A8B"/>
    <w:rsid w:val="00425315"/>
    <w:rsid w:val="0042617B"/>
    <w:rsid w:val="0042684E"/>
    <w:rsid w:val="0042686E"/>
    <w:rsid w:val="00426904"/>
    <w:rsid w:val="00426BA8"/>
    <w:rsid w:val="004275DE"/>
    <w:rsid w:val="00427960"/>
    <w:rsid w:val="00427DC4"/>
    <w:rsid w:val="00427E18"/>
    <w:rsid w:val="00427F0C"/>
    <w:rsid w:val="00430097"/>
    <w:rsid w:val="00430569"/>
    <w:rsid w:val="0043085B"/>
    <w:rsid w:val="0043087C"/>
    <w:rsid w:val="004308F6"/>
    <w:rsid w:val="00430932"/>
    <w:rsid w:val="0043139B"/>
    <w:rsid w:val="00431480"/>
    <w:rsid w:val="0043149C"/>
    <w:rsid w:val="00431807"/>
    <w:rsid w:val="00431A1F"/>
    <w:rsid w:val="004322CA"/>
    <w:rsid w:val="004325D5"/>
    <w:rsid w:val="0043262B"/>
    <w:rsid w:val="0043292C"/>
    <w:rsid w:val="00432E4D"/>
    <w:rsid w:val="00433D8C"/>
    <w:rsid w:val="00434054"/>
    <w:rsid w:val="004343E6"/>
    <w:rsid w:val="00434AE3"/>
    <w:rsid w:val="004358BF"/>
    <w:rsid w:val="004365CA"/>
    <w:rsid w:val="0043720E"/>
    <w:rsid w:val="00437277"/>
    <w:rsid w:val="00437D5B"/>
    <w:rsid w:val="00437E1E"/>
    <w:rsid w:val="00440057"/>
    <w:rsid w:val="00440060"/>
    <w:rsid w:val="00440191"/>
    <w:rsid w:val="0044035B"/>
    <w:rsid w:val="00440ADB"/>
    <w:rsid w:val="00440EA7"/>
    <w:rsid w:val="0044104F"/>
    <w:rsid w:val="00441687"/>
    <w:rsid w:val="00441A38"/>
    <w:rsid w:val="00442B75"/>
    <w:rsid w:val="00443668"/>
    <w:rsid w:val="004438A9"/>
    <w:rsid w:val="00443AAC"/>
    <w:rsid w:val="00443DFA"/>
    <w:rsid w:val="004441AA"/>
    <w:rsid w:val="0044436D"/>
    <w:rsid w:val="0044465A"/>
    <w:rsid w:val="00444951"/>
    <w:rsid w:val="004452DE"/>
    <w:rsid w:val="0044544C"/>
    <w:rsid w:val="00445BCB"/>
    <w:rsid w:val="00445F81"/>
    <w:rsid w:val="00446169"/>
    <w:rsid w:val="004462AA"/>
    <w:rsid w:val="00446CC5"/>
    <w:rsid w:val="00447EA0"/>
    <w:rsid w:val="004513BC"/>
    <w:rsid w:val="004515D5"/>
    <w:rsid w:val="00451730"/>
    <w:rsid w:val="00451AB8"/>
    <w:rsid w:val="00451F7C"/>
    <w:rsid w:val="00452DF8"/>
    <w:rsid w:val="00452E10"/>
    <w:rsid w:val="00453383"/>
    <w:rsid w:val="00453A56"/>
    <w:rsid w:val="00453BD2"/>
    <w:rsid w:val="00453CC8"/>
    <w:rsid w:val="00453CE3"/>
    <w:rsid w:val="00453EA8"/>
    <w:rsid w:val="0045409B"/>
    <w:rsid w:val="004540DE"/>
    <w:rsid w:val="00454A7A"/>
    <w:rsid w:val="00454D3B"/>
    <w:rsid w:val="00454E5E"/>
    <w:rsid w:val="00454FE1"/>
    <w:rsid w:val="0045523B"/>
    <w:rsid w:val="0045537A"/>
    <w:rsid w:val="004553EC"/>
    <w:rsid w:val="00455F01"/>
    <w:rsid w:val="004567FB"/>
    <w:rsid w:val="00456CEA"/>
    <w:rsid w:val="00457123"/>
    <w:rsid w:val="0045760F"/>
    <w:rsid w:val="00457749"/>
    <w:rsid w:val="00457F47"/>
    <w:rsid w:val="00460E58"/>
    <w:rsid w:val="004621FF"/>
    <w:rsid w:val="00462723"/>
    <w:rsid w:val="00462951"/>
    <w:rsid w:val="00462F2F"/>
    <w:rsid w:val="00463102"/>
    <w:rsid w:val="0046392C"/>
    <w:rsid w:val="004639BF"/>
    <w:rsid w:val="00463ECF"/>
    <w:rsid w:val="0046455A"/>
    <w:rsid w:val="004648FE"/>
    <w:rsid w:val="0046643B"/>
    <w:rsid w:val="00466AF8"/>
    <w:rsid w:val="004678AA"/>
    <w:rsid w:val="0047009D"/>
    <w:rsid w:val="00470538"/>
    <w:rsid w:val="0047083F"/>
    <w:rsid w:val="0047180A"/>
    <w:rsid w:val="00471BC0"/>
    <w:rsid w:val="00471C4F"/>
    <w:rsid w:val="00471DC2"/>
    <w:rsid w:val="00472182"/>
    <w:rsid w:val="004721A0"/>
    <w:rsid w:val="00472463"/>
    <w:rsid w:val="00472C3D"/>
    <w:rsid w:val="00472E6D"/>
    <w:rsid w:val="004738F2"/>
    <w:rsid w:val="00473EEE"/>
    <w:rsid w:val="00474962"/>
    <w:rsid w:val="004750EE"/>
    <w:rsid w:val="00475D3A"/>
    <w:rsid w:val="00476974"/>
    <w:rsid w:val="0047740B"/>
    <w:rsid w:val="0047792D"/>
    <w:rsid w:val="00477977"/>
    <w:rsid w:val="00477C0A"/>
    <w:rsid w:val="00480EBE"/>
    <w:rsid w:val="00481360"/>
    <w:rsid w:val="004815D2"/>
    <w:rsid w:val="004818D4"/>
    <w:rsid w:val="00481EC1"/>
    <w:rsid w:val="0048246B"/>
    <w:rsid w:val="004828EF"/>
    <w:rsid w:val="00483397"/>
    <w:rsid w:val="00483563"/>
    <w:rsid w:val="00483AC4"/>
    <w:rsid w:val="00483EF8"/>
    <w:rsid w:val="00485350"/>
    <w:rsid w:val="0048559A"/>
    <w:rsid w:val="00485A12"/>
    <w:rsid w:val="00485EBE"/>
    <w:rsid w:val="004865D5"/>
    <w:rsid w:val="00486FDF"/>
    <w:rsid w:val="00487038"/>
    <w:rsid w:val="00487A86"/>
    <w:rsid w:val="00487C34"/>
    <w:rsid w:val="004906E0"/>
    <w:rsid w:val="00490894"/>
    <w:rsid w:val="00490958"/>
    <w:rsid w:val="00490B8E"/>
    <w:rsid w:val="00491000"/>
    <w:rsid w:val="00491529"/>
    <w:rsid w:val="004917D8"/>
    <w:rsid w:val="00491F74"/>
    <w:rsid w:val="00492566"/>
    <w:rsid w:val="004926DC"/>
    <w:rsid w:val="00492AA3"/>
    <w:rsid w:val="00492F3F"/>
    <w:rsid w:val="0049319F"/>
    <w:rsid w:val="00493727"/>
    <w:rsid w:val="00494BDF"/>
    <w:rsid w:val="00495059"/>
    <w:rsid w:val="00495702"/>
    <w:rsid w:val="00495967"/>
    <w:rsid w:val="00495D76"/>
    <w:rsid w:val="004967FE"/>
    <w:rsid w:val="00496AC5"/>
    <w:rsid w:val="00497046"/>
    <w:rsid w:val="004A04A9"/>
    <w:rsid w:val="004A04B3"/>
    <w:rsid w:val="004A0846"/>
    <w:rsid w:val="004A0AD6"/>
    <w:rsid w:val="004A0D85"/>
    <w:rsid w:val="004A0DC7"/>
    <w:rsid w:val="004A101E"/>
    <w:rsid w:val="004A1C35"/>
    <w:rsid w:val="004A2A90"/>
    <w:rsid w:val="004A34FF"/>
    <w:rsid w:val="004A38F2"/>
    <w:rsid w:val="004A42D6"/>
    <w:rsid w:val="004A43B9"/>
    <w:rsid w:val="004A53A7"/>
    <w:rsid w:val="004A586A"/>
    <w:rsid w:val="004A5D0C"/>
    <w:rsid w:val="004A603D"/>
    <w:rsid w:val="004A656C"/>
    <w:rsid w:val="004A6977"/>
    <w:rsid w:val="004A6F75"/>
    <w:rsid w:val="004B0504"/>
    <w:rsid w:val="004B0D96"/>
    <w:rsid w:val="004B0E5D"/>
    <w:rsid w:val="004B17ED"/>
    <w:rsid w:val="004B194C"/>
    <w:rsid w:val="004B194F"/>
    <w:rsid w:val="004B2011"/>
    <w:rsid w:val="004B21ED"/>
    <w:rsid w:val="004B28F2"/>
    <w:rsid w:val="004B297A"/>
    <w:rsid w:val="004B2C59"/>
    <w:rsid w:val="004B311B"/>
    <w:rsid w:val="004B313B"/>
    <w:rsid w:val="004B346B"/>
    <w:rsid w:val="004B3964"/>
    <w:rsid w:val="004B3ADD"/>
    <w:rsid w:val="004B4835"/>
    <w:rsid w:val="004B48D2"/>
    <w:rsid w:val="004B5122"/>
    <w:rsid w:val="004B5536"/>
    <w:rsid w:val="004B5731"/>
    <w:rsid w:val="004B577B"/>
    <w:rsid w:val="004B5DA7"/>
    <w:rsid w:val="004B6813"/>
    <w:rsid w:val="004B69A7"/>
    <w:rsid w:val="004C0A56"/>
    <w:rsid w:val="004C1D0A"/>
    <w:rsid w:val="004C1D2A"/>
    <w:rsid w:val="004C2081"/>
    <w:rsid w:val="004C257D"/>
    <w:rsid w:val="004C2C27"/>
    <w:rsid w:val="004C3A73"/>
    <w:rsid w:val="004C4402"/>
    <w:rsid w:val="004C4790"/>
    <w:rsid w:val="004C4DAE"/>
    <w:rsid w:val="004C54EC"/>
    <w:rsid w:val="004C553A"/>
    <w:rsid w:val="004C690D"/>
    <w:rsid w:val="004C6F21"/>
    <w:rsid w:val="004D00F7"/>
    <w:rsid w:val="004D0A13"/>
    <w:rsid w:val="004D0B09"/>
    <w:rsid w:val="004D0B72"/>
    <w:rsid w:val="004D105A"/>
    <w:rsid w:val="004D14A6"/>
    <w:rsid w:val="004D1774"/>
    <w:rsid w:val="004D231E"/>
    <w:rsid w:val="004D23B6"/>
    <w:rsid w:val="004D2526"/>
    <w:rsid w:val="004D2769"/>
    <w:rsid w:val="004D2A4C"/>
    <w:rsid w:val="004D3578"/>
    <w:rsid w:val="004D517F"/>
    <w:rsid w:val="004D5330"/>
    <w:rsid w:val="004D5A8C"/>
    <w:rsid w:val="004D6037"/>
    <w:rsid w:val="004D61BE"/>
    <w:rsid w:val="004D631E"/>
    <w:rsid w:val="004D63D4"/>
    <w:rsid w:val="004D68E7"/>
    <w:rsid w:val="004D7218"/>
    <w:rsid w:val="004D74CF"/>
    <w:rsid w:val="004E00B7"/>
    <w:rsid w:val="004E0353"/>
    <w:rsid w:val="004E0B37"/>
    <w:rsid w:val="004E1018"/>
    <w:rsid w:val="004E15ED"/>
    <w:rsid w:val="004E1841"/>
    <w:rsid w:val="004E18F3"/>
    <w:rsid w:val="004E1AFC"/>
    <w:rsid w:val="004E1F0C"/>
    <w:rsid w:val="004E213A"/>
    <w:rsid w:val="004E228C"/>
    <w:rsid w:val="004E2866"/>
    <w:rsid w:val="004E2950"/>
    <w:rsid w:val="004E29F3"/>
    <w:rsid w:val="004E3082"/>
    <w:rsid w:val="004E3A28"/>
    <w:rsid w:val="004E3B68"/>
    <w:rsid w:val="004E46F6"/>
    <w:rsid w:val="004E52C0"/>
    <w:rsid w:val="004E53B0"/>
    <w:rsid w:val="004E54AE"/>
    <w:rsid w:val="004E557A"/>
    <w:rsid w:val="004E607E"/>
    <w:rsid w:val="004E60E6"/>
    <w:rsid w:val="004E6411"/>
    <w:rsid w:val="004E6AA5"/>
    <w:rsid w:val="004E6DAE"/>
    <w:rsid w:val="004E725D"/>
    <w:rsid w:val="004E7DCA"/>
    <w:rsid w:val="004F00F9"/>
    <w:rsid w:val="004F0F5A"/>
    <w:rsid w:val="004F167E"/>
    <w:rsid w:val="004F1892"/>
    <w:rsid w:val="004F1F23"/>
    <w:rsid w:val="004F21B6"/>
    <w:rsid w:val="004F33BF"/>
    <w:rsid w:val="004F3428"/>
    <w:rsid w:val="004F38B5"/>
    <w:rsid w:val="004F3EC0"/>
    <w:rsid w:val="004F4935"/>
    <w:rsid w:val="004F4CBA"/>
    <w:rsid w:val="004F4DC3"/>
    <w:rsid w:val="004F4DEB"/>
    <w:rsid w:val="004F4F07"/>
    <w:rsid w:val="004F4F51"/>
    <w:rsid w:val="004F5290"/>
    <w:rsid w:val="004F6314"/>
    <w:rsid w:val="004F678E"/>
    <w:rsid w:val="004F6946"/>
    <w:rsid w:val="004F6C01"/>
    <w:rsid w:val="004F7C8D"/>
    <w:rsid w:val="004F7EFB"/>
    <w:rsid w:val="005001A0"/>
    <w:rsid w:val="00500238"/>
    <w:rsid w:val="0050029A"/>
    <w:rsid w:val="0050084E"/>
    <w:rsid w:val="00500B23"/>
    <w:rsid w:val="00500FA3"/>
    <w:rsid w:val="00501FC7"/>
    <w:rsid w:val="00502BC6"/>
    <w:rsid w:val="005046B2"/>
    <w:rsid w:val="00504D00"/>
    <w:rsid w:val="00504D11"/>
    <w:rsid w:val="00504D7C"/>
    <w:rsid w:val="00504FE6"/>
    <w:rsid w:val="00505191"/>
    <w:rsid w:val="005059ED"/>
    <w:rsid w:val="005062BF"/>
    <w:rsid w:val="00506430"/>
    <w:rsid w:val="00506DBF"/>
    <w:rsid w:val="00507119"/>
    <w:rsid w:val="005074FA"/>
    <w:rsid w:val="00507C30"/>
    <w:rsid w:val="00507C46"/>
    <w:rsid w:val="00510298"/>
    <w:rsid w:val="00511BEF"/>
    <w:rsid w:val="00511C1D"/>
    <w:rsid w:val="00512365"/>
    <w:rsid w:val="00512529"/>
    <w:rsid w:val="00512D44"/>
    <w:rsid w:val="00512EFC"/>
    <w:rsid w:val="005133D3"/>
    <w:rsid w:val="00513482"/>
    <w:rsid w:val="00513D18"/>
    <w:rsid w:val="00514155"/>
    <w:rsid w:val="0051466E"/>
    <w:rsid w:val="00514E67"/>
    <w:rsid w:val="00514F9A"/>
    <w:rsid w:val="00515C5D"/>
    <w:rsid w:val="0051638B"/>
    <w:rsid w:val="005167CA"/>
    <w:rsid w:val="00516957"/>
    <w:rsid w:val="00516B6E"/>
    <w:rsid w:val="00516E3C"/>
    <w:rsid w:val="00517984"/>
    <w:rsid w:val="00517BE8"/>
    <w:rsid w:val="0052002F"/>
    <w:rsid w:val="00520446"/>
    <w:rsid w:val="0052058B"/>
    <w:rsid w:val="0052060F"/>
    <w:rsid w:val="00521401"/>
    <w:rsid w:val="0052175C"/>
    <w:rsid w:val="00521A39"/>
    <w:rsid w:val="00521BD8"/>
    <w:rsid w:val="00521D91"/>
    <w:rsid w:val="00522421"/>
    <w:rsid w:val="00522D3C"/>
    <w:rsid w:val="0052316B"/>
    <w:rsid w:val="0052384E"/>
    <w:rsid w:val="00523E65"/>
    <w:rsid w:val="00523F2F"/>
    <w:rsid w:val="005242AF"/>
    <w:rsid w:val="005243FA"/>
    <w:rsid w:val="005246B2"/>
    <w:rsid w:val="005248B8"/>
    <w:rsid w:val="00524BE2"/>
    <w:rsid w:val="0052542E"/>
    <w:rsid w:val="00525A3D"/>
    <w:rsid w:val="00525B88"/>
    <w:rsid w:val="00525EBA"/>
    <w:rsid w:val="00526792"/>
    <w:rsid w:val="00526EC2"/>
    <w:rsid w:val="0052776C"/>
    <w:rsid w:val="00527A39"/>
    <w:rsid w:val="00527FA8"/>
    <w:rsid w:val="00530270"/>
    <w:rsid w:val="00531BA6"/>
    <w:rsid w:val="00532252"/>
    <w:rsid w:val="0053258E"/>
    <w:rsid w:val="00532701"/>
    <w:rsid w:val="005329C2"/>
    <w:rsid w:val="00532D9D"/>
    <w:rsid w:val="00533159"/>
    <w:rsid w:val="005331A4"/>
    <w:rsid w:val="00533410"/>
    <w:rsid w:val="00533CD5"/>
    <w:rsid w:val="00533FD7"/>
    <w:rsid w:val="00534262"/>
    <w:rsid w:val="00534A4C"/>
    <w:rsid w:val="00534E2F"/>
    <w:rsid w:val="005350BF"/>
    <w:rsid w:val="005353F3"/>
    <w:rsid w:val="0053550B"/>
    <w:rsid w:val="005357EE"/>
    <w:rsid w:val="00535D48"/>
    <w:rsid w:val="00536889"/>
    <w:rsid w:val="00536D05"/>
    <w:rsid w:val="00537998"/>
    <w:rsid w:val="00540132"/>
    <w:rsid w:val="0054015B"/>
    <w:rsid w:val="00540C51"/>
    <w:rsid w:val="00540ED7"/>
    <w:rsid w:val="005417EA"/>
    <w:rsid w:val="005417F6"/>
    <w:rsid w:val="00542593"/>
    <w:rsid w:val="005425D8"/>
    <w:rsid w:val="00542AD8"/>
    <w:rsid w:val="00542CF6"/>
    <w:rsid w:val="00543543"/>
    <w:rsid w:val="0054393D"/>
    <w:rsid w:val="00543BFF"/>
    <w:rsid w:val="00543E6C"/>
    <w:rsid w:val="0054410C"/>
    <w:rsid w:val="0054487D"/>
    <w:rsid w:val="00544D72"/>
    <w:rsid w:val="00544F5B"/>
    <w:rsid w:val="005452E7"/>
    <w:rsid w:val="005453DD"/>
    <w:rsid w:val="005460E9"/>
    <w:rsid w:val="005462E9"/>
    <w:rsid w:val="00546551"/>
    <w:rsid w:val="0054693B"/>
    <w:rsid w:val="00547494"/>
    <w:rsid w:val="005475C5"/>
    <w:rsid w:val="00547764"/>
    <w:rsid w:val="00547A21"/>
    <w:rsid w:val="00547AB8"/>
    <w:rsid w:val="00550E5E"/>
    <w:rsid w:val="00551179"/>
    <w:rsid w:val="00551E67"/>
    <w:rsid w:val="00551EE3"/>
    <w:rsid w:val="00552C35"/>
    <w:rsid w:val="00552DE9"/>
    <w:rsid w:val="00552E4F"/>
    <w:rsid w:val="0055356F"/>
    <w:rsid w:val="00553CD5"/>
    <w:rsid w:val="00553F5E"/>
    <w:rsid w:val="00554877"/>
    <w:rsid w:val="00554B3B"/>
    <w:rsid w:val="00554EAF"/>
    <w:rsid w:val="00555709"/>
    <w:rsid w:val="00555931"/>
    <w:rsid w:val="00555DC4"/>
    <w:rsid w:val="005566B0"/>
    <w:rsid w:val="00556DFA"/>
    <w:rsid w:val="00556F3F"/>
    <w:rsid w:val="00557603"/>
    <w:rsid w:val="00557F46"/>
    <w:rsid w:val="0056015D"/>
    <w:rsid w:val="00560420"/>
    <w:rsid w:val="0056089B"/>
    <w:rsid w:val="00560DF8"/>
    <w:rsid w:val="00561489"/>
    <w:rsid w:val="0056180A"/>
    <w:rsid w:val="00561E3F"/>
    <w:rsid w:val="0056201D"/>
    <w:rsid w:val="0056216A"/>
    <w:rsid w:val="005628FC"/>
    <w:rsid w:val="00562A48"/>
    <w:rsid w:val="00563450"/>
    <w:rsid w:val="00563A2F"/>
    <w:rsid w:val="00563FCC"/>
    <w:rsid w:val="0056466C"/>
    <w:rsid w:val="00564ABD"/>
    <w:rsid w:val="00565087"/>
    <w:rsid w:val="00566120"/>
    <w:rsid w:val="005662AF"/>
    <w:rsid w:val="00566B11"/>
    <w:rsid w:val="00566B23"/>
    <w:rsid w:val="00566E54"/>
    <w:rsid w:val="00567BEF"/>
    <w:rsid w:val="00567C0B"/>
    <w:rsid w:val="00570656"/>
    <w:rsid w:val="00570AAB"/>
    <w:rsid w:val="00570F8F"/>
    <w:rsid w:val="00571A69"/>
    <w:rsid w:val="0057204F"/>
    <w:rsid w:val="0057224D"/>
    <w:rsid w:val="0057236E"/>
    <w:rsid w:val="005726D6"/>
    <w:rsid w:val="0057272A"/>
    <w:rsid w:val="00572BCC"/>
    <w:rsid w:val="005736C2"/>
    <w:rsid w:val="00573979"/>
    <w:rsid w:val="00573AB1"/>
    <w:rsid w:val="00573ED1"/>
    <w:rsid w:val="00574101"/>
    <w:rsid w:val="005741EB"/>
    <w:rsid w:val="005747CE"/>
    <w:rsid w:val="00574B65"/>
    <w:rsid w:val="00574BB6"/>
    <w:rsid w:val="00574EDA"/>
    <w:rsid w:val="005755EA"/>
    <w:rsid w:val="005759BE"/>
    <w:rsid w:val="00575BD1"/>
    <w:rsid w:val="00575DA1"/>
    <w:rsid w:val="00576037"/>
    <w:rsid w:val="00577AF2"/>
    <w:rsid w:val="00580B49"/>
    <w:rsid w:val="0058111C"/>
    <w:rsid w:val="0058198C"/>
    <w:rsid w:val="00581A01"/>
    <w:rsid w:val="00582489"/>
    <w:rsid w:val="0058254C"/>
    <w:rsid w:val="005825DD"/>
    <w:rsid w:val="00582ADB"/>
    <w:rsid w:val="00582B6F"/>
    <w:rsid w:val="00582DA3"/>
    <w:rsid w:val="005834A1"/>
    <w:rsid w:val="00583B0C"/>
    <w:rsid w:val="005843E3"/>
    <w:rsid w:val="00584DAB"/>
    <w:rsid w:val="005851A4"/>
    <w:rsid w:val="005863D2"/>
    <w:rsid w:val="00586710"/>
    <w:rsid w:val="00586E27"/>
    <w:rsid w:val="005871A3"/>
    <w:rsid w:val="0058732A"/>
    <w:rsid w:val="0058753E"/>
    <w:rsid w:val="00587AB0"/>
    <w:rsid w:val="00590773"/>
    <w:rsid w:val="00590EB5"/>
    <w:rsid w:val="00590F2D"/>
    <w:rsid w:val="0059291B"/>
    <w:rsid w:val="00593EE8"/>
    <w:rsid w:val="005942F0"/>
    <w:rsid w:val="00594673"/>
    <w:rsid w:val="00594761"/>
    <w:rsid w:val="00594C90"/>
    <w:rsid w:val="00594EE3"/>
    <w:rsid w:val="00595987"/>
    <w:rsid w:val="00596072"/>
    <w:rsid w:val="005963AE"/>
    <w:rsid w:val="0059650F"/>
    <w:rsid w:val="00596747"/>
    <w:rsid w:val="0059691A"/>
    <w:rsid w:val="005972CA"/>
    <w:rsid w:val="00597350"/>
    <w:rsid w:val="00597B88"/>
    <w:rsid w:val="00597E3C"/>
    <w:rsid w:val="005A0619"/>
    <w:rsid w:val="005A0660"/>
    <w:rsid w:val="005A0B16"/>
    <w:rsid w:val="005A0B69"/>
    <w:rsid w:val="005A0C70"/>
    <w:rsid w:val="005A17FD"/>
    <w:rsid w:val="005A182A"/>
    <w:rsid w:val="005A1C6B"/>
    <w:rsid w:val="005A1C83"/>
    <w:rsid w:val="005A330F"/>
    <w:rsid w:val="005A364C"/>
    <w:rsid w:val="005A3B8F"/>
    <w:rsid w:val="005A3E7C"/>
    <w:rsid w:val="005A44EF"/>
    <w:rsid w:val="005A4619"/>
    <w:rsid w:val="005A6217"/>
    <w:rsid w:val="005A62D0"/>
    <w:rsid w:val="005A6996"/>
    <w:rsid w:val="005A6B50"/>
    <w:rsid w:val="005A6BEE"/>
    <w:rsid w:val="005A6D6D"/>
    <w:rsid w:val="005A6F85"/>
    <w:rsid w:val="005A70D9"/>
    <w:rsid w:val="005A735C"/>
    <w:rsid w:val="005B01CB"/>
    <w:rsid w:val="005B087C"/>
    <w:rsid w:val="005B2DE2"/>
    <w:rsid w:val="005B361D"/>
    <w:rsid w:val="005B3B05"/>
    <w:rsid w:val="005B3FA7"/>
    <w:rsid w:val="005B417F"/>
    <w:rsid w:val="005B4709"/>
    <w:rsid w:val="005B4FF8"/>
    <w:rsid w:val="005B5782"/>
    <w:rsid w:val="005B5C57"/>
    <w:rsid w:val="005B5C68"/>
    <w:rsid w:val="005B5C6E"/>
    <w:rsid w:val="005B5F9F"/>
    <w:rsid w:val="005B6093"/>
    <w:rsid w:val="005B6215"/>
    <w:rsid w:val="005B62A8"/>
    <w:rsid w:val="005B6C72"/>
    <w:rsid w:val="005B6FFA"/>
    <w:rsid w:val="005B74DE"/>
    <w:rsid w:val="005B7A31"/>
    <w:rsid w:val="005B7AAC"/>
    <w:rsid w:val="005B7C3F"/>
    <w:rsid w:val="005B7F12"/>
    <w:rsid w:val="005C0F76"/>
    <w:rsid w:val="005C1288"/>
    <w:rsid w:val="005C1D5C"/>
    <w:rsid w:val="005C285F"/>
    <w:rsid w:val="005C2A29"/>
    <w:rsid w:val="005C2DB3"/>
    <w:rsid w:val="005C2F87"/>
    <w:rsid w:val="005C3293"/>
    <w:rsid w:val="005C368A"/>
    <w:rsid w:val="005C3896"/>
    <w:rsid w:val="005C3934"/>
    <w:rsid w:val="005C3F0F"/>
    <w:rsid w:val="005C4074"/>
    <w:rsid w:val="005C4BA5"/>
    <w:rsid w:val="005C4DA9"/>
    <w:rsid w:val="005C53A2"/>
    <w:rsid w:val="005C5714"/>
    <w:rsid w:val="005C5BAE"/>
    <w:rsid w:val="005C5BD2"/>
    <w:rsid w:val="005C5C80"/>
    <w:rsid w:val="005C5E4A"/>
    <w:rsid w:val="005C63A7"/>
    <w:rsid w:val="005C6810"/>
    <w:rsid w:val="005C68D7"/>
    <w:rsid w:val="005C6999"/>
    <w:rsid w:val="005C6ABA"/>
    <w:rsid w:val="005C7486"/>
    <w:rsid w:val="005D0444"/>
    <w:rsid w:val="005D05C0"/>
    <w:rsid w:val="005D09CE"/>
    <w:rsid w:val="005D0FA3"/>
    <w:rsid w:val="005D0FCC"/>
    <w:rsid w:val="005D14AA"/>
    <w:rsid w:val="005D1608"/>
    <w:rsid w:val="005D1CA7"/>
    <w:rsid w:val="005D27A4"/>
    <w:rsid w:val="005D2B05"/>
    <w:rsid w:val="005D2E01"/>
    <w:rsid w:val="005D3024"/>
    <w:rsid w:val="005D30DA"/>
    <w:rsid w:val="005D3B61"/>
    <w:rsid w:val="005D3B74"/>
    <w:rsid w:val="005D3D60"/>
    <w:rsid w:val="005D3D76"/>
    <w:rsid w:val="005D4F6B"/>
    <w:rsid w:val="005D51FE"/>
    <w:rsid w:val="005D5AB8"/>
    <w:rsid w:val="005D5EB1"/>
    <w:rsid w:val="005D6909"/>
    <w:rsid w:val="005D70FE"/>
    <w:rsid w:val="005D75B6"/>
    <w:rsid w:val="005D7726"/>
    <w:rsid w:val="005D77F1"/>
    <w:rsid w:val="005D7FC1"/>
    <w:rsid w:val="005E070E"/>
    <w:rsid w:val="005E0F8D"/>
    <w:rsid w:val="005E2930"/>
    <w:rsid w:val="005E29C3"/>
    <w:rsid w:val="005E2A26"/>
    <w:rsid w:val="005E2BFD"/>
    <w:rsid w:val="005E2C1B"/>
    <w:rsid w:val="005E31FC"/>
    <w:rsid w:val="005E35ED"/>
    <w:rsid w:val="005E3E74"/>
    <w:rsid w:val="005E42C2"/>
    <w:rsid w:val="005E4D60"/>
    <w:rsid w:val="005E5269"/>
    <w:rsid w:val="005E53DA"/>
    <w:rsid w:val="005E5A27"/>
    <w:rsid w:val="005E75B4"/>
    <w:rsid w:val="005E7724"/>
    <w:rsid w:val="005F03D0"/>
    <w:rsid w:val="005F05E6"/>
    <w:rsid w:val="005F0B0B"/>
    <w:rsid w:val="005F150E"/>
    <w:rsid w:val="005F1FCC"/>
    <w:rsid w:val="005F1FD6"/>
    <w:rsid w:val="005F2252"/>
    <w:rsid w:val="005F2FD8"/>
    <w:rsid w:val="005F3259"/>
    <w:rsid w:val="005F401B"/>
    <w:rsid w:val="005F404D"/>
    <w:rsid w:val="005F4734"/>
    <w:rsid w:val="005F4883"/>
    <w:rsid w:val="005F5D73"/>
    <w:rsid w:val="005F5F6F"/>
    <w:rsid w:val="005F60F2"/>
    <w:rsid w:val="005F62B9"/>
    <w:rsid w:val="005F6BFB"/>
    <w:rsid w:val="005F7142"/>
    <w:rsid w:val="005F7703"/>
    <w:rsid w:val="005F78F1"/>
    <w:rsid w:val="005F7CEB"/>
    <w:rsid w:val="0060031D"/>
    <w:rsid w:val="00600E32"/>
    <w:rsid w:val="00601767"/>
    <w:rsid w:val="00601DDF"/>
    <w:rsid w:val="00602FDD"/>
    <w:rsid w:val="0060391B"/>
    <w:rsid w:val="00603E61"/>
    <w:rsid w:val="006045F3"/>
    <w:rsid w:val="00604EAA"/>
    <w:rsid w:val="00605310"/>
    <w:rsid w:val="0060579B"/>
    <w:rsid w:val="00606855"/>
    <w:rsid w:val="00610161"/>
    <w:rsid w:val="006102B6"/>
    <w:rsid w:val="00610503"/>
    <w:rsid w:val="006108E8"/>
    <w:rsid w:val="0061107F"/>
    <w:rsid w:val="006114E7"/>
    <w:rsid w:val="00611A6E"/>
    <w:rsid w:val="00611BFD"/>
    <w:rsid w:val="00611EFE"/>
    <w:rsid w:val="00612083"/>
    <w:rsid w:val="006120E0"/>
    <w:rsid w:val="006128D9"/>
    <w:rsid w:val="00613833"/>
    <w:rsid w:val="00613ED7"/>
    <w:rsid w:val="006146B4"/>
    <w:rsid w:val="00614E1C"/>
    <w:rsid w:val="00614FDF"/>
    <w:rsid w:val="00615352"/>
    <w:rsid w:val="00615F7D"/>
    <w:rsid w:val="0061614E"/>
    <w:rsid w:val="006161C4"/>
    <w:rsid w:val="00616CA6"/>
    <w:rsid w:val="00616E57"/>
    <w:rsid w:val="00617195"/>
    <w:rsid w:val="00617287"/>
    <w:rsid w:val="006173C5"/>
    <w:rsid w:val="006175CD"/>
    <w:rsid w:val="006179E7"/>
    <w:rsid w:val="00617F77"/>
    <w:rsid w:val="00620649"/>
    <w:rsid w:val="00620B65"/>
    <w:rsid w:val="00621303"/>
    <w:rsid w:val="00621C59"/>
    <w:rsid w:val="00621F8E"/>
    <w:rsid w:val="00622142"/>
    <w:rsid w:val="00622991"/>
    <w:rsid w:val="00622CB1"/>
    <w:rsid w:val="006237A3"/>
    <w:rsid w:val="00623C61"/>
    <w:rsid w:val="00623E20"/>
    <w:rsid w:val="00624162"/>
    <w:rsid w:val="006250D5"/>
    <w:rsid w:val="00625885"/>
    <w:rsid w:val="00625A9D"/>
    <w:rsid w:val="006260AE"/>
    <w:rsid w:val="0062636C"/>
    <w:rsid w:val="006264BC"/>
    <w:rsid w:val="00626849"/>
    <w:rsid w:val="00627110"/>
    <w:rsid w:val="0063057E"/>
    <w:rsid w:val="00630D94"/>
    <w:rsid w:val="00630DAD"/>
    <w:rsid w:val="00631286"/>
    <w:rsid w:val="006315F5"/>
    <w:rsid w:val="00631954"/>
    <w:rsid w:val="00631981"/>
    <w:rsid w:val="00632242"/>
    <w:rsid w:val="0063261C"/>
    <w:rsid w:val="00632985"/>
    <w:rsid w:val="0063299D"/>
    <w:rsid w:val="00632F4B"/>
    <w:rsid w:val="00634EBF"/>
    <w:rsid w:val="00634EEA"/>
    <w:rsid w:val="006353B5"/>
    <w:rsid w:val="00636225"/>
    <w:rsid w:val="0063683E"/>
    <w:rsid w:val="00637612"/>
    <w:rsid w:val="00637B3F"/>
    <w:rsid w:val="00640372"/>
    <w:rsid w:val="006404C4"/>
    <w:rsid w:val="006405D4"/>
    <w:rsid w:val="0064063E"/>
    <w:rsid w:val="00640B75"/>
    <w:rsid w:val="00641258"/>
    <w:rsid w:val="00641C5D"/>
    <w:rsid w:val="0064210C"/>
    <w:rsid w:val="00642FFA"/>
    <w:rsid w:val="00643031"/>
    <w:rsid w:val="00643D66"/>
    <w:rsid w:val="00643F04"/>
    <w:rsid w:val="0064493E"/>
    <w:rsid w:val="006450B5"/>
    <w:rsid w:val="006452E6"/>
    <w:rsid w:val="00646271"/>
    <w:rsid w:val="006462AB"/>
    <w:rsid w:val="006463DA"/>
    <w:rsid w:val="00646577"/>
    <w:rsid w:val="00646B28"/>
    <w:rsid w:val="00646CE8"/>
    <w:rsid w:val="00647CB6"/>
    <w:rsid w:val="00650764"/>
    <w:rsid w:val="00650ADB"/>
    <w:rsid w:val="00650C22"/>
    <w:rsid w:val="0065135B"/>
    <w:rsid w:val="006515D1"/>
    <w:rsid w:val="00651CF3"/>
    <w:rsid w:val="0065251F"/>
    <w:rsid w:val="00652D6E"/>
    <w:rsid w:val="00653A16"/>
    <w:rsid w:val="00654044"/>
    <w:rsid w:val="00654AB3"/>
    <w:rsid w:val="006563AC"/>
    <w:rsid w:val="00656608"/>
    <w:rsid w:val="00656736"/>
    <w:rsid w:val="00656A29"/>
    <w:rsid w:val="00657179"/>
    <w:rsid w:val="006572BB"/>
    <w:rsid w:val="00657AC2"/>
    <w:rsid w:val="00660297"/>
    <w:rsid w:val="00660404"/>
    <w:rsid w:val="006607F1"/>
    <w:rsid w:val="00660BA2"/>
    <w:rsid w:val="00660C09"/>
    <w:rsid w:val="00660F48"/>
    <w:rsid w:val="00660F52"/>
    <w:rsid w:val="00661094"/>
    <w:rsid w:val="00661DF7"/>
    <w:rsid w:val="006630B7"/>
    <w:rsid w:val="00663341"/>
    <w:rsid w:val="00664C8A"/>
    <w:rsid w:val="00664DE5"/>
    <w:rsid w:val="00664FE9"/>
    <w:rsid w:val="006651AF"/>
    <w:rsid w:val="00665499"/>
    <w:rsid w:val="0066553A"/>
    <w:rsid w:val="00665760"/>
    <w:rsid w:val="00665F69"/>
    <w:rsid w:val="006665ED"/>
    <w:rsid w:val="00666817"/>
    <w:rsid w:val="00666FE3"/>
    <w:rsid w:val="006671FE"/>
    <w:rsid w:val="0066727B"/>
    <w:rsid w:val="006672A4"/>
    <w:rsid w:val="00670A99"/>
    <w:rsid w:val="00670D4D"/>
    <w:rsid w:val="006711E5"/>
    <w:rsid w:val="00672264"/>
    <w:rsid w:val="00672941"/>
    <w:rsid w:val="00673493"/>
    <w:rsid w:val="00673620"/>
    <w:rsid w:val="00673A22"/>
    <w:rsid w:val="00673CC2"/>
    <w:rsid w:val="00673E8D"/>
    <w:rsid w:val="006741FF"/>
    <w:rsid w:val="0067441C"/>
    <w:rsid w:val="00674531"/>
    <w:rsid w:val="00676E0D"/>
    <w:rsid w:val="006771F4"/>
    <w:rsid w:val="0067767F"/>
    <w:rsid w:val="006776FF"/>
    <w:rsid w:val="00677B71"/>
    <w:rsid w:val="00677F49"/>
    <w:rsid w:val="0068060E"/>
    <w:rsid w:val="00680D94"/>
    <w:rsid w:val="00681126"/>
    <w:rsid w:val="006814D5"/>
    <w:rsid w:val="006817C6"/>
    <w:rsid w:val="006817F5"/>
    <w:rsid w:val="00681A77"/>
    <w:rsid w:val="006831C0"/>
    <w:rsid w:val="006831D6"/>
    <w:rsid w:val="0068347F"/>
    <w:rsid w:val="0068360C"/>
    <w:rsid w:val="006838A3"/>
    <w:rsid w:val="00683C74"/>
    <w:rsid w:val="00683CD6"/>
    <w:rsid w:val="0068480F"/>
    <w:rsid w:val="006849BB"/>
    <w:rsid w:val="00684D0F"/>
    <w:rsid w:val="0068506D"/>
    <w:rsid w:val="00685D6A"/>
    <w:rsid w:val="00685D97"/>
    <w:rsid w:val="006860BA"/>
    <w:rsid w:val="006861B3"/>
    <w:rsid w:val="00686485"/>
    <w:rsid w:val="006866B6"/>
    <w:rsid w:val="00687CBF"/>
    <w:rsid w:val="006904E1"/>
    <w:rsid w:val="0069088B"/>
    <w:rsid w:val="00690C97"/>
    <w:rsid w:val="00691237"/>
    <w:rsid w:val="00691C24"/>
    <w:rsid w:val="006928FA"/>
    <w:rsid w:val="00692FB9"/>
    <w:rsid w:val="00693016"/>
    <w:rsid w:val="00693321"/>
    <w:rsid w:val="00693677"/>
    <w:rsid w:val="0069409B"/>
    <w:rsid w:val="0069451B"/>
    <w:rsid w:val="00694A63"/>
    <w:rsid w:val="00694F00"/>
    <w:rsid w:val="00694F09"/>
    <w:rsid w:val="00694FED"/>
    <w:rsid w:val="006954DA"/>
    <w:rsid w:val="00695894"/>
    <w:rsid w:val="00695BC3"/>
    <w:rsid w:val="00695BD5"/>
    <w:rsid w:val="00695CD0"/>
    <w:rsid w:val="00695FB0"/>
    <w:rsid w:val="0069638F"/>
    <w:rsid w:val="0069666C"/>
    <w:rsid w:val="00696E18"/>
    <w:rsid w:val="006A00C3"/>
    <w:rsid w:val="006A06DE"/>
    <w:rsid w:val="006A095E"/>
    <w:rsid w:val="006A0A02"/>
    <w:rsid w:val="006A1DB3"/>
    <w:rsid w:val="006A1E16"/>
    <w:rsid w:val="006A1E59"/>
    <w:rsid w:val="006A1EA7"/>
    <w:rsid w:val="006A260E"/>
    <w:rsid w:val="006A2F3B"/>
    <w:rsid w:val="006A30CF"/>
    <w:rsid w:val="006A324A"/>
    <w:rsid w:val="006A3A7F"/>
    <w:rsid w:val="006A43B8"/>
    <w:rsid w:val="006A4494"/>
    <w:rsid w:val="006A46B8"/>
    <w:rsid w:val="006A4B07"/>
    <w:rsid w:val="006A50C1"/>
    <w:rsid w:val="006A5E6E"/>
    <w:rsid w:val="006A672C"/>
    <w:rsid w:val="006A673C"/>
    <w:rsid w:val="006A6BCD"/>
    <w:rsid w:val="006A75DF"/>
    <w:rsid w:val="006B0035"/>
    <w:rsid w:val="006B0357"/>
    <w:rsid w:val="006B1D90"/>
    <w:rsid w:val="006B29D4"/>
    <w:rsid w:val="006B2BE3"/>
    <w:rsid w:val="006B378F"/>
    <w:rsid w:val="006B3C59"/>
    <w:rsid w:val="006B40DB"/>
    <w:rsid w:val="006B45F9"/>
    <w:rsid w:val="006B4E28"/>
    <w:rsid w:val="006B526A"/>
    <w:rsid w:val="006B553E"/>
    <w:rsid w:val="006B5766"/>
    <w:rsid w:val="006B5F9E"/>
    <w:rsid w:val="006B6219"/>
    <w:rsid w:val="006B633C"/>
    <w:rsid w:val="006B6821"/>
    <w:rsid w:val="006B6C22"/>
    <w:rsid w:val="006B6C8E"/>
    <w:rsid w:val="006B73A1"/>
    <w:rsid w:val="006B7965"/>
    <w:rsid w:val="006B79CA"/>
    <w:rsid w:val="006B7B72"/>
    <w:rsid w:val="006B7BB8"/>
    <w:rsid w:val="006B7EF6"/>
    <w:rsid w:val="006C1B26"/>
    <w:rsid w:val="006C1D66"/>
    <w:rsid w:val="006C1DF2"/>
    <w:rsid w:val="006C1E09"/>
    <w:rsid w:val="006C377F"/>
    <w:rsid w:val="006C3BEA"/>
    <w:rsid w:val="006C3C6E"/>
    <w:rsid w:val="006C41E4"/>
    <w:rsid w:val="006C48C2"/>
    <w:rsid w:val="006C505F"/>
    <w:rsid w:val="006C59B0"/>
    <w:rsid w:val="006C65BE"/>
    <w:rsid w:val="006C70FD"/>
    <w:rsid w:val="006C77E7"/>
    <w:rsid w:val="006C7CC4"/>
    <w:rsid w:val="006C7E10"/>
    <w:rsid w:val="006D0161"/>
    <w:rsid w:val="006D02AC"/>
    <w:rsid w:val="006D0D04"/>
    <w:rsid w:val="006D15F5"/>
    <w:rsid w:val="006D1AC2"/>
    <w:rsid w:val="006D1C24"/>
    <w:rsid w:val="006D1FFC"/>
    <w:rsid w:val="006D276E"/>
    <w:rsid w:val="006D309A"/>
    <w:rsid w:val="006D40C2"/>
    <w:rsid w:val="006D4375"/>
    <w:rsid w:val="006D4B24"/>
    <w:rsid w:val="006D4C27"/>
    <w:rsid w:val="006D4CDA"/>
    <w:rsid w:val="006D535E"/>
    <w:rsid w:val="006D57C7"/>
    <w:rsid w:val="006D5AFD"/>
    <w:rsid w:val="006D62F3"/>
    <w:rsid w:val="006D68BB"/>
    <w:rsid w:val="006D7101"/>
    <w:rsid w:val="006D781F"/>
    <w:rsid w:val="006D7A16"/>
    <w:rsid w:val="006E1E1F"/>
    <w:rsid w:val="006E238D"/>
    <w:rsid w:val="006E2AFB"/>
    <w:rsid w:val="006E2CDF"/>
    <w:rsid w:val="006E328F"/>
    <w:rsid w:val="006E4329"/>
    <w:rsid w:val="006E4C2E"/>
    <w:rsid w:val="006E4E54"/>
    <w:rsid w:val="006E59FD"/>
    <w:rsid w:val="006E6128"/>
    <w:rsid w:val="006E66F3"/>
    <w:rsid w:val="006E70AF"/>
    <w:rsid w:val="006E745F"/>
    <w:rsid w:val="006E75C8"/>
    <w:rsid w:val="006E789F"/>
    <w:rsid w:val="006E7B82"/>
    <w:rsid w:val="006F00B8"/>
    <w:rsid w:val="006F0256"/>
    <w:rsid w:val="006F0283"/>
    <w:rsid w:val="006F049D"/>
    <w:rsid w:val="006F0D16"/>
    <w:rsid w:val="006F131B"/>
    <w:rsid w:val="006F2295"/>
    <w:rsid w:val="006F2814"/>
    <w:rsid w:val="006F392A"/>
    <w:rsid w:val="006F3F46"/>
    <w:rsid w:val="006F48CD"/>
    <w:rsid w:val="006F4DBB"/>
    <w:rsid w:val="006F5163"/>
    <w:rsid w:val="006F54E2"/>
    <w:rsid w:val="006F582D"/>
    <w:rsid w:val="006F5E30"/>
    <w:rsid w:val="006F65FC"/>
    <w:rsid w:val="006F698B"/>
    <w:rsid w:val="006F6B55"/>
    <w:rsid w:val="006F6E1D"/>
    <w:rsid w:val="006F76FB"/>
    <w:rsid w:val="00700D25"/>
    <w:rsid w:val="00700EAC"/>
    <w:rsid w:val="007013CE"/>
    <w:rsid w:val="0070157F"/>
    <w:rsid w:val="007030C4"/>
    <w:rsid w:val="007031A2"/>
    <w:rsid w:val="00703298"/>
    <w:rsid w:val="00703968"/>
    <w:rsid w:val="00703A65"/>
    <w:rsid w:val="00703C9B"/>
    <w:rsid w:val="00703F01"/>
    <w:rsid w:val="00704393"/>
    <w:rsid w:val="00704481"/>
    <w:rsid w:val="007044A2"/>
    <w:rsid w:val="0070469C"/>
    <w:rsid w:val="007046F9"/>
    <w:rsid w:val="00704AE7"/>
    <w:rsid w:val="00704E2F"/>
    <w:rsid w:val="00704F4F"/>
    <w:rsid w:val="00704F5A"/>
    <w:rsid w:val="0070595A"/>
    <w:rsid w:val="007059CB"/>
    <w:rsid w:val="00705A13"/>
    <w:rsid w:val="007065FC"/>
    <w:rsid w:val="007067F1"/>
    <w:rsid w:val="007071E9"/>
    <w:rsid w:val="007072C2"/>
    <w:rsid w:val="007074D9"/>
    <w:rsid w:val="00707676"/>
    <w:rsid w:val="00710065"/>
    <w:rsid w:val="00710179"/>
    <w:rsid w:val="00710B31"/>
    <w:rsid w:val="00710B32"/>
    <w:rsid w:val="00711135"/>
    <w:rsid w:val="007113F0"/>
    <w:rsid w:val="007115F7"/>
    <w:rsid w:val="00711966"/>
    <w:rsid w:val="00712526"/>
    <w:rsid w:val="00712B77"/>
    <w:rsid w:val="00712D22"/>
    <w:rsid w:val="0071324A"/>
    <w:rsid w:val="00713865"/>
    <w:rsid w:val="00713B03"/>
    <w:rsid w:val="00713F83"/>
    <w:rsid w:val="0071401D"/>
    <w:rsid w:val="00714582"/>
    <w:rsid w:val="007146CD"/>
    <w:rsid w:val="007146EB"/>
    <w:rsid w:val="007149B6"/>
    <w:rsid w:val="0071547F"/>
    <w:rsid w:val="007154B2"/>
    <w:rsid w:val="00717DEB"/>
    <w:rsid w:val="00720013"/>
    <w:rsid w:val="00720492"/>
    <w:rsid w:val="00720604"/>
    <w:rsid w:val="007215A6"/>
    <w:rsid w:val="00721DDA"/>
    <w:rsid w:val="007222CF"/>
    <w:rsid w:val="00722EB7"/>
    <w:rsid w:val="00723FED"/>
    <w:rsid w:val="007244C1"/>
    <w:rsid w:val="00724ADF"/>
    <w:rsid w:val="00724E40"/>
    <w:rsid w:val="00725058"/>
    <w:rsid w:val="0072566C"/>
    <w:rsid w:val="00726095"/>
    <w:rsid w:val="00726631"/>
    <w:rsid w:val="0072723F"/>
    <w:rsid w:val="0072768D"/>
    <w:rsid w:val="00727DC4"/>
    <w:rsid w:val="00727FF2"/>
    <w:rsid w:val="0073002D"/>
    <w:rsid w:val="00730735"/>
    <w:rsid w:val="00730B15"/>
    <w:rsid w:val="00730F6B"/>
    <w:rsid w:val="007317FC"/>
    <w:rsid w:val="00732691"/>
    <w:rsid w:val="0073289E"/>
    <w:rsid w:val="00732F63"/>
    <w:rsid w:val="0073329C"/>
    <w:rsid w:val="00733A10"/>
    <w:rsid w:val="00733AC0"/>
    <w:rsid w:val="007341F4"/>
    <w:rsid w:val="00734A0F"/>
    <w:rsid w:val="00734A5B"/>
    <w:rsid w:val="00734CB3"/>
    <w:rsid w:val="00734E45"/>
    <w:rsid w:val="0073557D"/>
    <w:rsid w:val="00735DD2"/>
    <w:rsid w:val="00736188"/>
    <w:rsid w:val="007361D1"/>
    <w:rsid w:val="00737747"/>
    <w:rsid w:val="00740146"/>
    <w:rsid w:val="00740480"/>
    <w:rsid w:val="007404E3"/>
    <w:rsid w:val="007411AA"/>
    <w:rsid w:val="0074147C"/>
    <w:rsid w:val="007415EB"/>
    <w:rsid w:val="007425B0"/>
    <w:rsid w:val="00744093"/>
    <w:rsid w:val="00744DF7"/>
    <w:rsid w:val="00744E76"/>
    <w:rsid w:val="007462B9"/>
    <w:rsid w:val="00746325"/>
    <w:rsid w:val="00746378"/>
    <w:rsid w:val="007469BF"/>
    <w:rsid w:val="00746A56"/>
    <w:rsid w:val="00747A78"/>
    <w:rsid w:val="00747BB8"/>
    <w:rsid w:val="0075008D"/>
    <w:rsid w:val="00750756"/>
    <w:rsid w:val="007509E8"/>
    <w:rsid w:val="00750B2B"/>
    <w:rsid w:val="00750D14"/>
    <w:rsid w:val="00750E7B"/>
    <w:rsid w:val="00750F84"/>
    <w:rsid w:val="0075117A"/>
    <w:rsid w:val="00751451"/>
    <w:rsid w:val="00752224"/>
    <w:rsid w:val="00752A84"/>
    <w:rsid w:val="00752AA5"/>
    <w:rsid w:val="0075439F"/>
    <w:rsid w:val="007547AA"/>
    <w:rsid w:val="00754D56"/>
    <w:rsid w:val="0075541E"/>
    <w:rsid w:val="00755794"/>
    <w:rsid w:val="00755F59"/>
    <w:rsid w:val="00755F96"/>
    <w:rsid w:val="007561A2"/>
    <w:rsid w:val="007561A9"/>
    <w:rsid w:val="00756BB7"/>
    <w:rsid w:val="00756BBF"/>
    <w:rsid w:val="007575E1"/>
    <w:rsid w:val="00757871"/>
    <w:rsid w:val="00757AA7"/>
    <w:rsid w:val="00757E73"/>
    <w:rsid w:val="007604CD"/>
    <w:rsid w:val="0076055D"/>
    <w:rsid w:val="00760AF3"/>
    <w:rsid w:val="007615EF"/>
    <w:rsid w:val="00761A44"/>
    <w:rsid w:val="00761B0E"/>
    <w:rsid w:val="00761C49"/>
    <w:rsid w:val="0076220C"/>
    <w:rsid w:val="00762444"/>
    <w:rsid w:val="007632E1"/>
    <w:rsid w:val="0076342D"/>
    <w:rsid w:val="00763494"/>
    <w:rsid w:val="007636E4"/>
    <w:rsid w:val="007639D4"/>
    <w:rsid w:val="007647E7"/>
    <w:rsid w:val="00764E64"/>
    <w:rsid w:val="0076519A"/>
    <w:rsid w:val="007651B1"/>
    <w:rsid w:val="00765647"/>
    <w:rsid w:val="007658DB"/>
    <w:rsid w:val="00765AB5"/>
    <w:rsid w:val="00766039"/>
    <w:rsid w:val="007666BE"/>
    <w:rsid w:val="00766741"/>
    <w:rsid w:val="00766D42"/>
    <w:rsid w:val="007672CF"/>
    <w:rsid w:val="00770FB0"/>
    <w:rsid w:val="00771F04"/>
    <w:rsid w:val="00771FB6"/>
    <w:rsid w:val="007720A2"/>
    <w:rsid w:val="00772952"/>
    <w:rsid w:val="007733D4"/>
    <w:rsid w:val="00773507"/>
    <w:rsid w:val="00773BEF"/>
    <w:rsid w:val="00773C5B"/>
    <w:rsid w:val="0077467F"/>
    <w:rsid w:val="00774752"/>
    <w:rsid w:val="00774F46"/>
    <w:rsid w:val="0077595F"/>
    <w:rsid w:val="00775AEC"/>
    <w:rsid w:val="00775C2C"/>
    <w:rsid w:val="007763DF"/>
    <w:rsid w:val="00776525"/>
    <w:rsid w:val="00776607"/>
    <w:rsid w:val="00776AF8"/>
    <w:rsid w:val="00776D24"/>
    <w:rsid w:val="00777C01"/>
    <w:rsid w:val="007802C1"/>
    <w:rsid w:val="007806CC"/>
    <w:rsid w:val="00781A27"/>
    <w:rsid w:val="00781AD8"/>
    <w:rsid w:val="00781F0F"/>
    <w:rsid w:val="00782309"/>
    <w:rsid w:val="007826DC"/>
    <w:rsid w:val="00782BA3"/>
    <w:rsid w:val="00783241"/>
    <w:rsid w:val="00783ECC"/>
    <w:rsid w:val="00784013"/>
    <w:rsid w:val="00784520"/>
    <w:rsid w:val="00784788"/>
    <w:rsid w:val="00785174"/>
    <w:rsid w:val="0078522B"/>
    <w:rsid w:val="0078579D"/>
    <w:rsid w:val="00786124"/>
    <w:rsid w:val="00786329"/>
    <w:rsid w:val="00786CFD"/>
    <w:rsid w:val="00786FBE"/>
    <w:rsid w:val="007873CB"/>
    <w:rsid w:val="00787FEC"/>
    <w:rsid w:val="00790132"/>
    <w:rsid w:val="00790AB5"/>
    <w:rsid w:val="00790D13"/>
    <w:rsid w:val="00791E00"/>
    <w:rsid w:val="00792E98"/>
    <w:rsid w:val="0079332A"/>
    <w:rsid w:val="00793DFE"/>
    <w:rsid w:val="00794930"/>
    <w:rsid w:val="007955A5"/>
    <w:rsid w:val="00795C66"/>
    <w:rsid w:val="00795D89"/>
    <w:rsid w:val="00795DED"/>
    <w:rsid w:val="00795ED1"/>
    <w:rsid w:val="0079641D"/>
    <w:rsid w:val="00796638"/>
    <w:rsid w:val="00796986"/>
    <w:rsid w:val="00796CD9"/>
    <w:rsid w:val="00796F80"/>
    <w:rsid w:val="007977AF"/>
    <w:rsid w:val="00797D09"/>
    <w:rsid w:val="00797D7A"/>
    <w:rsid w:val="007A015F"/>
    <w:rsid w:val="007A0391"/>
    <w:rsid w:val="007A0630"/>
    <w:rsid w:val="007A0648"/>
    <w:rsid w:val="007A0EAC"/>
    <w:rsid w:val="007A2108"/>
    <w:rsid w:val="007A260E"/>
    <w:rsid w:val="007A261A"/>
    <w:rsid w:val="007A2AF0"/>
    <w:rsid w:val="007A337F"/>
    <w:rsid w:val="007A3EE9"/>
    <w:rsid w:val="007A3FD2"/>
    <w:rsid w:val="007A4576"/>
    <w:rsid w:val="007A47C8"/>
    <w:rsid w:val="007A48B0"/>
    <w:rsid w:val="007A4C4E"/>
    <w:rsid w:val="007A4DA3"/>
    <w:rsid w:val="007A4E4D"/>
    <w:rsid w:val="007A53A7"/>
    <w:rsid w:val="007A55D2"/>
    <w:rsid w:val="007A63D5"/>
    <w:rsid w:val="007A64FB"/>
    <w:rsid w:val="007A7D20"/>
    <w:rsid w:val="007B06DA"/>
    <w:rsid w:val="007B137A"/>
    <w:rsid w:val="007B3716"/>
    <w:rsid w:val="007B3865"/>
    <w:rsid w:val="007B3A01"/>
    <w:rsid w:val="007B3B9E"/>
    <w:rsid w:val="007B453A"/>
    <w:rsid w:val="007B4769"/>
    <w:rsid w:val="007B4D62"/>
    <w:rsid w:val="007B513E"/>
    <w:rsid w:val="007B5972"/>
    <w:rsid w:val="007B598B"/>
    <w:rsid w:val="007B5CCD"/>
    <w:rsid w:val="007B5E24"/>
    <w:rsid w:val="007B7A55"/>
    <w:rsid w:val="007C057E"/>
    <w:rsid w:val="007C11E3"/>
    <w:rsid w:val="007C1D81"/>
    <w:rsid w:val="007C1DEE"/>
    <w:rsid w:val="007C203D"/>
    <w:rsid w:val="007C2BA8"/>
    <w:rsid w:val="007C36A2"/>
    <w:rsid w:val="007C4048"/>
    <w:rsid w:val="007C434C"/>
    <w:rsid w:val="007C4BD5"/>
    <w:rsid w:val="007C633E"/>
    <w:rsid w:val="007C6F8A"/>
    <w:rsid w:val="007C762C"/>
    <w:rsid w:val="007D266E"/>
    <w:rsid w:val="007D3182"/>
    <w:rsid w:val="007D38F3"/>
    <w:rsid w:val="007D39C1"/>
    <w:rsid w:val="007D3CE3"/>
    <w:rsid w:val="007D3FC2"/>
    <w:rsid w:val="007D4AF2"/>
    <w:rsid w:val="007D4DC6"/>
    <w:rsid w:val="007D505B"/>
    <w:rsid w:val="007D51B7"/>
    <w:rsid w:val="007D591D"/>
    <w:rsid w:val="007D5A3F"/>
    <w:rsid w:val="007D63BA"/>
    <w:rsid w:val="007D68DB"/>
    <w:rsid w:val="007D6BFF"/>
    <w:rsid w:val="007D6E82"/>
    <w:rsid w:val="007D75FA"/>
    <w:rsid w:val="007E0283"/>
    <w:rsid w:val="007E040E"/>
    <w:rsid w:val="007E0528"/>
    <w:rsid w:val="007E0A92"/>
    <w:rsid w:val="007E0F25"/>
    <w:rsid w:val="007E0F7D"/>
    <w:rsid w:val="007E1352"/>
    <w:rsid w:val="007E21F5"/>
    <w:rsid w:val="007E2BA4"/>
    <w:rsid w:val="007E31B4"/>
    <w:rsid w:val="007E3372"/>
    <w:rsid w:val="007E3B86"/>
    <w:rsid w:val="007E4485"/>
    <w:rsid w:val="007E46DC"/>
    <w:rsid w:val="007E4B10"/>
    <w:rsid w:val="007E4CD7"/>
    <w:rsid w:val="007E4FDE"/>
    <w:rsid w:val="007E5080"/>
    <w:rsid w:val="007E5148"/>
    <w:rsid w:val="007E568E"/>
    <w:rsid w:val="007E66AF"/>
    <w:rsid w:val="007E69E0"/>
    <w:rsid w:val="007E6A0E"/>
    <w:rsid w:val="007E6CE4"/>
    <w:rsid w:val="007E7BFD"/>
    <w:rsid w:val="007E7DE5"/>
    <w:rsid w:val="007F0DAC"/>
    <w:rsid w:val="007F0DDD"/>
    <w:rsid w:val="007F0F7C"/>
    <w:rsid w:val="007F1271"/>
    <w:rsid w:val="007F1676"/>
    <w:rsid w:val="007F1725"/>
    <w:rsid w:val="007F1D2F"/>
    <w:rsid w:val="007F2F40"/>
    <w:rsid w:val="007F36B9"/>
    <w:rsid w:val="007F3AE7"/>
    <w:rsid w:val="007F4846"/>
    <w:rsid w:val="007F5333"/>
    <w:rsid w:val="007F56CF"/>
    <w:rsid w:val="007F58B6"/>
    <w:rsid w:val="007F6DBB"/>
    <w:rsid w:val="007F6DE6"/>
    <w:rsid w:val="007F7708"/>
    <w:rsid w:val="007F779E"/>
    <w:rsid w:val="007F7922"/>
    <w:rsid w:val="007F7D22"/>
    <w:rsid w:val="00800371"/>
    <w:rsid w:val="00800BFA"/>
    <w:rsid w:val="008017A7"/>
    <w:rsid w:val="008018FC"/>
    <w:rsid w:val="00801D75"/>
    <w:rsid w:val="00802588"/>
    <w:rsid w:val="008028A4"/>
    <w:rsid w:val="00802AB6"/>
    <w:rsid w:val="00802D15"/>
    <w:rsid w:val="00803885"/>
    <w:rsid w:val="00803C9E"/>
    <w:rsid w:val="00803CA8"/>
    <w:rsid w:val="00804F39"/>
    <w:rsid w:val="008058B0"/>
    <w:rsid w:val="008058FE"/>
    <w:rsid w:val="008059BB"/>
    <w:rsid w:val="00805A1B"/>
    <w:rsid w:val="0080603A"/>
    <w:rsid w:val="00806931"/>
    <w:rsid w:val="0080693B"/>
    <w:rsid w:val="0080714D"/>
    <w:rsid w:val="00807880"/>
    <w:rsid w:val="00807CBA"/>
    <w:rsid w:val="00810085"/>
    <w:rsid w:val="0081047C"/>
    <w:rsid w:val="00810527"/>
    <w:rsid w:val="00810547"/>
    <w:rsid w:val="0081089A"/>
    <w:rsid w:val="00810DD6"/>
    <w:rsid w:val="00810E9C"/>
    <w:rsid w:val="008122A3"/>
    <w:rsid w:val="00812D28"/>
    <w:rsid w:val="00813056"/>
    <w:rsid w:val="008136B5"/>
    <w:rsid w:val="00813BF7"/>
    <w:rsid w:val="00813C90"/>
    <w:rsid w:val="00814019"/>
    <w:rsid w:val="008141AE"/>
    <w:rsid w:val="00814847"/>
    <w:rsid w:val="00814E48"/>
    <w:rsid w:val="00814ED9"/>
    <w:rsid w:val="008151C3"/>
    <w:rsid w:val="00815765"/>
    <w:rsid w:val="008159F0"/>
    <w:rsid w:val="00817602"/>
    <w:rsid w:val="00817D03"/>
    <w:rsid w:val="008210A8"/>
    <w:rsid w:val="0082175E"/>
    <w:rsid w:val="0082200F"/>
    <w:rsid w:val="00822AD3"/>
    <w:rsid w:val="00822DFF"/>
    <w:rsid w:val="00822F48"/>
    <w:rsid w:val="0082334A"/>
    <w:rsid w:val="00824294"/>
    <w:rsid w:val="00824C88"/>
    <w:rsid w:val="008253F0"/>
    <w:rsid w:val="00825B11"/>
    <w:rsid w:val="0082607C"/>
    <w:rsid w:val="00826781"/>
    <w:rsid w:val="00826A2A"/>
    <w:rsid w:val="00826AFD"/>
    <w:rsid w:val="00826B75"/>
    <w:rsid w:val="008279F1"/>
    <w:rsid w:val="008305E0"/>
    <w:rsid w:val="00831102"/>
    <w:rsid w:val="00831A1D"/>
    <w:rsid w:val="00831C82"/>
    <w:rsid w:val="00831CB8"/>
    <w:rsid w:val="008329F6"/>
    <w:rsid w:val="00832A14"/>
    <w:rsid w:val="00832C66"/>
    <w:rsid w:val="00832C7D"/>
    <w:rsid w:val="0083326F"/>
    <w:rsid w:val="0083329A"/>
    <w:rsid w:val="008336A9"/>
    <w:rsid w:val="008338D9"/>
    <w:rsid w:val="00833A06"/>
    <w:rsid w:val="00833B3F"/>
    <w:rsid w:val="00833D2F"/>
    <w:rsid w:val="00834485"/>
    <w:rsid w:val="00835B1D"/>
    <w:rsid w:val="00835DF7"/>
    <w:rsid w:val="00836044"/>
    <w:rsid w:val="00836061"/>
    <w:rsid w:val="00836130"/>
    <w:rsid w:val="00836C40"/>
    <w:rsid w:val="00836DDA"/>
    <w:rsid w:val="008377FC"/>
    <w:rsid w:val="00837E3F"/>
    <w:rsid w:val="0084017F"/>
    <w:rsid w:val="008411CE"/>
    <w:rsid w:val="00841307"/>
    <w:rsid w:val="00841336"/>
    <w:rsid w:val="0084149C"/>
    <w:rsid w:val="00841759"/>
    <w:rsid w:val="0084209A"/>
    <w:rsid w:val="008424E7"/>
    <w:rsid w:val="00842FA6"/>
    <w:rsid w:val="00843467"/>
    <w:rsid w:val="0084503D"/>
    <w:rsid w:val="008451F9"/>
    <w:rsid w:val="008459C4"/>
    <w:rsid w:val="00845B46"/>
    <w:rsid w:val="00845D0E"/>
    <w:rsid w:val="00845EF3"/>
    <w:rsid w:val="00846ABE"/>
    <w:rsid w:val="00847143"/>
    <w:rsid w:val="008479CA"/>
    <w:rsid w:val="00847ABB"/>
    <w:rsid w:val="00850D26"/>
    <w:rsid w:val="0085234B"/>
    <w:rsid w:val="008524FD"/>
    <w:rsid w:val="0085296E"/>
    <w:rsid w:val="00852A42"/>
    <w:rsid w:val="00852E8D"/>
    <w:rsid w:val="00853786"/>
    <w:rsid w:val="00853A1C"/>
    <w:rsid w:val="0085450B"/>
    <w:rsid w:val="00854FE3"/>
    <w:rsid w:val="00855734"/>
    <w:rsid w:val="00855B16"/>
    <w:rsid w:val="00855D59"/>
    <w:rsid w:val="008563A1"/>
    <w:rsid w:val="00856F35"/>
    <w:rsid w:val="00860199"/>
    <w:rsid w:val="008604D9"/>
    <w:rsid w:val="00860F67"/>
    <w:rsid w:val="0086161F"/>
    <w:rsid w:val="008619CD"/>
    <w:rsid w:val="00861CCC"/>
    <w:rsid w:val="008624D7"/>
    <w:rsid w:val="008628A1"/>
    <w:rsid w:val="008637F5"/>
    <w:rsid w:val="00863EE2"/>
    <w:rsid w:val="0086406A"/>
    <w:rsid w:val="0086455D"/>
    <w:rsid w:val="00864DB6"/>
    <w:rsid w:val="0086584D"/>
    <w:rsid w:val="00865923"/>
    <w:rsid w:val="008664C1"/>
    <w:rsid w:val="0086659A"/>
    <w:rsid w:val="0086742A"/>
    <w:rsid w:val="00867FF5"/>
    <w:rsid w:val="008700E1"/>
    <w:rsid w:val="00870803"/>
    <w:rsid w:val="00870B9A"/>
    <w:rsid w:val="00871397"/>
    <w:rsid w:val="00871696"/>
    <w:rsid w:val="0087197D"/>
    <w:rsid w:val="00872007"/>
    <w:rsid w:val="008721CB"/>
    <w:rsid w:val="00872BD3"/>
    <w:rsid w:val="008741A8"/>
    <w:rsid w:val="008748DA"/>
    <w:rsid w:val="00874D1C"/>
    <w:rsid w:val="00875080"/>
    <w:rsid w:val="008752C3"/>
    <w:rsid w:val="00875CD0"/>
    <w:rsid w:val="008760C0"/>
    <w:rsid w:val="00876481"/>
    <w:rsid w:val="008768CA"/>
    <w:rsid w:val="0087714D"/>
    <w:rsid w:val="0087779A"/>
    <w:rsid w:val="00880175"/>
    <w:rsid w:val="0088038C"/>
    <w:rsid w:val="008806E7"/>
    <w:rsid w:val="00880CBD"/>
    <w:rsid w:val="00880FAB"/>
    <w:rsid w:val="00881524"/>
    <w:rsid w:val="008823B9"/>
    <w:rsid w:val="008825E0"/>
    <w:rsid w:val="0088317C"/>
    <w:rsid w:val="00886DC9"/>
    <w:rsid w:val="00887336"/>
    <w:rsid w:val="00887A74"/>
    <w:rsid w:val="008904A8"/>
    <w:rsid w:val="00890F22"/>
    <w:rsid w:val="00891722"/>
    <w:rsid w:val="00891C77"/>
    <w:rsid w:val="0089232C"/>
    <w:rsid w:val="00892E40"/>
    <w:rsid w:val="00892F90"/>
    <w:rsid w:val="00892FF1"/>
    <w:rsid w:val="00893A67"/>
    <w:rsid w:val="00893ABC"/>
    <w:rsid w:val="00894404"/>
    <w:rsid w:val="00894798"/>
    <w:rsid w:val="0089499D"/>
    <w:rsid w:val="00894D63"/>
    <w:rsid w:val="008951B3"/>
    <w:rsid w:val="00895777"/>
    <w:rsid w:val="00895CF2"/>
    <w:rsid w:val="00896294"/>
    <w:rsid w:val="00896398"/>
    <w:rsid w:val="0089742B"/>
    <w:rsid w:val="00897603"/>
    <w:rsid w:val="00897B58"/>
    <w:rsid w:val="00897CD8"/>
    <w:rsid w:val="008A01D8"/>
    <w:rsid w:val="008A08F0"/>
    <w:rsid w:val="008A1030"/>
    <w:rsid w:val="008A1513"/>
    <w:rsid w:val="008A1F79"/>
    <w:rsid w:val="008A263B"/>
    <w:rsid w:val="008A2A0B"/>
    <w:rsid w:val="008A2B41"/>
    <w:rsid w:val="008A2B9A"/>
    <w:rsid w:val="008A3112"/>
    <w:rsid w:val="008A31B1"/>
    <w:rsid w:val="008A3255"/>
    <w:rsid w:val="008A36F2"/>
    <w:rsid w:val="008A394A"/>
    <w:rsid w:val="008A4160"/>
    <w:rsid w:val="008A444A"/>
    <w:rsid w:val="008A46DB"/>
    <w:rsid w:val="008A4EE1"/>
    <w:rsid w:val="008A4FAD"/>
    <w:rsid w:val="008A4FC3"/>
    <w:rsid w:val="008A5A13"/>
    <w:rsid w:val="008A5DA8"/>
    <w:rsid w:val="008A5F92"/>
    <w:rsid w:val="008A615D"/>
    <w:rsid w:val="008A632A"/>
    <w:rsid w:val="008A6B01"/>
    <w:rsid w:val="008A6E46"/>
    <w:rsid w:val="008A6E4E"/>
    <w:rsid w:val="008A74EC"/>
    <w:rsid w:val="008A7799"/>
    <w:rsid w:val="008A7D11"/>
    <w:rsid w:val="008A7EB9"/>
    <w:rsid w:val="008B068A"/>
    <w:rsid w:val="008B06C3"/>
    <w:rsid w:val="008B0DEC"/>
    <w:rsid w:val="008B12E7"/>
    <w:rsid w:val="008B1830"/>
    <w:rsid w:val="008B1A64"/>
    <w:rsid w:val="008B1BCD"/>
    <w:rsid w:val="008B2B62"/>
    <w:rsid w:val="008B2F53"/>
    <w:rsid w:val="008B2FC3"/>
    <w:rsid w:val="008B3397"/>
    <w:rsid w:val="008B357D"/>
    <w:rsid w:val="008B39D7"/>
    <w:rsid w:val="008B47F5"/>
    <w:rsid w:val="008B485B"/>
    <w:rsid w:val="008B493E"/>
    <w:rsid w:val="008B4B55"/>
    <w:rsid w:val="008B4F12"/>
    <w:rsid w:val="008B6F54"/>
    <w:rsid w:val="008B7519"/>
    <w:rsid w:val="008C00F6"/>
    <w:rsid w:val="008C0A57"/>
    <w:rsid w:val="008C0C31"/>
    <w:rsid w:val="008C14E2"/>
    <w:rsid w:val="008C1F6C"/>
    <w:rsid w:val="008C2019"/>
    <w:rsid w:val="008C275F"/>
    <w:rsid w:val="008C285D"/>
    <w:rsid w:val="008C2EB6"/>
    <w:rsid w:val="008C3F0C"/>
    <w:rsid w:val="008C4B2C"/>
    <w:rsid w:val="008C4C65"/>
    <w:rsid w:val="008C56F2"/>
    <w:rsid w:val="008C5C50"/>
    <w:rsid w:val="008C6BEE"/>
    <w:rsid w:val="008C6D91"/>
    <w:rsid w:val="008C791F"/>
    <w:rsid w:val="008C7C34"/>
    <w:rsid w:val="008D0F5A"/>
    <w:rsid w:val="008D1852"/>
    <w:rsid w:val="008D20E9"/>
    <w:rsid w:val="008D247E"/>
    <w:rsid w:val="008D2C6C"/>
    <w:rsid w:val="008D37F2"/>
    <w:rsid w:val="008D3D35"/>
    <w:rsid w:val="008D3DFC"/>
    <w:rsid w:val="008D3FA4"/>
    <w:rsid w:val="008D40F6"/>
    <w:rsid w:val="008D4B2E"/>
    <w:rsid w:val="008D4C0C"/>
    <w:rsid w:val="008D50F1"/>
    <w:rsid w:val="008D5371"/>
    <w:rsid w:val="008D6111"/>
    <w:rsid w:val="008D63F2"/>
    <w:rsid w:val="008D6A32"/>
    <w:rsid w:val="008D6A50"/>
    <w:rsid w:val="008D7B0A"/>
    <w:rsid w:val="008E0432"/>
    <w:rsid w:val="008E0598"/>
    <w:rsid w:val="008E07E6"/>
    <w:rsid w:val="008E0F75"/>
    <w:rsid w:val="008E16C6"/>
    <w:rsid w:val="008E1B4B"/>
    <w:rsid w:val="008E1F53"/>
    <w:rsid w:val="008E23A0"/>
    <w:rsid w:val="008E26F2"/>
    <w:rsid w:val="008E29B6"/>
    <w:rsid w:val="008E2C75"/>
    <w:rsid w:val="008E2C81"/>
    <w:rsid w:val="008E383A"/>
    <w:rsid w:val="008E3CD5"/>
    <w:rsid w:val="008E3D30"/>
    <w:rsid w:val="008E3E0E"/>
    <w:rsid w:val="008E46D1"/>
    <w:rsid w:val="008E4805"/>
    <w:rsid w:val="008E4A20"/>
    <w:rsid w:val="008E602B"/>
    <w:rsid w:val="008E60B1"/>
    <w:rsid w:val="008E6505"/>
    <w:rsid w:val="008E69D3"/>
    <w:rsid w:val="008E6A8A"/>
    <w:rsid w:val="008E706C"/>
    <w:rsid w:val="008E721B"/>
    <w:rsid w:val="008E7A20"/>
    <w:rsid w:val="008E7B51"/>
    <w:rsid w:val="008E7D1E"/>
    <w:rsid w:val="008F02BF"/>
    <w:rsid w:val="008F0391"/>
    <w:rsid w:val="008F0A54"/>
    <w:rsid w:val="008F0C63"/>
    <w:rsid w:val="008F0F28"/>
    <w:rsid w:val="008F13DF"/>
    <w:rsid w:val="008F274C"/>
    <w:rsid w:val="008F2759"/>
    <w:rsid w:val="008F3197"/>
    <w:rsid w:val="008F41C7"/>
    <w:rsid w:val="008F44CF"/>
    <w:rsid w:val="008F4F61"/>
    <w:rsid w:val="008F5350"/>
    <w:rsid w:val="008F5488"/>
    <w:rsid w:val="008F7474"/>
    <w:rsid w:val="008F7BCB"/>
    <w:rsid w:val="008F7C64"/>
    <w:rsid w:val="00900108"/>
    <w:rsid w:val="00901070"/>
    <w:rsid w:val="00901816"/>
    <w:rsid w:val="00901C50"/>
    <w:rsid w:val="009020FA"/>
    <w:rsid w:val="009021A6"/>
    <w:rsid w:val="0090271F"/>
    <w:rsid w:val="00902778"/>
    <w:rsid w:val="00902886"/>
    <w:rsid w:val="00902E23"/>
    <w:rsid w:val="00903E2A"/>
    <w:rsid w:val="009042ED"/>
    <w:rsid w:val="0090436D"/>
    <w:rsid w:val="00904463"/>
    <w:rsid w:val="009054E1"/>
    <w:rsid w:val="00905607"/>
    <w:rsid w:val="00905F5E"/>
    <w:rsid w:val="009064DF"/>
    <w:rsid w:val="00906ACB"/>
    <w:rsid w:val="00906C6C"/>
    <w:rsid w:val="00907001"/>
    <w:rsid w:val="009070F1"/>
    <w:rsid w:val="009102B3"/>
    <w:rsid w:val="009105BC"/>
    <w:rsid w:val="0091068F"/>
    <w:rsid w:val="009107D6"/>
    <w:rsid w:val="00910A6B"/>
    <w:rsid w:val="00911315"/>
    <w:rsid w:val="009114EE"/>
    <w:rsid w:val="00911E17"/>
    <w:rsid w:val="00911F8C"/>
    <w:rsid w:val="009126BB"/>
    <w:rsid w:val="009132F6"/>
    <w:rsid w:val="0091348E"/>
    <w:rsid w:val="00913A3C"/>
    <w:rsid w:val="00913F35"/>
    <w:rsid w:val="00914171"/>
    <w:rsid w:val="00914FED"/>
    <w:rsid w:val="009151A3"/>
    <w:rsid w:val="00915731"/>
    <w:rsid w:val="00915868"/>
    <w:rsid w:val="0091599E"/>
    <w:rsid w:val="00915E81"/>
    <w:rsid w:val="00916DE4"/>
    <w:rsid w:val="0091721F"/>
    <w:rsid w:val="00917FFE"/>
    <w:rsid w:val="00920337"/>
    <w:rsid w:val="00920652"/>
    <w:rsid w:val="00920884"/>
    <w:rsid w:val="00921145"/>
    <w:rsid w:val="0092167B"/>
    <w:rsid w:val="00922323"/>
    <w:rsid w:val="009223F7"/>
    <w:rsid w:val="009225D1"/>
    <w:rsid w:val="00922BEF"/>
    <w:rsid w:val="00922EAB"/>
    <w:rsid w:val="009237F6"/>
    <w:rsid w:val="009242FB"/>
    <w:rsid w:val="00924F38"/>
    <w:rsid w:val="0092539E"/>
    <w:rsid w:val="00925624"/>
    <w:rsid w:val="00925C2D"/>
    <w:rsid w:val="00925DCA"/>
    <w:rsid w:val="00926C66"/>
    <w:rsid w:val="00927BEE"/>
    <w:rsid w:val="00930749"/>
    <w:rsid w:val="00930B88"/>
    <w:rsid w:val="00930EAC"/>
    <w:rsid w:val="00931CFA"/>
    <w:rsid w:val="00931F61"/>
    <w:rsid w:val="00932829"/>
    <w:rsid w:val="0093324D"/>
    <w:rsid w:val="0093344A"/>
    <w:rsid w:val="00933B98"/>
    <w:rsid w:val="00934014"/>
    <w:rsid w:val="009340DA"/>
    <w:rsid w:val="00934780"/>
    <w:rsid w:val="00935873"/>
    <w:rsid w:val="00935931"/>
    <w:rsid w:val="009374FE"/>
    <w:rsid w:val="00940AB3"/>
    <w:rsid w:val="00940C3E"/>
    <w:rsid w:val="009416CC"/>
    <w:rsid w:val="00941C30"/>
    <w:rsid w:val="00941D1A"/>
    <w:rsid w:val="00941DBC"/>
    <w:rsid w:val="00941EE6"/>
    <w:rsid w:val="00942EC2"/>
    <w:rsid w:val="009439A4"/>
    <w:rsid w:val="0094422D"/>
    <w:rsid w:val="00944AD7"/>
    <w:rsid w:val="009451ED"/>
    <w:rsid w:val="009452BF"/>
    <w:rsid w:val="00945458"/>
    <w:rsid w:val="00946244"/>
    <w:rsid w:val="00946F49"/>
    <w:rsid w:val="0094723E"/>
    <w:rsid w:val="0094750E"/>
    <w:rsid w:val="0095022E"/>
    <w:rsid w:val="00950A01"/>
    <w:rsid w:val="00950AA2"/>
    <w:rsid w:val="00950B98"/>
    <w:rsid w:val="00950BAB"/>
    <w:rsid w:val="00951087"/>
    <w:rsid w:val="00951493"/>
    <w:rsid w:val="0095199B"/>
    <w:rsid w:val="0095279D"/>
    <w:rsid w:val="00952CDF"/>
    <w:rsid w:val="00952D86"/>
    <w:rsid w:val="009532FE"/>
    <w:rsid w:val="009536D0"/>
    <w:rsid w:val="00953898"/>
    <w:rsid w:val="009539FE"/>
    <w:rsid w:val="00953CDF"/>
    <w:rsid w:val="009541E4"/>
    <w:rsid w:val="0095429F"/>
    <w:rsid w:val="00954EC2"/>
    <w:rsid w:val="00955700"/>
    <w:rsid w:val="00956235"/>
    <w:rsid w:val="00956579"/>
    <w:rsid w:val="0095693B"/>
    <w:rsid w:val="00956FC0"/>
    <w:rsid w:val="0095729B"/>
    <w:rsid w:val="0095777B"/>
    <w:rsid w:val="00957F67"/>
    <w:rsid w:val="00957FAE"/>
    <w:rsid w:val="009603DF"/>
    <w:rsid w:val="00960881"/>
    <w:rsid w:val="00960BC3"/>
    <w:rsid w:val="00960D6E"/>
    <w:rsid w:val="009613DD"/>
    <w:rsid w:val="00961411"/>
    <w:rsid w:val="0096154A"/>
    <w:rsid w:val="009615C4"/>
    <w:rsid w:val="00962F1B"/>
    <w:rsid w:val="009632A4"/>
    <w:rsid w:val="00963630"/>
    <w:rsid w:val="00963F47"/>
    <w:rsid w:val="00964142"/>
    <w:rsid w:val="0096419E"/>
    <w:rsid w:val="0096472C"/>
    <w:rsid w:val="00964992"/>
    <w:rsid w:val="00964999"/>
    <w:rsid w:val="0096514E"/>
    <w:rsid w:val="00965508"/>
    <w:rsid w:val="009655BD"/>
    <w:rsid w:val="00965AFA"/>
    <w:rsid w:val="00965E29"/>
    <w:rsid w:val="00965FA7"/>
    <w:rsid w:val="0096618B"/>
    <w:rsid w:val="00966320"/>
    <w:rsid w:val="00966F56"/>
    <w:rsid w:val="00967867"/>
    <w:rsid w:val="00967F07"/>
    <w:rsid w:val="00970262"/>
    <w:rsid w:val="0097128F"/>
    <w:rsid w:val="00971CFD"/>
    <w:rsid w:val="00971EC8"/>
    <w:rsid w:val="00972169"/>
    <w:rsid w:val="00972437"/>
    <w:rsid w:val="00972845"/>
    <w:rsid w:val="00972D86"/>
    <w:rsid w:val="00973B3F"/>
    <w:rsid w:val="00973CE4"/>
    <w:rsid w:val="00973F98"/>
    <w:rsid w:val="009745F6"/>
    <w:rsid w:val="00974C6C"/>
    <w:rsid w:val="00974DFD"/>
    <w:rsid w:val="00975687"/>
    <w:rsid w:val="00976364"/>
    <w:rsid w:val="0097713F"/>
    <w:rsid w:val="00977252"/>
    <w:rsid w:val="0097777E"/>
    <w:rsid w:val="00977C2F"/>
    <w:rsid w:val="00977E45"/>
    <w:rsid w:val="0098015D"/>
    <w:rsid w:val="00980DE4"/>
    <w:rsid w:val="00981C76"/>
    <w:rsid w:val="009825AE"/>
    <w:rsid w:val="0098334E"/>
    <w:rsid w:val="00983904"/>
    <w:rsid w:val="009840A9"/>
    <w:rsid w:val="00984309"/>
    <w:rsid w:val="00985113"/>
    <w:rsid w:val="00985282"/>
    <w:rsid w:val="009854A2"/>
    <w:rsid w:val="009859BB"/>
    <w:rsid w:val="00985DF8"/>
    <w:rsid w:val="00986338"/>
    <w:rsid w:val="0098736C"/>
    <w:rsid w:val="00987579"/>
    <w:rsid w:val="00990405"/>
    <w:rsid w:val="00990560"/>
    <w:rsid w:val="0099057B"/>
    <w:rsid w:val="009910D7"/>
    <w:rsid w:val="00991627"/>
    <w:rsid w:val="00991649"/>
    <w:rsid w:val="009919DB"/>
    <w:rsid w:val="00991F0B"/>
    <w:rsid w:val="00991FED"/>
    <w:rsid w:val="00992201"/>
    <w:rsid w:val="0099225A"/>
    <w:rsid w:val="009924E4"/>
    <w:rsid w:val="00992B56"/>
    <w:rsid w:val="00993046"/>
    <w:rsid w:val="00993B0B"/>
    <w:rsid w:val="009944C3"/>
    <w:rsid w:val="00994592"/>
    <w:rsid w:val="00996321"/>
    <w:rsid w:val="00996715"/>
    <w:rsid w:val="00996980"/>
    <w:rsid w:val="00996CB5"/>
    <w:rsid w:val="00996CDF"/>
    <w:rsid w:val="0099740D"/>
    <w:rsid w:val="00997966"/>
    <w:rsid w:val="00997989"/>
    <w:rsid w:val="00997CAF"/>
    <w:rsid w:val="00997D1E"/>
    <w:rsid w:val="009A044F"/>
    <w:rsid w:val="009A0D69"/>
    <w:rsid w:val="009A0FA6"/>
    <w:rsid w:val="009A0FEB"/>
    <w:rsid w:val="009A1084"/>
    <w:rsid w:val="009A1099"/>
    <w:rsid w:val="009A1323"/>
    <w:rsid w:val="009A13ED"/>
    <w:rsid w:val="009A1675"/>
    <w:rsid w:val="009A17DC"/>
    <w:rsid w:val="009A1805"/>
    <w:rsid w:val="009A1923"/>
    <w:rsid w:val="009A1F51"/>
    <w:rsid w:val="009A2032"/>
    <w:rsid w:val="009A2166"/>
    <w:rsid w:val="009A2A69"/>
    <w:rsid w:val="009A2ADE"/>
    <w:rsid w:val="009A36EA"/>
    <w:rsid w:val="009A3791"/>
    <w:rsid w:val="009A429D"/>
    <w:rsid w:val="009A467F"/>
    <w:rsid w:val="009A539C"/>
    <w:rsid w:val="009A5433"/>
    <w:rsid w:val="009A54A2"/>
    <w:rsid w:val="009A573A"/>
    <w:rsid w:val="009A58DF"/>
    <w:rsid w:val="009A5CA7"/>
    <w:rsid w:val="009A6162"/>
    <w:rsid w:val="009A633F"/>
    <w:rsid w:val="009A65D9"/>
    <w:rsid w:val="009A6811"/>
    <w:rsid w:val="009A6991"/>
    <w:rsid w:val="009A6CA8"/>
    <w:rsid w:val="009A71C1"/>
    <w:rsid w:val="009A75E1"/>
    <w:rsid w:val="009A7806"/>
    <w:rsid w:val="009A7C56"/>
    <w:rsid w:val="009B04BA"/>
    <w:rsid w:val="009B05DF"/>
    <w:rsid w:val="009B0BE3"/>
    <w:rsid w:val="009B0C67"/>
    <w:rsid w:val="009B1266"/>
    <w:rsid w:val="009B15BA"/>
    <w:rsid w:val="009B1799"/>
    <w:rsid w:val="009B1CCF"/>
    <w:rsid w:val="009B1CE7"/>
    <w:rsid w:val="009B1F7E"/>
    <w:rsid w:val="009B2FF8"/>
    <w:rsid w:val="009B3805"/>
    <w:rsid w:val="009B3945"/>
    <w:rsid w:val="009B4ABE"/>
    <w:rsid w:val="009B4B73"/>
    <w:rsid w:val="009B4D33"/>
    <w:rsid w:val="009B504A"/>
    <w:rsid w:val="009B59D8"/>
    <w:rsid w:val="009B6F4C"/>
    <w:rsid w:val="009B7F72"/>
    <w:rsid w:val="009C0544"/>
    <w:rsid w:val="009C0F2D"/>
    <w:rsid w:val="009C1414"/>
    <w:rsid w:val="009C19C4"/>
    <w:rsid w:val="009C1C70"/>
    <w:rsid w:val="009C1FF5"/>
    <w:rsid w:val="009C201E"/>
    <w:rsid w:val="009C224D"/>
    <w:rsid w:val="009C2A75"/>
    <w:rsid w:val="009C2BEC"/>
    <w:rsid w:val="009C31B9"/>
    <w:rsid w:val="009C3969"/>
    <w:rsid w:val="009C396C"/>
    <w:rsid w:val="009C3ABA"/>
    <w:rsid w:val="009C3CA0"/>
    <w:rsid w:val="009C3D69"/>
    <w:rsid w:val="009C3E5C"/>
    <w:rsid w:val="009C4346"/>
    <w:rsid w:val="009C5153"/>
    <w:rsid w:val="009C55CF"/>
    <w:rsid w:val="009C55F7"/>
    <w:rsid w:val="009C5825"/>
    <w:rsid w:val="009C6503"/>
    <w:rsid w:val="009C6600"/>
    <w:rsid w:val="009C67E7"/>
    <w:rsid w:val="009C6D58"/>
    <w:rsid w:val="009C7052"/>
    <w:rsid w:val="009C786C"/>
    <w:rsid w:val="009C7C1A"/>
    <w:rsid w:val="009C7CF9"/>
    <w:rsid w:val="009D0416"/>
    <w:rsid w:val="009D0B6C"/>
    <w:rsid w:val="009D1348"/>
    <w:rsid w:val="009D146D"/>
    <w:rsid w:val="009D1B19"/>
    <w:rsid w:val="009D202C"/>
    <w:rsid w:val="009D2ABC"/>
    <w:rsid w:val="009D2B0E"/>
    <w:rsid w:val="009D32DC"/>
    <w:rsid w:val="009D3935"/>
    <w:rsid w:val="009D3A76"/>
    <w:rsid w:val="009D4289"/>
    <w:rsid w:val="009D49DB"/>
    <w:rsid w:val="009D4F29"/>
    <w:rsid w:val="009D513D"/>
    <w:rsid w:val="009D6A52"/>
    <w:rsid w:val="009D6D6F"/>
    <w:rsid w:val="009D6D92"/>
    <w:rsid w:val="009D760A"/>
    <w:rsid w:val="009D7957"/>
    <w:rsid w:val="009E0FC1"/>
    <w:rsid w:val="009E1120"/>
    <w:rsid w:val="009E1A76"/>
    <w:rsid w:val="009E2479"/>
    <w:rsid w:val="009E2AA2"/>
    <w:rsid w:val="009E2E0C"/>
    <w:rsid w:val="009E2E69"/>
    <w:rsid w:val="009E3D56"/>
    <w:rsid w:val="009E4A5E"/>
    <w:rsid w:val="009E4BD4"/>
    <w:rsid w:val="009E4FEA"/>
    <w:rsid w:val="009E5B32"/>
    <w:rsid w:val="009E6C18"/>
    <w:rsid w:val="009E7368"/>
    <w:rsid w:val="009E7D74"/>
    <w:rsid w:val="009F0136"/>
    <w:rsid w:val="009F013D"/>
    <w:rsid w:val="009F0204"/>
    <w:rsid w:val="009F064E"/>
    <w:rsid w:val="009F0656"/>
    <w:rsid w:val="009F0992"/>
    <w:rsid w:val="009F0BA4"/>
    <w:rsid w:val="009F143C"/>
    <w:rsid w:val="009F153D"/>
    <w:rsid w:val="009F1BA7"/>
    <w:rsid w:val="009F1D8D"/>
    <w:rsid w:val="009F21F0"/>
    <w:rsid w:val="009F24C8"/>
    <w:rsid w:val="009F2666"/>
    <w:rsid w:val="009F28F1"/>
    <w:rsid w:val="009F2E1F"/>
    <w:rsid w:val="009F378B"/>
    <w:rsid w:val="009F37B7"/>
    <w:rsid w:val="009F3BDA"/>
    <w:rsid w:val="009F3CBE"/>
    <w:rsid w:val="009F3E24"/>
    <w:rsid w:val="009F4165"/>
    <w:rsid w:val="009F6918"/>
    <w:rsid w:val="009F6A1A"/>
    <w:rsid w:val="009F6F1C"/>
    <w:rsid w:val="009F7959"/>
    <w:rsid w:val="009F7EE0"/>
    <w:rsid w:val="00A00038"/>
    <w:rsid w:val="00A00708"/>
    <w:rsid w:val="00A00BD5"/>
    <w:rsid w:val="00A01657"/>
    <w:rsid w:val="00A0263D"/>
    <w:rsid w:val="00A02690"/>
    <w:rsid w:val="00A03293"/>
    <w:rsid w:val="00A03B4C"/>
    <w:rsid w:val="00A03DBA"/>
    <w:rsid w:val="00A03F24"/>
    <w:rsid w:val="00A041CE"/>
    <w:rsid w:val="00A0471A"/>
    <w:rsid w:val="00A05DE3"/>
    <w:rsid w:val="00A05E73"/>
    <w:rsid w:val="00A06084"/>
    <w:rsid w:val="00A0699B"/>
    <w:rsid w:val="00A06A61"/>
    <w:rsid w:val="00A10623"/>
    <w:rsid w:val="00A107BC"/>
    <w:rsid w:val="00A10F02"/>
    <w:rsid w:val="00A10F71"/>
    <w:rsid w:val="00A11C27"/>
    <w:rsid w:val="00A122B9"/>
    <w:rsid w:val="00A12E73"/>
    <w:rsid w:val="00A136D4"/>
    <w:rsid w:val="00A141F9"/>
    <w:rsid w:val="00A15788"/>
    <w:rsid w:val="00A15915"/>
    <w:rsid w:val="00A15B6B"/>
    <w:rsid w:val="00A16101"/>
    <w:rsid w:val="00A164B4"/>
    <w:rsid w:val="00A16711"/>
    <w:rsid w:val="00A16725"/>
    <w:rsid w:val="00A16BD8"/>
    <w:rsid w:val="00A16BFB"/>
    <w:rsid w:val="00A17105"/>
    <w:rsid w:val="00A173BC"/>
    <w:rsid w:val="00A17ACA"/>
    <w:rsid w:val="00A17AF2"/>
    <w:rsid w:val="00A21B22"/>
    <w:rsid w:val="00A21F35"/>
    <w:rsid w:val="00A2228C"/>
    <w:rsid w:val="00A2263D"/>
    <w:rsid w:val="00A22686"/>
    <w:rsid w:val="00A22847"/>
    <w:rsid w:val="00A22F16"/>
    <w:rsid w:val="00A2379E"/>
    <w:rsid w:val="00A248DC"/>
    <w:rsid w:val="00A25356"/>
    <w:rsid w:val="00A25560"/>
    <w:rsid w:val="00A25A00"/>
    <w:rsid w:val="00A25B32"/>
    <w:rsid w:val="00A25F5C"/>
    <w:rsid w:val="00A26948"/>
    <w:rsid w:val="00A2764D"/>
    <w:rsid w:val="00A27C38"/>
    <w:rsid w:val="00A30282"/>
    <w:rsid w:val="00A30FAB"/>
    <w:rsid w:val="00A30FDD"/>
    <w:rsid w:val="00A312BF"/>
    <w:rsid w:val="00A3174C"/>
    <w:rsid w:val="00A31801"/>
    <w:rsid w:val="00A3182E"/>
    <w:rsid w:val="00A31C9E"/>
    <w:rsid w:val="00A32336"/>
    <w:rsid w:val="00A32AB9"/>
    <w:rsid w:val="00A32EA4"/>
    <w:rsid w:val="00A33503"/>
    <w:rsid w:val="00A33517"/>
    <w:rsid w:val="00A33B0F"/>
    <w:rsid w:val="00A33B37"/>
    <w:rsid w:val="00A34D72"/>
    <w:rsid w:val="00A34ECF"/>
    <w:rsid w:val="00A35984"/>
    <w:rsid w:val="00A35A1E"/>
    <w:rsid w:val="00A35A2A"/>
    <w:rsid w:val="00A36687"/>
    <w:rsid w:val="00A366E6"/>
    <w:rsid w:val="00A3688E"/>
    <w:rsid w:val="00A372F8"/>
    <w:rsid w:val="00A379CE"/>
    <w:rsid w:val="00A37BFA"/>
    <w:rsid w:val="00A37F6D"/>
    <w:rsid w:val="00A404D3"/>
    <w:rsid w:val="00A4087B"/>
    <w:rsid w:val="00A409D9"/>
    <w:rsid w:val="00A41602"/>
    <w:rsid w:val="00A41699"/>
    <w:rsid w:val="00A41FA3"/>
    <w:rsid w:val="00A429DD"/>
    <w:rsid w:val="00A431EE"/>
    <w:rsid w:val="00A4385E"/>
    <w:rsid w:val="00A44644"/>
    <w:rsid w:val="00A448C1"/>
    <w:rsid w:val="00A449AB"/>
    <w:rsid w:val="00A45058"/>
    <w:rsid w:val="00A45187"/>
    <w:rsid w:val="00A45E3C"/>
    <w:rsid w:val="00A46294"/>
    <w:rsid w:val="00A46AD0"/>
    <w:rsid w:val="00A46B92"/>
    <w:rsid w:val="00A47C0C"/>
    <w:rsid w:val="00A47E6B"/>
    <w:rsid w:val="00A47FB7"/>
    <w:rsid w:val="00A50CE1"/>
    <w:rsid w:val="00A510A4"/>
    <w:rsid w:val="00A5154D"/>
    <w:rsid w:val="00A5183B"/>
    <w:rsid w:val="00A530E7"/>
    <w:rsid w:val="00A53724"/>
    <w:rsid w:val="00A53910"/>
    <w:rsid w:val="00A53B77"/>
    <w:rsid w:val="00A53BB4"/>
    <w:rsid w:val="00A53BEA"/>
    <w:rsid w:val="00A53EF6"/>
    <w:rsid w:val="00A54549"/>
    <w:rsid w:val="00A54B30"/>
    <w:rsid w:val="00A54DAF"/>
    <w:rsid w:val="00A54F7F"/>
    <w:rsid w:val="00A55BD9"/>
    <w:rsid w:val="00A567A6"/>
    <w:rsid w:val="00A56D01"/>
    <w:rsid w:val="00A573ED"/>
    <w:rsid w:val="00A60058"/>
    <w:rsid w:val="00A6096A"/>
    <w:rsid w:val="00A60A08"/>
    <w:rsid w:val="00A610D2"/>
    <w:rsid w:val="00A618BD"/>
    <w:rsid w:val="00A61A78"/>
    <w:rsid w:val="00A622F1"/>
    <w:rsid w:val="00A62309"/>
    <w:rsid w:val="00A6232E"/>
    <w:rsid w:val="00A62365"/>
    <w:rsid w:val="00A62630"/>
    <w:rsid w:val="00A628EC"/>
    <w:rsid w:val="00A6299D"/>
    <w:rsid w:val="00A64461"/>
    <w:rsid w:val="00A647D6"/>
    <w:rsid w:val="00A64F81"/>
    <w:rsid w:val="00A6549A"/>
    <w:rsid w:val="00A658D2"/>
    <w:rsid w:val="00A65C1C"/>
    <w:rsid w:val="00A65D58"/>
    <w:rsid w:val="00A661BA"/>
    <w:rsid w:val="00A66388"/>
    <w:rsid w:val="00A6690C"/>
    <w:rsid w:val="00A6724C"/>
    <w:rsid w:val="00A67310"/>
    <w:rsid w:val="00A67487"/>
    <w:rsid w:val="00A67CC6"/>
    <w:rsid w:val="00A67DE9"/>
    <w:rsid w:val="00A70287"/>
    <w:rsid w:val="00A70C92"/>
    <w:rsid w:val="00A715E1"/>
    <w:rsid w:val="00A71F7F"/>
    <w:rsid w:val="00A72641"/>
    <w:rsid w:val="00A72A0B"/>
    <w:rsid w:val="00A72ABA"/>
    <w:rsid w:val="00A72CD4"/>
    <w:rsid w:val="00A72EE1"/>
    <w:rsid w:val="00A731F9"/>
    <w:rsid w:val="00A73408"/>
    <w:rsid w:val="00A73833"/>
    <w:rsid w:val="00A74C9E"/>
    <w:rsid w:val="00A7557C"/>
    <w:rsid w:val="00A75A04"/>
    <w:rsid w:val="00A76335"/>
    <w:rsid w:val="00A763F6"/>
    <w:rsid w:val="00A767F7"/>
    <w:rsid w:val="00A76A62"/>
    <w:rsid w:val="00A7707E"/>
    <w:rsid w:val="00A77144"/>
    <w:rsid w:val="00A772FE"/>
    <w:rsid w:val="00A77A9F"/>
    <w:rsid w:val="00A80E78"/>
    <w:rsid w:val="00A80EA6"/>
    <w:rsid w:val="00A810C8"/>
    <w:rsid w:val="00A8135D"/>
    <w:rsid w:val="00A81961"/>
    <w:rsid w:val="00A82346"/>
    <w:rsid w:val="00A82860"/>
    <w:rsid w:val="00A829D3"/>
    <w:rsid w:val="00A82B64"/>
    <w:rsid w:val="00A83202"/>
    <w:rsid w:val="00A8348D"/>
    <w:rsid w:val="00A83A09"/>
    <w:rsid w:val="00A8460F"/>
    <w:rsid w:val="00A84847"/>
    <w:rsid w:val="00A84AF9"/>
    <w:rsid w:val="00A84F9C"/>
    <w:rsid w:val="00A854EE"/>
    <w:rsid w:val="00A86AE6"/>
    <w:rsid w:val="00A870B6"/>
    <w:rsid w:val="00A8764E"/>
    <w:rsid w:val="00A8774C"/>
    <w:rsid w:val="00A90446"/>
    <w:rsid w:val="00A9046B"/>
    <w:rsid w:val="00A90692"/>
    <w:rsid w:val="00A90889"/>
    <w:rsid w:val="00A90ADB"/>
    <w:rsid w:val="00A90F55"/>
    <w:rsid w:val="00A91538"/>
    <w:rsid w:val="00A91CE4"/>
    <w:rsid w:val="00A92551"/>
    <w:rsid w:val="00A92665"/>
    <w:rsid w:val="00A93253"/>
    <w:rsid w:val="00A94149"/>
    <w:rsid w:val="00A94168"/>
    <w:rsid w:val="00A944A8"/>
    <w:rsid w:val="00A94808"/>
    <w:rsid w:val="00A94C26"/>
    <w:rsid w:val="00A95222"/>
    <w:rsid w:val="00A959C9"/>
    <w:rsid w:val="00A95B33"/>
    <w:rsid w:val="00A96B42"/>
    <w:rsid w:val="00A9758D"/>
    <w:rsid w:val="00A97615"/>
    <w:rsid w:val="00A97624"/>
    <w:rsid w:val="00A977EE"/>
    <w:rsid w:val="00AA06F1"/>
    <w:rsid w:val="00AA1827"/>
    <w:rsid w:val="00AA182F"/>
    <w:rsid w:val="00AA1C79"/>
    <w:rsid w:val="00AA22CF"/>
    <w:rsid w:val="00AA372F"/>
    <w:rsid w:val="00AA3730"/>
    <w:rsid w:val="00AA3C37"/>
    <w:rsid w:val="00AA3C46"/>
    <w:rsid w:val="00AA5357"/>
    <w:rsid w:val="00AA590B"/>
    <w:rsid w:val="00AA5BAD"/>
    <w:rsid w:val="00AA5C80"/>
    <w:rsid w:val="00AA623D"/>
    <w:rsid w:val="00AA667F"/>
    <w:rsid w:val="00AA69AD"/>
    <w:rsid w:val="00AA6B51"/>
    <w:rsid w:val="00AA6D42"/>
    <w:rsid w:val="00AA7543"/>
    <w:rsid w:val="00AB02E4"/>
    <w:rsid w:val="00AB0818"/>
    <w:rsid w:val="00AB105E"/>
    <w:rsid w:val="00AB14BD"/>
    <w:rsid w:val="00AB1AEA"/>
    <w:rsid w:val="00AB23A2"/>
    <w:rsid w:val="00AB2707"/>
    <w:rsid w:val="00AB3250"/>
    <w:rsid w:val="00AB35C3"/>
    <w:rsid w:val="00AB39F5"/>
    <w:rsid w:val="00AB3D5D"/>
    <w:rsid w:val="00AB4671"/>
    <w:rsid w:val="00AB47D9"/>
    <w:rsid w:val="00AB5299"/>
    <w:rsid w:val="00AB5B8F"/>
    <w:rsid w:val="00AB6D3B"/>
    <w:rsid w:val="00AB6E3D"/>
    <w:rsid w:val="00AB6F90"/>
    <w:rsid w:val="00AB7090"/>
    <w:rsid w:val="00AB72D2"/>
    <w:rsid w:val="00AB74A2"/>
    <w:rsid w:val="00AB75E5"/>
    <w:rsid w:val="00AB76CB"/>
    <w:rsid w:val="00AC00FF"/>
    <w:rsid w:val="00AC08B6"/>
    <w:rsid w:val="00AC110D"/>
    <w:rsid w:val="00AC16EB"/>
    <w:rsid w:val="00AC1D73"/>
    <w:rsid w:val="00AC2290"/>
    <w:rsid w:val="00AC2577"/>
    <w:rsid w:val="00AC2BA2"/>
    <w:rsid w:val="00AC3051"/>
    <w:rsid w:val="00AC3453"/>
    <w:rsid w:val="00AC36DC"/>
    <w:rsid w:val="00AC3E79"/>
    <w:rsid w:val="00AC3F36"/>
    <w:rsid w:val="00AC407E"/>
    <w:rsid w:val="00AC4150"/>
    <w:rsid w:val="00AC48B6"/>
    <w:rsid w:val="00AC4905"/>
    <w:rsid w:val="00AC51AE"/>
    <w:rsid w:val="00AC577F"/>
    <w:rsid w:val="00AC5B37"/>
    <w:rsid w:val="00AC624A"/>
    <w:rsid w:val="00AC6370"/>
    <w:rsid w:val="00AC789C"/>
    <w:rsid w:val="00AC7934"/>
    <w:rsid w:val="00AC79C6"/>
    <w:rsid w:val="00AC7CEA"/>
    <w:rsid w:val="00AD0538"/>
    <w:rsid w:val="00AD0F86"/>
    <w:rsid w:val="00AD1444"/>
    <w:rsid w:val="00AD145F"/>
    <w:rsid w:val="00AD17CD"/>
    <w:rsid w:val="00AD18A3"/>
    <w:rsid w:val="00AD18AF"/>
    <w:rsid w:val="00AD1F73"/>
    <w:rsid w:val="00AD1F86"/>
    <w:rsid w:val="00AD2C28"/>
    <w:rsid w:val="00AD2DA3"/>
    <w:rsid w:val="00AD3E3F"/>
    <w:rsid w:val="00AD3F34"/>
    <w:rsid w:val="00AD4381"/>
    <w:rsid w:val="00AD5759"/>
    <w:rsid w:val="00AD57CD"/>
    <w:rsid w:val="00AD5959"/>
    <w:rsid w:val="00AD686B"/>
    <w:rsid w:val="00AD7255"/>
    <w:rsid w:val="00AD78C7"/>
    <w:rsid w:val="00AD7B3E"/>
    <w:rsid w:val="00AE0460"/>
    <w:rsid w:val="00AE1463"/>
    <w:rsid w:val="00AE1714"/>
    <w:rsid w:val="00AE1ECE"/>
    <w:rsid w:val="00AE204C"/>
    <w:rsid w:val="00AE28DD"/>
    <w:rsid w:val="00AE2BFB"/>
    <w:rsid w:val="00AE2FF3"/>
    <w:rsid w:val="00AE3105"/>
    <w:rsid w:val="00AE31C2"/>
    <w:rsid w:val="00AE3D40"/>
    <w:rsid w:val="00AE420F"/>
    <w:rsid w:val="00AE4B4D"/>
    <w:rsid w:val="00AE55EB"/>
    <w:rsid w:val="00AE5C36"/>
    <w:rsid w:val="00AE5F9B"/>
    <w:rsid w:val="00AE691E"/>
    <w:rsid w:val="00AE7CC9"/>
    <w:rsid w:val="00AE7DEE"/>
    <w:rsid w:val="00AF0592"/>
    <w:rsid w:val="00AF28B6"/>
    <w:rsid w:val="00AF297D"/>
    <w:rsid w:val="00AF2DCE"/>
    <w:rsid w:val="00AF2F47"/>
    <w:rsid w:val="00AF2FC6"/>
    <w:rsid w:val="00AF32AA"/>
    <w:rsid w:val="00AF387A"/>
    <w:rsid w:val="00AF3995"/>
    <w:rsid w:val="00AF3C1A"/>
    <w:rsid w:val="00AF47FD"/>
    <w:rsid w:val="00AF4AC3"/>
    <w:rsid w:val="00AF4AFA"/>
    <w:rsid w:val="00AF5825"/>
    <w:rsid w:val="00AF67D6"/>
    <w:rsid w:val="00AF79AA"/>
    <w:rsid w:val="00B006DF"/>
    <w:rsid w:val="00B00934"/>
    <w:rsid w:val="00B0145C"/>
    <w:rsid w:val="00B01775"/>
    <w:rsid w:val="00B01F1E"/>
    <w:rsid w:val="00B02228"/>
    <w:rsid w:val="00B026AD"/>
    <w:rsid w:val="00B02998"/>
    <w:rsid w:val="00B02DEA"/>
    <w:rsid w:val="00B02E7B"/>
    <w:rsid w:val="00B049F7"/>
    <w:rsid w:val="00B04BCC"/>
    <w:rsid w:val="00B04D35"/>
    <w:rsid w:val="00B05104"/>
    <w:rsid w:val="00B05253"/>
    <w:rsid w:val="00B052C4"/>
    <w:rsid w:val="00B05597"/>
    <w:rsid w:val="00B05CE2"/>
    <w:rsid w:val="00B06097"/>
    <w:rsid w:val="00B0629A"/>
    <w:rsid w:val="00B06ACF"/>
    <w:rsid w:val="00B06B6C"/>
    <w:rsid w:val="00B06F8A"/>
    <w:rsid w:val="00B07019"/>
    <w:rsid w:val="00B074F8"/>
    <w:rsid w:val="00B10359"/>
    <w:rsid w:val="00B10826"/>
    <w:rsid w:val="00B10943"/>
    <w:rsid w:val="00B11023"/>
    <w:rsid w:val="00B11685"/>
    <w:rsid w:val="00B11787"/>
    <w:rsid w:val="00B11A57"/>
    <w:rsid w:val="00B11C03"/>
    <w:rsid w:val="00B11FE3"/>
    <w:rsid w:val="00B12277"/>
    <w:rsid w:val="00B12622"/>
    <w:rsid w:val="00B14AE8"/>
    <w:rsid w:val="00B15295"/>
    <w:rsid w:val="00B15449"/>
    <w:rsid w:val="00B15B58"/>
    <w:rsid w:val="00B15D62"/>
    <w:rsid w:val="00B16289"/>
    <w:rsid w:val="00B16339"/>
    <w:rsid w:val="00B16C06"/>
    <w:rsid w:val="00B17499"/>
    <w:rsid w:val="00B17566"/>
    <w:rsid w:val="00B17C32"/>
    <w:rsid w:val="00B17E84"/>
    <w:rsid w:val="00B17FC5"/>
    <w:rsid w:val="00B20096"/>
    <w:rsid w:val="00B202B4"/>
    <w:rsid w:val="00B21074"/>
    <w:rsid w:val="00B210A3"/>
    <w:rsid w:val="00B21354"/>
    <w:rsid w:val="00B21525"/>
    <w:rsid w:val="00B21661"/>
    <w:rsid w:val="00B227FA"/>
    <w:rsid w:val="00B22BE2"/>
    <w:rsid w:val="00B22FE8"/>
    <w:rsid w:val="00B23131"/>
    <w:rsid w:val="00B23B5A"/>
    <w:rsid w:val="00B24BBA"/>
    <w:rsid w:val="00B2532F"/>
    <w:rsid w:val="00B255D9"/>
    <w:rsid w:val="00B257FD"/>
    <w:rsid w:val="00B258A8"/>
    <w:rsid w:val="00B25F5D"/>
    <w:rsid w:val="00B2798B"/>
    <w:rsid w:val="00B27D27"/>
    <w:rsid w:val="00B3010E"/>
    <w:rsid w:val="00B30120"/>
    <w:rsid w:val="00B3091E"/>
    <w:rsid w:val="00B30C52"/>
    <w:rsid w:val="00B30E74"/>
    <w:rsid w:val="00B31308"/>
    <w:rsid w:val="00B31452"/>
    <w:rsid w:val="00B31B29"/>
    <w:rsid w:val="00B321C0"/>
    <w:rsid w:val="00B3239C"/>
    <w:rsid w:val="00B32468"/>
    <w:rsid w:val="00B329A7"/>
    <w:rsid w:val="00B333A2"/>
    <w:rsid w:val="00B3485F"/>
    <w:rsid w:val="00B34A29"/>
    <w:rsid w:val="00B34DF9"/>
    <w:rsid w:val="00B351D4"/>
    <w:rsid w:val="00B35603"/>
    <w:rsid w:val="00B35820"/>
    <w:rsid w:val="00B37824"/>
    <w:rsid w:val="00B37C24"/>
    <w:rsid w:val="00B40273"/>
    <w:rsid w:val="00B402EA"/>
    <w:rsid w:val="00B4066B"/>
    <w:rsid w:val="00B415F0"/>
    <w:rsid w:val="00B4176C"/>
    <w:rsid w:val="00B421A9"/>
    <w:rsid w:val="00B4229C"/>
    <w:rsid w:val="00B422E4"/>
    <w:rsid w:val="00B42C92"/>
    <w:rsid w:val="00B42DB0"/>
    <w:rsid w:val="00B4350A"/>
    <w:rsid w:val="00B437B5"/>
    <w:rsid w:val="00B44054"/>
    <w:rsid w:val="00B441E5"/>
    <w:rsid w:val="00B44469"/>
    <w:rsid w:val="00B45091"/>
    <w:rsid w:val="00B4574C"/>
    <w:rsid w:val="00B459D2"/>
    <w:rsid w:val="00B45FFF"/>
    <w:rsid w:val="00B46022"/>
    <w:rsid w:val="00B464BA"/>
    <w:rsid w:val="00B46792"/>
    <w:rsid w:val="00B46E38"/>
    <w:rsid w:val="00B46F66"/>
    <w:rsid w:val="00B47235"/>
    <w:rsid w:val="00B4764F"/>
    <w:rsid w:val="00B476E1"/>
    <w:rsid w:val="00B47A11"/>
    <w:rsid w:val="00B5030D"/>
    <w:rsid w:val="00B503CC"/>
    <w:rsid w:val="00B50C31"/>
    <w:rsid w:val="00B51915"/>
    <w:rsid w:val="00B52CCA"/>
    <w:rsid w:val="00B538FF"/>
    <w:rsid w:val="00B53AE0"/>
    <w:rsid w:val="00B53FB6"/>
    <w:rsid w:val="00B54603"/>
    <w:rsid w:val="00B54C55"/>
    <w:rsid w:val="00B54F2D"/>
    <w:rsid w:val="00B54F75"/>
    <w:rsid w:val="00B550A4"/>
    <w:rsid w:val="00B5570A"/>
    <w:rsid w:val="00B56112"/>
    <w:rsid w:val="00B5644B"/>
    <w:rsid w:val="00B566A6"/>
    <w:rsid w:val="00B56877"/>
    <w:rsid w:val="00B56A5F"/>
    <w:rsid w:val="00B57182"/>
    <w:rsid w:val="00B609CF"/>
    <w:rsid w:val="00B60DAB"/>
    <w:rsid w:val="00B60FAE"/>
    <w:rsid w:val="00B61680"/>
    <w:rsid w:val="00B61BF7"/>
    <w:rsid w:val="00B62082"/>
    <w:rsid w:val="00B6225A"/>
    <w:rsid w:val="00B6268F"/>
    <w:rsid w:val="00B6294E"/>
    <w:rsid w:val="00B629A2"/>
    <w:rsid w:val="00B62D8B"/>
    <w:rsid w:val="00B636EE"/>
    <w:rsid w:val="00B63E79"/>
    <w:rsid w:val="00B6476F"/>
    <w:rsid w:val="00B64801"/>
    <w:rsid w:val="00B64804"/>
    <w:rsid w:val="00B66227"/>
    <w:rsid w:val="00B66915"/>
    <w:rsid w:val="00B67C93"/>
    <w:rsid w:val="00B702C8"/>
    <w:rsid w:val="00B70600"/>
    <w:rsid w:val="00B70BE6"/>
    <w:rsid w:val="00B70EBC"/>
    <w:rsid w:val="00B7127D"/>
    <w:rsid w:val="00B715D2"/>
    <w:rsid w:val="00B72AD4"/>
    <w:rsid w:val="00B72DDF"/>
    <w:rsid w:val="00B7305B"/>
    <w:rsid w:val="00B732A1"/>
    <w:rsid w:val="00B73508"/>
    <w:rsid w:val="00B735E5"/>
    <w:rsid w:val="00B73DB6"/>
    <w:rsid w:val="00B7450A"/>
    <w:rsid w:val="00B74946"/>
    <w:rsid w:val="00B74D66"/>
    <w:rsid w:val="00B74F6F"/>
    <w:rsid w:val="00B75117"/>
    <w:rsid w:val="00B75134"/>
    <w:rsid w:val="00B751AB"/>
    <w:rsid w:val="00B751DB"/>
    <w:rsid w:val="00B75744"/>
    <w:rsid w:val="00B75E4F"/>
    <w:rsid w:val="00B75ECB"/>
    <w:rsid w:val="00B7712F"/>
    <w:rsid w:val="00B7736E"/>
    <w:rsid w:val="00B8089C"/>
    <w:rsid w:val="00B80B2A"/>
    <w:rsid w:val="00B80E18"/>
    <w:rsid w:val="00B82680"/>
    <w:rsid w:val="00B829F6"/>
    <w:rsid w:val="00B82A9A"/>
    <w:rsid w:val="00B82E48"/>
    <w:rsid w:val="00B82FC0"/>
    <w:rsid w:val="00B830C1"/>
    <w:rsid w:val="00B83442"/>
    <w:rsid w:val="00B8348F"/>
    <w:rsid w:val="00B834B5"/>
    <w:rsid w:val="00B849C6"/>
    <w:rsid w:val="00B84ADF"/>
    <w:rsid w:val="00B8544B"/>
    <w:rsid w:val="00B85525"/>
    <w:rsid w:val="00B8566F"/>
    <w:rsid w:val="00B8570D"/>
    <w:rsid w:val="00B85B87"/>
    <w:rsid w:val="00B85DFD"/>
    <w:rsid w:val="00B86457"/>
    <w:rsid w:val="00B865CA"/>
    <w:rsid w:val="00B86811"/>
    <w:rsid w:val="00B908EB"/>
    <w:rsid w:val="00B90CA0"/>
    <w:rsid w:val="00B916EC"/>
    <w:rsid w:val="00B92601"/>
    <w:rsid w:val="00B928D0"/>
    <w:rsid w:val="00B92B4B"/>
    <w:rsid w:val="00B92B52"/>
    <w:rsid w:val="00B931CF"/>
    <w:rsid w:val="00B934EC"/>
    <w:rsid w:val="00B93A3C"/>
    <w:rsid w:val="00B93BCA"/>
    <w:rsid w:val="00B93C02"/>
    <w:rsid w:val="00B9419B"/>
    <w:rsid w:val="00B94320"/>
    <w:rsid w:val="00B95177"/>
    <w:rsid w:val="00B952F0"/>
    <w:rsid w:val="00B9540D"/>
    <w:rsid w:val="00B9567F"/>
    <w:rsid w:val="00B95AD8"/>
    <w:rsid w:val="00B96B1A"/>
    <w:rsid w:val="00B96C15"/>
    <w:rsid w:val="00B96F6F"/>
    <w:rsid w:val="00B96F7A"/>
    <w:rsid w:val="00B974D5"/>
    <w:rsid w:val="00B97A67"/>
    <w:rsid w:val="00B97BD3"/>
    <w:rsid w:val="00BA012B"/>
    <w:rsid w:val="00BA027B"/>
    <w:rsid w:val="00BA07C8"/>
    <w:rsid w:val="00BA083C"/>
    <w:rsid w:val="00BA0BE3"/>
    <w:rsid w:val="00BA1794"/>
    <w:rsid w:val="00BA49D3"/>
    <w:rsid w:val="00BA4EEC"/>
    <w:rsid w:val="00BA501A"/>
    <w:rsid w:val="00BA5052"/>
    <w:rsid w:val="00BA5282"/>
    <w:rsid w:val="00BA6BE5"/>
    <w:rsid w:val="00BA71B1"/>
    <w:rsid w:val="00BA7455"/>
    <w:rsid w:val="00BA757E"/>
    <w:rsid w:val="00BA78BC"/>
    <w:rsid w:val="00BB051C"/>
    <w:rsid w:val="00BB06AE"/>
    <w:rsid w:val="00BB0A93"/>
    <w:rsid w:val="00BB1546"/>
    <w:rsid w:val="00BB165C"/>
    <w:rsid w:val="00BB1C09"/>
    <w:rsid w:val="00BB1F9D"/>
    <w:rsid w:val="00BB2B8C"/>
    <w:rsid w:val="00BB2CCC"/>
    <w:rsid w:val="00BB2CD0"/>
    <w:rsid w:val="00BB2CE8"/>
    <w:rsid w:val="00BB3D91"/>
    <w:rsid w:val="00BB4D5A"/>
    <w:rsid w:val="00BB52B3"/>
    <w:rsid w:val="00BB54F3"/>
    <w:rsid w:val="00BB56D9"/>
    <w:rsid w:val="00BB5A90"/>
    <w:rsid w:val="00BB5B46"/>
    <w:rsid w:val="00BB5CC4"/>
    <w:rsid w:val="00BB6A95"/>
    <w:rsid w:val="00BB6D01"/>
    <w:rsid w:val="00BB6E37"/>
    <w:rsid w:val="00BB79D2"/>
    <w:rsid w:val="00BC0081"/>
    <w:rsid w:val="00BC00FD"/>
    <w:rsid w:val="00BC080B"/>
    <w:rsid w:val="00BC0DAA"/>
    <w:rsid w:val="00BC0DE3"/>
    <w:rsid w:val="00BC0F7D"/>
    <w:rsid w:val="00BC122A"/>
    <w:rsid w:val="00BC1908"/>
    <w:rsid w:val="00BC1B7E"/>
    <w:rsid w:val="00BC1B88"/>
    <w:rsid w:val="00BC21C8"/>
    <w:rsid w:val="00BC235E"/>
    <w:rsid w:val="00BC25DE"/>
    <w:rsid w:val="00BC2F65"/>
    <w:rsid w:val="00BC343B"/>
    <w:rsid w:val="00BC3970"/>
    <w:rsid w:val="00BC3C58"/>
    <w:rsid w:val="00BC45E8"/>
    <w:rsid w:val="00BC4B74"/>
    <w:rsid w:val="00BC4C0E"/>
    <w:rsid w:val="00BC4F3B"/>
    <w:rsid w:val="00BC5C24"/>
    <w:rsid w:val="00BC6BD6"/>
    <w:rsid w:val="00BC6FB6"/>
    <w:rsid w:val="00BC701A"/>
    <w:rsid w:val="00BC794F"/>
    <w:rsid w:val="00BC79FB"/>
    <w:rsid w:val="00BC7B39"/>
    <w:rsid w:val="00BC7FF5"/>
    <w:rsid w:val="00BD01A3"/>
    <w:rsid w:val="00BD1259"/>
    <w:rsid w:val="00BD1770"/>
    <w:rsid w:val="00BD2FE0"/>
    <w:rsid w:val="00BD3939"/>
    <w:rsid w:val="00BD3C6A"/>
    <w:rsid w:val="00BD415B"/>
    <w:rsid w:val="00BD50D8"/>
    <w:rsid w:val="00BD55B5"/>
    <w:rsid w:val="00BD5D84"/>
    <w:rsid w:val="00BD5DA3"/>
    <w:rsid w:val="00BD663B"/>
    <w:rsid w:val="00BD6C3E"/>
    <w:rsid w:val="00BD6FD6"/>
    <w:rsid w:val="00BD7436"/>
    <w:rsid w:val="00BE0332"/>
    <w:rsid w:val="00BE04FB"/>
    <w:rsid w:val="00BE0954"/>
    <w:rsid w:val="00BE0C69"/>
    <w:rsid w:val="00BE11CE"/>
    <w:rsid w:val="00BE1757"/>
    <w:rsid w:val="00BE1816"/>
    <w:rsid w:val="00BE1ABA"/>
    <w:rsid w:val="00BE22AA"/>
    <w:rsid w:val="00BE26E8"/>
    <w:rsid w:val="00BE33B4"/>
    <w:rsid w:val="00BE3B37"/>
    <w:rsid w:val="00BE4282"/>
    <w:rsid w:val="00BE481A"/>
    <w:rsid w:val="00BE4BB2"/>
    <w:rsid w:val="00BE5555"/>
    <w:rsid w:val="00BE56B3"/>
    <w:rsid w:val="00BE594D"/>
    <w:rsid w:val="00BE61B8"/>
    <w:rsid w:val="00BE7792"/>
    <w:rsid w:val="00BE77C8"/>
    <w:rsid w:val="00BE7A89"/>
    <w:rsid w:val="00BE7B38"/>
    <w:rsid w:val="00BE7D90"/>
    <w:rsid w:val="00BF00CC"/>
    <w:rsid w:val="00BF03A7"/>
    <w:rsid w:val="00BF08D2"/>
    <w:rsid w:val="00BF0AFA"/>
    <w:rsid w:val="00BF1441"/>
    <w:rsid w:val="00BF1680"/>
    <w:rsid w:val="00BF174C"/>
    <w:rsid w:val="00BF1793"/>
    <w:rsid w:val="00BF1890"/>
    <w:rsid w:val="00BF1C2F"/>
    <w:rsid w:val="00BF2553"/>
    <w:rsid w:val="00BF2D94"/>
    <w:rsid w:val="00BF2FC4"/>
    <w:rsid w:val="00BF33C4"/>
    <w:rsid w:val="00BF3C8F"/>
    <w:rsid w:val="00BF3D96"/>
    <w:rsid w:val="00BF482C"/>
    <w:rsid w:val="00BF4BF9"/>
    <w:rsid w:val="00BF57CB"/>
    <w:rsid w:val="00BF5894"/>
    <w:rsid w:val="00BF5BD2"/>
    <w:rsid w:val="00BF5F47"/>
    <w:rsid w:val="00BF5F7B"/>
    <w:rsid w:val="00BF6317"/>
    <w:rsid w:val="00BF6343"/>
    <w:rsid w:val="00BF6448"/>
    <w:rsid w:val="00BF68A8"/>
    <w:rsid w:val="00BF7059"/>
    <w:rsid w:val="00BF71A1"/>
    <w:rsid w:val="00BF7817"/>
    <w:rsid w:val="00BF7C4B"/>
    <w:rsid w:val="00BF7FBF"/>
    <w:rsid w:val="00C000B4"/>
    <w:rsid w:val="00C00C40"/>
    <w:rsid w:val="00C014F5"/>
    <w:rsid w:val="00C01795"/>
    <w:rsid w:val="00C02433"/>
    <w:rsid w:val="00C02539"/>
    <w:rsid w:val="00C03A33"/>
    <w:rsid w:val="00C04309"/>
    <w:rsid w:val="00C04BE0"/>
    <w:rsid w:val="00C04C87"/>
    <w:rsid w:val="00C05905"/>
    <w:rsid w:val="00C05A28"/>
    <w:rsid w:val="00C05A87"/>
    <w:rsid w:val="00C05C78"/>
    <w:rsid w:val="00C05EA4"/>
    <w:rsid w:val="00C063A7"/>
    <w:rsid w:val="00C065DE"/>
    <w:rsid w:val="00C06973"/>
    <w:rsid w:val="00C06E62"/>
    <w:rsid w:val="00C071B0"/>
    <w:rsid w:val="00C07209"/>
    <w:rsid w:val="00C0765D"/>
    <w:rsid w:val="00C07B23"/>
    <w:rsid w:val="00C07EB8"/>
    <w:rsid w:val="00C10502"/>
    <w:rsid w:val="00C10BBF"/>
    <w:rsid w:val="00C10E1D"/>
    <w:rsid w:val="00C12832"/>
    <w:rsid w:val="00C12A78"/>
    <w:rsid w:val="00C1339B"/>
    <w:rsid w:val="00C144B6"/>
    <w:rsid w:val="00C147E8"/>
    <w:rsid w:val="00C1508F"/>
    <w:rsid w:val="00C15D74"/>
    <w:rsid w:val="00C15DB4"/>
    <w:rsid w:val="00C16468"/>
    <w:rsid w:val="00C165B1"/>
    <w:rsid w:val="00C16656"/>
    <w:rsid w:val="00C169D1"/>
    <w:rsid w:val="00C16A9C"/>
    <w:rsid w:val="00C16CC9"/>
    <w:rsid w:val="00C16DDA"/>
    <w:rsid w:val="00C16DF7"/>
    <w:rsid w:val="00C17011"/>
    <w:rsid w:val="00C17642"/>
    <w:rsid w:val="00C20132"/>
    <w:rsid w:val="00C2039F"/>
    <w:rsid w:val="00C208F0"/>
    <w:rsid w:val="00C21115"/>
    <w:rsid w:val="00C2141D"/>
    <w:rsid w:val="00C21B4D"/>
    <w:rsid w:val="00C21C2A"/>
    <w:rsid w:val="00C2222B"/>
    <w:rsid w:val="00C22D00"/>
    <w:rsid w:val="00C23129"/>
    <w:rsid w:val="00C234E2"/>
    <w:rsid w:val="00C23589"/>
    <w:rsid w:val="00C23658"/>
    <w:rsid w:val="00C2463B"/>
    <w:rsid w:val="00C24743"/>
    <w:rsid w:val="00C24D8A"/>
    <w:rsid w:val="00C25422"/>
    <w:rsid w:val="00C25648"/>
    <w:rsid w:val="00C2576E"/>
    <w:rsid w:val="00C25E1E"/>
    <w:rsid w:val="00C25F65"/>
    <w:rsid w:val="00C26293"/>
    <w:rsid w:val="00C27033"/>
    <w:rsid w:val="00C27664"/>
    <w:rsid w:val="00C2798D"/>
    <w:rsid w:val="00C27ECE"/>
    <w:rsid w:val="00C30359"/>
    <w:rsid w:val="00C30574"/>
    <w:rsid w:val="00C3071C"/>
    <w:rsid w:val="00C30E23"/>
    <w:rsid w:val="00C312D3"/>
    <w:rsid w:val="00C31956"/>
    <w:rsid w:val="00C32293"/>
    <w:rsid w:val="00C3277B"/>
    <w:rsid w:val="00C32FCF"/>
    <w:rsid w:val="00C33079"/>
    <w:rsid w:val="00C33972"/>
    <w:rsid w:val="00C33DEE"/>
    <w:rsid w:val="00C3417D"/>
    <w:rsid w:val="00C347AF"/>
    <w:rsid w:val="00C34A56"/>
    <w:rsid w:val="00C34B08"/>
    <w:rsid w:val="00C34E04"/>
    <w:rsid w:val="00C35265"/>
    <w:rsid w:val="00C35428"/>
    <w:rsid w:val="00C3608D"/>
    <w:rsid w:val="00C372D1"/>
    <w:rsid w:val="00C37743"/>
    <w:rsid w:val="00C37E01"/>
    <w:rsid w:val="00C40F3D"/>
    <w:rsid w:val="00C413C5"/>
    <w:rsid w:val="00C41449"/>
    <w:rsid w:val="00C41861"/>
    <w:rsid w:val="00C41FBA"/>
    <w:rsid w:val="00C42BE2"/>
    <w:rsid w:val="00C430B4"/>
    <w:rsid w:val="00C432D5"/>
    <w:rsid w:val="00C435AF"/>
    <w:rsid w:val="00C436BC"/>
    <w:rsid w:val="00C437E2"/>
    <w:rsid w:val="00C438B9"/>
    <w:rsid w:val="00C438D1"/>
    <w:rsid w:val="00C43CB6"/>
    <w:rsid w:val="00C44547"/>
    <w:rsid w:val="00C4472E"/>
    <w:rsid w:val="00C44BF2"/>
    <w:rsid w:val="00C44FD5"/>
    <w:rsid w:val="00C451C2"/>
    <w:rsid w:val="00C45231"/>
    <w:rsid w:val="00C455F6"/>
    <w:rsid w:val="00C459C5"/>
    <w:rsid w:val="00C46209"/>
    <w:rsid w:val="00C46B99"/>
    <w:rsid w:val="00C47765"/>
    <w:rsid w:val="00C479FF"/>
    <w:rsid w:val="00C47A9A"/>
    <w:rsid w:val="00C47D57"/>
    <w:rsid w:val="00C50B34"/>
    <w:rsid w:val="00C50C74"/>
    <w:rsid w:val="00C518D5"/>
    <w:rsid w:val="00C51D1D"/>
    <w:rsid w:val="00C52789"/>
    <w:rsid w:val="00C5287C"/>
    <w:rsid w:val="00C52891"/>
    <w:rsid w:val="00C52B9F"/>
    <w:rsid w:val="00C52D5B"/>
    <w:rsid w:val="00C52F04"/>
    <w:rsid w:val="00C531E9"/>
    <w:rsid w:val="00C540CE"/>
    <w:rsid w:val="00C54C45"/>
    <w:rsid w:val="00C54FD0"/>
    <w:rsid w:val="00C55B73"/>
    <w:rsid w:val="00C560D1"/>
    <w:rsid w:val="00C56691"/>
    <w:rsid w:val="00C57A53"/>
    <w:rsid w:val="00C60020"/>
    <w:rsid w:val="00C60458"/>
    <w:rsid w:val="00C60621"/>
    <w:rsid w:val="00C60E00"/>
    <w:rsid w:val="00C617D0"/>
    <w:rsid w:val="00C626F6"/>
    <w:rsid w:val="00C62BF6"/>
    <w:rsid w:val="00C630BF"/>
    <w:rsid w:val="00C630F6"/>
    <w:rsid w:val="00C638BD"/>
    <w:rsid w:val="00C639C0"/>
    <w:rsid w:val="00C64244"/>
    <w:rsid w:val="00C644DB"/>
    <w:rsid w:val="00C64FFB"/>
    <w:rsid w:val="00C650E7"/>
    <w:rsid w:val="00C65265"/>
    <w:rsid w:val="00C6613B"/>
    <w:rsid w:val="00C666DD"/>
    <w:rsid w:val="00C67E02"/>
    <w:rsid w:val="00C67EFD"/>
    <w:rsid w:val="00C67F60"/>
    <w:rsid w:val="00C706A7"/>
    <w:rsid w:val="00C709FE"/>
    <w:rsid w:val="00C70FCB"/>
    <w:rsid w:val="00C71F3A"/>
    <w:rsid w:val="00C72665"/>
    <w:rsid w:val="00C72738"/>
    <w:rsid w:val="00C7277E"/>
    <w:rsid w:val="00C72833"/>
    <w:rsid w:val="00C72E13"/>
    <w:rsid w:val="00C72F94"/>
    <w:rsid w:val="00C7484E"/>
    <w:rsid w:val="00C74DE2"/>
    <w:rsid w:val="00C75C28"/>
    <w:rsid w:val="00C75C6B"/>
    <w:rsid w:val="00C75D8C"/>
    <w:rsid w:val="00C7633E"/>
    <w:rsid w:val="00C76664"/>
    <w:rsid w:val="00C77CB7"/>
    <w:rsid w:val="00C80B07"/>
    <w:rsid w:val="00C80CE5"/>
    <w:rsid w:val="00C80D46"/>
    <w:rsid w:val="00C81245"/>
    <w:rsid w:val="00C8162B"/>
    <w:rsid w:val="00C816CD"/>
    <w:rsid w:val="00C816D4"/>
    <w:rsid w:val="00C819E8"/>
    <w:rsid w:val="00C81A32"/>
    <w:rsid w:val="00C82342"/>
    <w:rsid w:val="00C824E1"/>
    <w:rsid w:val="00C836AD"/>
    <w:rsid w:val="00C839B0"/>
    <w:rsid w:val="00C83A01"/>
    <w:rsid w:val="00C83B6C"/>
    <w:rsid w:val="00C83D72"/>
    <w:rsid w:val="00C8479F"/>
    <w:rsid w:val="00C849EB"/>
    <w:rsid w:val="00C84B1F"/>
    <w:rsid w:val="00C84BFC"/>
    <w:rsid w:val="00C8578F"/>
    <w:rsid w:val="00C85C59"/>
    <w:rsid w:val="00C8700C"/>
    <w:rsid w:val="00C87385"/>
    <w:rsid w:val="00C87445"/>
    <w:rsid w:val="00C9033C"/>
    <w:rsid w:val="00C90582"/>
    <w:rsid w:val="00C90821"/>
    <w:rsid w:val="00C90C31"/>
    <w:rsid w:val="00C90D1C"/>
    <w:rsid w:val="00C91011"/>
    <w:rsid w:val="00C91D99"/>
    <w:rsid w:val="00C929BE"/>
    <w:rsid w:val="00C92E57"/>
    <w:rsid w:val="00C93F40"/>
    <w:rsid w:val="00C9450C"/>
    <w:rsid w:val="00C94993"/>
    <w:rsid w:val="00C94A97"/>
    <w:rsid w:val="00C954A3"/>
    <w:rsid w:val="00C95B4B"/>
    <w:rsid w:val="00C95F11"/>
    <w:rsid w:val="00C96216"/>
    <w:rsid w:val="00C968B6"/>
    <w:rsid w:val="00C96B33"/>
    <w:rsid w:val="00C9701D"/>
    <w:rsid w:val="00C975CE"/>
    <w:rsid w:val="00C977FF"/>
    <w:rsid w:val="00C97817"/>
    <w:rsid w:val="00C979C2"/>
    <w:rsid w:val="00C97ADE"/>
    <w:rsid w:val="00CA044A"/>
    <w:rsid w:val="00CA0759"/>
    <w:rsid w:val="00CA08A8"/>
    <w:rsid w:val="00CA0AD5"/>
    <w:rsid w:val="00CA0C73"/>
    <w:rsid w:val="00CA0E12"/>
    <w:rsid w:val="00CA114E"/>
    <w:rsid w:val="00CA1203"/>
    <w:rsid w:val="00CA1FAD"/>
    <w:rsid w:val="00CA279E"/>
    <w:rsid w:val="00CA28E8"/>
    <w:rsid w:val="00CA29A6"/>
    <w:rsid w:val="00CA2FEF"/>
    <w:rsid w:val="00CA3D0C"/>
    <w:rsid w:val="00CA3FC8"/>
    <w:rsid w:val="00CA44FD"/>
    <w:rsid w:val="00CA4A85"/>
    <w:rsid w:val="00CA531B"/>
    <w:rsid w:val="00CA5611"/>
    <w:rsid w:val="00CA5D57"/>
    <w:rsid w:val="00CA6069"/>
    <w:rsid w:val="00CA6355"/>
    <w:rsid w:val="00CA657A"/>
    <w:rsid w:val="00CA6841"/>
    <w:rsid w:val="00CA684F"/>
    <w:rsid w:val="00CA6CDF"/>
    <w:rsid w:val="00CA7032"/>
    <w:rsid w:val="00CA7176"/>
    <w:rsid w:val="00CA757E"/>
    <w:rsid w:val="00CA776E"/>
    <w:rsid w:val="00CB0482"/>
    <w:rsid w:val="00CB0C9E"/>
    <w:rsid w:val="00CB10CF"/>
    <w:rsid w:val="00CB12F8"/>
    <w:rsid w:val="00CB15F8"/>
    <w:rsid w:val="00CB1CB6"/>
    <w:rsid w:val="00CB1F49"/>
    <w:rsid w:val="00CB1FA4"/>
    <w:rsid w:val="00CB243F"/>
    <w:rsid w:val="00CB3DE4"/>
    <w:rsid w:val="00CB4278"/>
    <w:rsid w:val="00CB43BA"/>
    <w:rsid w:val="00CB468D"/>
    <w:rsid w:val="00CB5408"/>
    <w:rsid w:val="00CB5BFB"/>
    <w:rsid w:val="00CB5E05"/>
    <w:rsid w:val="00CB5FA9"/>
    <w:rsid w:val="00CB6352"/>
    <w:rsid w:val="00CB71C0"/>
    <w:rsid w:val="00CB750A"/>
    <w:rsid w:val="00CB751D"/>
    <w:rsid w:val="00CB7579"/>
    <w:rsid w:val="00CC022E"/>
    <w:rsid w:val="00CC10D9"/>
    <w:rsid w:val="00CC1519"/>
    <w:rsid w:val="00CC18AF"/>
    <w:rsid w:val="00CC219F"/>
    <w:rsid w:val="00CC232B"/>
    <w:rsid w:val="00CC2AF3"/>
    <w:rsid w:val="00CC2C9F"/>
    <w:rsid w:val="00CC2CAC"/>
    <w:rsid w:val="00CC2D29"/>
    <w:rsid w:val="00CC3EE9"/>
    <w:rsid w:val="00CC43BD"/>
    <w:rsid w:val="00CC4C2C"/>
    <w:rsid w:val="00CC5356"/>
    <w:rsid w:val="00CC5DC1"/>
    <w:rsid w:val="00CC6099"/>
    <w:rsid w:val="00CC6760"/>
    <w:rsid w:val="00CC67CB"/>
    <w:rsid w:val="00CC6BB7"/>
    <w:rsid w:val="00CC714E"/>
    <w:rsid w:val="00CC77AE"/>
    <w:rsid w:val="00CD04CB"/>
    <w:rsid w:val="00CD04E5"/>
    <w:rsid w:val="00CD0683"/>
    <w:rsid w:val="00CD0AA2"/>
    <w:rsid w:val="00CD1493"/>
    <w:rsid w:val="00CD16E2"/>
    <w:rsid w:val="00CD1B7C"/>
    <w:rsid w:val="00CD1FF3"/>
    <w:rsid w:val="00CD22C0"/>
    <w:rsid w:val="00CD2F38"/>
    <w:rsid w:val="00CD3510"/>
    <w:rsid w:val="00CD36E1"/>
    <w:rsid w:val="00CD3797"/>
    <w:rsid w:val="00CD3848"/>
    <w:rsid w:val="00CD3A3D"/>
    <w:rsid w:val="00CD41CB"/>
    <w:rsid w:val="00CD42C1"/>
    <w:rsid w:val="00CD4AAC"/>
    <w:rsid w:val="00CD4C15"/>
    <w:rsid w:val="00CD4C51"/>
    <w:rsid w:val="00CD5BA3"/>
    <w:rsid w:val="00CD6B73"/>
    <w:rsid w:val="00CD6C41"/>
    <w:rsid w:val="00CD7631"/>
    <w:rsid w:val="00CD7F81"/>
    <w:rsid w:val="00CE0092"/>
    <w:rsid w:val="00CE05DA"/>
    <w:rsid w:val="00CE06D7"/>
    <w:rsid w:val="00CE0840"/>
    <w:rsid w:val="00CE0DBA"/>
    <w:rsid w:val="00CE1044"/>
    <w:rsid w:val="00CE145D"/>
    <w:rsid w:val="00CE16CE"/>
    <w:rsid w:val="00CE195D"/>
    <w:rsid w:val="00CE1AE5"/>
    <w:rsid w:val="00CE207C"/>
    <w:rsid w:val="00CE21C3"/>
    <w:rsid w:val="00CE2295"/>
    <w:rsid w:val="00CE22B3"/>
    <w:rsid w:val="00CE26F0"/>
    <w:rsid w:val="00CE28FC"/>
    <w:rsid w:val="00CE2983"/>
    <w:rsid w:val="00CE349C"/>
    <w:rsid w:val="00CE3699"/>
    <w:rsid w:val="00CE37A2"/>
    <w:rsid w:val="00CE415F"/>
    <w:rsid w:val="00CE42C0"/>
    <w:rsid w:val="00CE4633"/>
    <w:rsid w:val="00CE499A"/>
    <w:rsid w:val="00CE4DA4"/>
    <w:rsid w:val="00CE4F79"/>
    <w:rsid w:val="00CE5573"/>
    <w:rsid w:val="00CE5F3B"/>
    <w:rsid w:val="00CE5F92"/>
    <w:rsid w:val="00CE63F9"/>
    <w:rsid w:val="00CE7527"/>
    <w:rsid w:val="00CE768D"/>
    <w:rsid w:val="00CE7832"/>
    <w:rsid w:val="00CF02AF"/>
    <w:rsid w:val="00CF0B3E"/>
    <w:rsid w:val="00CF0C37"/>
    <w:rsid w:val="00CF0E29"/>
    <w:rsid w:val="00CF0FEF"/>
    <w:rsid w:val="00CF13E7"/>
    <w:rsid w:val="00CF24EE"/>
    <w:rsid w:val="00CF2CAB"/>
    <w:rsid w:val="00CF40FD"/>
    <w:rsid w:val="00CF40FF"/>
    <w:rsid w:val="00CF45C9"/>
    <w:rsid w:val="00CF4A2A"/>
    <w:rsid w:val="00CF4C3F"/>
    <w:rsid w:val="00CF4D94"/>
    <w:rsid w:val="00CF5409"/>
    <w:rsid w:val="00CF55E0"/>
    <w:rsid w:val="00CF6C5F"/>
    <w:rsid w:val="00CF6FFD"/>
    <w:rsid w:val="00CF7586"/>
    <w:rsid w:val="00CF75EE"/>
    <w:rsid w:val="00CF7967"/>
    <w:rsid w:val="00CF7D03"/>
    <w:rsid w:val="00D00051"/>
    <w:rsid w:val="00D003E8"/>
    <w:rsid w:val="00D00477"/>
    <w:rsid w:val="00D004ED"/>
    <w:rsid w:val="00D007F5"/>
    <w:rsid w:val="00D009A9"/>
    <w:rsid w:val="00D00DFD"/>
    <w:rsid w:val="00D01511"/>
    <w:rsid w:val="00D0181C"/>
    <w:rsid w:val="00D02126"/>
    <w:rsid w:val="00D02179"/>
    <w:rsid w:val="00D0225D"/>
    <w:rsid w:val="00D0317D"/>
    <w:rsid w:val="00D0376C"/>
    <w:rsid w:val="00D037B7"/>
    <w:rsid w:val="00D04724"/>
    <w:rsid w:val="00D0492C"/>
    <w:rsid w:val="00D04A11"/>
    <w:rsid w:val="00D04E71"/>
    <w:rsid w:val="00D057D6"/>
    <w:rsid w:val="00D05F29"/>
    <w:rsid w:val="00D06741"/>
    <w:rsid w:val="00D07AEC"/>
    <w:rsid w:val="00D1127D"/>
    <w:rsid w:val="00D11941"/>
    <w:rsid w:val="00D11F23"/>
    <w:rsid w:val="00D123A9"/>
    <w:rsid w:val="00D1272A"/>
    <w:rsid w:val="00D12B5D"/>
    <w:rsid w:val="00D132C9"/>
    <w:rsid w:val="00D13954"/>
    <w:rsid w:val="00D13BEB"/>
    <w:rsid w:val="00D1473B"/>
    <w:rsid w:val="00D14F55"/>
    <w:rsid w:val="00D15051"/>
    <w:rsid w:val="00D154CB"/>
    <w:rsid w:val="00D15604"/>
    <w:rsid w:val="00D15DED"/>
    <w:rsid w:val="00D15F78"/>
    <w:rsid w:val="00D160B7"/>
    <w:rsid w:val="00D161FE"/>
    <w:rsid w:val="00D16851"/>
    <w:rsid w:val="00D16C69"/>
    <w:rsid w:val="00D17DA9"/>
    <w:rsid w:val="00D17F77"/>
    <w:rsid w:val="00D20E23"/>
    <w:rsid w:val="00D20F04"/>
    <w:rsid w:val="00D21B60"/>
    <w:rsid w:val="00D21BF4"/>
    <w:rsid w:val="00D22512"/>
    <w:rsid w:val="00D22CF3"/>
    <w:rsid w:val="00D22E8C"/>
    <w:rsid w:val="00D233BC"/>
    <w:rsid w:val="00D235DE"/>
    <w:rsid w:val="00D236BC"/>
    <w:rsid w:val="00D239CE"/>
    <w:rsid w:val="00D23CE9"/>
    <w:rsid w:val="00D24A96"/>
    <w:rsid w:val="00D251CE"/>
    <w:rsid w:val="00D25A0F"/>
    <w:rsid w:val="00D2686C"/>
    <w:rsid w:val="00D26AEE"/>
    <w:rsid w:val="00D26D2C"/>
    <w:rsid w:val="00D2706A"/>
    <w:rsid w:val="00D27931"/>
    <w:rsid w:val="00D27C15"/>
    <w:rsid w:val="00D30059"/>
    <w:rsid w:val="00D30258"/>
    <w:rsid w:val="00D30765"/>
    <w:rsid w:val="00D30CC2"/>
    <w:rsid w:val="00D30D3E"/>
    <w:rsid w:val="00D30F1C"/>
    <w:rsid w:val="00D31B03"/>
    <w:rsid w:val="00D322EE"/>
    <w:rsid w:val="00D32674"/>
    <w:rsid w:val="00D32835"/>
    <w:rsid w:val="00D32C58"/>
    <w:rsid w:val="00D32C97"/>
    <w:rsid w:val="00D330D8"/>
    <w:rsid w:val="00D33A4B"/>
    <w:rsid w:val="00D33CC1"/>
    <w:rsid w:val="00D3459C"/>
    <w:rsid w:val="00D349A8"/>
    <w:rsid w:val="00D34FAA"/>
    <w:rsid w:val="00D36459"/>
    <w:rsid w:val="00D3656C"/>
    <w:rsid w:val="00D36ACA"/>
    <w:rsid w:val="00D36B51"/>
    <w:rsid w:val="00D36B76"/>
    <w:rsid w:val="00D375DE"/>
    <w:rsid w:val="00D379D4"/>
    <w:rsid w:val="00D4060D"/>
    <w:rsid w:val="00D4070F"/>
    <w:rsid w:val="00D407FC"/>
    <w:rsid w:val="00D4106D"/>
    <w:rsid w:val="00D41185"/>
    <w:rsid w:val="00D4154A"/>
    <w:rsid w:val="00D41AF1"/>
    <w:rsid w:val="00D41B54"/>
    <w:rsid w:val="00D41B9E"/>
    <w:rsid w:val="00D42474"/>
    <w:rsid w:val="00D42607"/>
    <w:rsid w:val="00D428AD"/>
    <w:rsid w:val="00D42929"/>
    <w:rsid w:val="00D42ADA"/>
    <w:rsid w:val="00D42FE8"/>
    <w:rsid w:val="00D44010"/>
    <w:rsid w:val="00D44140"/>
    <w:rsid w:val="00D44F89"/>
    <w:rsid w:val="00D45245"/>
    <w:rsid w:val="00D45594"/>
    <w:rsid w:val="00D45B95"/>
    <w:rsid w:val="00D45EEE"/>
    <w:rsid w:val="00D4618D"/>
    <w:rsid w:val="00D46A8C"/>
    <w:rsid w:val="00D46EB3"/>
    <w:rsid w:val="00D47322"/>
    <w:rsid w:val="00D473BC"/>
    <w:rsid w:val="00D4794E"/>
    <w:rsid w:val="00D47D7E"/>
    <w:rsid w:val="00D47D9C"/>
    <w:rsid w:val="00D47EF6"/>
    <w:rsid w:val="00D50068"/>
    <w:rsid w:val="00D504CA"/>
    <w:rsid w:val="00D505EB"/>
    <w:rsid w:val="00D508B4"/>
    <w:rsid w:val="00D50AD4"/>
    <w:rsid w:val="00D5121A"/>
    <w:rsid w:val="00D51C92"/>
    <w:rsid w:val="00D522FC"/>
    <w:rsid w:val="00D52480"/>
    <w:rsid w:val="00D52878"/>
    <w:rsid w:val="00D52BFC"/>
    <w:rsid w:val="00D52D67"/>
    <w:rsid w:val="00D53157"/>
    <w:rsid w:val="00D5367D"/>
    <w:rsid w:val="00D53B7C"/>
    <w:rsid w:val="00D5416B"/>
    <w:rsid w:val="00D54335"/>
    <w:rsid w:val="00D55633"/>
    <w:rsid w:val="00D55BB3"/>
    <w:rsid w:val="00D55D4C"/>
    <w:rsid w:val="00D55F06"/>
    <w:rsid w:val="00D561F4"/>
    <w:rsid w:val="00D577A6"/>
    <w:rsid w:val="00D60329"/>
    <w:rsid w:val="00D609CB"/>
    <w:rsid w:val="00D60B07"/>
    <w:rsid w:val="00D60D81"/>
    <w:rsid w:val="00D61600"/>
    <w:rsid w:val="00D621E7"/>
    <w:rsid w:val="00D62CD7"/>
    <w:rsid w:val="00D63918"/>
    <w:rsid w:val="00D64C24"/>
    <w:rsid w:val="00D659F8"/>
    <w:rsid w:val="00D65AF7"/>
    <w:rsid w:val="00D65C13"/>
    <w:rsid w:val="00D65D46"/>
    <w:rsid w:val="00D6668A"/>
    <w:rsid w:val="00D6678C"/>
    <w:rsid w:val="00D66847"/>
    <w:rsid w:val="00D66F8F"/>
    <w:rsid w:val="00D6717F"/>
    <w:rsid w:val="00D673D5"/>
    <w:rsid w:val="00D673F9"/>
    <w:rsid w:val="00D67719"/>
    <w:rsid w:val="00D6778D"/>
    <w:rsid w:val="00D67B3E"/>
    <w:rsid w:val="00D67ED7"/>
    <w:rsid w:val="00D7012F"/>
    <w:rsid w:val="00D707DE"/>
    <w:rsid w:val="00D71ACE"/>
    <w:rsid w:val="00D7225D"/>
    <w:rsid w:val="00D72365"/>
    <w:rsid w:val="00D723AA"/>
    <w:rsid w:val="00D73539"/>
    <w:rsid w:val="00D735B5"/>
    <w:rsid w:val="00D738D6"/>
    <w:rsid w:val="00D74B66"/>
    <w:rsid w:val="00D74BC2"/>
    <w:rsid w:val="00D74FB4"/>
    <w:rsid w:val="00D74FC0"/>
    <w:rsid w:val="00D7506F"/>
    <w:rsid w:val="00D75097"/>
    <w:rsid w:val="00D755EB"/>
    <w:rsid w:val="00D75759"/>
    <w:rsid w:val="00D758A4"/>
    <w:rsid w:val="00D75BD6"/>
    <w:rsid w:val="00D763AE"/>
    <w:rsid w:val="00D765B0"/>
    <w:rsid w:val="00D765E5"/>
    <w:rsid w:val="00D76FBF"/>
    <w:rsid w:val="00D77950"/>
    <w:rsid w:val="00D77DEB"/>
    <w:rsid w:val="00D77FAA"/>
    <w:rsid w:val="00D800D1"/>
    <w:rsid w:val="00D80BA3"/>
    <w:rsid w:val="00D81079"/>
    <w:rsid w:val="00D81380"/>
    <w:rsid w:val="00D82119"/>
    <w:rsid w:val="00D82855"/>
    <w:rsid w:val="00D841D8"/>
    <w:rsid w:val="00D8439B"/>
    <w:rsid w:val="00D847E1"/>
    <w:rsid w:val="00D84B48"/>
    <w:rsid w:val="00D84B6E"/>
    <w:rsid w:val="00D84BFC"/>
    <w:rsid w:val="00D84EF1"/>
    <w:rsid w:val="00D85108"/>
    <w:rsid w:val="00D855F9"/>
    <w:rsid w:val="00D85797"/>
    <w:rsid w:val="00D86117"/>
    <w:rsid w:val="00D86784"/>
    <w:rsid w:val="00D867AD"/>
    <w:rsid w:val="00D86E27"/>
    <w:rsid w:val="00D87514"/>
    <w:rsid w:val="00D87673"/>
    <w:rsid w:val="00D87DA8"/>
    <w:rsid w:val="00D87E00"/>
    <w:rsid w:val="00D902A8"/>
    <w:rsid w:val="00D9134D"/>
    <w:rsid w:val="00D91BD9"/>
    <w:rsid w:val="00D91FB6"/>
    <w:rsid w:val="00D920C8"/>
    <w:rsid w:val="00D92D37"/>
    <w:rsid w:val="00D93480"/>
    <w:rsid w:val="00D93568"/>
    <w:rsid w:val="00D93E3F"/>
    <w:rsid w:val="00D93FD8"/>
    <w:rsid w:val="00D94060"/>
    <w:rsid w:val="00D94C8D"/>
    <w:rsid w:val="00D94F36"/>
    <w:rsid w:val="00D954B6"/>
    <w:rsid w:val="00D95F57"/>
    <w:rsid w:val="00D9666C"/>
    <w:rsid w:val="00D96AC1"/>
    <w:rsid w:val="00D977A3"/>
    <w:rsid w:val="00D97837"/>
    <w:rsid w:val="00D97E2B"/>
    <w:rsid w:val="00D97E37"/>
    <w:rsid w:val="00DA065C"/>
    <w:rsid w:val="00DA0CE7"/>
    <w:rsid w:val="00DA1153"/>
    <w:rsid w:val="00DA1778"/>
    <w:rsid w:val="00DA1E2E"/>
    <w:rsid w:val="00DA2396"/>
    <w:rsid w:val="00DA239E"/>
    <w:rsid w:val="00DA2D77"/>
    <w:rsid w:val="00DA3281"/>
    <w:rsid w:val="00DA3610"/>
    <w:rsid w:val="00DA42EF"/>
    <w:rsid w:val="00DA4DCE"/>
    <w:rsid w:val="00DA4FEB"/>
    <w:rsid w:val="00DA51A2"/>
    <w:rsid w:val="00DA5488"/>
    <w:rsid w:val="00DA54CB"/>
    <w:rsid w:val="00DA56BD"/>
    <w:rsid w:val="00DA6033"/>
    <w:rsid w:val="00DA7A03"/>
    <w:rsid w:val="00DB01E2"/>
    <w:rsid w:val="00DB0377"/>
    <w:rsid w:val="00DB04A1"/>
    <w:rsid w:val="00DB06D9"/>
    <w:rsid w:val="00DB0C25"/>
    <w:rsid w:val="00DB0DAD"/>
    <w:rsid w:val="00DB1818"/>
    <w:rsid w:val="00DB1FD9"/>
    <w:rsid w:val="00DB25DF"/>
    <w:rsid w:val="00DB2640"/>
    <w:rsid w:val="00DB28D2"/>
    <w:rsid w:val="00DB307E"/>
    <w:rsid w:val="00DB38DB"/>
    <w:rsid w:val="00DB4D0F"/>
    <w:rsid w:val="00DB55AB"/>
    <w:rsid w:val="00DB6700"/>
    <w:rsid w:val="00DB67EE"/>
    <w:rsid w:val="00DB682A"/>
    <w:rsid w:val="00DB6AF6"/>
    <w:rsid w:val="00DB6E8A"/>
    <w:rsid w:val="00DB70A3"/>
    <w:rsid w:val="00DB7613"/>
    <w:rsid w:val="00DB79F4"/>
    <w:rsid w:val="00DB7C5D"/>
    <w:rsid w:val="00DB7C8E"/>
    <w:rsid w:val="00DB7F22"/>
    <w:rsid w:val="00DC01E4"/>
    <w:rsid w:val="00DC0499"/>
    <w:rsid w:val="00DC0B1D"/>
    <w:rsid w:val="00DC186A"/>
    <w:rsid w:val="00DC309B"/>
    <w:rsid w:val="00DC328E"/>
    <w:rsid w:val="00DC353E"/>
    <w:rsid w:val="00DC37F3"/>
    <w:rsid w:val="00DC390F"/>
    <w:rsid w:val="00DC4C38"/>
    <w:rsid w:val="00DC4DA2"/>
    <w:rsid w:val="00DC57A8"/>
    <w:rsid w:val="00DC5D0F"/>
    <w:rsid w:val="00DC5F31"/>
    <w:rsid w:val="00DC6A77"/>
    <w:rsid w:val="00DC6ABA"/>
    <w:rsid w:val="00DC6AEB"/>
    <w:rsid w:val="00DC6FA8"/>
    <w:rsid w:val="00DD01B8"/>
    <w:rsid w:val="00DD0C2E"/>
    <w:rsid w:val="00DD10B5"/>
    <w:rsid w:val="00DD22B4"/>
    <w:rsid w:val="00DD2DB4"/>
    <w:rsid w:val="00DD2DE1"/>
    <w:rsid w:val="00DD339B"/>
    <w:rsid w:val="00DD34C2"/>
    <w:rsid w:val="00DD356F"/>
    <w:rsid w:val="00DD3B94"/>
    <w:rsid w:val="00DD3E99"/>
    <w:rsid w:val="00DD3F97"/>
    <w:rsid w:val="00DD4050"/>
    <w:rsid w:val="00DD4267"/>
    <w:rsid w:val="00DD4B42"/>
    <w:rsid w:val="00DD4DF7"/>
    <w:rsid w:val="00DD507E"/>
    <w:rsid w:val="00DD5188"/>
    <w:rsid w:val="00DD52E4"/>
    <w:rsid w:val="00DD556F"/>
    <w:rsid w:val="00DD57E8"/>
    <w:rsid w:val="00DD5BD8"/>
    <w:rsid w:val="00DD5BFB"/>
    <w:rsid w:val="00DD5C85"/>
    <w:rsid w:val="00DD60DB"/>
    <w:rsid w:val="00DD64F1"/>
    <w:rsid w:val="00DD777D"/>
    <w:rsid w:val="00DD7A6F"/>
    <w:rsid w:val="00DE171D"/>
    <w:rsid w:val="00DE1AAC"/>
    <w:rsid w:val="00DE1E44"/>
    <w:rsid w:val="00DE1E81"/>
    <w:rsid w:val="00DE245D"/>
    <w:rsid w:val="00DE25FF"/>
    <w:rsid w:val="00DE2AA5"/>
    <w:rsid w:val="00DE2F96"/>
    <w:rsid w:val="00DE335F"/>
    <w:rsid w:val="00DE3A74"/>
    <w:rsid w:val="00DE3C22"/>
    <w:rsid w:val="00DE3C6A"/>
    <w:rsid w:val="00DE3F58"/>
    <w:rsid w:val="00DE427B"/>
    <w:rsid w:val="00DE505D"/>
    <w:rsid w:val="00DE52B3"/>
    <w:rsid w:val="00DE58A6"/>
    <w:rsid w:val="00DE5B06"/>
    <w:rsid w:val="00DE60EA"/>
    <w:rsid w:val="00DE64DD"/>
    <w:rsid w:val="00DE66FC"/>
    <w:rsid w:val="00DE742F"/>
    <w:rsid w:val="00DE7E73"/>
    <w:rsid w:val="00DF0705"/>
    <w:rsid w:val="00DF0F4D"/>
    <w:rsid w:val="00DF12DA"/>
    <w:rsid w:val="00DF1BCF"/>
    <w:rsid w:val="00DF1D80"/>
    <w:rsid w:val="00DF2091"/>
    <w:rsid w:val="00DF2662"/>
    <w:rsid w:val="00DF26CE"/>
    <w:rsid w:val="00DF291E"/>
    <w:rsid w:val="00DF2B1F"/>
    <w:rsid w:val="00DF2DA7"/>
    <w:rsid w:val="00DF30C4"/>
    <w:rsid w:val="00DF3522"/>
    <w:rsid w:val="00DF37E5"/>
    <w:rsid w:val="00DF4B7A"/>
    <w:rsid w:val="00DF53FF"/>
    <w:rsid w:val="00DF549F"/>
    <w:rsid w:val="00DF5788"/>
    <w:rsid w:val="00DF5C8B"/>
    <w:rsid w:val="00DF5FDC"/>
    <w:rsid w:val="00DF62CD"/>
    <w:rsid w:val="00DF7A14"/>
    <w:rsid w:val="00E00215"/>
    <w:rsid w:val="00E00584"/>
    <w:rsid w:val="00E006DE"/>
    <w:rsid w:val="00E0074D"/>
    <w:rsid w:val="00E0076B"/>
    <w:rsid w:val="00E0128E"/>
    <w:rsid w:val="00E01353"/>
    <w:rsid w:val="00E015D5"/>
    <w:rsid w:val="00E015F5"/>
    <w:rsid w:val="00E01E27"/>
    <w:rsid w:val="00E021F9"/>
    <w:rsid w:val="00E02978"/>
    <w:rsid w:val="00E02985"/>
    <w:rsid w:val="00E02FBC"/>
    <w:rsid w:val="00E0311B"/>
    <w:rsid w:val="00E033B5"/>
    <w:rsid w:val="00E034C3"/>
    <w:rsid w:val="00E03C77"/>
    <w:rsid w:val="00E05519"/>
    <w:rsid w:val="00E059B9"/>
    <w:rsid w:val="00E069D4"/>
    <w:rsid w:val="00E06FE7"/>
    <w:rsid w:val="00E072F9"/>
    <w:rsid w:val="00E07547"/>
    <w:rsid w:val="00E102CA"/>
    <w:rsid w:val="00E103F9"/>
    <w:rsid w:val="00E10F65"/>
    <w:rsid w:val="00E1189A"/>
    <w:rsid w:val="00E1218F"/>
    <w:rsid w:val="00E12746"/>
    <w:rsid w:val="00E12B20"/>
    <w:rsid w:val="00E13618"/>
    <w:rsid w:val="00E140BA"/>
    <w:rsid w:val="00E142BB"/>
    <w:rsid w:val="00E145C3"/>
    <w:rsid w:val="00E149E7"/>
    <w:rsid w:val="00E14E4B"/>
    <w:rsid w:val="00E15A65"/>
    <w:rsid w:val="00E15BFE"/>
    <w:rsid w:val="00E15CF1"/>
    <w:rsid w:val="00E15DC7"/>
    <w:rsid w:val="00E161AA"/>
    <w:rsid w:val="00E16B63"/>
    <w:rsid w:val="00E20067"/>
    <w:rsid w:val="00E200E2"/>
    <w:rsid w:val="00E208EB"/>
    <w:rsid w:val="00E20D54"/>
    <w:rsid w:val="00E20EF1"/>
    <w:rsid w:val="00E21265"/>
    <w:rsid w:val="00E216EB"/>
    <w:rsid w:val="00E21AEB"/>
    <w:rsid w:val="00E228F3"/>
    <w:rsid w:val="00E2303D"/>
    <w:rsid w:val="00E23076"/>
    <w:rsid w:val="00E23728"/>
    <w:rsid w:val="00E23886"/>
    <w:rsid w:val="00E24005"/>
    <w:rsid w:val="00E249F4"/>
    <w:rsid w:val="00E257D4"/>
    <w:rsid w:val="00E259E1"/>
    <w:rsid w:val="00E25D37"/>
    <w:rsid w:val="00E2782C"/>
    <w:rsid w:val="00E27ACD"/>
    <w:rsid w:val="00E27E35"/>
    <w:rsid w:val="00E30689"/>
    <w:rsid w:val="00E30690"/>
    <w:rsid w:val="00E3072A"/>
    <w:rsid w:val="00E30C8E"/>
    <w:rsid w:val="00E31215"/>
    <w:rsid w:val="00E31BFB"/>
    <w:rsid w:val="00E31DED"/>
    <w:rsid w:val="00E31F83"/>
    <w:rsid w:val="00E3243A"/>
    <w:rsid w:val="00E328D3"/>
    <w:rsid w:val="00E32A1F"/>
    <w:rsid w:val="00E32B67"/>
    <w:rsid w:val="00E334EC"/>
    <w:rsid w:val="00E33BC0"/>
    <w:rsid w:val="00E33FD1"/>
    <w:rsid w:val="00E3463D"/>
    <w:rsid w:val="00E347F6"/>
    <w:rsid w:val="00E350FA"/>
    <w:rsid w:val="00E35873"/>
    <w:rsid w:val="00E3598F"/>
    <w:rsid w:val="00E35E9B"/>
    <w:rsid w:val="00E36011"/>
    <w:rsid w:val="00E36ED8"/>
    <w:rsid w:val="00E370E2"/>
    <w:rsid w:val="00E372CF"/>
    <w:rsid w:val="00E40274"/>
    <w:rsid w:val="00E4042D"/>
    <w:rsid w:val="00E404AA"/>
    <w:rsid w:val="00E415EA"/>
    <w:rsid w:val="00E417ED"/>
    <w:rsid w:val="00E41E98"/>
    <w:rsid w:val="00E420AA"/>
    <w:rsid w:val="00E426D6"/>
    <w:rsid w:val="00E42C31"/>
    <w:rsid w:val="00E42FD2"/>
    <w:rsid w:val="00E433E7"/>
    <w:rsid w:val="00E43470"/>
    <w:rsid w:val="00E43A58"/>
    <w:rsid w:val="00E44B53"/>
    <w:rsid w:val="00E45232"/>
    <w:rsid w:val="00E45316"/>
    <w:rsid w:val="00E4597E"/>
    <w:rsid w:val="00E459EF"/>
    <w:rsid w:val="00E46004"/>
    <w:rsid w:val="00E47053"/>
    <w:rsid w:val="00E47AF5"/>
    <w:rsid w:val="00E50667"/>
    <w:rsid w:val="00E506F4"/>
    <w:rsid w:val="00E50DB7"/>
    <w:rsid w:val="00E512CD"/>
    <w:rsid w:val="00E51F04"/>
    <w:rsid w:val="00E532C1"/>
    <w:rsid w:val="00E5347F"/>
    <w:rsid w:val="00E54201"/>
    <w:rsid w:val="00E542C7"/>
    <w:rsid w:val="00E545B0"/>
    <w:rsid w:val="00E54666"/>
    <w:rsid w:val="00E5472E"/>
    <w:rsid w:val="00E54840"/>
    <w:rsid w:val="00E54E42"/>
    <w:rsid w:val="00E55127"/>
    <w:rsid w:val="00E55239"/>
    <w:rsid w:val="00E5565D"/>
    <w:rsid w:val="00E55C99"/>
    <w:rsid w:val="00E55E6C"/>
    <w:rsid w:val="00E56109"/>
    <w:rsid w:val="00E56244"/>
    <w:rsid w:val="00E5639F"/>
    <w:rsid w:val="00E5682C"/>
    <w:rsid w:val="00E56897"/>
    <w:rsid w:val="00E56D86"/>
    <w:rsid w:val="00E57469"/>
    <w:rsid w:val="00E57694"/>
    <w:rsid w:val="00E57BF4"/>
    <w:rsid w:val="00E57E46"/>
    <w:rsid w:val="00E60422"/>
    <w:rsid w:val="00E60986"/>
    <w:rsid w:val="00E60E52"/>
    <w:rsid w:val="00E616AF"/>
    <w:rsid w:val="00E61816"/>
    <w:rsid w:val="00E619D8"/>
    <w:rsid w:val="00E61DBD"/>
    <w:rsid w:val="00E62748"/>
    <w:rsid w:val="00E64A9A"/>
    <w:rsid w:val="00E65C3D"/>
    <w:rsid w:val="00E66246"/>
    <w:rsid w:val="00E66858"/>
    <w:rsid w:val="00E678F1"/>
    <w:rsid w:val="00E67EE1"/>
    <w:rsid w:val="00E70274"/>
    <w:rsid w:val="00E7033B"/>
    <w:rsid w:val="00E703BF"/>
    <w:rsid w:val="00E70FF7"/>
    <w:rsid w:val="00E7133E"/>
    <w:rsid w:val="00E7160B"/>
    <w:rsid w:val="00E7186F"/>
    <w:rsid w:val="00E71B43"/>
    <w:rsid w:val="00E72134"/>
    <w:rsid w:val="00E7275B"/>
    <w:rsid w:val="00E7283E"/>
    <w:rsid w:val="00E72BB5"/>
    <w:rsid w:val="00E72CC7"/>
    <w:rsid w:val="00E73012"/>
    <w:rsid w:val="00E73695"/>
    <w:rsid w:val="00E73A8F"/>
    <w:rsid w:val="00E73E9C"/>
    <w:rsid w:val="00E740DC"/>
    <w:rsid w:val="00E744C0"/>
    <w:rsid w:val="00E74EFC"/>
    <w:rsid w:val="00E7578E"/>
    <w:rsid w:val="00E7611D"/>
    <w:rsid w:val="00E76691"/>
    <w:rsid w:val="00E767BC"/>
    <w:rsid w:val="00E7681A"/>
    <w:rsid w:val="00E76F05"/>
    <w:rsid w:val="00E77319"/>
    <w:rsid w:val="00E77343"/>
    <w:rsid w:val="00E77438"/>
    <w:rsid w:val="00E77645"/>
    <w:rsid w:val="00E778F2"/>
    <w:rsid w:val="00E80611"/>
    <w:rsid w:val="00E8141F"/>
    <w:rsid w:val="00E81493"/>
    <w:rsid w:val="00E81663"/>
    <w:rsid w:val="00E81EFE"/>
    <w:rsid w:val="00E81FA4"/>
    <w:rsid w:val="00E82479"/>
    <w:rsid w:val="00E82A1F"/>
    <w:rsid w:val="00E82A9B"/>
    <w:rsid w:val="00E82D67"/>
    <w:rsid w:val="00E83465"/>
    <w:rsid w:val="00E83482"/>
    <w:rsid w:val="00E834FA"/>
    <w:rsid w:val="00E84154"/>
    <w:rsid w:val="00E845D1"/>
    <w:rsid w:val="00E848F3"/>
    <w:rsid w:val="00E85A79"/>
    <w:rsid w:val="00E86369"/>
    <w:rsid w:val="00E87066"/>
    <w:rsid w:val="00E87744"/>
    <w:rsid w:val="00E9064F"/>
    <w:rsid w:val="00E90DBB"/>
    <w:rsid w:val="00E90F1F"/>
    <w:rsid w:val="00E90F44"/>
    <w:rsid w:val="00E90F81"/>
    <w:rsid w:val="00E910E1"/>
    <w:rsid w:val="00E91481"/>
    <w:rsid w:val="00E915F9"/>
    <w:rsid w:val="00E918B2"/>
    <w:rsid w:val="00E91984"/>
    <w:rsid w:val="00E91E2D"/>
    <w:rsid w:val="00E91E61"/>
    <w:rsid w:val="00E9200F"/>
    <w:rsid w:val="00E92E20"/>
    <w:rsid w:val="00E9368F"/>
    <w:rsid w:val="00E94087"/>
    <w:rsid w:val="00E9420D"/>
    <w:rsid w:val="00E94CFA"/>
    <w:rsid w:val="00E94D1B"/>
    <w:rsid w:val="00E94F66"/>
    <w:rsid w:val="00E953AB"/>
    <w:rsid w:val="00E954C6"/>
    <w:rsid w:val="00E95551"/>
    <w:rsid w:val="00E95D2E"/>
    <w:rsid w:val="00E967F5"/>
    <w:rsid w:val="00E96D49"/>
    <w:rsid w:val="00E96FE7"/>
    <w:rsid w:val="00E97294"/>
    <w:rsid w:val="00EA028E"/>
    <w:rsid w:val="00EA04A8"/>
    <w:rsid w:val="00EA0AAD"/>
    <w:rsid w:val="00EA0DEF"/>
    <w:rsid w:val="00EA0F17"/>
    <w:rsid w:val="00EA1122"/>
    <w:rsid w:val="00EA1A17"/>
    <w:rsid w:val="00EA285D"/>
    <w:rsid w:val="00EA2AC7"/>
    <w:rsid w:val="00EA34E8"/>
    <w:rsid w:val="00EA40D4"/>
    <w:rsid w:val="00EA41A9"/>
    <w:rsid w:val="00EA532F"/>
    <w:rsid w:val="00EA534B"/>
    <w:rsid w:val="00EA5731"/>
    <w:rsid w:val="00EA5938"/>
    <w:rsid w:val="00EA5DC1"/>
    <w:rsid w:val="00EA5FFB"/>
    <w:rsid w:val="00EA6287"/>
    <w:rsid w:val="00EA7526"/>
    <w:rsid w:val="00EB0139"/>
    <w:rsid w:val="00EB177A"/>
    <w:rsid w:val="00EB2486"/>
    <w:rsid w:val="00EB2910"/>
    <w:rsid w:val="00EB2C1A"/>
    <w:rsid w:val="00EB31DD"/>
    <w:rsid w:val="00EB35E8"/>
    <w:rsid w:val="00EB467E"/>
    <w:rsid w:val="00EB472A"/>
    <w:rsid w:val="00EB47E5"/>
    <w:rsid w:val="00EB52ED"/>
    <w:rsid w:val="00EB5576"/>
    <w:rsid w:val="00EB6373"/>
    <w:rsid w:val="00EB6951"/>
    <w:rsid w:val="00EB6EEC"/>
    <w:rsid w:val="00EB72C9"/>
    <w:rsid w:val="00EB7C83"/>
    <w:rsid w:val="00EB7E79"/>
    <w:rsid w:val="00EC02D6"/>
    <w:rsid w:val="00EC033E"/>
    <w:rsid w:val="00EC04E4"/>
    <w:rsid w:val="00EC0649"/>
    <w:rsid w:val="00EC078A"/>
    <w:rsid w:val="00EC08C5"/>
    <w:rsid w:val="00EC13F7"/>
    <w:rsid w:val="00EC29D4"/>
    <w:rsid w:val="00EC3164"/>
    <w:rsid w:val="00EC345B"/>
    <w:rsid w:val="00EC35F2"/>
    <w:rsid w:val="00EC433A"/>
    <w:rsid w:val="00EC4A25"/>
    <w:rsid w:val="00EC4CC1"/>
    <w:rsid w:val="00EC588F"/>
    <w:rsid w:val="00EC5A48"/>
    <w:rsid w:val="00EC5AEF"/>
    <w:rsid w:val="00EC5BF7"/>
    <w:rsid w:val="00EC5EFC"/>
    <w:rsid w:val="00EC62B3"/>
    <w:rsid w:val="00EC68B7"/>
    <w:rsid w:val="00EC6C91"/>
    <w:rsid w:val="00EC748F"/>
    <w:rsid w:val="00EC770F"/>
    <w:rsid w:val="00EC7AE5"/>
    <w:rsid w:val="00ED0329"/>
    <w:rsid w:val="00ED0A6D"/>
    <w:rsid w:val="00ED0CEC"/>
    <w:rsid w:val="00ED0EE2"/>
    <w:rsid w:val="00ED0FD6"/>
    <w:rsid w:val="00ED1279"/>
    <w:rsid w:val="00ED163F"/>
    <w:rsid w:val="00ED1655"/>
    <w:rsid w:val="00ED1713"/>
    <w:rsid w:val="00ED1753"/>
    <w:rsid w:val="00ED18DB"/>
    <w:rsid w:val="00ED1A5F"/>
    <w:rsid w:val="00ED1AD8"/>
    <w:rsid w:val="00ED1D20"/>
    <w:rsid w:val="00ED2A65"/>
    <w:rsid w:val="00ED308F"/>
    <w:rsid w:val="00ED3118"/>
    <w:rsid w:val="00ED334D"/>
    <w:rsid w:val="00ED41D7"/>
    <w:rsid w:val="00ED43BA"/>
    <w:rsid w:val="00ED5268"/>
    <w:rsid w:val="00ED6037"/>
    <w:rsid w:val="00ED60FB"/>
    <w:rsid w:val="00ED61CC"/>
    <w:rsid w:val="00ED62DA"/>
    <w:rsid w:val="00ED640C"/>
    <w:rsid w:val="00ED6E36"/>
    <w:rsid w:val="00ED7106"/>
    <w:rsid w:val="00ED73E0"/>
    <w:rsid w:val="00ED7672"/>
    <w:rsid w:val="00ED7CF8"/>
    <w:rsid w:val="00EE0E16"/>
    <w:rsid w:val="00EE0E2B"/>
    <w:rsid w:val="00EE0F55"/>
    <w:rsid w:val="00EE1748"/>
    <w:rsid w:val="00EE1AC9"/>
    <w:rsid w:val="00EE21CD"/>
    <w:rsid w:val="00EE236C"/>
    <w:rsid w:val="00EE2880"/>
    <w:rsid w:val="00EE358F"/>
    <w:rsid w:val="00EE35B1"/>
    <w:rsid w:val="00EE3867"/>
    <w:rsid w:val="00EE3A76"/>
    <w:rsid w:val="00EE4230"/>
    <w:rsid w:val="00EE4B3B"/>
    <w:rsid w:val="00EE4F6F"/>
    <w:rsid w:val="00EE565E"/>
    <w:rsid w:val="00EE5E4F"/>
    <w:rsid w:val="00EE6058"/>
    <w:rsid w:val="00EE67F4"/>
    <w:rsid w:val="00EE6D19"/>
    <w:rsid w:val="00EE774E"/>
    <w:rsid w:val="00EE7C8B"/>
    <w:rsid w:val="00EE7DC3"/>
    <w:rsid w:val="00EE7E93"/>
    <w:rsid w:val="00EF1384"/>
    <w:rsid w:val="00EF1E66"/>
    <w:rsid w:val="00EF2E0D"/>
    <w:rsid w:val="00EF33E3"/>
    <w:rsid w:val="00EF35F1"/>
    <w:rsid w:val="00EF3894"/>
    <w:rsid w:val="00EF4142"/>
    <w:rsid w:val="00EF431D"/>
    <w:rsid w:val="00EF47A0"/>
    <w:rsid w:val="00EF4CDB"/>
    <w:rsid w:val="00EF5414"/>
    <w:rsid w:val="00EF5881"/>
    <w:rsid w:val="00EF6034"/>
    <w:rsid w:val="00EF6479"/>
    <w:rsid w:val="00EF6C38"/>
    <w:rsid w:val="00EF746F"/>
    <w:rsid w:val="00EF750C"/>
    <w:rsid w:val="00EF7BD1"/>
    <w:rsid w:val="00EF7C60"/>
    <w:rsid w:val="00F0096F"/>
    <w:rsid w:val="00F0107E"/>
    <w:rsid w:val="00F01363"/>
    <w:rsid w:val="00F01833"/>
    <w:rsid w:val="00F02146"/>
    <w:rsid w:val="00F025A2"/>
    <w:rsid w:val="00F025D1"/>
    <w:rsid w:val="00F026C7"/>
    <w:rsid w:val="00F02A22"/>
    <w:rsid w:val="00F03775"/>
    <w:rsid w:val="00F041E3"/>
    <w:rsid w:val="00F0458A"/>
    <w:rsid w:val="00F04609"/>
    <w:rsid w:val="00F04712"/>
    <w:rsid w:val="00F04912"/>
    <w:rsid w:val="00F0495E"/>
    <w:rsid w:val="00F04FBF"/>
    <w:rsid w:val="00F055F9"/>
    <w:rsid w:val="00F05929"/>
    <w:rsid w:val="00F0632E"/>
    <w:rsid w:val="00F06827"/>
    <w:rsid w:val="00F07778"/>
    <w:rsid w:val="00F07C08"/>
    <w:rsid w:val="00F07E21"/>
    <w:rsid w:val="00F07E6F"/>
    <w:rsid w:val="00F10768"/>
    <w:rsid w:val="00F1088C"/>
    <w:rsid w:val="00F10E36"/>
    <w:rsid w:val="00F11198"/>
    <w:rsid w:val="00F115C4"/>
    <w:rsid w:val="00F11725"/>
    <w:rsid w:val="00F12224"/>
    <w:rsid w:val="00F12605"/>
    <w:rsid w:val="00F1263F"/>
    <w:rsid w:val="00F12937"/>
    <w:rsid w:val="00F12E6F"/>
    <w:rsid w:val="00F12F2A"/>
    <w:rsid w:val="00F1366F"/>
    <w:rsid w:val="00F13A37"/>
    <w:rsid w:val="00F14011"/>
    <w:rsid w:val="00F1402C"/>
    <w:rsid w:val="00F144BA"/>
    <w:rsid w:val="00F14719"/>
    <w:rsid w:val="00F14743"/>
    <w:rsid w:val="00F14A8B"/>
    <w:rsid w:val="00F15544"/>
    <w:rsid w:val="00F15599"/>
    <w:rsid w:val="00F15979"/>
    <w:rsid w:val="00F1635D"/>
    <w:rsid w:val="00F16373"/>
    <w:rsid w:val="00F1657D"/>
    <w:rsid w:val="00F1689E"/>
    <w:rsid w:val="00F168A3"/>
    <w:rsid w:val="00F16E7C"/>
    <w:rsid w:val="00F1712C"/>
    <w:rsid w:val="00F17F03"/>
    <w:rsid w:val="00F20E24"/>
    <w:rsid w:val="00F21083"/>
    <w:rsid w:val="00F213C1"/>
    <w:rsid w:val="00F21925"/>
    <w:rsid w:val="00F21A7B"/>
    <w:rsid w:val="00F21EC5"/>
    <w:rsid w:val="00F22DBE"/>
    <w:rsid w:val="00F22EC7"/>
    <w:rsid w:val="00F23268"/>
    <w:rsid w:val="00F235DA"/>
    <w:rsid w:val="00F23D23"/>
    <w:rsid w:val="00F241BD"/>
    <w:rsid w:val="00F24200"/>
    <w:rsid w:val="00F25762"/>
    <w:rsid w:val="00F268EE"/>
    <w:rsid w:val="00F26D02"/>
    <w:rsid w:val="00F2773A"/>
    <w:rsid w:val="00F27A07"/>
    <w:rsid w:val="00F27BF1"/>
    <w:rsid w:val="00F27EE2"/>
    <w:rsid w:val="00F30274"/>
    <w:rsid w:val="00F30499"/>
    <w:rsid w:val="00F312BB"/>
    <w:rsid w:val="00F31749"/>
    <w:rsid w:val="00F319E2"/>
    <w:rsid w:val="00F32341"/>
    <w:rsid w:val="00F32456"/>
    <w:rsid w:val="00F324AF"/>
    <w:rsid w:val="00F32957"/>
    <w:rsid w:val="00F33A98"/>
    <w:rsid w:val="00F33ABE"/>
    <w:rsid w:val="00F33D0C"/>
    <w:rsid w:val="00F33F10"/>
    <w:rsid w:val="00F34455"/>
    <w:rsid w:val="00F34599"/>
    <w:rsid w:val="00F34794"/>
    <w:rsid w:val="00F34874"/>
    <w:rsid w:val="00F34BB8"/>
    <w:rsid w:val="00F34F40"/>
    <w:rsid w:val="00F35199"/>
    <w:rsid w:val="00F35AD7"/>
    <w:rsid w:val="00F35C51"/>
    <w:rsid w:val="00F3624E"/>
    <w:rsid w:val="00F36A8C"/>
    <w:rsid w:val="00F373FA"/>
    <w:rsid w:val="00F3787F"/>
    <w:rsid w:val="00F37BDF"/>
    <w:rsid w:val="00F37E87"/>
    <w:rsid w:val="00F4011B"/>
    <w:rsid w:val="00F40749"/>
    <w:rsid w:val="00F40E2A"/>
    <w:rsid w:val="00F41154"/>
    <w:rsid w:val="00F41AAF"/>
    <w:rsid w:val="00F42B2D"/>
    <w:rsid w:val="00F43229"/>
    <w:rsid w:val="00F43F3F"/>
    <w:rsid w:val="00F44350"/>
    <w:rsid w:val="00F44495"/>
    <w:rsid w:val="00F44FCA"/>
    <w:rsid w:val="00F4518F"/>
    <w:rsid w:val="00F452FE"/>
    <w:rsid w:val="00F46208"/>
    <w:rsid w:val="00F464C5"/>
    <w:rsid w:val="00F46B31"/>
    <w:rsid w:val="00F46C45"/>
    <w:rsid w:val="00F46E07"/>
    <w:rsid w:val="00F475F6"/>
    <w:rsid w:val="00F479AE"/>
    <w:rsid w:val="00F5022A"/>
    <w:rsid w:val="00F50615"/>
    <w:rsid w:val="00F5076F"/>
    <w:rsid w:val="00F51089"/>
    <w:rsid w:val="00F513DF"/>
    <w:rsid w:val="00F51A4E"/>
    <w:rsid w:val="00F5287F"/>
    <w:rsid w:val="00F52A51"/>
    <w:rsid w:val="00F52DD0"/>
    <w:rsid w:val="00F5306F"/>
    <w:rsid w:val="00F53A59"/>
    <w:rsid w:val="00F53AE0"/>
    <w:rsid w:val="00F53D0B"/>
    <w:rsid w:val="00F53E1E"/>
    <w:rsid w:val="00F5457C"/>
    <w:rsid w:val="00F54E1D"/>
    <w:rsid w:val="00F55273"/>
    <w:rsid w:val="00F555E0"/>
    <w:rsid w:val="00F55A99"/>
    <w:rsid w:val="00F56060"/>
    <w:rsid w:val="00F5655D"/>
    <w:rsid w:val="00F569EF"/>
    <w:rsid w:val="00F5737B"/>
    <w:rsid w:val="00F5789E"/>
    <w:rsid w:val="00F57B51"/>
    <w:rsid w:val="00F60D68"/>
    <w:rsid w:val="00F60D8B"/>
    <w:rsid w:val="00F60F82"/>
    <w:rsid w:val="00F61C53"/>
    <w:rsid w:val="00F62581"/>
    <w:rsid w:val="00F626A5"/>
    <w:rsid w:val="00F62945"/>
    <w:rsid w:val="00F629C8"/>
    <w:rsid w:val="00F62C4A"/>
    <w:rsid w:val="00F63EEA"/>
    <w:rsid w:val="00F64E2B"/>
    <w:rsid w:val="00F6504C"/>
    <w:rsid w:val="00F65215"/>
    <w:rsid w:val="00F653B8"/>
    <w:rsid w:val="00F65AD5"/>
    <w:rsid w:val="00F65BFC"/>
    <w:rsid w:val="00F65D2D"/>
    <w:rsid w:val="00F663FD"/>
    <w:rsid w:val="00F66C70"/>
    <w:rsid w:val="00F67B60"/>
    <w:rsid w:val="00F70324"/>
    <w:rsid w:val="00F707EF"/>
    <w:rsid w:val="00F70C6C"/>
    <w:rsid w:val="00F70D28"/>
    <w:rsid w:val="00F70EBB"/>
    <w:rsid w:val="00F71737"/>
    <w:rsid w:val="00F71D74"/>
    <w:rsid w:val="00F72CB2"/>
    <w:rsid w:val="00F72F55"/>
    <w:rsid w:val="00F731CB"/>
    <w:rsid w:val="00F7398E"/>
    <w:rsid w:val="00F73F07"/>
    <w:rsid w:val="00F742BF"/>
    <w:rsid w:val="00F74BAA"/>
    <w:rsid w:val="00F74E94"/>
    <w:rsid w:val="00F75A91"/>
    <w:rsid w:val="00F765F2"/>
    <w:rsid w:val="00F7679D"/>
    <w:rsid w:val="00F770F2"/>
    <w:rsid w:val="00F80A60"/>
    <w:rsid w:val="00F81CF3"/>
    <w:rsid w:val="00F83173"/>
    <w:rsid w:val="00F83743"/>
    <w:rsid w:val="00F83A23"/>
    <w:rsid w:val="00F83D5D"/>
    <w:rsid w:val="00F83EE7"/>
    <w:rsid w:val="00F84042"/>
    <w:rsid w:val="00F849AB"/>
    <w:rsid w:val="00F84F9A"/>
    <w:rsid w:val="00F8555B"/>
    <w:rsid w:val="00F85970"/>
    <w:rsid w:val="00F87D25"/>
    <w:rsid w:val="00F9004B"/>
    <w:rsid w:val="00F90445"/>
    <w:rsid w:val="00F90989"/>
    <w:rsid w:val="00F90A7B"/>
    <w:rsid w:val="00F9115A"/>
    <w:rsid w:val="00F9209E"/>
    <w:rsid w:val="00F92FE8"/>
    <w:rsid w:val="00F9442C"/>
    <w:rsid w:val="00F94D3D"/>
    <w:rsid w:val="00F953DF"/>
    <w:rsid w:val="00F95BA6"/>
    <w:rsid w:val="00F95DE0"/>
    <w:rsid w:val="00F965D7"/>
    <w:rsid w:val="00F96B12"/>
    <w:rsid w:val="00F96B4B"/>
    <w:rsid w:val="00F96DAF"/>
    <w:rsid w:val="00F974C6"/>
    <w:rsid w:val="00F9791D"/>
    <w:rsid w:val="00F97BC1"/>
    <w:rsid w:val="00F97BD5"/>
    <w:rsid w:val="00FA0795"/>
    <w:rsid w:val="00FA086A"/>
    <w:rsid w:val="00FA0BEC"/>
    <w:rsid w:val="00FA0F08"/>
    <w:rsid w:val="00FA1266"/>
    <w:rsid w:val="00FA1C4F"/>
    <w:rsid w:val="00FA2747"/>
    <w:rsid w:val="00FA2764"/>
    <w:rsid w:val="00FA2B89"/>
    <w:rsid w:val="00FA2FC3"/>
    <w:rsid w:val="00FA378E"/>
    <w:rsid w:val="00FA460A"/>
    <w:rsid w:val="00FA4EB6"/>
    <w:rsid w:val="00FA6036"/>
    <w:rsid w:val="00FA63B7"/>
    <w:rsid w:val="00FA71CF"/>
    <w:rsid w:val="00FA7A15"/>
    <w:rsid w:val="00FA7A69"/>
    <w:rsid w:val="00FA7C8B"/>
    <w:rsid w:val="00FA7D6A"/>
    <w:rsid w:val="00FB031A"/>
    <w:rsid w:val="00FB03D9"/>
    <w:rsid w:val="00FB0693"/>
    <w:rsid w:val="00FB0CDE"/>
    <w:rsid w:val="00FB12B1"/>
    <w:rsid w:val="00FB1809"/>
    <w:rsid w:val="00FB182D"/>
    <w:rsid w:val="00FB1B70"/>
    <w:rsid w:val="00FB22F9"/>
    <w:rsid w:val="00FB28DE"/>
    <w:rsid w:val="00FB33BA"/>
    <w:rsid w:val="00FB376C"/>
    <w:rsid w:val="00FB3893"/>
    <w:rsid w:val="00FB4980"/>
    <w:rsid w:val="00FB4A32"/>
    <w:rsid w:val="00FB56B5"/>
    <w:rsid w:val="00FB71D4"/>
    <w:rsid w:val="00FB72DA"/>
    <w:rsid w:val="00FB7D96"/>
    <w:rsid w:val="00FC04CB"/>
    <w:rsid w:val="00FC1192"/>
    <w:rsid w:val="00FC1559"/>
    <w:rsid w:val="00FC1867"/>
    <w:rsid w:val="00FC1897"/>
    <w:rsid w:val="00FC1E1A"/>
    <w:rsid w:val="00FC23D4"/>
    <w:rsid w:val="00FC2E35"/>
    <w:rsid w:val="00FC2F40"/>
    <w:rsid w:val="00FC3326"/>
    <w:rsid w:val="00FC348B"/>
    <w:rsid w:val="00FC5FEE"/>
    <w:rsid w:val="00FC651C"/>
    <w:rsid w:val="00FC701E"/>
    <w:rsid w:val="00FC73F9"/>
    <w:rsid w:val="00FD0024"/>
    <w:rsid w:val="00FD07D8"/>
    <w:rsid w:val="00FD2221"/>
    <w:rsid w:val="00FD31B1"/>
    <w:rsid w:val="00FD34A3"/>
    <w:rsid w:val="00FD39F6"/>
    <w:rsid w:val="00FD3A1F"/>
    <w:rsid w:val="00FD3F91"/>
    <w:rsid w:val="00FD5093"/>
    <w:rsid w:val="00FD51F2"/>
    <w:rsid w:val="00FD531D"/>
    <w:rsid w:val="00FD552F"/>
    <w:rsid w:val="00FD56CE"/>
    <w:rsid w:val="00FD6A9C"/>
    <w:rsid w:val="00FD70B4"/>
    <w:rsid w:val="00FD769A"/>
    <w:rsid w:val="00FD76AE"/>
    <w:rsid w:val="00FE01CD"/>
    <w:rsid w:val="00FE04B7"/>
    <w:rsid w:val="00FE07DA"/>
    <w:rsid w:val="00FE0A45"/>
    <w:rsid w:val="00FE0B9C"/>
    <w:rsid w:val="00FE1894"/>
    <w:rsid w:val="00FE1C2E"/>
    <w:rsid w:val="00FE1D79"/>
    <w:rsid w:val="00FE1F9A"/>
    <w:rsid w:val="00FE24AE"/>
    <w:rsid w:val="00FE24DB"/>
    <w:rsid w:val="00FE3722"/>
    <w:rsid w:val="00FE47D9"/>
    <w:rsid w:val="00FE530B"/>
    <w:rsid w:val="00FE5420"/>
    <w:rsid w:val="00FE5F50"/>
    <w:rsid w:val="00FE5FAD"/>
    <w:rsid w:val="00FE61EA"/>
    <w:rsid w:val="00FE6616"/>
    <w:rsid w:val="00FE6897"/>
    <w:rsid w:val="00FE6992"/>
    <w:rsid w:val="00FE6B27"/>
    <w:rsid w:val="00FE7426"/>
    <w:rsid w:val="00FE7941"/>
    <w:rsid w:val="00FE7E3A"/>
    <w:rsid w:val="00FE7FF9"/>
    <w:rsid w:val="00FF04C2"/>
    <w:rsid w:val="00FF0521"/>
    <w:rsid w:val="00FF098E"/>
    <w:rsid w:val="00FF09C1"/>
    <w:rsid w:val="00FF0FCF"/>
    <w:rsid w:val="00FF1CFC"/>
    <w:rsid w:val="00FF22DD"/>
    <w:rsid w:val="00FF2D91"/>
    <w:rsid w:val="00FF3C1D"/>
    <w:rsid w:val="00FF3DD4"/>
    <w:rsid w:val="00FF45C8"/>
    <w:rsid w:val="00FF4EDF"/>
    <w:rsid w:val="00FF5331"/>
    <w:rsid w:val="00FF5E55"/>
    <w:rsid w:val="00FF60C8"/>
    <w:rsid w:val="00FF6E9C"/>
    <w:rsid w:val="00FF7110"/>
    <w:rsid w:val="00FF7E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0212A2"/>
  <w15:chartTrackingRefBased/>
  <w15:docId w15:val="{870B7BFF-6E32-4946-AAC5-86338CAB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99"/>
    <w:lsdException w:name="caption" w:semiHidden="1" w:uiPriority="99" w:unhideWhenUsed="1" w:qFormat="1"/>
    <w:lsdException w:name="annotation reference" w:qFormat="1"/>
    <w:lsdException w:name="Title" w:qFormat="1"/>
    <w:lsdException w:name="Body Text Indent" w:uiPriority="99"/>
    <w:lsdException w:name="Subtitle" w:uiPriority="11" w:qFormat="1"/>
    <w:lsdException w:name="Date"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aliases w:val="Table Heading"/>
    <w:basedOn w:val="Heading1"/>
    <w:next w:val="Normal"/>
    <w:link w:val="Heading8Char"/>
    <w:qFormat/>
    <w:pPr>
      <w:ind w:left="0" w:firstLine="0"/>
      <w:outlineLvl w:val="7"/>
    </w:pPr>
  </w:style>
  <w:style w:type="paragraph" w:styleId="Heading9">
    <w:name w:val="heading 9"/>
    <w:aliases w:val="Figure Heading,FH"/>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aliases w:val="Observation TOC2"/>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uiPriority w:val="99"/>
    <w:pPr>
      <w:jc w:val="center"/>
    </w:pPr>
    <w:rPr>
      <w:i/>
      <w:lang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rPr>
      <w:lang w:val="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uiPriority w:val="99"/>
    <w:qFormat/>
    <w:pPr>
      <w:ind w:left="851" w:hanging="284"/>
    </w:pPr>
    <w:rPr>
      <w:lang w:val="x-none"/>
    </w:rPr>
  </w:style>
  <w:style w:type="paragraph" w:customStyle="1" w:styleId="B3">
    <w:name w:val="B3"/>
    <w:basedOn w:val="Normal"/>
    <w:link w:val="B3Char"/>
    <w:qFormat/>
    <w:pPr>
      <w:ind w:left="1135" w:hanging="284"/>
    </w:pPr>
  </w:style>
  <w:style w:type="paragraph" w:customStyle="1" w:styleId="B4">
    <w:name w:val="B4"/>
    <w:basedOn w:val="Normal"/>
    <w:link w:val="B4Char"/>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Zchn">
    <w:name w:val="B1 Zchn"/>
    <w:link w:val="B1"/>
    <w:qFormat/>
    <w:rsid w:val="00B210A3"/>
    <w:rPr>
      <w:lang w:eastAsia="en-US"/>
    </w:rPr>
  </w:style>
  <w:style w:type="character" w:customStyle="1" w:styleId="B2Char">
    <w:name w:val="B2 Char"/>
    <w:link w:val="B2"/>
    <w:uiPriority w:val="99"/>
    <w:qFormat/>
    <w:rsid w:val="00D1127D"/>
    <w:rPr>
      <w:lang w:eastAsia="en-US"/>
    </w:rPr>
  </w:style>
  <w:style w:type="character" w:customStyle="1" w:styleId="B2Car">
    <w:name w:val="B2 Car"/>
    <w:rsid w:val="007317FC"/>
    <w:rPr>
      <w:lang w:val="en-GB" w:eastAsia="en-US"/>
    </w:rPr>
  </w:style>
  <w:style w:type="character" w:styleId="CommentReference">
    <w:name w:val="annotation reference"/>
    <w:qFormat/>
    <w:rsid w:val="00383C04"/>
    <w:rPr>
      <w:sz w:val="16"/>
      <w:szCs w:val="16"/>
    </w:rPr>
  </w:style>
  <w:style w:type="paragraph" w:styleId="CommentText">
    <w:name w:val="annotation text"/>
    <w:basedOn w:val="Normal"/>
    <w:link w:val="CommentTextChar"/>
    <w:qFormat/>
    <w:rsid w:val="00383C04"/>
    <w:rPr>
      <w:lang w:val="x-none"/>
    </w:rPr>
  </w:style>
  <w:style w:type="character" w:customStyle="1" w:styleId="CommentTextChar">
    <w:name w:val="Comment Text Char"/>
    <w:link w:val="CommentText"/>
    <w:uiPriority w:val="99"/>
    <w:qFormat/>
    <w:rsid w:val="00383C04"/>
    <w:rPr>
      <w:lang w:eastAsia="en-US"/>
    </w:rPr>
  </w:style>
  <w:style w:type="paragraph" w:styleId="CommentSubject">
    <w:name w:val="annotation subject"/>
    <w:basedOn w:val="CommentText"/>
    <w:next w:val="CommentText"/>
    <w:link w:val="CommentSubjectChar"/>
    <w:uiPriority w:val="99"/>
    <w:rsid w:val="00383C04"/>
    <w:rPr>
      <w:b/>
      <w:bCs/>
    </w:rPr>
  </w:style>
  <w:style w:type="character" w:customStyle="1" w:styleId="CommentSubjectChar">
    <w:name w:val="Comment Subject Char"/>
    <w:link w:val="CommentSubject"/>
    <w:uiPriority w:val="99"/>
    <w:rsid w:val="00383C04"/>
    <w:rPr>
      <w:b/>
      <w:bCs/>
      <w:lang w:eastAsia="en-US"/>
    </w:rPr>
  </w:style>
  <w:style w:type="paragraph" w:styleId="BalloonText">
    <w:name w:val="Balloon Text"/>
    <w:basedOn w:val="Normal"/>
    <w:link w:val="BalloonTextChar"/>
    <w:uiPriority w:val="99"/>
    <w:rsid w:val="00383C04"/>
    <w:pPr>
      <w:spacing w:after="0"/>
    </w:pPr>
    <w:rPr>
      <w:rFonts w:ascii="Segoe UI" w:hAnsi="Segoe UI"/>
      <w:sz w:val="18"/>
      <w:szCs w:val="18"/>
      <w:lang w:val="x-none"/>
    </w:rPr>
  </w:style>
  <w:style w:type="character" w:customStyle="1" w:styleId="BalloonTextChar">
    <w:name w:val="Balloon Text Char"/>
    <w:link w:val="BalloonText"/>
    <w:uiPriority w:val="99"/>
    <w:rsid w:val="00383C04"/>
    <w:rPr>
      <w:rFonts w:ascii="Segoe UI" w:hAnsi="Segoe UI" w:cs="Segoe UI"/>
      <w:sz w:val="18"/>
      <w:szCs w:val="18"/>
      <w:lang w:eastAsia="en-US"/>
    </w:rPr>
  </w:style>
  <w:style w:type="character" w:customStyle="1" w:styleId="TALChar">
    <w:name w:val="TAL Char"/>
    <w:link w:val="TAL"/>
    <w:rsid w:val="000A0CC0"/>
    <w:rPr>
      <w:rFonts w:ascii="Arial" w:hAnsi="Arial"/>
      <w:sz w:val="18"/>
      <w:lang w:val="en-GB" w:eastAsia="en-US"/>
    </w:rPr>
  </w:style>
  <w:style w:type="paragraph" w:styleId="Index1">
    <w:name w:val="index 1"/>
    <w:basedOn w:val="Normal"/>
    <w:rsid w:val="00EB35E8"/>
    <w:pPr>
      <w:keepLines/>
      <w:overflowPunct w:val="0"/>
      <w:autoSpaceDE w:val="0"/>
      <w:autoSpaceDN w:val="0"/>
      <w:adjustRightInd w:val="0"/>
      <w:spacing w:after="0"/>
      <w:textAlignment w:val="baseline"/>
    </w:pPr>
    <w:rPr>
      <w:lang w:eastAsia="en-GB"/>
    </w:rPr>
  </w:style>
  <w:style w:type="paragraph" w:styleId="Index2">
    <w:name w:val="index 2"/>
    <w:basedOn w:val="Index1"/>
    <w:rsid w:val="00EB35E8"/>
    <w:pPr>
      <w:ind w:left="284"/>
    </w:pPr>
  </w:style>
  <w:style w:type="character" w:styleId="FootnoteReference">
    <w:name w:val="footnote reference"/>
    <w:rsid w:val="00EB35E8"/>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EB35E8"/>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B35E8"/>
    <w:rPr>
      <w:sz w:val="16"/>
      <w:lang w:val="en-GB" w:eastAsia="en-GB"/>
    </w:rPr>
  </w:style>
  <w:style w:type="paragraph" w:styleId="ListNumber2">
    <w:name w:val="List Number 2"/>
    <w:basedOn w:val="ListNumber"/>
    <w:rsid w:val="00EB35E8"/>
    <w:pPr>
      <w:ind w:left="851"/>
    </w:pPr>
  </w:style>
  <w:style w:type="paragraph" w:styleId="ListNumber">
    <w:name w:val="List Number"/>
    <w:basedOn w:val="List"/>
    <w:rsid w:val="00EB35E8"/>
  </w:style>
  <w:style w:type="paragraph" w:styleId="List">
    <w:name w:val="List"/>
    <w:basedOn w:val="Normal"/>
    <w:link w:val="ListChar"/>
    <w:rsid w:val="00EB35E8"/>
    <w:pPr>
      <w:overflowPunct w:val="0"/>
      <w:autoSpaceDE w:val="0"/>
      <w:autoSpaceDN w:val="0"/>
      <w:adjustRightInd w:val="0"/>
      <w:ind w:left="568" w:hanging="284"/>
      <w:textAlignment w:val="baseline"/>
    </w:pPr>
    <w:rPr>
      <w:lang w:eastAsia="en-GB"/>
    </w:rPr>
  </w:style>
  <w:style w:type="character" w:customStyle="1" w:styleId="B1Char1">
    <w:name w:val="B1 Char1"/>
    <w:qFormat/>
    <w:rsid w:val="00EB35E8"/>
    <w:rPr>
      <w:rFonts w:eastAsia="Times New Roman"/>
    </w:rPr>
  </w:style>
  <w:style w:type="paragraph" w:styleId="ListBullet2">
    <w:name w:val="List Bullet 2"/>
    <w:aliases w:val="lb2"/>
    <w:basedOn w:val="ListBullet"/>
    <w:rsid w:val="00EB35E8"/>
    <w:pPr>
      <w:ind w:left="851"/>
    </w:pPr>
  </w:style>
  <w:style w:type="paragraph" w:styleId="ListBullet">
    <w:name w:val="List Bullet"/>
    <w:basedOn w:val="List"/>
    <w:rsid w:val="00EB35E8"/>
  </w:style>
  <w:style w:type="character" w:customStyle="1" w:styleId="THChar">
    <w:name w:val="TH Char"/>
    <w:link w:val="TH"/>
    <w:qFormat/>
    <w:rsid w:val="00EB35E8"/>
    <w:rPr>
      <w:rFonts w:ascii="Arial" w:hAnsi="Arial"/>
      <w:b/>
      <w:lang w:val="en-GB" w:eastAsia="en-US"/>
    </w:rPr>
  </w:style>
  <w:style w:type="paragraph" w:styleId="ListBullet3">
    <w:name w:val="List Bullet 3"/>
    <w:basedOn w:val="ListBullet2"/>
    <w:rsid w:val="00EB35E8"/>
    <w:pPr>
      <w:ind w:left="1135"/>
    </w:pPr>
  </w:style>
  <w:style w:type="paragraph" w:styleId="List2">
    <w:name w:val="List 2"/>
    <w:basedOn w:val="List"/>
    <w:link w:val="List2Char"/>
    <w:rsid w:val="00EB35E8"/>
    <w:pPr>
      <w:ind w:left="851"/>
    </w:pPr>
  </w:style>
  <w:style w:type="paragraph" w:styleId="List3">
    <w:name w:val="List 3"/>
    <w:basedOn w:val="List2"/>
    <w:link w:val="List3Char"/>
    <w:rsid w:val="00EB35E8"/>
    <w:pPr>
      <w:ind w:left="1135"/>
    </w:pPr>
  </w:style>
  <w:style w:type="paragraph" w:styleId="List4">
    <w:name w:val="List 4"/>
    <w:basedOn w:val="List3"/>
    <w:rsid w:val="00EB35E8"/>
    <w:pPr>
      <w:ind w:left="1418"/>
    </w:pPr>
  </w:style>
  <w:style w:type="paragraph" w:styleId="List5">
    <w:name w:val="List 5"/>
    <w:basedOn w:val="List4"/>
    <w:rsid w:val="00EB35E8"/>
    <w:pPr>
      <w:ind w:left="1702"/>
    </w:pPr>
  </w:style>
  <w:style w:type="paragraph" w:styleId="ListBullet4">
    <w:name w:val="List Bullet 4"/>
    <w:basedOn w:val="ListBullet3"/>
    <w:rsid w:val="00EB35E8"/>
    <w:pPr>
      <w:ind w:left="1418"/>
    </w:pPr>
  </w:style>
  <w:style w:type="paragraph" w:styleId="ListBullet5">
    <w:name w:val="List Bullet 5"/>
    <w:basedOn w:val="ListBullet4"/>
    <w:rsid w:val="00EB35E8"/>
    <w:pPr>
      <w:ind w:left="1702"/>
    </w:pPr>
  </w:style>
  <w:style w:type="paragraph" w:styleId="IndexHeading">
    <w:name w:val="index heading"/>
    <w:basedOn w:val="Normal"/>
    <w:next w:val="Normal"/>
    <w:rsid w:val="00EB35E8"/>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rsid w:val="00EB35E8"/>
    <w:pPr>
      <w:overflowPunct w:val="0"/>
      <w:autoSpaceDE w:val="0"/>
      <w:autoSpaceDN w:val="0"/>
      <w:adjustRightInd w:val="0"/>
      <w:ind w:left="851"/>
      <w:textAlignment w:val="baseline"/>
    </w:pPr>
    <w:rPr>
      <w:lang w:eastAsia="en-GB"/>
    </w:rPr>
  </w:style>
  <w:style w:type="paragraph" w:customStyle="1" w:styleId="INDENT2">
    <w:name w:val="INDENT2"/>
    <w:basedOn w:val="Normal"/>
    <w:rsid w:val="00EB35E8"/>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EB35E8"/>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EB35E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EB35E8"/>
    <w:pPr>
      <w:keepNext/>
      <w:keepLines/>
      <w:overflowPunct w:val="0"/>
      <w:autoSpaceDE w:val="0"/>
      <w:autoSpaceDN w:val="0"/>
      <w:adjustRightInd w:val="0"/>
      <w:textAlignment w:val="baseline"/>
    </w:pPr>
    <w:rPr>
      <w:b/>
      <w:lang w:eastAsia="en-GB"/>
    </w:rPr>
  </w:style>
  <w:style w:type="paragraph" w:customStyle="1" w:styleId="enumlev2">
    <w:name w:val="enumlev2"/>
    <w:basedOn w:val="Normal"/>
    <w:rsid w:val="00EB35E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Normal"/>
    <w:rsid w:val="00EB35E8"/>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Normal"/>
    <w:next w:val="Normal"/>
    <w:link w:val="CaptionChar1"/>
    <w:uiPriority w:val="99"/>
    <w:qFormat/>
    <w:rsid w:val="00EB35E8"/>
    <w:pPr>
      <w:overflowPunct w:val="0"/>
      <w:autoSpaceDE w:val="0"/>
      <w:autoSpaceDN w:val="0"/>
      <w:adjustRightInd w:val="0"/>
      <w:spacing w:before="120" w:after="120"/>
      <w:textAlignment w:val="baseline"/>
    </w:pPr>
    <w:rPr>
      <w:b/>
      <w:lang w:eastAsia="en-GB"/>
    </w:rPr>
  </w:style>
  <w:style w:type="character" w:styleId="Hyperlink">
    <w:name w:val="Hyperlink"/>
    <w:rsid w:val="00EB35E8"/>
    <w:rPr>
      <w:color w:val="0000FF"/>
      <w:u w:val="single"/>
    </w:rPr>
  </w:style>
  <w:style w:type="character" w:styleId="FollowedHyperlink">
    <w:name w:val="FollowedHyperlink"/>
    <w:uiPriority w:val="99"/>
    <w:rsid w:val="00EB35E8"/>
    <w:rPr>
      <w:color w:val="800080"/>
      <w:u w:val="single"/>
    </w:rPr>
  </w:style>
  <w:style w:type="paragraph" w:styleId="DocumentMap">
    <w:name w:val="Document Map"/>
    <w:basedOn w:val="Normal"/>
    <w:link w:val="DocumentMapChar"/>
    <w:uiPriority w:val="99"/>
    <w:rsid w:val="00EB35E8"/>
    <w:pPr>
      <w:shd w:val="clear" w:color="auto" w:fill="000080"/>
      <w:overflowPunct w:val="0"/>
      <w:autoSpaceDE w:val="0"/>
      <w:autoSpaceDN w:val="0"/>
      <w:adjustRightInd w:val="0"/>
      <w:textAlignment w:val="baseline"/>
    </w:pPr>
    <w:rPr>
      <w:rFonts w:ascii="Tahoma" w:hAnsi="Tahoma"/>
      <w:lang w:eastAsia="en-GB"/>
    </w:rPr>
  </w:style>
  <w:style w:type="character" w:customStyle="1" w:styleId="DocumentMapChar">
    <w:name w:val="Document Map Char"/>
    <w:link w:val="DocumentMap"/>
    <w:uiPriority w:val="99"/>
    <w:rsid w:val="00EB35E8"/>
    <w:rPr>
      <w:rFonts w:ascii="Tahoma" w:hAnsi="Tahoma"/>
      <w:shd w:val="clear" w:color="auto" w:fill="000080"/>
      <w:lang w:val="en-GB" w:eastAsia="en-GB"/>
    </w:rPr>
  </w:style>
  <w:style w:type="paragraph" w:styleId="PlainText">
    <w:name w:val="Plain Text"/>
    <w:basedOn w:val="Normal"/>
    <w:link w:val="PlainTextChar"/>
    <w:uiPriority w:val="99"/>
    <w:rsid w:val="00EB35E8"/>
    <w:pPr>
      <w:overflowPunct w:val="0"/>
      <w:autoSpaceDE w:val="0"/>
      <w:autoSpaceDN w:val="0"/>
      <w:adjustRightInd w:val="0"/>
      <w:textAlignment w:val="baseline"/>
    </w:pPr>
    <w:rPr>
      <w:rFonts w:ascii="Courier New" w:hAnsi="Courier New"/>
      <w:lang w:val="nb-NO" w:eastAsia="en-GB"/>
    </w:rPr>
  </w:style>
  <w:style w:type="character" w:customStyle="1" w:styleId="PlainTextChar">
    <w:name w:val="Plain Text Char"/>
    <w:link w:val="PlainText"/>
    <w:uiPriority w:val="99"/>
    <w:rsid w:val="00EB35E8"/>
    <w:rPr>
      <w:rFonts w:ascii="Courier New"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EB35E8"/>
    <w:pPr>
      <w:overflowPunct w:val="0"/>
      <w:autoSpaceDE w:val="0"/>
      <w:autoSpaceDN w:val="0"/>
      <w:adjustRightInd w:val="0"/>
      <w:textAlignment w:val="baseline"/>
    </w:pPr>
    <w:rPr>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link w:val="BodyText"/>
    <w:rsid w:val="00EB35E8"/>
    <w:rPr>
      <w:lang w:val="en-GB" w:eastAsia="en-GB"/>
    </w:rPr>
  </w:style>
  <w:style w:type="paragraph" w:styleId="BodyText2">
    <w:name w:val="Body Text 2"/>
    <w:basedOn w:val="Normal"/>
    <w:link w:val="BodyText2Char"/>
    <w:rsid w:val="00EB35E8"/>
    <w:pPr>
      <w:widowControl w:val="0"/>
      <w:tabs>
        <w:tab w:val="left" w:pos="2205"/>
      </w:tabs>
      <w:overflowPunct w:val="0"/>
      <w:autoSpaceDE w:val="0"/>
      <w:autoSpaceDN w:val="0"/>
      <w:adjustRightInd w:val="0"/>
      <w:spacing w:after="0"/>
      <w:ind w:left="630"/>
      <w:jc w:val="both"/>
      <w:textAlignment w:val="baseline"/>
    </w:pPr>
    <w:rPr>
      <w:kern w:val="2"/>
      <w:sz w:val="21"/>
      <w:lang w:val="x-none" w:eastAsia="x-none"/>
    </w:rPr>
  </w:style>
  <w:style w:type="character" w:customStyle="1" w:styleId="BodyText2Char">
    <w:name w:val="Body Text 2 Char"/>
    <w:link w:val="BodyText2"/>
    <w:rsid w:val="00EB35E8"/>
    <w:rPr>
      <w:kern w:val="2"/>
      <w:sz w:val="21"/>
    </w:rPr>
  </w:style>
  <w:style w:type="paragraph" w:styleId="BodyTextIndent2">
    <w:name w:val="Body Text Indent 2"/>
    <w:basedOn w:val="Normal"/>
    <w:link w:val="BodyTextIndent2Char"/>
    <w:rsid w:val="00EB35E8"/>
    <w:pPr>
      <w:widowControl w:val="0"/>
      <w:tabs>
        <w:tab w:val="left" w:pos="2205"/>
      </w:tabs>
      <w:overflowPunct w:val="0"/>
      <w:autoSpaceDE w:val="0"/>
      <w:autoSpaceDN w:val="0"/>
      <w:adjustRightInd w:val="0"/>
      <w:spacing w:after="0"/>
      <w:ind w:left="200"/>
      <w:jc w:val="both"/>
      <w:textAlignment w:val="baseline"/>
    </w:pPr>
    <w:rPr>
      <w:kern w:val="2"/>
      <w:lang w:val="x-none" w:eastAsia="x-none"/>
    </w:rPr>
  </w:style>
  <w:style w:type="character" w:customStyle="1" w:styleId="BodyTextIndent2Char">
    <w:name w:val="Body Text Indent 2 Char"/>
    <w:link w:val="BodyTextIndent2"/>
    <w:rsid w:val="00EB35E8"/>
    <w:rPr>
      <w:kern w:val="2"/>
    </w:rPr>
  </w:style>
  <w:style w:type="paragraph" w:styleId="BodyTextIndent3">
    <w:name w:val="Body Text Indent 3"/>
    <w:basedOn w:val="Normal"/>
    <w:link w:val="BodyTextIndent3Char"/>
    <w:rsid w:val="00EB35E8"/>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
    <w:rsid w:val="00EB35E8"/>
  </w:style>
  <w:style w:type="paragraph" w:customStyle="1" w:styleId="numberedlist0">
    <w:name w:val="numbered list"/>
    <w:basedOn w:val="ListBullet"/>
    <w:rsid w:val="00EB35E8"/>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EB35E8"/>
    <w:rPr>
      <w:rFonts w:ascii="Arial" w:eastAsia="MS Mincho" w:hAnsi="Arial"/>
      <w:lang w:eastAsia="en-US"/>
    </w:rPr>
  </w:style>
  <w:style w:type="paragraph" w:customStyle="1" w:styleId="TabList">
    <w:name w:val="TabList"/>
    <w:basedOn w:val="Normal"/>
    <w:rsid w:val="00EB35E8"/>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
    <w:name w:val="table text"/>
    <w:basedOn w:val="Normal"/>
    <w:next w:val="table"/>
    <w:rsid w:val="00EB35E8"/>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EB35E8"/>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EB35E8"/>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EB35E8"/>
    <w:pPr>
      <w:widowControl w:val="0"/>
      <w:overflowPunct w:val="0"/>
      <w:autoSpaceDE w:val="0"/>
      <w:autoSpaceDN w:val="0"/>
      <w:adjustRightInd w:val="0"/>
      <w:spacing w:after="240"/>
      <w:jc w:val="both"/>
      <w:textAlignment w:val="baseline"/>
    </w:pPr>
    <w:rPr>
      <w:sz w:val="24"/>
      <w:lang w:val="en-AU" w:eastAsia="en-GB"/>
    </w:rPr>
  </w:style>
  <w:style w:type="paragraph" w:customStyle="1" w:styleId="Reference">
    <w:name w:val="Reference"/>
    <w:basedOn w:val="EX"/>
    <w:link w:val="ReferenceChar"/>
    <w:qFormat/>
    <w:rsid w:val="00EB35E8"/>
    <w:pPr>
      <w:numPr>
        <w:numId w:val="5"/>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EB35E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EB35E8"/>
    <w:pPr>
      <w:widowControl/>
      <w:numPr>
        <w:numId w:val="1"/>
      </w:numPr>
      <w:spacing w:after="120"/>
    </w:pPr>
    <w:rPr>
      <w:rFonts w:eastAsia="MS Mincho"/>
      <w:lang w:val="en-US"/>
    </w:rPr>
  </w:style>
  <w:style w:type="paragraph" w:customStyle="1" w:styleId="textintend2">
    <w:name w:val="text intend 2"/>
    <w:basedOn w:val="text"/>
    <w:rsid w:val="00EB35E8"/>
    <w:pPr>
      <w:widowControl/>
      <w:numPr>
        <w:numId w:val="2"/>
      </w:numPr>
      <w:spacing w:after="120"/>
    </w:pPr>
    <w:rPr>
      <w:rFonts w:eastAsia="MS Mincho"/>
      <w:lang w:val="en-US"/>
    </w:rPr>
  </w:style>
  <w:style w:type="paragraph" w:customStyle="1" w:styleId="textintend3">
    <w:name w:val="text intend 3"/>
    <w:basedOn w:val="text"/>
    <w:rsid w:val="00EB35E8"/>
    <w:pPr>
      <w:widowControl/>
      <w:numPr>
        <w:numId w:val="3"/>
      </w:numPr>
      <w:spacing w:after="120"/>
    </w:pPr>
    <w:rPr>
      <w:rFonts w:eastAsia="MS Mincho"/>
      <w:lang w:val="en-US"/>
    </w:rPr>
  </w:style>
  <w:style w:type="paragraph" w:customStyle="1" w:styleId="normalpuce">
    <w:name w:val="normal puce"/>
    <w:basedOn w:val="Normal"/>
    <w:rsid w:val="00EB35E8"/>
    <w:pPr>
      <w:widowControl w:val="0"/>
      <w:numPr>
        <w:numId w:val="6"/>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EB35E8"/>
    <w:pPr>
      <w:keepLines w:val="0"/>
      <w:numPr>
        <w:numId w:val="7"/>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styleId="Date">
    <w:name w:val="Date"/>
    <w:basedOn w:val="Normal"/>
    <w:next w:val="Normal"/>
    <w:link w:val="DateChar"/>
    <w:uiPriority w:val="99"/>
    <w:rsid w:val="00EB35E8"/>
    <w:pPr>
      <w:overflowPunct w:val="0"/>
      <w:autoSpaceDE w:val="0"/>
      <w:autoSpaceDN w:val="0"/>
      <w:adjustRightInd w:val="0"/>
      <w:spacing w:after="0"/>
      <w:jc w:val="both"/>
      <w:textAlignment w:val="baseline"/>
    </w:pPr>
    <w:rPr>
      <w:lang w:eastAsia="en-GB"/>
    </w:rPr>
  </w:style>
  <w:style w:type="character" w:customStyle="1" w:styleId="DateChar">
    <w:name w:val="Date Char"/>
    <w:link w:val="Date"/>
    <w:uiPriority w:val="99"/>
    <w:rsid w:val="00EB35E8"/>
    <w:rPr>
      <w:lang w:val="en-GB" w:eastAsia="en-GB"/>
    </w:rPr>
  </w:style>
  <w:style w:type="paragraph" w:customStyle="1" w:styleId="Meetingcaption">
    <w:name w:val="Meeting caption"/>
    <w:basedOn w:val="Normal"/>
    <w:rsid w:val="00EB35E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EB35E8"/>
    <w:pPr>
      <w:overflowPunct w:val="0"/>
      <w:autoSpaceDE w:val="0"/>
      <w:autoSpaceDN w:val="0"/>
      <w:adjustRightInd w:val="0"/>
      <w:spacing w:after="240"/>
      <w:jc w:val="both"/>
      <w:textAlignment w:val="baseline"/>
    </w:pPr>
    <w:rPr>
      <w:rFonts w:ascii="Helvetica" w:hAnsi="Helvetica"/>
      <w:lang w:eastAsia="en-GB"/>
    </w:rPr>
  </w:style>
  <w:style w:type="paragraph" w:customStyle="1" w:styleId="CRCoverPage">
    <w:name w:val="CR Cover Page"/>
    <w:qFormat/>
    <w:rsid w:val="00EB35E8"/>
    <w:pPr>
      <w:spacing w:after="120"/>
    </w:pPr>
    <w:rPr>
      <w:rFonts w:ascii="Arial" w:eastAsia="MS Mincho" w:hAnsi="Arial"/>
      <w:lang w:eastAsia="en-US"/>
    </w:rPr>
  </w:style>
  <w:style w:type="paragraph" w:customStyle="1" w:styleId="Cell">
    <w:name w:val="Cell"/>
    <w:basedOn w:val="Normal"/>
    <w:rsid w:val="00EB35E8"/>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EB35E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Normal"/>
    <w:rsid w:val="00EB35E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tah0">
    <w:name w:val="tah"/>
    <w:basedOn w:val="Normal"/>
    <w:rsid w:val="00EB35E8"/>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EB35E8"/>
    <w:rPr>
      <w:i/>
      <w:color w:val="0000FF"/>
      <w:lang w:val="en-GB" w:eastAsia="ja-JP" w:bidi="ar-SA"/>
    </w:rPr>
  </w:style>
  <w:style w:type="paragraph" w:customStyle="1" w:styleId="CharCharCharChar">
    <w:name w:val="Char Char Char Char"/>
    <w:rsid w:val="00EB35E8"/>
    <w:pPr>
      <w:keepNext/>
      <w:tabs>
        <w:tab w:val="left" w:pos="-1134"/>
      </w:tabs>
      <w:autoSpaceDE w:val="0"/>
      <w:autoSpaceDN w:val="0"/>
      <w:adjustRightInd w:val="0"/>
      <w:spacing w:before="60" w:after="60"/>
      <w:jc w:val="both"/>
    </w:pPr>
  </w:style>
  <w:style w:type="paragraph" w:customStyle="1" w:styleId="CharCharCharCharCharCharCharCharCharCharCharChar">
    <w:name w:val="Char Char Char Char Char Char Char Char Char Char Char Char"/>
    <w:semiHidden/>
    <w:rsid w:val="00EB35E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Emphasis">
    <w:name w:val="Emphasis"/>
    <w:uiPriority w:val="20"/>
    <w:qFormat/>
    <w:rsid w:val="00EB35E8"/>
    <w:rPr>
      <w:i/>
      <w:iCs/>
    </w:rPr>
  </w:style>
  <w:style w:type="character" w:customStyle="1" w:styleId="h4CharChar">
    <w:name w:val="h4 Char Char"/>
    <w:rsid w:val="00EB35E8"/>
    <w:rPr>
      <w:rFonts w:ascii="Arial" w:hAnsi="Arial"/>
      <w:sz w:val="24"/>
      <w:lang w:val="en-GB" w:eastAsia="ja-JP" w:bidi="ar-SA"/>
    </w:rPr>
  </w:style>
  <w:style w:type="table" w:styleId="TableGrid">
    <w:name w:val="Table Grid"/>
    <w:basedOn w:val="TableNormal"/>
    <w:uiPriority w:val="59"/>
    <w:qFormat/>
    <w:rsid w:val="00EB35E8"/>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EB35E8"/>
    <w:pPr>
      <w:tabs>
        <w:tab w:val="num" w:pos="2560"/>
      </w:tabs>
      <w:ind w:left="2560" w:hanging="357"/>
    </w:pPr>
    <w:rPr>
      <w:lang w:val="en-AU" w:eastAsia="ko-KR"/>
    </w:rPr>
  </w:style>
  <w:style w:type="character" w:customStyle="1" w:styleId="FigureCaption1">
    <w:name w:val="Figure Caption1"/>
    <w:aliases w:val="fc Char1,Figure Caption Char Char"/>
    <w:rsid w:val="00EB35E8"/>
    <w:rPr>
      <w:rFonts w:ascii="Arial" w:eastAsia="????" w:hAnsi="Arial" w:cs="Arial"/>
      <w:color w:val="0000FF"/>
      <w:kern w:val="2"/>
      <w:lang w:val="en-US" w:eastAsia="en-US" w:bidi="ar-SA"/>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EB35E8"/>
    <w:rPr>
      <w:rFonts w:ascii="Arial" w:hAnsi="Arial"/>
      <w:sz w:val="28"/>
      <w:lang w:val="en-GB" w:eastAsia="en-US"/>
    </w:rPr>
  </w:style>
  <w:style w:type="character" w:customStyle="1" w:styleId="CharChar5">
    <w:name w:val="Char Char5"/>
    <w:semiHidden/>
    <w:rsid w:val="00EB35E8"/>
    <w:rPr>
      <w:rFonts w:ascii="Times New Roman" w:hAnsi="Times New Roman"/>
      <w:lang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EB35E8"/>
    <w:rPr>
      <w:rFonts w:ascii="Arial" w:hAnsi="Arial"/>
      <w:sz w:val="36"/>
      <w:lang w:val="en-GB" w:eastAsia="en-US" w:bidi="ar-SA"/>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sid w:val="00EB35E8"/>
    <w:rPr>
      <w:rFonts w:ascii="Arial" w:hAnsi="Arial"/>
      <w:sz w:val="3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B35E8"/>
    <w:rPr>
      <w:rFonts w:ascii="Arial" w:hAnsi="Arial"/>
      <w:sz w:val="24"/>
      <w:lang w:val="en-GB" w:eastAsia="en-US"/>
    </w:rPr>
  </w:style>
  <w:style w:type="character" w:customStyle="1" w:styleId="Heading5Char">
    <w:name w:val="Heading 5 Char"/>
    <w:aliases w:val="h5 Char,Heading5 Char,H5 Char"/>
    <w:link w:val="Heading5"/>
    <w:rsid w:val="00EB35E8"/>
    <w:rPr>
      <w:rFonts w:ascii="Arial" w:hAnsi="Arial"/>
      <w:sz w:val="22"/>
      <w:lang w:val="en-GB" w:eastAsia="en-US"/>
    </w:rPr>
  </w:style>
  <w:style w:type="character" w:customStyle="1" w:styleId="Heading6Char">
    <w:name w:val="Heading 6 Char"/>
    <w:link w:val="Heading6"/>
    <w:uiPriority w:val="9"/>
    <w:rsid w:val="00EB35E8"/>
    <w:rPr>
      <w:rFonts w:ascii="Arial" w:hAnsi="Arial"/>
      <w:lang w:val="en-GB" w:eastAsia="en-US"/>
    </w:rPr>
  </w:style>
  <w:style w:type="character" w:customStyle="1" w:styleId="Heading7Char">
    <w:name w:val="Heading 7 Char"/>
    <w:link w:val="Heading7"/>
    <w:uiPriority w:val="9"/>
    <w:rsid w:val="00EB35E8"/>
    <w:rPr>
      <w:rFonts w:ascii="Arial" w:hAnsi="Arial"/>
      <w:lang w:val="en-GB" w:eastAsia="en-US"/>
    </w:rPr>
  </w:style>
  <w:style w:type="character" w:customStyle="1" w:styleId="Heading8Char">
    <w:name w:val="Heading 8 Char"/>
    <w:aliases w:val="Table Heading Char"/>
    <w:link w:val="Heading8"/>
    <w:uiPriority w:val="9"/>
    <w:rsid w:val="00EB35E8"/>
    <w:rPr>
      <w:rFonts w:ascii="Arial" w:hAnsi="Arial"/>
      <w:sz w:val="36"/>
      <w:lang w:val="en-GB" w:eastAsia="en-US"/>
    </w:rPr>
  </w:style>
  <w:style w:type="character" w:customStyle="1" w:styleId="Heading9Char">
    <w:name w:val="Heading 9 Char"/>
    <w:aliases w:val="Figure Heading Char,FH Char"/>
    <w:link w:val="Heading9"/>
    <w:uiPriority w:val="9"/>
    <w:rsid w:val="00EB35E8"/>
    <w:rPr>
      <w:rFonts w:ascii="Arial" w:hAnsi="Arial"/>
      <w:sz w:val="36"/>
      <w:lang w:val="en-GB" w:eastAsia="en-US"/>
    </w:rPr>
  </w:style>
  <w:style w:type="character" w:customStyle="1" w:styleId="ListChar">
    <w:name w:val="List Char"/>
    <w:link w:val="List"/>
    <w:rsid w:val="00EB35E8"/>
    <w:rPr>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B35E8"/>
    <w:rPr>
      <w:rFonts w:ascii="Arial" w:hAnsi="Arial"/>
      <w:b/>
      <w:noProof/>
      <w:sz w:val="18"/>
      <w:lang w:val="en-GB" w:bidi="ar-SA"/>
    </w:rPr>
  </w:style>
  <w:style w:type="character" w:customStyle="1" w:styleId="PLChar">
    <w:name w:val="PL Char"/>
    <w:link w:val="PL"/>
    <w:qFormat/>
    <w:locked/>
    <w:rsid w:val="00EB35E8"/>
    <w:rPr>
      <w:rFonts w:ascii="Courier New" w:hAnsi="Courier New"/>
      <w:noProof/>
      <w:sz w:val="16"/>
      <w:lang w:val="en-GB" w:eastAsia="en-US" w:bidi="ar-SA"/>
    </w:rPr>
  </w:style>
  <w:style w:type="character" w:customStyle="1" w:styleId="List2Char">
    <w:name w:val="List 2 Char"/>
    <w:link w:val="List2"/>
    <w:rsid w:val="00EB35E8"/>
    <w:rPr>
      <w:lang w:val="en-GB" w:eastAsia="en-GB"/>
    </w:rPr>
  </w:style>
  <w:style w:type="character" w:customStyle="1" w:styleId="List3Char">
    <w:name w:val="List 3 Char"/>
    <w:link w:val="List3"/>
    <w:rsid w:val="00EB35E8"/>
    <w:rPr>
      <w:lang w:val="en-GB" w:eastAsia="en-GB"/>
    </w:rPr>
  </w:style>
  <w:style w:type="character" w:customStyle="1" w:styleId="B3Char">
    <w:name w:val="B3 Char"/>
    <w:link w:val="B3"/>
    <w:qFormat/>
    <w:rsid w:val="00EB35E8"/>
    <w:rPr>
      <w:lang w:val="en-GB" w:eastAsia="en-US"/>
    </w:rPr>
  </w:style>
  <w:style w:type="character" w:customStyle="1" w:styleId="FooterChar">
    <w:name w:val="Footer Char"/>
    <w:link w:val="Footer"/>
    <w:uiPriority w:val="99"/>
    <w:rsid w:val="00EB35E8"/>
    <w:rPr>
      <w:rFonts w:ascii="Arial" w:hAnsi="Arial"/>
      <w:b/>
      <w:i/>
      <w:noProof/>
      <w:sz w:val="18"/>
      <w:lang w:val="en-GB"/>
    </w:rPr>
  </w:style>
  <w:style w:type="paragraph" w:customStyle="1" w:styleId="tdoc-header">
    <w:name w:val="tdoc-header"/>
    <w:rsid w:val="00EB35E8"/>
    <w:rPr>
      <w:rFonts w:ascii="Arial" w:hAnsi="Arial"/>
      <w:noProof/>
      <w:sz w:val="24"/>
      <w:lang w:eastAsia="en-US"/>
    </w:rPr>
  </w:style>
  <w:style w:type="paragraph" w:customStyle="1" w:styleId="CharChar3CharCharCharCharCharChar">
    <w:name w:val="Char Char3 Char Char Char Char Char Char"/>
    <w:semiHidden/>
    <w:rsid w:val="00EB35E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EB35E8"/>
    <w:pPr>
      <w:keepNext/>
      <w:tabs>
        <w:tab w:val="left" w:pos="-1134"/>
      </w:tabs>
      <w:autoSpaceDE w:val="0"/>
      <w:autoSpaceDN w:val="0"/>
      <w:adjustRightInd w:val="0"/>
      <w:spacing w:before="60" w:after="60"/>
      <w:jc w:val="both"/>
    </w:pPr>
  </w:style>
  <w:style w:type="paragraph" w:customStyle="1" w:styleId="CharCharCharChar1">
    <w:name w:val="Char Char Char Char1"/>
    <w:rsid w:val="00EB35E8"/>
    <w:pPr>
      <w:keepNext/>
      <w:tabs>
        <w:tab w:val="left" w:pos="-1134"/>
      </w:tabs>
      <w:autoSpaceDE w:val="0"/>
      <w:autoSpaceDN w:val="0"/>
      <w:adjustRightInd w:val="0"/>
      <w:spacing w:before="60" w:after="60"/>
      <w:jc w:val="both"/>
    </w:pPr>
  </w:style>
  <w:style w:type="paragraph" w:customStyle="1" w:styleId="CharCharCharCharCharCharCharCharCharCharCharChar1">
    <w:name w:val="Char Char Char Char Char Char Char Char Char Char Char Char1"/>
    <w:semiHidden/>
    <w:rsid w:val="00EB35E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EB35E8"/>
    <w:rPr>
      <w:rFonts w:ascii="Times New Roman" w:hAnsi="Times New Roman"/>
      <w:lang w:eastAsia="en-US"/>
    </w:rPr>
  </w:style>
  <w:style w:type="paragraph" w:styleId="ListParagraph">
    <w:name w:val="List Paragraph"/>
    <w:aliases w:val="- Bullets,목록 단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EB35E8"/>
    <w:pPr>
      <w:spacing w:after="200" w:line="276" w:lineRule="auto"/>
      <w:ind w:left="720"/>
      <w:contextualSpacing/>
    </w:pPr>
    <w:rPr>
      <w:rFonts w:ascii="Calibri" w:eastAsia="Calibri" w:hAnsi="Calibri"/>
      <w:sz w:val="22"/>
      <w:szCs w:val="22"/>
      <w:lang w:val="x-none"/>
    </w:rPr>
  </w:style>
  <w:style w:type="paragraph" w:styleId="Revision">
    <w:name w:val="Revision"/>
    <w:hidden/>
    <w:uiPriority w:val="99"/>
    <w:semiHidden/>
    <w:rsid w:val="00EB35E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EB35E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EB35E8"/>
    <w:rPr>
      <w:rFonts w:ascii="Arial" w:hAnsi="Arial"/>
      <w:sz w:val="18"/>
      <w:lang w:val="en-GB" w:eastAsia="en-US"/>
    </w:rPr>
  </w:style>
  <w:style w:type="paragraph" w:customStyle="1" w:styleId="TableCell">
    <w:name w:val="Table Cell"/>
    <w:basedOn w:val="TAC"/>
    <w:link w:val="TableCellChar"/>
    <w:qFormat/>
    <w:rsid w:val="00EB35E8"/>
    <w:pPr>
      <w:overflowPunct w:val="0"/>
      <w:autoSpaceDE w:val="0"/>
      <w:autoSpaceDN w:val="0"/>
      <w:adjustRightInd w:val="0"/>
    </w:pPr>
    <w:rPr>
      <w:lang w:eastAsia="zh-CN"/>
    </w:rPr>
  </w:style>
  <w:style w:type="character" w:customStyle="1" w:styleId="TableCellChar">
    <w:name w:val="Table Cell Char"/>
    <w:link w:val="TableCell"/>
    <w:rsid w:val="00EB35E8"/>
    <w:rPr>
      <w:rFonts w:ascii="Arial" w:eastAsia="SimSun" w:hAnsi="Arial"/>
      <w:sz w:val="18"/>
      <w:lang w:val="en-GB" w:eastAsia="zh-CN"/>
    </w:rPr>
  </w:style>
  <w:style w:type="character" w:customStyle="1" w:styleId="TAHCar">
    <w:name w:val="TAH Car"/>
    <w:link w:val="TAH"/>
    <w:qFormat/>
    <w:rsid w:val="00EB35E8"/>
    <w:rPr>
      <w:rFonts w:ascii="Arial" w:hAnsi="Arial"/>
      <w:b/>
      <w:sz w:val="18"/>
      <w:lang w:val="en-GB" w:eastAsia="en-US"/>
    </w:rPr>
  </w:style>
  <w:style w:type="character" w:customStyle="1" w:styleId="B11">
    <w:name w:val="B1 (文字)"/>
    <w:qFormat/>
    <w:locked/>
    <w:rsid w:val="00EB35E8"/>
    <w:rPr>
      <w:rFonts w:ascii="Times New Roman" w:hAnsi="Times New Roman"/>
      <w:lang w:val="en-GB" w:eastAsia="en-US"/>
    </w:rPr>
  </w:style>
  <w:style w:type="character" w:customStyle="1" w:styleId="TALCar">
    <w:name w:val="TAL Car"/>
    <w:qFormat/>
    <w:rsid w:val="00EB35E8"/>
    <w:rPr>
      <w:rFonts w:ascii="Arial" w:hAnsi="Arial"/>
      <w:sz w:val="18"/>
      <w:lang w:eastAsia="en-US"/>
    </w:rPr>
  </w:style>
  <w:style w:type="character" w:customStyle="1" w:styleId="B1Char">
    <w:name w:val="B1 Char"/>
    <w:rsid w:val="00EB35E8"/>
    <w:rPr>
      <w:rFonts w:ascii="Times New Roman" w:hAnsi="Times New Roman"/>
      <w:lang w:val="en-GB" w:eastAsia="en-US"/>
    </w:rPr>
  </w:style>
  <w:style w:type="paragraph" w:customStyle="1" w:styleId="MTDisplayEquation">
    <w:name w:val="MTDisplayEquation"/>
    <w:basedOn w:val="Normal"/>
    <w:next w:val="Normal"/>
    <w:link w:val="MTDisplayEquationChar"/>
    <w:rsid w:val="00EB35E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EB35E8"/>
    <w:rPr>
      <w:rFonts w:eastAsia="Calibri"/>
      <w:szCs w:val="22"/>
      <w:lang w:val="x-none" w:eastAsia="x-none"/>
    </w:rPr>
  </w:style>
  <w:style w:type="paragraph" w:customStyle="1" w:styleId="Doc-text2">
    <w:name w:val="Doc-text2"/>
    <w:basedOn w:val="Normal"/>
    <w:link w:val="Doc-text2Char"/>
    <w:qFormat/>
    <w:rsid w:val="0047797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477977"/>
    <w:rPr>
      <w:rFonts w:ascii="Arial" w:eastAsia="MS Mincho" w:hAnsi="Arial"/>
      <w:szCs w:val="24"/>
      <w:lang w:val="en-GB" w:eastAsia="en-GB"/>
    </w:rPr>
  </w:style>
  <w:style w:type="paragraph" w:customStyle="1" w:styleId="Default">
    <w:name w:val="Default"/>
    <w:rsid w:val="00813BF7"/>
    <w:pPr>
      <w:autoSpaceDE w:val="0"/>
      <w:autoSpaceDN w:val="0"/>
      <w:adjustRightInd w:val="0"/>
    </w:pPr>
    <w:rPr>
      <w:rFonts w:ascii="Arial" w:hAnsi="Arial" w:cs="Arial"/>
      <w:color w:val="000000"/>
      <w:sz w:val="24"/>
      <w:szCs w:val="24"/>
      <w:lang w:val="en-US" w:eastAsia="ja-JP"/>
    </w:rPr>
  </w:style>
  <w:style w:type="paragraph" w:styleId="NormalWeb">
    <w:name w:val="Normal (Web)"/>
    <w:basedOn w:val="Normal"/>
    <w:uiPriority w:val="99"/>
    <w:unhideWhenUsed/>
    <w:rsid w:val="008B1A64"/>
    <w:pPr>
      <w:spacing w:before="100" w:beforeAutospacing="1" w:after="100" w:afterAutospacing="1"/>
    </w:pPr>
    <w:rPr>
      <w:rFonts w:eastAsia="Calibri"/>
      <w:sz w:val="24"/>
      <w:szCs w:val="24"/>
      <w:lang w:val="en-US"/>
    </w:rPr>
  </w:style>
  <w:style w:type="character" w:customStyle="1" w:styleId="ListParagraphChar">
    <w:name w:val="List Paragraph Char"/>
    <w:aliases w:val="- Bullets Char,목록 단락 Char,列出段落 Char,?? ?? Char,????? Char,???? Char,Lista1 Char,列出段落1 Char,中等深浅网格 1 - 着色 21 Char,列表段落 Char,¥¡¡¡¡ì¬º¥¹¥È¶ÎÂä Char,ÁÐ³ö¶ÎÂä Char,列表段落1 Char,—ño’i—Ž Char,¥ê¥¹¥È¶ÎÂä Char,Lettre d'introduction Char,列 Char"/>
    <w:link w:val="ListParagraph"/>
    <w:uiPriority w:val="34"/>
    <w:qFormat/>
    <w:rsid w:val="006045F3"/>
    <w:rPr>
      <w:rFonts w:ascii="Calibri" w:eastAsia="Calibri" w:hAnsi="Calibri"/>
      <w:sz w:val="22"/>
      <w:szCs w:val="22"/>
      <w:lang w:eastAsia="en-US"/>
    </w:rPr>
  </w:style>
  <w:style w:type="character" w:customStyle="1" w:styleId="textChar">
    <w:name w:val="text Char"/>
    <w:link w:val="text"/>
    <w:rsid w:val="00992201"/>
    <w:rPr>
      <w:sz w:val="24"/>
      <w:lang w:val="en-AU" w:eastAsia="en-GB"/>
    </w:rPr>
  </w:style>
  <w:style w:type="paragraph" w:customStyle="1" w:styleId="bullet1">
    <w:name w:val="bullet1"/>
    <w:basedOn w:val="text"/>
    <w:link w:val="bullet1Char"/>
    <w:qFormat/>
    <w:rsid w:val="0017444F"/>
    <w:pPr>
      <w:widowControl/>
      <w:numPr>
        <w:numId w:val="3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7444F"/>
    <w:pPr>
      <w:widowControl/>
      <w:numPr>
        <w:ilvl w:val="1"/>
        <w:numId w:val="3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7444F"/>
    <w:rPr>
      <w:rFonts w:ascii="Calibri" w:eastAsia="SimSun" w:hAnsi="Calibri"/>
      <w:kern w:val="2"/>
      <w:sz w:val="24"/>
      <w:szCs w:val="24"/>
      <w:lang w:val="en-GB" w:eastAsia="zh-CN"/>
    </w:rPr>
  </w:style>
  <w:style w:type="paragraph" w:customStyle="1" w:styleId="bullet3">
    <w:name w:val="bullet3"/>
    <w:basedOn w:val="text"/>
    <w:link w:val="bullet3Char"/>
    <w:qFormat/>
    <w:rsid w:val="0017444F"/>
    <w:pPr>
      <w:widowControl/>
      <w:numPr>
        <w:ilvl w:val="2"/>
        <w:numId w:val="3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17444F"/>
    <w:rPr>
      <w:rFonts w:ascii="Times" w:eastAsia="SimSun" w:hAnsi="Times"/>
      <w:kern w:val="2"/>
      <w:sz w:val="24"/>
      <w:szCs w:val="24"/>
      <w:lang w:val="en-GB" w:eastAsia="zh-CN"/>
    </w:rPr>
  </w:style>
  <w:style w:type="paragraph" w:customStyle="1" w:styleId="bullet4">
    <w:name w:val="bullet4"/>
    <w:basedOn w:val="text"/>
    <w:qFormat/>
    <w:rsid w:val="0017444F"/>
    <w:pPr>
      <w:widowControl/>
      <w:numPr>
        <w:ilvl w:val="3"/>
        <w:numId w:val="3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0E2F17"/>
    <w:pPr>
      <w:numPr>
        <w:numId w:val="32"/>
      </w:numPr>
      <w:spacing w:after="0"/>
    </w:pPr>
    <w:rPr>
      <w:rFonts w:eastAsia="MS Mincho"/>
      <w:sz w:val="24"/>
      <w:szCs w:val="24"/>
      <w:lang w:val="en-US" w:eastAsia="ja-JP"/>
    </w:rPr>
  </w:style>
  <w:style w:type="paragraph" w:customStyle="1" w:styleId="Comments">
    <w:name w:val="Comments"/>
    <w:basedOn w:val="Normal"/>
    <w:link w:val="CommentsChar"/>
    <w:qFormat/>
    <w:rsid w:val="001C3C91"/>
    <w:pPr>
      <w:spacing w:before="40" w:after="0"/>
    </w:pPr>
    <w:rPr>
      <w:rFonts w:ascii="Arial" w:eastAsia="MS Mincho" w:hAnsi="Arial"/>
      <w:i/>
      <w:sz w:val="18"/>
      <w:szCs w:val="24"/>
      <w:lang w:eastAsia="en-GB"/>
    </w:rPr>
  </w:style>
  <w:style w:type="character" w:customStyle="1" w:styleId="CommentsChar">
    <w:name w:val="Comments Char"/>
    <w:link w:val="Comments"/>
    <w:rsid w:val="001C3C91"/>
    <w:rPr>
      <w:rFonts w:ascii="Arial" w:eastAsia="MS Mincho" w:hAnsi="Arial"/>
      <w:i/>
      <w:sz w:val="18"/>
      <w:szCs w:val="24"/>
      <w:lang w:val="en-GB" w:eastAsia="en-GB"/>
    </w:rPr>
  </w:style>
  <w:style w:type="paragraph" w:customStyle="1" w:styleId="bullet">
    <w:name w:val="bullet"/>
    <w:basedOn w:val="ListParagraph"/>
    <w:link w:val="bulletChar"/>
    <w:qFormat/>
    <w:rsid w:val="00BD5D84"/>
    <w:pPr>
      <w:numPr>
        <w:numId w:val="39"/>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BD5D84"/>
    <w:rPr>
      <w:szCs w:val="24"/>
      <w:lang w:val="x-none" w:eastAsia="x-none"/>
    </w:rPr>
  </w:style>
  <w:style w:type="paragraph" w:customStyle="1" w:styleId="Proposal">
    <w:name w:val="Proposal"/>
    <w:basedOn w:val="Normal"/>
    <w:link w:val="ProposalChar"/>
    <w:qFormat/>
    <w:rsid w:val="00BE7A8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BE7A89"/>
    <w:rPr>
      <w:b/>
      <w:bCs/>
      <w:lang w:val="en-GB" w:eastAsia="zh-CN"/>
    </w:rPr>
  </w:style>
  <w:style w:type="character" w:customStyle="1" w:styleId="colour">
    <w:name w:val="colour"/>
    <w:basedOn w:val="DefaultParagraphFont"/>
    <w:rsid w:val="005B74DE"/>
  </w:style>
  <w:style w:type="character" w:customStyle="1" w:styleId="TFZchn">
    <w:name w:val="TF Zchn"/>
    <w:link w:val="TF"/>
    <w:locked/>
    <w:rsid w:val="00CA657A"/>
    <w:rPr>
      <w:rFonts w:ascii="Arial" w:hAnsi="Arial"/>
      <w:b/>
      <w:lang w:eastAsia="en-US"/>
    </w:rPr>
  </w:style>
  <w:style w:type="paragraph" w:customStyle="1" w:styleId="RAN1bullet2">
    <w:name w:val="RAN1 bullet2"/>
    <w:basedOn w:val="Normal"/>
    <w:link w:val="RAN1bullet2Char"/>
    <w:qFormat/>
    <w:rsid w:val="00CA657A"/>
    <w:pPr>
      <w:numPr>
        <w:ilvl w:val="1"/>
        <w:numId w:val="48"/>
      </w:numPr>
      <w:tabs>
        <w:tab w:val="left" w:pos="1440"/>
      </w:tabs>
      <w:spacing w:after="0"/>
    </w:pPr>
    <w:rPr>
      <w:rFonts w:ascii="Times" w:eastAsia="Batang" w:hAnsi="Times"/>
      <w:lang w:val="en-US"/>
    </w:rPr>
  </w:style>
  <w:style w:type="character" w:customStyle="1" w:styleId="RAN1bullet2Char">
    <w:name w:val="RAN1 bullet2 Char"/>
    <w:link w:val="RAN1bullet2"/>
    <w:qFormat/>
    <w:rsid w:val="00CA657A"/>
    <w:rPr>
      <w:rFonts w:ascii="Times" w:eastAsia="Batang" w:hAnsi="Times"/>
      <w:lang w:val="en-US" w:eastAsia="en-US"/>
    </w:rPr>
  </w:style>
  <w:style w:type="paragraph" w:customStyle="1" w:styleId="RAN1bullet1">
    <w:name w:val="RAN1 bullet1"/>
    <w:basedOn w:val="Normal"/>
    <w:link w:val="RAN1bullet1Char"/>
    <w:qFormat/>
    <w:rsid w:val="00CA657A"/>
    <w:pPr>
      <w:numPr>
        <w:numId w:val="49"/>
      </w:numPr>
      <w:spacing w:after="0"/>
    </w:pPr>
    <w:rPr>
      <w:rFonts w:ascii="Times" w:eastAsia="Batang" w:hAnsi="Times"/>
      <w:szCs w:val="24"/>
      <w:lang w:eastAsia="x-none"/>
    </w:rPr>
  </w:style>
  <w:style w:type="character" w:customStyle="1" w:styleId="RAN1bullet1Char">
    <w:name w:val="RAN1 bullet1 Char"/>
    <w:link w:val="RAN1bullet1"/>
    <w:rsid w:val="00CA657A"/>
    <w:rPr>
      <w:rFonts w:ascii="Times" w:eastAsia="Batang" w:hAnsi="Times"/>
      <w:szCs w:val="24"/>
      <w:lang w:eastAsia="x-none"/>
    </w:rPr>
  </w:style>
  <w:style w:type="paragraph" w:customStyle="1" w:styleId="RAN1tdoc">
    <w:name w:val="RAN1 tdoc"/>
    <w:basedOn w:val="Normal"/>
    <w:link w:val="RAN1tdocChar"/>
    <w:qFormat/>
    <w:rsid w:val="00CA657A"/>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CA657A"/>
    <w:rPr>
      <w:rFonts w:ascii="Times" w:eastAsia="Batang" w:hAnsi="Times"/>
      <w:b/>
      <w:color w:val="0000FF"/>
      <w:szCs w:val="24"/>
      <w:u w:val="single" w:color="0000FF"/>
      <w:lang w:eastAsia="x-none"/>
    </w:rPr>
  </w:style>
  <w:style w:type="paragraph" w:customStyle="1" w:styleId="RAN1bullet3">
    <w:name w:val="RAN1 bullet3"/>
    <w:basedOn w:val="RAN1bullet2"/>
    <w:link w:val="RAN1bullet3Char"/>
    <w:uiPriority w:val="99"/>
    <w:qFormat/>
    <w:rsid w:val="00CA657A"/>
    <w:pPr>
      <w:numPr>
        <w:ilvl w:val="2"/>
        <w:numId w:val="50"/>
      </w:numPr>
    </w:pPr>
  </w:style>
  <w:style w:type="character" w:customStyle="1" w:styleId="RAN1bullet3Char">
    <w:name w:val="RAN1 bullet3 Char"/>
    <w:link w:val="RAN1bullet3"/>
    <w:qFormat/>
    <w:rsid w:val="00CA657A"/>
    <w:rPr>
      <w:rFonts w:ascii="Times" w:eastAsia="Batang" w:hAnsi="Times"/>
      <w:lang w:val="en-US" w:eastAsia="en-US"/>
    </w:rPr>
  </w:style>
  <w:style w:type="paragraph" w:customStyle="1" w:styleId="ZchnZchn">
    <w:name w:val="Zchn Zchn"/>
    <w:rsid w:val="00CA657A"/>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styleId="TOCHeading">
    <w:name w:val="TOC Heading"/>
    <w:basedOn w:val="Heading1"/>
    <w:next w:val="Normal"/>
    <w:uiPriority w:val="39"/>
    <w:unhideWhenUsed/>
    <w:qFormat/>
    <w:rsid w:val="00CA657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99"/>
    <w:rsid w:val="00CA657A"/>
    <w:rPr>
      <w:b/>
    </w:rPr>
  </w:style>
  <w:style w:type="paragraph" w:customStyle="1" w:styleId="onecomwebmail-msonormal">
    <w:name w:val="onecomwebmail-msonormal"/>
    <w:basedOn w:val="Normal"/>
    <w:rsid w:val="00CA657A"/>
    <w:pPr>
      <w:spacing w:before="100" w:beforeAutospacing="1" w:after="100" w:afterAutospacing="1"/>
    </w:pPr>
    <w:rPr>
      <w:sz w:val="24"/>
      <w:szCs w:val="24"/>
      <w:lang w:val="en-US"/>
    </w:rPr>
  </w:style>
  <w:style w:type="character" w:customStyle="1" w:styleId="bullet3Char">
    <w:name w:val="bullet3 Char"/>
    <w:link w:val="bullet3"/>
    <w:rsid w:val="00CA657A"/>
    <w:rPr>
      <w:rFonts w:ascii="Times" w:eastAsia="Batang" w:hAnsi="Times"/>
      <w:szCs w:val="24"/>
      <w:lang w:eastAsia="en-US"/>
    </w:rPr>
  </w:style>
  <w:style w:type="paragraph" w:customStyle="1" w:styleId="2222">
    <w:name w:val="스타일 스타일 스타일 스타일 양쪽 첫 줄:  2 글자 + 첫 줄:  2 글자 + 첫 줄:  2 글자 + 첫 줄:  2..."/>
    <w:basedOn w:val="Normal"/>
    <w:link w:val="2222Char"/>
    <w:rsid w:val="00CA657A"/>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CA657A"/>
    <w:rPr>
      <w:rFonts w:eastAsia="Malgun Gothic" w:cs="Batang"/>
      <w:lang w:eastAsia="en-US"/>
    </w:rPr>
  </w:style>
  <w:style w:type="paragraph" w:customStyle="1" w:styleId="tdoc">
    <w:name w:val="tdoc"/>
    <w:basedOn w:val="Normal"/>
    <w:link w:val="tdocChar"/>
    <w:qFormat/>
    <w:rsid w:val="00CA657A"/>
    <w:pPr>
      <w:spacing w:after="0"/>
      <w:ind w:left="1440" w:hanging="1440"/>
    </w:pPr>
    <w:rPr>
      <w:rFonts w:ascii="Times" w:eastAsia="Batang" w:hAnsi="Times"/>
      <w:szCs w:val="24"/>
    </w:rPr>
  </w:style>
  <w:style w:type="character" w:customStyle="1" w:styleId="tdocChar">
    <w:name w:val="tdoc Char"/>
    <w:link w:val="tdoc"/>
    <w:rsid w:val="00CA657A"/>
    <w:rPr>
      <w:rFonts w:ascii="Times" w:eastAsia="Batang" w:hAnsi="Times"/>
      <w:szCs w:val="24"/>
      <w:lang w:eastAsia="en-US"/>
    </w:rPr>
  </w:style>
  <w:style w:type="character" w:styleId="Strong">
    <w:name w:val="Strong"/>
    <w:uiPriority w:val="22"/>
    <w:qFormat/>
    <w:rsid w:val="00CA657A"/>
    <w:rPr>
      <w:b/>
      <w:bCs/>
    </w:rPr>
  </w:style>
  <w:style w:type="paragraph" w:customStyle="1" w:styleId="maintext">
    <w:name w:val="main text"/>
    <w:basedOn w:val="Normal"/>
    <w:link w:val="maintextChar"/>
    <w:qFormat/>
    <w:rsid w:val="00CA657A"/>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CA657A"/>
    <w:rPr>
      <w:rFonts w:eastAsia="Malgun Gothic"/>
      <w:lang w:eastAsia="ko-KR"/>
    </w:rPr>
  </w:style>
  <w:style w:type="character" w:styleId="PlaceholderText">
    <w:name w:val="Placeholder Text"/>
    <w:basedOn w:val="DefaultParagraphFont"/>
    <w:uiPriority w:val="99"/>
    <w:rsid w:val="00CA657A"/>
    <w:rPr>
      <w:color w:val="808080"/>
    </w:rPr>
  </w:style>
  <w:style w:type="paragraph" w:customStyle="1" w:styleId="CharChar1CharCharCharChar">
    <w:name w:val="Char Char1 Char Char Char Char"/>
    <w:semiHidden/>
    <w:rsid w:val="00CA657A"/>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CA657A"/>
    <w:pPr>
      <w:widowControl w:val="0"/>
      <w:spacing w:after="0"/>
      <w:ind w:firstLine="420"/>
      <w:jc w:val="both"/>
    </w:pPr>
    <w:rPr>
      <w:rFonts w:eastAsiaTheme="minorEastAsia"/>
      <w:kern w:val="2"/>
      <w:sz w:val="21"/>
      <w:lang w:val="en-US" w:eastAsia="zh-CN"/>
    </w:rPr>
  </w:style>
  <w:style w:type="paragraph" w:customStyle="1" w:styleId="a0">
    <w:name w:val="表格文字居左"/>
    <w:basedOn w:val="Normal"/>
    <w:next w:val="Normal"/>
    <w:rsid w:val="00CA657A"/>
    <w:pPr>
      <w:widowControl w:val="0"/>
      <w:spacing w:after="0"/>
      <w:jc w:val="both"/>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CA657A"/>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CA657A"/>
    <w:rPr>
      <w:rFonts w:ascii="Arial" w:eastAsiaTheme="minorEastAsia" w:hAnsi="Arial"/>
      <w:vanish/>
      <w:sz w:val="16"/>
      <w:szCs w:val="16"/>
      <w:lang w:val="en-US" w:eastAsia="zh-CN"/>
    </w:rPr>
  </w:style>
  <w:style w:type="character" w:customStyle="1" w:styleId="hps">
    <w:name w:val="hps"/>
    <w:basedOn w:val="DefaultParagraphFont"/>
    <w:rsid w:val="00CA657A"/>
  </w:style>
  <w:style w:type="paragraph" w:styleId="z-BottomofForm">
    <w:name w:val="HTML Bottom of Form"/>
    <w:basedOn w:val="Normal"/>
    <w:next w:val="Normal"/>
    <w:link w:val="z-BottomofFormChar"/>
    <w:hidden/>
    <w:uiPriority w:val="99"/>
    <w:unhideWhenUsed/>
    <w:rsid w:val="00CA657A"/>
    <w:pPr>
      <w:pBdr>
        <w:top w:val="single" w:sz="6" w:space="1" w:color="auto"/>
      </w:pBdr>
      <w:spacing w:after="0"/>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CA657A"/>
    <w:rPr>
      <w:rFonts w:ascii="Arial" w:eastAsiaTheme="minorEastAsia" w:hAnsi="Arial"/>
      <w:vanish/>
      <w:sz w:val="16"/>
      <w:szCs w:val="16"/>
      <w:lang w:val="en-US" w:eastAsia="zh-CN"/>
    </w:rPr>
  </w:style>
  <w:style w:type="paragraph" w:customStyle="1" w:styleId="tablecell0">
    <w:name w:val="tablecell"/>
    <w:basedOn w:val="Normal"/>
    <w:qFormat/>
    <w:rsid w:val="00CA657A"/>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rsid w:val="00CA657A"/>
  </w:style>
  <w:style w:type="paragraph" w:customStyle="1" w:styleId="tableheader">
    <w:name w:val="tableheader"/>
    <w:basedOn w:val="Normal"/>
    <w:qFormat/>
    <w:rsid w:val="00CA657A"/>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qFormat/>
    <w:rsid w:val="00CA657A"/>
  </w:style>
  <w:style w:type="character" w:customStyle="1" w:styleId="keyword">
    <w:name w:val="keyword"/>
    <w:basedOn w:val="DefaultParagraphFont"/>
    <w:rsid w:val="00CA657A"/>
  </w:style>
  <w:style w:type="paragraph" w:customStyle="1" w:styleId="Test">
    <w:name w:val="Test"/>
    <w:basedOn w:val="Normal"/>
    <w:rsid w:val="00CA657A"/>
    <w:pPr>
      <w:spacing w:before="60" w:after="60" w:line="280" w:lineRule="atLeast"/>
      <w:ind w:left="2160"/>
      <w:jc w:val="both"/>
    </w:pPr>
    <w:rPr>
      <w:rFonts w:eastAsia="MS Mincho"/>
    </w:rPr>
  </w:style>
  <w:style w:type="paragraph" w:styleId="BodyTextIndent">
    <w:name w:val="Body Text Indent"/>
    <w:basedOn w:val="Normal"/>
    <w:link w:val="BodyTextIndentChar"/>
    <w:uiPriority w:val="99"/>
    <w:unhideWhenUsed/>
    <w:rsid w:val="00CA657A"/>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
    <w:uiPriority w:val="99"/>
    <w:rsid w:val="00CA657A"/>
    <w:rPr>
      <w:rFonts w:eastAsiaTheme="minorEastAsia"/>
      <w:lang w:val="en-US" w:eastAsia="zh-CN"/>
    </w:rPr>
  </w:style>
  <w:style w:type="paragraph" w:customStyle="1" w:styleId="ordinary-output">
    <w:name w:val="ordinary-output"/>
    <w:basedOn w:val="Normal"/>
    <w:rsid w:val="00CA657A"/>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CA657A"/>
  </w:style>
  <w:style w:type="paragraph" w:customStyle="1" w:styleId="3GPPNormalText">
    <w:name w:val="3GPP Normal Text"/>
    <w:basedOn w:val="BodyText"/>
    <w:link w:val="3GPPNormalTextChar"/>
    <w:qFormat/>
    <w:rsid w:val="00CA657A"/>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CA657A"/>
    <w:rPr>
      <w:rFonts w:eastAsia="MS Mincho"/>
      <w:sz w:val="22"/>
      <w:szCs w:val="24"/>
      <w:lang w:val="en-US" w:eastAsia="zh-CN"/>
    </w:rPr>
  </w:style>
  <w:style w:type="paragraph" w:styleId="ListNumber3">
    <w:name w:val="List Number 3"/>
    <w:basedOn w:val="Normal"/>
    <w:rsid w:val="00CA657A"/>
    <w:pPr>
      <w:numPr>
        <w:numId w:val="51"/>
      </w:numPr>
      <w:overflowPunct w:val="0"/>
      <w:autoSpaceDE w:val="0"/>
      <w:autoSpaceDN w:val="0"/>
      <w:adjustRightInd w:val="0"/>
      <w:textAlignment w:val="baseline"/>
    </w:pPr>
  </w:style>
  <w:style w:type="table" w:customStyle="1" w:styleId="1">
    <w:name w:val="网格型1"/>
    <w:basedOn w:val="TableNormal"/>
    <w:next w:val="TableGrid"/>
    <w:rsid w:val="00CA657A"/>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CA657A"/>
  </w:style>
  <w:style w:type="paragraph" w:styleId="Subtitle">
    <w:name w:val="Subtitle"/>
    <w:basedOn w:val="Normal"/>
    <w:next w:val="Normal"/>
    <w:link w:val="SubtitleChar"/>
    <w:uiPriority w:val="11"/>
    <w:qFormat/>
    <w:rsid w:val="00CA657A"/>
    <w:pPr>
      <w:numPr>
        <w:ilvl w:val="1"/>
      </w:numPr>
      <w:snapToGrid w:val="0"/>
      <w:spacing w:after="0"/>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CA657A"/>
    <w:rPr>
      <w:rFonts w:asciiTheme="majorHAnsi" w:eastAsiaTheme="majorEastAsia" w:hAnsiTheme="majorHAnsi" w:cstheme="majorBidi"/>
      <w:b/>
      <w:i/>
      <w:iCs/>
      <w:color w:val="5B9BD5" w:themeColor="accent1"/>
      <w:spacing w:val="15"/>
      <w:szCs w:val="24"/>
      <w:lang w:val="en-US" w:eastAsia="zh-CN"/>
    </w:rPr>
  </w:style>
  <w:style w:type="table" w:customStyle="1" w:styleId="TableGridLight1">
    <w:name w:val="Table Grid Light1"/>
    <w:basedOn w:val="TableNormal"/>
    <w:uiPriority w:val="40"/>
    <w:rsid w:val="00CA657A"/>
    <w:rPr>
      <w:rFonts w:ascii="Calibri" w:eastAsiaTheme="minorEastAsia" w:hAnsi="Calibri"/>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A657A"/>
    <w:rPr>
      <w:rFonts w:ascii="Calibri" w:eastAsiaTheme="minorEastAsia" w:hAnsi="Calibri"/>
      <w:lang w:val="en-US"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CA657A"/>
  </w:style>
  <w:style w:type="paragraph" w:styleId="Title">
    <w:name w:val="Title"/>
    <w:aliases w:val="Heading 31"/>
    <w:basedOn w:val="Normal"/>
    <w:link w:val="TitleChar1"/>
    <w:qFormat/>
    <w:rsid w:val="00CA657A"/>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CA657A"/>
    <w:rPr>
      <w:rFonts w:asciiTheme="majorHAnsi" w:eastAsiaTheme="majorEastAsia" w:hAnsiTheme="majorHAnsi" w:cstheme="majorBidi"/>
      <w:spacing w:val="-10"/>
      <w:kern w:val="28"/>
      <w:sz w:val="56"/>
      <w:szCs w:val="56"/>
      <w:lang w:eastAsia="en-US"/>
    </w:rPr>
  </w:style>
  <w:style w:type="character" w:customStyle="1" w:styleId="TitleChar1">
    <w:name w:val="Title Char1"/>
    <w:aliases w:val="Heading 31 Char"/>
    <w:link w:val="Title"/>
    <w:rsid w:val="00CA657A"/>
    <w:rPr>
      <w:rFonts w:ascii="Arial" w:eastAsia="MS Mincho" w:hAnsi="Arial"/>
      <w:b/>
      <w:sz w:val="24"/>
      <w:lang w:val="de-DE" w:eastAsia="ja-JP"/>
    </w:rPr>
  </w:style>
  <w:style w:type="paragraph" w:customStyle="1" w:styleId="TableText0">
    <w:name w:val="TableText"/>
    <w:basedOn w:val="BodyTextIndent"/>
    <w:rsid w:val="00CA657A"/>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CA657A"/>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TitleText">
    <w:name w:val="Title Text"/>
    <w:basedOn w:val="Normal"/>
    <w:next w:val="Normal"/>
    <w:rsid w:val="00CA657A"/>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CA657A"/>
  </w:style>
  <w:style w:type="paragraph" w:customStyle="1" w:styleId="berschrift2Head2A2">
    <w:name w:val="Überschrift 2.Head2A.2"/>
    <w:basedOn w:val="Heading1"/>
    <w:next w:val="Normal"/>
    <w:rsid w:val="00CA657A"/>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CA657A"/>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CA657A"/>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CA657A"/>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CA657A"/>
    <w:pPr>
      <w:spacing w:before="360" w:after="0" w:line="240" w:lineRule="atLeast"/>
      <w:jc w:val="center"/>
    </w:pPr>
    <w:rPr>
      <w:rFonts w:eastAsia="MS Mincho"/>
      <w:lang w:val="en-US" w:eastAsia="ja-JP"/>
    </w:rPr>
  </w:style>
  <w:style w:type="paragraph" w:styleId="ListContinue2">
    <w:name w:val="List Continue 2"/>
    <w:basedOn w:val="Normal"/>
    <w:rsid w:val="00CA657A"/>
    <w:pPr>
      <w:ind w:leftChars="400" w:left="850"/>
    </w:pPr>
    <w:rPr>
      <w:rFonts w:eastAsia="MS Mincho"/>
      <w:lang w:eastAsia="ja-JP"/>
    </w:rPr>
  </w:style>
  <w:style w:type="paragraph" w:styleId="BodyTextFirstIndent2">
    <w:name w:val="Body Text First Indent 2"/>
    <w:basedOn w:val="BodyTextIndent"/>
    <w:link w:val="BodyTextFirstIndent2Char"/>
    <w:rsid w:val="00CA657A"/>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CA657A"/>
    <w:rPr>
      <w:rFonts w:eastAsia="MS Mincho"/>
      <w:lang w:val="en-US" w:eastAsia="en-US"/>
    </w:rPr>
  </w:style>
  <w:style w:type="character" w:styleId="PageNumber">
    <w:name w:val="page number"/>
    <w:basedOn w:val="DefaultParagraphFont"/>
    <w:rsid w:val="00CA657A"/>
  </w:style>
  <w:style w:type="paragraph" w:customStyle="1" w:styleId="List1">
    <w:name w:val="List 1"/>
    <w:basedOn w:val="Normal"/>
    <w:rsid w:val="00CA657A"/>
    <w:pPr>
      <w:spacing w:after="120"/>
      <w:ind w:left="568" w:hanging="284"/>
    </w:pPr>
    <w:rPr>
      <w:rFonts w:ascii="Arial" w:eastAsia="MS Mincho" w:hAnsi="Arial"/>
      <w:szCs w:val="22"/>
      <w:lang w:eastAsia="ja-JP"/>
    </w:rPr>
  </w:style>
  <w:style w:type="paragraph" w:customStyle="1" w:styleId="assocaitedwith">
    <w:name w:val="assocaited with"/>
    <w:basedOn w:val="Normal"/>
    <w:rsid w:val="00CA657A"/>
    <w:pPr>
      <w:jc w:val="center"/>
    </w:pPr>
    <w:rPr>
      <w:rFonts w:eastAsia="MS Mincho"/>
      <w:lang w:eastAsia="ja-JP"/>
    </w:rPr>
  </w:style>
  <w:style w:type="paragraph" w:customStyle="1" w:styleId="Nor">
    <w:name w:val="Nor'"/>
    <w:basedOn w:val="assocaitedwith"/>
    <w:rsid w:val="00CA657A"/>
    <w:rPr>
      <w:b/>
    </w:rPr>
  </w:style>
  <w:style w:type="character" w:customStyle="1" w:styleId="NOChar">
    <w:name w:val="NO Char"/>
    <w:link w:val="NO"/>
    <w:rsid w:val="00CA657A"/>
    <w:rPr>
      <w:lang w:eastAsia="en-US"/>
    </w:rPr>
  </w:style>
  <w:style w:type="table" w:styleId="TableClassic2">
    <w:name w:val="Table Classic 2"/>
    <w:basedOn w:val="TableNormal"/>
    <w:rsid w:val="00CA657A"/>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CA657A"/>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657A"/>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A657A"/>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CA657A"/>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CA657A"/>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CA657A"/>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CA657A"/>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CA657A"/>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CA657A"/>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CA657A"/>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CA657A"/>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CA657A"/>
    <w:pPr>
      <w:spacing w:after="220"/>
    </w:pPr>
    <w:rPr>
      <w:rFonts w:ascii="Arial" w:hAnsi="Arial"/>
      <w:sz w:val="22"/>
      <w:szCs w:val="24"/>
      <w:lang w:val="en-US"/>
    </w:rPr>
  </w:style>
  <w:style w:type="paragraph" w:customStyle="1" w:styleId="a1">
    <w:name w:val="样式 正文"/>
    <w:basedOn w:val="Normal"/>
    <w:link w:val="Char"/>
    <w:rsid w:val="00CA657A"/>
    <w:pPr>
      <w:widowControl w:val="0"/>
      <w:spacing w:after="0"/>
      <w:ind w:firstLineChars="200" w:firstLine="420"/>
      <w:jc w:val="both"/>
    </w:pPr>
    <w:rPr>
      <w:rFonts w:cs="SimSun"/>
      <w:kern w:val="2"/>
      <w:sz w:val="21"/>
      <w:lang w:val="en-US" w:eastAsia="zh-CN"/>
    </w:rPr>
  </w:style>
  <w:style w:type="character" w:customStyle="1" w:styleId="Char">
    <w:name w:val="样式 正文 Char"/>
    <w:basedOn w:val="DefaultParagraphFont"/>
    <w:link w:val="a1"/>
    <w:rsid w:val="00CA657A"/>
    <w:rPr>
      <w:rFonts w:eastAsia="SimSun" w:cs="SimSun"/>
      <w:kern w:val="2"/>
      <w:sz w:val="21"/>
      <w:lang w:val="en-US" w:eastAsia="zh-CN"/>
    </w:rPr>
  </w:style>
  <w:style w:type="paragraph" w:customStyle="1" w:styleId="a2">
    <w:name w:val="公式"/>
    <w:basedOn w:val="Normal"/>
    <w:rsid w:val="00CA657A"/>
    <w:pPr>
      <w:widowControl w:val="0"/>
      <w:spacing w:after="0"/>
      <w:ind w:firstLine="420"/>
      <w:jc w:val="right"/>
    </w:pPr>
    <w:rPr>
      <w:rFonts w:cs="SimSun"/>
      <w:kern w:val="2"/>
      <w:sz w:val="21"/>
      <w:lang w:val="en-US" w:eastAsia="zh-CN"/>
    </w:rPr>
  </w:style>
  <w:style w:type="paragraph" w:customStyle="1" w:styleId="Normal9pointspacing">
    <w:name w:val="Normal 9 point spacing"/>
    <w:basedOn w:val="BodyText"/>
    <w:link w:val="Normal9pointspacingChar"/>
    <w:qFormat/>
    <w:rsid w:val="00CA657A"/>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CA657A"/>
    <w:rPr>
      <w:rFonts w:eastAsia="MS Mincho"/>
      <w:szCs w:val="24"/>
      <w:lang w:eastAsia="en-US"/>
    </w:rPr>
  </w:style>
  <w:style w:type="paragraph" w:customStyle="1" w:styleId="Doc-title">
    <w:name w:val="Doc-title"/>
    <w:basedOn w:val="Normal"/>
    <w:link w:val="Doc-titleChar"/>
    <w:qFormat/>
    <w:rsid w:val="00CA657A"/>
    <w:pPr>
      <w:spacing w:before="60" w:after="0"/>
      <w:ind w:left="1259" w:hanging="1259"/>
    </w:pPr>
    <w:rPr>
      <w:rFonts w:ascii="Arial" w:hAnsi="Arial" w:cs="Arial"/>
      <w:lang w:val="en-US" w:eastAsia="zh-CN"/>
    </w:rPr>
  </w:style>
  <w:style w:type="paragraph" w:customStyle="1" w:styleId="Figure">
    <w:name w:val="Figure"/>
    <w:basedOn w:val="Normal"/>
    <w:next w:val="Caption"/>
    <w:rsid w:val="00CA657A"/>
    <w:pPr>
      <w:keepNext/>
      <w:keepLines/>
      <w:spacing w:before="180" w:after="160" w:line="259" w:lineRule="auto"/>
      <w:jc w:val="center"/>
    </w:pPr>
    <w:rPr>
      <w:rFonts w:asciiTheme="minorHAnsi" w:eastAsiaTheme="minorHAnsi" w:hAnsiTheme="minorHAnsi" w:cstheme="minorBidi"/>
      <w:sz w:val="22"/>
      <w:szCs w:val="22"/>
      <w:lang w:val="en-US"/>
    </w:rPr>
  </w:style>
  <w:style w:type="paragraph" w:customStyle="1" w:styleId="3GPPHeader">
    <w:name w:val="3GPP_Header"/>
    <w:basedOn w:val="Normal"/>
    <w:rsid w:val="00CA657A"/>
    <w:pPr>
      <w:tabs>
        <w:tab w:val="left" w:pos="1701"/>
        <w:tab w:val="right" w:pos="9639"/>
      </w:tabs>
      <w:spacing w:after="240" w:line="259" w:lineRule="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CA657A"/>
    <w:pPr>
      <w:numPr>
        <w:numId w:val="52"/>
      </w:numPr>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CA657A"/>
    <w:pPr>
      <w:spacing w:after="160" w:line="259" w:lineRule="auto"/>
      <w:ind w:left="1418" w:hanging="1418"/>
    </w:pPr>
    <w:rPr>
      <w:rFonts w:asciiTheme="minorHAnsi" w:eastAsiaTheme="minorHAnsi" w:hAnsiTheme="minorHAnsi" w:cstheme="minorBidi"/>
      <w:b/>
      <w:sz w:val="22"/>
      <w:szCs w:val="22"/>
      <w:lang w:val="en-US"/>
    </w:rPr>
  </w:style>
  <w:style w:type="paragraph" w:customStyle="1" w:styleId="references">
    <w:name w:val="references"/>
    <w:uiPriority w:val="99"/>
    <w:rsid w:val="00CA657A"/>
    <w:pPr>
      <w:numPr>
        <w:numId w:val="53"/>
      </w:numPr>
      <w:spacing w:after="50" w:line="180" w:lineRule="exact"/>
      <w:jc w:val="both"/>
    </w:pPr>
    <w:rPr>
      <w:rFonts w:eastAsia="MS Mincho"/>
      <w:noProof/>
      <w:sz w:val="16"/>
      <w:szCs w:val="16"/>
      <w:lang w:val="en-US" w:eastAsia="en-US"/>
    </w:rPr>
  </w:style>
  <w:style w:type="paragraph" w:customStyle="1" w:styleId="CharCharCharCharCharChar">
    <w:name w:val="Char Char Char Char Char Char"/>
    <w:semiHidden/>
    <w:rsid w:val="00CA657A"/>
    <w:pPr>
      <w:keepNext/>
      <w:numPr>
        <w:numId w:val="54"/>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rsid w:val="00CA657A"/>
    <w:pPr>
      <w:numPr>
        <w:numId w:val="56"/>
      </w:numPr>
      <w:spacing w:after="0"/>
      <w:jc w:val="both"/>
    </w:pPr>
    <w:rPr>
      <w:rFonts w:eastAsia="MS Mincho"/>
    </w:rPr>
  </w:style>
  <w:style w:type="paragraph" w:customStyle="1" w:styleId="FigureCaption">
    <w:name w:val="Figure Caption"/>
    <w:aliases w:val="fc Char,Figure Caption Char"/>
    <w:basedOn w:val="Normal"/>
    <w:rsid w:val="00CA657A"/>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CA657A"/>
    <w:pPr>
      <w:spacing w:before="120" w:after="120" w:line="240" w:lineRule="atLeast"/>
      <w:jc w:val="right"/>
    </w:pPr>
    <w:rPr>
      <w:rFonts w:eastAsiaTheme="minorEastAsia"/>
      <w:sz w:val="22"/>
      <w:lang w:val="en-US"/>
    </w:rPr>
  </w:style>
  <w:style w:type="paragraph" w:customStyle="1" w:styleId="multifig">
    <w:name w:val="multifig"/>
    <w:basedOn w:val="Normal"/>
    <w:rsid w:val="00CA657A"/>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rsid w:val="00CA657A"/>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rsid w:val="00CA657A"/>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rsid w:val="00CA657A"/>
    <w:pPr>
      <w:spacing w:before="120" w:after="0" w:line="240" w:lineRule="exact"/>
      <w:jc w:val="both"/>
    </w:pPr>
    <w:rPr>
      <w:rFonts w:eastAsia="MS Mincho"/>
      <w:lang w:val="en-US"/>
    </w:rPr>
  </w:style>
  <w:style w:type="character" w:customStyle="1" w:styleId="Style10ptCharChar">
    <w:name w:val="Style 10 pt Char Char"/>
    <w:rsid w:val="00CA657A"/>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CA657A"/>
    <w:pPr>
      <w:spacing w:before="60" w:after="60" w:line="240" w:lineRule="exact"/>
      <w:jc w:val="both"/>
    </w:pPr>
    <w:rPr>
      <w:rFonts w:eastAsia="MS Mincho"/>
      <w:b/>
      <w:lang w:val="en-US"/>
    </w:rPr>
  </w:style>
  <w:style w:type="character" w:customStyle="1" w:styleId="Style10ptBoldCharChar">
    <w:name w:val="Style 10 pt Bold Char Char"/>
    <w:rsid w:val="00CA657A"/>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CA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CA657A"/>
    <w:rPr>
      <w:rFonts w:ascii="Courier New" w:eastAsia="Batang" w:hAnsi="Courier New" w:cs="Courier New"/>
      <w:lang w:val="en-US" w:eastAsia="ko-KR"/>
    </w:rPr>
  </w:style>
  <w:style w:type="paragraph" w:customStyle="1" w:styleId="Bullet0">
    <w:name w:val="Bullet"/>
    <w:basedOn w:val="Normal"/>
    <w:rsid w:val="00CA657A"/>
    <w:pPr>
      <w:numPr>
        <w:numId w:val="55"/>
      </w:numPr>
      <w:spacing w:after="0"/>
    </w:pPr>
    <w:rPr>
      <w:rFonts w:eastAsiaTheme="minorEastAsia"/>
      <w:sz w:val="24"/>
      <w:szCs w:val="24"/>
      <w:lang w:val="en-US"/>
    </w:rPr>
  </w:style>
  <w:style w:type="paragraph" w:customStyle="1" w:styleId="FigureCentered">
    <w:name w:val="FigureCentered"/>
    <w:basedOn w:val="Normal"/>
    <w:next w:val="Normal"/>
    <w:rsid w:val="00CA657A"/>
    <w:pPr>
      <w:keepNext/>
      <w:spacing w:before="60" w:after="60" w:line="240" w:lineRule="atLeast"/>
      <w:jc w:val="center"/>
    </w:pPr>
    <w:rPr>
      <w:rFonts w:eastAsiaTheme="minorEastAsia"/>
      <w:sz w:val="24"/>
      <w:lang w:val="en-US"/>
    </w:rPr>
  </w:style>
  <w:style w:type="character" w:customStyle="1" w:styleId="Equation-NumberedChar">
    <w:name w:val="Equation-Numbered Char"/>
    <w:rsid w:val="00CA657A"/>
    <w:rPr>
      <w:rFonts w:ascii="Arial" w:eastAsia="SimSun" w:hAnsi="Arial" w:cs="Arial"/>
      <w:color w:val="0000FF"/>
      <w:kern w:val="2"/>
      <w:sz w:val="22"/>
      <w:lang w:val="en-US" w:eastAsia="en-US" w:bidi="ar-SA"/>
    </w:rPr>
  </w:style>
  <w:style w:type="paragraph" w:customStyle="1" w:styleId="item">
    <w:name w:val="item"/>
    <w:basedOn w:val="Normal"/>
    <w:rsid w:val="00CA657A"/>
    <w:pPr>
      <w:numPr>
        <w:numId w:val="57"/>
      </w:numPr>
      <w:spacing w:after="0"/>
      <w:jc w:val="both"/>
    </w:pPr>
    <w:rPr>
      <w:rFonts w:eastAsia="MS Mincho"/>
    </w:rPr>
  </w:style>
  <w:style w:type="paragraph" w:customStyle="1" w:styleId="PaperTableCell">
    <w:name w:val="PaperTableCell"/>
    <w:basedOn w:val="Normal"/>
    <w:rsid w:val="00CA657A"/>
    <w:pPr>
      <w:spacing w:after="0"/>
      <w:jc w:val="both"/>
    </w:pPr>
    <w:rPr>
      <w:rFonts w:eastAsiaTheme="minorEastAsia"/>
      <w:sz w:val="16"/>
      <w:szCs w:val="24"/>
      <w:lang w:val="en-US"/>
    </w:rPr>
  </w:style>
  <w:style w:type="character" w:styleId="LineNumber">
    <w:name w:val="line number"/>
    <w:rsid w:val="00CA657A"/>
    <w:rPr>
      <w:rFonts w:ascii="Arial" w:eastAsia="SimSun" w:hAnsi="Arial" w:cs="Arial"/>
      <w:color w:val="0000FF"/>
      <w:kern w:val="2"/>
      <w:sz w:val="18"/>
      <w:lang w:val="en-US" w:eastAsia="zh-CN" w:bidi="ar-SA"/>
    </w:rPr>
  </w:style>
  <w:style w:type="paragraph" w:customStyle="1" w:styleId="figure0">
    <w:name w:val="figure"/>
    <w:basedOn w:val="Normal"/>
    <w:rsid w:val="00CA657A"/>
    <w:pPr>
      <w:keepNext/>
      <w:keepLines/>
      <w:spacing w:before="60" w:after="60" w:line="240" w:lineRule="atLeast"/>
      <w:jc w:val="center"/>
    </w:pPr>
    <w:rPr>
      <w:rFonts w:eastAsiaTheme="minorEastAsia"/>
      <w:lang w:val="en-US"/>
    </w:rPr>
  </w:style>
  <w:style w:type="character" w:customStyle="1" w:styleId="moz-txt-tag">
    <w:name w:val="moz-txt-tag"/>
    <w:rsid w:val="00CA657A"/>
    <w:rPr>
      <w:rFonts w:ascii="Arial" w:eastAsia="SimSun" w:hAnsi="Arial" w:cs="Arial"/>
      <w:color w:val="0000FF"/>
      <w:kern w:val="2"/>
      <w:lang w:val="en-US" w:eastAsia="zh-CN" w:bidi="ar-SA"/>
    </w:rPr>
  </w:style>
  <w:style w:type="paragraph" w:customStyle="1" w:styleId="tac0">
    <w:name w:val="tac"/>
    <w:basedOn w:val="Normal"/>
    <w:rsid w:val="00CA657A"/>
    <w:pPr>
      <w:keepNext/>
      <w:spacing w:after="0"/>
      <w:jc w:val="center"/>
    </w:pPr>
    <w:rPr>
      <w:rFonts w:ascii="Arial" w:eastAsia="Calibri" w:hAnsi="Arial" w:cs="Arial"/>
      <w:sz w:val="18"/>
      <w:szCs w:val="18"/>
      <w:lang w:val="en-US"/>
    </w:rPr>
  </w:style>
  <w:style w:type="paragraph" w:customStyle="1" w:styleId="th0">
    <w:name w:val="th"/>
    <w:basedOn w:val="Normal"/>
    <w:rsid w:val="00CA657A"/>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CA657A"/>
    <w:pPr>
      <w:keepNext/>
      <w:tabs>
        <w:tab w:val="num" w:pos="720"/>
      </w:tabs>
      <w:autoSpaceDE w:val="0"/>
      <w:autoSpaceDN w:val="0"/>
      <w:adjustRightInd w:val="0"/>
      <w:ind w:left="720" w:hanging="360"/>
      <w:jc w:val="both"/>
    </w:pPr>
    <w:rPr>
      <w:rFonts w:eastAsiaTheme="minorEastAsia"/>
      <w:kern w:val="2"/>
      <w:lang w:eastAsia="zh-CN"/>
    </w:rPr>
  </w:style>
  <w:style w:type="paragraph" w:customStyle="1" w:styleId="CharCharCharCharCharChar1">
    <w:name w:val="Char Char Char Char Char Char1"/>
    <w:semiHidden/>
    <w:rsid w:val="00CA657A"/>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CA657A"/>
    <w:pPr>
      <w:keepNext/>
      <w:tabs>
        <w:tab w:val="num" w:pos="720"/>
      </w:tabs>
      <w:autoSpaceDE w:val="0"/>
      <w:autoSpaceDN w:val="0"/>
      <w:adjustRightInd w:val="0"/>
      <w:ind w:left="720" w:hanging="360"/>
      <w:jc w:val="both"/>
    </w:pPr>
    <w:rPr>
      <w:rFonts w:eastAsiaTheme="minorEastAsia"/>
      <w:kern w:val="2"/>
      <w:lang w:eastAsia="zh-CN"/>
    </w:rPr>
  </w:style>
  <w:style w:type="numbering" w:customStyle="1" w:styleId="11">
    <w:name w:val="无列表1"/>
    <w:next w:val="NoList"/>
    <w:uiPriority w:val="99"/>
    <w:semiHidden/>
    <w:unhideWhenUsed/>
    <w:rsid w:val="00CA657A"/>
  </w:style>
  <w:style w:type="character" w:customStyle="1" w:styleId="opdicttext22">
    <w:name w:val="op_dict_text22"/>
    <w:basedOn w:val="DefaultParagraphFont"/>
    <w:rsid w:val="00CA657A"/>
  </w:style>
  <w:style w:type="character" w:customStyle="1" w:styleId="def">
    <w:name w:val="def"/>
    <w:basedOn w:val="DefaultParagraphFont"/>
    <w:rsid w:val="00CA657A"/>
  </w:style>
  <w:style w:type="paragraph" w:customStyle="1" w:styleId="Normalwithindent">
    <w:name w:val="Normal with indent"/>
    <w:basedOn w:val="Normal"/>
    <w:link w:val="NormalwithindentChar"/>
    <w:qFormat/>
    <w:rsid w:val="00CA657A"/>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CA657A"/>
    <w:rPr>
      <w:rFonts w:eastAsia="Malgun Gothic"/>
      <w:lang w:eastAsia="zh-CN"/>
    </w:rPr>
  </w:style>
  <w:style w:type="paragraph" w:styleId="NoSpacing">
    <w:name w:val="No Spacing"/>
    <w:uiPriority w:val="1"/>
    <w:qFormat/>
    <w:rsid w:val="00CA657A"/>
    <w:rPr>
      <w:rFonts w:ascii="Calibri" w:hAnsi="Calibri"/>
      <w:sz w:val="22"/>
      <w:szCs w:val="22"/>
      <w:lang w:val="en-US" w:eastAsia="zh-CN"/>
    </w:rPr>
  </w:style>
  <w:style w:type="character" w:customStyle="1" w:styleId="high-light-bg4">
    <w:name w:val="high-light-bg4"/>
    <w:basedOn w:val="DefaultParagraphFont"/>
    <w:rsid w:val="00CA657A"/>
  </w:style>
  <w:style w:type="character" w:customStyle="1" w:styleId="TitleChar2">
    <w:name w:val="Title Char2"/>
    <w:basedOn w:val="DefaultParagraphFont"/>
    <w:uiPriority w:val="10"/>
    <w:locked/>
    <w:rsid w:val="00CA657A"/>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CA657A"/>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CA657A"/>
    <w:pPr>
      <w:spacing w:before="100" w:after="100"/>
      <w:ind w:left="860"/>
    </w:pPr>
    <w:rPr>
      <w:rFonts w:ascii="Times" w:eastAsia="MS Gothic" w:hAnsi="Times"/>
      <w:sz w:val="24"/>
      <w:lang w:eastAsia="ja-JP"/>
    </w:rPr>
  </w:style>
  <w:style w:type="paragraph" w:customStyle="1" w:styleId="a">
    <w:name w:val="佐藤２"/>
    <w:basedOn w:val="Normal"/>
    <w:rsid w:val="00CA657A"/>
    <w:pPr>
      <w:numPr>
        <w:numId w:val="58"/>
      </w:numPr>
    </w:pPr>
    <w:rPr>
      <w:rFonts w:eastAsia="MS Gothic"/>
      <w:sz w:val="24"/>
      <w:lang w:eastAsia="ja-JP"/>
    </w:rPr>
  </w:style>
  <w:style w:type="paragraph" w:customStyle="1" w:styleId="ListBulletLast">
    <w:name w:val="List Bullet Last"/>
    <w:aliases w:val="lbl"/>
    <w:basedOn w:val="ListBullet"/>
    <w:next w:val="BodyText"/>
    <w:rsid w:val="00CA657A"/>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CA657A"/>
    <w:pPr>
      <w:spacing w:after="0"/>
      <w:jc w:val="both"/>
    </w:pPr>
    <w:rPr>
      <w:rFonts w:eastAsia="MS Gothic"/>
      <w:sz w:val="24"/>
      <w:lang w:eastAsia="ja-JP"/>
    </w:rPr>
  </w:style>
  <w:style w:type="character" w:customStyle="1" w:styleId="BodyText3Char">
    <w:name w:val="Body Text 3 Char"/>
    <w:basedOn w:val="DefaultParagraphFont"/>
    <w:link w:val="BodyText3"/>
    <w:rsid w:val="00CA657A"/>
    <w:rPr>
      <w:rFonts w:eastAsia="MS Gothic"/>
      <w:sz w:val="24"/>
      <w:lang w:eastAsia="ja-JP"/>
    </w:rPr>
  </w:style>
  <w:style w:type="paragraph" w:customStyle="1" w:styleId="TableText1">
    <w:name w:val="Table_Text"/>
    <w:basedOn w:val="Normal"/>
    <w:rsid w:val="00CA657A"/>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CA657A"/>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CA657A"/>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CA657A"/>
    <w:rPr>
      <w:rFonts w:eastAsia="MS Gothic"/>
      <w:b/>
      <w:noProof w:val="0"/>
      <w:kern w:val="2"/>
      <w:sz w:val="24"/>
      <w:lang w:val="en-GB"/>
    </w:rPr>
  </w:style>
  <w:style w:type="paragraph" w:customStyle="1" w:styleId="Normal1CharChar">
    <w:name w:val="Normal1 Char Char"/>
    <w:rsid w:val="00CA657A"/>
    <w:pPr>
      <w:keepNext/>
      <w:tabs>
        <w:tab w:val="num" w:pos="851"/>
      </w:tabs>
      <w:kinsoku w:val="0"/>
      <w:overflowPunct w:val="0"/>
      <w:autoSpaceDE w:val="0"/>
      <w:autoSpaceDN w:val="0"/>
      <w:adjustRightInd w:val="0"/>
      <w:spacing w:before="60" w:after="60"/>
      <w:ind w:left="851" w:hanging="851"/>
      <w:jc w:val="both"/>
    </w:pPr>
    <w:rPr>
      <w:kern w:val="2"/>
      <w:sz w:val="21"/>
      <w:lang w:eastAsia="ja-JP"/>
    </w:rPr>
  </w:style>
  <w:style w:type="paragraph" w:customStyle="1" w:styleId="CharCharCharCarCarCharCharCarCar">
    <w:name w:val="Char Char Char Car Car Char Char Car Car"/>
    <w:rsid w:val="00CA657A"/>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CA657A"/>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CA657A"/>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
    <w:name w:val="Char Char1 Char Char Char Char Char Char Char Char Char Char Char Char Char Char Char"/>
    <w:semiHidden/>
    <w:rsid w:val="00CA657A"/>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CA657A"/>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CA657A"/>
    <w:rPr>
      <w:rFonts w:eastAsia="MS Gothic"/>
      <w:sz w:val="24"/>
      <w:lang w:eastAsia="ja-JP"/>
    </w:rPr>
  </w:style>
  <w:style w:type="character" w:customStyle="1" w:styleId="Doc-titleChar">
    <w:name w:val="Doc-title Char"/>
    <w:link w:val="Doc-title"/>
    <w:rsid w:val="00CA657A"/>
    <w:rPr>
      <w:rFonts w:ascii="Arial" w:eastAsia="SimSun" w:hAnsi="Arial" w:cs="Arial"/>
      <w:lang w:val="en-US" w:eastAsia="zh-CN"/>
    </w:rPr>
  </w:style>
  <w:style w:type="paragraph" w:customStyle="1" w:styleId="msonormal0">
    <w:name w:val="msonormal"/>
    <w:basedOn w:val="Normal"/>
    <w:rsid w:val="00CA657A"/>
    <w:pPr>
      <w:spacing w:before="100" w:beforeAutospacing="1" w:after="100" w:afterAutospacing="1"/>
    </w:pPr>
    <w:rPr>
      <w:rFonts w:ascii="SimSun" w:hAnsi="SimSun" w:cs="SimSun"/>
      <w:sz w:val="24"/>
      <w:szCs w:val="24"/>
      <w:lang w:val="en-US" w:eastAsia="zh-CN"/>
    </w:rPr>
  </w:style>
  <w:style w:type="paragraph" w:customStyle="1" w:styleId="font5">
    <w:name w:val="font5"/>
    <w:basedOn w:val="Normal"/>
    <w:rsid w:val="00CA657A"/>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CA657A"/>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Normal"/>
    <w:rsid w:val="00CA657A"/>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CA657A"/>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CA657A"/>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Normal"/>
    <w:rsid w:val="00CA657A"/>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Normal"/>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Normal"/>
    <w:rsid w:val="00CA657A"/>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Normal"/>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Normal"/>
    <w:rsid w:val="00CA657A"/>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Normal"/>
    <w:rsid w:val="00CA657A"/>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Normal"/>
    <w:rsid w:val="00CA657A"/>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Normal"/>
    <w:rsid w:val="00CA657A"/>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CA657A"/>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Normal"/>
    <w:rsid w:val="00CA657A"/>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Normal"/>
    <w:rsid w:val="00CA657A"/>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Normal"/>
    <w:rsid w:val="00CA657A"/>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Normal"/>
    <w:rsid w:val="00CA657A"/>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Normal"/>
    <w:rsid w:val="00CA657A"/>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Normal"/>
    <w:rsid w:val="00CA657A"/>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Normal"/>
    <w:rsid w:val="00CA657A"/>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Normal"/>
    <w:rsid w:val="00CA657A"/>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Normal"/>
    <w:rsid w:val="00CA657A"/>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Normal"/>
    <w:rsid w:val="00CA657A"/>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Normal"/>
    <w:rsid w:val="00CA657A"/>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Normal"/>
    <w:rsid w:val="00CA657A"/>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Normal"/>
    <w:rsid w:val="00CA657A"/>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Normal"/>
    <w:rsid w:val="00CA657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Normal"/>
    <w:rsid w:val="00CA657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Normal"/>
    <w:rsid w:val="00CA657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Normal"/>
    <w:rsid w:val="00CA657A"/>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Normal"/>
    <w:rsid w:val="00CA657A"/>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Normal"/>
    <w:rsid w:val="00CA657A"/>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Normal"/>
    <w:rsid w:val="00CA657A"/>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Normal"/>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Normal"/>
    <w:rsid w:val="00CA657A"/>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Normal"/>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Normal"/>
    <w:rsid w:val="00CA657A"/>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Normal"/>
    <w:rsid w:val="00CA657A"/>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Normal"/>
    <w:rsid w:val="00CA657A"/>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CA657A"/>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Normal"/>
    <w:rsid w:val="00CA657A"/>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Normal"/>
    <w:rsid w:val="00CA657A"/>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Normal"/>
    <w:rsid w:val="00CA657A"/>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Normal"/>
    <w:rsid w:val="00CA657A"/>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Normal"/>
    <w:rsid w:val="00CA657A"/>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Normal"/>
    <w:rsid w:val="00CA657A"/>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Normal"/>
    <w:rsid w:val="00CA657A"/>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Normal"/>
    <w:rsid w:val="00CA657A"/>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CA657A"/>
    <w:rPr>
      <w:rFonts w:ascii="Arial" w:hAnsi="Arial"/>
      <w:vanish w:val="0"/>
      <w:color w:val="FF0000"/>
      <w:sz w:val="24"/>
    </w:rPr>
  </w:style>
  <w:style w:type="paragraph" w:customStyle="1" w:styleId="Bulletedo1">
    <w:name w:val="Bulleted o 1"/>
    <w:basedOn w:val="Normal"/>
    <w:rsid w:val="00CA657A"/>
    <w:pPr>
      <w:numPr>
        <w:numId w:val="59"/>
      </w:numPr>
      <w:overflowPunct w:val="0"/>
      <w:autoSpaceDE w:val="0"/>
      <w:autoSpaceDN w:val="0"/>
      <w:adjustRightInd w:val="0"/>
      <w:textAlignment w:val="baseline"/>
    </w:pPr>
    <w:rPr>
      <w:lang w:val="en-US"/>
    </w:rPr>
  </w:style>
  <w:style w:type="paragraph" w:customStyle="1" w:styleId="Equation">
    <w:name w:val="Equation"/>
    <w:basedOn w:val="Normal"/>
    <w:next w:val="Normal"/>
    <w:rsid w:val="00CA657A"/>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CA657A"/>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CA657A"/>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CA657A"/>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CA657A"/>
    <w:rPr>
      <w:rFonts w:ascii="Arial" w:hAnsi="Arial"/>
      <w:sz w:val="32"/>
      <w:lang w:val="en-GB" w:eastAsia="en-US"/>
    </w:rPr>
  </w:style>
  <w:style w:type="character" w:customStyle="1" w:styleId="CharChar3">
    <w:name w:val="Char Char3"/>
    <w:rsid w:val="00CA657A"/>
    <w:rPr>
      <w:rFonts w:ascii="Arial" w:hAnsi="Arial"/>
      <w:sz w:val="36"/>
      <w:lang w:val="en-GB" w:eastAsia="en-US" w:bidi="ar-SA"/>
    </w:rPr>
  </w:style>
  <w:style w:type="character" w:customStyle="1" w:styleId="CharChar2">
    <w:name w:val="Char Char2"/>
    <w:rsid w:val="00CA657A"/>
    <w:rPr>
      <w:rFonts w:ascii="Arial" w:hAnsi="Arial"/>
      <w:sz w:val="32"/>
      <w:lang w:val="en-GB" w:eastAsia="en-US" w:bidi="ar-SA"/>
    </w:rPr>
  </w:style>
  <w:style w:type="character" w:customStyle="1" w:styleId="CharChar1">
    <w:name w:val="Char Char1"/>
    <w:rsid w:val="00CA657A"/>
    <w:rPr>
      <w:rFonts w:ascii="Arial" w:hAnsi="Arial"/>
      <w:sz w:val="28"/>
      <w:lang w:val="en-GB" w:eastAsia="en-US" w:bidi="ar-SA"/>
    </w:rPr>
  </w:style>
  <w:style w:type="character" w:customStyle="1" w:styleId="CharChar">
    <w:name w:val="Char Char"/>
    <w:rsid w:val="00CA657A"/>
    <w:rPr>
      <w:rFonts w:ascii="Arial" w:hAnsi="Arial"/>
      <w:sz w:val="22"/>
      <w:lang w:val="en-GB" w:eastAsia="en-US" w:bidi="ar-SA"/>
    </w:rPr>
  </w:style>
  <w:style w:type="table" w:styleId="DarkList-Accent6">
    <w:name w:val="Dark List Accent 6"/>
    <w:basedOn w:val="TableNormal"/>
    <w:uiPriority w:val="70"/>
    <w:rsid w:val="00CA657A"/>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CA657A"/>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CA657A"/>
    <w:rPr>
      <w:rFonts w:ascii="Century" w:eastAsia="MS Mincho" w:hAnsi="Century"/>
      <w:kern w:val="2"/>
      <w:sz w:val="21"/>
      <w:szCs w:val="22"/>
      <w:lang w:eastAsia="ja-JP"/>
    </w:rPr>
  </w:style>
  <w:style w:type="paragraph" w:customStyle="1" w:styleId="gmail-msolistparagraph">
    <w:name w:val="gmail-msolistparagraph"/>
    <w:basedOn w:val="Normal"/>
    <w:uiPriority w:val="99"/>
    <w:semiHidden/>
    <w:rsid w:val="00CA657A"/>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CA657A"/>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CA657A"/>
  </w:style>
  <w:style w:type="paragraph" w:customStyle="1" w:styleId="onecomwebmail-msolistparagraph">
    <w:name w:val="onecomwebmail-msolistparagraph"/>
    <w:basedOn w:val="Normal"/>
    <w:rsid w:val="00CA657A"/>
    <w:pPr>
      <w:spacing w:before="100" w:beforeAutospacing="1" w:after="100" w:afterAutospacing="1"/>
    </w:pPr>
    <w:rPr>
      <w:sz w:val="24"/>
      <w:szCs w:val="24"/>
      <w:lang w:val="sv-SE" w:eastAsia="sv-SE"/>
    </w:rPr>
  </w:style>
  <w:style w:type="paragraph" w:customStyle="1" w:styleId="onecomwebmail-tah">
    <w:name w:val="onecomwebmail-tah"/>
    <w:basedOn w:val="Normal"/>
    <w:rsid w:val="00CA657A"/>
    <w:pPr>
      <w:spacing w:before="100" w:beforeAutospacing="1" w:after="100" w:afterAutospacing="1"/>
    </w:pPr>
    <w:rPr>
      <w:sz w:val="24"/>
      <w:szCs w:val="24"/>
      <w:lang w:val="sv-SE" w:eastAsia="sv-SE"/>
    </w:rPr>
  </w:style>
  <w:style w:type="paragraph" w:customStyle="1" w:styleId="onecomwebmail-tac">
    <w:name w:val="onecomwebmail-tac"/>
    <w:basedOn w:val="Normal"/>
    <w:rsid w:val="00CA657A"/>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CA657A"/>
  </w:style>
  <w:style w:type="character" w:customStyle="1" w:styleId="onecomwebmail-size">
    <w:name w:val="onecomwebmail-size"/>
    <w:basedOn w:val="DefaultParagraphFont"/>
    <w:rsid w:val="00CA657A"/>
  </w:style>
  <w:style w:type="character" w:customStyle="1" w:styleId="B4Char">
    <w:name w:val="B4 Char"/>
    <w:link w:val="B4"/>
    <w:rsid w:val="00E31DED"/>
    <w:rPr>
      <w:lang w:eastAsia="en-US"/>
    </w:rPr>
  </w:style>
  <w:style w:type="table" w:customStyle="1" w:styleId="TableGrid1">
    <w:name w:val="Table Grid1"/>
    <w:basedOn w:val="TableNormal"/>
    <w:next w:val="TableGrid"/>
    <w:uiPriority w:val="59"/>
    <w:rsid w:val="00E9420D"/>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E9420D"/>
    <w:pPr>
      <w:numPr>
        <w:numId w:val="67"/>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E9420D"/>
    <w:rPr>
      <w:rFonts w:eastAsia="SimSun"/>
      <w:sz w:val="22"/>
      <w:lang w:val="en-US" w:eastAsia="zh-CN"/>
    </w:rPr>
  </w:style>
  <w:style w:type="paragraph" w:customStyle="1" w:styleId="Style1">
    <w:name w:val="Style1"/>
    <w:basedOn w:val="Normal"/>
    <w:link w:val="Style1Char"/>
    <w:qFormat/>
    <w:rsid w:val="00E9420D"/>
    <w:pPr>
      <w:spacing w:after="100" w:afterAutospacing="1" w:line="300" w:lineRule="auto"/>
      <w:ind w:firstLine="360"/>
      <w:contextualSpacing/>
      <w:jc w:val="both"/>
    </w:pPr>
    <w:rPr>
      <w:lang w:val="en-US" w:eastAsia="zh-CN"/>
    </w:rPr>
  </w:style>
  <w:style w:type="character" w:customStyle="1" w:styleId="Style1Char">
    <w:name w:val="Style1 Char"/>
    <w:link w:val="Style1"/>
    <w:qFormat/>
    <w:rsid w:val="00E9420D"/>
    <w:rPr>
      <w:rFonts w:eastAsia="SimSun"/>
      <w:lang w:val="en-US" w:eastAsia="zh-CN"/>
    </w:rPr>
  </w:style>
  <w:style w:type="character" w:customStyle="1" w:styleId="fontstyle01">
    <w:name w:val="fontstyle01"/>
    <w:basedOn w:val="DefaultParagraphFont"/>
    <w:rsid w:val="00E9420D"/>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2734EA"/>
    <w:pPr>
      <w:spacing w:after="0"/>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E21265"/>
  </w:style>
  <w:style w:type="numbering" w:customStyle="1" w:styleId="110">
    <w:name w:val="无列表11"/>
    <w:next w:val="NoList"/>
    <w:uiPriority w:val="99"/>
    <w:semiHidden/>
    <w:unhideWhenUsed/>
    <w:rsid w:val="00E21265"/>
  </w:style>
  <w:style w:type="paragraph" w:customStyle="1" w:styleId="LGTdoc">
    <w:name w:val="LGTdoc_본문"/>
    <w:basedOn w:val="Normal"/>
    <w:link w:val="LGTdocChar"/>
    <w:qFormat/>
    <w:rsid w:val="00E21265"/>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E21265"/>
    <w:rPr>
      <w:rFonts w:eastAsia="Batang"/>
      <w:kern w:val="2"/>
      <w:sz w:val="22"/>
      <w:szCs w:val="24"/>
      <w:lang w:val="en-US" w:eastAsia="x-none"/>
    </w:rPr>
  </w:style>
  <w:style w:type="paragraph" w:customStyle="1" w:styleId="0Maintext">
    <w:name w:val="0 Main text"/>
    <w:basedOn w:val="maintext"/>
    <w:link w:val="0MaintextChar"/>
    <w:rsid w:val="00E21265"/>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E21265"/>
    <w:rPr>
      <w:rFonts w:eastAsia="Malgun Gothic" w:cs="Batang"/>
      <w:lang w:eastAsia="en-US"/>
    </w:rPr>
  </w:style>
  <w:style w:type="paragraph" w:customStyle="1" w:styleId="LGTdoc1">
    <w:name w:val="LGTdoc_제목1"/>
    <w:basedOn w:val="Normal"/>
    <w:rsid w:val="00E21265"/>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Normal"/>
    <w:uiPriority w:val="99"/>
    <w:rsid w:val="00C709FE"/>
    <w:pPr>
      <w:spacing w:after="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0195">
      <w:bodyDiv w:val="1"/>
      <w:marLeft w:val="0"/>
      <w:marRight w:val="0"/>
      <w:marTop w:val="0"/>
      <w:marBottom w:val="0"/>
      <w:divBdr>
        <w:top w:val="none" w:sz="0" w:space="0" w:color="auto"/>
        <w:left w:val="none" w:sz="0" w:space="0" w:color="auto"/>
        <w:bottom w:val="none" w:sz="0" w:space="0" w:color="auto"/>
        <w:right w:val="none" w:sz="0" w:space="0" w:color="auto"/>
      </w:divBdr>
    </w:div>
    <w:div w:id="84109146">
      <w:bodyDiv w:val="1"/>
      <w:marLeft w:val="0"/>
      <w:marRight w:val="0"/>
      <w:marTop w:val="0"/>
      <w:marBottom w:val="0"/>
      <w:divBdr>
        <w:top w:val="none" w:sz="0" w:space="0" w:color="auto"/>
        <w:left w:val="none" w:sz="0" w:space="0" w:color="auto"/>
        <w:bottom w:val="none" w:sz="0" w:space="0" w:color="auto"/>
        <w:right w:val="none" w:sz="0" w:space="0" w:color="auto"/>
      </w:divBdr>
    </w:div>
    <w:div w:id="134876920">
      <w:bodyDiv w:val="1"/>
      <w:marLeft w:val="0"/>
      <w:marRight w:val="0"/>
      <w:marTop w:val="0"/>
      <w:marBottom w:val="0"/>
      <w:divBdr>
        <w:top w:val="none" w:sz="0" w:space="0" w:color="auto"/>
        <w:left w:val="none" w:sz="0" w:space="0" w:color="auto"/>
        <w:bottom w:val="none" w:sz="0" w:space="0" w:color="auto"/>
        <w:right w:val="none" w:sz="0" w:space="0" w:color="auto"/>
      </w:divBdr>
    </w:div>
    <w:div w:id="231430298">
      <w:bodyDiv w:val="1"/>
      <w:marLeft w:val="0"/>
      <w:marRight w:val="0"/>
      <w:marTop w:val="0"/>
      <w:marBottom w:val="0"/>
      <w:divBdr>
        <w:top w:val="none" w:sz="0" w:space="0" w:color="auto"/>
        <w:left w:val="none" w:sz="0" w:space="0" w:color="auto"/>
        <w:bottom w:val="none" w:sz="0" w:space="0" w:color="auto"/>
        <w:right w:val="none" w:sz="0" w:space="0" w:color="auto"/>
      </w:divBdr>
    </w:div>
    <w:div w:id="277951451">
      <w:bodyDiv w:val="1"/>
      <w:marLeft w:val="0"/>
      <w:marRight w:val="0"/>
      <w:marTop w:val="0"/>
      <w:marBottom w:val="0"/>
      <w:divBdr>
        <w:top w:val="none" w:sz="0" w:space="0" w:color="auto"/>
        <w:left w:val="none" w:sz="0" w:space="0" w:color="auto"/>
        <w:bottom w:val="none" w:sz="0" w:space="0" w:color="auto"/>
        <w:right w:val="none" w:sz="0" w:space="0" w:color="auto"/>
      </w:divBdr>
    </w:div>
    <w:div w:id="446896016">
      <w:bodyDiv w:val="1"/>
      <w:marLeft w:val="0"/>
      <w:marRight w:val="0"/>
      <w:marTop w:val="0"/>
      <w:marBottom w:val="0"/>
      <w:divBdr>
        <w:top w:val="none" w:sz="0" w:space="0" w:color="auto"/>
        <w:left w:val="none" w:sz="0" w:space="0" w:color="auto"/>
        <w:bottom w:val="none" w:sz="0" w:space="0" w:color="auto"/>
        <w:right w:val="none" w:sz="0" w:space="0" w:color="auto"/>
      </w:divBdr>
    </w:div>
    <w:div w:id="493692594">
      <w:bodyDiv w:val="1"/>
      <w:marLeft w:val="0"/>
      <w:marRight w:val="0"/>
      <w:marTop w:val="0"/>
      <w:marBottom w:val="0"/>
      <w:divBdr>
        <w:top w:val="none" w:sz="0" w:space="0" w:color="auto"/>
        <w:left w:val="none" w:sz="0" w:space="0" w:color="auto"/>
        <w:bottom w:val="none" w:sz="0" w:space="0" w:color="auto"/>
        <w:right w:val="none" w:sz="0" w:space="0" w:color="auto"/>
      </w:divBdr>
    </w:div>
    <w:div w:id="512956327">
      <w:bodyDiv w:val="1"/>
      <w:marLeft w:val="0"/>
      <w:marRight w:val="0"/>
      <w:marTop w:val="0"/>
      <w:marBottom w:val="0"/>
      <w:divBdr>
        <w:top w:val="none" w:sz="0" w:space="0" w:color="auto"/>
        <w:left w:val="none" w:sz="0" w:space="0" w:color="auto"/>
        <w:bottom w:val="none" w:sz="0" w:space="0" w:color="auto"/>
        <w:right w:val="none" w:sz="0" w:space="0" w:color="auto"/>
      </w:divBdr>
    </w:div>
    <w:div w:id="608783077">
      <w:bodyDiv w:val="1"/>
      <w:marLeft w:val="0"/>
      <w:marRight w:val="0"/>
      <w:marTop w:val="0"/>
      <w:marBottom w:val="0"/>
      <w:divBdr>
        <w:top w:val="none" w:sz="0" w:space="0" w:color="auto"/>
        <w:left w:val="none" w:sz="0" w:space="0" w:color="auto"/>
        <w:bottom w:val="none" w:sz="0" w:space="0" w:color="auto"/>
        <w:right w:val="none" w:sz="0" w:space="0" w:color="auto"/>
      </w:divBdr>
    </w:div>
    <w:div w:id="728067984">
      <w:bodyDiv w:val="1"/>
      <w:marLeft w:val="0"/>
      <w:marRight w:val="0"/>
      <w:marTop w:val="0"/>
      <w:marBottom w:val="0"/>
      <w:divBdr>
        <w:top w:val="none" w:sz="0" w:space="0" w:color="auto"/>
        <w:left w:val="none" w:sz="0" w:space="0" w:color="auto"/>
        <w:bottom w:val="none" w:sz="0" w:space="0" w:color="auto"/>
        <w:right w:val="none" w:sz="0" w:space="0" w:color="auto"/>
      </w:divBdr>
    </w:div>
    <w:div w:id="795758972">
      <w:bodyDiv w:val="1"/>
      <w:marLeft w:val="0"/>
      <w:marRight w:val="0"/>
      <w:marTop w:val="0"/>
      <w:marBottom w:val="0"/>
      <w:divBdr>
        <w:top w:val="none" w:sz="0" w:space="0" w:color="auto"/>
        <w:left w:val="none" w:sz="0" w:space="0" w:color="auto"/>
        <w:bottom w:val="none" w:sz="0" w:space="0" w:color="auto"/>
        <w:right w:val="none" w:sz="0" w:space="0" w:color="auto"/>
      </w:divBdr>
    </w:div>
    <w:div w:id="849100175">
      <w:bodyDiv w:val="1"/>
      <w:marLeft w:val="0"/>
      <w:marRight w:val="0"/>
      <w:marTop w:val="0"/>
      <w:marBottom w:val="0"/>
      <w:divBdr>
        <w:top w:val="none" w:sz="0" w:space="0" w:color="auto"/>
        <w:left w:val="none" w:sz="0" w:space="0" w:color="auto"/>
        <w:bottom w:val="none" w:sz="0" w:space="0" w:color="auto"/>
        <w:right w:val="none" w:sz="0" w:space="0" w:color="auto"/>
      </w:divBdr>
    </w:div>
    <w:div w:id="853769443">
      <w:bodyDiv w:val="1"/>
      <w:marLeft w:val="0"/>
      <w:marRight w:val="0"/>
      <w:marTop w:val="0"/>
      <w:marBottom w:val="0"/>
      <w:divBdr>
        <w:top w:val="none" w:sz="0" w:space="0" w:color="auto"/>
        <w:left w:val="none" w:sz="0" w:space="0" w:color="auto"/>
        <w:bottom w:val="none" w:sz="0" w:space="0" w:color="auto"/>
        <w:right w:val="none" w:sz="0" w:space="0" w:color="auto"/>
      </w:divBdr>
    </w:div>
    <w:div w:id="904805460">
      <w:bodyDiv w:val="1"/>
      <w:marLeft w:val="0"/>
      <w:marRight w:val="0"/>
      <w:marTop w:val="0"/>
      <w:marBottom w:val="0"/>
      <w:divBdr>
        <w:top w:val="none" w:sz="0" w:space="0" w:color="auto"/>
        <w:left w:val="none" w:sz="0" w:space="0" w:color="auto"/>
        <w:bottom w:val="none" w:sz="0" w:space="0" w:color="auto"/>
        <w:right w:val="none" w:sz="0" w:space="0" w:color="auto"/>
      </w:divBdr>
    </w:div>
    <w:div w:id="985738561">
      <w:bodyDiv w:val="1"/>
      <w:marLeft w:val="0"/>
      <w:marRight w:val="0"/>
      <w:marTop w:val="0"/>
      <w:marBottom w:val="0"/>
      <w:divBdr>
        <w:top w:val="none" w:sz="0" w:space="0" w:color="auto"/>
        <w:left w:val="none" w:sz="0" w:space="0" w:color="auto"/>
        <w:bottom w:val="none" w:sz="0" w:space="0" w:color="auto"/>
        <w:right w:val="none" w:sz="0" w:space="0" w:color="auto"/>
      </w:divBdr>
    </w:div>
    <w:div w:id="991063410">
      <w:bodyDiv w:val="1"/>
      <w:marLeft w:val="0"/>
      <w:marRight w:val="0"/>
      <w:marTop w:val="0"/>
      <w:marBottom w:val="0"/>
      <w:divBdr>
        <w:top w:val="none" w:sz="0" w:space="0" w:color="auto"/>
        <w:left w:val="none" w:sz="0" w:space="0" w:color="auto"/>
        <w:bottom w:val="none" w:sz="0" w:space="0" w:color="auto"/>
        <w:right w:val="none" w:sz="0" w:space="0" w:color="auto"/>
      </w:divBdr>
    </w:div>
    <w:div w:id="1038624242">
      <w:bodyDiv w:val="1"/>
      <w:marLeft w:val="0"/>
      <w:marRight w:val="0"/>
      <w:marTop w:val="0"/>
      <w:marBottom w:val="0"/>
      <w:divBdr>
        <w:top w:val="none" w:sz="0" w:space="0" w:color="auto"/>
        <w:left w:val="none" w:sz="0" w:space="0" w:color="auto"/>
        <w:bottom w:val="none" w:sz="0" w:space="0" w:color="auto"/>
        <w:right w:val="none" w:sz="0" w:space="0" w:color="auto"/>
      </w:divBdr>
    </w:div>
    <w:div w:id="1078283846">
      <w:bodyDiv w:val="1"/>
      <w:marLeft w:val="0"/>
      <w:marRight w:val="0"/>
      <w:marTop w:val="0"/>
      <w:marBottom w:val="0"/>
      <w:divBdr>
        <w:top w:val="none" w:sz="0" w:space="0" w:color="auto"/>
        <w:left w:val="none" w:sz="0" w:space="0" w:color="auto"/>
        <w:bottom w:val="none" w:sz="0" w:space="0" w:color="auto"/>
        <w:right w:val="none" w:sz="0" w:space="0" w:color="auto"/>
      </w:divBdr>
    </w:div>
    <w:div w:id="1239897849">
      <w:bodyDiv w:val="1"/>
      <w:marLeft w:val="0"/>
      <w:marRight w:val="0"/>
      <w:marTop w:val="0"/>
      <w:marBottom w:val="0"/>
      <w:divBdr>
        <w:top w:val="none" w:sz="0" w:space="0" w:color="auto"/>
        <w:left w:val="none" w:sz="0" w:space="0" w:color="auto"/>
        <w:bottom w:val="none" w:sz="0" w:space="0" w:color="auto"/>
        <w:right w:val="none" w:sz="0" w:space="0" w:color="auto"/>
      </w:divBdr>
    </w:div>
    <w:div w:id="1298027028">
      <w:bodyDiv w:val="1"/>
      <w:marLeft w:val="0"/>
      <w:marRight w:val="0"/>
      <w:marTop w:val="0"/>
      <w:marBottom w:val="0"/>
      <w:divBdr>
        <w:top w:val="none" w:sz="0" w:space="0" w:color="auto"/>
        <w:left w:val="none" w:sz="0" w:space="0" w:color="auto"/>
        <w:bottom w:val="none" w:sz="0" w:space="0" w:color="auto"/>
        <w:right w:val="none" w:sz="0" w:space="0" w:color="auto"/>
      </w:divBdr>
    </w:div>
    <w:div w:id="1473474507">
      <w:bodyDiv w:val="1"/>
      <w:marLeft w:val="0"/>
      <w:marRight w:val="0"/>
      <w:marTop w:val="0"/>
      <w:marBottom w:val="0"/>
      <w:divBdr>
        <w:top w:val="none" w:sz="0" w:space="0" w:color="auto"/>
        <w:left w:val="none" w:sz="0" w:space="0" w:color="auto"/>
        <w:bottom w:val="none" w:sz="0" w:space="0" w:color="auto"/>
        <w:right w:val="none" w:sz="0" w:space="0" w:color="auto"/>
      </w:divBdr>
    </w:div>
    <w:div w:id="1496722566">
      <w:bodyDiv w:val="1"/>
      <w:marLeft w:val="0"/>
      <w:marRight w:val="0"/>
      <w:marTop w:val="0"/>
      <w:marBottom w:val="0"/>
      <w:divBdr>
        <w:top w:val="none" w:sz="0" w:space="0" w:color="auto"/>
        <w:left w:val="none" w:sz="0" w:space="0" w:color="auto"/>
        <w:bottom w:val="none" w:sz="0" w:space="0" w:color="auto"/>
        <w:right w:val="none" w:sz="0" w:space="0" w:color="auto"/>
      </w:divBdr>
    </w:div>
    <w:div w:id="1565801173">
      <w:bodyDiv w:val="1"/>
      <w:marLeft w:val="0"/>
      <w:marRight w:val="0"/>
      <w:marTop w:val="0"/>
      <w:marBottom w:val="0"/>
      <w:divBdr>
        <w:top w:val="none" w:sz="0" w:space="0" w:color="auto"/>
        <w:left w:val="none" w:sz="0" w:space="0" w:color="auto"/>
        <w:bottom w:val="none" w:sz="0" w:space="0" w:color="auto"/>
        <w:right w:val="none" w:sz="0" w:space="0" w:color="auto"/>
      </w:divBdr>
    </w:div>
    <w:div w:id="1589650306">
      <w:bodyDiv w:val="1"/>
      <w:marLeft w:val="0"/>
      <w:marRight w:val="0"/>
      <w:marTop w:val="0"/>
      <w:marBottom w:val="0"/>
      <w:divBdr>
        <w:top w:val="none" w:sz="0" w:space="0" w:color="auto"/>
        <w:left w:val="none" w:sz="0" w:space="0" w:color="auto"/>
        <w:bottom w:val="none" w:sz="0" w:space="0" w:color="auto"/>
        <w:right w:val="none" w:sz="0" w:space="0" w:color="auto"/>
      </w:divBdr>
    </w:div>
    <w:div w:id="1647465234">
      <w:bodyDiv w:val="1"/>
      <w:marLeft w:val="0"/>
      <w:marRight w:val="0"/>
      <w:marTop w:val="0"/>
      <w:marBottom w:val="0"/>
      <w:divBdr>
        <w:top w:val="none" w:sz="0" w:space="0" w:color="auto"/>
        <w:left w:val="none" w:sz="0" w:space="0" w:color="auto"/>
        <w:bottom w:val="none" w:sz="0" w:space="0" w:color="auto"/>
        <w:right w:val="none" w:sz="0" w:space="0" w:color="auto"/>
      </w:divBdr>
    </w:div>
    <w:div w:id="1656295671">
      <w:bodyDiv w:val="1"/>
      <w:marLeft w:val="0"/>
      <w:marRight w:val="0"/>
      <w:marTop w:val="0"/>
      <w:marBottom w:val="0"/>
      <w:divBdr>
        <w:top w:val="none" w:sz="0" w:space="0" w:color="auto"/>
        <w:left w:val="none" w:sz="0" w:space="0" w:color="auto"/>
        <w:bottom w:val="none" w:sz="0" w:space="0" w:color="auto"/>
        <w:right w:val="none" w:sz="0" w:space="0" w:color="auto"/>
      </w:divBdr>
    </w:div>
    <w:div w:id="1706058625">
      <w:bodyDiv w:val="1"/>
      <w:marLeft w:val="0"/>
      <w:marRight w:val="0"/>
      <w:marTop w:val="0"/>
      <w:marBottom w:val="0"/>
      <w:divBdr>
        <w:top w:val="none" w:sz="0" w:space="0" w:color="auto"/>
        <w:left w:val="none" w:sz="0" w:space="0" w:color="auto"/>
        <w:bottom w:val="none" w:sz="0" w:space="0" w:color="auto"/>
        <w:right w:val="none" w:sz="0" w:space="0" w:color="auto"/>
      </w:divBdr>
    </w:div>
    <w:div w:id="1809471711">
      <w:bodyDiv w:val="1"/>
      <w:marLeft w:val="0"/>
      <w:marRight w:val="0"/>
      <w:marTop w:val="0"/>
      <w:marBottom w:val="0"/>
      <w:divBdr>
        <w:top w:val="none" w:sz="0" w:space="0" w:color="auto"/>
        <w:left w:val="none" w:sz="0" w:space="0" w:color="auto"/>
        <w:bottom w:val="none" w:sz="0" w:space="0" w:color="auto"/>
        <w:right w:val="none" w:sz="0" w:space="0" w:color="auto"/>
      </w:divBdr>
    </w:div>
    <w:div w:id="1991329803">
      <w:bodyDiv w:val="1"/>
      <w:marLeft w:val="0"/>
      <w:marRight w:val="0"/>
      <w:marTop w:val="0"/>
      <w:marBottom w:val="0"/>
      <w:divBdr>
        <w:top w:val="none" w:sz="0" w:space="0" w:color="auto"/>
        <w:left w:val="none" w:sz="0" w:space="0" w:color="auto"/>
        <w:bottom w:val="none" w:sz="0" w:space="0" w:color="auto"/>
        <w:right w:val="none" w:sz="0" w:space="0" w:color="auto"/>
      </w:divBdr>
    </w:div>
    <w:div w:id="2045010967">
      <w:bodyDiv w:val="1"/>
      <w:marLeft w:val="0"/>
      <w:marRight w:val="0"/>
      <w:marTop w:val="0"/>
      <w:marBottom w:val="0"/>
      <w:divBdr>
        <w:top w:val="none" w:sz="0" w:space="0" w:color="auto"/>
        <w:left w:val="none" w:sz="0" w:space="0" w:color="auto"/>
        <w:bottom w:val="none" w:sz="0" w:space="0" w:color="auto"/>
        <w:right w:val="none" w:sz="0" w:space="0" w:color="auto"/>
      </w:divBdr>
    </w:div>
    <w:div w:id="205288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EDE14-6BE0-4AE0-82B8-801B8F8E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667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3GPP TS 38.213</vt:lpstr>
    </vt:vector>
  </TitlesOfParts>
  <Company>ETSI</Company>
  <LinksUpToDate>false</LinksUpToDate>
  <CharactersWithSpaces>4863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38.213</dc:title>
  <dc:subject>Physical layer procedures for control (Release 15)</dc:subject>
  <dc:creator>MCC@etsi.org</dc:creator>
  <cp:keywords>NR, Layer 1</cp:keywords>
  <dc:description/>
  <cp:lastModifiedBy>Alexander Golitschek</cp:lastModifiedBy>
  <cp:revision>5</cp:revision>
  <dcterms:created xsi:type="dcterms:W3CDTF">2021-01-31T23:02:00Z</dcterms:created>
  <dcterms:modified xsi:type="dcterms:W3CDTF">2021-01-31T23:27:00Z</dcterms:modified>
</cp:coreProperties>
</file>