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1DA9B" w14:textId="77777777" w:rsidR="00C9448F" w:rsidRDefault="00883685">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R1-2nnnnnn</w:t>
      </w:r>
    </w:p>
    <w:p w14:paraId="6BBC6F22" w14:textId="77777777" w:rsidR="00C9448F" w:rsidRDefault="00883685">
      <w:pPr>
        <w:pStyle w:val="Header"/>
        <w:widowControl w:val="0"/>
        <w:rPr>
          <w:rFonts w:ascii="Arial" w:hAnsi="Arial" w:cs="Arial"/>
          <w:b/>
          <w:bCs/>
          <w:lang w:val="en-GB"/>
        </w:rPr>
      </w:pPr>
      <w:r>
        <w:rPr>
          <w:rFonts w:ascii="Arial" w:hAnsi="Arial" w:cs="Arial"/>
          <w:b/>
          <w:bCs/>
          <w:lang w:val="en-GB"/>
        </w:rPr>
        <w:t>e-Meeting, January 25th – February 5th, 2021</w:t>
      </w:r>
    </w:p>
    <w:p w14:paraId="37004AE3" w14:textId="77777777" w:rsidR="00C9448F" w:rsidRDefault="00C9448F">
      <w:pPr>
        <w:pBdr>
          <w:top w:val="single" w:sz="4" w:space="2" w:color="auto"/>
        </w:pBdr>
        <w:spacing w:after="0"/>
        <w:rPr>
          <w:rFonts w:ascii="Arial" w:hAnsi="Arial" w:cs="Arial"/>
          <w:b/>
          <w:kern w:val="2"/>
          <w:sz w:val="24"/>
          <w:highlight w:val="yellow"/>
          <w:lang w:val="en-GB" w:eastAsia="zh-CN"/>
        </w:rPr>
      </w:pPr>
    </w:p>
    <w:p w14:paraId="2145B0B9" w14:textId="77777777" w:rsidR="00C9448F" w:rsidRDefault="0088368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7.2.2</w:t>
      </w:r>
    </w:p>
    <w:p w14:paraId="09995CE9" w14:textId="77777777" w:rsidR="00C9448F" w:rsidRDefault="0088368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5B8E16DB" w14:textId="77777777" w:rsidR="00C9448F" w:rsidRDefault="0088368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Email discussion/approval [104-e-NR-NRU-01] on DL signals and channels</w:t>
      </w:r>
    </w:p>
    <w:p w14:paraId="750FC2F2" w14:textId="77777777" w:rsidR="00C9448F" w:rsidRDefault="0088368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8B6B3A0" w14:textId="77777777" w:rsidR="00C9448F" w:rsidRDefault="00C9448F">
      <w:pPr>
        <w:rPr>
          <w:lang w:val="en-GB" w:eastAsia="zh-CN"/>
        </w:rPr>
      </w:pPr>
    </w:p>
    <w:p w14:paraId="1415E8C1" w14:textId="77777777" w:rsidR="00C9448F" w:rsidRDefault="00C9448F">
      <w:pPr>
        <w:pStyle w:val="Heading1"/>
        <w:numPr>
          <w:ilvl w:val="0"/>
          <w:numId w:val="0"/>
        </w:numPr>
        <w:ind w:left="709" w:hanging="709"/>
      </w:pPr>
    </w:p>
    <w:p w14:paraId="278EEFAF" w14:textId="77777777" w:rsidR="00C9448F" w:rsidRDefault="00883685">
      <w:pPr>
        <w:rPr>
          <w:lang w:val="en-GB" w:eastAsia="zh-CN"/>
        </w:rPr>
      </w:pPr>
      <w:r>
        <w:rPr>
          <w:lang w:val="en-GB" w:eastAsia="zh-CN"/>
        </w:rPr>
        <w:t>This document summarises the discussion on the following topics:</w:t>
      </w:r>
    </w:p>
    <w:p w14:paraId="318DCF90" w14:textId="77777777" w:rsidR="00C9448F" w:rsidRDefault="00883685">
      <w:pPr>
        <w:rPr>
          <w:rFonts w:ascii="Times" w:hAnsi="Times" w:cs="Times"/>
          <w:sz w:val="20"/>
          <w:szCs w:val="20"/>
          <w:lang w:eastAsia="ja-JP"/>
        </w:rPr>
      </w:pPr>
      <w:r>
        <w:rPr>
          <w:highlight w:val="cyan"/>
          <w:lang w:eastAsia="zh-CN"/>
        </w:rPr>
        <w:t xml:space="preserve">[104-e-NR-NRU-01] </w:t>
      </w:r>
      <w:r>
        <w:rPr>
          <w:highlight w:val="cyan"/>
        </w:rPr>
        <w:t xml:space="preserve">Email discussion/approval on DL signals and channels </w:t>
      </w:r>
      <w:r>
        <w:rPr>
          <w:b/>
          <w:bCs/>
          <w:highlight w:val="cyan"/>
        </w:rPr>
        <w:t>until Jan-29</w:t>
      </w:r>
      <w:r>
        <w:rPr>
          <w:highlight w:val="cyan"/>
        </w:rPr>
        <w:t xml:space="preserve"> – Alex (Lenovo)</w:t>
      </w:r>
    </w:p>
    <w:p w14:paraId="286089A0" w14:textId="77777777" w:rsidR="00C9448F" w:rsidRDefault="00883685">
      <w:pPr>
        <w:rPr>
          <w:rFonts w:ascii="Calibri" w:hAnsi="Calibri" w:cs="Calibri"/>
          <w:highlight w:val="cyan"/>
        </w:rPr>
      </w:pPr>
      <w:r>
        <w:rPr>
          <w:highlight w:val="cyan"/>
        </w:rPr>
        <w:t xml:space="preserve">High priority on </w:t>
      </w:r>
    </w:p>
    <w:p w14:paraId="1A8C8F73" w14:textId="77777777" w:rsidR="00C9448F" w:rsidRDefault="00883685">
      <w:pPr>
        <w:numPr>
          <w:ilvl w:val="0"/>
          <w:numId w:val="15"/>
        </w:numPr>
        <w:autoSpaceDE/>
        <w:autoSpaceDN/>
        <w:adjustRightInd/>
        <w:snapToGrid/>
        <w:spacing w:after="0" w:line="240" w:lineRule="auto"/>
        <w:jc w:val="left"/>
        <w:rPr>
          <w:rFonts w:eastAsia="Times New Roman"/>
          <w:highlight w:val="cyan"/>
        </w:rPr>
      </w:pPr>
      <w:r>
        <w:rPr>
          <w:rFonts w:eastAsia="Times New Roman"/>
          <w:highlight w:val="cyan"/>
        </w:rPr>
        <w:t>DL-C1: Front-loaded DMRS collision with CORESET</w:t>
      </w:r>
    </w:p>
    <w:p w14:paraId="1D67FDD4" w14:textId="77777777" w:rsidR="00C9448F" w:rsidRDefault="00883685">
      <w:pPr>
        <w:numPr>
          <w:ilvl w:val="0"/>
          <w:numId w:val="15"/>
        </w:numPr>
        <w:autoSpaceDE/>
        <w:autoSpaceDN/>
        <w:adjustRightInd/>
        <w:snapToGrid/>
        <w:spacing w:after="0" w:line="240" w:lineRule="auto"/>
        <w:jc w:val="left"/>
        <w:rPr>
          <w:rFonts w:eastAsia="Times New Roman"/>
          <w:highlight w:val="cyan"/>
        </w:rPr>
      </w:pPr>
      <w:r>
        <w:rPr>
          <w:rFonts w:eastAsia="Times New Roman"/>
          <w:highlight w:val="cyan"/>
        </w:rPr>
        <w:t>DL-C2: PDSCH mapping type B with durations larger than 7 symbols</w:t>
      </w:r>
    </w:p>
    <w:p w14:paraId="398179B2" w14:textId="77777777" w:rsidR="00C9448F" w:rsidRDefault="00883685">
      <w:pPr>
        <w:numPr>
          <w:ilvl w:val="0"/>
          <w:numId w:val="15"/>
        </w:numPr>
        <w:autoSpaceDE/>
        <w:autoSpaceDN/>
        <w:adjustRightInd/>
        <w:snapToGrid/>
        <w:spacing w:after="0" w:line="240" w:lineRule="auto"/>
        <w:jc w:val="left"/>
        <w:rPr>
          <w:rFonts w:eastAsia="Times New Roman"/>
          <w:highlight w:val="cyan"/>
        </w:rPr>
      </w:pPr>
      <w:r>
        <w:rPr>
          <w:rFonts w:eastAsia="Times New Roman"/>
          <w:highlight w:val="cyan"/>
        </w:rPr>
        <w:t>DL-C3: Processing time</w:t>
      </w:r>
    </w:p>
    <w:p w14:paraId="372666AD" w14:textId="77777777" w:rsidR="00C9448F" w:rsidRDefault="00883685">
      <w:r>
        <w:rPr>
          <w:highlight w:val="cyan"/>
        </w:rPr>
        <w:t>Low priority on DL-A2: Search space set group switching</w:t>
      </w:r>
    </w:p>
    <w:p w14:paraId="573DB97D" w14:textId="77777777" w:rsidR="00C9448F" w:rsidRDefault="00883685">
      <w:pPr>
        <w:pStyle w:val="Heading1"/>
      </w:pPr>
      <w:r>
        <w:t>Topic DL-C: DMRS for PDSCH mapping type B</w:t>
      </w:r>
    </w:p>
    <w:p w14:paraId="7601C48D" w14:textId="77777777" w:rsidR="00C9448F" w:rsidRDefault="00883685">
      <w:pPr>
        <w:pStyle w:val="Heading2"/>
      </w:pPr>
      <w:r>
        <w:t>Issue DL-C1 (R1-2100240): Front-loaded DMRS collision with CORESET</w:t>
      </w:r>
    </w:p>
    <w:tbl>
      <w:tblPr>
        <w:tblStyle w:val="TableGrid"/>
        <w:tblW w:w="0" w:type="auto"/>
        <w:tblLook w:val="04A0" w:firstRow="1" w:lastRow="0" w:firstColumn="1" w:lastColumn="0" w:noHBand="0" w:noVBand="1"/>
      </w:tblPr>
      <w:tblGrid>
        <w:gridCol w:w="9307"/>
      </w:tblGrid>
      <w:tr w:rsidR="00C9448F" w14:paraId="66AF454E" w14:textId="77777777">
        <w:tc>
          <w:tcPr>
            <w:tcW w:w="9307" w:type="dxa"/>
          </w:tcPr>
          <w:p w14:paraId="3CDE54C0" w14:textId="77777777" w:rsidR="00C9448F" w:rsidRDefault="00883685">
            <w:pPr>
              <w:rPr>
                <w:lang w:eastAsia="zh-CN"/>
              </w:rPr>
            </w:pPr>
            <w:r w:rsidRPr="00A336FB">
              <w:rPr>
                <w:lang w:eastAsia="zh-CN"/>
              </w:rPr>
              <w:t>Background:</w:t>
            </w:r>
          </w:p>
          <w:p w14:paraId="38662996" w14:textId="77777777" w:rsidR="00C9448F" w:rsidRDefault="00883685">
            <w:pPr>
              <w:rPr>
                <w:lang w:eastAsia="zh-CN"/>
              </w:rPr>
            </w:pPr>
            <w:r>
              <w:rPr>
                <w:lang w:eastAsia="zh-CN"/>
              </w:rPr>
              <w:t xml:space="preserve">When front-loaded DMRS collides with a CORESET, it is shifted onto the first available symbol after the CORESET. For this case, the current specification prescribes different handlings of additionally configured DMRS depending on if the PDSCH duration is  </w:t>
            </w:r>
            <m:oMath>
              <m:sSub>
                <m:sSubPr>
                  <m:ctrlPr>
                    <w:rPr>
                      <w:rFonts w:ascii="Cambria Math" w:hAnsi="Cambria Math"/>
                      <w:lang w:eastAsia="zh-CN"/>
                    </w:rPr>
                  </m:ctrlPr>
                </m:sSubPr>
                <m:e>
                  <m:r>
                    <w:rPr>
                      <w:rFonts w:ascii="Cambria Math" w:hAnsi="Cambria Math"/>
                      <w:lang w:eastAsia="zh-CN"/>
                    </w:rPr>
                    <m:t>l</m:t>
                  </m:r>
                </m:e>
                <m:sub>
                  <m:r>
                    <w:rPr>
                      <w:rFonts w:ascii="Cambria Math" w:hAnsi="Cambria Math"/>
                      <w:lang w:eastAsia="zh-CN"/>
                    </w:rPr>
                    <m:t>d</m:t>
                  </m:r>
                </m:sub>
              </m:sSub>
              <m:r>
                <w:rPr>
                  <w:rFonts w:ascii="Cambria Math" w:hAnsi="Cambria Math"/>
                  <w:lang w:eastAsia="zh-CN"/>
                </w:rPr>
                <m:t>=5</m:t>
              </m:r>
            </m:oMath>
            <w:r>
              <w:rPr>
                <w:lang w:eastAsia="zh-CN"/>
              </w:rPr>
              <w:t xml:space="preserve"> or if it is</w:t>
            </w:r>
            <m:oMath>
              <m:sSub>
                <m:sSubPr>
                  <m:ctrlPr>
                    <w:rPr>
                      <w:rFonts w:ascii="Cambria Math" w:hAnsi="Cambria Math"/>
                      <w:lang w:eastAsia="zh-CN"/>
                    </w:rPr>
                  </m:ctrlPr>
                </m:sSubPr>
                <m:e>
                  <m:r>
                    <w:rPr>
                      <w:rFonts w:ascii="Cambria Math" w:hAnsi="Cambria Math"/>
                      <w:lang w:eastAsia="zh-CN"/>
                    </w:rPr>
                    <m:t xml:space="preserve">  l</m:t>
                  </m:r>
                </m:e>
                <m:sub>
                  <m:r>
                    <w:rPr>
                      <w:rFonts w:ascii="Cambria Math" w:hAnsi="Cambria Math"/>
                      <w:lang w:eastAsia="zh-CN"/>
                    </w:rPr>
                    <m:t>d</m:t>
                  </m:r>
                </m:sub>
              </m:sSub>
              <m:r>
                <w:rPr>
                  <w:rFonts w:ascii="Cambria Math" w:hAnsi="Cambria Math"/>
                  <w:lang w:eastAsia="zh-CN"/>
                </w:rPr>
                <m:t>=7</m:t>
              </m:r>
            </m:oMath>
            <w:r>
              <w:rPr>
                <w:lang w:eastAsia="zh-CN"/>
              </w:rPr>
              <w:t>:</w:t>
            </w:r>
          </w:p>
          <w:p w14:paraId="42561F2E" w14:textId="77777777" w:rsidR="00C9448F" w:rsidRDefault="00883685">
            <w:pPr>
              <w:pStyle w:val="ListParagraph"/>
              <w:numPr>
                <w:ilvl w:val="0"/>
                <w:numId w:val="16"/>
              </w:numPr>
              <w:autoSpaceDE w:val="0"/>
              <w:autoSpaceDN w:val="0"/>
              <w:adjustRightInd w:val="0"/>
              <w:spacing w:after="120" w:line="240" w:lineRule="auto"/>
              <w:contextualSpacing/>
              <w:rPr>
                <w:lang w:eastAsia="zh-CN"/>
              </w:rPr>
            </w:pPr>
            <w:r>
              <w:rPr>
                <w:lang w:eastAsia="zh-CN"/>
              </w:rPr>
              <w:t xml:space="preserve">For </w:t>
            </w:r>
            <m:oMath>
              <m:sSub>
                <m:sSubPr>
                  <m:ctrlPr>
                    <w:rPr>
                      <w:rFonts w:ascii="Cambria Math" w:hAnsi="Cambria Math"/>
                      <w:lang w:eastAsia="zh-CN"/>
                    </w:rPr>
                  </m:ctrlPr>
                </m:sSubPr>
                <m:e>
                  <m:r>
                    <w:rPr>
                      <w:rFonts w:ascii="Cambria Math" w:hAnsi="Cambria Math"/>
                      <w:lang w:eastAsia="zh-CN"/>
                    </w:rPr>
                    <m:t>l</m:t>
                  </m:r>
                </m:e>
                <m:sub>
                  <m:r>
                    <w:rPr>
                      <w:rFonts w:ascii="Cambria Math" w:hAnsi="Cambria Math"/>
                      <w:lang w:eastAsia="zh-CN"/>
                    </w:rPr>
                    <m:t>d</m:t>
                  </m:r>
                </m:sub>
              </m:sSub>
              <m:r>
                <w:rPr>
                  <w:rFonts w:ascii="Cambria Math" w:hAnsi="Cambria Math"/>
                  <w:lang w:eastAsia="zh-CN"/>
                </w:rPr>
                <m:t>=5</m:t>
              </m:r>
            </m:oMath>
            <w:r>
              <w:rPr>
                <w:lang w:eastAsia="zh-CN"/>
              </w:rPr>
              <w:t>, the UE will always receive the additional DMRS on the 5</w:t>
            </w:r>
            <w:r>
              <w:rPr>
                <w:vertAlign w:val="superscript"/>
                <w:lang w:eastAsia="zh-CN"/>
              </w:rPr>
              <w:t>th</w:t>
            </w:r>
            <w:r>
              <w:rPr>
                <w:lang w:eastAsia="zh-CN"/>
              </w:rPr>
              <w:t xml:space="preserve"> symbol, no matter if the front-loaded DMRS is shifted or not. Thus, the gap between the two configured DMRS is varying. </w:t>
            </w:r>
          </w:p>
          <w:p w14:paraId="7CF710AF" w14:textId="77777777" w:rsidR="00C9448F" w:rsidRDefault="00883685">
            <w:pPr>
              <w:pStyle w:val="ListParagraph"/>
              <w:numPr>
                <w:ilvl w:val="0"/>
                <w:numId w:val="16"/>
              </w:numPr>
              <w:autoSpaceDE w:val="0"/>
              <w:autoSpaceDN w:val="0"/>
              <w:adjustRightInd w:val="0"/>
              <w:spacing w:after="120" w:line="240" w:lineRule="auto"/>
              <w:contextualSpacing/>
              <w:rPr>
                <w:lang w:eastAsia="zh-CN"/>
              </w:rPr>
            </w:pPr>
            <w:r>
              <w:rPr>
                <w:lang w:eastAsia="zh-CN"/>
              </w:rPr>
              <w:t xml:space="preserve">For </w:t>
            </w:r>
            <m:oMath>
              <m:sSub>
                <m:sSubPr>
                  <m:ctrlPr>
                    <w:rPr>
                      <w:rFonts w:ascii="Cambria Math" w:hAnsi="Cambria Math"/>
                      <w:lang w:eastAsia="zh-CN"/>
                    </w:rPr>
                  </m:ctrlPr>
                </m:sSubPr>
                <m:e>
                  <m:r>
                    <w:rPr>
                      <w:rFonts w:ascii="Cambria Math" w:hAnsi="Cambria Math"/>
                      <w:lang w:eastAsia="zh-CN"/>
                    </w:rPr>
                    <m:t>l</m:t>
                  </m:r>
                </m:e>
                <m:sub>
                  <m:r>
                    <w:rPr>
                      <w:rFonts w:ascii="Cambria Math" w:hAnsi="Cambria Math"/>
                      <w:lang w:eastAsia="zh-CN"/>
                    </w:rPr>
                    <m:t>d</m:t>
                  </m:r>
                </m:sub>
              </m:sSub>
              <m:r>
                <w:rPr>
                  <w:rFonts w:ascii="Cambria Math" w:hAnsi="Cambria Math"/>
                  <w:lang w:eastAsia="zh-CN"/>
                </w:rPr>
                <m:t>=7</m:t>
              </m:r>
            </m:oMath>
            <w:r>
              <w:rPr>
                <w:lang w:eastAsia="zh-CN"/>
              </w:rPr>
              <w:t xml:space="preserve">, if the front-loaded DMRS is shifted with a certain number of symbols, then the additional DMRS is also shifted with the same number of symbols.  In case the additional DMRS would appear on the last PDSCH position or even outside the PDSCH, the additional DMRS is dropped. </w:t>
            </w:r>
          </w:p>
          <w:p w14:paraId="2D47F5C6" w14:textId="77777777" w:rsidR="00C9448F" w:rsidRDefault="00883685">
            <w:pPr>
              <w:rPr>
                <w:lang w:eastAsia="zh-CN"/>
              </w:rPr>
            </w:pPr>
            <w:r>
              <w:rPr>
                <w:lang w:eastAsia="zh-CN"/>
              </w:rPr>
              <w:t xml:space="preserve">This different DMRS handling is illustrated in </w:t>
            </w:r>
            <w:r>
              <w:rPr>
                <w:lang w:eastAsia="zh-CN"/>
              </w:rPr>
              <w:fldChar w:fldCharType="begin"/>
            </w:r>
            <w:r>
              <w:rPr>
                <w:lang w:eastAsia="zh-CN"/>
              </w:rPr>
              <w:instrText xml:space="preserve"> REF _Ref60737941 \h </w:instrText>
            </w:r>
            <w:r>
              <w:rPr>
                <w:lang w:eastAsia="zh-CN"/>
              </w:rPr>
            </w:r>
            <w:r>
              <w:rPr>
                <w:lang w:eastAsia="zh-CN"/>
              </w:rPr>
              <w:fldChar w:fldCharType="separate"/>
            </w:r>
            <w:r>
              <w:t>Figure 1</w:t>
            </w:r>
            <w:r>
              <w:rPr>
                <w:lang w:eastAsia="zh-CN"/>
              </w:rPr>
              <w:fldChar w:fldCharType="end"/>
            </w:r>
            <w:r>
              <w:rPr>
                <w:lang w:eastAsia="zh-CN"/>
              </w:rPr>
              <w:t xml:space="preserve"> below:</w:t>
            </w:r>
          </w:p>
          <w:tbl>
            <w:tblPr>
              <w:tblStyle w:val="TableGrid"/>
              <w:tblW w:w="0" w:type="auto"/>
              <w:tblLook w:val="04A0" w:firstRow="1" w:lastRow="0" w:firstColumn="1" w:lastColumn="0" w:noHBand="0" w:noVBand="1"/>
            </w:tblPr>
            <w:tblGrid>
              <w:gridCol w:w="9081"/>
            </w:tblGrid>
            <w:tr w:rsidR="00C9448F" w14:paraId="3DA4B450" w14:textId="77777777">
              <w:tc>
                <w:tcPr>
                  <w:tcW w:w="9307" w:type="dxa"/>
                </w:tcPr>
                <w:p w14:paraId="3CAC6B7F" w14:textId="77777777" w:rsidR="00C9448F" w:rsidRDefault="00883685">
                  <w:pPr>
                    <w:jc w:val="center"/>
                    <w:rPr>
                      <w:lang w:eastAsia="zh-CN"/>
                    </w:rPr>
                  </w:pPr>
                  <w:r>
                    <w:rPr>
                      <w:noProof/>
                      <w:lang w:eastAsia="zh-CN"/>
                    </w:rPr>
                    <w:lastRenderedPageBreak/>
                    <w:drawing>
                      <wp:inline distT="0" distB="0" distL="0" distR="0" wp14:anchorId="7B694621" wp14:editId="10B45781">
                        <wp:extent cx="3408045" cy="3575050"/>
                        <wp:effectExtent l="0" t="0" r="190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a:stretch>
                                  <a:fillRect/>
                                </a:stretch>
                              </pic:blipFill>
                              <pic:spPr>
                                <a:xfrm>
                                  <a:off x="0" y="0"/>
                                  <a:ext cx="3412933" cy="3580233"/>
                                </a:xfrm>
                                <a:prstGeom prst="rect">
                                  <a:avLst/>
                                </a:prstGeom>
                              </pic:spPr>
                            </pic:pic>
                          </a:graphicData>
                        </a:graphic>
                      </wp:inline>
                    </w:drawing>
                  </w:r>
                </w:p>
              </w:tc>
            </w:tr>
          </w:tbl>
          <w:p w14:paraId="72A63E58" w14:textId="77777777" w:rsidR="00C9448F" w:rsidRDefault="00883685">
            <w:pPr>
              <w:pStyle w:val="Caption"/>
              <w:rPr>
                <w:lang w:eastAsia="zh-CN"/>
              </w:rPr>
            </w:pPr>
            <w:bookmarkStart w:id="0" w:name="_Ref60737941"/>
            <w:r>
              <w:t xml:space="preserve">Figure </w:t>
            </w:r>
            <w:r w:rsidR="004E59FD">
              <w:fldChar w:fldCharType="begin"/>
            </w:r>
            <w:r w:rsidR="004E59FD">
              <w:instrText xml:space="preserve"> SEQ Figure \* ARABIC </w:instrText>
            </w:r>
            <w:r w:rsidR="004E59FD">
              <w:fldChar w:fldCharType="separate"/>
            </w:r>
            <w:r>
              <w:t>1</w:t>
            </w:r>
            <w:r w:rsidR="004E59FD">
              <w:fldChar w:fldCharType="end"/>
            </w:r>
            <w:bookmarkEnd w:id="0"/>
            <w:r>
              <w:t xml:space="preserve"> – Additional DMRS handling in case of shifted front-loaded DMRS</w:t>
            </w:r>
          </w:p>
          <w:p w14:paraId="6EB2BBA3" w14:textId="77777777" w:rsidR="00C9448F" w:rsidRDefault="00883685">
            <w:pPr>
              <w:rPr>
                <w:lang w:eastAsia="zh-CN"/>
              </w:rPr>
            </w:pPr>
            <w:r>
              <w:rPr>
                <w:lang w:eastAsia="zh-CN"/>
              </w:rPr>
              <w:t>In our view there are multiple important reasons to harmonize the DMRS handling for different PDSCH durations:</w:t>
            </w:r>
          </w:p>
          <w:p w14:paraId="59D55E37" w14:textId="77777777" w:rsidR="00C9448F" w:rsidRDefault="00883685">
            <w:pPr>
              <w:rPr>
                <w:lang w:eastAsia="zh-CN"/>
              </w:rPr>
            </w:pPr>
            <w:r>
              <w:rPr>
                <w:lang w:eastAsia="zh-CN"/>
              </w:rPr>
              <w:t>From the implementation perspective:</w:t>
            </w:r>
          </w:p>
          <w:p w14:paraId="698C4383" w14:textId="77777777" w:rsidR="00C9448F" w:rsidRDefault="00883685">
            <w:pPr>
              <w:pStyle w:val="ListParagraph"/>
              <w:numPr>
                <w:ilvl w:val="0"/>
                <w:numId w:val="17"/>
              </w:numPr>
              <w:autoSpaceDE w:val="0"/>
              <w:autoSpaceDN w:val="0"/>
              <w:adjustRightInd w:val="0"/>
              <w:spacing w:after="120" w:line="240" w:lineRule="auto"/>
              <w:contextualSpacing/>
              <w:rPr>
                <w:lang w:eastAsia="zh-CN"/>
              </w:rPr>
            </w:pPr>
            <w:r>
              <w:rPr>
                <w:lang w:eastAsia="zh-CN"/>
              </w:rPr>
              <w:t xml:space="preserve">The UE implementation for </w:t>
            </w:r>
            <m:oMath>
              <m:sSub>
                <m:sSubPr>
                  <m:ctrlPr>
                    <w:rPr>
                      <w:rFonts w:ascii="Cambria Math" w:hAnsi="Cambria Math"/>
                      <w:lang w:eastAsia="zh-CN"/>
                    </w:rPr>
                  </m:ctrlPr>
                </m:sSubPr>
                <m:e>
                  <m:r>
                    <w:rPr>
                      <w:rFonts w:ascii="Cambria Math" w:hAnsi="Cambria Math"/>
                      <w:lang w:eastAsia="zh-CN"/>
                    </w:rPr>
                    <m:t>l</m:t>
                  </m:r>
                </m:e>
                <m:sub>
                  <m:r>
                    <w:rPr>
                      <w:rFonts w:ascii="Cambria Math" w:hAnsi="Cambria Math"/>
                      <w:lang w:eastAsia="zh-CN"/>
                    </w:rPr>
                    <m:t>d</m:t>
                  </m:r>
                </m:sub>
              </m:sSub>
              <m:r>
                <w:rPr>
                  <w:rFonts w:ascii="Cambria Math" w:hAnsi="Cambria Math"/>
                  <w:lang w:eastAsia="zh-CN"/>
                </w:rPr>
                <m:t>=5</m:t>
              </m:r>
            </m:oMath>
            <w:r>
              <w:rPr>
                <w:lang w:eastAsia="zh-CN"/>
              </w:rPr>
              <w:t xml:space="preserve"> is complex. The gap between the two DMRS is varying which impacts the processing pipeline in the UE and the UE needs to prepare at most 4 interpolation filters depending on how many symbols the front-loaded DMRS is shifted. </w:t>
            </w:r>
          </w:p>
          <w:p w14:paraId="4506E922" w14:textId="77777777" w:rsidR="00C9448F" w:rsidRDefault="00883685">
            <w:pPr>
              <w:rPr>
                <w:lang w:eastAsia="zh-CN"/>
              </w:rPr>
            </w:pPr>
            <w:r>
              <w:rPr>
                <w:lang w:eastAsia="zh-CN"/>
              </w:rPr>
              <w:t>From the performance perspective:</w:t>
            </w:r>
          </w:p>
          <w:p w14:paraId="352A9073" w14:textId="77777777" w:rsidR="00C9448F" w:rsidRDefault="00883685">
            <w:pPr>
              <w:pStyle w:val="ListParagraph"/>
              <w:numPr>
                <w:ilvl w:val="0"/>
                <w:numId w:val="18"/>
              </w:numPr>
              <w:autoSpaceDE w:val="0"/>
              <w:autoSpaceDN w:val="0"/>
              <w:adjustRightInd w:val="0"/>
              <w:spacing w:after="120" w:line="240" w:lineRule="auto"/>
              <w:contextualSpacing/>
              <w:rPr>
                <w:lang w:eastAsia="zh-CN"/>
              </w:rPr>
            </w:pPr>
            <w:r>
              <w:rPr>
                <w:lang w:eastAsia="zh-CN"/>
              </w:rPr>
              <w:t>The purpose of the additional DMRS is to obtain better channel estimation in the presence of Doppler shifts, i.e. to estimate the channel rotation through interpolation. To make this operation meaningful, a certain minimum distance between the two DMRS should be preserved. Otherwise, there is no benefit coming from an interpolation and it would make more sense to drop the additional DMRS in order to send data instead.</w:t>
            </w:r>
          </w:p>
          <w:p w14:paraId="3CF4501D" w14:textId="77777777" w:rsidR="00C9448F" w:rsidRDefault="00883685">
            <w:pPr>
              <w:rPr>
                <w:lang w:eastAsia="zh-CN"/>
              </w:rPr>
            </w:pPr>
            <w:r>
              <w:rPr>
                <w:lang w:eastAsia="zh-CN"/>
              </w:rPr>
              <w:t>From the specification:</w:t>
            </w:r>
          </w:p>
          <w:p w14:paraId="03B23531" w14:textId="77777777" w:rsidR="00C9448F" w:rsidRDefault="00883685">
            <w:pPr>
              <w:spacing w:line="240" w:lineRule="auto"/>
              <w:contextualSpacing/>
              <w:rPr>
                <w:lang w:eastAsia="zh-CN"/>
              </w:rPr>
            </w:pPr>
            <w:r>
              <w:rPr>
                <w:lang w:eastAsia="zh-CN"/>
              </w:rPr>
              <w:t>The specification can be simplified if the DMRS handling is made consistent.</w:t>
            </w:r>
          </w:p>
        </w:tc>
      </w:tr>
      <w:tr w:rsidR="00C9448F" w14:paraId="4AFD0E21" w14:textId="77777777">
        <w:tc>
          <w:tcPr>
            <w:tcW w:w="9307" w:type="dxa"/>
          </w:tcPr>
          <w:p w14:paraId="6D02BD7D" w14:textId="77777777" w:rsidR="00C9448F" w:rsidRDefault="00883685">
            <w:pPr>
              <w:rPr>
                <w:b/>
                <w:bCs/>
                <w:lang w:eastAsia="zh-CN"/>
              </w:rPr>
            </w:pPr>
            <w:r w:rsidRPr="00A336FB">
              <w:rPr>
                <w:b/>
                <w:bCs/>
                <w:lang w:eastAsia="zh-CN"/>
              </w:rPr>
              <w:lastRenderedPageBreak/>
              <w:t>Proposal DL-C1-1:</w:t>
            </w:r>
          </w:p>
          <w:p w14:paraId="1D2C63CA" w14:textId="77777777" w:rsidR="00C9448F" w:rsidRDefault="00883685">
            <w:pPr>
              <w:rPr>
                <w:lang w:eastAsia="zh-CN"/>
              </w:rPr>
            </w:pPr>
            <w:r>
              <w:rPr>
                <w:b/>
                <w:i/>
                <w:lang w:eastAsia="zh-CN"/>
              </w:rPr>
              <w:t>For PDSCH mapping type B with duration of 5 symbols, additional DMRS symbol is not transmitted if front loaded DMRS is shifted more than X symbols due to collision with CORESET. X can be FFS. Corresponding text proposal are provide in TP#3 in the appendix [R1-2100240].</w:t>
            </w:r>
          </w:p>
        </w:tc>
      </w:tr>
    </w:tbl>
    <w:p w14:paraId="6913E858" w14:textId="77777777" w:rsidR="00C9448F" w:rsidRDefault="00C9448F">
      <w:pPr>
        <w:rPr>
          <w:lang w:val="en-GB" w:eastAsia="zh-CN"/>
        </w:rPr>
      </w:pPr>
    </w:p>
    <w:p w14:paraId="3BC56870" w14:textId="77777777" w:rsidR="00C9448F" w:rsidRDefault="00883685">
      <w:pPr>
        <w:rPr>
          <w:b/>
          <w:bCs/>
          <w:lang w:val="en-GB" w:eastAsia="zh-CN"/>
        </w:rPr>
      </w:pPr>
      <w:r>
        <w:rPr>
          <w:b/>
          <w:bCs/>
          <w:lang w:val="en-GB" w:eastAsia="zh-CN"/>
        </w:rPr>
        <w:t>Can the proposal DL-C1-1 be accepted?</w:t>
      </w:r>
    </w:p>
    <w:tbl>
      <w:tblPr>
        <w:tblStyle w:val="TableGrid"/>
        <w:tblW w:w="9310" w:type="dxa"/>
        <w:tblLook w:val="04A0" w:firstRow="1" w:lastRow="0" w:firstColumn="1" w:lastColumn="0" w:noHBand="0" w:noVBand="1"/>
      </w:tblPr>
      <w:tblGrid>
        <w:gridCol w:w="2857"/>
        <w:gridCol w:w="6453"/>
      </w:tblGrid>
      <w:tr w:rsidR="00C9448F" w14:paraId="2E9529E1" w14:textId="77777777">
        <w:tc>
          <w:tcPr>
            <w:tcW w:w="2857" w:type="dxa"/>
            <w:shd w:val="clear" w:color="auto" w:fill="FFC000"/>
          </w:tcPr>
          <w:p w14:paraId="1F445CD1" w14:textId="77777777" w:rsidR="00C9448F" w:rsidRDefault="00883685">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453" w:type="dxa"/>
            <w:shd w:val="clear" w:color="auto" w:fill="FFC000"/>
          </w:tcPr>
          <w:p w14:paraId="1CA98662" w14:textId="77777777" w:rsidR="00C9448F" w:rsidRDefault="00883685">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C9448F" w14:paraId="7B95E41A" w14:textId="77777777">
        <w:tc>
          <w:tcPr>
            <w:tcW w:w="2857" w:type="dxa"/>
          </w:tcPr>
          <w:p w14:paraId="2B747322" w14:textId="77777777" w:rsidR="00C9448F" w:rsidRDefault="00883685">
            <w:pPr>
              <w:spacing w:after="0"/>
              <w:rPr>
                <w:rFonts w:eastAsia="SimSun"/>
                <w:szCs w:val="20"/>
                <w:lang w:eastAsia="zh-CN"/>
              </w:rPr>
            </w:pPr>
            <w:r>
              <w:rPr>
                <w:rFonts w:eastAsia="SimSun"/>
                <w:szCs w:val="20"/>
                <w:lang w:eastAsia="zh-CN"/>
              </w:rPr>
              <w:t>Qualcomm</w:t>
            </w:r>
          </w:p>
        </w:tc>
        <w:tc>
          <w:tcPr>
            <w:tcW w:w="6453" w:type="dxa"/>
          </w:tcPr>
          <w:p w14:paraId="2D71A363" w14:textId="77777777" w:rsidR="00C9448F" w:rsidRDefault="00883685">
            <w:pPr>
              <w:spacing w:after="0"/>
              <w:rPr>
                <w:rFonts w:eastAsia="SimSun"/>
                <w:szCs w:val="20"/>
                <w:lang w:eastAsia="zh-CN"/>
              </w:rPr>
            </w:pPr>
            <w:r>
              <w:rPr>
                <w:rFonts w:eastAsia="SimSun"/>
                <w:szCs w:val="20"/>
                <w:lang w:eastAsia="zh-CN"/>
              </w:rPr>
              <w:t xml:space="preserve">We support the proposal. This aligns better with the design of other duration type B PDSCH. We would suggest X=0 in the FFS above. In other words, additional DMRS not transmitted when front load DMRS </w:t>
            </w:r>
            <w:r>
              <w:rPr>
                <w:rFonts w:eastAsia="SimSun"/>
                <w:szCs w:val="20"/>
                <w:lang w:eastAsia="zh-CN"/>
              </w:rPr>
              <w:lastRenderedPageBreak/>
              <w:t>is shifted.</w:t>
            </w:r>
          </w:p>
        </w:tc>
      </w:tr>
      <w:tr w:rsidR="00C9448F" w14:paraId="270DE2E3" w14:textId="77777777">
        <w:tc>
          <w:tcPr>
            <w:tcW w:w="2857" w:type="dxa"/>
          </w:tcPr>
          <w:p w14:paraId="405CC32A" w14:textId="77777777" w:rsidR="00C9448F" w:rsidRDefault="00883685">
            <w:pPr>
              <w:spacing w:after="0"/>
              <w:rPr>
                <w:rFonts w:eastAsia="SimSun"/>
                <w:szCs w:val="20"/>
                <w:lang w:eastAsia="zh-CN"/>
              </w:rPr>
            </w:pPr>
            <w:r>
              <w:rPr>
                <w:rFonts w:eastAsia="SimSun"/>
                <w:szCs w:val="20"/>
                <w:lang w:eastAsia="zh-CN"/>
              </w:rPr>
              <w:lastRenderedPageBreak/>
              <w:t>Ericsson</w:t>
            </w:r>
          </w:p>
        </w:tc>
        <w:tc>
          <w:tcPr>
            <w:tcW w:w="6453" w:type="dxa"/>
          </w:tcPr>
          <w:p w14:paraId="41B7F6B4" w14:textId="77777777" w:rsidR="00C9448F" w:rsidRDefault="00883685">
            <w:pPr>
              <w:spacing w:after="0"/>
              <w:rPr>
                <w:rFonts w:eastAsia="SimSun"/>
                <w:szCs w:val="20"/>
                <w:lang w:eastAsia="zh-CN"/>
              </w:rPr>
            </w:pPr>
            <w:r>
              <w:rPr>
                <w:rFonts w:eastAsia="SimSun"/>
                <w:szCs w:val="20"/>
                <w:lang w:eastAsia="zh-CN"/>
              </w:rPr>
              <w:t>Support the proposal with X = 0 with the understanding that the  allowed patterns are thus 10001, 01000, 00100, and 00010.</w:t>
            </w:r>
          </w:p>
          <w:p w14:paraId="49802611" w14:textId="77777777" w:rsidR="00C9448F" w:rsidRDefault="00C9448F">
            <w:pPr>
              <w:spacing w:after="0"/>
              <w:rPr>
                <w:rFonts w:eastAsia="SimSun"/>
                <w:szCs w:val="20"/>
                <w:lang w:eastAsia="zh-CN"/>
              </w:rPr>
            </w:pPr>
          </w:p>
          <w:p w14:paraId="54412960" w14:textId="77777777" w:rsidR="00C9448F" w:rsidRDefault="00883685">
            <w:pPr>
              <w:spacing w:after="0"/>
              <w:rPr>
                <w:rFonts w:eastAsia="SimSun"/>
                <w:szCs w:val="20"/>
                <w:lang w:eastAsia="zh-CN"/>
              </w:rPr>
            </w:pPr>
            <w:r>
              <w:rPr>
                <w:rFonts w:eastAsia="SimSun"/>
                <w:szCs w:val="20"/>
                <w:lang w:eastAsia="zh-CN"/>
              </w:rPr>
              <w:t>We think that the TP in R1-2100240 could be improved such that it aligns more closely with the l_d = 7 case. For example, the following text could be adopted:</w:t>
            </w:r>
          </w:p>
          <w:p w14:paraId="62DD217D" w14:textId="77777777" w:rsidR="00C9448F" w:rsidRDefault="00C9448F">
            <w:pPr>
              <w:spacing w:after="0"/>
              <w:rPr>
                <w:rFonts w:eastAsia="SimSun"/>
                <w:szCs w:val="20"/>
                <w:lang w:eastAsia="zh-CN"/>
              </w:rPr>
            </w:pPr>
          </w:p>
          <w:p w14:paraId="585A9B8A" w14:textId="77777777" w:rsidR="00C9448F" w:rsidRDefault="00883685">
            <w:pPr>
              <w:pStyle w:val="B2"/>
              <w:numPr>
                <w:ilvl w:val="0"/>
                <w:numId w:val="19"/>
              </w:numPr>
            </w:pPr>
            <w:r>
              <w:t xml:space="preserve">if the PDSCH duration </w:t>
            </w:r>
            <m:oMath>
              <m:sSub>
                <m:sSubPr>
                  <m:ctrlPr>
                    <w:rPr>
                      <w:rFonts w:ascii="Cambria Math" w:hAnsi="Cambria Math"/>
                      <w:i/>
                      <w:sz w:val="24"/>
                      <w:szCs w:val="24"/>
                    </w:rPr>
                  </m:ctrlPr>
                </m:sSubPr>
                <m:e>
                  <m:r>
                    <w:rPr>
                      <w:rFonts w:ascii="Cambria Math" w:hAnsi="Cambria Math"/>
                    </w:rPr>
                    <m:t>l</m:t>
                  </m:r>
                </m:e>
                <m:sub>
                  <m:r>
                    <m:rPr>
                      <m:sty m:val="p"/>
                    </m:rPr>
                    <w:rPr>
                      <w:rFonts w:ascii="Cambria Math" w:hAnsi="Cambria Math"/>
                    </w:rPr>
                    <m:t>d</m:t>
                  </m:r>
                </m:sub>
              </m:sSub>
            </m:oMath>
            <w:r>
              <w:t xml:space="preserve"> is 5 symbols and if one additional single-symbol DMRS is configured, the UE expects the additional DM-RS to be transmitted on the </w:t>
            </w:r>
            <w:r>
              <w:rPr>
                <w:strike/>
                <w:color w:val="FF0000"/>
              </w:rPr>
              <w:t>fifth</w:t>
            </w:r>
            <w:r>
              <w:rPr>
                <w:color w:val="FF0000"/>
              </w:rPr>
              <w:t xml:space="preserve"> 5</w:t>
            </w:r>
            <w:r>
              <w:rPr>
                <w:color w:val="FF0000"/>
                <w:vertAlign w:val="superscript"/>
              </w:rPr>
              <w:t>th</w:t>
            </w:r>
            <w:r>
              <w:rPr>
                <w:color w:val="FF0000"/>
              </w:rPr>
              <w:t xml:space="preserve"> </w:t>
            </w:r>
            <w:r>
              <w:t>symbol</w:t>
            </w:r>
            <w:r>
              <w:rPr>
                <w:color w:val="FF0000"/>
              </w:rPr>
              <w:t xml:space="preserve"> when the front-loaded DM-RS symbol is in the 1</w:t>
            </w:r>
            <w:r>
              <w:rPr>
                <w:color w:val="FF0000"/>
                <w:vertAlign w:val="superscript"/>
              </w:rPr>
              <w:t>st</w:t>
            </w:r>
            <w:r>
              <w:rPr>
                <w:color w:val="FF0000"/>
              </w:rPr>
              <w:t xml:space="preserve"> symbol of the PDSCH duration, otherwise the UE should expect that the additional DM-RS is not transmitted</w:t>
            </w:r>
            <w:r>
              <w:t>;</w:t>
            </w:r>
          </w:p>
        </w:tc>
      </w:tr>
      <w:tr w:rsidR="00C9448F" w14:paraId="5105C6B4" w14:textId="77777777">
        <w:tc>
          <w:tcPr>
            <w:tcW w:w="2857" w:type="dxa"/>
          </w:tcPr>
          <w:p w14:paraId="5AC5EB91" w14:textId="77777777" w:rsidR="00C9448F" w:rsidRDefault="00883685">
            <w:pPr>
              <w:spacing w:after="0"/>
              <w:rPr>
                <w:rFonts w:eastAsia="Malgun Gothic"/>
                <w:szCs w:val="20"/>
                <w:lang w:eastAsia="ko-KR"/>
              </w:rPr>
            </w:pPr>
            <w:r>
              <w:rPr>
                <w:rFonts w:eastAsia="Malgun Gothic" w:hint="eastAsia"/>
                <w:szCs w:val="20"/>
                <w:lang w:eastAsia="ko-KR"/>
              </w:rPr>
              <w:t>LG Electronics</w:t>
            </w:r>
          </w:p>
        </w:tc>
        <w:tc>
          <w:tcPr>
            <w:tcW w:w="6453" w:type="dxa"/>
          </w:tcPr>
          <w:p w14:paraId="75EAEFFD" w14:textId="77777777" w:rsidR="00C9448F" w:rsidRDefault="00883685">
            <w:pPr>
              <w:spacing w:after="0"/>
              <w:rPr>
                <w:rFonts w:eastAsia="Malgun Gothic"/>
                <w:szCs w:val="20"/>
                <w:lang w:eastAsia="ko-KR"/>
              </w:rPr>
            </w:pPr>
            <w:r>
              <w:rPr>
                <w:rFonts w:eastAsia="Malgun Gothic" w:hint="eastAsia"/>
                <w:szCs w:val="20"/>
                <w:lang w:eastAsia="ko-KR"/>
              </w:rPr>
              <w:t xml:space="preserve">We are supportive of the proposal and </w:t>
            </w:r>
            <w:r>
              <w:rPr>
                <w:rFonts w:eastAsia="Malgun Gothic"/>
                <w:szCs w:val="20"/>
                <w:lang w:eastAsia="ko-KR"/>
              </w:rPr>
              <w:t>X=0 is preferred to keep the gap between two DM-RS symbols same as in 7-symbol case. OK with Ericsson’s TP.</w:t>
            </w:r>
          </w:p>
        </w:tc>
      </w:tr>
      <w:tr w:rsidR="00C9448F" w14:paraId="365E1903" w14:textId="77777777">
        <w:tc>
          <w:tcPr>
            <w:tcW w:w="2857" w:type="dxa"/>
          </w:tcPr>
          <w:p w14:paraId="65A4C2BA" w14:textId="77777777" w:rsidR="00C9448F" w:rsidRDefault="00883685">
            <w:pPr>
              <w:spacing w:after="0"/>
              <w:rPr>
                <w:rFonts w:eastAsia="SimSun"/>
                <w:szCs w:val="20"/>
                <w:lang w:eastAsia="zh-CN"/>
              </w:rPr>
            </w:pPr>
            <w:r>
              <w:rPr>
                <w:rFonts w:eastAsia="SimSun" w:hint="eastAsia"/>
                <w:szCs w:val="20"/>
                <w:lang w:eastAsia="zh-CN"/>
              </w:rPr>
              <w:t>ZTE, Sanechips</w:t>
            </w:r>
          </w:p>
        </w:tc>
        <w:tc>
          <w:tcPr>
            <w:tcW w:w="6453" w:type="dxa"/>
          </w:tcPr>
          <w:p w14:paraId="7CCF4384" w14:textId="77777777" w:rsidR="00C9448F" w:rsidRDefault="00883685">
            <w:pPr>
              <w:spacing w:after="0"/>
              <w:rPr>
                <w:rFonts w:eastAsia="SimSun"/>
                <w:szCs w:val="20"/>
                <w:lang w:eastAsia="zh-CN"/>
              </w:rPr>
            </w:pPr>
            <w:r>
              <w:rPr>
                <w:rFonts w:eastAsia="SimSun" w:hint="eastAsia"/>
                <w:szCs w:val="20"/>
                <w:lang w:eastAsia="zh-CN"/>
              </w:rPr>
              <w:t>We agree the proposal and support X=0. Besides, the updated TP from Ericsson seems better.</w:t>
            </w:r>
          </w:p>
        </w:tc>
      </w:tr>
      <w:tr w:rsidR="00B22775" w14:paraId="5C27D0A5" w14:textId="77777777">
        <w:tc>
          <w:tcPr>
            <w:tcW w:w="2857" w:type="dxa"/>
          </w:tcPr>
          <w:p w14:paraId="52F25DE2" w14:textId="77777777" w:rsidR="00B22775" w:rsidRDefault="00B913E9">
            <w:pPr>
              <w:spacing w:after="0"/>
              <w:rPr>
                <w:rFonts w:eastAsia="SimSun"/>
                <w:szCs w:val="20"/>
                <w:lang w:eastAsia="zh-CN"/>
              </w:rPr>
            </w:pPr>
            <w:r>
              <w:rPr>
                <w:rFonts w:eastAsia="SimSun" w:hint="eastAsia"/>
                <w:szCs w:val="20"/>
                <w:lang w:eastAsia="zh-CN"/>
              </w:rPr>
              <w:t>v</w:t>
            </w:r>
            <w:r>
              <w:rPr>
                <w:rFonts w:eastAsia="SimSun"/>
                <w:szCs w:val="20"/>
                <w:lang w:eastAsia="zh-CN"/>
              </w:rPr>
              <w:t>ivo</w:t>
            </w:r>
          </w:p>
        </w:tc>
        <w:tc>
          <w:tcPr>
            <w:tcW w:w="6453" w:type="dxa"/>
          </w:tcPr>
          <w:p w14:paraId="3708801E" w14:textId="77777777" w:rsidR="00B22775" w:rsidRDefault="00CC548B">
            <w:pPr>
              <w:spacing w:after="0"/>
              <w:rPr>
                <w:rFonts w:eastAsia="SimSun"/>
                <w:szCs w:val="20"/>
                <w:lang w:eastAsia="zh-CN"/>
              </w:rPr>
            </w:pPr>
            <w:r>
              <w:rPr>
                <w:rFonts w:eastAsia="SimSun" w:hint="eastAsia"/>
                <w:szCs w:val="20"/>
                <w:lang w:eastAsia="zh-CN"/>
              </w:rPr>
              <w:t>A</w:t>
            </w:r>
            <w:r>
              <w:rPr>
                <w:rFonts w:eastAsia="SimSun"/>
                <w:szCs w:val="20"/>
                <w:lang w:eastAsia="zh-CN"/>
              </w:rPr>
              <w:t xml:space="preserve">gree the proposal </w:t>
            </w:r>
            <w:r w:rsidR="000E6315">
              <w:rPr>
                <w:rFonts w:eastAsia="SimSun"/>
                <w:szCs w:val="20"/>
                <w:lang w:eastAsia="zh-CN"/>
              </w:rPr>
              <w:t>and support X=0</w:t>
            </w:r>
            <w:r>
              <w:rPr>
                <w:rFonts w:eastAsia="SimSun"/>
                <w:szCs w:val="20"/>
                <w:lang w:eastAsia="zh-CN"/>
              </w:rPr>
              <w:t xml:space="preserve">. Besides, </w:t>
            </w:r>
            <w:r w:rsidR="000E6315">
              <w:rPr>
                <w:rFonts w:eastAsia="SimSun"/>
                <w:szCs w:val="20"/>
                <w:lang w:eastAsia="zh-CN"/>
              </w:rPr>
              <w:t>another alternative</w:t>
            </w:r>
            <w:r>
              <w:rPr>
                <w:rFonts w:eastAsia="SimSun"/>
                <w:szCs w:val="20"/>
                <w:lang w:eastAsia="zh-CN"/>
              </w:rPr>
              <w:t xml:space="preserve"> simple solution is </w:t>
            </w:r>
            <w:r w:rsidR="000E6315">
              <w:rPr>
                <w:rFonts w:eastAsia="SimSun"/>
                <w:szCs w:val="20"/>
                <w:lang w:eastAsia="zh-CN"/>
              </w:rPr>
              <w:t>not to allow</w:t>
            </w:r>
            <w:r>
              <w:rPr>
                <w:rFonts w:eastAsia="SimSun"/>
                <w:szCs w:val="20"/>
                <w:lang w:eastAsia="zh-CN"/>
              </w:rPr>
              <w:t xml:space="preserve"> additional </w:t>
            </w:r>
            <w:r w:rsidR="000E6315">
              <w:rPr>
                <w:rFonts w:eastAsia="SimSun"/>
                <w:szCs w:val="20"/>
                <w:lang w:eastAsia="zh-CN"/>
              </w:rPr>
              <w:t xml:space="preserve">DM-RS </w:t>
            </w:r>
            <w:r w:rsidR="000E6315">
              <w:t xml:space="preserve">if the PDSCH duration </w:t>
            </w:r>
            <m:oMath>
              <m:sSub>
                <m:sSubPr>
                  <m:ctrlPr>
                    <w:rPr>
                      <w:rFonts w:ascii="Cambria Math" w:hAnsi="Cambria Math"/>
                      <w:i/>
                      <w:sz w:val="24"/>
                      <w:szCs w:val="24"/>
                    </w:rPr>
                  </m:ctrlPr>
                </m:sSubPr>
                <m:e>
                  <m:r>
                    <w:rPr>
                      <w:rFonts w:ascii="Cambria Math" w:hAnsi="Cambria Math"/>
                    </w:rPr>
                    <m:t>l</m:t>
                  </m:r>
                </m:e>
                <m:sub>
                  <m:r>
                    <m:rPr>
                      <m:sty m:val="p"/>
                    </m:rPr>
                    <w:rPr>
                      <w:rFonts w:ascii="Cambria Math" w:hAnsi="Cambria Math"/>
                    </w:rPr>
                    <m:t>d</m:t>
                  </m:r>
                </m:sub>
              </m:sSub>
            </m:oMath>
            <w:r w:rsidR="000E6315">
              <w:t xml:space="preserve"> is 5 symbol</w:t>
            </w:r>
            <w:r w:rsidR="000E6315">
              <w:rPr>
                <w:rFonts w:eastAsia="SimSun"/>
                <w:szCs w:val="20"/>
                <w:lang w:eastAsia="zh-CN"/>
              </w:rPr>
              <w:t>s</w:t>
            </w:r>
            <w:r>
              <w:rPr>
                <w:rFonts w:eastAsia="SimSun"/>
                <w:szCs w:val="20"/>
                <w:lang w:eastAsia="zh-CN"/>
              </w:rPr>
              <w:t xml:space="preserve"> since the additional DM-RS located in the last symbol may impact the processing time.</w:t>
            </w:r>
          </w:p>
        </w:tc>
      </w:tr>
      <w:tr w:rsidR="006F2383" w14:paraId="0D8485BC" w14:textId="77777777" w:rsidTr="006F2383">
        <w:tc>
          <w:tcPr>
            <w:tcW w:w="2857" w:type="dxa"/>
          </w:tcPr>
          <w:p w14:paraId="7F54B8F0" w14:textId="77777777" w:rsidR="006F2383" w:rsidRDefault="006F2383" w:rsidP="00C224E2">
            <w:pPr>
              <w:spacing w:after="0"/>
              <w:rPr>
                <w:rFonts w:eastAsia="SimSun"/>
                <w:szCs w:val="20"/>
                <w:lang w:eastAsia="zh-CN"/>
              </w:rPr>
            </w:pPr>
            <w:r>
              <w:rPr>
                <w:rFonts w:eastAsia="SimSun"/>
                <w:szCs w:val="20"/>
                <w:lang w:eastAsia="zh-CN"/>
              </w:rPr>
              <w:t>Nokia, NSB</w:t>
            </w:r>
          </w:p>
        </w:tc>
        <w:tc>
          <w:tcPr>
            <w:tcW w:w="6453" w:type="dxa"/>
          </w:tcPr>
          <w:p w14:paraId="7047CCB1" w14:textId="77777777" w:rsidR="006F2383" w:rsidRDefault="006F2383" w:rsidP="00C224E2">
            <w:pPr>
              <w:spacing w:after="0"/>
              <w:rPr>
                <w:rFonts w:eastAsia="SimSun"/>
                <w:szCs w:val="20"/>
                <w:lang w:eastAsia="zh-CN"/>
              </w:rPr>
            </w:pPr>
            <w:r>
              <w:rPr>
                <w:rFonts w:eastAsia="SimSun"/>
                <w:szCs w:val="20"/>
                <w:lang w:eastAsia="zh-CN"/>
              </w:rPr>
              <w:t xml:space="preserve">Strictly speaking this is not an essential correction, but a functional and non-backwards compatible modification of functionality. The spec is not broken, the proposal just wants to change how it works to something “nicer”. Still, we don’t object if there is a strong desire to do this and see Ericsson TP better than the original proposal. </w:t>
            </w:r>
          </w:p>
        </w:tc>
      </w:tr>
      <w:tr w:rsidR="006972C9" w14:paraId="4F70BFBB" w14:textId="77777777" w:rsidTr="006F2383">
        <w:tc>
          <w:tcPr>
            <w:tcW w:w="2857" w:type="dxa"/>
          </w:tcPr>
          <w:p w14:paraId="5880BF82" w14:textId="4A625E8B" w:rsidR="006972C9" w:rsidRPr="006972C9" w:rsidRDefault="006972C9" w:rsidP="00C224E2">
            <w:pPr>
              <w:spacing w:after="0"/>
              <w:rPr>
                <w:rFonts w:eastAsia="Malgun Gothic"/>
                <w:szCs w:val="20"/>
                <w:lang w:eastAsia="ko-KR"/>
              </w:rPr>
            </w:pPr>
            <w:r>
              <w:rPr>
                <w:rFonts w:eastAsia="Malgun Gothic" w:hint="eastAsia"/>
                <w:szCs w:val="20"/>
                <w:lang w:eastAsia="ko-KR"/>
              </w:rPr>
              <w:t>Samsung</w:t>
            </w:r>
          </w:p>
        </w:tc>
        <w:tc>
          <w:tcPr>
            <w:tcW w:w="6453" w:type="dxa"/>
          </w:tcPr>
          <w:p w14:paraId="5E3FC4E0" w14:textId="169F42DD" w:rsidR="006972C9" w:rsidRPr="006972C9" w:rsidRDefault="006972C9" w:rsidP="00C224E2">
            <w:pPr>
              <w:spacing w:after="0"/>
              <w:rPr>
                <w:rFonts w:eastAsia="Malgun Gothic"/>
                <w:szCs w:val="20"/>
                <w:lang w:eastAsia="ko-KR"/>
              </w:rPr>
            </w:pPr>
            <w:r>
              <w:rPr>
                <w:rFonts w:eastAsia="Malgun Gothic" w:hint="eastAsia"/>
                <w:szCs w:val="20"/>
                <w:lang w:eastAsia="ko-KR"/>
              </w:rPr>
              <w:t>Fine with Ericsson TP</w:t>
            </w:r>
          </w:p>
        </w:tc>
      </w:tr>
      <w:tr w:rsidR="00744D28" w14:paraId="71BFD2B8" w14:textId="77777777" w:rsidTr="006F2383">
        <w:tc>
          <w:tcPr>
            <w:tcW w:w="2857" w:type="dxa"/>
          </w:tcPr>
          <w:p w14:paraId="5E4C7A5C" w14:textId="3AD45534" w:rsidR="00744D28" w:rsidRPr="00744D28" w:rsidRDefault="00744D28" w:rsidP="00744D28">
            <w:pPr>
              <w:spacing w:after="0"/>
              <w:rPr>
                <w:szCs w:val="20"/>
                <w:lang w:eastAsia="zh-CN"/>
              </w:rPr>
            </w:pPr>
            <w:r>
              <w:rPr>
                <w:rFonts w:eastAsia="SimSun" w:hint="eastAsia"/>
                <w:szCs w:val="20"/>
                <w:lang w:eastAsia="zh-CN"/>
              </w:rPr>
              <w:t>H</w:t>
            </w:r>
            <w:r>
              <w:rPr>
                <w:rFonts w:eastAsia="SimSun"/>
                <w:szCs w:val="20"/>
                <w:lang w:eastAsia="zh-CN"/>
              </w:rPr>
              <w:t>uawei, HiSilicon</w:t>
            </w:r>
          </w:p>
        </w:tc>
        <w:tc>
          <w:tcPr>
            <w:tcW w:w="6453" w:type="dxa"/>
          </w:tcPr>
          <w:p w14:paraId="36FF0DC3" w14:textId="7ED5777D" w:rsidR="00744D28" w:rsidRDefault="00744D28" w:rsidP="00744D28">
            <w:pPr>
              <w:spacing w:after="0"/>
              <w:rPr>
                <w:rFonts w:eastAsia="Malgun Gothic"/>
                <w:szCs w:val="20"/>
                <w:lang w:eastAsia="ko-KR"/>
              </w:rPr>
            </w:pPr>
            <w:r>
              <w:rPr>
                <w:rFonts w:eastAsia="SimSun"/>
                <w:szCs w:val="20"/>
                <w:lang w:eastAsia="zh-CN"/>
              </w:rPr>
              <w:t>We support the proposal (X=0). The additional DMRS location of l_d=5 when the front loaded DMRS is shifted due to collision with COREST was not discussed during the WI and previous maintenance. The consistent design between l_d=5 and l_d=7 will simplify UE implementation. Additionally, the additional overhead paid for l_d=5 do not provide obvious benefit if the front loaded DMRS is shifted close to the additional DMRS.</w:t>
            </w:r>
          </w:p>
        </w:tc>
      </w:tr>
      <w:tr w:rsidR="00802FF4" w14:paraId="74F460D5" w14:textId="77777777" w:rsidTr="006F2383">
        <w:tc>
          <w:tcPr>
            <w:tcW w:w="2857" w:type="dxa"/>
          </w:tcPr>
          <w:p w14:paraId="3C434133" w14:textId="72115365" w:rsidR="00802FF4" w:rsidRDefault="00802FF4" w:rsidP="00802FF4">
            <w:pPr>
              <w:spacing w:after="0"/>
              <w:rPr>
                <w:rFonts w:eastAsia="SimSun"/>
                <w:szCs w:val="20"/>
                <w:lang w:eastAsia="zh-CN"/>
              </w:rPr>
            </w:pPr>
            <w:r>
              <w:rPr>
                <w:rFonts w:hint="eastAsia"/>
                <w:szCs w:val="20"/>
                <w:lang w:eastAsia="zh-CN"/>
              </w:rPr>
              <w:t>Spreadtrum</w:t>
            </w:r>
          </w:p>
        </w:tc>
        <w:tc>
          <w:tcPr>
            <w:tcW w:w="6453" w:type="dxa"/>
          </w:tcPr>
          <w:p w14:paraId="7B29281A" w14:textId="0ABA728C" w:rsidR="00802FF4" w:rsidRDefault="00802FF4" w:rsidP="00802FF4">
            <w:pPr>
              <w:spacing w:after="0"/>
              <w:rPr>
                <w:rFonts w:eastAsia="SimSun"/>
                <w:szCs w:val="20"/>
                <w:lang w:eastAsia="zh-CN"/>
              </w:rPr>
            </w:pPr>
            <w:r>
              <w:rPr>
                <w:szCs w:val="20"/>
                <w:lang w:eastAsia="zh-CN"/>
              </w:rPr>
              <w:t>W</w:t>
            </w:r>
            <w:r>
              <w:rPr>
                <w:rFonts w:hint="eastAsia"/>
                <w:szCs w:val="20"/>
                <w:lang w:eastAsia="zh-CN"/>
              </w:rPr>
              <w:t xml:space="preserve">e </w:t>
            </w:r>
            <w:r>
              <w:rPr>
                <w:szCs w:val="20"/>
                <w:lang w:eastAsia="zh-CN"/>
              </w:rPr>
              <w:t>are fine with Ericsson’s updated TP.</w:t>
            </w:r>
          </w:p>
        </w:tc>
      </w:tr>
      <w:tr w:rsidR="009B4DAF" w14:paraId="257B6ED5" w14:textId="77777777" w:rsidTr="006F2383">
        <w:tc>
          <w:tcPr>
            <w:tcW w:w="2857" w:type="dxa"/>
          </w:tcPr>
          <w:p w14:paraId="523B2820" w14:textId="5617D42B" w:rsidR="009B4DAF" w:rsidRPr="009B4DAF" w:rsidRDefault="009B4DAF" w:rsidP="00802FF4">
            <w:pPr>
              <w:spacing w:after="0"/>
              <w:rPr>
                <w:rFonts w:eastAsia="MS Mincho"/>
                <w:szCs w:val="20"/>
                <w:lang w:eastAsia="ja-JP"/>
              </w:rPr>
            </w:pPr>
            <w:r>
              <w:rPr>
                <w:rFonts w:eastAsia="MS Mincho" w:hint="eastAsia"/>
                <w:szCs w:val="20"/>
                <w:lang w:eastAsia="ja-JP"/>
              </w:rPr>
              <w:t>S</w:t>
            </w:r>
            <w:r>
              <w:rPr>
                <w:rFonts w:eastAsia="MS Mincho"/>
                <w:szCs w:val="20"/>
                <w:lang w:eastAsia="ja-JP"/>
              </w:rPr>
              <w:t>harp</w:t>
            </w:r>
          </w:p>
        </w:tc>
        <w:tc>
          <w:tcPr>
            <w:tcW w:w="6453" w:type="dxa"/>
          </w:tcPr>
          <w:p w14:paraId="427F375B" w14:textId="00AB6C91" w:rsidR="009B4DAF" w:rsidRPr="009B4DAF" w:rsidRDefault="009B4DAF" w:rsidP="00802FF4">
            <w:pPr>
              <w:spacing w:after="0"/>
              <w:rPr>
                <w:rFonts w:eastAsia="MS Mincho"/>
                <w:szCs w:val="20"/>
                <w:lang w:eastAsia="ja-JP"/>
              </w:rPr>
            </w:pPr>
            <w:r>
              <w:rPr>
                <w:rFonts w:eastAsia="MS Mincho" w:hint="eastAsia"/>
                <w:szCs w:val="20"/>
                <w:lang w:eastAsia="ja-JP"/>
              </w:rPr>
              <w:t>W</w:t>
            </w:r>
            <w:r>
              <w:rPr>
                <w:rFonts w:eastAsia="MS Mincho"/>
                <w:szCs w:val="20"/>
                <w:lang w:eastAsia="ja-JP"/>
              </w:rPr>
              <w:t>e share the views from Nokia that this is a kind of optimization. Having said that, we can accept the proposal with X=0 if the majority prefers to support it. We also think Ericsson’s TP is better.</w:t>
            </w:r>
          </w:p>
        </w:tc>
      </w:tr>
    </w:tbl>
    <w:p w14:paraId="7E7C2A4C" w14:textId="6A4B587B" w:rsidR="00C9448F" w:rsidRDefault="00C9448F">
      <w:pPr>
        <w:rPr>
          <w:lang w:eastAsia="zh-CN"/>
        </w:rPr>
      </w:pPr>
    </w:p>
    <w:p w14:paraId="678E67C8" w14:textId="74E62FC0" w:rsidR="00A336FB" w:rsidRDefault="00A336FB" w:rsidP="00A336FB">
      <w:pPr>
        <w:jc w:val="left"/>
        <w:rPr>
          <w:lang w:eastAsia="zh-CN"/>
        </w:rPr>
      </w:pPr>
      <w:r w:rsidRPr="00A336FB">
        <w:rPr>
          <w:highlight w:val="cyan"/>
          <w:lang w:eastAsia="zh-CN"/>
        </w:rPr>
        <w:t>FL Summary:</w:t>
      </w:r>
    </w:p>
    <w:p w14:paraId="3DC2D9DA" w14:textId="4770F909" w:rsidR="00A336FB" w:rsidRDefault="00A336FB" w:rsidP="00A336FB">
      <w:pPr>
        <w:jc w:val="left"/>
        <w:rPr>
          <w:lang w:eastAsia="zh-CN"/>
        </w:rPr>
      </w:pPr>
      <w:r>
        <w:rPr>
          <w:lang w:eastAsia="zh-CN"/>
        </w:rPr>
        <w:t xml:space="preserve">A majority supports or is fine with </w:t>
      </w:r>
      <w:r w:rsidRPr="00A336FB">
        <w:rPr>
          <w:lang w:eastAsia="zh-CN"/>
        </w:rPr>
        <w:t>Proposal DL-C1-1</w:t>
      </w:r>
      <w:r>
        <w:rPr>
          <w:lang w:eastAsia="zh-CN"/>
        </w:rPr>
        <w:t xml:space="preserve"> with X=0. It is therefore suggested to agree to Proposal DL-FL1</w:t>
      </w:r>
      <w:r w:rsidR="006B4141">
        <w:rPr>
          <w:lang w:eastAsia="zh-CN"/>
        </w:rPr>
        <w:t xml:space="preserve">, and continue with </w:t>
      </w:r>
      <w:r>
        <w:rPr>
          <w:lang w:eastAsia="zh-CN"/>
        </w:rPr>
        <w:t>TP</w:t>
      </w:r>
      <w:r w:rsidR="006B4141">
        <w:rPr>
          <w:lang w:eastAsia="zh-CN"/>
        </w:rPr>
        <w:t xml:space="preserve"> discussion in secton 3 (merged with Issue DL-C2, and </w:t>
      </w:r>
      <w:r>
        <w:rPr>
          <w:lang w:eastAsia="zh-CN"/>
        </w:rPr>
        <w:t>based on Ericsson's modification</w:t>
      </w:r>
      <w:r w:rsidR="006B4141">
        <w:rPr>
          <w:lang w:eastAsia="zh-CN"/>
        </w:rPr>
        <w:t>).</w:t>
      </w:r>
    </w:p>
    <w:tbl>
      <w:tblPr>
        <w:tblStyle w:val="TableGrid"/>
        <w:tblW w:w="0" w:type="auto"/>
        <w:tblLook w:val="04A0" w:firstRow="1" w:lastRow="0" w:firstColumn="1" w:lastColumn="0" w:noHBand="0" w:noVBand="1"/>
      </w:tblPr>
      <w:tblGrid>
        <w:gridCol w:w="9307"/>
      </w:tblGrid>
      <w:tr w:rsidR="005C3486" w14:paraId="7528F337" w14:textId="77777777" w:rsidTr="005C3486">
        <w:tc>
          <w:tcPr>
            <w:tcW w:w="9307" w:type="dxa"/>
          </w:tcPr>
          <w:p w14:paraId="684C7CD9" w14:textId="77777777" w:rsidR="005C3486" w:rsidRDefault="005C3486" w:rsidP="005C3486">
            <w:pPr>
              <w:jc w:val="left"/>
              <w:rPr>
                <w:lang w:eastAsia="zh-CN"/>
              </w:rPr>
            </w:pPr>
            <w:r w:rsidRPr="00A336FB">
              <w:rPr>
                <w:highlight w:val="yellow"/>
                <w:lang w:eastAsia="zh-CN"/>
              </w:rPr>
              <w:t>Proposal DL-FL1:</w:t>
            </w:r>
          </w:p>
          <w:p w14:paraId="53EEEDD7" w14:textId="77777777" w:rsidR="005C3486" w:rsidRDefault="005C3486" w:rsidP="00A336FB">
            <w:pPr>
              <w:jc w:val="left"/>
              <w:rPr>
                <w:lang w:eastAsia="zh-CN"/>
              </w:rPr>
            </w:pPr>
            <w:r w:rsidRPr="00A336FB">
              <w:rPr>
                <w:lang w:eastAsia="zh-CN"/>
              </w:rPr>
              <w:t xml:space="preserve">For PDSCH mapping type B with duration of 5 symbols, </w:t>
            </w:r>
            <w:r>
              <w:rPr>
                <w:lang w:eastAsia="zh-CN"/>
              </w:rPr>
              <w:t xml:space="preserve">an </w:t>
            </w:r>
            <w:r w:rsidRPr="00A336FB">
              <w:rPr>
                <w:lang w:eastAsia="zh-CN"/>
              </w:rPr>
              <w:t xml:space="preserve">additional DMRS symbol is not transmitted if front loaded DMRS is shifted </w:t>
            </w:r>
            <w:r>
              <w:rPr>
                <w:lang w:eastAsia="zh-CN"/>
              </w:rPr>
              <w:t>du</w:t>
            </w:r>
            <w:r w:rsidRPr="00A336FB">
              <w:rPr>
                <w:lang w:eastAsia="zh-CN"/>
              </w:rPr>
              <w:t xml:space="preserve">e to </w:t>
            </w:r>
            <w:r>
              <w:rPr>
                <w:lang w:eastAsia="zh-CN"/>
              </w:rPr>
              <w:t xml:space="preserve">a </w:t>
            </w:r>
            <w:r w:rsidRPr="00A336FB">
              <w:rPr>
                <w:lang w:eastAsia="zh-CN"/>
              </w:rPr>
              <w:t xml:space="preserve">collision with </w:t>
            </w:r>
            <w:r>
              <w:rPr>
                <w:lang w:eastAsia="zh-CN"/>
              </w:rPr>
              <w:t xml:space="preserve">a </w:t>
            </w:r>
            <w:r w:rsidRPr="00A336FB">
              <w:rPr>
                <w:lang w:eastAsia="zh-CN"/>
              </w:rPr>
              <w:t>CORESET.</w:t>
            </w:r>
          </w:p>
          <w:p w14:paraId="52507F1A" w14:textId="56F0EE61" w:rsidR="006B4141" w:rsidRPr="005C3486" w:rsidRDefault="006B4141" w:rsidP="00A336FB">
            <w:pPr>
              <w:jc w:val="left"/>
              <w:rPr>
                <w:lang w:eastAsia="zh-CN"/>
              </w:rPr>
            </w:pPr>
            <w:r>
              <w:rPr>
                <w:lang w:eastAsia="zh-CN"/>
              </w:rPr>
              <w:lastRenderedPageBreak/>
              <w:t>Continue TP drafting discussion.</w:t>
            </w:r>
          </w:p>
        </w:tc>
      </w:tr>
    </w:tbl>
    <w:p w14:paraId="7C6F9613" w14:textId="77777777" w:rsidR="00C9448F" w:rsidRDefault="00883685">
      <w:pPr>
        <w:pStyle w:val="Heading2"/>
      </w:pPr>
      <w:r>
        <w:lastRenderedPageBreak/>
        <w:t>Issue DL-C2  (R1-2100240, R1-2100818): PDSCH mapping type B with durations larger than 7 symbols</w:t>
      </w:r>
    </w:p>
    <w:tbl>
      <w:tblPr>
        <w:tblStyle w:val="TableGrid"/>
        <w:tblW w:w="0" w:type="auto"/>
        <w:tblLook w:val="04A0" w:firstRow="1" w:lastRow="0" w:firstColumn="1" w:lastColumn="0" w:noHBand="0" w:noVBand="1"/>
      </w:tblPr>
      <w:tblGrid>
        <w:gridCol w:w="9307"/>
      </w:tblGrid>
      <w:tr w:rsidR="00C9448F" w14:paraId="6BE320AD" w14:textId="77777777">
        <w:tc>
          <w:tcPr>
            <w:tcW w:w="9307" w:type="dxa"/>
          </w:tcPr>
          <w:p w14:paraId="5FDD4977" w14:textId="77777777" w:rsidR="00C9448F" w:rsidRDefault="00883685">
            <w:pPr>
              <w:rPr>
                <w:lang w:eastAsia="zh-CN"/>
              </w:rPr>
            </w:pPr>
            <w:r w:rsidRPr="00A336FB">
              <w:rPr>
                <w:lang w:eastAsia="zh-CN"/>
              </w:rPr>
              <w:t>Background [R1-2100240]:</w:t>
            </w:r>
          </w:p>
          <w:p w14:paraId="47585018" w14:textId="77777777" w:rsidR="00C9448F" w:rsidRDefault="00883685">
            <w:pPr>
              <w:rPr>
                <w:lang w:eastAsia="zh-CN"/>
              </w:rPr>
            </w:pPr>
            <w:r>
              <w:rPr>
                <w:lang w:eastAsia="zh-CN"/>
              </w:rPr>
              <w:t>According to Table 7.4.1.1.2-4 in TS38.211, for PDSCH mapping type B with durations larger than 7 symbols, the UE may be configured with double-symbol additional DMRS. When the front-loaded DMRS collides with a CORESET, then the additional DMRS symbols will be shifted together with the front-loaded DMRS. According to the current specification text in TS 38.211 as copied below,</w:t>
            </w:r>
          </w:p>
          <w:p w14:paraId="220577D8" w14:textId="77777777" w:rsidR="00C9448F" w:rsidRDefault="00883685">
            <w:pPr>
              <w:rPr>
                <w:lang w:eastAsia="zh-CN"/>
              </w:rPr>
            </w:pPr>
            <w:r>
              <w:rPr>
                <w:noProof/>
                <w:lang w:eastAsia="zh-CN"/>
              </w:rPr>
              <mc:AlternateContent>
                <mc:Choice Requires="wps">
                  <w:drawing>
                    <wp:inline distT="0" distB="0" distL="0" distR="0" wp14:anchorId="718D988C" wp14:editId="602224E6">
                      <wp:extent cx="5753100" cy="1404620"/>
                      <wp:effectExtent l="0" t="0" r="19050" b="16510"/>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000000"/>
                                </a:solidFill>
                                <a:miter lim="800000"/>
                              </a:ln>
                            </wps:spPr>
                            <wps:txbx>
                              <w:txbxContent>
                                <w:p w14:paraId="6233ECFF" w14:textId="77777777" w:rsidR="00C9448F" w:rsidRDefault="00883685">
                                  <w:pPr>
                                    <w:pStyle w:val="B2"/>
                                  </w:pPr>
                                  <w:r>
                                    <w:t>-</w:t>
                                  </w:r>
                                  <w:r>
                                    <w:tab/>
                                    <w:t xml:space="preserve">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other than 2, 5, and 7 symbols, the UE is not expected to recei</w:t>
                                  </w:r>
                                  <w:r w:rsidRPr="006B4141">
                                    <w:t>ve a DM-RS symbol be</w:t>
                                  </w:r>
                                  <w:r>
                                    <w:t xml:space="preserv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p>
                              </w:txbxContent>
                            </wps:txbx>
                            <wps:bodyPr rot="0" vert="horz" wrap="square" lIns="91440" tIns="45720" rIns="91440" bIns="45720" anchor="t" anchorCtr="0">
                              <a:spAutoFit/>
                            </wps:bodyPr>
                          </wps:wsp>
                        </a:graphicData>
                      </a:graphic>
                    </wp:inline>
                  </w:drawing>
                </mc:Choice>
                <mc:Fallback>
                  <w:pict>
                    <v:shapetype w14:anchorId="718D988C" id="_x0000_t202" coordsize="21600,21600" o:spt="202" path="m,l,21600r21600,l21600,xe">
                      <v:stroke joinstyle="miter"/>
                      <v:path gradientshapeok="t" o:connecttype="rect"/>
                    </v:shapetype>
                    <v:shape id="文本框 2" o:spid="_x0000_s1026" type="#_x0000_t202" style="width:45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">
                      <v:textbox style="mso-fit-shape-to-text:t">
                        <w:txbxContent>
                          <w:p w14:paraId="6233ECFF" w14:textId="77777777" w:rsidR="00C9448F" w:rsidRDefault="00883685">
                            <w:pPr>
                              <w:pStyle w:val="B2"/>
                            </w:pPr>
                            <w:r>
                              <w:t>-</w:t>
                            </w:r>
                            <w:r>
                              <w:tab/>
                              <w:t xml:space="preserve">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other than 2, 5, and 7 symbols, the UE is not expected to recei</w:t>
                            </w:r>
                            <w:r w:rsidRPr="006B4141">
                              <w:t>ve a DM-RS symbol be</w:t>
                            </w:r>
                            <w:r>
                              <w:t xml:space="preserv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p>
                        </w:txbxContent>
                      </v:textbox>
                      <w10:anchorlock/>
                    </v:shape>
                  </w:pict>
                </mc:Fallback>
              </mc:AlternateContent>
            </w:r>
            <w:r>
              <w:rPr>
                <w:lang w:eastAsia="zh-CN"/>
              </w:rPr>
              <w:t xml:space="preserve">It is possible that a part of the double-symbol additional DMRS symbols are shifted outside of valid range and cannot be transmitted. An example is plotted for the case of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=8</m:t>
              </m:r>
            </m:oMath>
            <w:r>
              <w:rPr>
                <w:rFonts w:hint="eastAsia"/>
                <w:lang w:eastAsia="zh-CN"/>
              </w:rPr>
              <w:t xml:space="preserve"> </w:t>
            </w:r>
            <w:r>
              <w:rPr>
                <w:lang w:eastAsia="zh-CN"/>
              </w:rPr>
              <w:t xml:space="preserve">in </w:t>
            </w:r>
            <w:r>
              <w:rPr>
                <w:lang w:eastAsia="zh-CN"/>
              </w:rPr>
              <w:fldChar w:fldCharType="begin"/>
            </w:r>
            <w:r>
              <w:rPr>
                <w:lang w:eastAsia="zh-CN"/>
              </w:rPr>
              <w:instrText xml:space="preserve"> REF _Ref60740582 \h </w:instrText>
            </w:r>
            <w:r>
              <w:rPr>
                <w:lang w:eastAsia="zh-CN"/>
              </w:rPr>
            </w:r>
            <w:r>
              <w:rPr>
                <w:lang w:eastAsia="zh-CN"/>
              </w:rPr>
              <w:fldChar w:fldCharType="separate"/>
            </w:r>
            <w:r>
              <w:t>Figure 2</w:t>
            </w:r>
            <w:r>
              <w:rPr>
                <w:lang w:eastAsia="zh-CN"/>
              </w:rPr>
              <w:fldChar w:fldCharType="end"/>
            </w:r>
            <w:r>
              <w:rPr>
                <w:lang w:eastAsia="zh-CN"/>
              </w:rPr>
              <w:t xml:space="preserve"> below.   In order to perform channel estimation on DMRS ports differentiated by OCC in the time domain, both of the double-symbol DMRS are required in their entirety. Thus, if only a part of the additional DMRS is transmitted, there is no benefit. A simple solution with minimum standard impact would be to drop the whole double-symbol additional DMRS symbols in this case.</w:t>
            </w:r>
          </w:p>
          <w:p w14:paraId="46D36C1D" w14:textId="77777777" w:rsidR="00C9448F" w:rsidRDefault="00883685">
            <w:pPr>
              <w:jc w:val="center"/>
              <w:rPr>
                <w:lang w:eastAsia="zh-CN"/>
              </w:rPr>
            </w:pPr>
            <w:r>
              <w:rPr>
                <w:noProof/>
                <w:lang w:eastAsia="zh-CN"/>
              </w:rPr>
              <w:drawing>
                <wp:inline distT="0" distB="0" distL="0" distR="0" wp14:anchorId="18EE7714" wp14:editId="0F5B06D8">
                  <wp:extent cx="3695065" cy="2018665"/>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3695238" cy="2019048"/>
                          </a:xfrm>
                          <a:prstGeom prst="rect">
                            <a:avLst/>
                          </a:prstGeom>
                        </pic:spPr>
                      </pic:pic>
                    </a:graphicData>
                  </a:graphic>
                </wp:inline>
              </w:drawing>
            </w:r>
          </w:p>
          <w:p w14:paraId="37E77BCA" w14:textId="77777777" w:rsidR="00C9448F" w:rsidRDefault="00883685">
            <w:pPr>
              <w:pStyle w:val="Caption"/>
              <w:rPr>
                <w:b w:val="0"/>
                <w:i/>
                <w:lang w:eastAsia="zh-CN"/>
              </w:rPr>
            </w:pPr>
            <w:bookmarkStart w:id="1" w:name="_Ref60740582"/>
            <w:r>
              <w:t xml:space="preserve">Figure </w:t>
            </w:r>
            <w:r w:rsidR="004E59FD">
              <w:fldChar w:fldCharType="begin"/>
            </w:r>
            <w:r w:rsidR="004E59FD">
              <w:instrText xml:space="preserve"> SEQ Figure \* ARABIC </w:instrText>
            </w:r>
            <w:r w:rsidR="004E59FD">
              <w:fldChar w:fldCharType="separate"/>
            </w:r>
            <w:r>
              <w:t>2</w:t>
            </w:r>
            <w:r w:rsidR="004E59FD">
              <w:fldChar w:fldCharType="end"/>
            </w:r>
            <w:bookmarkEnd w:id="1"/>
            <w:r>
              <w:t xml:space="preserve"> DMRS shifting due to collision with CORESET (</w:t>
            </w:r>
            <m:oMath>
              <m:sSub>
                <m:sSubPr>
                  <m:ctrlPr>
                    <w:rPr>
                      <w:rFonts w:ascii="Cambria Math" w:hAnsi="Cambria Math"/>
                      <w:i/>
                    </w:rPr>
                  </m:ctrlPr>
                </m:sSubPr>
                <m:e>
                  <m:r>
                    <m:rPr>
                      <m:sty m:val="bi"/>
                    </m:rPr>
                    <w:rPr>
                      <w:rFonts w:ascii="Cambria Math" w:hAnsi="Cambria Math"/>
                    </w:rPr>
                    <m:t>l</m:t>
                  </m:r>
                </m:e>
                <m:sub>
                  <m:r>
                    <m:rPr>
                      <m:nor/>
                    </m:rPr>
                    <w:rPr>
                      <w:rFonts w:ascii="Cambria Math" w:hAnsi="Cambria Math"/>
                    </w:rPr>
                    <m:t>d</m:t>
                  </m:r>
                </m:sub>
              </m:sSub>
              <m:r>
                <m:rPr>
                  <m:sty m:val="bi"/>
                </m:rPr>
                <w:rPr>
                  <w:rFonts w:ascii="Cambria Math" w:hAnsi="Cambria Math"/>
                </w:rPr>
                <m:t>=8</m:t>
              </m:r>
            </m:oMath>
            <w:r>
              <w:t>)</w:t>
            </w:r>
          </w:p>
          <w:p w14:paraId="4684B366" w14:textId="77777777" w:rsidR="00C9448F" w:rsidRDefault="00C9448F">
            <w:pPr>
              <w:rPr>
                <w:lang w:eastAsia="zh-CN"/>
              </w:rPr>
            </w:pPr>
          </w:p>
        </w:tc>
      </w:tr>
      <w:tr w:rsidR="00C9448F" w14:paraId="186F4C02" w14:textId="77777777">
        <w:tc>
          <w:tcPr>
            <w:tcW w:w="9307" w:type="dxa"/>
          </w:tcPr>
          <w:p w14:paraId="036977C6" w14:textId="77777777" w:rsidR="00C9448F" w:rsidRPr="006B4141" w:rsidRDefault="00883685">
            <w:pPr>
              <w:rPr>
                <w:lang w:eastAsia="zh-CN"/>
              </w:rPr>
            </w:pPr>
            <w:r w:rsidRPr="006B4141">
              <w:rPr>
                <w:b/>
                <w:bCs/>
                <w:lang w:eastAsia="zh-CN"/>
              </w:rPr>
              <w:t>Proposal DL-C2-1:</w:t>
            </w:r>
          </w:p>
          <w:p w14:paraId="0024A234" w14:textId="77777777" w:rsidR="00C9448F" w:rsidRDefault="00883685">
            <w:pPr>
              <w:rPr>
                <w:highlight w:val="yellow"/>
                <w:lang w:eastAsia="zh-CN"/>
              </w:rPr>
            </w:pPr>
            <w:r>
              <w:rPr>
                <w:b/>
                <w:i/>
                <w:lang w:eastAsia="zh-CN"/>
              </w:rPr>
              <w:t xml:space="preserve">For PDSCH mapping type B with duration larger than 7 symbols, double-symbol additional DMRS symbols will be dropped if any of the symbols is located beyond the </w:t>
            </w:r>
            <m:oMath>
              <m:r>
                <m:rPr>
                  <m:sty m:val="bi"/>
                </m:rPr>
                <w:rPr>
                  <w:rFonts w:ascii="Cambria Math" w:hAnsi="Cambria Math"/>
                </w:rPr>
                <m:t>(</m:t>
              </m:r>
              <m:sSub>
                <m:sSubPr>
                  <m:ctrlPr>
                    <w:rPr>
                      <w:rFonts w:ascii="Cambria Math" w:hAnsi="Cambria Math"/>
                      <w:b/>
                      <w:i/>
                    </w:rPr>
                  </m:ctrlPr>
                </m:sSubPr>
                <m:e>
                  <m:r>
                    <m:rPr>
                      <m:sty m:val="bi"/>
                    </m:rPr>
                    <w:rPr>
                      <w:rFonts w:ascii="Cambria Math" w:hAnsi="Cambria Math"/>
                    </w:rPr>
                    <m:t>l</m:t>
                  </m:r>
                </m:e>
                <m:sub>
                  <m:r>
                    <m:rPr>
                      <m:nor/>
                    </m:rPr>
                    <w:rPr>
                      <w:rFonts w:ascii="Cambria Math" w:hAnsi="Cambria Math"/>
                      <w:b/>
                      <w:i/>
                    </w:rPr>
                    <m:t>d</m:t>
                  </m:r>
                </m:sub>
              </m:sSub>
              <m:r>
                <m:rPr>
                  <m:sty m:val="bi"/>
                </m:rPr>
                <w:rPr>
                  <w:rFonts w:ascii="Cambria Math" w:hAnsi="Cambria Math"/>
                </w:rPr>
                <m:t>-1)</m:t>
              </m:r>
            </m:oMath>
            <w:r>
              <w:rPr>
                <w:b/>
                <w:i/>
              </w:rPr>
              <w:t>:th symbol</w:t>
            </w:r>
            <w:r>
              <w:rPr>
                <w:b/>
                <w:i/>
                <w:lang w:eastAsia="zh-CN"/>
              </w:rPr>
              <w:t>. The corresponding text proposal is in TP#3 in the appendix [R1-2100240].</w:t>
            </w:r>
          </w:p>
        </w:tc>
      </w:tr>
    </w:tbl>
    <w:p w14:paraId="00C3952A" w14:textId="77777777" w:rsidR="00C9448F" w:rsidRDefault="00C9448F">
      <w:pPr>
        <w:rPr>
          <w:lang w:val="en-GB" w:eastAsia="zh-CN"/>
        </w:rPr>
      </w:pPr>
    </w:p>
    <w:tbl>
      <w:tblPr>
        <w:tblStyle w:val="TableGrid"/>
        <w:tblW w:w="0" w:type="auto"/>
        <w:tblLook w:val="04A0" w:firstRow="1" w:lastRow="0" w:firstColumn="1" w:lastColumn="0" w:noHBand="0" w:noVBand="1"/>
      </w:tblPr>
      <w:tblGrid>
        <w:gridCol w:w="9307"/>
      </w:tblGrid>
      <w:tr w:rsidR="00C9448F" w14:paraId="13A9AAEC" w14:textId="77777777">
        <w:tc>
          <w:tcPr>
            <w:tcW w:w="9307" w:type="dxa"/>
          </w:tcPr>
          <w:p w14:paraId="6A3E2316" w14:textId="77777777" w:rsidR="00C9448F" w:rsidRDefault="00883685">
            <w:pPr>
              <w:rPr>
                <w:lang w:eastAsia="zh-CN"/>
              </w:rPr>
            </w:pPr>
            <w:r w:rsidRPr="006B4141">
              <w:rPr>
                <w:lang w:eastAsia="zh-CN"/>
              </w:rPr>
              <w:t>Background [R1-2100818]:</w:t>
            </w:r>
          </w:p>
          <w:p w14:paraId="6CD4E32E" w14:textId="77777777" w:rsidR="00C9448F" w:rsidRDefault="00883685">
            <w:pPr>
              <w:rPr>
                <w:lang w:val="en" w:eastAsia="zh-CN"/>
              </w:rPr>
            </w:pPr>
            <w:r>
              <w:rPr>
                <w:lang w:val="en" w:eastAsia="zh-CN"/>
              </w:rPr>
              <w:t>The DMRS position for PDCSH mapping Type B durations {3,5,6,8,9,10,11,12,13} have been captured in 38.211 v16.4.0 section 7.4.1.1.2 [2] according to the agreements.</w:t>
            </w:r>
            <w:r>
              <w:rPr>
                <w:rFonts w:hint="eastAsia"/>
                <w:lang w:val="en" w:eastAsia="zh-CN"/>
              </w:rPr>
              <w:t xml:space="preserve"> </w:t>
            </w:r>
            <w:r>
              <w:rPr>
                <w:lang w:val="en" w:eastAsia="zh-CN"/>
              </w:rPr>
              <w:t>For</w:t>
            </w:r>
            <w:r>
              <w:rPr>
                <w:rFonts w:hint="eastAsia"/>
                <w:lang w:val="en" w:eastAsia="zh-CN"/>
              </w:rPr>
              <w:t xml:space="preserve"> all values of the PDSCH duration </w:t>
            </w:r>
            <m:oMath>
              <m:sSub>
                <m:sSubPr>
                  <m:ctrlPr>
                    <w:rPr>
                      <w:rFonts w:ascii="Cambria Math" w:hAnsi="Cambria Math"/>
                      <w:i/>
                      <w:lang w:val="en" w:eastAsia="zh-CN"/>
                    </w:rPr>
                  </m:ctrlPr>
                </m:sSubPr>
                <m:e>
                  <m:r>
                    <w:rPr>
                      <w:rFonts w:ascii="Cambria Math" w:hAnsi="Cambria Math"/>
                      <w:lang w:val="en" w:eastAsia="zh-CN"/>
                    </w:rPr>
                    <m:t>l</m:t>
                  </m:r>
                </m:e>
                <m:sub>
                  <m:r>
                    <w:rPr>
                      <w:rFonts w:ascii="Cambria Math" w:hAnsi="Cambria Math"/>
                      <w:lang w:val="en" w:eastAsia="zh-CN"/>
                    </w:rPr>
                    <m:t>d</m:t>
                  </m:r>
                </m:sub>
              </m:sSub>
            </m:oMath>
            <w:r>
              <w:rPr>
                <w:lang w:val="en" w:eastAsia="zh-CN"/>
              </w:rPr>
              <w:t xml:space="preserve"> other than 2, 5, and 7 symbols, it is specified that UE is not expect to receive a DM-RS symbol beyond the </w:t>
            </w:r>
            <m:oMath>
              <m:d>
                <m:dPr>
                  <m:ctrlPr>
                    <w:rPr>
                      <w:rFonts w:ascii="Cambria Math" w:hAnsi="Cambria Math"/>
                      <w:lang w:val="en" w:eastAsia="zh-CN"/>
                    </w:rPr>
                  </m:ctrlPr>
                </m:dPr>
                <m:e>
                  <m:sSub>
                    <m:sSubPr>
                      <m:ctrlPr>
                        <w:rPr>
                          <w:rFonts w:ascii="Cambria Math" w:hAnsi="Cambria Math"/>
                          <w:i/>
                          <w:lang w:val="en" w:eastAsia="zh-CN"/>
                        </w:rPr>
                      </m:ctrlPr>
                    </m:sSubPr>
                    <m:e>
                      <m:r>
                        <w:rPr>
                          <w:rFonts w:ascii="Cambria Math" w:hAnsi="Cambria Math"/>
                          <w:lang w:val="en" w:eastAsia="zh-CN"/>
                        </w:rPr>
                        <m:t>l</m:t>
                      </m:r>
                    </m:e>
                    <m:sub>
                      <m:r>
                        <w:rPr>
                          <w:rFonts w:ascii="Cambria Math" w:hAnsi="Cambria Math"/>
                          <w:lang w:val="en" w:eastAsia="zh-CN"/>
                        </w:rPr>
                        <m:t>d</m:t>
                      </m:r>
                    </m:sub>
                  </m:sSub>
                  <m:r>
                    <w:rPr>
                      <w:rFonts w:ascii="Cambria Math" w:hAnsi="Cambria Math"/>
                      <w:lang w:val="en" w:eastAsia="zh-CN"/>
                    </w:rPr>
                    <m:t>-1</m:t>
                  </m:r>
                </m:e>
              </m:d>
              <m:r>
                <w:rPr>
                  <w:rFonts w:ascii="Cambria Math" w:hAnsi="Cambria Math"/>
                  <w:lang w:val="en" w:eastAsia="zh-CN"/>
                </w:rPr>
                <m:t>:</m:t>
              </m:r>
            </m:oMath>
            <w:r>
              <w:rPr>
                <w:rFonts w:hint="eastAsia"/>
                <w:lang w:val="en" w:eastAsia="zh-CN"/>
              </w:rPr>
              <w:t>th symbol</w:t>
            </w:r>
            <w:r>
              <w:rPr>
                <w:lang w:val="en" w:eastAsia="zh-CN"/>
              </w:rPr>
              <w:t>. Here for double-symbol DMRS, if the front-loaded DMRS of PDSCH allocation collides with resources reserved for a CORESET, the additional DMRS may shift to the last two symbols of the PDSCH allocation. According to the current specification, the last DMRS symbol will be dropped.</w:t>
            </w:r>
            <w:r>
              <w:rPr>
                <w:rFonts w:hint="eastAsia"/>
                <w:lang w:val="en" w:eastAsia="zh-CN"/>
              </w:rPr>
              <w:t xml:space="preserve"> </w:t>
            </w:r>
            <w:r>
              <w:rPr>
                <w:lang w:val="en" w:eastAsia="zh-CN"/>
              </w:rPr>
              <w:t>However, in case of double-symbol DMRS, only one</w:t>
            </w:r>
            <w:r>
              <w:rPr>
                <w:rFonts w:hint="eastAsia"/>
                <w:lang w:val="en" w:eastAsia="zh-CN"/>
              </w:rPr>
              <w:t xml:space="preserve"> DMRS</w:t>
            </w:r>
            <w:r>
              <w:rPr>
                <w:lang w:val="en" w:eastAsia="zh-CN"/>
              </w:rPr>
              <w:t xml:space="preserve"> symbol cannot be </w:t>
            </w:r>
            <w:r>
              <w:rPr>
                <w:lang w:val="en" w:eastAsia="zh-CN"/>
              </w:rPr>
              <w:lastRenderedPageBreak/>
              <w:t xml:space="preserve">used for channel estimation. Since the remaining DMRS symbol of the additional DMRS is useless, it can be discarded and the occupied REs can be used for PDSCH transmission to improve PDSCH performance. </w:t>
            </w:r>
            <w:bookmarkStart w:id="2" w:name="OLE_LINK1"/>
            <w:r>
              <w:rPr>
                <w:lang w:val="en" w:eastAsia="zh-CN"/>
              </w:rPr>
              <w:t>Figure 1 shows an example of double-symbol DMRS drop issue</w:t>
            </w:r>
            <w:bookmarkEnd w:id="2"/>
            <w:r>
              <w:rPr>
                <w:lang w:val="en" w:eastAsia="zh-CN"/>
              </w:rPr>
              <w:t>.</w:t>
            </w:r>
          </w:p>
          <w:p w14:paraId="3E1C5193" w14:textId="77777777" w:rsidR="00C9448F" w:rsidRDefault="00883685">
            <w:pPr>
              <w:jc w:val="center"/>
              <w:rPr>
                <w:lang w:val="en" w:eastAsia="zh-CN"/>
              </w:rPr>
            </w:pPr>
            <w:r>
              <w:object w:dxaOrig="8958" w:dyaOrig="3940" w14:anchorId="32225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35pt;height:197pt" o:ole="">
                  <v:imagedata r:id="rId15" o:title=""/>
                </v:shape>
                <o:OLEObject Type="Embed" ProgID="Visio.Drawing.15" ShapeID="_x0000_i1025" DrawAspect="Content" ObjectID="_1673204182" r:id="rId16"/>
              </w:object>
            </w:r>
          </w:p>
          <w:p w14:paraId="5F72439A" w14:textId="77777777" w:rsidR="00C9448F" w:rsidRDefault="00883685">
            <w:pPr>
              <w:jc w:val="center"/>
              <w:rPr>
                <w:lang w:val="en" w:eastAsia="zh-CN"/>
              </w:rPr>
            </w:pPr>
            <w:r>
              <w:rPr>
                <w:rFonts w:hint="eastAsia"/>
                <w:lang w:val="en" w:eastAsia="zh-CN"/>
              </w:rPr>
              <w:t>Figure 1</w:t>
            </w:r>
          </w:p>
          <w:p w14:paraId="3D98448F" w14:textId="77777777" w:rsidR="00C9448F" w:rsidRDefault="00883685">
            <w:pPr>
              <w:rPr>
                <w:lang w:val="en" w:eastAsia="zh-CN"/>
              </w:rPr>
            </w:pPr>
            <w:r>
              <w:t xml:space="preserve">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is 12 or 13 symbols,</w:t>
            </w:r>
            <w:r>
              <w:rPr>
                <w:lang w:val="en" w:eastAsia="zh-CN"/>
              </w:rPr>
              <w:t xml:space="preserve"> it is also specified that </w:t>
            </w:r>
            <w:r>
              <w:t>the UE is not expected to receive a DM-RS symbol mapped to symbol 12 or later in the slot.</w:t>
            </w:r>
            <w:r>
              <w:rPr>
                <w:lang w:val="en" w:eastAsia="zh-CN"/>
              </w:rPr>
              <w:t xml:space="preserve"> Here for double-symbol DMRS, if the front-loaded DMRS of PDSCH allocation collides with resources reserved for a CORESET, the later DMRS symbol of the additional DMRS may shift to symbol 12 of the PDSCH. According to the current specification, this DMRS symbol will be dropped.</w:t>
            </w:r>
            <w:r>
              <w:rPr>
                <w:rFonts w:hint="eastAsia"/>
                <w:lang w:val="en" w:eastAsia="zh-CN"/>
              </w:rPr>
              <w:t xml:space="preserve"> </w:t>
            </w:r>
            <w:r>
              <w:rPr>
                <w:lang w:val="en" w:eastAsia="zh-CN"/>
              </w:rPr>
              <w:t>Then the same issue for channel estimation occurs. Figure 2 shows another example of double-symbol DMRS drop issue.</w:t>
            </w:r>
          </w:p>
          <w:p w14:paraId="158B0515" w14:textId="77777777" w:rsidR="00C9448F" w:rsidRDefault="00883685">
            <w:pPr>
              <w:rPr>
                <w:lang w:val="en" w:eastAsia="zh-CN"/>
              </w:rPr>
            </w:pPr>
            <w:r>
              <w:object w:dxaOrig="9311" w:dyaOrig="1679" w14:anchorId="6AA50E6C">
                <v:shape id="_x0000_i1026" type="#_x0000_t75" style="width:465.55pt;height:84.1pt" o:ole="">
                  <v:imagedata r:id="rId17" o:title=""/>
                </v:shape>
                <o:OLEObject Type="Embed" ProgID="Visio.Drawing.15" ShapeID="_x0000_i1026" DrawAspect="Content" ObjectID="_1673204183" r:id="rId18"/>
              </w:object>
            </w:r>
          </w:p>
          <w:p w14:paraId="114EB605" w14:textId="77777777" w:rsidR="00C9448F" w:rsidRDefault="00883685">
            <w:pPr>
              <w:jc w:val="center"/>
              <w:rPr>
                <w:lang w:val="en" w:eastAsia="zh-CN"/>
              </w:rPr>
            </w:pPr>
            <w:r>
              <w:rPr>
                <w:rFonts w:hint="eastAsia"/>
                <w:lang w:val="en" w:eastAsia="zh-CN"/>
              </w:rPr>
              <w:t>Figure 2</w:t>
            </w:r>
          </w:p>
        </w:tc>
      </w:tr>
      <w:tr w:rsidR="00C9448F" w14:paraId="0AE85756" w14:textId="77777777">
        <w:tc>
          <w:tcPr>
            <w:tcW w:w="9307" w:type="dxa"/>
          </w:tcPr>
          <w:p w14:paraId="6F0ECFB0" w14:textId="77777777" w:rsidR="00C9448F" w:rsidRPr="006B4141" w:rsidRDefault="00883685">
            <w:pPr>
              <w:rPr>
                <w:lang w:eastAsia="zh-CN"/>
              </w:rPr>
            </w:pPr>
            <w:r w:rsidRPr="006B4141">
              <w:rPr>
                <w:b/>
                <w:bCs/>
                <w:lang w:eastAsia="zh-CN"/>
              </w:rPr>
              <w:lastRenderedPageBreak/>
              <w:t>Proposal DL-C2-2:</w:t>
            </w:r>
          </w:p>
          <w:p w14:paraId="2642765F" w14:textId="77777777" w:rsidR="00C9448F" w:rsidRDefault="00883685">
            <w:pPr>
              <w:pStyle w:val="B2"/>
            </w:pPr>
            <w:r>
              <w:t>-</w:t>
            </w:r>
            <w:r>
              <w:tab/>
              <w:t xml:space="preserve">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is 12 or 13 symbols, the UE is not expected to </w:t>
            </w:r>
            <w:bookmarkStart w:id="3" w:name="OLE_LINK2"/>
            <w:bookmarkStart w:id="4" w:name="OLE_LINK7"/>
            <w:r>
              <w:t>receive a</w:t>
            </w:r>
            <w:ins w:id="5" w:author="沈兴亚 (Shia Shen)" w:date="2021-01-14T16:58:00Z">
              <w:r>
                <w:t>dditional</w:t>
              </w:r>
            </w:ins>
            <w:r>
              <w:t xml:space="preserve"> DM-RS</w:t>
            </w:r>
            <w:bookmarkEnd w:id="3"/>
            <w:bookmarkEnd w:id="4"/>
            <w:r>
              <w:t xml:space="preserve"> </w:t>
            </w:r>
            <w:del w:id="6" w:author="沈兴亚 (Shia Shen)" w:date="2021-01-14T16:58:00Z">
              <w:r>
                <w:delText xml:space="preserve">symbol </w:delText>
              </w:r>
            </w:del>
            <w:r>
              <w:t>mapped to symbol 12 or later in the slot;</w:t>
            </w:r>
          </w:p>
          <w:p w14:paraId="5EC3CF7C" w14:textId="77777777" w:rsidR="00C9448F" w:rsidRDefault="00883685">
            <w:pPr>
              <w:pStyle w:val="B2"/>
            </w:pPr>
            <w:r>
              <w:t>-</w:t>
            </w:r>
            <w:r>
              <w:tab/>
              <w:t xml:space="preserve">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other than 2, 5, and 7 symbols, the UE is not expected to receive a DM-RS symbol beyond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ins w:id="7" w:author="沈兴亚 (Shia Shen)" w:date="2021-01-14T18:04:00Z">
              <w:r>
                <w:t xml:space="preserve"> if single-symbol DMRS is used</w:t>
              </w:r>
            </w:ins>
            <w:r>
              <w:t>;</w:t>
            </w:r>
          </w:p>
          <w:p w14:paraId="18FBB200" w14:textId="77777777" w:rsidR="00C9448F" w:rsidRDefault="00883685">
            <w:pPr>
              <w:pStyle w:val="B2"/>
            </w:pPr>
            <w:ins w:id="8" w:author="沈兴亚 (Shia Shen)" w:date="2021-01-14T14:38:00Z">
              <w:r>
                <w:t xml:space="preserve">-    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larger than 7 symbols, the UE is not expected to receive additional DM-RS beyond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ins>
            <w:ins w:id="9" w:author="沈兴亚 (Shia Shen)" w:date="2021-01-14T18:02:00Z">
              <w:r>
                <w:t xml:space="preserve"> </w:t>
              </w:r>
            </w:ins>
            <w:ins w:id="10" w:author="沈兴亚 (Shia Shen)" w:date="2021-01-14T18:03:00Z">
              <w:r>
                <w:t>if</w:t>
              </w:r>
            </w:ins>
            <w:ins w:id="11" w:author="沈兴亚 (Shia Shen)" w:date="2021-01-14T18:02:00Z">
              <w:r>
                <w:t xml:space="preserve"> double-symbol DMRS</w:t>
              </w:r>
            </w:ins>
            <w:ins w:id="12" w:author="沈兴亚 (Shia Shen)" w:date="2021-01-14T18:03:00Z">
              <w:r>
                <w:t xml:space="preserve"> is </w:t>
              </w:r>
            </w:ins>
            <w:ins w:id="13" w:author="沈兴亚 (Shia Shen)" w:date="2021-01-14T18:05:00Z">
              <w:r>
                <w:t>used</w:t>
              </w:r>
            </w:ins>
            <w:ins w:id="14" w:author="沈兴亚 (Shia Shen)" w:date="2021-01-14T14:38:00Z">
              <w:r>
                <w:t>;</w:t>
              </w:r>
            </w:ins>
          </w:p>
        </w:tc>
      </w:tr>
    </w:tbl>
    <w:p w14:paraId="0E6B2D9A" w14:textId="77777777" w:rsidR="00C9448F" w:rsidRDefault="00C9448F">
      <w:pPr>
        <w:rPr>
          <w:lang w:val="en-GB" w:eastAsia="zh-CN"/>
        </w:rPr>
      </w:pPr>
    </w:p>
    <w:p w14:paraId="40C118A1" w14:textId="77777777" w:rsidR="00C9448F" w:rsidRDefault="00883685">
      <w:pPr>
        <w:rPr>
          <w:b/>
          <w:bCs/>
          <w:lang w:val="en-GB" w:eastAsia="zh-CN"/>
        </w:rPr>
      </w:pPr>
      <w:r>
        <w:rPr>
          <w:b/>
          <w:bCs/>
          <w:lang w:val="en-GB" w:eastAsia="zh-CN"/>
        </w:rPr>
        <w:t>Can the above proposals DL-C2-1 and DL-C2-2 be accepted?</w:t>
      </w:r>
    </w:p>
    <w:tbl>
      <w:tblPr>
        <w:tblStyle w:val="TableGrid"/>
        <w:tblW w:w="9310" w:type="dxa"/>
        <w:tblLook w:val="04A0" w:firstRow="1" w:lastRow="0" w:firstColumn="1" w:lastColumn="0" w:noHBand="0" w:noVBand="1"/>
      </w:tblPr>
      <w:tblGrid>
        <w:gridCol w:w="1705"/>
        <w:gridCol w:w="7605"/>
      </w:tblGrid>
      <w:tr w:rsidR="00C9448F" w14:paraId="6D4AA89F" w14:textId="77777777">
        <w:tc>
          <w:tcPr>
            <w:tcW w:w="1705" w:type="dxa"/>
            <w:shd w:val="clear" w:color="auto" w:fill="FFC000"/>
          </w:tcPr>
          <w:p w14:paraId="4ADAAE5B" w14:textId="77777777" w:rsidR="00C9448F" w:rsidRDefault="00883685">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7605" w:type="dxa"/>
            <w:shd w:val="clear" w:color="auto" w:fill="FFC000"/>
          </w:tcPr>
          <w:p w14:paraId="425FB90B" w14:textId="77777777" w:rsidR="00C9448F" w:rsidRDefault="00883685">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C9448F" w14:paraId="2EF9BE0B" w14:textId="77777777">
        <w:tc>
          <w:tcPr>
            <w:tcW w:w="1705" w:type="dxa"/>
          </w:tcPr>
          <w:p w14:paraId="6433BC7E" w14:textId="77777777" w:rsidR="00C9448F" w:rsidRDefault="00883685">
            <w:pPr>
              <w:spacing w:after="0"/>
              <w:rPr>
                <w:rFonts w:eastAsia="SimSun"/>
                <w:szCs w:val="20"/>
                <w:lang w:eastAsia="zh-CN"/>
              </w:rPr>
            </w:pPr>
            <w:r>
              <w:rPr>
                <w:rFonts w:eastAsia="SimSun"/>
                <w:szCs w:val="20"/>
                <w:lang w:eastAsia="zh-CN"/>
              </w:rPr>
              <w:t>Qualcomm</w:t>
            </w:r>
          </w:p>
        </w:tc>
        <w:tc>
          <w:tcPr>
            <w:tcW w:w="7605" w:type="dxa"/>
          </w:tcPr>
          <w:p w14:paraId="2FD31ACC" w14:textId="77777777" w:rsidR="00C9448F" w:rsidRDefault="00883685">
            <w:pPr>
              <w:spacing w:after="0"/>
              <w:rPr>
                <w:rFonts w:eastAsia="SimSun"/>
                <w:szCs w:val="20"/>
                <w:lang w:eastAsia="zh-CN"/>
              </w:rPr>
            </w:pPr>
            <w:r>
              <w:rPr>
                <w:rFonts w:eastAsia="SimSun"/>
                <w:szCs w:val="20"/>
                <w:lang w:eastAsia="zh-CN"/>
              </w:rPr>
              <w:t>Support DL-C2-1</w:t>
            </w:r>
          </w:p>
          <w:p w14:paraId="50B7C299" w14:textId="77777777" w:rsidR="00C9448F" w:rsidRDefault="00883685">
            <w:pPr>
              <w:spacing w:after="0"/>
              <w:rPr>
                <w:rFonts w:eastAsia="SimSun"/>
                <w:szCs w:val="20"/>
                <w:lang w:eastAsia="zh-CN"/>
              </w:rPr>
            </w:pPr>
            <w:r>
              <w:rPr>
                <w:rFonts w:eastAsia="SimSun"/>
                <w:szCs w:val="20"/>
                <w:lang w:eastAsia="zh-CN"/>
              </w:rPr>
              <w:t>For DL-C2-2, agree in principle that when two symbol DMRS is used, we should drop both DMRS symbol if one is dropped. We may need to clarify that in a TP.</w:t>
            </w:r>
          </w:p>
          <w:p w14:paraId="34B15427" w14:textId="77777777" w:rsidR="00C9448F" w:rsidRDefault="00883685">
            <w:pPr>
              <w:spacing w:after="0"/>
              <w:jc w:val="left"/>
              <w:rPr>
                <w:rFonts w:eastAsia="SimSun"/>
                <w:szCs w:val="20"/>
                <w:lang w:eastAsia="zh-CN"/>
              </w:rPr>
            </w:pPr>
            <w:r>
              <w:rPr>
                <w:rFonts w:eastAsia="SimSun"/>
                <w:szCs w:val="20"/>
                <w:lang w:eastAsia="zh-CN"/>
              </w:rPr>
              <w:lastRenderedPageBreak/>
              <w:t>Additionally, even for front loading DMRS, we have some problem. Currently, the front loading DMRS will keep shifting if there is a collision with CORESET. For a UE configured with mini-slot PDCCH monitoring, it is possible that the UE will keep shifting the front load DMRS to the end of type B PDSCH. For length 7, there is Rel.15 restriction on front loaded DMRS will not be shifted beyond the fourth symbol. We should introduce similar restriction with proposed TP below</w:t>
            </w:r>
          </w:p>
          <w:p w14:paraId="11F63D94" w14:textId="77777777" w:rsidR="00C9448F" w:rsidRDefault="00883685">
            <w:pPr>
              <w:spacing w:after="0"/>
              <w:jc w:val="left"/>
              <w:rPr>
                <w:rFonts w:eastAsia="SimSun"/>
                <w:szCs w:val="20"/>
                <w:lang w:eastAsia="zh-CN"/>
              </w:rPr>
            </w:pPr>
            <w:r>
              <w:rPr>
                <w:rFonts w:eastAsia="SimSun"/>
                <w:szCs w:val="20"/>
                <w:lang w:eastAsia="zh-CN"/>
              </w:rPr>
              <w:t xml:space="preserve">==========beginning of TP for 38.211 7.4.1.1.2============ </w:t>
            </w:r>
          </w:p>
          <w:p w14:paraId="2EA50F56" w14:textId="77777777" w:rsidR="00C9448F" w:rsidRDefault="00883685">
            <w:pPr>
              <w:pStyle w:val="B2"/>
              <w:ind w:left="790"/>
            </w:pPr>
            <w:r>
              <w:t xml:space="preserve">- 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is 7 symbols for normal cyclic prefix or 6 symbols for extended cyclic prefix: </w:t>
            </w:r>
          </w:p>
          <w:p w14:paraId="0D4A3568" w14:textId="77777777" w:rsidR="00C9448F" w:rsidRDefault="00883685">
            <w:pPr>
              <w:pStyle w:val="B3"/>
            </w:pPr>
            <w:r>
              <w:t>-</w:t>
            </w:r>
            <w:r>
              <w:tab/>
            </w:r>
            <w:del w:id="15" w:author="JS" w:date="2021-01-25T12:04:00Z">
              <w:r>
                <w:delText>the UE is not expected to receive the front-loaded DM-RS beyond the fourth symbol, and</w:delText>
              </w:r>
            </w:del>
          </w:p>
          <w:p w14:paraId="72EF7E1E" w14:textId="77777777" w:rsidR="00C9448F" w:rsidRDefault="00883685">
            <w:pPr>
              <w:pStyle w:val="B3"/>
              <w:rPr>
                <w:ins w:id="16" w:author="JS" w:date="2021-01-25T12:04:00Z"/>
              </w:rPr>
            </w:pPr>
            <w:r>
              <w:t>-</w:t>
            </w:r>
            <w:r>
              <w:tab/>
              <w:t>if one additional single-symbol DM-RS is configured, the UE only expects the additional DM-RS to be transmitted on the 5th or 6th symbol when the front-loaded DM-RS symbol is in the 1st or 2nd symbol, respectively, of the PDSCH duration, otherwise the UE should expect that the additional DM-RS is not transmitted;</w:t>
            </w:r>
          </w:p>
          <w:p w14:paraId="68C62C99" w14:textId="77777777" w:rsidR="00C9448F" w:rsidRDefault="00883685">
            <w:pPr>
              <w:pStyle w:val="B2"/>
              <w:ind w:left="790"/>
            </w:pPr>
            <w:ins w:id="17" w:author="JS" w:date="2021-01-25T12:04:00Z">
              <w:r>
                <w:t xml:space="preserve">- 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is </w:t>
              </w:r>
            </w:ins>
            <w:ins w:id="18" w:author="JS" w:date="2021-01-25T12:05:00Z">
              <w:r>
                <w:t>5, 6, 7, 8, 9, 10, 11, 12, or</w:t>
              </w:r>
            </w:ins>
            <w:ins w:id="19" w:author="JS" w:date="2021-01-25T12:06:00Z">
              <w:r>
                <w:t xml:space="preserve"> </w:t>
              </w:r>
            </w:ins>
            <w:ins w:id="20" w:author="JS" w:date="2021-01-25T12:05:00Z">
              <w:r>
                <w:t>13</w:t>
              </w:r>
            </w:ins>
            <w:ins w:id="21" w:author="JS" w:date="2021-01-25T12:04:00Z">
              <w:r>
                <w:t xml:space="preserve"> symbols</w:t>
              </w:r>
            </w:ins>
            <w:ins w:id="22" w:author="JS" w:date="2021-01-25T12:05:00Z">
              <w:r>
                <w:t>, the UE is not expected to receive the front-l</w:t>
              </w:r>
            </w:ins>
            <w:ins w:id="23" w:author="JS" w:date="2021-01-25T12:06:00Z">
              <w:r>
                <w:t>oaded DM-RS beyond the fourth symbol</w:t>
              </w:r>
            </w:ins>
            <w:ins w:id="24" w:author="JS" w:date="2021-01-25T12:04:00Z">
              <w:r>
                <w:t xml:space="preserve">: </w:t>
              </w:r>
            </w:ins>
          </w:p>
          <w:p w14:paraId="15A9D269" w14:textId="77777777" w:rsidR="00C9448F" w:rsidRDefault="00883685">
            <w:pPr>
              <w:spacing w:after="0"/>
              <w:jc w:val="left"/>
              <w:rPr>
                <w:rFonts w:eastAsia="SimSun"/>
                <w:szCs w:val="20"/>
                <w:lang w:val="en-GB" w:eastAsia="zh-CN"/>
              </w:rPr>
            </w:pPr>
            <w:r>
              <w:rPr>
                <w:rFonts w:eastAsia="SimSun"/>
                <w:szCs w:val="20"/>
                <w:lang w:val="en-GB" w:eastAsia="zh-CN"/>
              </w:rPr>
              <w:t xml:space="preserve">=======end of TP=================== </w:t>
            </w:r>
          </w:p>
        </w:tc>
      </w:tr>
      <w:tr w:rsidR="00C9448F" w14:paraId="7780FCAE" w14:textId="77777777">
        <w:tc>
          <w:tcPr>
            <w:tcW w:w="1705" w:type="dxa"/>
          </w:tcPr>
          <w:p w14:paraId="3DFC72CE" w14:textId="77777777" w:rsidR="00C9448F" w:rsidRDefault="00883685">
            <w:pPr>
              <w:spacing w:after="0"/>
              <w:rPr>
                <w:rFonts w:eastAsia="SimSun"/>
                <w:szCs w:val="20"/>
                <w:lang w:eastAsia="zh-CN"/>
              </w:rPr>
            </w:pPr>
            <w:r>
              <w:rPr>
                <w:rFonts w:eastAsia="SimSun"/>
                <w:szCs w:val="20"/>
                <w:lang w:eastAsia="zh-CN"/>
              </w:rPr>
              <w:lastRenderedPageBreak/>
              <w:t>Ericsson</w:t>
            </w:r>
          </w:p>
        </w:tc>
        <w:tc>
          <w:tcPr>
            <w:tcW w:w="7605" w:type="dxa"/>
          </w:tcPr>
          <w:p w14:paraId="18CD1544" w14:textId="77777777" w:rsidR="00C9448F" w:rsidRDefault="00883685">
            <w:pPr>
              <w:spacing w:after="0"/>
              <w:rPr>
                <w:rFonts w:eastAsia="SimSun"/>
                <w:szCs w:val="20"/>
                <w:lang w:eastAsia="zh-CN"/>
              </w:rPr>
            </w:pPr>
            <w:r>
              <w:rPr>
                <w:rFonts w:eastAsia="SimSun"/>
                <w:szCs w:val="20"/>
                <w:lang w:eastAsia="zh-CN"/>
              </w:rPr>
              <w:t>Support DL-C2-1 and DL-C2-2</w:t>
            </w:r>
          </w:p>
          <w:p w14:paraId="0EB58FAC" w14:textId="77777777" w:rsidR="00C9448F" w:rsidRDefault="00C9448F">
            <w:pPr>
              <w:spacing w:after="0"/>
              <w:rPr>
                <w:rFonts w:eastAsia="SimSun"/>
                <w:szCs w:val="20"/>
                <w:lang w:eastAsia="zh-CN"/>
              </w:rPr>
            </w:pPr>
          </w:p>
          <w:p w14:paraId="66557546" w14:textId="77777777" w:rsidR="00C9448F" w:rsidRDefault="00883685">
            <w:pPr>
              <w:spacing w:after="0"/>
              <w:rPr>
                <w:rFonts w:eastAsia="SimSun"/>
                <w:szCs w:val="20"/>
                <w:lang w:eastAsia="zh-CN"/>
              </w:rPr>
            </w:pPr>
            <w:r>
              <w:rPr>
                <w:rFonts w:eastAsia="SimSun"/>
                <w:szCs w:val="20"/>
                <w:lang w:eastAsia="zh-CN"/>
              </w:rPr>
              <w:t xml:space="preserve">For DL-C2-2, it seems some harmonization with the TP for DL-C2-1 could be achieved. </w:t>
            </w:r>
          </w:p>
        </w:tc>
      </w:tr>
      <w:tr w:rsidR="00C9448F" w14:paraId="14669F7F" w14:textId="77777777">
        <w:tc>
          <w:tcPr>
            <w:tcW w:w="1705" w:type="dxa"/>
          </w:tcPr>
          <w:p w14:paraId="2A6AA1E3" w14:textId="77777777" w:rsidR="00C9448F" w:rsidRDefault="00883685">
            <w:pPr>
              <w:spacing w:after="0"/>
              <w:rPr>
                <w:rFonts w:eastAsia="SimSun"/>
                <w:szCs w:val="20"/>
                <w:lang w:eastAsia="zh-CN"/>
              </w:rPr>
            </w:pPr>
            <w:r>
              <w:rPr>
                <w:rFonts w:eastAsia="Malgun Gothic" w:hint="eastAsia"/>
                <w:szCs w:val="20"/>
                <w:lang w:eastAsia="ko-KR"/>
              </w:rPr>
              <w:t>LG Electronics</w:t>
            </w:r>
          </w:p>
        </w:tc>
        <w:tc>
          <w:tcPr>
            <w:tcW w:w="7605" w:type="dxa"/>
          </w:tcPr>
          <w:p w14:paraId="57D152E9" w14:textId="77777777" w:rsidR="00C9448F" w:rsidRDefault="00883685">
            <w:pPr>
              <w:spacing w:after="0"/>
              <w:rPr>
                <w:rFonts w:eastAsia="SimSun"/>
                <w:szCs w:val="20"/>
                <w:lang w:eastAsia="zh-CN"/>
              </w:rPr>
            </w:pPr>
            <w:r>
              <w:rPr>
                <w:rFonts w:eastAsia="Malgun Gothic" w:hint="eastAsia"/>
                <w:szCs w:val="20"/>
                <w:lang w:eastAsia="ko-KR"/>
              </w:rPr>
              <w:t>Agree with Qualcomm.</w:t>
            </w:r>
            <w:r>
              <w:rPr>
                <w:rFonts w:eastAsia="Malgun Gothic"/>
                <w:szCs w:val="20"/>
                <w:lang w:eastAsia="ko-KR"/>
              </w:rPr>
              <w:t xml:space="preserve"> That is, we are OK to drop both of double-symbol DM-RS if at least one of them is not valid. Furthermore, we support to restrict the location of the front-loaded DM-RS up to the fourth symbol, same as 7-symbol case in Rel-15.</w:t>
            </w:r>
          </w:p>
        </w:tc>
      </w:tr>
      <w:tr w:rsidR="00C9448F" w14:paraId="085E020E" w14:textId="77777777">
        <w:tc>
          <w:tcPr>
            <w:tcW w:w="1705" w:type="dxa"/>
          </w:tcPr>
          <w:p w14:paraId="40017F5D" w14:textId="77777777" w:rsidR="00C9448F" w:rsidRDefault="00883685">
            <w:pPr>
              <w:spacing w:after="0"/>
              <w:rPr>
                <w:rFonts w:eastAsia="SimSun"/>
                <w:szCs w:val="20"/>
                <w:lang w:eastAsia="zh-CN"/>
              </w:rPr>
            </w:pPr>
            <w:r>
              <w:rPr>
                <w:rFonts w:eastAsia="SimSun" w:hint="eastAsia"/>
                <w:szCs w:val="20"/>
                <w:lang w:eastAsia="zh-CN"/>
              </w:rPr>
              <w:t>ZTE, Sanechips</w:t>
            </w:r>
          </w:p>
        </w:tc>
        <w:tc>
          <w:tcPr>
            <w:tcW w:w="7605" w:type="dxa"/>
          </w:tcPr>
          <w:p w14:paraId="147FDD6B" w14:textId="77777777" w:rsidR="00C9448F" w:rsidRDefault="00883685">
            <w:pPr>
              <w:spacing w:after="0"/>
              <w:rPr>
                <w:rFonts w:eastAsia="SimSun"/>
                <w:szCs w:val="20"/>
                <w:lang w:eastAsia="zh-CN"/>
              </w:rPr>
            </w:pPr>
            <w:r>
              <w:rPr>
                <w:rFonts w:eastAsia="SimSun" w:hint="eastAsia"/>
                <w:szCs w:val="20"/>
                <w:lang w:eastAsia="zh-CN"/>
              </w:rPr>
              <w:t>Agree with Qualcomm.</w:t>
            </w:r>
          </w:p>
        </w:tc>
      </w:tr>
      <w:tr w:rsidR="00DD479F" w14:paraId="776E156A" w14:textId="77777777">
        <w:tc>
          <w:tcPr>
            <w:tcW w:w="1705" w:type="dxa"/>
          </w:tcPr>
          <w:p w14:paraId="19817EB2" w14:textId="77777777" w:rsidR="00DD479F" w:rsidRDefault="00DD479F">
            <w:pPr>
              <w:spacing w:after="0"/>
              <w:rPr>
                <w:rFonts w:eastAsia="SimSun"/>
                <w:szCs w:val="20"/>
                <w:lang w:eastAsia="zh-CN"/>
              </w:rPr>
            </w:pPr>
            <w:r>
              <w:rPr>
                <w:rFonts w:eastAsia="SimSun" w:hint="eastAsia"/>
                <w:szCs w:val="20"/>
                <w:lang w:eastAsia="zh-CN"/>
              </w:rPr>
              <w:t>v</w:t>
            </w:r>
            <w:r>
              <w:rPr>
                <w:rFonts w:eastAsia="SimSun"/>
                <w:szCs w:val="20"/>
                <w:lang w:eastAsia="zh-CN"/>
              </w:rPr>
              <w:t>ivo</w:t>
            </w:r>
          </w:p>
        </w:tc>
        <w:tc>
          <w:tcPr>
            <w:tcW w:w="7605" w:type="dxa"/>
          </w:tcPr>
          <w:p w14:paraId="17E64191" w14:textId="77777777" w:rsidR="00DD479F" w:rsidRDefault="00DD479F">
            <w:pPr>
              <w:spacing w:after="0"/>
              <w:rPr>
                <w:rFonts w:eastAsia="SimSun"/>
                <w:szCs w:val="20"/>
                <w:lang w:eastAsia="zh-CN"/>
              </w:rPr>
            </w:pPr>
            <w:r>
              <w:rPr>
                <w:rFonts w:eastAsia="SimSun" w:hint="eastAsia"/>
                <w:szCs w:val="20"/>
                <w:lang w:eastAsia="zh-CN"/>
              </w:rPr>
              <w:t>A</w:t>
            </w:r>
            <w:r>
              <w:rPr>
                <w:rFonts w:eastAsia="SimSun"/>
                <w:szCs w:val="20"/>
                <w:lang w:eastAsia="zh-CN"/>
              </w:rPr>
              <w:t>gree with Qualcomm</w:t>
            </w:r>
          </w:p>
        </w:tc>
      </w:tr>
      <w:tr w:rsidR="006F2383" w14:paraId="6AD52D84" w14:textId="77777777" w:rsidTr="006F2383">
        <w:tc>
          <w:tcPr>
            <w:tcW w:w="1705" w:type="dxa"/>
          </w:tcPr>
          <w:p w14:paraId="3D8A726F" w14:textId="77777777" w:rsidR="006F2383" w:rsidRDefault="006F2383" w:rsidP="00C224E2">
            <w:pPr>
              <w:spacing w:after="0"/>
              <w:rPr>
                <w:rFonts w:eastAsia="SimSun"/>
                <w:szCs w:val="20"/>
                <w:lang w:eastAsia="zh-CN"/>
              </w:rPr>
            </w:pPr>
            <w:r>
              <w:rPr>
                <w:rFonts w:eastAsia="SimSun"/>
                <w:szCs w:val="20"/>
                <w:lang w:eastAsia="zh-CN"/>
              </w:rPr>
              <w:t>Nokia, NSB</w:t>
            </w:r>
          </w:p>
        </w:tc>
        <w:tc>
          <w:tcPr>
            <w:tcW w:w="7605" w:type="dxa"/>
          </w:tcPr>
          <w:p w14:paraId="0354E4AB" w14:textId="77777777" w:rsidR="006F2383" w:rsidRDefault="006F2383" w:rsidP="00C224E2">
            <w:pPr>
              <w:spacing w:after="0"/>
              <w:rPr>
                <w:rFonts w:eastAsia="SimSun"/>
                <w:szCs w:val="20"/>
                <w:lang w:eastAsia="zh-CN"/>
              </w:rPr>
            </w:pPr>
            <w:r>
              <w:rPr>
                <w:rFonts w:eastAsia="SimSun"/>
                <w:szCs w:val="20"/>
                <w:lang w:eastAsia="zh-CN"/>
              </w:rPr>
              <w:t xml:space="preserve">DL-C2-1&amp;2: Agree in principle, the full DMRS should be dropped if half of it is out of the allocation. The TP for the two issues need to be developed jointly with DC-C2-2 if both are agreed. </w:t>
            </w:r>
          </w:p>
        </w:tc>
      </w:tr>
      <w:tr w:rsidR="006972C9" w14:paraId="1EB79EB7" w14:textId="77777777" w:rsidTr="006F2383">
        <w:tc>
          <w:tcPr>
            <w:tcW w:w="1705" w:type="dxa"/>
          </w:tcPr>
          <w:p w14:paraId="3CD5399F" w14:textId="2537A045" w:rsidR="006972C9" w:rsidRPr="006972C9" w:rsidRDefault="006972C9" w:rsidP="00C224E2">
            <w:pPr>
              <w:spacing w:after="0"/>
              <w:rPr>
                <w:rFonts w:eastAsia="Malgun Gothic"/>
                <w:szCs w:val="20"/>
                <w:lang w:eastAsia="ko-KR"/>
              </w:rPr>
            </w:pPr>
            <w:r>
              <w:rPr>
                <w:rFonts w:eastAsia="Malgun Gothic" w:hint="eastAsia"/>
                <w:szCs w:val="20"/>
                <w:lang w:eastAsia="ko-KR"/>
              </w:rPr>
              <w:t>Samsung</w:t>
            </w:r>
          </w:p>
        </w:tc>
        <w:tc>
          <w:tcPr>
            <w:tcW w:w="7605" w:type="dxa"/>
          </w:tcPr>
          <w:p w14:paraId="5B106320" w14:textId="58CA580E" w:rsidR="006972C9" w:rsidRPr="006972C9" w:rsidRDefault="006972C9" w:rsidP="00C224E2">
            <w:pPr>
              <w:spacing w:after="0"/>
              <w:rPr>
                <w:rFonts w:eastAsia="Malgun Gothic"/>
                <w:szCs w:val="20"/>
                <w:lang w:eastAsia="ko-KR"/>
              </w:rPr>
            </w:pPr>
            <w:r>
              <w:rPr>
                <w:rFonts w:eastAsia="Malgun Gothic" w:hint="eastAsia"/>
                <w:szCs w:val="20"/>
                <w:lang w:eastAsia="ko-KR"/>
              </w:rPr>
              <w:t>Agree with Qualcomm</w:t>
            </w:r>
          </w:p>
        </w:tc>
      </w:tr>
      <w:tr w:rsidR="00744D28" w14:paraId="387E0D10" w14:textId="77777777" w:rsidTr="006F2383">
        <w:tc>
          <w:tcPr>
            <w:tcW w:w="1705" w:type="dxa"/>
          </w:tcPr>
          <w:p w14:paraId="078DB645" w14:textId="728269BA" w:rsidR="00744D28" w:rsidRPr="00744D28" w:rsidRDefault="00744D28" w:rsidP="00C224E2">
            <w:pPr>
              <w:spacing w:after="0"/>
              <w:rPr>
                <w:szCs w:val="20"/>
                <w:lang w:eastAsia="zh-CN"/>
              </w:rPr>
            </w:pPr>
            <w:r>
              <w:rPr>
                <w:rFonts w:hint="eastAsia"/>
                <w:szCs w:val="20"/>
                <w:lang w:eastAsia="zh-CN"/>
              </w:rPr>
              <w:t>H</w:t>
            </w:r>
            <w:r>
              <w:rPr>
                <w:szCs w:val="20"/>
                <w:lang w:eastAsia="zh-CN"/>
              </w:rPr>
              <w:t>uawei, HiSilicon</w:t>
            </w:r>
          </w:p>
        </w:tc>
        <w:tc>
          <w:tcPr>
            <w:tcW w:w="7605" w:type="dxa"/>
          </w:tcPr>
          <w:p w14:paraId="62963BB9" w14:textId="39ED0DA9" w:rsidR="00744D28" w:rsidRDefault="00744D28" w:rsidP="00052872">
            <w:pPr>
              <w:spacing w:after="0"/>
              <w:rPr>
                <w:rFonts w:eastAsia="Malgun Gothic"/>
                <w:szCs w:val="20"/>
                <w:lang w:eastAsia="ko-KR"/>
              </w:rPr>
            </w:pPr>
            <w:r>
              <w:rPr>
                <w:rFonts w:eastAsia="SimSun"/>
                <w:szCs w:val="20"/>
                <w:lang w:eastAsia="zh-CN"/>
              </w:rPr>
              <w:t xml:space="preserve">Proposal </w:t>
            </w:r>
            <w:r>
              <w:rPr>
                <w:rFonts w:eastAsia="SimSun" w:hint="eastAsia"/>
                <w:szCs w:val="20"/>
                <w:lang w:eastAsia="zh-CN"/>
              </w:rPr>
              <w:t>D</w:t>
            </w:r>
            <w:r>
              <w:rPr>
                <w:rFonts w:eastAsia="SimSun"/>
                <w:szCs w:val="20"/>
                <w:lang w:eastAsia="zh-CN"/>
              </w:rPr>
              <w:t>L-C2-1 and DL-C2-2 discuss the same issue. We agree with Qualcomm that the issue may happen to front loaded DMRS as well. We support to clarify in the spec that the full double-symbol DMRS should be dropped even if it is partially outside of the valid range. The exact TP could be discussed if the proposal(s) were agreed.</w:t>
            </w:r>
          </w:p>
        </w:tc>
      </w:tr>
      <w:tr w:rsidR="00802FF4" w14:paraId="683EB73D" w14:textId="77777777" w:rsidTr="006F2383">
        <w:tc>
          <w:tcPr>
            <w:tcW w:w="1705" w:type="dxa"/>
          </w:tcPr>
          <w:p w14:paraId="014A1920" w14:textId="23EDF4CD" w:rsidR="00802FF4" w:rsidRDefault="00802FF4" w:rsidP="00C224E2">
            <w:pPr>
              <w:spacing w:after="0"/>
              <w:rPr>
                <w:szCs w:val="20"/>
                <w:lang w:eastAsia="zh-CN"/>
              </w:rPr>
            </w:pPr>
            <w:r>
              <w:rPr>
                <w:rFonts w:hint="eastAsia"/>
                <w:szCs w:val="20"/>
                <w:lang w:eastAsia="zh-CN"/>
              </w:rPr>
              <w:t>Spreadtrum</w:t>
            </w:r>
          </w:p>
        </w:tc>
        <w:tc>
          <w:tcPr>
            <w:tcW w:w="7605" w:type="dxa"/>
          </w:tcPr>
          <w:p w14:paraId="12B2965A" w14:textId="1DA67B3D" w:rsidR="00802FF4" w:rsidRDefault="00802FF4" w:rsidP="00802FF4">
            <w:pPr>
              <w:spacing w:after="0"/>
              <w:rPr>
                <w:rFonts w:eastAsia="SimSun"/>
                <w:szCs w:val="20"/>
                <w:lang w:eastAsia="zh-CN"/>
              </w:rPr>
            </w:pPr>
            <w:r>
              <w:rPr>
                <w:rFonts w:eastAsia="SimSun"/>
                <w:szCs w:val="20"/>
                <w:lang w:eastAsia="zh-CN"/>
              </w:rPr>
              <w:t>We support proposal</w:t>
            </w:r>
            <w:r>
              <w:rPr>
                <w:rFonts w:eastAsia="SimSun" w:hint="eastAsia"/>
                <w:szCs w:val="20"/>
                <w:lang w:eastAsia="zh-CN"/>
              </w:rPr>
              <w:t xml:space="preserve"> D</w:t>
            </w:r>
            <w:r>
              <w:rPr>
                <w:rFonts w:eastAsia="SimSun"/>
                <w:szCs w:val="20"/>
                <w:lang w:eastAsia="zh-CN"/>
              </w:rPr>
              <w:t>L-C2-1 and DL-C2-2.And the exact TP could be developed if the proposal(s) were agreed.</w:t>
            </w:r>
          </w:p>
        </w:tc>
      </w:tr>
      <w:tr w:rsidR="009B4DAF" w14:paraId="04DE47BF" w14:textId="77777777" w:rsidTr="006F2383">
        <w:tc>
          <w:tcPr>
            <w:tcW w:w="1705" w:type="dxa"/>
          </w:tcPr>
          <w:p w14:paraId="1630ECCC" w14:textId="63535C88" w:rsidR="009B4DAF" w:rsidRDefault="009B4DAF" w:rsidP="009B4DAF">
            <w:pPr>
              <w:spacing w:after="0"/>
              <w:rPr>
                <w:szCs w:val="20"/>
                <w:lang w:eastAsia="zh-CN"/>
              </w:rPr>
            </w:pPr>
            <w:r>
              <w:rPr>
                <w:rFonts w:eastAsia="MS Mincho" w:hint="eastAsia"/>
                <w:szCs w:val="20"/>
                <w:lang w:eastAsia="ja-JP"/>
              </w:rPr>
              <w:t>S</w:t>
            </w:r>
            <w:r>
              <w:rPr>
                <w:rFonts w:eastAsia="MS Mincho"/>
                <w:szCs w:val="20"/>
                <w:lang w:eastAsia="ja-JP"/>
              </w:rPr>
              <w:t>harp</w:t>
            </w:r>
          </w:p>
        </w:tc>
        <w:tc>
          <w:tcPr>
            <w:tcW w:w="7605" w:type="dxa"/>
          </w:tcPr>
          <w:p w14:paraId="6DF90268" w14:textId="1011CB70" w:rsidR="009B4DAF" w:rsidRDefault="009B4DAF" w:rsidP="009B4DAF">
            <w:pPr>
              <w:spacing w:after="0"/>
              <w:rPr>
                <w:rFonts w:eastAsia="SimSun"/>
                <w:szCs w:val="20"/>
                <w:lang w:eastAsia="zh-CN"/>
              </w:rPr>
            </w:pPr>
            <w:r>
              <w:rPr>
                <w:rFonts w:eastAsia="MS Mincho" w:hint="eastAsia"/>
                <w:szCs w:val="20"/>
                <w:lang w:eastAsia="ja-JP"/>
              </w:rPr>
              <w:t>S</w:t>
            </w:r>
            <w:r>
              <w:rPr>
                <w:rFonts w:eastAsia="MS Mincho"/>
                <w:szCs w:val="20"/>
                <w:lang w:eastAsia="ja-JP"/>
              </w:rPr>
              <w:t>upport</w:t>
            </w:r>
            <w:r>
              <w:t xml:space="preserve"> </w:t>
            </w:r>
            <w:r w:rsidRPr="00FA4989">
              <w:rPr>
                <w:rFonts w:eastAsia="MS Mincho"/>
                <w:szCs w:val="20"/>
                <w:lang w:eastAsia="ja-JP"/>
              </w:rPr>
              <w:t>DL-C2-1 and DL-C2-2</w:t>
            </w:r>
            <w:r>
              <w:rPr>
                <w:rFonts w:eastAsia="MS Mincho"/>
                <w:szCs w:val="20"/>
                <w:lang w:eastAsia="ja-JP"/>
              </w:rPr>
              <w:t xml:space="preserve"> with the restriction proposed by Qualcomm.</w:t>
            </w:r>
          </w:p>
        </w:tc>
      </w:tr>
    </w:tbl>
    <w:p w14:paraId="5538771F" w14:textId="6CC11A5B" w:rsidR="00C9448F" w:rsidRDefault="00C9448F">
      <w:pPr>
        <w:rPr>
          <w:lang w:eastAsia="zh-CN"/>
        </w:rPr>
      </w:pPr>
    </w:p>
    <w:p w14:paraId="3E4A652E" w14:textId="77777777" w:rsidR="00A336FB" w:rsidRDefault="00A336FB" w:rsidP="00A336FB">
      <w:pPr>
        <w:jc w:val="left"/>
        <w:rPr>
          <w:lang w:eastAsia="zh-CN"/>
        </w:rPr>
      </w:pPr>
      <w:r w:rsidRPr="00A336FB">
        <w:rPr>
          <w:highlight w:val="cyan"/>
          <w:lang w:eastAsia="zh-CN"/>
        </w:rPr>
        <w:t>FL Summary:</w:t>
      </w:r>
    </w:p>
    <w:p w14:paraId="0D11220C" w14:textId="49D27C61" w:rsidR="005C3486" w:rsidRDefault="00A336FB" w:rsidP="00A336FB">
      <w:pPr>
        <w:jc w:val="left"/>
        <w:rPr>
          <w:rFonts w:eastAsia="SimSun"/>
          <w:szCs w:val="20"/>
          <w:lang w:eastAsia="zh-CN"/>
        </w:rPr>
      </w:pPr>
      <w:r>
        <w:rPr>
          <w:lang w:eastAsia="zh-CN"/>
        </w:rPr>
        <w:t xml:space="preserve">A majority supports or is fine with </w:t>
      </w:r>
      <w:r w:rsidRPr="00A336FB">
        <w:rPr>
          <w:lang w:eastAsia="zh-CN"/>
        </w:rPr>
        <w:t>Proposal</w:t>
      </w:r>
      <w:r>
        <w:rPr>
          <w:lang w:eastAsia="zh-CN"/>
        </w:rPr>
        <w:t>s</w:t>
      </w:r>
      <w:r w:rsidRPr="00A336FB">
        <w:rPr>
          <w:lang w:eastAsia="zh-CN"/>
        </w:rPr>
        <w:t xml:space="preserve"> </w:t>
      </w:r>
      <w:r>
        <w:rPr>
          <w:rFonts w:eastAsia="SimSun" w:hint="eastAsia"/>
          <w:szCs w:val="20"/>
          <w:lang w:eastAsia="zh-CN"/>
        </w:rPr>
        <w:t>D</w:t>
      </w:r>
      <w:r>
        <w:rPr>
          <w:rFonts w:eastAsia="SimSun"/>
          <w:szCs w:val="20"/>
          <w:lang w:eastAsia="zh-CN"/>
        </w:rPr>
        <w:t>L-C2-1 and DL-C2-2</w:t>
      </w:r>
      <w:r>
        <w:rPr>
          <w:rFonts w:eastAsia="SimSun"/>
          <w:szCs w:val="20"/>
          <w:lang w:eastAsia="zh-CN"/>
        </w:rPr>
        <w:t xml:space="preserve">, with </w:t>
      </w:r>
      <w:r w:rsidR="00194DF6">
        <w:rPr>
          <w:rFonts w:eastAsia="SimSun"/>
          <w:szCs w:val="20"/>
          <w:lang w:eastAsia="zh-CN"/>
        </w:rPr>
        <w:t xml:space="preserve">the modification by Qualcomm that </w:t>
      </w:r>
      <w:r w:rsidR="00194DF6">
        <w:rPr>
          <w:rFonts w:eastAsia="SimSun"/>
          <w:szCs w:val="20"/>
          <w:lang w:eastAsia="zh-CN"/>
        </w:rPr>
        <w:t>not be shifted beyond the fourth symbol</w:t>
      </w:r>
      <w:r w:rsidR="00194DF6">
        <w:rPr>
          <w:rFonts w:eastAsia="SimSun"/>
          <w:szCs w:val="20"/>
          <w:lang w:eastAsia="zh-CN"/>
        </w:rPr>
        <w:t xml:space="preserve"> for front-loaded DM-RS if the PDSCH duration is 5-13 symbols.</w:t>
      </w:r>
    </w:p>
    <w:tbl>
      <w:tblPr>
        <w:tblStyle w:val="TableGrid"/>
        <w:tblW w:w="0" w:type="auto"/>
        <w:tblLook w:val="04A0" w:firstRow="1" w:lastRow="0" w:firstColumn="1" w:lastColumn="0" w:noHBand="0" w:noVBand="1"/>
      </w:tblPr>
      <w:tblGrid>
        <w:gridCol w:w="9307"/>
      </w:tblGrid>
      <w:tr w:rsidR="005C3486" w14:paraId="7F465128" w14:textId="77777777" w:rsidTr="005C3486">
        <w:tc>
          <w:tcPr>
            <w:tcW w:w="9307" w:type="dxa"/>
          </w:tcPr>
          <w:p w14:paraId="58322B53" w14:textId="77777777" w:rsidR="005C3486" w:rsidRDefault="005C3486" w:rsidP="005C3486">
            <w:pPr>
              <w:jc w:val="left"/>
              <w:rPr>
                <w:lang w:eastAsia="zh-CN"/>
              </w:rPr>
            </w:pPr>
            <w:r w:rsidRPr="00A336FB">
              <w:rPr>
                <w:highlight w:val="yellow"/>
                <w:lang w:eastAsia="zh-CN"/>
              </w:rPr>
              <w:t>Proposal DL-FL</w:t>
            </w:r>
            <w:r>
              <w:rPr>
                <w:highlight w:val="yellow"/>
                <w:lang w:eastAsia="zh-CN"/>
              </w:rPr>
              <w:t>2</w:t>
            </w:r>
            <w:r w:rsidRPr="00A336FB">
              <w:rPr>
                <w:highlight w:val="yellow"/>
                <w:lang w:eastAsia="zh-CN"/>
              </w:rPr>
              <w:t>:</w:t>
            </w:r>
          </w:p>
          <w:p w14:paraId="53B9C8D6" w14:textId="292C7B19" w:rsidR="005C3486" w:rsidRDefault="006B4141" w:rsidP="005C3486">
            <w:pPr>
              <w:rPr>
                <w:rFonts w:eastAsia="SimSun"/>
                <w:szCs w:val="20"/>
                <w:lang w:eastAsia="zh-CN"/>
              </w:rPr>
            </w:pPr>
            <w:r>
              <w:rPr>
                <w:rFonts w:eastAsia="SimSun"/>
                <w:szCs w:val="20"/>
                <w:lang w:eastAsia="zh-CN"/>
              </w:rPr>
              <w:t xml:space="preserve">Continue discussion in TP drafting </w:t>
            </w:r>
            <w:r w:rsidR="000154A2">
              <w:rPr>
                <w:rFonts w:eastAsia="SimSun"/>
                <w:szCs w:val="20"/>
                <w:lang w:eastAsia="zh-CN"/>
              </w:rPr>
              <w:t xml:space="preserve">(section 3) </w:t>
            </w:r>
            <w:r>
              <w:rPr>
                <w:rFonts w:eastAsia="SimSun"/>
                <w:szCs w:val="20"/>
                <w:lang w:eastAsia="zh-CN"/>
              </w:rPr>
              <w:t xml:space="preserve">to cover </w:t>
            </w:r>
            <w:r w:rsidR="000154A2" w:rsidRPr="00A336FB">
              <w:rPr>
                <w:lang w:eastAsia="zh-CN"/>
              </w:rPr>
              <w:t>Proposal</w:t>
            </w:r>
            <w:r w:rsidR="000154A2">
              <w:rPr>
                <w:lang w:eastAsia="zh-CN"/>
              </w:rPr>
              <w:t>s</w:t>
            </w:r>
            <w:r w:rsidR="000154A2" w:rsidRPr="00A336FB">
              <w:rPr>
                <w:lang w:eastAsia="zh-CN"/>
              </w:rPr>
              <w:t xml:space="preserve"> </w:t>
            </w:r>
            <w:r w:rsidR="000154A2">
              <w:rPr>
                <w:rFonts w:eastAsia="SimSun" w:hint="eastAsia"/>
                <w:szCs w:val="20"/>
                <w:lang w:eastAsia="zh-CN"/>
              </w:rPr>
              <w:t>D</w:t>
            </w:r>
            <w:r w:rsidR="000154A2">
              <w:rPr>
                <w:rFonts w:eastAsia="SimSun"/>
                <w:szCs w:val="20"/>
                <w:lang w:eastAsia="zh-CN"/>
              </w:rPr>
              <w:t>L-C2-1 and DL-C2-2</w:t>
            </w:r>
            <w:r w:rsidR="000154A2">
              <w:rPr>
                <w:rFonts w:eastAsia="SimSun"/>
                <w:szCs w:val="20"/>
                <w:lang w:eastAsia="zh-CN"/>
              </w:rPr>
              <w:t xml:space="preserve"> including the </w:t>
            </w:r>
            <w:r w:rsidR="000154A2">
              <w:rPr>
                <w:rFonts w:eastAsia="SimSun"/>
                <w:szCs w:val="20"/>
                <w:lang w:eastAsia="zh-CN"/>
              </w:rPr>
              <w:lastRenderedPageBreak/>
              <w:t>following additional modification:</w:t>
            </w:r>
          </w:p>
          <w:p w14:paraId="1B149289" w14:textId="42D3ED30" w:rsidR="000154A2" w:rsidRPr="005C3486" w:rsidRDefault="000154A2" w:rsidP="005C3486">
            <w:pPr>
              <w:rPr>
                <w:lang w:eastAsia="zh-CN"/>
              </w:rPr>
            </w:pPr>
            <w:r>
              <w:t xml:space="preserve">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is 5, 6, 7, 8, 9, 10, 11, 12, or 13 symbols, the UE is not expected to receive the front-loaded DM-RS beyond the fourth symbol</w:t>
            </w:r>
            <w:r>
              <w:t>.</w:t>
            </w:r>
          </w:p>
        </w:tc>
      </w:tr>
    </w:tbl>
    <w:p w14:paraId="723EC497" w14:textId="77777777" w:rsidR="00C9448F" w:rsidRDefault="00883685">
      <w:pPr>
        <w:pStyle w:val="Heading2"/>
      </w:pPr>
      <w:r>
        <w:lastRenderedPageBreak/>
        <w:t>Issue DL-C3 (R1-2100240): Processing time</w:t>
      </w:r>
    </w:p>
    <w:tbl>
      <w:tblPr>
        <w:tblStyle w:val="TableGrid"/>
        <w:tblW w:w="0" w:type="auto"/>
        <w:tblLook w:val="04A0" w:firstRow="1" w:lastRow="0" w:firstColumn="1" w:lastColumn="0" w:noHBand="0" w:noVBand="1"/>
      </w:tblPr>
      <w:tblGrid>
        <w:gridCol w:w="9307"/>
      </w:tblGrid>
      <w:tr w:rsidR="00C9448F" w14:paraId="1C3ACC48" w14:textId="77777777">
        <w:tc>
          <w:tcPr>
            <w:tcW w:w="9307" w:type="dxa"/>
          </w:tcPr>
          <w:p w14:paraId="6D08B702" w14:textId="77777777" w:rsidR="00C9448F" w:rsidRDefault="00883685">
            <w:pPr>
              <w:autoSpaceDE/>
              <w:autoSpaceDN/>
              <w:adjustRightInd/>
              <w:snapToGrid/>
              <w:spacing w:after="180"/>
              <w:rPr>
                <w:lang w:eastAsia="zh-CN"/>
              </w:rPr>
            </w:pPr>
            <w:r w:rsidRPr="00165A3A">
              <w:rPr>
                <w:lang w:eastAsia="zh-CN"/>
              </w:rPr>
              <w:t>Background:</w:t>
            </w:r>
          </w:p>
          <w:p w14:paraId="0261C622" w14:textId="77777777" w:rsidR="00C9448F" w:rsidRDefault="00883685">
            <w:pPr>
              <w:autoSpaceDE/>
              <w:autoSpaceDN/>
              <w:adjustRightInd/>
              <w:snapToGrid/>
              <w:spacing w:after="180"/>
              <w:rPr>
                <w:lang w:eastAsia="zh-CN"/>
              </w:rPr>
            </w:pPr>
            <w:r>
              <w:rPr>
                <w:lang w:eastAsia="zh-CN"/>
              </w:rPr>
              <w:t>According to table 5.3-1 in TS 38.214, when additional DMRS is configured, the maximum allowed PDSCH decoding time N1 is relaxed by 3 symbols. The reason is that in this situation, DMRS will appear late in the PDSCH and the UE will start later with channel estimation and sub-sequent operations as shown in the upper part of figure 3.</w:t>
            </w:r>
          </w:p>
          <w:p w14:paraId="7BFACA4F" w14:textId="77777777" w:rsidR="00C9448F" w:rsidRDefault="00883685">
            <w:pPr>
              <w:autoSpaceDE/>
              <w:autoSpaceDN/>
              <w:adjustRightInd/>
              <w:snapToGrid/>
              <w:spacing w:after="180"/>
              <w:rPr>
                <w:lang w:val="en-GB" w:eastAsia="zh-CN"/>
              </w:rPr>
            </w:pPr>
            <w:r>
              <w:t>However,</w:t>
            </w:r>
            <w:r>
              <w:rPr>
                <w:lang w:eastAsia="zh-CN"/>
              </w:rPr>
              <w:t xml:space="preserve"> when only front-loaded DMRS is configured, no relaxation of the PDSCH decoding time N1 is allowed according to the specification as illustrated in the lower part of figure 3. This poses a problem for the UE implementation in case the DMRS collides with a CORESET. Then, the DMRS can be shifted and it will appear late in the PDSCH. Similar to the situation described above, also here the channel estimation operation and the subsequent demodulation/decoding will be delayed. The UE may not be able to finish the PDSCH decoding and HARQ-ACK preparation.</w:t>
            </w:r>
            <w:r>
              <w:rPr>
                <w:lang w:val="en-GB" w:eastAsia="zh-CN"/>
              </w:rPr>
              <w:t xml:space="preserve"> A detailed description and analysis of this issue can be found in section 2.3 of </w:t>
            </w:r>
            <w:r>
              <w:rPr>
                <w:lang w:val="en-GB" w:eastAsia="zh-CN"/>
              </w:rPr>
              <w:fldChar w:fldCharType="begin"/>
            </w:r>
            <w:r>
              <w:rPr>
                <w:lang w:val="en-GB" w:eastAsia="zh-CN"/>
              </w:rPr>
              <w:instrText xml:space="preserve"> REF _Ref61619860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w:t>
            </w:r>
          </w:p>
          <w:p w14:paraId="5F302F3D" w14:textId="77777777" w:rsidR="00C9448F" w:rsidRDefault="00883685">
            <w:pPr>
              <w:autoSpaceDE/>
              <w:adjustRightInd/>
              <w:snapToGrid/>
              <w:spacing w:after="180"/>
              <w:rPr>
                <w:lang w:eastAsia="zh-CN"/>
              </w:rPr>
            </w:pPr>
            <w:r>
              <w:rPr>
                <w:noProof/>
                <w:lang w:eastAsia="zh-CN"/>
              </w:rPr>
              <w:drawing>
                <wp:inline distT="0" distB="0" distL="0" distR="0" wp14:anchorId="5927443D" wp14:editId="5271AD6E">
                  <wp:extent cx="5925185" cy="213614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925185" cy="2136140"/>
                          </a:xfrm>
                          <a:prstGeom prst="rect">
                            <a:avLst/>
                          </a:prstGeom>
                          <a:noFill/>
                          <a:ln>
                            <a:noFill/>
                          </a:ln>
                        </pic:spPr>
                      </pic:pic>
                    </a:graphicData>
                  </a:graphic>
                </wp:inline>
              </w:drawing>
            </w:r>
          </w:p>
          <w:p w14:paraId="56910F5A" w14:textId="77777777" w:rsidR="00C9448F" w:rsidRDefault="00883685">
            <w:pPr>
              <w:pStyle w:val="Caption"/>
              <w:rPr>
                <w:lang w:eastAsia="zh-CN"/>
              </w:rPr>
            </w:pPr>
            <w:r>
              <w:t xml:space="preserve">Figure </w:t>
            </w:r>
            <w:r w:rsidR="004E59FD">
              <w:fldChar w:fldCharType="begin"/>
            </w:r>
            <w:r w:rsidR="004E59FD">
              <w:instrText xml:space="preserve"> SEQ Figure \* ARABIC </w:instrText>
            </w:r>
            <w:r w:rsidR="004E59FD">
              <w:fldChar w:fldCharType="separate"/>
            </w:r>
            <w:r>
              <w:t>3</w:t>
            </w:r>
            <w:r w:rsidR="004E59FD">
              <w:fldChar w:fldCharType="end"/>
            </w:r>
            <w:r>
              <w:t>– Timing requirements on N1 for additional DMRS being configured vs shifted DMRS</w:t>
            </w:r>
          </w:p>
          <w:p w14:paraId="1606C185" w14:textId="77777777" w:rsidR="00C9448F" w:rsidRDefault="00883685">
            <w:pPr>
              <w:autoSpaceDE/>
              <w:autoSpaceDN/>
              <w:adjustRightInd/>
              <w:snapToGrid/>
              <w:spacing w:after="180"/>
              <w:rPr>
                <w:lang w:eastAsia="zh-CN"/>
              </w:rPr>
            </w:pPr>
            <w:r>
              <w:rPr>
                <w:lang w:eastAsia="zh-CN"/>
              </w:rPr>
              <w:t>In order to overcome the above mentioned problems, which will be especially severe for processing time capability #2, the timing requirement should also be relaxed when PDSCH DMRS overlaps with a search space set that is associated with a CORESET. One possibility could be to extend T</w:t>
            </w:r>
            <w:r>
              <w:rPr>
                <w:vertAlign w:val="subscript"/>
                <w:lang w:eastAsia="zh-CN"/>
              </w:rPr>
              <w:t>proc,1</w:t>
            </w:r>
            <w:r>
              <w:rPr>
                <w:lang w:eastAsia="zh-CN"/>
              </w:rPr>
              <w:t xml:space="preserve"> with an additional “delta”-value.</w:t>
            </w:r>
            <w:r>
              <w:rPr>
                <w:rFonts w:hint="eastAsia"/>
                <w:lang w:eastAsia="zh-CN"/>
              </w:rPr>
              <w:t xml:space="preserve"> </w:t>
            </w:r>
            <w:r>
              <w:rPr>
                <w:lang w:eastAsia="zh-CN"/>
              </w:rPr>
              <w:t>However, this option needs modifications of the current specification, which may not be the preferred approach at this current late stage. If RAN1 could not agree to relax the UE processing time requirements, another possibility is to introduce a new UE capability for handling the DMRS shift due to a collision with search space sets.</w:t>
            </w:r>
          </w:p>
        </w:tc>
      </w:tr>
      <w:tr w:rsidR="00C9448F" w14:paraId="44BCB619" w14:textId="77777777">
        <w:tc>
          <w:tcPr>
            <w:tcW w:w="9307" w:type="dxa"/>
          </w:tcPr>
          <w:p w14:paraId="16BBAC24" w14:textId="77777777" w:rsidR="00C9448F" w:rsidRPr="00165A3A" w:rsidRDefault="00883685">
            <w:pPr>
              <w:rPr>
                <w:lang w:eastAsia="zh-CN"/>
              </w:rPr>
            </w:pPr>
            <w:r w:rsidRPr="00165A3A">
              <w:rPr>
                <w:b/>
                <w:bCs/>
                <w:lang w:eastAsia="zh-CN"/>
              </w:rPr>
              <w:t>Proposal DL-C3-1:</w:t>
            </w:r>
          </w:p>
          <w:p w14:paraId="38C7AD95" w14:textId="77777777" w:rsidR="00C9448F" w:rsidRDefault="00883685">
            <w:pPr>
              <w:autoSpaceDE/>
              <w:autoSpaceDN/>
              <w:adjustRightInd/>
              <w:snapToGrid/>
              <w:spacing w:after="180"/>
              <w:jc w:val="left"/>
              <w:rPr>
                <w:b/>
                <w:i/>
                <w:szCs w:val="20"/>
                <w:lang w:val="en-GB"/>
              </w:rPr>
            </w:pPr>
            <w:r>
              <w:rPr>
                <w:b/>
                <w:i/>
                <w:szCs w:val="20"/>
                <w:lang w:val="en-GB"/>
              </w:rPr>
              <w:t>In order to address the issue of a reduced UE processing time budget in case of DMRS shift, RAN1 should consider one of the following options:</w:t>
            </w:r>
          </w:p>
          <w:p w14:paraId="5F5AF210" w14:textId="77777777" w:rsidR="00C9448F" w:rsidRDefault="00883685">
            <w:pPr>
              <w:numPr>
                <w:ilvl w:val="0"/>
                <w:numId w:val="20"/>
              </w:numPr>
              <w:autoSpaceDE/>
              <w:autoSpaceDN/>
              <w:adjustRightInd/>
              <w:snapToGrid/>
              <w:spacing w:after="180" w:line="240" w:lineRule="auto"/>
              <w:jc w:val="left"/>
              <w:rPr>
                <w:rFonts w:ascii="Calibri" w:hAnsi="Calibri" w:cs="Calibri"/>
                <w:b/>
                <w:i/>
                <w:szCs w:val="20"/>
                <w:lang w:val="en-GB" w:eastAsia="zh-CN"/>
              </w:rPr>
            </w:pPr>
            <w:r>
              <w:rPr>
                <w:b/>
                <w:i/>
                <w:szCs w:val="20"/>
                <w:lang w:val="en-GB"/>
              </w:rPr>
              <w:t>Option 1: Relaxation of the UE processing time requirement in case of DMRS shift.</w:t>
            </w:r>
          </w:p>
          <w:p w14:paraId="3F052DD9" w14:textId="77777777" w:rsidR="00C9448F" w:rsidRDefault="00883685">
            <w:pPr>
              <w:numPr>
                <w:ilvl w:val="0"/>
                <w:numId w:val="20"/>
              </w:numPr>
              <w:autoSpaceDE/>
              <w:autoSpaceDN/>
              <w:adjustRightInd/>
              <w:snapToGrid/>
              <w:spacing w:after="180" w:line="240" w:lineRule="auto"/>
              <w:jc w:val="left"/>
              <w:rPr>
                <w:rFonts w:ascii="Calibri" w:hAnsi="Calibri"/>
                <w:kern w:val="2"/>
                <w:sz w:val="21"/>
                <w:lang w:val="en-GB" w:eastAsia="zh-CN"/>
              </w:rPr>
            </w:pPr>
            <w:r>
              <w:rPr>
                <w:b/>
                <w:i/>
                <w:szCs w:val="20"/>
                <w:lang w:val="en-GB"/>
              </w:rPr>
              <w:t>Option 2: Introduce a Rel-16 UE capability for UEs not supporting DMRS shift due to collisions with search space sets that are associated with a CORESET.</w:t>
            </w:r>
          </w:p>
        </w:tc>
      </w:tr>
    </w:tbl>
    <w:p w14:paraId="16A2B5E0" w14:textId="77777777" w:rsidR="00C9448F" w:rsidRDefault="00C9448F">
      <w:pPr>
        <w:rPr>
          <w:lang w:val="en-GB" w:eastAsia="zh-CN"/>
        </w:rPr>
      </w:pPr>
    </w:p>
    <w:p w14:paraId="7B280F37" w14:textId="77777777" w:rsidR="00C9448F" w:rsidRDefault="00883685">
      <w:pPr>
        <w:rPr>
          <w:b/>
          <w:bCs/>
          <w:lang w:val="en-GB" w:eastAsia="zh-CN"/>
        </w:rPr>
      </w:pPr>
      <w:r>
        <w:rPr>
          <w:b/>
          <w:bCs/>
          <w:lang w:val="en-GB" w:eastAsia="zh-CN"/>
        </w:rPr>
        <w:t>Can proposal DL-C3-1 be accepted?</w:t>
      </w:r>
    </w:p>
    <w:tbl>
      <w:tblPr>
        <w:tblStyle w:val="TableGrid"/>
        <w:tblW w:w="9310" w:type="dxa"/>
        <w:tblLook w:val="04A0" w:firstRow="1" w:lastRow="0" w:firstColumn="1" w:lastColumn="0" w:noHBand="0" w:noVBand="1"/>
      </w:tblPr>
      <w:tblGrid>
        <w:gridCol w:w="3005"/>
        <w:gridCol w:w="6305"/>
      </w:tblGrid>
      <w:tr w:rsidR="00C9448F" w14:paraId="297BB213" w14:textId="77777777">
        <w:tc>
          <w:tcPr>
            <w:tcW w:w="3005" w:type="dxa"/>
            <w:shd w:val="clear" w:color="auto" w:fill="FFC000"/>
          </w:tcPr>
          <w:p w14:paraId="4ADC9DB3" w14:textId="77777777" w:rsidR="00C9448F" w:rsidRDefault="00883685">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0C9ACB73" w14:textId="77777777" w:rsidR="00C9448F" w:rsidRDefault="00883685">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C9448F" w14:paraId="19816537" w14:textId="77777777">
        <w:tc>
          <w:tcPr>
            <w:tcW w:w="3005" w:type="dxa"/>
          </w:tcPr>
          <w:p w14:paraId="096B5EB1" w14:textId="77777777" w:rsidR="00C9448F" w:rsidRDefault="00883685">
            <w:pPr>
              <w:spacing w:after="0"/>
              <w:rPr>
                <w:rFonts w:eastAsia="SimSun"/>
                <w:szCs w:val="20"/>
                <w:lang w:eastAsia="zh-CN"/>
              </w:rPr>
            </w:pPr>
            <w:r>
              <w:rPr>
                <w:rFonts w:eastAsia="SimSun"/>
                <w:szCs w:val="20"/>
                <w:lang w:eastAsia="zh-CN"/>
              </w:rPr>
              <w:t>Qualcomm</w:t>
            </w:r>
          </w:p>
        </w:tc>
        <w:tc>
          <w:tcPr>
            <w:tcW w:w="6305" w:type="dxa"/>
          </w:tcPr>
          <w:p w14:paraId="771C7354" w14:textId="77777777" w:rsidR="00C9448F" w:rsidRDefault="00883685">
            <w:pPr>
              <w:spacing w:after="0"/>
              <w:rPr>
                <w:rFonts w:eastAsia="SimSun"/>
                <w:szCs w:val="20"/>
                <w:lang w:eastAsia="zh-CN"/>
              </w:rPr>
            </w:pPr>
            <w:r>
              <w:rPr>
                <w:rFonts w:eastAsia="SimSun"/>
                <w:szCs w:val="20"/>
                <w:lang w:eastAsia="zh-CN"/>
              </w:rPr>
              <w:t>Agree with the issue. Some of the problem can be addressed by our proposal in issue DL-C2 to restrict how far the front-loaded DMRS can shift. More fundamentally, we may want to capture the front-loaded DMRS shift in the processing time (Option 1). A simple solution might be adding the shift in symbols to the processing time budget.</w:t>
            </w:r>
          </w:p>
        </w:tc>
      </w:tr>
      <w:tr w:rsidR="00C9448F" w14:paraId="7DA98E5C" w14:textId="77777777">
        <w:tc>
          <w:tcPr>
            <w:tcW w:w="3005" w:type="dxa"/>
          </w:tcPr>
          <w:p w14:paraId="1414A0A9" w14:textId="77777777" w:rsidR="00C9448F" w:rsidRDefault="00883685">
            <w:pPr>
              <w:spacing w:after="0"/>
              <w:rPr>
                <w:rFonts w:eastAsia="SimSun"/>
                <w:szCs w:val="20"/>
                <w:lang w:eastAsia="zh-CN"/>
              </w:rPr>
            </w:pPr>
            <w:r>
              <w:rPr>
                <w:rFonts w:eastAsia="Malgun Gothic" w:hint="eastAsia"/>
                <w:szCs w:val="20"/>
                <w:lang w:eastAsia="ko-KR"/>
              </w:rPr>
              <w:t>LG Electronics</w:t>
            </w:r>
          </w:p>
        </w:tc>
        <w:tc>
          <w:tcPr>
            <w:tcW w:w="6305" w:type="dxa"/>
          </w:tcPr>
          <w:p w14:paraId="76643747" w14:textId="77777777" w:rsidR="00C9448F" w:rsidRDefault="00883685">
            <w:pPr>
              <w:spacing w:after="0"/>
              <w:rPr>
                <w:rFonts w:eastAsia="SimSun"/>
                <w:szCs w:val="20"/>
                <w:lang w:eastAsia="zh-CN"/>
              </w:rPr>
            </w:pPr>
            <w:r>
              <w:rPr>
                <w:rFonts w:eastAsia="Malgun Gothic" w:hint="eastAsia"/>
                <w:szCs w:val="20"/>
                <w:lang w:eastAsia="ko-KR"/>
              </w:rPr>
              <w:t>Agree with Qualcomm</w:t>
            </w:r>
            <w:r>
              <w:rPr>
                <w:rFonts w:eastAsia="Malgun Gothic"/>
                <w:szCs w:val="20"/>
                <w:lang w:eastAsia="ko-KR"/>
              </w:rPr>
              <w:t>. If we can restrict the location of the front-loaded DM-RS up to the fourth symbol, UE processing time relaxation may not be needed.</w:t>
            </w:r>
          </w:p>
        </w:tc>
      </w:tr>
      <w:tr w:rsidR="00C9448F" w14:paraId="60FD4B67" w14:textId="77777777">
        <w:tc>
          <w:tcPr>
            <w:tcW w:w="3005" w:type="dxa"/>
          </w:tcPr>
          <w:p w14:paraId="6CC74B17" w14:textId="77777777" w:rsidR="00C9448F" w:rsidRDefault="00883685">
            <w:pPr>
              <w:spacing w:after="0"/>
              <w:rPr>
                <w:rFonts w:eastAsia="SimSun"/>
                <w:szCs w:val="20"/>
                <w:lang w:eastAsia="ko-KR"/>
              </w:rPr>
            </w:pPr>
            <w:r>
              <w:rPr>
                <w:rFonts w:eastAsia="SimSun" w:hint="eastAsia"/>
                <w:szCs w:val="20"/>
                <w:lang w:eastAsia="zh-CN"/>
              </w:rPr>
              <w:t>ZTE, Sanechips</w:t>
            </w:r>
          </w:p>
        </w:tc>
        <w:tc>
          <w:tcPr>
            <w:tcW w:w="6305" w:type="dxa"/>
          </w:tcPr>
          <w:p w14:paraId="3498B24F" w14:textId="77777777" w:rsidR="00C9448F" w:rsidRDefault="00883685">
            <w:pPr>
              <w:spacing w:after="0"/>
              <w:rPr>
                <w:rFonts w:eastAsia="SimSun"/>
                <w:szCs w:val="20"/>
                <w:lang w:eastAsia="ko-KR"/>
              </w:rPr>
            </w:pPr>
            <w:r>
              <w:rPr>
                <w:rFonts w:eastAsia="SimSun" w:hint="eastAsia"/>
                <w:szCs w:val="20"/>
                <w:lang w:eastAsia="zh-CN"/>
              </w:rPr>
              <w:t>Agree with Qualcomm.</w:t>
            </w:r>
          </w:p>
        </w:tc>
      </w:tr>
      <w:tr w:rsidR="00CC548B" w14:paraId="2762876A" w14:textId="77777777">
        <w:tc>
          <w:tcPr>
            <w:tcW w:w="3005" w:type="dxa"/>
          </w:tcPr>
          <w:p w14:paraId="70428BED" w14:textId="77777777" w:rsidR="00CC548B" w:rsidRDefault="00CC548B">
            <w:pPr>
              <w:spacing w:after="0"/>
              <w:rPr>
                <w:rFonts w:eastAsia="SimSun"/>
                <w:szCs w:val="20"/>
                <w:lang w:eastAsia="zh-CN"/>
              </w:rPr>
            </w:pPr>
            <w:r>
              <w:rPr>
                <w:rFonts w:eastAsia="SimSun" w:hint="eastAsia"/>
                <w:szCs w:val="20"/>
                <w:lang w:eastAsia="zh-CN"/>
              </w:rPr>
              <w:t>v</w:t>
            </w:r>
            <w:r>
              <w:rPr>
                <w:rFonts w:eastAsia="SimSun"/>
                <w:szCs w:val="20"/>
                <w:lang w:eastAsia="zh-CN"/>
              </w:rPr>
              <w:t>ivo</w:t>
            </w:r>
          </w:p>
        </w:tc>
        <w:tc>
          <w:tcPr>
            <w:tcW w:w="6305" w:type="dxa"/>
          </w:tcPr>
          <w:p w14:paraId="43FEF750" w14:textId="77777777" w:rsidR="00CC548B" w:rsidRDefault="00CC548B">
            <w:pPr>
              <w:spacing w:after="0"/>
              <w:rPr>
                <w:rFonts w:eastAsia="SimSun"/>
                <w:szCs w:val="20"/>
                <w:lang w:eastAsia="zh-CN"/>
              </w:rPr>
            </w:pPr>
            <w:r>
              <w:rPr>
                <w:rFonts w:eastAsia="SimSun" w:hint="eastAsia"/>
                <w:szCs w:val="20"/>
                <w:lang w:eastAsia="zh-CN"/>
              </w:rPr>
              <w:t>A</w:t>
            </w:r>
            <w:r>
              <w:rPr>
                <w:rFonts w:eastAsia="SimSun"/>
                <w:szCs w:val="20"/>
                <w:lang w:eastAsia="zh-CN"/>
              </w:rPr>
              <w:t>gree with Qualcomm</w:t>
            </w:r>
          </w:p>
        </w:tc>
      </w:tr>
      <w:tr w:rsidR="006F2383" w14:paraId="16DB6592" w14:textId="77777777" w:rsidTr="006F2383">
        <w:tc>
          <w:tcPr>
            <w:tcW w:w="3005" w:type="dxa"/>
          </w:tcPr>
          <w:p w14:paraId="5DF8CA5C" w14:textId="77777777" w:rsidR="006F2383" w:rsidRDefault="006F2383" w:rsidP="00C224E2">
            <w:pPr>
              <w:spacing w:after="0"/>
              <w:rPr>
                <w:rFonts w:eastAsia="SimSun"/>
                <w:szCs w:val="20"/>
                <w:lang w:eastAsia="zh-CN"/>
              </w:rPr>
            </w:pPr>
            <w:r>
              <w:rPr>
                <w:rFonts w:eastAsia="SimSun"/>
                <w:szCs w:val="20"/>
                <w:lang w:eastAsia="zh-CN"/>
              </w:rPr>
              <w:t>Nokia, NSB</w:t>
            </w:r>
          </w:p>
        </w:tc>
        <w:tc>
          <w:tcPr>
            <w:tcW w:w="6305" w:type="dxa"/>
          </w:tcPr>
          <w:p w14:paraId="2C781C1E" w14:textId="77777777" w:rsidR="006F2383" w:rsidRDefault="006F2383" w:rsidP="00C224E2">
            <w:pPr>
              <w:spacing w:after="0"/>
              <w:rPr>
                <w:rFonts w:eastAsia="SimSun"/>
                <w:szCs w:val="20"/>
                <w:lang w:eastAsia="zh-CN"/>
              </w:rPr>
            </w:pPr>
            <w:r>
              <w:rPr>
                <w:rFonts w:eastAsia="SimSun"/>
                <w:szCs w:val="20"/>
                <w:lang w:eastAsia="zh-CN"/>
              </w:rPr>
              <w:t>This proposal seems to be altering a Rel-15 processing timeline and as such is out of the question. New Rel-16 incapability for DMRS shift of a basic Rel-15 is also out of the question, these new UEs would not work in old networks. This proposal belongs to 7.1, and cannot be discussed in this agenda item.</w:t>
            </w:r>
          </w:p>
        </w:tc>
      </w:tr>
      <w:tr w:rsidR="006D4305" w14:paraId="508F47E3" w14:textId="77777777" w:rsidTr="006F2383">
        <w:tc>
          <w:tcPr>
            <w:tcW w:w="3005" w:type="dxa"/>
          </w:tcPr>
          <w:p w14:paraId="61939AF4" w14:textId="522392DC" w:rsidR="006D4305" w:rsidRPr="006D4305" w:rsidRDefault="006D4305" w:rsidP="00C224E2">
            <w:pPr>
              <w:spacing w:after="0"/>
              <w:rPr>
                <w:rFonts w:eastAsia="Malgun Gothic"/>
                <w:szCs w:val="20"/>
                <w:lang w:eastAsia="ko-KR"/>
              </w:rPr>
            </w:pPr>
            <w:r>
              <w:rPr>
                <w:rFonts w:eastAsia="Malgun Gothic" w:hint="eastAsia"/>
                <w:szCs w:val="20"/>
                <w:lang w:eastAsia="ko-KR"/>
              </w:rPr>
              <w:t>Samsung</w:t>
            </w:r>
          </w:p>
        </w:tc>
        <w:tc>
          <w:tcPr>
            <w:tcW w:w="6305" w:type="dxa"/>
          </w:tcPr>
          <w:p w14:paraId="76AC719B" w14:textId="4C6BD6D9" w:rsidR="006D4305" w:rsidRPr="006D4305" w:rsidRDefault="006D4305" w:rsidP="006D4305">
            <w:pPr>
              <w:spacing w:after="0"/>
              <w:rPr>
                <w:rFonts w:eastAsia="Malgun Gothic"/>
                <w:szCs w:val="20"/>
                <w:lang w:eastAsia="ko-KR"/>
              </w:rPr>
            </w:pPr>
            <w:r>
              <w:rPr>
                <w:rFonts w:eastAsia="Malgun Gothic" w:hint="eastAsia"/>
                <w:szCs w:val="20"/>
                <w:lang w:eastAsia="ko-KR"/>
              </w:rPr>
              <w:t>Agree with Qualcomm.</w:t>
            </w:r>
          </w:p>
        </w:tc>
      </w:tr>
      <w:tr w:rsidR="00744D28" w14:paraId="2B743589" w14:textId="77777777" w:rsidTr="006F2383">
        <w:tc>
          <w:tcPr>
            <w:tcW w:w="3005" w:type="dxa"/>
          </w:tcPr>
          <w:p w14:paraId="346397F6" w14:textId="52C54F7A" w:rsidR="00744D28" w:rsidRPr="00744D28" w:rsidRDefault="00744D28" w:rsidP="00C224E2">
            <w:pPr>
              <w:spacing w:after="0"/>
              <w:rPr>
                <w:szCs w:val="20"/>
                <w:lang w:eastAsia="zh-CN"/>
              </w:rPr>
            </w:pPr>
            <w:r>
              <w:rPr>
                <w:rFonts w:hint="eastAsia"/>
                <w:szCs w:val="20"/>
                <w:lang w:eastAsia="zh-CN"/>
              </w:rPr>
              <w:t>H</w:t>
            </w:r>
            <w:r>
              <w:rPr>
                <w:szCs w:val="20"/>
                <w:lang w:eastAsia="zh-CN"/>
              </w:rPr>
              <w:t>uawei, HiSilicon</w:t>
            </w:r>
          </w:p>
        </w:tc>
        <w:tc>
          <w:tcPr>
            <w:tcW w:w="6305" w:type="dxa"/>
          </w:tcPr>
          <w:p w14:paraId="047081BA" w14:textId="77777777" w:rsidR="00744D28" w:rsidRDefault="00744D28" w:rsidP="00744D28">
            <w:pPr>
              <w:spacing w:after="0"/>
              <w:rPr>
                <w:rFonts w:eastAsia="SimSun"/>
                <w:szCs w:val="20"/>
                <w:lang w:eastAsia="zh-CN"/>
              </w:rPr>
            </w:pPr>
            <w:r>
              <w:rPr>
                <w:rFonts w:eastAsia="SimSun"/>
                <w:szCs w:val="20"/>
                <w:lang w:eastAsia="zh-CN"/>
              </w:rPr>
              <w:t xml:space="preserve">We support the proposal. </w:t>
            </w:r>
          </w:p>
          <w:p w14:paraId="6BC97AAD" w14:textId="6B2D79DC" w:rsidR="00744D28" w:rsidRDefault="00744D28" w:rsidP="00744D28">
            <w:pPr>
              <w:spacing w:after="0"/>
              <w:rPr>
                <w:rFonts w:eastAsia="Malgun Gothic"/>
                <w:szCs w:val="20"/>
                <w:lang w:eastAsia="ko-KR"/>
              </w:rPr>
            </w:pPr>
            <w:r>
              <w:rPr>
                <w:rFonts w:eastAsia="SimSun"/>
                <w:szCs w:val="20"/>
                <w:lang w:eastAsia="zh-CN"/>
              </w:rPr>
              <w:t>Compared with the case of additional DMRS, we find UE may require even tighter UE processing delay when the front loaded DMRS may be shifted to a late position due to collision with CORESET for the newly introduce PDSCH length, such as l_d=5. Although restricting the shifting range can alleviate the issue, we think a more straightforward method is to relax UE processing capability taking into account of DMRS shifting.</w:t>
            </w:r>
          </w:p>
        </w:tc>
      </w:tr>
      <w:tr w:rsidR="00802FF4" w14:paraId="44E489D0" w14:textId="77777777" w:rsidTr="006F2383">
        <w:tc>
          <w:tcPr>
            <w:tcW w:w="3005" w:type="dxa"/>
          </w:tcPr>
          <w:p w14:paraId="1B0D67B0" w14:textId="5A08C234" w:rsidR="00802FF4" w:rsidRDefault="00802FF4" w:rsidP="00802FF4">
            <w:pPr>
              <w:spacing w:after="0"/>
              <w:rPr>
                <w:szCs w:val="20"/>
                <w:lang w:eastAsia="zh-CN"/>
              </w:rPr>
            </w:pPr>
            <w:r>
              <w:rPr>
                <w:rFonts w:hint="eastAsia"/>
                <w:szCs w:val="20"/>
                <w:lang w:eastAsia="zh-CN"/>
              </w:rPr>
              <w:t>Spre</w:t>
            </w:r>
            <w:r>
              <w:rPr>
                <w:szCs w:val="20"/>
                <w:lang w:eastAsia="zh-CN"/>
              </w:rPr>
              <w:t>adtrum</w:t>
            </w:r>
          </w:p>
        </w:tc>
        <w:tc>
          <w:tcPr>
            <w:tcW w:w="6305" w:type="dxa"/>
          </w:tcPr>
          <w:p w14:paraId="6C4F9A6F" w14:textId="1D0F1E0F" w:rsidR="00802FF4" w:rsidRDefault="00802FF4" w:rsidP="00802FF4">
            <w:pPr>
              <w:spacing w:after="0"/>
              <w:rPr>
                <w:rFonts w:eastAsia="SimSun"/>
                <w:szCs w:val="20"/>
                <w:lang w:eastAsia="zh-CN"/>
              </w:rPr>
            </w:pPr>
            <w:r>
              <w:rPr>
                <w:rFonts w:hint="eastAsia"/>
                <w:szCs w:val="20"/>
                <w:lang w:eastAsia="zh-CN"/>
              </w:rPr>
              <w:t>A</w:t>
            </w:r>
            <w:r>
              <w:rPr>
                <w:szCs w:val="20"/>
                <w:lang w:eastAsia="zh-CN"/>
              </w:rPr>
              <w:t>gree with Qualcomm</w:t>
            </w:r>
          </w:p>
        </w:tc>
      </w:tr>
      <w:tr w:rsidR="009B4DAF" w14:paraId="66BF22F4" w14:textId="77777777" w:rsidTr="006F2383">
        <w:tc>
          <w:tcPr>
            <w:tcW w:w="3005" w:type="dxa"/>
          </w:tcPr>
          <w:p w14:paraId="27FAA318" w14:textId="57E3416F" w:rsidR="009B4DAF" w:rsidRDefault="009B4DAF" w:rsidP="009B4DAF">
            <w:pPr>
              <w:spacing w:after="0"/>
              <w:rPr>
                <w:szCs w:val="20"/>
                <w:lang w:eastAsia="zh-CN"/>
              </w:rPr>
            </w:pPr>
            <w:r>
              <w:rPr>
                <w:rFonts w:eastAsia="MS Mincho" w:hint="eastAsia"/>
                <w:szCs w:val="20"/>
                <w:lang w:eastAsia="ja-JP"/>
              </w:rPr>
              <w:t>S</w:t>
            </w:r>
            <w:r>
              <w:rPr>
                <w:rFonts w:eastAsia="MS Mincho"/>
                <w:szCs w:val="20"/>
                <w:lang w:eastAsia="ja-JP"/>
              </w:rPr>
              <w:t>harp</w:t>
            </w:r>
          </w:p>
        </w:tc>
        <w:tc>
          <w:tcPr>
            <w:tcW w:w="6305" w:type="dxa"/>
          </w:tcPr>
          <w:p w14:paraId="554F8571" w14:textId="44522740" w:rsidR="009B4DAF" w:rsidRDefault="009B4DAF" w:rsidP="009B4DAF">
            <w:pPr>
              <w:spacing w:after="0"/>
              <w:rPr>
                <w:szCs w:val="20"/>
                <w:lang w:eastAsia="zh-CN"/>
              </w:rPr>
            </w:pPr>
            <w:r>
              <w:rPr>
                <w:rFonts w:eastAsia="MS Mincho" w:hint="eastAsia"/>
                <w:szCs w:val="20"/>
                <w:lang w:eastAsia="ja-JP"/>
              </w:rPr>
              <w:t>A</w:t>
            </w:r>
            <w:r>
              <w:rPr>
                <w:rFonts w:eastAsia="MS Mincho"/>
                <w:szCs w:val="20"/>
                <w:lang w:eastAsia="ja-JP"/>
              </w:rPr>
              <w:t>gree with Qualcomm.</w:t>
            </w:r>
          </w:p>
        </w:tc>
      </w:tr>
    </w:tbl>
    <w:p w14:paraId="09F1AEB3" w14:textId="362B43F1" w:rsidR="00C9448F" w:rsidRDefault="00C9448F">
      <w:pPr>
        <w:rPr>
          <w:lang w:eastAsia="zh-CN"/>
        </w:rPr>
      </w:pPr>
    </w:p>
    <w:p w14:paraId="331E451C" w14:textId="77777777" w:rsidR="00165A3A" w:rsidRDefault="00165A3A" w:rsidP="00165A3A">
      <w:pPr>
        <w:jc w:val="left"/>
        <w:rPr>
          <w:lang w:eastAsia="zh-CN"/>
        </w:rPr>
      </w:pPr>
      <w:r w:rsidRPr="00A336FB">
        <w:rPr>
          <w:highlight w:val="cyan"/>
          <w:lang w:eastAsia="zh-CN"/>
        </w:rPr>
        <w:t>FL Summary:</w:t>
      </w:r>
    </w:p>
    <w:p w14:paraId="2B4E0962" w14:textId="2EA3491D" w:rsidR="00165A3A" w:rsidRDefault="00165A3A" w:rsidP="00165A3A">
      <w:pPr>
        <w:jc w:val="left"/>
        <w:rPr>
          <w:rFonts w:eastAsia="SimSun"/>
          <w:szCs w:val="20"/>
          <w:lang w:eastAsia="zh-CN"/>
        </w:rPr>
      </w:pPr>
      <w:r>
        <w:rPr>
          <w:lang w:eastAsia="zh-CN"/>
        </w:rPr>
        <w:t xml:space="preserve">Many companies think the issue could be at least partially resolved by the solution to DL-C2. One company expressed strong concerns if </w:t>
      </w:r>
      <w:r w:rsidR="00111220">
        <w:rPr>
          <w:lang w:eastAsia="zh-CN"/>
        </w:rPr>
        <w:t>a solution is adopted that changes the Rel-15 processing timeline.</w:t>
      </w:r>
    </w:p>
    <w:p w14:paraId="6BCAAFA5" w14:textId="1B28B39E" w:rsidR="00165A3A" w:rsidRDefault="00165A3A" w:rsidP="00165A3A">
      <w:pPr>
        <w:jc w:val="left"/>
        <w:rPr>
          <w:rFonts w:eastAsia="SimSun"/>
          <w:szCs w:val="20"/>
          <w:lang w:eastAsia="zh-CN"/>
        </w:rPr>
      </w:pPr>
    </w:p>
    <w:p w14:paraId="17C7BD8E" w14:textId="77777777" w:rsidR="00C9448F" w:rsidRDefault="00883685">
      <w:pPr>
        <w:pStyle w:val="Heading1"/>
      </w:pPr>
      <w:r>
        <w:t>Topic DL-A: PDCCH Monitoring</w:t>
      </w:r>
    </w:p>
    <w:p w14:paraId="64BFB0B9" w14:textId="77777777" w:rsidR="00C9448F" w:rsidRDefault="00883685">
      <w:pPr>
        <w:pStyle w:val="Heading2"/>
      </w:pPr>
      <w:r>
        <w:t>Issue DL-A2 (R1-2101304): Search space set group switching</w:t>
      </w:r>
    </w:p>
    <w:p w14:paraId="28EB95A1" w14:textId="77777777" w:rsidR="00C9448F" w:rsidRDefault="00883685">
      <w:pPr>
        <w:rPr>
          <w:lang w:val="en-GB" w:eastAsia="zh-CN"/>
        </w:rPr>
      </w:pPr>
      <w:r w:rsidRPr="00111220">
        <w:rPr>
          <w:lang w:val="en-GB" w:eastAsia="zh-CN"/>
        </w:rPr>
        <w:t>FL NOTE: This issue has been identified as low priority.</w:t>
      </w:r>
    </w:p>
    <w:tbl>
      <w:tblPr>
        <w:tblStyle w:val="TableGrid"/>
        <w:tblW w:w="0" w:type="auto"/>
        <w:tblLook w:val="04A0" w:firstRow="1" w:lastRow="0" w:firstColumn="1" w:lastColumn="0" w:noHBand="0" w:noVBand="1"/>
      </w:tblPr>
      <w:tblGrid>
        <w:gridCol w:w="9307"/>
      </w:tblGrid>
      <w:tr w:rsidR="00C9448F" w14:paraId="464B2FBD" w14:textId="77777777">
        <w:tc>
          <w:tcPr>
            <w:tcW w:w="9307" w:type="dxa"/>
          </w:tcPr>
          <w:p w14:paraId="70D814F5" w14:textId="77777777" w:rsidR="00C9448F" w:rsidRDefault="00883685">
            <w:pPr>
              <w:rPr>
                <w:lang w:eastAsia="zh-CN"/>
              </w:rPr>
            </w:pPr>
            <w:r w:rsidRPr="00111220">
              <w:rPr>
                <w:lang w:eastAsia="zh-CN"/>
              </w:rPr>
              <w:t>Background:</w:t>
            </w:r>
          </w:p>
          <w:p w14:paraId="2CA8E22F" w14:textId="77777777" w:rsidR="00C9448F" w:rsidRDefault="00883685">
            <w:pPr>
              <w:rPr>
                <w:lang w:val="en-GB" w:eastAsia="ja-JP"/>
              </w:rPr>
            </w:pPr>
            <w:r>
              <w:rPr>
                <w:lang w:val="en-GB" w:eastAsia="ja-JP"/>
              </w:rPr>
              <w:t>In 38.213 Section 10.4 on search space set group switching, the UE procedure associated with the expiration of the timer is described. In the current version of the specification it states that the UE switches back to group 0</w:t>
            </w:r>
          </w:p>
          <w:p w14:paraId="65F9DD32" w14:textId="77777777" w:rsidR="00C9448F" w:rsidRPr="00DD479F" w:rsidRDefault="00883685">
            <w:pPr>
              <w:ind w:left="567"/>
              <w:rPr>
                <w:rFonts w:eastAsia="SimSun"/>
                <w:szCs w:val="20"/>
              </w:rPr>
            </w:pPr>
            <w:r w:rsidRPr="00111220">
              <w:rPr>
                <w:rFonts w:eastAsia="SimSun"/>
                <w:szCs w:val="20"/>
              </w:rPr>
              <w:t xml:space="preserve">… after a slot where the timer expires or after a last symbol of a remaining channel occupancy </w:t>
            </w:r>
            <w:r w:rsidRPr="00111220">
              <w:rPr>
                <w:rFonts w:eastAsia="SimSun"/>
                <w:szCs w:val="20"/>
              </w:rPr>
              <w:lastRenderedPageBreak/>
              <w:t>duration for the serving cell that is indicated by DCI format 2_0</w:t>
            </w:r>
          </w:p>
          <w:p w14:paraId="3DA7A2E0" w14:textId="77777777" w:rsidR="00C9448F" w:rsidRDefault="00883685">
            <w:pPr>
              <w:rPr>
                <w:lang w:val="en-GB" w:eastAsia="ja-JP"/>
              </w:rPr>
            </w:pPr>
            <w:r>
              <w:rPr>
                <w:lang w:val="en-GB" w:eastAsia="ja-JP"/>
              </w:rPr>
              <w:t xml:space="preserve">This sentence implies that the field in DCI Format 2_0 that indicates the remaining channel occupancy duration is always present. However, as can be seen from 38.212 Section 7.3.1.3.1 the presence of this field depends on the RRC parameter </w:t>
            </w:r>
            <w:r>
              <w:rPr>
                <w:rFonts w:eastAsia="SimSun" w:hint="eastAsia"/>
                <w:i/>
                <w:szCs w:val="20"/>
                <w:lang w:val="en-GB"/>
              </w:rPr>
              <w:t>co-DurationsPerCellToAddModList</w:t>
            </w:r>
            <w:r>
              <w:rPr>
                <w:rFonts w:eastAsia="SimSun"/>
                <w:szCs w:val="20"/>
                <w:lang w:val="en-GB"/>
              </w:rPr>
              <w:t xml:space="preserve"> </w:t>
            </w:r>
            <w:r>
              <w:rPr>
                <w:lang w:val="en-GB" w:eastAsia="ja-JP"/>
              </w:rPr>
              <w:t>which is optionally is configured</w:t>
            </w:r>
            <w:r>
              <w:rPr>
                <w:rFonts w:eastAsia="SimSun"/>
                <w:szCs w:val="20"/>
                <w:lang w:val="en-GB"/>
              </w:rPr>
              <w:t>:</w:t>
            </w:r>
          </w:p>
          <w:p w14:paraId="632051CD" w14:textId="77777777" w:rsidR="00C9448F" w:rsidRDefault="00883685">
            <w:pPr>
              <w:spacing w:after="180" w:line="240" w:lineRule="auto"/>
              <w:ind w:left="568" w:hanging="284"/>
              <w:rPr>
                <w:rFonts w:eastAsia="SimSun"/>
                <w:szCs w:val="20"/>
                <w:lang w:val="en-GB"/>
              </w:rPr>
            </w:pPr>
            <w:r>
              <w:rPr>
                <w:rFonts w:eastAsia="SimSun"/>
                <w:szCs w:val="20"/>
                <w:lang w:val="en-GB"/>
              </w:rPr>
              <w:t>-</w:t>
            </w:r>
            <w:r>
              <w:rPr>
                <w:rFonts w:eastAsia="SimSun"/>
                <w:szCs w:val="20"/>
                <w:lang w:val="en-GB"/>
              </w:rPr>
              <w:tab/>
              <w:t xml:space="preserve">If </w:t>
            </w:r>
            <w:r>
              <w:rPr>
                <w:rFonts w:eastAsia="SimSun"/>
                <w:szCs w:val="20"/>
                <w:lang w:val="en-GB" w:eastAsia="zh-CN"/>
              </w:rPr>
              <w:t xml:space="preserve">the higher layer parameter </w:t>
            </w:r>
            <w:bookmarkStart w:id="25" w:name="_Hlk49241657"/>
            <w:r>
              <w:rPr>
                <w:rFonts w:eastAsia="SimSun" w:hint="eastAsia"/>
                <w:i/>
                <w:szCs w:val="20"/>
                <w:lang w:val="en-GB"/>
              </w:rPr>
              <w:t>co-DurationsPerCellToAddModList</w:t>
            </w:r>
            <w:bookmarkEnd w:id="25"/>
            <w:r>
              <w:rPr>
                <w:rFonts w:eastAsia="SimSun"/>
                <w:szCs w:val="20"/>
                <w:lang w:val="en-GB"/>
              </w:rPr>
              <w:t xml:space="preserve"> is configured</w:t>
            </w:r>
          </w:p>
          <w:p w14:paraId="69EF0AEC" w14:textId="77777777" w:rsidR="00C9448F" w:rsidRDefault="00883685">
            <w:pPr>
              <w:spacing w:after="180" w:line="240" w:lineRule="auto"/>
              <w:ind w:left="851" w:hanging="284"/>
              <w:rPr>
                <w:rFonts w:eastAsia="SimSun"/>
                <w:i/>
                <w:szCs w:val="20"/>
                <w:lang w:val="en-GB"/>
              </w:rPr>
            </w:pPr>
            <w:r>
              <w:rPr>
                <w:rFonts w:eastAsia="SimSun"/>
                <w:szCs w:val="20"/>
                <w:lang w:val="en-GB"/>
              </w:rPr>
              <w:t>-</w:t>
            </w:r>
            <w:r>
              <w:rPr>
                <w:rFonts w:eastAsia="SimSun"/>
                <w:szCs w:val="20"/>
                <w:lang w:val="en-GB"/>
              </w:rPr>
              <w:tab/>
              <w:t>COT duration indicator 1, COT duration indicator 2</w:t>
            </w:r>
            <w:r>
              <w:rPr>
                <w:rFonts w:eastAsia="SimSun" w:hint="eastAsia"/>
                <w:szCs w:val="20"/>
                <w:lang w:val="en-GB" w:eastAsia="zh-CN"/>
              </w:rPr>
              <w:t>,</w:t>
            </w:r>
            <w:r>
              <w:rPr>
                <w:rFonts w:eastAsia="SimSun"/>
                <w:szCs w:val="20"/>
                <w:lang w:val="en-GB" w:eastAsia="zh-CN"/>
              </w:rPr>
              <w:t xml:space="preserve"> …, </w:t>
            </w:r>
            <w:r>
              <w:rPr>
                <w:rFonts w:eastAsia="SimSun"/>
                <w:szCs w:val="20"/>
                <w:lang w:val="en-GB"/>
              </w:rPr>
              <w:t xml:space="preserve">COT duration indicator </w:t>
            </w:r>
            <w:r>
              <w:rPr>
                <w:rFonts w:eastAsia="SimSun"/>
                <w:i/>
                <w:szCs w:val="20"/>
                <w:lang w:val="en-GB"/>
              </w:rPr>
              <w:t>N2.</w:t>
            </w:r>
          </w:p>
          <w:p w14:paraId="1282FDB1" w14:textId="77777777" w:rsidR="00C9448F" w:rsidRDefault="00883685">
            <w:pPr>
              <w:rPr>
                <w:lang w:val="en-GB" w:eastAsia="ja-JP"/>
              </w:rPr>
            </w:pPr>
            <w:r>
              <w:rPr>
                <w:lang w:val="en-GB" w:eastAsia="ja-JP"/>
              </w:rPr>
              <w:t>To cover the optional presence of the remaining COT duration indicators in DCI 2_0, the wording "that is" should be changed to "if." A correction for this is contained in TP#1.</w:t>
            </w:r>
          </w:p>
        </w:tc>
      </w:tr>
      <w:tr w:rsidR="00C9448F" w14:paraId="5FA658FF" w14:textId="77777777">
        <w:tc>
          <w:tcPr>
            <w:tcW w:w="9307" w:type="dxa"/>
          </w:tcPr>
          <w:p w14:paraId="4D734797" w14:textId="77777777" w:rsidR="00C9448F" w:rsidRPr="00111220" w:rsidRDefault="00883685">
            <w:pPr>
              <w:rPr>
                <w:lang w:eastAsia="zh-CN"/>
              </w:rPr>
            </w:pPr>
            <w:r w:rsidRPr="00111220">
              <w:rPr>
                <w:b/>
                <w:bCs/>
                <w:lang w:eastAsia="zh-CN"/>
              </w:rPr>
              <w:lastRenderedPageBreak/>
              <w:t>Proposal DL-A2-1:</w:t>
            </w:r>
          </w:p>
          <w:p w14:paraId="5A8E5534" w14:textId="77777777" w:rsidR="00C9448F" w:rsidRPr="00111220" w:rsidRDefault="00883685">
            <w:pPr>
              <w:rPr>
                <w:b/>
                <w:bCs/>
                <w:lang w:val="en-GB"/>
              </w:rPr>
            </w:pPr>
            <w:bookmarkStart w:id="26" w:name="_Toc61618841"/>
            <w:bookmarkStart w:id="27" w:name="_Toc61885320"/>
            <w:r w:rsidRPr="00111220">
              <w:rPr>
                <w:b/>
                <w:bCs/>
                <w:lang w:val="en-GB"/>
              </w:rPr>
              <w:t>Adopt Text Proposal TP#1 for TS 38.213 Section 10.4.</w:t>
            </w:r>
            <w:bookmarkEnd w:id="26"/>
            <w:bookmarkEnd w:id="27"/>
            <w:r w:rsidRPr="00111220">
              <w:rPr>
                <w:b/>
                <w:bCs/>
                <w:lang w:val="en-GB"/>
              </w:rPr>
              <w:t>:</w:t>
            </w:r>
          </w:p>
          <w:p w14:paraId="21679491" w14:textId="77777777" w:rsidR="00C9448F" w:rsidRPr="00111220" w:rsidRDefault="00883685">
            <w:pPr>
              <w:spacing w:after="0"/>
              <w:rPr>
                <w:rFonts w:eastAsia="Batang"/>
                <w:kern w:val="2"/>
                <w:u w:val="single"/>
              </w:rPr>
            </w:pPr>
            <w:r w:rsidRPr="00111220">
              <w:rPr>
                <w:kern w:val="2"/>
                <w:u w:val="single"/>
              </w:rPr>
              <w:t>Reason for changes</w:t>
            </w:r>
          </w:p>
          <w:p w14:paraId="1DBB4F00" w14:textId="77777777" w:rsidR="00C9448F" w:rsidRPr="00111220" w:rsidRDefault="00883685">
            <w:pPr>
              <w:rPr>
                <w:kern w:val="2"/>
              </w:rPr>
            </w:pPr>
            <w:r w:rsidRPr="00111220">
              <w:rPr>
                <w:kern w:val="2"/>
              </w:rPr>
              <w:t>UE behavior associated with search space set switching to group 0 does not cover the case when the remaining channel occupancy duration field in DCI 2_0 is not present.</w:t>
            </w:r>
          </w:p>
          <w:p w14:paraId="35D2820D" w14:textId="77777777" w:rsidR="00C9448F" w:rsidRPr="00111220" w:rsidRDefault="00883685">
            <w:pPr>
              <w:spacing w:after="0"/>
              <w:rPr>
                <w:kern w:val="2"/>
                <w:u w:val="single"/>
              </w:rPr>
            </w:pPr>
            <w:r w:rsidRPr="00111220">
              <w:rPr>
                <w:kern w:val="2"/>
                <w:u w:val="single"/>
              </w:rPr>
              <w:t>Summary of changes</w:t>
            </w:r>
          </w:p>
          <w:p w14:paraId="67D3F866" w14:textId="77777777" w:rsidR="00C9448F" w:rsidRPr="00111220" w:rsidRDefault="00883685">
            <w:pPr>
              <w:pStyle w:val="ListParagraph"/>
              <w:numPr>
                <w:ilvl w:val="0"/>
                <w:numId w:val="21"/>
              </w:numPr>
              <w:snapToGrid/>
              <w:rPr>
                <w:rFonts w:ascii="Times New Roman" w:hAnsi="Times New Roman"/>
                <w:kern w:val="2"/>
                <w:sz w:val="20"/>
                <w:szCs w:val="20"/>
              </w:rPr>
            </w:pPr>
            <w:r w:rsidRPr="00111220">
              <w:rPr>
                <w:rFonts w:ascii="Times New Roman" w:hAnsi="Times New Roman"/>
                <w:kern w:val="2"/>
                <w:sz w:val="20"/>
                <w:szCs w:val="20"/>
              </w:rPr>
              <w:t>Change wording "that is" to "if" to cover the case when the remaining channel occupancy duration field in DCI 2_0 is not present</w:t>
            </w:r>
          </w:p>
          <w:p w14:paraId="49ED4C6D" w14:textId="77777777" w:rsidR="00C9448F" w:rsidRPr="00111220" w:rsidRDefault="00C9448F">
            <w:pPr>
              <w:spacing w:after="0"/>
            </w:pPr>
          </w:p>
          <w:p w14:paraId="2F99D69A" w14:textId="77777777" w:rsidR="00C9448F" w:rsidRPr="00111220" w:rsidRDefault="00883685">
            <w:pPr>
              <w:spacing w:after="0"/>
              <w:rPr>
                <w:kern w:val="2"/>
                <w:u w:val="single"/>
              </w:rPr>
            </w:pPr>
            <w:r w:rsidRPr="00111220">
              <w:rPr>
                <w:kern w:val="2"/>
                <w:u w:val="single"/>
              </w:rPr>
              <w:t>Specs/Sections impacted</w:t>
            </w:r>
          </w:p>
          <w:p w14:paraId="3BCAA617" w14:textId="77777777" w:rsidR="00C9448F" w:rsidRPr="00111220" w:rsidRDefault="00883685">
            <w:pPr>
              <w:spacing w:after="0"/>
              <w:rPr>
                <w:lang w:eastAsia="ko-KR"/>
              </w:rPr>
            </w:pPr>
            <w:r w:rsidRPr="00111220">
              <w:rPr>
                <w:lang w:eastAsia="ko-KR"/>
              </w:rPr>
              <w:t>38.213 Section 10.4</w:t>
            </w:r>
          </w:p>
          <w:p w14:paraId="68529985" w14:textId="77777777" w:rsidR="00C9448F" w:rsidRPr="00111220" w:rsidRDefault="00C9448F">
            <w:pPr>
              <w:spacing w:after="0"/>
            </w:pPr>
          </w:p>
          <w:p w14:paraId="43D86300" w14:textId="77777777" w:rsidR="00C9448F" w:rsidRPr="00111220" w:rsidRDefault="00883685">
            <w:pPr>
              <w:spacing w:after="0"/>
              <w:rPr>
                <w:kern w:val="2"/>
                <w:u w:val="single"/>
              </w:rPr>
            </w:pPr>
            <w:r w:rsidRPr="00111220">
              <w:rPr>
                <w:kern w:val="2"/>
                <w:u w:val="single"/>
              </w:rPr>
              <w:t>Consequences if not approved</w:t>
            </w:r>
          </w:p>
          <w:p w14:paraId="5F5ACF1D" w14:textId="77777777" w:rsidR="00C9448F" w:rsidRPr="00111220" w:rsidRDefault="00883685">
            <w:pPr>
              <w:spacing w:after="0"/>
              <w:rPr>
                <w:kern w:val="2"/>
              </w:rPr>
            </w:pPr>
            <w:r w:rsidRPr="00111220">
              <w:rPr>
                <w:kern w:val="2"/>
              </w:rPr>
              <w:t>UE behavior on search space set switching to group 0 is undefined when the remaining channel occupancy duration field in DCI 2_0 is not present.</w:t>
            </w:r>
          </w:p>
          <w:p w14:paraId="39C87CC1" w14:textId="77777777" w:rsidR="00C9448F" w:rsidRPr="00111220" w:rsidRDefault="00883685">
            <w:pPr>
              <w:rPr>
                <w:szCs w:val="20"/>
                <w:lang w:eastAsia="zh-CN"/>
              </w:rPr>
            </w:pPr>
            <w:r w:rsidRPr="00111220">
              <w:rPr>
                <w:szCs w:val="20"/>
                <w:lang w:eastAsia="zh-CN"/>
              </w:rPr>
              <w:t>------------------------------- Text Proposal (TP#1) for 38.213, Section 10.4 -------------------------------</w:t>
            </w:r>
          </w:p>
          <w:p w14:paraId="5B66BD32" w14:textId="77777777" w:rsidR="00C9448F" w:rsidRPr="00111220" w:rsidRDefault="00883685">
            <w:pPr>
              <w:pStyle w:val="BodyText"/>
              <w:jc w:val="center"/>
              <w:rPr>
                <w:color w:val="FF0000"/>
              </w:rPr>
            </w:pPr>
            <w:r w:rsidRPr="00111220">
              <w:rPr>
                <w:color w:val="FF0000"/>
              </w:rPr>
              <w:t>*** Unchanged text omitted ***</w:t>
            </w:r>
          </w:p>
          <w:p w14:paraId="0F751324" w14:textId="77777777" w:rsidR="00C9448F" w:rsidRPr="00111220" w:rsidRDefault="00883685">
            <w:pPr>
              <w:spacing w:after="180" w:line="240" w:lineRule="auto"/>
              <w:rPr>
                <w:rFonts w:eastAsia="SimSun"/>
                <w:szCs w:val="20"/>
                <w:lang w:val="en-GB"/>
              </w:rPr>
            </w:pPr>
            <w:r w:rsidRPr="00111220">
              <w:rPr>
                <w:rFonts w:eastAsia="SimSun"/>
                <w:szCs w:val="20"/>
                <w:lang w:val="en-GB" w:eastAsia="zh-CN"/>
              </w:rPr>
              <w:t>If a UE is provided</w:t>
            </w:r>
            <w:r w:rsidRPr="00111220">
              <w:rPr>
                <w:rFonts w:eastAsia="SimSun"/>
                <w:szCs w:val="20"/>
                <w:lang w:val="en-GB"/>
              </w:rPr>
              <w:t xml:space="preserve"> by </w:t>
            </w:r>
            <w:r w:rsidRPr="00111220">
              <w:rPr>
                <w:rFonts w:eastAsia="SimSun"/>
                <w:i/>
                <w:iCs/>
                <w:szCs w:val="20"/>
                <w:lang w:val="en-GB"/>
              </w:rPr>
              <w:t>SearchSpaceSwitchTrigger</w:t>
            </w:r>
            <w:r w:rsidRPr="00111220">
              <w:rPr>
                <w:rFonts w:eastAsia="SimSun"/>
                <w:iCs/>
                <w:szCs w:val="20"/>
                <w:lang w:val="en-GB"/>
              </w:rPr>
              <w:t xml:space="preserve"> a location of a search space set group switching flag field for a serving cell in a DCI format 2_0</w:t>
            </w:r>
            <w:r w:rsidRPr="00111220">
              <w:rPr>
                <w:rFonts w:eastAsia="SimSun"/>
                <w:szCs w:val="20"/>
                <w:lang w:val="en-GB"/>
              </w:rPr>
              <w:t xml:space="preserve">, as described in Clause 11.1.1; </w:t>
            </w:r>
          </w:p>
          <w:p w14:paraId="196BF5BE" w14:textId="77777777" w:rsidR="00C9448F" w:rsidRPr="00111220" w:rsidRDefault="00883685">
            <w:pPr>
              <w:spacing w:after="180" w:line="240" w:lineRule="auto"/>
              <w:ind w:left="568" w:hanging="284"/>
              <w:rPr>
                <w:rFonts w:eastAsia="SimSun"/>
                <w:szCs w:val="20"/>
                <w:lang w:val="en-GB"/>
              </w:rPr>
            </w:pPr>
            <w:r w:rsidRPr="00111220">
              <w:rPr>
                <w:rFonts w:eastAsia="SimSun"/>
                <w:szCs w:val="20"/>
              </w:rPr>
              <w:t>-</w:t>
            </w:r>
            <w:r w:rsidRPr="00111220">
              <w:rPr>
                <w:rFonts w:eastAsia="SimSun"/>
                <w:szCs w:val="20"/>
              </w:rPr>
              <w:tab/>
            </w:r>
            <w:r w:rsidRPr="00111220">
              <w:rPr>
                <w:rFonts w:eastAsia="SimSun"/>
                <w:szCs w:val="20"/>
                <w:lang w:val="en-GB"/>
              </w:rPr>
              <w:t>[…]</w:t>
            </w:r>
          </w:p>
          <w:p w14:paraId="5DBF2D33" w14:textId="77777777" w:rsidR="00C9448F" w:rsidRPr="00111220" w:rsidRDefault="00883685">
            <w:pPr>
              <w:spacing w:after="180" w:line="240" w:lineRule="auto"/>
              <w:ind w:left="568" w:hanging="284"/>
              <w:rPr>
                <w:rFonts w:eastAsia="SimSun"/>
                <w:szCs w:val="20"/>
              </w:rPr>
            </w:pPr>
            <w:r w:rsidRPr="00111220">
              <w:rPr>
                <w:rFonts w:eastAsia="SimSun"/>
                <w:szCs w:val="20"/>
              </w:rPr>
              <w:t>-</w:t>
            </w:r>
            <w:r w:rsidRPr="00111220">
              <w:rPr>
                <w:rFonts w:eastAsia="SimSun"/>
                <w:szCs w:val="20"/>
              </w:rPr>
              <w:tab/>
              <w:t xml:space="preserve">if the UE monitors PDCCH for a serving cell according to search space sets with group index 1, the UE starts monitoring PDCCH for the serving cell according to search space sets with group index 0, and stops monitoring PDCCH according to search space sets with group index 1, for the serving cell at the beginning of the first slot that is at least </w:t>
            </w:r>
            <m:oMath>
              <m:sSub>
                <m:sSubPr>
                  <m:ctrlPr>
                    <w:rPr>
                      <w:rFonts w:ascii="Cambria Math" w:eastAsia="SimSun" w:hAnsi="Cambria Math"/>
                      <w:i/>
                      <w:szCs w:val="20"/>
                      <w:lang w:val="zh-CN"/>
                    </w:rPr>
                  </m:ctrlPr>
                </m:sSubPr>
                <m:e>
                  <m:r>
                    <w:rPr>
                      <w:rFonts w:ascii="Cambria Math" w:eastAsia="SimSun" w:hAnsi="Cambria Math"/>
                      <w:szCs w:val="20"/>
                      <w:lang w:val="zh-CN"/>
                    </w:rPr>
                    <m:t>P</m:t>
                  </m:r>
                </m:e>
                <m:sub>
                  <m:r>
                    <w:rPr>
                      <w:rFonts w:ascii="Cambria Math" w:eastAsia="SimSun" w:hAnsi="Cambria Math"/>
                      <w:szCs w:val="20"/>
                      <w:lang w:val="zh-CN"/>
                    </w:rPr>
                    <m:t>switc</m:t>
                  </m:r>
                  <m:r>
                    <w:rPr>
                      <w:rFonts w:ascii="Cambria Math" w:eastAsia="SimSun" w:hAnsi="Cambria Math"/>
                      <w:szCs w:val="20"/>
                    </w:rPr>
                    <m:t>h</m:t>
                  </m:r>
                </m:sub>
              </m:sSub>
            </m:oMath>
            <w:r w:rsidRPr="00111220">
              <w:rPr>
                <w:rFonts w:eastAsia="SimSun"/>
                <w:szCs w:val="20"/>
              </w:rPr>
              <w:t xml:space="preserve"> symbols after a slot where the timer expires or after a last symbol of a remaining channel occupancy duration for the serving cell </w:t>
            </w:r>
            <w:del w:id="28" w:author="Ericsson" w:date="2021-01-15T09:28:00Z">
              <w:r w:rsidRPr="00111220">
                <w:rPr>
                  <w:rFonts w:eastAsia="SimSun"/>
                  <w:szCs w:val="20"/>
                </w:rPr>
                <w:delText>that is</w:delText>
              </w:r>
            </w:del>
            <w:ins w:id="29" w:author="Ericsson" w:date="2021-01-15T09:28:00Z">
              <w:r w:rsidRPr="00111220">
                <w:rPr>
                  <w:rFonts w:eastAsia="SimSun"/>
                  <w:szCs w:val="20"/>
                </w:rPr>
                <w:t>if</w:t>
              </w:r>
            </w:ins>
            <w:r w:rsidRPr="00111220">
              <w:rPr>
                <w:rFonts w:eastAsia="SimSun"/>
                <w:szCs w:val="20"/>
              </w:rPr>
              <w:t xml:space="preserve"> indicated by DCI format 2_0</w:t>
            </w:r>
          </w:p>
          <w:p w14:paraId="0A35D9B1" w14:textId="77777777" w:rsidR="00C9448F" w:rsidRPr="00111220" w:rsidRDefault="00883685">
            <w:pPr>
              <w:spacing w:after="180" w:line="240" w:lineRule="auto"/>
              <w:rPr>
                <w:rFonts w:eastAsia="SimSun"/>
                <w:szCs w:val="20"/>
                <w:lang w:val="en-GB"/>
              </w:rPr>
            </w:pPr>
            <w:r w:rsidRPr="00111220">
              <w:rPr>
                <w:rFonts w:eastAsia="SimSun"/>
                <w:szCs w:val="20"/>
                <w:lang w:val="en-GB" w:eastAsia="zh-CN"/>
              </w:rPr>
              <w:t>If a UE is not provided</w:t>
            </w:r>
            <w:r w:rsidRPr="00111220">
              <w:rPr>
                <w:rFonts w:eastAsia="SimSun"/>
                <w:szCs w:val="20"/>
                <w:lang w:val="en-GB"/>
              </w:rPr>
              <w:t xml:space="preserve"> </w:t>
            </w:r>
            <w:r w:rsidRPr="00111220">
              <w:rPr>
                <w:rFonts w:eastAsia="SimSun"/>
                <w:i/>
                <w:iCs/>
                <w:szCs w:val="20"/>
                <w:lang w:val="en-GB"/>
              </w:rPr>
              <w:t>SearchSpaceSwitchTrigger</w:t>
            </w:r>
            <w:r w:rsidRPr="00111220">
              <w:rPr>
                <w:rFonts w:eastAsia="SimSun"/>
                <w:iCs/>
                <w:szCs w:val="20"/>
                <w:lang w:val="en-GB"/>
              </w:rPr>
              <w:t xml:space="preserve"> for a serving cell</w:t>
            </w:r>
            <w:r w:rsidRPr="00111220">
              <w:rPr>
                <w:rFonts w:eastAsia="SimSun"/>
                <w:szCs w:val="20"/>
                <w:lang w:val="en-GB"/>
              </w:rPr>
              <w:t>,</w:t>
            </w:r>
          </w:p>
          <w:p w14:paraId="4EED1ED0" w14:textId="77777777" w:rsidR="00C9448F" w:rsidRPr="00111220" w:rsidRDefault="00883685">
            <w:pPr>
              <w:spacing w:after="180" w:line="240" w:lineRule="auto"/>
              <w:ind w:left="568" w:hanging="284"/>
              <w:rPr>
                <w:rFonts w:eastAsia="SimSun"/>
                <w:szCs w:val="20"/>
                <w:lang w:val="en-GB"/>
              </w:rPr>
            </w:pPr>
            <w:r w:rsidRPr="00111220">
              <w:rPr>
                <w:rFonts w:eastAsia="SimSun"/>
                <w:szCs w:val="20"/>
              </w:rPr>
              <w:t>-</w:t>
            </w:r>
            <w:r w:rsidRPr="00111220">
              <w:rPr>
                <w:rFonts w:eastAsia="SimSun"/>
                <w:szCs w:val="20"/>
              </w:rPr>
              <w:tab/>
            </w:r>
            <w:r w:rsidRPr="00111220">
              <w:rPr>
                <w:rFonts w:eastAsia="SimSun"/>
                <w:szCs w:val="20"/>
                <w:lang w:val="en-GB"/>
              </w:rPr>
              <w:t>[…]</w:t>
            </w:r>
          </w:p>
          <w:p w14:paraId="79C3DE49" w14:textId="77777777" w:rsidR="00C9448F" w:rsidRPr="00111220" w:rsidRDefault="00883685">
            <w:pPr>
              <w:spacing w:after="180" w:line="240" w:lineRule="auto"/>
              <w:ind w:left="568" w:hanging="284"/>
              <w:rPr>
                <w:rFonts w:eastAsia="SimSun"/>
                <w:szCs w:val="20"/>
              </w:rPr>
            </w:pPr>
            <w:r w:rsidRPr="00111220">
              <w:rPr>
                <w:rFonts w:eastAsia="SimSun"/>
                <w:szCs w:val="20"/>
              </w:rPr>
              <w:t>-</w:t>
            </w:r>
            <w:r w:rsidRPr="00111220">
              <w:rPr>
                <w:rFonts w:eastAsia="SimSun"/>
                <w:szCs w:val="20"/>
              </w:rPr>
              <w:tab/>
              <w:t xml:space="preserve">if the UE monitors PDCCH for a serving cell according to search space sets with group index 1, the UE starts monitoring PDCCH for the serving cell according to search space sets with group index 0, and stops monitoring PDCCH according to search space sets with group index 1, for the serving cell at the beginning of the first slot that is at least </w:t>
            </w:r>
            <m:oMath>
              <m:sSub>
                <m:sSubPr>
                  <m:ctrlPr>
                    <w:rPr>
                      <w:rFonts w:ascii="Cambria Math" w:eastAsia="SimSun" w:hAnsi="Cambria Math"/>
                      <w:i/>
                      <w:szCs w:val="20"/>
                      <w:lang w:val="zh-CN"/>
                    </w:rPr>
                  </m:ctrlPr>
                </m:sSubPr>
                <m:e>
                  <m:r>
                    <w:rPr>
                      <w:rFonts w:ascii="Cambria Math" w:eastAsia="SimSun" w:hAnsi="Cambria Math"/>
                      <w:szCs w:val="20"/>
                      <w:lang w:val="zh-CN"/>
                    </w:rPr>
                    <m:t>P</m:t>
                  </m:r>
                </m:e>
                <m:sub>
                  <m:r>
                    <w:rPr>
                      <w:rFonts w:ascii="Cambria Math" w:eastAsia="SimSun" w:hAnsi="Cambria Math"/>
                      <w:szCs w:val="20"/>
                      <w:lang w:val="zh-CN"/>
                    </w:rPr>
                    <m:t>switc</m:t>
                  </m:r>
                  <m:r>
                    <w:rPr>
                      <w:rFonts w:ascii="Cambria Math" w:eastAsia="SimSun" w:hAnsi="Cambria Math"/>
                      <w:szCs w:val="20"/>
                    </w:rPr>
                    <m:t>h</m:t>
                  </m:r>
                </m:sub>
              </m:sSub>
            </m:oMath>
            <w:r w:rsidRPr="00111220">
              <w:rPr>
                <w:rFonts w:eastAsia="SimSun"/>
                <w:szCs w:val="20"/>
              </w:rPr>
              <w:t xml:space="preserve"> symbols after a slot where the timer expires or, if the UE is provided a search space set to monitor PDCCH for detecting a DCI format 2_0, after a last symbol of a remaining channel occupancy duration for the serving cell </w:t>
            </w:r>
            <w:del w:id="30" w:author="Ericsson" w:date="2021-01-15T09:28:00Z">
              <w:r w:rsidRPr="00111220">
                <w:rPr>
                  <w:rFonts w:eastAsia="SimSun"/>
                  <w:szCs w:val="20"/>
                </w:rPr>
                <w:delText xml:space="preserve">that </w:delText>
              </w:r>
              <w:r w:rsidRPr="00111220">
                <w:rPr>
                  <w:rFonts w:eastAsia="SimSun"/>
                  <w:szCs w:val="20"/>
                </w:rPr>
                <w:lastRenderedPageBreak/>
                <w:delText>is</w:delText>
              </w:r>
            </w:del>
            <w:ins w:id="31" w:author="Ericsson" w:date="2021-01-15T09:28:00Z">
              <w:r w:rsidRPr="00111220">
                <w:rPr>
                  <w:rFonts w:eastAsia="SimSun"/>
                  <w:szCs w:val="20"/>
                </w:rPr>
                <w:t>if</w:t>
              </w:r>
            </w:ins>
            <w:r w:rsidRPr="00111220">
              <w:rPr>
                <w:rFonts w:eastAsia="SimSun"/>
                <w:szCs w:val="20"/>
              </w:rPr>
              <w:t xml:space="preserve"> indicated by DCI format 2_0</w:t>
            </w:r>
          </w:p>
          <w:p w14:paraId="6A3396B8" w14:textId="77777777" w:rsidR="00C9448F" w:rsidRPr="00111220" w:rsidRDefault="00883685">
            <w:pPr>
              <w:pStyle w:val="BodyText"/>
              <w:jc w:val="center"/>
              <w:rPr>
                <w:color w:val="FF0000"/>
              </w:rPr>
            </w:pPr>
            <w:r w:rsidRPr="00111220">
              <w:rPr>
                <w:color w:val="FF0000"/>
              </w:rPr>
              <w:t>*** Unchanged text omitted ***</w:t>
            </w:r>
          </w:p>
          <w:p w14:paraId="582A08F4" w14:textId="77777777" w:rsidR="00C9448F" w:rsidRPr="00111220" w:rsidRDefault="00883685">
            <w:pPr>
              <w:rPr>
                <w:szCs w:val="20"/>
                <w:lang w:eastAsia="zh-CN"/>
              </w:rPr>
            </w:pPr>
            <w:r w:rsidRPr="00111220">
              <w:rPr>
                <w:szCs w:val="20"/>
                <w:lang w:eastAsia="zh-CN"/>
              </w:rPr>
              <w:t>------------------------------------------------ End Text Proposal --------------------------------------------------</w:t>
            </w:r>
          </w:p>
        </w:tc>
      </w:tr>
    </w:tbl>
    <w:p w14:paraId="0BB11F1C" w14:textId="77777777" w:rsidR="00C9448F" w:rsidRDefault="00C9448F">
      <w:pPr>
        <w:rPr>
          <w:lang w:val="en-GB" w:eastAsia="zh-CN"/>
        </w:rPr>
      </w:pPr>
    </w:p>
    <w:p w14:paraId="25031AF0" w14:textId="77777777" w:rsidR="00C9448F" w:rsidRDefault="00883685">
      <w:pPr>
        <w:rPr>
          <w:b/>
          <w:bCs/>
          <w:lang w:val="en-GB" w:eastAsia="zh-CN"/>
        </w:rPr>
      </w:pPr>
      <w:r>
        <w:rPr>
          <w:b/>
          <w:bCs/>
          <w:lang w:val="en-GB" w:eastAsia="zh-CN"/>
        </w:rPr>
        <w:t>Can proposal DL-A2-1 be accepted?</w:t>
      </w:r>
    </w:p>
    <w:tbl>
      <w:tblPr>
        <w:tblStyle w:val="TableGrid"/>
        <w:tblW w:w="9310" w:type="dxa"/>
        <w:tblLook w:val="04A0" w:firstRow="1" w:lastRow="0" w:firstColumn="1" w:lastColumn="0" w:noHBand="0" w:noVBand="1"/>
      </w:tblPr>
      <w:tblGrid>
        <w:gridCol w:w="3005"/>
        <w:gridCol w:w="6305"/>
      </w:tblGrid>
      <w:tr w:rsidR="00C9448F" w14:paraId="744361BC" w14:textId="77777777">
        <w:tc>
          <w:tcPr>
            <w:tcW w:w="3005" w:type="dxa"/>
            <w:shd w:val="clear" w:color="auto" w:fill="FFC000"/>
          </w:tcPr>
          <w:p w14:paraId="032D31A6" w14:textId="77777777" w:rsidR="00C9448F" w:rsidRDefault="00883685">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77D65337" w14:textId="77777777" w:rsidR="00C9448F" w:rsidRDefault="00883685">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C9448F" w14:paraId="03056080" w14:textId="77777777">
        <w:tc>
          <w:tcPr>
            <w:tcW w:w="3005" w:type="dxa"/>
          </w:tcPr>
          <w:p w14:paraId="58096AB2" w14:textId="77777777" w:rsidR="00C9448F" w:rsidRDefault="00883685">
            <w:pPr>
              <w:spacing w:after="0"/>
              <w:rPr>
                <w:rFonts w:eastAsia="SimSun"/>
                <w:szCs w:val="20"/>
                <w:lang w:eastAsia="zh-CN"/>
              </w:rPr>
            </w:pPr>
            <w:r>
              <w:rPr>
                <w:rFonts w:eastAsia="SimSun"/>
                <w:szCs w:val="20"/>
                <w:lang w:eastAsia="zh-CN"/>
              </w:rPr>
              <w:t>Qualcomm</w:t>
            </w:r>
          </w:p>
        </w:tc>
        <w:tc>
          <w:tcPr>
            <w:tcW w:w="6305" w:type="dxa"/>
          </w:tcPr>
          <w:p w14:paraId="7C4F232D" w14:textId="77777777" w:rsidR="00C9448F" w:rsidRDefault="00883685">
            <w:pPr>
              <w:spacing w:after="0"/>
              <w:rPr>
                <w:rFonts w:eastAsia="SimSun"/>
                <w:szCs w:val="20"/>
                <w:lang w:eastAsia="zh-CN"/>
              </w:rPr>
            </w:pPr>
            <w:r>
              <w:rPr>
                <w:rFonts w:eastAsia="SimSun"/>
                <w:szCs w:val="20"/>
                <w:lang w:eastAsia="zh-CN"/>
              </w:rPr>
              <w:t>Fine with the TP</w:t>
            </w:r>
          </w:p>
        </w:tc>
      </w:tr>
      <w:tr w:rsidR="00C9448F" w14:paraId="661E9127" w14:textId="77777777">
        <w:tc>
          <w:tcPr>
            <w:tcW w:w="3005" w:type="dxa"/>
          </w:tcPr>
          <w:p w14:paraId="0053B864" w14:textId="77777777" w:rsidR="00C9448F" w:rsidRDefault="00883685">
            <w:pPr>
              <w:spacing w:after="0"/>
              <w:rPr>
                <w:rFonts w:eastAsia="SimSun"/>
                <w:szCs w:val="20"/>
                <w:lang w:eastAsia="zh-CN"/>
              </w:rPr>
            </w:pPr>
            <w:r>
              <w:rPr>
                <w:rFonts w:eastAsia="SimSun"/>
                <w:szCs w:val="20"/>
                <w:lang w:eastAsia="zh-CN"/>
              </w:rPr>
              <w:t>Ericsson</w:t>
            </w:r>
          </w:p>
        </w:tc>
        <w:tc>
          <w:tcPr>
            <w:tcW w:w="6305" w:type="dxa"/>
          </w:tcPr>
          <w:p w14:paraId="26D5760D" w14:textId="77777777" w:rsidR="00C9448F" w:rsidRDefault="00883685">
            <w:pPr>
              <w:spacing w:after="0"/>
              <w:rPr>
                <w:rFonts w:eastAsia="SimSun"/>
                <w:szCs w:val="20"/>
                <w:lang w:eastAsia="zh-CN"/>
              </w:rPr>
            </w:pPr>
            <w:r>
              <w:rPr>
                <w:rFonts w:eastAsia="SimSun"/>
                <w:szCs w:val="20"/>
                <w:lang w:eastAsia="zh-CN"/>
              </w:rPr>
              <w:t>Support the TP (as proponent)</w:t>
            </w:r>
          </w:p>
        </w:tc>
      </w:tr>
      <w:tr w:rsidR="00C9448F" w14:paraId="3A255162" w14:textId="77777777">
        <w:tc>
          <w:tcPr>
            <w:tcW w:w="3005" w:type="dxa"/>
          </w:tcPr>
          <w:p w14:paraId="3DB37D34" w14:textId="77777777" w:rsidR="00C9448F" w:rsidRDefault="00883685">
            <w:pPr>
              <w:spacing w:after="0"/>
              <w:rPr>
                <w:rFonts w:eastAsia="SimSun"/>
                <w:szCs w:val="20"/>
                <w:lang w:eastAsia="zh-CN"/>
              </w:rPr>
            </w:pPr>
            <w:r>
              <w:rPr>
                <w:rFonts w:eastAsia="Malgun Gothic" w:hint="eastAsia"/>
                <w:szCs w:val="20"/>
                <w:lang w:eastAsia="ko-KR"/>
              </w:rPr>
              <w:t>L</w:t>
            </w:r>
            <w:r>
              <w:rPr>
                <w:rFonts w:eastAsia="Malgun Gothic"/>
                <w:szCs w:val="20"/>
                <w:lang w:eastAsia="ko-KR"/>
              </w:rPr>
              <w:t>G Electronics</w:t>
            </w:r>
          </w:p>
        </w:tc>
        <w:tc>
          <w:tcPr>
            <w:tcW w:w="6305" w:type="dxa"/>
          </w:tcPr>
          <w:p w14:paraId="29D70D48" w14:textId="77777777" w:rsidR="00C9448F" w:rsidRDefault="00883685">
            <w:pPr>
              <w:spacing w:after="0"/>
              <w:rPr>
                <w:rFonts w:eastAsia="SimSun"/>
                <w:szCs w:val="20"/>
                <w:lang w:eastAsia="zh-CN"/>
              </w:rPr>
            </w:pPr>
            <w:r>
              <w:rPr>
                <w:rFonts w:eastAsia="Malgun Gothic" w:hint="eastAsia"/>
                <w:szCs w:val="20"/>
                <w:lang w:eastAsia="ko-KR"/>
              </w:rPr>
              <w:t>Support the TP</w:t>
            </w:r>
          </w:p>
        </w:tc>
      </w:tr>
      <w:tr w:rsidR="00C9448F" w14:paraId="4487B527" w14:textId="77777777">
        <w:tc>
          <w:tcPr>
            <w:tcW w:w="3005" w:type="dxa"/>
          </w:tcPr>
          <w:p w14:paraId="44AFE85B" w14:textId="77777777" w:rsidR="00C9448F" w:rsidRDefault="00883685">
            <w:pPr>
              <w:spacing w:after="0"/>
              <w:rPr>
                <w:rFonts w:eastAsia="SimSun"/>
                <w:szCs w:val="20"/>
                <w:lang w:eastAsia="zh-CN"/>
              </w:rPr>
            </w:pPr>
            <w:r>
              <w:rPr>
                <w:rFonts w:eastAsia="SimSun" w:hint="eastAsia"/>
                <w:szCs w:val="20"/>
                <w:lang w:eastAsia="zh-CN"/>
              </w:rPr>
              <w:t>ZTE, Sanechips</w:t>
            </w:r>
          </w:p>
        </w:tc>
        <w:tc>
          <w:tcPr>
            <w:tcW w:w="6305" w:type="dxa"/>
          </w:tcPr>
          <w:p w14:paraId="2B71B70A" w14:textId="77777777" w:rsidR="00C9448F" w:rsidRDefault="00883685">
            <w:pPr>
              <w:spacing w:after="0"/>
              <w:rPr>
                <w:rFonts w:eastAsia="SimSun"/>
                <w:szCs w:val="20"/>
                <w:lang w:eastAsia="zh-CN"/>
              </w:rPr>
            </w:pPr>
            <w:r>
              <w:rPr>
                <w:rFonts w:eastAsia="SimSun" w:hint="eastAsia"/>
                <w:szCs w:val="20"/>
                <w:lang w:eastAsia="zh-CN"/>
              </w:rPr>
              <w:t>Agree the TP.</w:t>
            </w:r>
          </w:p>
        </w:tc>
      </w:tr>
      <w:tr w:rsidR="00CC548B" w14:paraId="33F2F535" w14:textId="77777777">
        <w:tc>
          <w:tcPr>
            <w:tcW w:w="3005" w:type="dxa"/>
          </w:tcPr>
          <w:p w14:paraId="253D6DB0" w14:textId="77777777" w:rsidR="00CC548B" w:rsidRDefault="00CC548B">
            <w:pPr>
              <w:spacing w:after="0"/>
              <w:rPr>
                <w:rFonts w:eastAsia="SimSun"/>
                <w:szCs w:val="20"/>
                <w:lang w:eastAsia="zh-CN"/>
              </w:rPr>
            </w:pPr>
            <w:r>
              <w:rPr>
                <w:rFonts w:eastAsia="SimSun" w:hint="eastAsia"/>
                <w:szCs w:val="20"/>
                <w:lang w:eastAsia="zh-CN"/>
              </w:rPr>
              <w:t>v</w:t>
            </w:r>
            <w:r>
              <w:rPr>
                <w:rFonts w:eastAsia="SimSun"/>
                <w:szCs w:val="20"/>
                <w:lang w:eastAsia="zh-CN"/>
              </w:rPr>
              <w:t>ivo</w:t>
            </w:r>
          </w:p>
        </w:tc>
        <w:tc>
          <w:tcPr>
            <w:tcW w:w="6305" w:type="dxa"/>
          </w:tcPr>
          <w:p w14:paraId="40A5CE95" w14:textId="77777777" w:rsidR="00CC548B" w:rsidRDefault="00CC548B">
            <w:pPr>
              <w:spacing w:after="0"/>
              <w:rPr>
                <w:rFonts w:eastAsia="SimSun"/>
                <w:szCs w:val="20"/>
                <w:lang w:eastAsia="zh-CN"/>
              </w:rPr>
            </w:pPr>
            <w:r>
              <w:rPr>
                <w:rFonts w:eastAsia="SimSun" w:hint="eastAsia"/>
                <w:szCs w:val="20"/>
                <w:lang w:eastAsia="zh-CN"/>
              </w:rPr>
              <w:t>A</w:t>
            </w:r>
            <w:r>
              <w:rPr>
                <w:rFonts w:eastAsia="SimSun"/>
                <w:szCs w:val="20"/>
                <w:lang w:eastAsia="zh-CN"/>
              </w:rPr>
              <w:t>gree the TP</w:t>
            </w:r>
          </w:p>
        </w:tc>
      </w:tr>
      <w:tr w:rsidR="006F2383" w14:paraId="1E832DBA" w14:textId="77777777" w:rsidTr="00C224E2">
        <w:tc>
          <w:tcPr>
            <w:tcW w:w="3005" w:type="dxa"/>
          </w:tcPr>
          <w:p w14:paraId="403E8E4C" w14:textId="77777777" w:rsidR="006F2383" w:rsidRDefault="006F2383" w:rsidP="00C224E2">
            <w:pPr>
              <w:spacing w:after="0"/>
              <w:rPr>
                <w:rFonts w:eastAsia="SimSun"/>
                <w:szCs w:val="20"/>
                <w:lang w:eastAsia="zh-CN"/>
              </w:rPr>
            </w:pPr>
            <w:r>
              <w:rPr>
                <w:rFonts w:eastAsia="SimSun"/>
                <w:szCs w:val="20"/>
                <w:lang w:eastAsia="zh-CN"/>
              </w:rPr>
              <w:t>Nokia, NSB</w:t>
            </w:r>
          </w:p>
        </w:tc>
        <w:tc>
          <w:tcPr>
            <w:tcW w:w="6305" w:type="dxa"/>
          </w:tcPr>
          <w:p w14:paraId="3AE5D758" w14:textId="77777777" w:rsidR="006F2383" w:rsidRDefault="006F2383" w:rsidP="00C224E2">
            <w:pPr>
              <w:spacing w:after="0"/>
              <w:rPr>
                <w:rFonts w:eastAsia="SimSun"/>
                <w:szCs w:val="20"/>
                <w:lang w:eastAsia="zh-CN"/>
              </w:rPr>
            </w:pPr>
            <w:r>
              <w:rPr>
                <w:rFonts w:eastAsia="SimSun"/>
                <w:szCs w:val="20"/>
                <w:lang w:eastAsia="zh-CN"/>
              </w:rPr>
              <w:t>Support the TP</w:t>
            </w:r>
          </w:p>
        </w:tc>
      </w:tr>
      <w:tr w:rsidR="006972C9" w14:paraId="0A1B1FAA" w14:textId="77777777" w:rsidTr="00C224E2">
        <w:tc>
          <w:tcPr>
            <w:tcW w:w="3005" w:type="dxa"/>
          </w:tcPr>
          <w:p w14:paraId="3107BE64" w14:textId="5235612D" w:rsidR="006972C9" w:rsidRDefault="006972C9" w:rsidP="00C224E2">
            <w:pPr>
              <w:spacing w:after="0"/>
              <w:rPr>
                <w:rFonts w:eastAsia="SimSun"/>
                <w:szCs w:val="20"/>
                <w:lang w:eastAsia="zh-CN"/>
              </w:rPr>
            </w:pPr>
            <w:r w:rsidRPr="006972C9">
              <w:rPr>
                <w:rFonts w:eastAsia="SimSun" w:hint="eastAsia"/>
                <w:szCs w:val="20"/>
                <w:lang w:eastAsia="zh-CN"/>
              </w:rPr>
              <w:t>Samsung</w:t>
            </w:r>
          </w:p>
        </w:tc>
        <w:tc>
          <w:tcPr>
            <w:tcW w:w="6305" w:type="dxa"/>
          </w:tcPr>
          <w:p w14:paraId="111FC026" w14:textId="24EB33A3" w:rsidR="006972C9" w:rsidRPr="006972C9" w:rsidRDefault="006972C9" w:rsidP="00C224E2">
            <w:pPr>
              <w:spacing w:after="0"/>
              <w:rPr>
                <w:rFonts w:eastAsia="SimSun"/>
                <w:szCs w:val="20"/>
                <w:lang w:eastAsia="zh-CN"/>
              </w:rPr>
            </w:pPr>
            <w:r w:rsidRPr="006972C9">
              <w:rPr>
                <w:rFonts w:eastAsia="SimSun" w:hint="eastAsia"/>
                <w:szCs w:val="20"/>
                <w:lang w:eastAsia="zh-CN"/>
              </w:rPr>
              <w:t>Support the TP</w:t>
            </w:r>
          </w:p>
        </w:tc>
      </w:tr>
      <w:tr w:rsidR="00744D28" w14:paraId="41B62623" w14:textId="77777777" w:rsidTr="00C224E2">
        <w:tc>
          <w:tcPr>
            <w:tcW w:w="3005" w:type="dxa"/>
          </w:tcPr>
          <w:p w14:paraId="428E111A" w14:textId="0B071526" w:rsidR="00744D28" w:rsidRPr="006972C9" w:rsidRDefault="00744D28" w:rsidP="00C224E2">
            <w:pPr>
              <w:spacing w:after="0"/>
              <w:rPr>
                <w:rFonts w:eastAsia="SimSun"/>
                <w:szCs w:val="20"/>
                <w:lang w:eastAsia="zh-CN"/>
              </w:rPr>
            </w:pPr>
            <w:r>
              <w:rPr>
                <w:rFonts w:eastAsia="SimSun" w:hint="eastAsia"/>
                <w:szCs w:val="20"/>
                <w:lang w:eastAsia="zh-CN"/>
              </w:rPr>
              <w:t>Huawei</w:t>
            </w:r>
            <w:r>
              <w:rPr>
                <w:rFonts w:eastAsia="SimSun"/>
                <w:szCs w:val="20"/>
                <w:lang w:eastAsia="zh-CN"/>
              </w:rPr>
              <w:t>, HiSilicon</w:t>
            </w:r>
          </w:p>
        </w:tc>
        <w:tc>
          <w:tcPr>
            <w:tcW w:w="6305" w:type="dxa"/>
          </w:tcPr>
          <w:p w14:paraId="5F32FA38" w14:textId="1A78155C" w:rsidR="00744D28" w:rsidRPr="006972C9" w:rsidRDefault="00744D28" w:rsidP="00C224E2">
            <w:pPr>
              <w:spacing w:after="0"/>
              <w:rPr>
                <w:rFonts w:eastAsia="SimSun"/>
                <w:szCs w:val="20"/>
                <w:lang w:eastAsia="zh-CN"/>
              </w:rPr>
            </w:pPr>
            <w:r>
              <w:rPr>
                <w:rFonts w:eastAsia="SimSun"/>
                <w:szCs w:val="20"/>
                <w:lang w:eastAsia="zh-CN"/>
              </w:rPr>
              <w:t>Support the TP</w:t>
            </w:r>
          </w:p>
        </w:tc>
      </w:tr>
      <w:tr w:rsidR="00802FF4" w14:paraId="21AC67FE" w14:textId="77777777" w:rsidTr="00C224E2">
        <w:tc>
          <w:tcPr>
            <w:tcW w:w="3005" w:type="dxa"/>
          </w:tcPr>
          <w:p w14:paraId="3721432B" w14:textId="5D512184" w:rsidR="00802FF4" w:rsidRDefault="00802FF4" w:rsidP="00802FF4">
            <w:pPr>
              <w:spacing w:after="0"/>
              <w:rPr>
                <w:rFonts w:eastAsia="SimSun"/>
                <w:szCs w:val="20"/>
                <w:lang w:eastAsia="zh-CN"/>
              </w:rPr>
            </w:pPr>
            <w:r>
              <w:rPr>
                <w:rFonts w:eastAsia="SimSun" w:hint="eastAsia"/>
                <w:szCs w:val="20"/>
                <w:lang w:eastAsia="zh-CN"/>
              </w:rPr>
              <w:t>Spreadtrum</w:t>
            </w:r>
          </w:p>
        </w:tc>
        <w:tc>
          <w:tcPr>
            <w:tcW w:w="6305" w:type="dxa"/>
          </w:tcPr>
          <w:p w14:paraId="121A9AAC" w14:textId="0C7F9B20" w:rsidR="00802FF4" w:rsidRDefault="00802FF4" w:rsidP="00802FF4">
            <w:pPr>
              <w:spacing w:after="0"/>
              <w:rPr>
                <w:rFonts w:eastAsia="SimSun"/>
                <w:szCs w:val="20"/>
                <w:lang w:eastAsia="zh-CN"/>
              </w:rPr>
            </w:pPr>
            <w:r>
              <w:rPr>
                <w:rFonts w:eastAsia="SimSun" w:hint="eastAsia"/>
                <w:szCs w:val="20"/>
                <w:lang w:eastAsia="zh-CN"/>
              </w:rPr>
              <w:t xml:space="preserve">Support the </w:t>
            </w:r>
            <w:r>
              <w:rPr>
                <w:rFonts w:eastAsia="SimSun"/>
                <w:szCs w:val="20"/>
                <w:lang w:eastAsia="zh-CN"/>
              </w:rPr>
              <w:t>TP</w:t>
            </w:r>
          </w:p>
        </w:tc>
      </w:tr>
      <w:tr w:rsidR="009B4DAF" w14:paraId="577D3B5F" w14:textId="77777777" w:rsidTr="00C224E2">
        <w:tc>
          <w:tcPr>
            <w:tcW w:w="3005" w:type="dxa"/>
          </w:tcPr>
          <w:p w14:paraId="71196F8A" w14:textId="7B78B9ED" w:rsidR="009B4DAF" w:rsidRDefault="009B4DAF" w:rsidP="009B4DAF">
            <w:pPr>
              <w:spacing w:after="0"/>
              <w:rPr>
                <w:rFonts w:eastAsia="SimSun"/>
                <w:szCs w:val="20"/>
                <w:lang w:eastAsia="zh-CN"/>
              </w:rPr>
            </w:pPr>
            <w:r>
              <w:rPr>
                <w:rFonts w:eastAsia="MS Mincho" w:hint="eastAsia"/>
                <w:szCs w:val="20"/>
                <w:lang w:eastAsia="ja-JP"/>
              </w:rPr>
              <w:t>S</w:t>
            </w:r>
            <w:r>
              <w:rPr>
                <w:rFonts w:eastAsia="MS Mincho"/>
                <w:szCs w:val="20"/>
                <w:lang w:eastAsia="ja-JP"/>
              </w:rPr>
              <w:t>harp</w:t>
            </w:r>
          </w:p>
        </w:tc>
        <w:tc>
          <w:tcPr>
            <w:tcW w:w="6305" w:type="dxa"/>
          </w:tcPr>
          <w:p w14:paraId="77D8E95B" w14:textId="6181B7F3" w:rsidR="009B4DAF" w:rsidRDefault="009B4DAF" w:rsidP="009B4DAF">
            <w:pPr>
              <w:spacing w:after="0"/>
              <w:rPr>
                <w:rFonts w:eastAsia="SimSun"/>
                <w:szCs w:val="20"/>
                <w:lang w:eastAsia="zh-CN"/>
              </w:rPr>
            </w:pPr>
            <w:r>
              <w:rPr>
                <w:rFonts w:eastAsia="SimSun"/>
                <w:szCs w:val="20"/>
                <w:lang w:eastAsia="zh-CN"/>
              </w:rPr>
              <w:t>Fine with the TP</w:t>
            </w:r>
          </w:p>
        </w:tc>
      </w:tr>
    </w:tbl>
    <w:p w14:paraId="297DFB7C" w14:textId="6F97363C" w:rsidR="006F2383" w:rsidRDefault="006F2383" w:rsidP="006F2383">
      <w:pPr>
        <w:rPr>
          <w:lang w:val="en-GB" w:eastAsia="zh-CN"/>
        </w:rPr>
      </w:pPr>
    </w:p>
    <w:p w14:paraId="3CA3C85F" w14:textId="77777777" w:rsidR="00111220" w:rsidRDefault="00111220" w:rsidP="00111220">
      <w:pPr>
        <w:jc w:val="left"/>
        <w:rPr>
          <w:lang w:eastAsia="zh-CN"/>
        </w:rPr>
      </w:pPr>
      <w:r w:rsidRPr="00A336FB">
        <w:rPr>
          <w:highlight w:val="cyan"/>
          <w:lang w:eastAsia="zh-CN"/>
        </w:rPr>
        <w:t>FL Summary:</w:t>
      </w:r>
    </w:p>
    <w:p w14:paraId="724AB296" w14:textId="6CE56D6C" w:rsidR="00111220" w:rsidRDefault="00111220" w:rsidP="00111220">
      <w:pPr>
        <w:jc w:val="left"/>
        <w:rPr>
          <w:rFonts w:eastAsia="SimSun"/>
          <w:szCs w:val="20"/>
          <w:lang w:eastAsia="zh-CN"/>
        </w:rPr>
      </w:pPr>
      <w:r>
        <w:rPr>
          <w:lang w:eastAsia="zh-CN"/>
        </w:rPr>
        <w:t>A</w:t>
      </w:r>
      <w:r>
        <w:rPr>
          <w:lang w:eastAsia="zh-CN"/>
        </w:rPr>
        <w:t>ll companies replying to this issue are fine with the TP</w:t>
      </w:r>
      <w:r>
        <w:rPr>
          <w:rFonts w:eastAsia="SimSun"/>
          <w:szCs w:val="20"/>
          <w:lang w:eastAsia="zh-CN"/>
        </w:rPr>
        <w:t>.</w:t>
      </w:r>
    </w:p>
    <w:tbl>
      <w:tblPr>
        <w:tblStyle w:val="TableGrid"/>
        <w:tblW w:w="0" w:type="auto"/>
        <w:tblLook w:val="04A0" w:firstRow="1" w:lastRow="0" w:firstColumn="1" w:lastColumn="0" w:noHBand="0" w:noVBand="1"/>
      </w:tblPr>
      <w:tblGrid>
        <w:gridCol w:w="9307"/>
      </w:tblGrid>
      <w:tr w:rsidR="00111220" w14:paraId="47D24122" w14:textId="77777777" w:rsidTr="00A226CA">
        <w:tc>
          <w:tcPr>
            <w:tcW w:w="9307" w:type="dxa"/>
          </w:tcPr>
          <w:p w14:paraId="36B208AC" w14:textId="7DC348A3" w:rsidR="00111220" w:rsidRDefault="00111220" w:rsidP="00A226CA">
            <w:pPr>
              <w:jc w:val="left"/>
              <w:rPr>
                <w:lang w:eastAsia="zh-CN"/>
              </w:rPr>
            </w:pPr>
            <w:r w:rsidRPr="00A336FB">
              <w:rPr>
                <w:highlight w:val="yellow"/>
                <w:lang w:eastAsia="zh-CN"/>
              </w:rPr>
              <w:t>Proposal DL-FL</w:t>
            </w:r>
            <w:r>
              <w:rPr>
                <w:highlight w:val="yellow"/>
                <w:lang w:eastAsia="zh-CN"/>
              </w:rPr>
              <w:t>3</w:t>
            </w:r>
            <w:r w:rsidRPr="00A336FB">
              <w:rPr>
                <w:highlight w:val="yellow"/>
                <w:lang w:eastAsia="zh-CN"/>
              </w:rPr>
              <w:t>:</w:t>
            </w:r>
          </w:p>
          <w:p w14:paraId="0CBCF366" w14:textId="61396460" w:rsidR="00111220" w:rsidRPr="005C3486" w:rsidRDefault="00111220" w:rsidP="00A226CA">
            <w:pPr>
              <w:rPr>
                <w:lang w:eastAsia="zh-CN"/>
              </w:rPr>
            </w:pPr>
            <w:r>
              <w:rPr>
                <w:rFonts w:eastAsia="SimSun"/>
                <w:szCs w:val="20"/>
                <w:lang w:eastAsia="zh-CN"/>
              </w:rPr>
              <w:t>Ad</w:t>
            </w:r>
            <w:r w:rsidRPr="00111220">
              <w:rPr>
                <w:rFonts w:eastAsia="SimSun"/>
                <w:szCs w:val="20"/>
                <w:lang w:eastAsia="zh-CN"/>
              </w:rPr>
              <w:t xml:space="preserve">opt </w:t>
            </w:r>
            <w:r w:rsidRPr="00111220">
              <w:rPr>
                <w:lang w:val="en-GB"/>
              </w:rPr>
              <w:t>TP#1 for TS 38.213 Section 10.4</w:t>
            </w:r>
            <w:r>
              <w:rPr>
                <w:lang w:val="en-GB"/>
              </w:rPr>
              <w:t xml:space="preserve"> from </w:t>
            </w:r>
            <w:r>
              <w:t>R1-2101304</w:t>
            </w:r>
            <w:r>
              <w:t>.</w:t>
            </w:r>
          </w:p>
        </w:tc>
      </w:tr>
    </w:tbl>
    <w:p w14:paraId="1708835A" w14:textId="77777777" w:rsidR="00111220" w:rsidRPr="00111220" w:rsidRDefault="00111220" w:rsidP="006F2383">
      <w:pPr>
        <w:rPr>
          <w:lang w:eastAsia="zh-CN"/>
        </w:rPr>
      </w:pPr>
    </w:p>
    <w:p w14:paraId="0AB5CC3F" w14:textId="4E837710" w:rsidR="00C9448F" w:rsidRDefault="005C3486" w:rsidP="005C3486">
      <w:pPr>
        <w:pStyle w:val="Heading1"/>
      </w:pPr>
      <w:r>
        <w:t xml:space="preserve">TP Discussion </w:t>
      </w:r>
      <w:r w:rsidR="00111220">
        <w:t>(</w:t>
      </w:r>
      <w:r>
        <w:t>Issues DL-C1 and DL-C2</w:t>
      </w:r>
      <w:r w:rsidR="00111220">
        <w:t>)</w:t>
      </w:r>
      <w:bookmarkStart w:id="32" w:name="_GoBack"/>
      <w:bookmarkEnd w:id="32"/>
    </w:p>
    <w:tbl>
      <w:tblPr>
        <w:tblStyle w:val="TableGrid"/>
        <w:tblW w:w="0" w:type="auto"/>
        <w:tblLook w:val="04A0" w:firstRow="1" w:lastRow="0" w:firstColumn="1" w:lastColumn="0" w:noHBand="0" w:noVBand="1"/>
      </w:tblPr>
      <w:tblGrid>
        <w:gridCol w:w="9307"/>
      </w:tblGrid>
      <w:tr w:rsidR="009D55E6" w14:paraId="0E38FF6C" w14:textId="77777777" w:rsidTr="00A226CA">
        <w:tc>
          <w:tcPr>
            <w:tcW w:w="9307" w:type="dxa"/>
          </w:tcPr>
          <w:p w14:paraId="53D66E79" w14:textId="77777777" w:rsidR="009D55E6" w:rsidRDefault="009D55E6" w:rsidP="00A226CA">
            <w:r>
              <w:t>=====================TP for 38.211 Section 7.4.1.1.2 =============================</w:t>
            </w:r>
          </w:p>
          <w:p w14:paraId="460CB094" w14:textId="77777777" w:rsidR="009D55E6" w:rsidRDefault="009D55E6" w:rsidP="00A226CA">
            <w:pPr>
              <w:jc w:val="center"/>
              <w:rPr>
                <w:lang w:val="en" w:eastAsia="zh-CN"/>
              </w:rPr>
            </w:pPr>
            <w:r>
              <w:rPr>
                <w:color w:val="FF0000"/>
                <w:sz w:val="20"/>
                <w:szCs w:val="20"/>
                <w:lang w:val="en-GB"/>
              </w:rPr>
              <w:t>&lt; Unchanged parts are omitted &gt;</w:t>
            </w:r>
          </w:p>
          <w:p w14:paraId="6FDF00D1" w14:textId="77777777" w:rsidR="009D55E6" w:rsidRPr="00B55037" w:rsidRDefault="009D55E6" w:rsidP="00A226CA">
            <w:pPr>
              <w:rPr>
                <w:sz w:val="20"/>
              </w:rPr>
            </w:pPr>
            <w:r w:rsidRPr="00B55037">
              <w:rPr>
                <w:sz w:val="20"/>
              </w:rPr>
              <w:t>For PDSCH mapping type B</w:t>
            </w:r>
          </w:p>
          <w:p w14:paraId="592F5712" w14:textId="77777777" w:rsidR="009D55E6" w:rsidRPr="008E4757" w:rsidRDefault="009D55E6" w:rsidP="00A226CA">
            <w:pPr>
              <w:pStyle w:val="B1"/>
            </w:pPr>
            <w:r>
              <w:t>-</w:t>
            </w:r>
            <w:r>
              <w:tab/>
              <w:t xml:space="preserve">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w:t>
            </w:r>
            <w:bookmarkStart w:id="33" w:name="_Hlk25169508"/>
            <m:oMath>
              <m:r>
                <w:rPr>
                  <w:rFonts w:ascii="Cambria Math" w:hAnsi="Cambria Math"/>
                </w:rPr>
                <m:t>∈</m:t>
              </m:r>
              <m:d>
                <m:dPr>
                  <m:begChr m:val="{"/>
                  <m:endChr m:val="}"/>
                  <m:ctrlPr>
                    <w:rPr>
                      <w:rFonts w:ascii="Cambria Math" w:hAnsi="Cambria Math"/>
                      <w:i/>
                    </w:rPr>
                  </m:ctrlPr>
                </m:dPr>
                <m:e>
                  <m:r>
                    <w:rPr>
                      <w:rFonts w:ascii="Cambria Math" w:hAnsi="Cambria Math"/>
                    </w:rPr>
                    <m:t>2,3,4,5,6,7,8,9,10,11,12,13</m:t>
                  </m:r>
                </m:e>
              </m:d>
            </m:oMath>
            <w:bookmarkEnd w:id="33"/>
            <w:r>
              <w:t xml:space="preserve"> OFDM symbols for normal cyclic prefix or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m:t>
              </m:r>
              <m:d>
                <m:dPr>
                  <m:begChr m:val="{"/>
                  <m:endChr m:val="}"/>
                  <m:ctrlPr>
                    <w:rPr>
                      <w:rFonts w:ascii="Cambria Math" w:hAnsi="Cambria Math"/>
                      <w:i/>
                    </w:rPr>
                  </m:ctrlPr>
                </m:dPr>
                <m:e>
                  <m:r>
                    <w:rPr>
                      <w:rFonts w:ascii="Cambria Math" w:hAnsi="Cambria Math"/>
                    </w:rPr>
                    <m:t>2,4,6</m:t>
                  </m:r>
                </m:e>
              </m:d>
            </m:oMath>
            <w:r>
              <w:t xml:space="preserve"> OFDM symbols for extended cyclic prefix, and</w:t>
            </w:r>
            <w:r w:rsidRPr="00444249">
              <w:t xml:space="preserve"> </w:t>
            </w:r>
            <w:r>
              <w:t xml:space="preserve">the front-loaded DM-RS of the PDSCH allocation collides with resources reserved for a </w:t>
            </w:r>
            <w:r w:rsidRPr="003905AC">
              <w:t>search space set associated with</w:t>
            </w:r>
            <w:r>
              <w:t xml:space="preserve"> a CORESET, </w:t>
            </w:r>
            <w:r w:rsidRPr="0025210E">
              <w:rPr>
                <w:position w:val="-6"/>
              </w:rPr>
              <w:object w:dxaOrig="160" w:dyaOrig="300" w14:anchorId="3344073D">
                <v:shape id="_x0000_i1051" type="#_x0000_t75" style="width:8.75pt;height:15.65pt" o:ole="">
                  <v:imagedata r:id="rId20" o:title=""/>
                </v:shape>
                <o:OLEObject Type="Embed" ProgID="Equation.3" ShapeID="_x0000_i1051" DrawAspect="Content" ObjectID="_1673204184" r:id="rId21"/>
              </w:object>
            </w:r>
            <w:r>
              <w:t xml:space="preserve"> shall be incremented such that the first DM-RS symbol occurs immediately after the CORESET </w:t>
            </w:r>
            <w:r w:rsidRPr="003675C8">
              <w:t>and until no collision with any CORESET occurs</w:t>
            </w:r>
            <w:r>
              <w:t>,</w:t>
            </w:r>
            <w:r w:rsidRPr="003675C8">
              <w:t xml:space="preserve"> </w:t>
            </w:r>
            <w:r w:rsidRPr="00C447CE">
              <w:t>and</w:t>
            </w:r>
          </w:p>
          <w:p w14:paraId="082C4534" w14:textId="77777777" w:rsidR="009D55E6" w:rsidRDefault="009D55E6" w:rsidP="00A226CA">
            <w:pPr>
              <w:pStyle w:val="B2"/>
            </w:pPr>
            <w:r w:rsidRPr="008E4757">
              <w:t>-</w:t>
            </w:r>
            <w:r w:rsidRPr="008E4757">
              <w:tab/>
              <w:t xml:space="preserve">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w:t>
            </w:r>
            <w:r w:rsidRPr="008E4757">
              <w:t>is 2 symbols, the UE is not expected to receive a DM-RS symbol beyond the second symbol</w:t>
            </w:r>
            <w:r>
              <w:t>;</w:t>
            </w:r>
          </w:p>
          <w:p w14:paraId="25679271" w14:textId="644E714F" w:rsidR="009D55E6" w:rsidRPr="00C447CE" w:rsidRDefault="009D55E6" w:rsidP="00A226CA">
            <w:pPr>
              <w:pStyle w:val="B2"/>
            </w:pPr>
            <w:r>
              <w:t>-</w:t>
            </w:r>
            <w:r>
              <w:tab/>
            </w:r>
            <w:r w:rsidRPr="009D55E6">
              <w:t xml:space="preserve">if the PDSCH duration </w:t>
            </w:r>
            <m:oMath>
              <m:sSub>
                <m:sSubPr>
                  <m:ctrlPr>
                    <w:rPr>
                      <w:rFonts w:ascii="Cambria Math" w:hAnsi="Cambria Math"/>
                      <w:i/>
                      <w:sz w:val="24"/>
                      <w:szCs w:val="24"/>
                    </w:rPr>
                  </m:ctrlPr>
                </m:sSubPr>
                <m:e>
                  <m:r>
                    <w:rPr>
                      <w:rFonts w:ascii="Cambria Math" w:hAnsi="Cambria Math"/>
                    </w:rPr>
                    <m:t>l</m:t>
                  </m:r>
                </m:e>
                <m:sub>
                  <m:r>
                    <m:rPr>
                      <m:sty m:val="p"/>
                    </m:rPr>
                    <w:rPr>
                      <w:rFonts w:ascii="Cambria Math" w:hAnsi="Cambria Math"/>
                    </w:rPr>
                    <m:t>d</m:t>
                  </m:r>
                </m:sub>
              </m:sSub>
            </m:oMath>
            <w:r w:rsidRPr="009D55E6">
              <w:t xml:space="preserve"> is 5 symbols and if one additional single-symbol DMRS is configured, the UE </w:t>
            </w:r>
            <w:ins w:id="34" w:author="Alexander Golitschek" w:date="2021-01-26T21:48:00Z">
              <w:r w:rsidR="0068445B">
                <w:t xml:space="preserve">only </w:t>
              </w:r>
            </w:ins>
            <w:r w:rsidRPr="009D55E6">
              <w:t xml:space="preserve">expects the additional DM-RS to be transmitted on the </w:t>
            </w:r>
            <w:ins w:id="35" w:author="Alexander Golitschek" w:date="2021-01-26T21:48:00Z">
              <w:r w:rsidR="0068445B" w:rsidRPr="00C447CE">
                <w:t>5th</w:t>
              </w:r>
              <w:r w:rsidR="0068445B" w:rsidRPr="009D55E6" w:rsidDel="0068445B">
                <w:t xml:space="preserve"> </w:t>
              </w:r>
            </w:ins>
            <w:del w:id="36" w:author="Alexander Golitschek" w:date="2021-01-26T21:48:00Z">
              <w:r w:rsidRPr="009D55E6" w:rsidDel="0068445B">
                <w:delText xml:space="preserve">fifth </w:delText>
              </w:r>
            </w:del>
            <w:r w:rsidRPr="009D55E6">
              <w:t>symbol</w:t>
            </w:r>
            <w:ins w:id="37" w:author="Alexander Golitschek" w:date="2021-01-26T21:46:00Z">
              <w:r w:rsidR="0068445B">
                <w:t xml:space="preserve"> </w:t>
              </w:r>
              <w:r w:rsidR="0068445B" w:rsidRPr="0068445B">
                <w:t xml:space="preserve">when the front-loaded DM-RS symbol is in the </w:t>
              </w:r>
            </w:ins>
            <w:ins w:id="38" w:author="Alexander Golitschek" w:date="2021-01-26T21:48:00Z">
              <w:r w:rsidR="0068445B" w:rsidRPr="00C447CE">
                <w:t>1st</w:t>
              </w:r>
              <w:r w:rsidR="0068445B" w:rsidRPr="0068445B">
                <w:t xml:space="preserve"> </w:t>
              </w:r>
            </w:ins>
            <w:ins w:id="39" w:author="Alexander Golitschek" w:date="2021-01-26T21:46:00Z">
              <w:r w:rsidR="0068445B" w:rsidRPr="0068445B">
                <w:t>symbol of the PDSCH duration, otherwise the UE should expect that the additional DM-RS is not transmitted</w:t>
              </w:r>
            </w:ins>
            <w:r w:rsidRPr="009D55E6">
              <w:t>;</w:t>
            </w:r>
          </w:p>
          <w:p w14:paraId="1169B585" w14:textId="77777777" w:rsidR="009D55E6" w:rsidRPr="00C447CE" w:rsidRDefault="009D55E6" w:rsidP="00A226CA">
            <w:pPr>
              <w:pStyle w:val="B2"/>
            </w:pPr>
            <w:r w:rsidRPr="00C447CE">
              <w:t>-</w:t>
            </w:r>
            <w:r w:rsidRPr="00C447CE">
              <w:tab/>
              <w:t xml:space="preserve">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w:t>
            </w:r>
            <w:r w:rsidRPr="00C447CE">
              <w:t>is 7 symbols</w:t>
            </w:r>
            <w:r>
              <w:t xml:space="preserve"> for normal cyclic prefix or 6 symbols for extended cyclic prefix:</w:t>
            </w:r>
            <w:r w:rsidRPr="00C447CE">
              <w:t xml:space="preserve"> </w:t>
            </w:r>
          </w:p>
          <w:p w14:paraId="1F657933" w14:textId="7A1AC23E" w:rsidR="009D55E6" w:rsidRPr="00C447CE" w:rsidDel="009D55E6" w:rsidRDefault="009D55E6" w:rsidP="00A226CA">
            <w:pPr>
              <w:pStyle w:val="B3"/>
              <w:rPr>
                <w:del w:id="40" w:author="Alexander Golitschek" w:date="2021-01-26T21:38:00Z"/>
              </w:rPr>
            </w:pPr>
            <w:del w:id="41" w:author="Alexander Golitschek" w:date="2021-01-26T21:38:00Z">
              <w:r w:rsidRPr="00C447CE" w:rsidDel="009D55E6">
                <w:delText>-</w:delText>
              </w:r>
              <w:r w:rsidRPr="00C447CE" w:rsidDel="009D55E6">
                <w:tab/>
                <w:delText xml:space="preserve">the UE is not expected to receive the </w:delText>
              </w:r>
              <w:r w:rsidDel="009D55E6">
                <w:delText>front-loaded</w:delText>
              </w:r>
              <w:r w:rsidRPr="00C447CE" w:rsidDel="009D55E6">
                <w:delText xml:space="preserve"> DM-RS beyond the fourth symbol, and</w:delText>
              </w:r>
            </w:del>
          </w:p>
          <w:p w14:paraId="12E750C1" w14:textId="77777777" w:rsidR="009D55E6" w:rsidRDefault="009D55E6" w:rsidP="00A226CA">
            <w:pPr>
              <w:pStyle w:val="B3"/>
            </w:pPr>
            <w:r w:rsidRPr="00C447CE">
              <w:lastRenderedPageBreak/>
              <w:t>-</w:t>
            </w:r>
            <w:r w:rsidRPr="00C447CE">
              <w:tab/>
              <w:t>if one additional single-symbol DM-RS is configured, the UE only expects the additional DM-RS to be transmitted on the 5th or 6th symbol when the front-loaded DM-RS symbol is in the 1st or 2nd symbol, respectively, of the PDSCH duration, otherwise the UE should expect that the additional DM-RS is not transmitted</w:t>
            </w:r>
            <w:r>
              <w:t>;</w:t>
            </w:r>
          </w:p>
          <w:p w14:paraId="17659DFE" w14:textId="2BEB3935" w:rsidR="009D55E6" w:rsidRDefault="009D55E6" w:rsidP="00A226CA">
            <w:pPr>
              <w:pStyle w:val="B2"/>
              <w:rPr>
                <w:ins w:id="42" w:author="Alexander Golitschek" w:date="2021-01-26T21:37:00Z"/>
              </w:rPr>
            </w:pPr>
            <w:r>
              <w:t>-</w:t>
            </w:r>
            <w:r>
              <w:tab/>
            </w:r>
            <w:ins w:id="43" w:author="Alexander Golitschek" w:date="2021-01-26T21:37:00Z">
              <w:r>
                <w:t>if the PDSCH durati</w:t>
              </w:r>
              <w:r w:rsidRPr="009D55E6">
                <w:t xml:space="preserve">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rsidRPr="009D55E6">
                <w:t xml:space="preserve"> </w:t>
              </w:r>
              <m:oMath>
                <m:r>
                  <w:rPr>
                    <w:rFonts w:ascii="Cambria Math" w:hAnsi="Cambria Math"/>
                  </w:rPr>
                  <m:t>∈</m:t>
                </m:r>
                <m:d>
                  <m:dPr>
                    <m:begChr m:val="{"/>
                    <m:endChr m:val="}"/>
                    <m:ctrlPr>
                      <w:rPr>
                        <w:rFonts w:ascii="Cambria Math" w:hAnsi="Cambria Math"/>
                        <w:i/>
                      </w:rPr>
                    </m:ctrlPr>
                  </m:dPr>
                  <m:e>
                    <m:r>
                      <w:rPr>
                        <w:rFonts w:ascii="Cambria Math" w:hAnsi="Cambria Math"/>
                      </w:rPr>
                      <m:t>5,6,7,8,9,10,11,12,13</m:t>
                    </m:r>
                  </m:e>
                </m:d>
              </m:oMath>
              <w:r w:rsidRPr="009D55E6">
                <w:t xml:space="preserve"> OFDM symbols, the UE is not expected to receive the front-loaded DM-RS beyond the </w:t>
              </w:r>
            </w:ins>
            <w:ins w:id="44" w:author="Alexander Golitschek" w:date="2021-01-26T21:49:00Z">
              <w:r w:rsidR="0068445B">
                <w:t>4</w:t>
              </w:r>
              <w:r w:rsidR="0068445B" w:rsidRPr="00C447CE">
                <w:t>th</w:t>
              </w:r>
              <w:r w:rsidR="0068445B" w:rsidRPr="009D55E6">
                <w:t xml:space="preserve"> </w:t>
              </w:r>
            </w:ins>
            <w:ins w:id="45" w:author="Alexander Golitschek" w:date="2021-01-26T21:37:00Z">
              <w:r w:rsidRPr="009D55E6">
                <w:t>symbol</w:t>
              </w:r>
            </w:ins>
            <w:ins w:id="46" w:author="Alexander Golitschek" w:date="2021-01-26T21:44:00Z">
              <w:r>
                <w:t>;</w:t>
              </w:r>
            </w:ins>
            <w:ins w:id="47" w:author="Alexander Golitschek" w:date="2021-01-26T21:37:00Z">
              <w:r>
                <w:t xml:space="preserve"> </w:t>
              </w:r>
            </w:ins>
          </w:p>
          <w:p w14:paraId="4F11AA91" w14:textId="7E26C24A" w:rsidR="009D55E6" w:rsidRDefault="009D55E6" w:rsidP="00A226CA">
            <w:pPr>
              <w:pStyle w:val="B2"/>
            </w:pPr>
            <w:ins w:id="48" w:author="Alexander Golitschek" w:date="2021-01-26T21:37:00Z">
              <w:r>
                <w:t>-</w:t>
              </w:r>
              <w:r>
                <w:tab/>
              </w:r>
            </w:ins>
            <w:r>
              <w:t xml:space="preserve">if the </w:t>
            </w:r>
            <w:r w:rsidRPr="00C447CE">
              <w:t xml:space="preserve">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w:t>
            </w:r>
            <w:r w:rsidRPr="00C447CE">
              <w:t xml:space="preserve">is </w:t>
            </w:r>
            <w:r>
              <w:t>12 or 13</w:t>
            </w:r>
            <w:r w:rsidRPr="00C447CE">
              <w:t xml:space="preserve"> symbols</w:t>
            </w:r>
            <w:r>
              <w:t>, the UE is not expected to receive a</w:t>
            </w:r>
            <w:ins w:id="49" w:author="沈兴亚 (Shia Shen)" w:date="2021-01-14T16:58:00Z">
              <w:r>
                <w:t>dditional</w:t>
              </w:r>
            </w:ins>
            <w:r>
              <w:t xml:space="preserve"> DM-RS </w:t>
            </w:r>
            <w:del w:id="50" w:author="沈兴亚 (Shia Shen)" w:date="2021-01-14T16:58:00Z">
              <w:r w:rsidDel="00EF3FEC">
                <w:delText xml:space="preserve">symbol </w:delText>
              </w:r>
            </w:del>
            <w:r>
              <w:t>mapped to symbol 12 or later in the slot;</w:t>
            </w:r>
          </w:p>
          <w:p w14:paraId="73C96E30" w14:textId="77777777" w:rsidR="009D55E6" w:rsidRDefault="009D55E6" w:rsidP="00A226CA">
            <w:pPr>
              <w:pStyle w:val="B2"/>
            </w:pPr>
            <w:r>
              <w:t>-</w:t>
            </w:r>
            <w:r>
              <w:tab/>
              <w:t xml:space="preserve">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other than 2, 5, and 7 symbols, the UE is not expected to receive a DM-RS symbol beyond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ins w:id="51" w:author="沈兴亚 (Shia Shen)" w:date="2021-01-14T18:04:00Z">
              <w:r>
                <w:t xml:space="preserve"> if single-symbol DMRS is used</w:t>
              </w:r>
            </w:ins>
            <w:r>
              <w:t>;</w:t>
            </w:r>
          </w:p>
          <w:p w14:paraId="11952EC3" w14:textId="77777777" w:rsidR="009D55E6" w:rsidRDefault="009D55E6" w:rsidP="00A226CA">
            <w:pPr>
              <w:pStyle w:val="B2"/>
            </w:pPr>
            <w:ins w:id="52" w:author="沈兴亚 (Shia Shen)" w:date="2021-01-14T14:38:00Z">
              <w:r>
                <w:t xml:space="preserve">-    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larger than 7 symbols, the UE is not expected to receive additional DM-RS beyond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ins>
            <w:ins w:id="53" w:author="沈兴亚 (Shia Shen)" w:date="2021-01-14T18:02:00Z">
              <w:r>
                <w:t xml:space="preserve"> </w:t>
              </w:r>
            </w:ins>
            <w:ins w:id="54" w:author="沈兴亚 (Shia Shen)" w:date="2021-01-14T18:03:00Z">
              <w:r>
                <w:t>if</w:t>
              </w:r>
            </w:ins>
            <w:ins w:id="55" w:author="沈兴亚 (Shia Shen)" w:date="2021-01-14T18:02:00Z">
              <w:r>
                <w:t xml:space="preserve"> double-symbol DMRS</w:t>
              </w:r>
            </w:ins>
            <w:ins w:id="56" w:author="沈兴亚 (Shia Shen)" w:date="2021-01-14T18:03:00Z">
              <w:r>
                <w:t xml:space="preserve"> is </w:t>
              </w:r>
            </w:ins>
            <w:ins w:id="57" w:author="沈兴亚 (Shia Shen)" w:date="2021-01-14T18:05:00Z">
              <w:r>
                <w:t>used</w:t>
              </w:r>
            </w:ins>
            <w:ins w:id="58" w:author="沈兴亚 (Shia Shen)" w:date="2021-01-14T14:38:00Z">
              <w:r>
                <w:t>;</w:t>
              </w:r>
            </w:ins>
          </w:p>
          <w:p w14:paraId="232FA41E" w14:textId="77777777" w:rsidR="009D55E6" w:rsidRDefault="009D55E6" w:rsidP="00A226CA">
            <w:pPr>
              <w:pStyle w:val="B1"/>
            </w:pPr>
            <w:r>
              <w:t>-</w:t>
            </w:r>
            <w:r>
              <w:tab/>
              <w:t xml:space="preserve">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is less than or equal to 4 OFDM symbols, only single-symbol DM-RS is supported.</w:t>
            </w:r>
            <w:r w:rsidRPr="008E6C6A">
              <w:t xml:space="preserve"> </w:t>
            </w:r>
          </w:p>
          <w:p w14:paraId="75B7CBFE" w14:textId="77777777" w:rsidR="009D55E6" w:rsidRDefault="009D55E6" w:rsidP="00A226CA">
            <w:pPr>
              <w:pStyle w:val="B1"/>
            </w:pPr>
            <w:r>
              <w:t>-</w:t>
            </w:r>
            <w:r>
              <w:tab/>
              <w:t xml:space="preserve">if the higher-layer parameter </w:t>
            </w:r>
            <w:r w:rsidRPr="007911E1">
              <w:rPr>
                <w:i/>
              </w:rPr>
              <w:t>lte-CRS-ToMatchAround</w:t>
            </w:r>
            <w:r>
              <w:rPr>
                <w:iCs/>
              </w:rPr>
              <w:t xml:space="preserve">, </w:t>
            </w:r>
            <w:r>
              <w:rPr>
                <w:i/>
              </w:rPr>
              <w:t>lte-CRS-PatternList1</w:t>
            </w:r>
            <w:r>
              <w:rPr>
                <w:iCs/>
              </w:rPr>
              <w:t>,</w:t>
            </w:r>
            <w:r>
              <w:t xml:space="preserve"> or </w:t>
            </w:r>
            <w:r>
              <w:rPr>
                <w:i/>
              </w:rPr>
              <w:t>lte-CRS-PatternList2</w:t>
            </w:r>
            <w:r w:rsidRPr="00E50987">
              <w:t xml:space="preserve"> is configured</w:t>
            </w:r>
            <w:r>
              <w:t xml:space="preserve">,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=10</m:t>
              </m:r>
            </m:oMath>
            <w:r>
              <w:t xml:space="preserve"> symbols for normal cyclic prefix, the subcarrier spacing configuration </w:t>
            </w:r>
            <m:oMath>
              <m:r>
                <w:rPr>
                  <w:rFonts w:ascii="Cambria Math" w:hAnsi="Cambria Math"/>
                </w:rPr>
                <m:t>μ=0</m:t>
              </m:r>
            </m:oMath>
            <w:r>
              <w:t xml:space="preserve">, </w:t>
            </w:r>
            <w:bookmarkStart w:id="59" w:name="_Hlk26363339"/>
            <w:r>
              <w:t>single-symbol DM-RS is configured,</w:t>
            </w:r>
            <w:bookmarkEnd w:id="59"/>
            <w:r>
              <w:t xml:space="preserve"> and at least one</w:t>
            </w:r>
            <w:r w:rsidRPr="00E50987">
              <w:t xml:space="preserve"> </w:t>
            </w:r>
            <w:r>
              <w:t xml:space="preserve">PDSCH </w:t>
            </w:r>
            <w:r w:rsidRPr="00E50987">
              <w:t>DM</w:t>
            </w:r>
            <w:r>
              <w:t>-</w:t>
            </w:r>
            <w:r w:rsidRPr="00E50987">
              <w:t xml:space="preserve">RS symbol </w:t>
            </w:r>
            <w:r>
              <w:t xml:space="preserve">in the PDSCH allocation collides with </w:t>
            </w:r>
            <w:r w:rsidRPr="00E50987">
              <w:t xml:space="preserve">a symbol containing </w:t>
            </w:r>
            <w:r>
              <w:t xml:space="preserve">resource elements </w:t>
            </w:r>
            <w:r w:rsidRPr="00E50987">
              <w:t>as indicated by</w:t>
            </w:r>
            <w:r>
              <w:t xml:space="preserve"> the higher-layer parameter</w:t>
            </w:r>
            <w:r w:rsidRPr="00E50987">
              <w:t xml:space="preserve"> </w:t>
            </w:r>
            <w:r w:rsidRPr="007911E1">
              <w:rPr>
                <w:i/>
              </w:rPr>
              <w:t>lte-CRS-ToMatchAround</w:t>
            </w:r>
            <w:r>
              <w:rPr>
                <w:iCs/>
              </w:rPr>
              <w:t xml:space="preserve">, </w:t>
            </w:r>
            <w:r>
              <w:rPr>
                <w:i/>
              </w:rPr>
              <w:t>lte-CRS-PatternList1</w:t>
            </w:r>
            <w:r>
              <w:rPr>
                <w:iCs/>
              </w:rPr>
              <w:t>,</w:t>
            </w:r>
            <w:r>
              <w:t xml:space="preserve"> or </w:t>
            </w:r>
            <w:r>
              <w:rPr>
                <w:i/>
              </w:rPr>
              <w:t>lte-CRS-PatternList2</w:t>
            </w:r>
            <w:r w:rsidRPr="009470C0">
              <w:t xml:space="preserve">, then </w:t>
            </w:r>
            <m:oMath>
              <m:acc>
                <m:accPr>
                  <m:chr m:val="̅"/>
                  <m:ctrlPr>
                    <w:rPr>
                      <w:rFonts w:ascii="Cambria Math" w:hAnsi="Cambria Math"/>
                      <w:i/>
                    </w:rPr>
                  </m:ctrlPr>
                </m:accPr>
                <m:e>
                  <m:r>
                    <w:rPr>
                      <w:rFonts w:ascii="Cambria Math" w:hAnsi="Cambria Math"/>
                    </w:rPr>
                    <m:t>l</m:t>
                  </m:r>
                </m:e>
              </m:acc>
            </m:oMath>
            <w:r>
              <w:t xml:space="preserve"> shall be incremented by one in all slots.</w:t>
            </w:r>
          </w:p>
          <w:p w14:paraId="2719B8D9" w14:textId="77777777" w:rsidR="009D55E6" w:rsidRPr="00B55037" w:rsidRDefault="009D55E6" w:rsidP="00A226CA">
            <w:pPr>
              <w:rPr>
                <w:sz w:val="20"/>
              </w:rPr>
            </w:pPr>
            <w:r w:rsidRPr="00B55037">
              <w:rPr>
                <w:sz w:val="20"/>
              </w:rPr>
              <w:t xml:space="preserve">The time-domain index </w:t>
            </w:r>
            <m:oMath>
              <m:r>
                <w:rPr>
                  <w:rFonts w:ascii="Cambria Math" w:hAnsi="Cambria Math"/>
                  <w:sz w:val="20"/>
                </w:rPr>
                <m:t>l'</m:t>
              </m:r>
            </m:oMath>
            <w:r w:rsidRPr="00B55037">
              <w:rPr>
                <w:sz w:val="20"/>
              </w:rPr>
              <w:t xml:space="preserve"> and the supported antenna ports </w:t>
            </w:r>
            <m:oMath>
              <m:r>
                <w:rPr>
                  <w:rFonts w:ascii="Cambria Math" w:hAnsi="Cambria Math"/>
                  <w:sz w:val="20"/>
                </w:rPr>
                <m:t>p</m:t>
              </m:r>
            </m:oMath>
            <w:r w:rsidRPr="00B55037">
              <w:rPr>
                <w:sz w:val="20"/>
              </w:rPr>
              <w:t xml:space="preserve"> are given by Table 7.4.1.1.2-5 where </w:t>
            </w:r>
          </w:p>
          <w:p w14:paraId="20D53420" w14:textId="77777777" w:rsidR="009D55E6" w:rsidRDefault="009D55E6" w:rsidP="00A226CA">
            <w:pPr>
              <w:pStyle w:val="B1"/>
            </w:pPr>
            <w:r>
              <w:t>-</w:t>
            </w:r>
            <w:r>
              <w:tab/>
              <w:t xml:space="preserve">single-symbol DM-RS is used if the higher-layer parameter </w:t>
            </w:r>
            <w:r>
              <w:rPr>
                <w:i/>
              </w:rPr>
              <w:t>maxLength</w:t>
            </w:r>
            <w:r>
              <w:t xml:space="preserve"> in the </w:t>
            </w:r>
            <w:r w:rsidRPr="00935335">
              <w:rPr>
                <w:i/>
              </w:rPr>
              <w:t>DMRS-DownlinkConfig</w:t>
            </w:r>
            <w:r>
              <w:t xml:space="preserve"> IE is not configured</w:t>
            </w:r>
          </w:p>
          <w:p w14:paraId="2E3D7A8E" w14:textId="77777777" w:rsidR="009D55E6" w:rsidRPr="00B55037" w:rsidRDefault="009D55E6" w:rsidP="00A226CA">
            <w:pPr>
              <w:pStyle w:val="B1"/>
            </w:pPr>
            <w:r>
              <w:t>-</w:t>
            </w:r>
            <w:r>
              <w:tab/>
              <w:t xml:space="preserve">single-symbol or double-symbol DM-RS is determined by the associated DCI if the higher-layer parameter </w:t>
            </w:r>
            <w:r>
              <w:rPr>
                <w:i/>
              </w:rPr>
              <w:t>maxLength</w:t>
            </w:r>
            <w:r>
              <w:t xml:space="preserve"> in the </w:t>
            </w:r>
            <w:r w:rsidRPr="00374FBF">
              <w:rPr>
                <w:i/>
              </w:rPr>
              <w:t>DMRS-DownlinkConfig</w:t>
            </w:r>
            <w:r>
              <w:t xml:space="preserve"> IE is equal to 'len2'.</w:t>
            </w:r>
          </w:p>
          <w:p w14:paraId="3CAF0611" w14:textId="447B000E" w:rsidR="009D55E6" w:rsidRPr="009D55E6" w:rsidRDefault="009D55E6" w:rsidP="009D55E6">
            <w:pPr>
              <w:jc w:val="center"/>
              <w:rPr>
                <w:lang w:val="en-GB" w:eastAsia="zh-CN"/>
              </w:rPr>
            </w:pPr>
            <w:r>
              <w:rPr>
                <w:color w:val="FF0000"/>
                <w:sz w:val="20"/>
                <w:szCs w:val="20"/>
                <w:lang w:val="en-GB"/>
              </w:rPr>
              <w:t>&lt; Unchanged parts are omitted &gt;</w:t>
            </w:r>
          </w:p>
          <w:p w14:paraId="21888A93" w14:textId="77777777" w:rsidR="009D55E6" w:rsidRPr="00B55037" w:rsidRDefault="009D55E6" w:rsidP="00A226CA">
            <w:r>
              <w:t>=============================end of the TP ==================================</w:t>
            </w:r>
          </w:p>
        </w:tc>
      </w:tr>
    </w:tbl>
    <w:p w14:paraId="592394C5" w14:textId="40F8ABE0" w:rsidR="005C3486" w:rsidRDefault="005C3486" w:rsidP="005C3486">
      <w:pPr>
        <w:rPr>
          <w:lang w:eastAsia="zh-CN"/>
        </w:rPr>
      </w:pPr>
    </w:p>
    <w:tbl>
      <w:tblPr>
        <w:tblStyle w:val="TableGrid"/>
        <w:tblW w:w="9310" w:type="dxa"/>
        <w:tblLook w:val="04A0" w:firstRow="1" w:lastRow="0" w:firstColumn="1" w:lastColumn="0" w:noHBand="0" w:noVBand="1"/>
      </w:tblPr>
      <w:tblGrid>
        <w:gridCol w:w="3005"/>
        <w:gridCol w:w="6305"/>
      </w:tblGrid>
      <w:tr w:rsidR="0068445B" w14:paraId="356EC523" w14:textId="77777777" w:rsidTr="00A226CA">
        <w:tc>
          <w:tcPr>
            <w:tcW w:w="3005" w:type="dxa"/>
            <w:shd w:val="clear" w:color="auto" w:fill="FFC000"/>
          </w:tcPr>
          <w:p w14:paraId="048FC51F" w14:textId="77777777" w:rsidR="0068445B" w:rsidRDefault="0068445B" w:rsidP="00A226CA">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1A89D9A1" w14:textId="77777777" w:rsidR="0068445B" w:rsidRDefault="0068445B" w:rsidP="00A226CA">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68445B" w14:paraId="05024CBE" w14:textId="77777777" w:rsidTr="00A226CA">
        <w:tc>
          <w:tcPr>
            <w:tcW w:w="3005" w:type="dxa"/>
          </w:tcPr>
          <w:p w14:paraId="758DACC6" w14:textId="7628978A" w:rsidR="0068445B" w:rsidRDefault="0068445B" w:rsidP="00A226CA">
            <w:pPr>
              <w:spacing w:after="0"/>
              <w:rPr>
                <w:rFonts w:eastAsia="SimSun"/>
                <w:szCs w:val="20"/>
                <w:lang w:eastAsia="zh-CN"/>
              </w:rPr>
            </w:pPr>
          </w:p>
        </w:tc>
        <w:tc>
          <w:tcPr>
            <w:tcW w:w="6305" w:type="dxa"/>
          </w:tcPr>
          <w:p w14:paraId="572A18B2" w14:textId="307E3E4B" w:rsidR="0068445B" w:rsidRDefault="0068445B" w:rsidP="00A226CA">
            <w:pPr>
              <w:spacing w:after="0"/>
              <w:rPr>
                <w:rFonts w:eastAsia="SimSun"/>
                <w:szCs w:val="20"/>
                <w:lang w:eastAsia="zh-CN"/>
              </w:rPr>
            </w:pPr>
          </w:p>
        </w:tc>
      </w:tr>
    </w:tbl>
    <w:p w14:paraId="1EE693BB" w14:textId="77777777" w:rsidR="0068445B" w:rsidRPr="009D55E6" w:rsidRDefault="0068445B" w:rsidP="005C3486">
      <w:pPr>
        <w:rPr>
          <w:lang w:eastAsia="zh-CN"/>
        </w:rPr>
      </w:pPr>
    </w:p>
    <w:sectPr w:rsidR="0068445B" w:rsidRPr="009D55E6">
      <w:pgSz w:w="11909" w:h="16834"/>
      <w:pgMar w:top="1440" w:right="1152"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CE003" w14:textId="77777777" w:rsidR="00A6761E" w:rsidRDefault="00A6761E" w:rsidP="00DD479F">
      <w:pPr>
        <w:spacing w:after="0" w:line="240" w:lineRule="auto"/>
      </w:pPr>
      <w:r>
        <w:separator/>
      </w:r>
    </w:p>
  </w:endnote>
  <w:endnote w:type="continuationSeparator" w:id="0">
    <w:p w14:paraId="02995FB6" w14:textId="77777777" w:rsidR="00A6761E" w:rsidRDefault="00A6761E" w:rsidP="00DD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MS PMincho">
    <w:altName w:val="ＭＳ Ｐ明朝"/>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0D7A0" w14:textId="77777777" w:rsidR="00A6761E" w:rsidRDefault="00A6761E" w:rsidP="00DD479F">
      <w:pPr>
        <w:spacing w:after="0" w:line="240" w:lineRule="auto"/>
      </w:pPr>
      <w:r>
        <w:separator/>
      </w:r>
    </w:p>
  </w:footnote>
  <w:footnote w:type="continuationSeparator" w:id="0">
    <w:p w14:paraId="43591ECD" w14:textId="77777777" w:rsidR="00A6761E" w:rsidRDefault="00A6761E" w:rsidP="00DD4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6876"/>
    <w:multiLevelType w:val="multilevel"/>
    <w:tmpl w:val="095368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2"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18EC561D"/>
    <w:multiLevelType w:val="hybridMultilevel"/>
    <w:tmpl w:val="BE10F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634120"/>
    <w:multiLevelType w:val="multilevel"/>
    <w:tmpl w:val="2E634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47E7937"/>
    <w:multiLevelType w:val="multilevel"/>
    <w:tmpl w:val="347E7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8C17EB"/>
    <w:multiLevelType w:val="multilevel"/>
    <w:tmpl w:val="388C1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5" w15:restartNumberingAfterBreak="0">
    <w:nsid w:val="682824ED"/>
    <w:multiLevelType w:val="multilevel"/>
    <w:tmpl w:val="682824ED"/>
    <w:lvl w:ilvl="0">
      <w:numFmt w:val="bullet"/>
      <w:lvlText w:val="-"/>
      <w:lvlJc w:val="left"/>
      <w:pPr>
        <w:ind w:left="927" w:hanging="36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6" w15:restartNumberingAfterBreak="0">
    <w:nsid w:val="6A8C5B16"/>
    <w:multiLevelType w:val="multilevel"/>
    <w:tmpl w:val="6A8C5B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78634FEC"/>
    <w:multiLevelType w:val="multilevel"/>
    <w:tmpl w:val="78634F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0"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
  </w:num>
  <w:num w:numId="2">
    <w:abstractNumId w:val="8"/>
  </w:num>
  <w:num w:numId="3">
    <w:abstractNumId w:val="20"/>
  </w:num>
  <w:num w:numId="4">
    <w:abstractNumId w:val="17"/>
  </w:num>
  <w:num w:numId="5">
    <w:abstractNumId w:val="14"/>
  </w:num>
  <w:num w:numId="6">
    <w:abstractNumId w:val="11"/>
  </w:num>
  <w:num w:numId="7">
    <w:abstractNumId w:val="12"/>
  </w:num>
  <w:num w:numId="8">
    <w:abstractNumId w:val="21"/>
  </w:num>
  <w:num w:numId="9">
    <w:abstractNumId w:val="13"/>
  </w:num>
  <w:num w:numId="10">
    <w:abstractNumId w:val="19"/>
  </w:num>
  <w:num w:numId="11">
    <w:abstractNumId w:val="10"/>
  </w:num>
  <w:num w:numId="12">
    <w:abstractNumId w:val="4"/>
  </w:num>
  <w:num w:numId="13">
    <w:abstractNumId w:val="9"/>
  </w:num>
  <w:num w:numId="14">
    <w:abstractNumId w:val="1"/>
  </w:num>
  <w:num w:numId="15">
    <w:abstractNumId w:val="7"/>
  </w:num>
  <w:num w:numId="16">
    <w:abstractNumId w:val="6"/>
  </w:num>
  <w:num w:numId="17">
    <w:abstractNumId w:val="18"/>
  </w:num>
  <w:num w:numId="18">
    <w:abstractNumId w:val="5"/>
  </w:num>
  <w:num w:numId="19">
    <w:abstractNumId w:val="15"/>
  </w:num>
  <w:num w:numId="20">
    <w:abstractNumId w:val="16"/>
  </w:num>
  <w:num w:numId="21">
    <w:abstractNumId w:val="0"/>
  </w:num>
  <w:num w:numId="2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沈兴亚 (Shia Shen)">
    <w15:presenceInfo w15:providerId="None" w15:userId="沈兴亚 (Shia Shen)"/>
  </w15:person>
  <w15:person w15:author="JS">
    <w15:presenceInfo w15:providerId="None" w15:userId="JS"/>
  </w15:person>
  <w15:person w15:author="Ericsson">
    <w15:presenceInfo w15:providerId="None" w15:userId="Ericsson"/>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A2"/>
    <w:rsid w:val="000154F7"/>
    <w:rsid w:val="000155BB"/>
    <w:rsid w:val="00015EFB"/>
    <w:rsid w:val="0001622D"/>
    <w:rsid w:val="0001644D"/>
    <w:rsid w:val="000165E2"/>
    <w:rsid w:val="00016A1C"/>
    <w:rsid w:val="000172BE"/>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872"/>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3E5"/>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15"/>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20"/>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2E39"/>
    <w:rsid w:val="0011323A"/>
    <w:rsid w:val="0011368C"/>
    <w:rsid w:val="0011393B"/>
    <w:rsid w:val="00113FA7"/>
    <w:rsid w:val="00114112"/>
    <w:rsid w:val="00114168"/>
    <w:rsid w:val="001141E3"/>
    <w:rsid w:val="001144DF"/>
    <w:rsid w:val="0011557B"/>
    <w:rsid w:val="0011638C"/>
    <w:rsid w:val="00116E52"/>
    <w:rsid w:val="00117058"/>
    <w:rsid w:val="0011736B"/>
    <w:rsid w:val="001173CC"/>
    <w:rsid w:val="0011740B"/>
    <w:rsid w:val="00117C85"/>
    <w:rsid w:val="00120463"/>
    <w:rsid w:val="001205AE"/>
    <w:rsid w:val="00120806"/>
    <w:rsid w:val="001208B7"/>
    <w:rsid w:val="00120A1B"/>
    <w:rsid w:val="00120AC2"/>
    <w:rsid w:val="00120B13"/>
    <w:rsid w:val="00120F24"/>
    <w:rsid w:val="0012140C"/>
    <w:rsid w:val="00121804"/>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E13"/>
    <w:rsid w:val="00157FC3"/>
    <w:rsid w:val="001602F8"/>
    <w:rsid w:val="00160361"/>
    <w:rsid w:val="001605B9"/>
    <w:rsid w:val="00160739"/>
    <w:rsid w:val="00160869"/>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3A"/>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D42"/>
    <w:rsid w:val="00193F73"/>
    <w:rsid w:val="00193F77"/>
    <w:rsid w:val="00194339"/>
    <w:rsid w:val="00194773"/>
    <w:rsid w:val="00194848"/>
    <w:rsid w:val="00194A3C"/>
    <w:rsid w:val="00194C0A"/>
    <w:rsid w:val="00194DF6"/>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2F"/>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7E"/>
    <w:rsid w:val="001D62A8"/>
    <w:rsid w:val="001D6422"/>
    <w:rsid w:val="001D6567"/>
    <w:rsid w:val="001D65EE"/>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E7D3B"/>
    <w:rsid w:val="001F03CF"/>
    <w:rsid w:val="001F053E"/>
    <w:rsid w:val="001F0A8A"/>
    <w:rsid w:val="001F0E29"/>
    <w:rsid w:val="001F0FA9"/>
    <w:rsid w:val="001F1308"/>
    <w:rsid w:val="001F1525"/>
    <w:rsid w:val="001F155B"/>
    <w:rsid w:val="001F1E87"/>
    <w:rsid w:val="001F1EB6"/>
    <w:rsid w:val="001F1F24"/>
    <w:rsid w:val="001F1FE2"/>
    <w:rsid w:val="001F205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CFB"/>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86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C7B"/>
    <w:rsid w:val="00206D15"/>
    <w:rsid w:val="00206E9A"/>
    <w:rsid w:val="00206F03"/>
    <w:rsid w:val="00207826"/>
    <w:rsid w:val="00207D2B"/>
    <w:rsid w:val="00207E60"/>
    <w:rsid w:val="00207FAF"/>
    <w:rsid w:val="00210860"/>
    <w:rsid w:val="002108C4"/>
    <w:rsid w:val="00210A75"/>
    <w:rsid w:val="00210A9C"/>
    <w:rsid w:val="00210B6A"/>
    <w:rsid w:val="00210FAC"/>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306"/>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57D"/>
    <w:rsid w:val="002416A0"/>
    <w:rsid w:val="002419A9"/>
    <w:rsid w:val="00241BCC"/>
    <w:rsid w:val="00241C84"/>
    <w:rsid w:val="0024201C"/>
    <w:rsid w:val="00242C4C"/>
    <w:rsid w:val="00242EF1"/>
    <w:rsid w:val="00243D61"/>
    <w:rsid w:val="00243E8F"/>
    <w:rsid w:val="002442B5"/>
    <w:rsid w:val="00244552"/>
    <w:rsid w:val="002448DE"/>
    <w:rsid w:val="00244F6B"/>
    <w:rsid w:val="00245026"/>
    <w:rsid w:val="0024509D"/>
    <w:rsid w:val="002451C5"/>
    <w:rsid w:val="00245682"/>
    <w:rsid w:val="00245B37"/>
    <w:rsid w:val="00245B5A"/>
    <w:rsid w:val="00245F1F"/>
    <w:rsid w:val="00245F2E"/>
    <w:rsid w:val="00246123"/>
    <w:rsid w:val="002462BB"/>
    <w:rsid w:val="0024663B"/>
    <w:rsid w:val="00246863"/>
    <w:rsid w:val="00246AF2"/>
    <w:rsid w:val="00247103"/>
    <w:rsid w:val="0024724C"/>
    <w:rsid w:val="0024784C"/>
    <w:rsid w:val="00247BAD"/>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EC1"/>
    <w:rsid w:val="00261FB9"/>
    <w:rsid w:val="0026248E"/>
    <w:rsid w:val="00262914"/>
    <w:rsid w:val="002629B3"/>
    <w:rsid w:val="00262ACF"/>
    <w:rsid w:val="00262FC1"/>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27A"/>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43"/>
    <w:rsid w:val="00284BAE"/>
    <w:rsid w:val="00284BEF"/>
    <w:rsid w:val="00284DA0"/>
    <w:rsid w:val="00285394"/>
    <w:rsid w:val="002853BC"/>
    <w:rsid w:val="002854A1"/>
    <w:rsid w:val="002859AF"/>
    <w:rsid w:val="00285ADA"/>
    <w:rsid w:val="002863B3"/>
    <w:rsid w:val="0028640F"/>
    <w:rsid w:val="002865A8"/>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109E"/>
    <w:rsid w:val="002A1881"/>
    <w:rsid w:val="002A1B1B"/>
    <w:rsid w:val="002A1C48"/>
    <w:rsid w:val="002A1E92"/>
    <w:rsid w:val="002A204D"/>
    <w:rsid w:val="002A257E"/>
    <w:rsid w:val="002A2582"/>
    <w:rsid w:val="002A2616"/>
    <w:rsid w:val="002A26E1"/>
    <w:rsid w:val="002A2A37"/>
    <w:rsid w:val="002A2D69"/>
    <w:rsid w:val="002A2F85"/>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C08"/>
    <w:rsid w:val="002C3500"/>
    <w:rsid w:val="002C387C"/>
    <w:rsid w:val="002C38B2"/>
    <w:rsid w:val="002C38DD"/>
    <w:rsid w:val="002C3A06"/>
    <w:rsid w:val="002C3CD0"/>
    <w:rsid w:val="002C3F9C"/>
    <w:rsid w:val="002C4039"/>
    <w:rsid w:val="002C420E"/>
    <w:rsid w:val="002C4264"/>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442"/>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8C9"/>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DCE"/>
    <w:rsid w:val="00310097"/>
    <w:rsid w:val="003100C8"/>
    <w:rsid w:val="00310194"/>
    <w:rsid w:val="0031052E"/>
    <w:rsid w:val="003106DE"/>
    <w:rsid w:val="00310A46"/>
    <w:rsid w:val="00310EC7"/>
    <w:rsid w:val="00311161"/>
    <w:rsid w:val="00311397"/>
    <w:rsid w:val="00311F68"/>
    <w:rsid w:val="00311F6F"/>
    <w:rsid w:val="00312400"/>
    <w:rsid w:val="00312739"/>
    <w:rsid w:val="00312A17"/>
    <w:rsid w:val="00312AD7"/>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C86"/>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744"/>
    <w:rsid w:val="00353A3D"/>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B26"/>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4BC5"/>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5B0"/>
    <w:rsid w:val="0039164F"/>
    <w:rsid w:val="00391997"/>
    <w:rsid w:val="00391D7F"/>
    <w:rsid w:val="0039282D"/>
    <w:rsid w:val="00392988"/>
    <w:rsid w:val="00392D6D"/>
    <w:rsid w:val="0039303C"/>
    <w:rsid w:val="003934D0"/>
    <w:rsid w:val="003937C9"/>
    <w:rsid w:val="00393B48"/>
    <w:rsid w:val="00393FF9"/>
    <w:rsid w:val="003940CE"/>
    <w:rsid w:val="00394275"/>
    <w:rsid w:val="0039452F"/>
    <w:rsid w:val="00394BF8"/>
    <w:rsid w:val="00394D28"/>
    <w:rsid w:val="00395545"/>
    <w:rsid w:val="003955DE"/>
    <w:rsid w:val="00395784"/>
    <w:rsid w:val="00395E7D"/>
    <w:rsid w:val="0039643E"/>
    <w:rsid w:val="0039682C"/>
    <w:rsid w:val="00396CDF"/>
    <w:rsid w:val="00396D18"/>
    <w:rsid w:val="00396E7A"/>
    <w:rsid w:val="00397311"/>
    <w:rsid w:val="003974ED"/>
    <w:rsid w:val="003976BD"/>
    <w:rsid w:val="003977AC"/>
    <w:rsid w:val="00397C1D"/>
    <w:rsid w:val="003A0727"/>
    <w:rsid w:val="003A0967"/>
    <w:rsid w:val="003A0C27"/>
    <w:rsid w:val="003A0C3D"/>
    <w:rsid w:val="003A0C68"/>
    <w:rsid w:val="003A0D48"/>
    <w:rsid w:val="003A0E1C"/>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5E4F"/>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F6F"/>
    <w:rsid w:val="003D2375"/>
    <w:rsid w:val="003D23B5"/>
    <w:rsid w:val="003D2550"/>
    <w:rsid w:val="003D259E"/>
    <w:rsid w:val="003D25E6"/>
    <w:rsid w:val="003D2C1D"/>
    <w:rsid w:val="003D2C34"/>
    <w:rsid w:val="003D31B5"/>
    <w:rsid w:val="003D3810"/>
    <w:rsid w:val="003D3A05"/>
    <w:rsid w:val="003D3AB5"/>
    <w:rsid w:val="003D3B63"/>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32"/>
    <w:rsid w:val="003E3C50"/>
    <w:rsid w:val="003E3CD7"/>
    <w:rsid w:val="003E3E99"/>
    <w:rsid w:val="003E41E8"/>
    <w:rsid w:val="003E4858"/>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20"/>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E7F"/>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9FD"/>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B5D"/>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09E"/>
    <w:rsid w:val="00576589"/>
    <w:rsid w:val="005765AD"/>
    <w:rsid w:val="005765F5"/>
    <w:rsid w:val="00576600"/>
    <w:rsid w:val="00576AB3"/>
    <w:rsid w:val="00576CA9"/>
    <w:rsid w:val="00576D6C"/>
    <w:rsid w:val="00576DBE"/>
    <w:rsid w:val="005772DB"/>
    <w:rsid w:val="005779D3"/>
    <w:rsid w:val="00577A2E"/>
    <w:rsid w:val="00577AEC"/>
    <w:rsid w:val="00577FC0"/>
    <w:rsid w:val="00580380"/>
    <w:rsid w:val="00580395"/>
    <w:rsid w:val="00580501"/>
    <w:rsid w:val="00580713"/>
    <w:rsid w:val="005808F4"/>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6C8"/>
    <w:rsid w:val="005C07F6"/>
    <w:rsid w:val="005C08B4"/>
    <w:rsid w:val="005C0F72"/>
    <w:rsid w:val="005C0FC6"/>
    <w:rsid w:val="005C19BC"/>
    <w:rsid w:val="005C23C9"/>
    <w:rsid w:val="005C25C2"/>
    <w:rsid w:val="005C2898"/>
    <w:rsid w:val="005C28FA"/>
    <w:rsid w:val="005C2C55"/>
    <w:rsid w:val="005C2CF7"/>
    <w:rsid w:val="005C3191"/>
    <w:rsid w:val="005C32F1"/>
    <w:rsid w:val="005C3486"/>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A0"/>
    <w:rsid w:val="005D635F"/>
    <w:rsid w:val="005D648A"/>
    <w:rsid w:val="005D7023"/>
    <w:rsid w:val="005D718A"/>
    <w:rsid w:val="005D74F8"/>
    <w:rsid w:val="005D7754"/>
    <w:rsid w:val="005D7840"/>
    <w:rsid w:val="005D7AEA"/>
    <w:rsid w:val="005D7E0D"/>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22C"/>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07F"/>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DAB"/>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137"/>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45B"/>
    <w:rsid w:val="0068454C"/>
    <w:rsid w:val="006845A1"/>
    <w:rsid w:val="006845EE"/>
    <w:rsid w:val="00684793"/>
    <w:rsid w:val="006847B4"/>
    <w:rsid w:val="00684C2A"/>
    <w:rsid w:val="0068545E"/>
    <w:rsid w:val="006855F4"/>
    <w:rsid w:val="00685655"/>
    <w:rsid w:val="00685A2C"/>
    <w:rsid w:val="00685C69"/>
    <w:rsid w:val="00685D9F"/>
    <w:rsid w:val="00685FD4"/>
    <w:rsid w:val="00686612"/>
    <w:rsid w:val="0068661E"/>
    <w:rsid w:val="006867B7"/>
    <w:rsid w:val="00686991"/>
    <w:rsid w:val="006869C9"/>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797"/>
    <w:rsid w:val="00694A6E"/>
    <w:rsid w:val="00694C14"/>
    <w:rsid w:val="00694CD1"/>
    <w:rsid w:val="00695887"/>
    <w:rsid w:val="0069599C"/>
    <w:rsid w:val="00695B54"/>
    <w:rsid w:val="00696DAA"/>
    <w:rsid w:val="006972C9"/>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141"/>
    <w:rsid w:val="006B4376"/>
    <w:rsid w:val="006B44B5"/>
    <w:rsid w:val="006B453C"/>
    <w:rsid w:val="006B47C6"/>
    <w:rsid w:val="006B4855"/>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305"/>
    <w:rsid w:val="006D46B2"/>
    <w:rsid w:val="006D48FC"/>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383"/>
    <w:rsid w:val="006F27B2"/>
    <w:rsid w:val="006F2BD1"/>
    <w:rsid w:val="006F2CD3"/>
    <w:rsid w:val="006F39AF"/>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8C"/>
    <w:rsid w:val="00711340"/>
    <w:rsid w:val="0071145A"/>
    <w:rsid w:val="00711F24"/>
    <w:rsid w:val="00711F5E"/>
    <w:rsid w:val="0071265A"/>
    <w:rsid w:val="00712843"/>
    <w:rsid w:val="00712A40"/>
    <w:rsid w:val="00712C42"/>
    <w:rsid w:val="00712D48"/>
    <w:rsid w:val="0071301D"/>
    <w:rsid w:val="007130C0"/>
    <w:rsid w:val="0071320E"/>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28"/>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7B5"/>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6BC3"/>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602"/>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644"/>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E8E"/>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505"/>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390"/>
    <w:rsid w:val="007F36DB"/>
    <w:rsid w:val="007F3DC6"/>
    <w:rsid w:val="007F425E"/>
    <w:rsid w:val="007F440F"/>
    <w:rsid w:val="007F463D"/>
    <w:rsid w:val="007F4690"/>
    <w:rsid w:val="007F4DFB"/>
    <w:rsid w:val="007F4F39"/>
    <w:rsid w:val="007F5022"/>
    <w:rsid w:val="007F5024"/>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2FF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97B"/>
    <w:rsid w:val="00807D77"/>
    <w:rsid w:val="008101FD"/>
    <w:rsid w:val="00810882"/>
    <w:rsid w:val="0081096B"/>
    <w:rsid w:val="00810AC0"/>
    <w:rsid w:val="00810C74"/>
    <w:rsid w:val="00810CB8"/>
    <w:rsid w:val="00810D8D"/>
    <w:rsid w:val="00810FF6"/>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0B1"/>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48"/>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C8B"/>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BB4"/>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3685"/>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5E"/>
    <w:rsid w:val="00892BE5"/>
    <w:rsid w:val="0089387C"/>
    <w:rsid w:val="00893A6C"/>
    <w:rsid w:val="00893B46"/>
    <w:rsid w:val="00893C2D"/>
    <w:rsid w:val="00893E36"/>
    <w:rsid w:val="008940B6"/>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AFB"/>
    <w:rsid w:val="008D0D40"/>
    <w:rsid w:val="008D0FD4"/>
    <w:rsid w:val="008D1034"/>
    <w:rsid w:val="008D10EB"/>
    <w:rsid w:val="008D1253"/>
    <w:rsid w:val="008D1511"/>
    <w:rsid w:val="008D1653"/>
    <w:rsid w:val="008D17D5"/>
    <w:rsid w:val="008D197E"/>
    <w:rsid w:val="008D1BA8"/>
    <w:rsid w:val="008D2232"/>
    <w:rsid w:val="008D290C"/>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3FB8"/>
    <w:rsid w:val="008E408F"/>
    <w:rsid w:val="008E4526"/>
    <w:rsid w:val="008E4CA9"/>
    <w:rsid w:val="008E4DE6"/>
    <w:rsid w:val="008E54A3"/>
    <w:rsid w:val="008E55B7"/>
    <w:rsid w:val="008E5BF2"/>
    <w:rsid w:val="008E5C81"/>
    <w:rsid w:val="008E6017"/>
    <w:rsid w:val="008E6A05"/>
    <w:rsid w:val="008E73FA"/>
    <w:rsid w:val="008E7468"/>
    <w:rsid w:val="008E7663"/>
    <w:rsid w:val="008E780F"/>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774"/>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51BA"/>
    <w:rsid w:val="009A55DD"/>
    <w:rsid w:val="009A5837"/>
    <w:rsid w:val="009A5B3A"/>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4DAF"/>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326"/>
    <w:rsid w:val="009C68C6"/>
    <w:rsid w:val="009C6943"/>
    <w:rsid w:val="009C696B"/>
    <w:rsid w:val="009C6E1A"/>
    <w:rsid w:val="009C6E96"/>
    <w:rsid w:val="009C7320"/>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5E6"/>
    <w:rsid w:val="009D5964"/>
    <w:rsid w:val="009D5BAB"/>
    <w:rsid w:val="009D6439"/>
    <w:rsid w:val="009D6A0A"/>
    <w:rsid w:val="009D6BD6"/>
    <w:rsid w:val="009D7032"/>
    <w:rsid w:val="009D73C2"/>
    <w:rsid w:val="009D7768"/>
    <w:rsid w:val="009D77C5"/>
    <w:rsid w:val="009D7FB4"/>
    <w:rsid w:val="009E016F"/>
    <w:rsid w:val="009E058F"/>
    <w:rsid w:val="009E09C3"/>
    <w:rsid w:val="009E0A9E"/>
    <w:rsid w:val="009E186E"/>
    <w:rsid w:val="009E19A2"/>
    <w:rsid w:val="009E1D83"/>
    <w:rsid w:val="009E22CA"/>
    <w:rsid w:val="009E2B01"/>
    <w:rsid w:val="009E2DAB"/>
    <w:rsid w:val="009E31C9"/>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962"/>
    <w:rsid w:val="009F3FB5"/>
    <w:rsid w:val="009F485C"/>
    <w:rsid w:val="009F48F2"/>
    <w:rsid w:val="009F4CF3"/>
    <w:rsid w:val="009F4FCC"/>
    <w:rsid w:val="009F521F"/>
    <w:rsid w:val="009F53A9"/>
    <w:rsid w:val="009F553C"/>
    <w:rsid w:val="009F57C3"/>
    <w:rsid w:val="009F59F8"/>
    <w:rsid w:val="009F5CB0"/>
    <w:rsid w:val="009F5D0C"/>
    <w:rsid w:val="009F5E3F"/>
    <w:rsid w:val="009F6724"/>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27CE9"/>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6FB"/>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A94"/>
    <w:rsid w:val="00A43D47"/>
    <w:rsid w:val="00A43F1F"/>
    <w:rsid w:val="00A43F37"/>
    <w:rsid w:val="00A43F77"/>
    <w:rsid w:val="00A44090"/>
    <w:rsid w:val="00A440ED"/>
    <w:rsid w:val="00A4466F"/>
    <w:rsid w:val="00A449E1"/>
    <w:rsid w:val="00A44C89"/>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7102"/>
    <w:rsid w:val="00A67544"/>
    <w:rsid w:val="00A6761E"/>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1C5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A7E97"/>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96"/>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4B0"/>
    <w:rsid w:val="00AC74DA"/>
    <w:rsid w:val="00AC7A2B"/>
    <w:rsid w:val="00AC7C25"/>
    <w:rsid w:val="00AD01DD"/>
    <w:rsid w:val="00AD0A51"/>
    <w:rsid w:val="00AD0AB8"/>
    <w:rsid w:val="00AD0B37"/>
    <w:rsid w:val="00AD0DB2"/>
    <w:rsid w:val="00AD1029"/>
    <w:rsid w:val="00AD11F7"/>
    <w:rsid w:val="00AD18DE"/>
    <w:rsid w:val="00AD1D7F"/>
    <w:rsid w:val="00AD1DB5"/>
    <w:rsid w:val="00AD1DB7"/>
    <w:rsid w:val="00AD1F26"/>
    <w:rsid w:val="00AD20B1"/>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B81"/>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D90"/>
    <w:rsid w:val="00B05E39"/>
    <w:rsid w:val="00B05EB3"/>
    <w:rsid w:val="00B06096"/>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800"/>
    <w:rsid w:val="00B13868"/>
    <w:rsid w:val="00B13D9A"/>
    <w:rsid w:val="00B13EAB"/>
    <w:rsid w:val="00B140EA"/>
    <w:rsid w:val="00B14195"/>
    <w:rsid w:val="00B14787"/>
    <w:rsid w:val="00B14A36"/>
    <w:rsid w:val="00B14D24"/>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775"/>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22E"/>
    <w:rsid w:val="00B50399"/>
    <w:rsid w:val="00B50585"/>
    <w:rsid w:val="00B506C0"/>
    <w:rsid w:val="00B5074C"/>
    <w:rsid w:val="00B5093A"/>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59FF"/>
    <w:rsid w:val="00B65AE0"/>
    <w:rsid w:val="00B66039"/>
    <w:rsid w:val="00B663BD"/>
    <w:rsid w:val="00B6653F"/>
    <w:rsid w:val="00B6676E"/>
    <w:rsid w:val="00B66863"/>
    <w:rsid w:val="00B67B09"/>
    <w:rsid w:val="00B67C0F"/>
    <w:rsid w:val="00B67C87"/>
    <w:rsid w:val="00B67E0D"/>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8A4"/>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3444"/>
    <w:rsid w:val="00B836ED"/>
    <w:rsid w:val="00B838EC"/>
    <w:rsid w:val="00B8399A"/>
    <w:rsid w:val="00B83AEB"/>
    <w:rsid w:val="00B83D1C"/>
    <w:rsid w:val="00B84042"/>
    <w:rsid w:val="00B84CFD"/>
    <w:rsid w:val="00B850DD"/>
    <w:rsid w:val="00B853BE"/>
    <w:rsid w:val="00B85716"/>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3E9"/>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66D"/>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2C"/>
    <w:rsid w:val="00BA79BF"/>
    <w:rsid w:val="00BA7D29"/>
    <w:rsid w:val="00BA7E95"/>
    <w:rsid w:val="00BA7F0F"/>
    <w:rsid w:val="00BB0727"/>
    <w:rsid w:val="00BB0FD4"/>
    <w:rsid w:val="00BB13AF"/>
    <w:rsid w:val="00BB143D"/>
    <w:rsid w:val="00BB152E"/>
    <w:rsid w:val="00BB1548"/>
    <w:rsid w:val="00BB1884"/>
    <w:rsid w:val="00BB1979"/>
    <w:rsid w:val="00BB19F8"/>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818"/>
    <w:rsid w:val="00BD5D4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C63"/>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93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2BDB"/>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A4"/>
    <w:rsid w:val="00C873E4"/>
    <w:rsid w:val="00C8756A"/>
    <w:rsid w:val="00C87787"/>
    <w:rsid w:val="00C879C5"/>
    <w:rsid w:val="00C9008C"/>
    <w:rsid w:val="00C907F5"/>
    <w:rsid w:val="00C90802"/>
    <w:rsid w:val="00C9096F"/>
    <w:rsid w:val="00C90980"/>
    <w:rsid w:val="00C90985"/>
    <w:rsid w:val="00C90AF1"/>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1"/>
    <w:rsid w:val="00C939B4"/>
    <w:rsid w:val="00C93A7A"/>
    <w:rsid w:val="00C93D88"/>
    <w:rsid w:val="00C93D96"/>
    <w:rsid w:val="00C942B0"/>
    <w:rsid w:val="00C94469"/>
    <w:rsid w:val="00C9448F"/>
    <w:rsid w:val="00C944FA"/>
    <w:rsid w:val="00C94643"/>
    <w:rsid w:val="00C949A3"/>
    <w:rsid w:val="00C94B3E"/>
    <w:rsid w:val="00C94BB2"/>
    <w:rsid w:val="00C94BBE"/>
    <w:rsid w:val="00C94E75"/>
    <w:rsid w:val="00C95492"/>
    <w:rsid w:val="00C95581"/>
    <w:rsid w:val="00C9569C"/>
    <w:rsid w:val="00C9585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48B"/>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E13"/>
    <w:rsid w:val="00CF11C6"/>
    <w:rsid w:val="00CF19DA"/>
    <w:rsid w:val="00CF1BCE"/>
    <w:rsid w:val="00CF1C2A"/>
    <w:rsid w:val="00CF1C7F"/>
    <w:rsid w:val="00CF1CC0"/>
    <w:rsid w:val="00CF224C"/>
    <w:rsid w:val="00CF2256"/>
    <w:rsid w:val="00CF24D1"/>
    <w:rsid w:val="00CF24F8"/>
    <w:rsid w:val="00CF25C5"/>
    <w:rsid w:val="00CF2653"/>
    <w:rsid w:val="00CF2676"/>
    <w:rsid w:val="00CF27DF"/>
    <w:rsid w:val="00CF2B94"/>
    <w:rsid w:val="00CF2F04"/>
    <w:rsid w:val="00CF2F05"/>
    <w:rsid w:val="00CF343B"/>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96D"/>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5C7"/>
    <w:rsid w:val="00D22A20"/>
    <w:rsid w:val="00D22C4D"/>
    <w:rsid w:val="00D23298"/>
    <w:rsid w:val="00D233F1"/>
    <w:rsid w:val="00D237CD"/>
    <w:rsid w:val="00D23F99"/>
    <w:rsid w:val="00D23FFE"/>
    <w:rsid w:val="00D24064"/>
    <w:rsid w:val="00D246A3"/>
    <w:rsid w:val="00D246E5"/>
    <w:rsid w:val="00D24ED2"/>
    <w:rsid w:val="00D256A7"/>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9C"/>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855"/>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6E3D"/>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64F"/>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79F"/>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B22"/>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456"/>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5C5"/>
    <w:rsid w:val="00E23924"/>
    <w:rsid w:val="00E23A11"/>
    <w:rsid w:val="00E23E42"/>
    <w:rsid w:val="00E23FB7"/>
    <w:rsid w:val="00E24640"/>
    <w:rsid w:val="00E24703"/>
    <w:rsid w:val="00E247AF"/>
    <w:rsid w:val="00E24A27"/>
    <w:rsid w:val="00E25425"/>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637"/>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2EF"/>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3E0E"/>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74A"/>
    <w:rsid w:val="00E80874"/>
    <w:rsid w:val="00E80D7E"/>
    <w:rsid w:val="00E80DF4"/>
    <w:rsid w:val="00E80E5B"/>
    <w:rsid w:val="00E8152C"/>
    <w:rsid w:val="00E816C5"/>
    <w:rsid w:val="00E8172B"/>
    <w:rsid w:val="00E81743"/>
    <w:rsid w:val="00E819AA"/>
    <w:rsid w:val="00E81CE0"/>
    <w:rsid w:val="00E81DAE"/>
    <w:rsid w:val="00E81E7C"/>
    <w:rsid w:val="00E8224D"/>
    <w:rsid w:val="00E824B3"/>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635"/>
    <w:rsid w:val="00E9063F"/>
    <w:rsid w:val="00E909A1"/>
    <w:rsid w:val="00E90BFF"/>
    <w:rsid w:val="00E90CEF"/>
    <w:rsid w:val="00E912AC"/>
    <w:rsid w:val="00E91471"/>
    <w:rsid w:val="00E914CB"/>
    <w:rsid w:val="00E91BFB"/>
    <w:rsid w:val="00E91CAD"/>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A006B"/>
    <w:rsid w:val="00EA066D"/>
    <w:rsid w:val="00EA0A44"/>
    <w:rsid w:val="00EA0E4A"/>
    <w:rsid w:val="00EA0EDB"/>
    <w:rsid w:val="00EA1959"/>
    <w:rsid w:val="00EA1A54"/>
    <w:rsid w:val="00EA1B9A"/>
    <w:rsid w:val="00EA20E5"/>
    <w:rsid w:val="00EA21C3"/>
    <w:rsid w:val="00EA2226"/>
    <w:rsid w:val="00EA26FC"/>
    <w:rsid w:val="00EA272A"/>
    <w:rsid w:val="00EA2BA8"/>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4A20"/>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6F9"/>
    <w:rsid w:val="00F27C34"/>
    <w:rsid w:val="00F27C51"/>
    <w:rsid w:val="00F27E0B"/>
    <w:rsid w:val="00F27E46"/>
    <w:rsid w:val="00F301C2"/>
    <w:rsid w:val="00F3023C"/>
    <w:rsid w:val="00F302E1"/>
    <w:rsid w:val="00F3035B"/>
    <w:rsid w:val="00F3035E"/>
    <w:rsid w:val="00F30578"/>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54"/>
    <w:rsid w:val="00F46988"/>
    <w:rsid w:val="00F469F3"/>
    <w:rsid w:val="00F46A8A"/>
    <w:rsid w:val="00F46AEF"/>
    <w:rsid w:val="00F46B7F"/>
    <w:rsid w:val="00F46EEC"/>
    <w:rsid w:val="00F4704D"/>
    <w:rsid w:val="00F4736C"/>
    <w:rsid w:val="00F47422"/>
    <w:rsid w:val="00F47498"/>
    <w:rsid w:val="00F47C8A"/>
    <w:rsid w:val="00F503DC"/>
    <w:rsid w:val="00F507A2"/>
    <w:rsid w:val="00F5091A"/>
    <w:rsid w:val="00F5101B"/>
    <w:rsid w:val="00F512B2"/>
    <w:rsid w:val="00F5137F"/>
    <w:rsid w:val="00F51B25"/>
    <w:rsid w:val="00F51F7F"/>
    <w:rsid w:val="00F51FFB"/>
    <w:rsid w:val="00F5261C"/>
    <w:rsid w:val="00F5266F"/>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A80"/>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6205"/>
    <w:rsid w:val="00F8657A"/>
    <w:rsid w:val="00F8679A"/>
    <w:rsid w:val="00F867BF"/>
    <w:rsid w:val="00F86BAE"/>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D1"/>
    <w:rsid w:val="00FF6CC0"/>
    <w:rsid w:val="00FF6F8D"/>
    <w:rsid w:val="00FF7017"/>
    <w:rsid w:val="00FF7332"/>
    <w:rsid w:val="00FF7512"/>
    <w:rsid w:val="00FF7513"/>
    <w:rsid w:val="00FF7563"/>
    <w:rsid w:val="00FF7A4F"/>
    <w:rsid w:val="00FF7C5C"/>
    <w:rsid w:val="118C58CF"/>
    <w:rsid w:val="221768BD"/>
    <w:rsid w:val="38FC3BAA"/>
    <w:rsid w:val="4DFD4EFE"/>
    <w:rsid w:val="56D351FC"/>
    <w:rsid w:val="5BBE4E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FA96A2B"/>
  <w15:docId w15:val="{0373D9CA-3818-44FF-A987-DC92AB86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line="259" w:lineRule="auto"/>
      <w:jc w:val="both"/>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99"/>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after="160" w:line="180" w:lineRule="atLeast"/>
      <w:jc w:val="both"/>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tabs>
        <w:tab w:val="clear" w:pos="360"/>
        <w:tab w:val="num" w:pos="851"/>
      </w:tabs>
      <w:adjustRightInd/>
      <w:spacing w:after="60"/>
      <w:ind w:left="851" w:hanging="851"/>
    </w:pPr>
    <w:rPr>
      <w:sz w:val="20"/>
      <w:szCs w:val="16"/>
    </w:rPr>
  </w:style>
  <w:style w:type="paragraph" w:customStyle="1" w:styleId="10">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
    <w:name w:val="Char"/>
    <w:semiHidden/>
    <w:qFormat/>
    <w:pPr>
      <w:keepNext/>
      <w:numPr>
        <w:numId w:val="3"/>
      </w:numPr>
      <w:tabs>
        <w:tab w:val="clear" w:pos="851"/>
        <w:tab w:val="num" w:pos="2041"/>
      </w:tabs>
      <w:autoSpaceDE w:val="0"/>
      <w:autoSpaceDN w:val="0"/>
      <w:adjustRightInd w:val="0"/>
      <w:spacing w:before="60" w:after="60" w:line="259" w:lineRule="auto"/>
      <w:ind w:left="2041" w:hanging="737"/>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pPr>
      <w:spacing w:after="160" w:line="259" w:lineRule="auto"/>
      <w:jc w:val="both"/>
    </w:pPr>
    <w:rPr>
      <w:sz w:val="22"/>
      <w:szCs w:val="22"/>
      <w:lang w:val="en-GB" w:eastAsia="en-US"/>
    </w:rPr>
  </w:style>
  <w:style w:type="character" w:customStyle="1" w:styleId="TitleChar">
    <w:name w:val="Title Char"/>
    <w:link w:val="Title"/>
    <w:rPr>
      <w:rFonts w:ascii="Cambria" w:hAnsi="Cambria" w:cs="Times New Roman"/>
      <w:b/>
      <w:bCs/>
      <w:sz w:val="32"/>
      <w:szCs w:val="32"/>
      <w:lang w:eastAsia="en-US"/>
    </w:rPr>
  </w:style>
  <w:style w:type="paragraph" w:customStyle="1" w:styleId="TAL">
    <w:name w:val="TAL"/>
    <w:basedOn w:val="Normal"/>
    <w:link w:val="TALCar"/>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spacing w:after="160" w:line="259" w:lineRule="auto"/>
      <w:ind w:left="432" w:hanging="432"/>
      <w:jc w:val="both"/>
    </w:pPr>
    <w:rPr>
      <w:rFonts w:eastAsia="Times New Roman"/>
      <w:kern w:val="2"/>
      <w:lang w:val="en-GB"/>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pPr>
      <w:numPr>
        <w:numId w:val="5"/>
      </w:numPr>
      <w:spacing w:after="50" w:line="180" w:lineRule="exact"/>
      <w:jc w:val="both"/>
    </w:pPr>
    <w:rPr>
      <w:rFonts w:eastAsia="MS Mincho"/>
      <w:szCs w:val="16"/>
      <w:lang w:eastAsia="en-US"/>
    </w:rPr>
  </w:style>
  <w:style w:type="paragraph" w:styleId="NoSpacing">
    <w:name w:val="No Spacing"/>
    <w:uiPriority w:val="1"/>
    <w:qFormat/>
    <w:pPr>
      <w:spacing w:after="160" w:line="259" w:lineRule="auto"/>
      <w:jc w:val="both"/>
    </w:pPr>
    <w:rPr>
      <w:rFonts w:eastAsia="MS Mincho"/>
      <w:lang w:eastAsia="en-US"/>
    </w:rPr>
  </w:style>
  <w:style w:type="character" w:customStyle="1" w:styleId="Heading1Char">
    <w:name w:val="Heading 1 Char"/>
    <w:link w:val="Heading1"/>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uiPriority w:val="99"/>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lang w:val="en-GB" w:eastAsia="en-GB"/>
    </w:rPr>
  </w:style>
  <w:style w:type="paragraph" w:customStyle="1" w:styleId="TAR">
    <w:name w:val="TAR"/>
    <w:basedOn w:val="TAL"/>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pPr>
      <w:keepNext/>
      <w:keepLines/>
      <w:overflowPunct w:val="0"/>
      <w:autoSpaceDE w:val="0"/>
      <w:autoSpaceDN w:val="0"/>
      <w:adjustRightInd w:val="0"/>
      <w:spacing w:after="160" w:line="180" w:lineRule="exact"/>
      <w:jc w:val="both"/>
      <w:textAlignment w:val="baseline"/>
    </w:pPr>
    <w:rPr>
      <w:rFonts w:ascii="Courier New" w:eastAsia="Times New Roman" w:hAnsi="Courier New"/>
      <w:lang w:val="en-GB" w:eastAsia="en-GB"/>
    </w:rPr>
  </w:style>
  <w:style w:type="paragraph" w:customStyle="1" w:styleId="FP">
    <w:name w:val="FP"/>
    <w:basedOn w:val="Normal"/>
    <w:pPr>
      <w:overflowPunct w:val="0"/>
      <w:snapToGrid/>
      <w:spacing w:after="0"/>
      <w:textAlignment w:val="baseline"/>
    </w:pPr>
    <w:rPr>
      <w:rFonts w:eastAsia="Times New Roman"/>
      <w:sz w:val="20"/>
      <w:szCs w:val="20"/>
      <w:lang w:val="en-GB" w:eastAsia="en-GB"/>
    </w:rPr>
  </w:style>
  <w:style w:type="paragraph" w:customStyle="1" w:styleId="NW">
    <w:name w:val="NW"/>
    <w:basedOn w:val="NO"/>
  </w:style>
  <w:style w:type="paragraph" w:customStyle="1" w:styleId="EW">
    <w:name w:val="EW"/>
    <w:basedOn w:val="EX"/>
  </w:style>
  <w:style w:type="paragraph" w:customStyle="1" w:styleId="EditorsNote">
    <w:name w:val="Editor's Note"/>
    <w:basedOn w:val="NO"/>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GB" w:eastAsia="en-GB"/>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GB" w:eastAsia="en-GB"/>
    </w:rPr>
  </w:style>
  <w:style w:type="paragraph" w:customStyle="1" w:styleId="TAN">
    <w:name w:val="TAN"/>
    <w:basedOn w:val="TAL"/>
    <w:pPr>
      <w:ind w:left="851" w:hanging="851"/>
    </w:pPr>
    <w:rPr>
      <w:szCs w:val="20"/>
      <w:lang w:val="en-GB" w:eastAsia="en-GB"/>
    </w:rPr>
  </w:style>
  <w:style w:type="paragraph" w:customStyle="1" w:styleId="ZH">
    <w:name w:val="ZH"/>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eastAsia="Times New Roman" w:hAnsi="Arial"/>
      <w:lang w:val="en-GB" w:eastAsia="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wrap="notBeside"/>
    </w:pPr>
  </w:style>
  <w:style w:type="paragraph" w:customStyle="1" w:styleId="ZV">
    <w:name w:val="ZV"/>
    <w:basedOn w:val="ZU"/>
    <w:qFormat/>
    <w:pPr>
      <w:framePr w:wrap="notBeside"/>
    </w:pPr>
  </w:style>
  <w:style w:type="paragraph" w:customStyle="1" w:styleId="INDENT1">
    <w:name w:val="INDENT1"/>
    <w:basedOn w:val="Normal"/>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style>
  <w:style w:type="paragraph" w:customStyle="1" w:styleId="CRfront">
    <w:name w:val="CR_front"/>
    <w:next w:val="Normal"/>
    <w:pPr>
      <w:spacing w:after="160" w:line="259" w:lineRule="auto"/>
      <w:jc w:val="both"/>
    </w:pPr>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pPr>
      <w:widowControl/>
      <w:numPr>
        <w:numId w:val="7"/>
      </w:numPr>
      <w:spacing w:after="120"/>
    </w:pPr>
    <w:rPr>
      <w:rFonts w:eastAsia="MS Mincho"/>
      <w:lang w:val="en-US"/>
    </w:rPr>
  </w:style>
  <w:style w:type="paragraph" w:customStyle="1" w:styleId="textintend2">
    <w:name w:val="text intend 2"/>
    <w:basedOn w:val="tex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line="259" w:lineRule="auto"/>
      <w:jc w:val="both"/>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59" w:lineRule="auto"/>
      <w:jc w:val="both"/>
    </w:pPr>
    <w:rPr>
      <w:lang w:val="en-GB" w:eastAsia="en-GB"/>
    </w:rPr>
  </w:style>
  <w:style w:type="paragraph" w:customStyle="1" w:styleId="CharCharCharCharCharCharCharCharCharCharCharChar">
    <w:name w:val="Char Char Char Char Char Char Char Char Char Char Char Char"/>
    <w:semiHidden/>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4CharChar">
    <w:name w:val="h4 Char Char"/>
    <w:rPr>
      <w:rFonts w:ascii="Arial" w:hAnsi="Arial"/>
      <w:sz w:val="24"/>
      <w:lang w:val="en-GB" w:eastAsia="ja-JP" w:bidi="ar-SA"/>
    </w:rPr>
  </w:style>
  <w:style w:type="table" w:customStyle="1" w:styleId="TableGrid1">
    <w:name w:val="Table Grid1"/>
    <w:basedOn w:val="TableNormal"/>
    <w:uiPriority w:val="59"/>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rPr>
      <w:b/>
      <w:bCs/>
      <w:sz w:val="28"/>
      <w:szCs w:val="28"/>
      <w:lang w:eastAsia="en-US"/>
    </w:rPr>
  </w:style>
  <w:style w:type="character" w:customStyle="1" w:styleId="Heading5Char">
    <w:name w:val="Heading 5 Char"/>
    <w:link w:val="Heading5"/>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rPr>
      <w:sz w:val="22"/>
      <w:szCs w:val="22"/>
      <w:lang w:eastAsia="en-US"/>
    </w:rPr>
  </w:style>
  <w:style w:type="character" w:customStyle="1" w:styleId="List3Char">
    <w:name w:val="List 3 Char"/>
    <w:link w:val="List3"/>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pPr>
      <w:spacing w:after="160" w:line="259" w:lineRule="auto"/>
      <w:jc w:val="both"/>
    </w:pPr>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hAnsi="Arial" w:cs="Arial"/>
      <w:color w:val="0000FF"/>
      <w:kern w:val="2"/>
    </w:rPr>
  </w:style>
  <w:style w:type="paragraph" w:customStyle="1" w:styleId="CharChar1CharChar">
    <w:name w:val="Char Char1 Char Char"/>
    <w:pPr>
      <w:keepNext/>
      <w:tabs>
        <w:tab w:val="left" w:pos="-1134"/>
      </w:tabs>
      <w:autoSpaceDE w:val="0"/>
      <w:autoSpaceDN w:val="0"/>
      <w:adjustRightInd w:val="0"/>
      <w:spacing w:before="60" w:after="60" w:line="259" w:lineRule="auto"/>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B1Char">
    <w:name w:val="B1 Char"/>
    <w:basedOn w:val="DefaultParagraphFon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pPr>
    <w:rPr>
      <w:rFonts w:ascii="Times New Roman" w:eastAsia="Times New Roman" w:hAnsi="Times New Roman"/>
      <w:kern w:val="2"/>
      <w:sz w:val="20"/>
      <w:szCs w:val="24"/>
      <w:lang w:val="en-GB"/>
    </w:rPr>
  </w:style>
  <w:style w:type="character" w:customStyle="1" w:styleId="bulletChar">
    <w:name w:val="bullet Char"/>
    <w:link w:val="bulle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sz w:val="20"/>
      <w:szCs w:val="20"/>
      <w:lang w:val="en-GB" w:eastAsia="ko-KR"/>
    </w:rPr>
  </w:style>
  <w:style w:type="character" w:customStyle="1" w:styleId="maintextChar">
    <w:name w:val="main text Char"/>
    <w:link w:val="maintex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textAlignment w:val="baseline"/>
    </w:pPr>
    <w:rPr>
      <w:rFonts w:eastAsia="Batang"/>
      <w:b/>
      <w:sz w:val="20"/>
      <w:szCs w:val="20"/>
      <w:lang w:eastAsia="ko-KR"/>
    </w:rPr>
  </w:style>
  <w:style w:type="character" w:customStyle="1" w:styleId="proposalChar">
    <w:name w:val="proposal Char"/>
    <w:basedOn w:val="DefaultParagraphFont"/>
    <w:link w:val="proposal0"/>
    <w:rPr>
      <w:rFonts w:eastAsia="Batang"/>
      <w:b/>
      <w:lang w:eastAsia="ko-KR"/>
    </w:rPr>
  </w:style>
  <w:style w:type="paragraph" w:customStyle="1" w:styleId="Eqn">
    <w:name w:val="Eqn"/>
    <w:basedOn w:val="Normal"/>
    <w:qFormat/>
    <w:pPr>
      <w:tabs>
        <w:tab w:val="center" w:pos="4608"/>
        <w:tab w:val="right" w:pos="9216"/>
      </w:tabs>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uiPriority w:val="99"/>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rPr>
      <w:rFonts w:asciiTheme="minorHAnsi" w:eastAsiaTheme="minorHAnsi" w:hAnsiTheme="minorHAnsi" w:cstheme="minorBidi"/>
      <w:b/>
      <w:bCs/>
      <w:sz w:val="22"/>
      <w:szCs w:val="22"/>
      <w:lang w:eastAsia="en-US"/>
    </w:rPr>
  </w:style>
  <w:style w:type="paragraph" w:customStyle="1" w:styleId="1">
    <w:name w:val="段落番号1"/>
    <w:basedOn w:val="Heading1"/>
    <w:next w:val="Normal"/>
    <w:pPr>
      <w:keepLines w:val="0"/>
      <w:widowControl w:val="0"/>
      <w:numPr>
        <w:numId w:val="14"/>
      </w:numPr>
      <w:pBdr>
        <w:top w:val="none" w:sz="0" w:space="0" w:color="auto"/>
      </w:pBdr>
      <w:tabs>
        <w:tab w:val="clear" w:pos="432"/>
        <w:tab w:val="clear" w:pos="709"/>
      </w:tabs>
      <w:overflowPunct/>
      <w:autoSpaceDE/>
      <w:autoSpaceDN/>
      <w:adjustRightInd/>
      <w:spacing w:before="0" w:afterLines="50" w:after="0" w:line="320" w:lineRule="exact"/>
      <w:ind w:left="100" w:hangingChars="100" w:hanging="100"/>
      <w:textAlignment w:val="auto"/>
    </w:pPr>
    <w:rPr>
      <w:rFonts w:ascii="Times New Roman" w:eastAsia="MS Mincho" w:hAnsi="Times New Roman" w:cs="Times New Roman"/>
      <w:kern w:val="2"/>
      <w:sz w:val="21"/>
      <w:szCs w:val="24"/>
      <w:lang w:val="en-US" w:eastAsia="ja-JP"/>
    </w:rPr>
  </w:style>
  <w:style w:type="paragraph" w:customStyle="1" w:styleId="2">
    <w:name w:val="段落番号2"/>
    <w:basedOn w:val="1"/>
    <w:next w:val="Normal"/>
    <w:pPr>
      <w:numPr>
        <w:ilvl w:val="1"/>
      </w:numPr>
      <w:ind w:left="200" w:hangingChars="200" w:hanging="200"/>
    </w:pPr>
    <w:rPr>
      <w:rFonts w:eastAsia="MS PMincho"/>
    </w:rPr>
  </w:style>
  <w:style w:type="paragraph" w:customStyle="1" w:styleId="3">
    <w:name w:val="段落番号3"/>
    <w:basedOn w:val="1"/>
    <w:next w:val="Normal"/>
    <w:pPr>
      <w:numPr>
        <w:ilvl w:val="2"/>
      </w:numPr>
      <w:ind w:left="250" w:hangingChars="250" w:hanging="250"/>
    </w:pPr>
  </w:style>
  <w:style w:type="character" w:customStyle="1" w:styleId="B11">
    <w:name w:val="B1 (文字)"/>
    <w:qFormat/>
    <w:rPr>
      <w:rFonts w:eastAsia="Times New Roman"/>
      <w:lang w:val="en-GB" w:eastAsia="en-GB"/>
    </w:rPr>
  </w:style>
  <w:style w:type="character" w:customStyle="1" w:styleId="CaptionChar3">
    <w:name w:val="Caption Char3"/>
    <w:uiPriority w:val="99"/>
    <w:rPr>
      <w:b/>
      <w:bCs/>
      <w:kern w:val="2"/>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7E8BB74-1A7C-412A-9478-5EBB372CA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5.xml><?xml version="1.0" encoding="utf-8"?>
<ds:datastoreItem xmlns:ds="http://schemas.openxmlformats.org/officeDocument/2006/customXml" ds:itemID="{24039131-D510-41CA-A1C6-6E8A5F278962}">
  <ds:schemaRefs>
    <ds:schemaRef ds:uri="Microsoft.SharePoint.Taxonomy.ContentTypeSync"/>
  </ds:schemaRefs>
</ds:datastoreItem>
</file>

<file path=customXml/itemProps6.xml><?xml version="1.0" encoding="utf-8"?>
<ds:datastoreItem xmlns:ds="http://schemas.openxmlformats.org/officeDocument/2006/customXml" ds:itemID="{0E71D30B-53F0-429F-A38D-66B9608E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3322</Words>
  <Characters>20934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Alexander Golitschek</cp:lastModifiedBy>
  <cp:revision>5</cp:revision>
  <cp:lastPrinted>2016-08-12T06:06:00Z</cp:lastPrinted>
  <dcterms:created xsi:type="dcterms:W3CDTF">2021-01-26T19:56:00Z</dcterms:created>
  <dcterms:modified xsi:type="dcterms:W3CDTF">2021-01-26T21:10:00Z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0x0101002779548D02695F479F904726726C80A8</vt:lpwstr>
  </property>
  <property fmtid="{D5CDD505-2E9C-101B-9397-08002B2CF9AE}" pid="37" name="KSOProductBuildVer">
    <vt:lpwstr>2052-11.8.2.9022</vt:lpwstr>
  </property>
  <property fmtid="{D5CDD505-2E9C-101B-9397-08002B2CF9AE}" pid="38" name="NSCPROP_SA">
    <vt:lpwstr>D:\Downloads\R1-2nnnnnn FL Summary 104-e-NR-NRU-01 v006-vivo-NOK.docx</vt:lpwstr>
  </property>
  <property fmtid="{D5CDD505-2E9C-101B-9397-08002B2CF9AE}" pid="39" name="_readonly">
    <vt:lpwstr/>
  </property>
  <property fmtid="{D5CDD505-2E9C-101B-9397-08002B2CF9AE}" pid="40" name="_change">
    <vt:lpwstr/>
  </property>
  <property fmtid="{D5CDD505-2E9C-101B-9397-08002B2CF9AE}" pid="41" name="_full-control">
    <vt:lpwstr/>
  </property>
  <property fmtid="{D5CDD505-2E9C-101B-9397-08002B2CF9AE}" pid="42" name="sflag">
    <vt:lpwstr>1611648518</vt:lpwstr>
  </property>
</Properties>
</file>