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A2952" w14:textId="4B0D4E9D" w:rsidR="00E17D65" w:rsidRPr="00590F3F" w:rsidRDefault="00E17D65" w:rsidP="00E17D65">
      <w:pPr>
        <w:pStyle w:val="ab"/>
        <w:tabs>
          <w:tab w:val="right" w:pos="9639"/>
        </w:tabs>
        <w:rPr>
          <w:bCs/>
          <w:noProof w:val="0"/>
          <w:sz w:val="24"/>
          <w:szCs w:val="24"/>
        </w:rPr>
      </w:pPr>
      <w:r w:rsidRPr="00590F3F">
        <w:rPr>
          <w:bCs/>
          <w:noProof w:val="0"/>
          <w:sz w:val="24"/>
          <w:szCs w:val="24"/>
        </w:rPr>
        <w:t>3GPP TSG RAN WG1 #10</w:t>
      </w:r>
      <w:r w:rsidR="000F796A">
        <w:rPr>
          <w:bCs/>
          <w:noProof w:val="0"/>
          <w:sz w:val="24"/>
          <w:szCs w:val="24"/>
        </w:rPr>
        <w:t>4</w:t>
      </w:r>
      <w:r w:rsidR="00BA6870">
        <w:rPr>
          <w:bCs/>
          <w:noProof w:val="0"/>
          <w:sz w:val="24"/>
          <w:szCs w:val="24"/>
        </w:rPr>
        <w:t>-e</w:t>
      </w:r>
      <w:r w:rsidRPr="00590F3F">
        <w:rPr>
          <w:bCs/>
          <w:noProof w:val="0"/>
          <w:sz w:val="24"/>
          <w:szCs w:val="24"/>
        </w:rPr>
        <w:tab/>
        <w:t>R1-2</w:t>
      </w:r>
      <w:r w:rsidR="000F796A">
        <w:rPr>
          <w:bCs/>
          <w:noProof w:val="0"/>
          <w:sz w:val="24"/>
          <w:szCs w:val="24"/>
        </w:rPr>
        <w:t>1xxxxx</w:t>
      </w:r>
    </w:p>
    <w:p w14:paraId="77EFFF42" w14:textId="326BFCAF" w:rsidR="00E17D65" w:rsidRPr="00590F3F" w:rsidRDefault="00E17D65" w:rsidP="00E17D65">
      <w:pPr>
        <w:pStyle w:val="ab"/>
        <w:rPr>
          <w:bCs/>
          <w:noProof w:val="0"/>
          <w:sz w:val="24"/>
          <w:szCs w:val="24"/>
        </w:rPr>
      </w:pPr>
      <w:r w:rsidRPr="00590F3F">
        <w:rPr>
          <w:bCs/>
          <w:noProof w:val="0"/>
          <w:sz w:val="24"/>
          <w:szCs w:val="24"/>
        </w:rPr>
        <w:t xml:space="preserve">e-Meeting, </w:t>
      </w:r>
      <w:r w:rsidR="000F796A">
        <w:rPr>
          <w:bCs/>
          <w:noProof w:val="0"/>
          <w:sz w:val="24"/>
          <w:szCs w:val="24"/>
        </w:rPr>
        <w:t>January</w:t>
      </w:r>
      <w:r w:rsidR="00BA6870">
        <w:rPr>
          <w:bCs/>
          <w:noProof w:val="0"/>
          <w:sz w:val="24"/>
          <w:szCs w:val="24"/>
        </w:rPr>
        <w:t xml:space="preserve"> </w:t>
      </w:r>
      <w:r w:rsidR="000F796A">
        <w:rPr>
          <w:bCs/>
          <w:noProof w:val="0"/>
          <w:sz w:val="24"/>
          <w:szCs w:val="24"/>
        </w:rPr>
        <w:t>25</w:t>
      </w:r>
      <w:r w:rsidRPr="00590F3F">
        <w:rPr>
          <w:bCs/>
          <w:noProof w:val="0"/>
          <w:sz w:val="24"/>
          <w:szCs w:val="24"/>
          <w:vertAlign w:val="superscript"/>
        </w:rPr>
        <w:t>th</w:t>
      </w:r>
      <w:r w:rsidRPr="00590F3F">
        <w:rPr>
          <w:bCs/>
          <w:noProof w:val="0"/>
          <w:sz w:val="24"/>
          <w:szCs w:val="24"/>
        </w:rPr>
        <w:t xml:space="preserve"> – </w:t>
      </w:r>
      <w:r w:rsidR="000F796A">
        <w:rPr>
          <w:bCs/>
          <w:noProof w:val="0"/>
          <w:sz w:val="24"/>
          <w:szCs w:val="24"/>
        </w:rPr>
        <w:t>February 5</w:t>
      </w:r>
      <w:r w:rsidR="000F796A" w:rsidRPr="000F796A">
        <w:rPr>
          <w:bCs/>
          <w:noProof w:val="0"/>
          <w:sz w:val="24"/>
          <w:szCs w:val="24"/>
          <w:vertAlign w:val="superscript"/>
        </w:rPr>
        <w:t>th</w:t>
      </w:r>
      <w:r w:rsidRPr="00590F3F">
        <w:rPr>
          <w:bCs/>
          <w:noProof w:val="0"/>
          <w:sz w:val="24"/>
          <w:szCs w:val="24"/>
        </w:rPr>
        <w:t>, 202</w:t>
      </w:r>
      <w:r w:rsidR="000F796A">
        <w:rPr>
          <w:bCs/>
          <w:noProof w:val="0"/>
          <w:sz w:val="24"/>
          <w:szCs w:val="24"/>
        </w:rPr>
        <w:t>1</w:t>
      </w:r>
    </w:p>
    <w:p w14:paraId="4D208A53" w14:textId="77777777" w:rsidR="00E17D65" w:rsidRPr="00590F3F" w:rsidRDefault="00E17D65" w:rsidP="00E17D65">
      <w:pPr>
        <w:pStyle w:val="ab"/>
        <w:rPr>
          <w:bCs/>
          <w:noProof w:val="0"/>
          <w:sz w:val="24"/>
        </w:rPr>
      </w:pPr>
    </w:p>
    <w:p w14:paraId="74677C06" w14:textId="77777777" w:rsidR="00E17D65" w:rsidRPr="00590F3F" w:rsidRDefault="00E17D65" w:rsidP="00E17D65">
      <w:pPr>
        <w:tabs>
          <w:tab w:val="left" w:pos="1985"/>
        </w:tabs>
        <w:spacing w:after="120"/>
        <w:rPr>
          <w:rFonts w:ascii="Arial" w:hAnsi="Arial" w:cs="Arial"/>
          <w:b/>
          <w:bCs/>
          <w:sz w:val="24"/>
          <w:szCs w:val="24"/>
        </w:rPr>
      </w:pPr>
      <w:r w:rsidRPr="00590F3F">
        <w:rPr>
          <w:rFonts w:ascii="Arial" w:hAnsi="Arial" w:cs="Arial"/>
          <w:b/>
          <w:bCs/>
          <w:sz w:val="24"/>
          <w:szCs w:val="24"/>
        </w:rPr>
        <w:t>Agenda item:</w:t>
      </w:r>
      <w:r w:rsidRPr="00590F3F">
        <w:rPr>
          <w:rFonts w:ascii="Arial" w:hAnsi="Arial" w:cs="Arial"/>
          <w:b/>
          <w:bCs/>
          <w:sz w:val="24"/>
          <w:szCs w:val="24"/>
        </w:rPr>
        <w:tab/>
        <w:t>7.2.10</w:t>
      </w:r>
    </w:p>
    <w:p w14:paraId="410DE545" w14:textId="77777777" w:rsidR="00E17D65" w:rsidRPr="00590F3F" w:rsidRDefault="00E17D65" w:rsidP="00E17D65">
      <w:pPr>
        <w:tabs>
          <w:tab w:val="left" w:pos="1985"/>
        </w:tabs>
        <w:spacing w:after="120"/>
        <w:rPr>
          <w:rFonts w:ascii="Arial" w:hAnsi="Arial" w:cs="Arial"/>
          <w:b/>
          <w:bCs/>
          <w:sz w:val="24"/>
          <w:szCs w:val="24"/>
        </w:rPr>
      </w:pPr>
      <w:r w:rsidRPr="00590F3F">
        <w:rPr>
          <w:rFonts w:ascii="Arial" w:hAnsi="Arial" w:cs="Arial"/>
          <w:b/>
          <w:bCs/>
          <w:sz w:val="24"/>
          <w:szCs w:val="24"/>
        </w:rPr>
        <w:t>Source:</w:t>
      </w:r>
      <w:r w:rsidRPr="00590F3F">
        <w:rPr>
          <w:rFonts w:ascii="Arial" w:hAnsi="Arial" w:cs="Arial"/>
          <w:b/>
          <w:bCs/>
          <w:sz w:val="24"/>
        </w:rPr>
        <w:tab/>
      </w:r>
      <w:r w:rsidRPr="00590F3F">
        <w:rPr>
          <w:rFonts w:ascii="Arial" w:hAnsi="Arial" w:cs="Arial"/>
          <w:b/>
          <w:bCs/>
          <w:sz w:val="24"/>
          <w:szCs w:val="24"/>
        </w:rPr>
        <w:t>Moderator (Nokia)</w:t>
      </w:r>
    </w:p>
    <w:p w14:paraId="1122C207" w14:textId="1D481201" w:rsidR="00BD6CA6" w:rsidRPr="00425E6E" w:rsidRDefault="00BD6CA6" w:rsidP="00BD6CA6">
      <w:pPr>
        <w:ind w:left="1985" w:hanging="1985"/>
        <w:rPr>
          <w:rFonts w:ascii="Arial" w:hAnsi="Arial" w:cs="Arial"/>
          <w:b/>
          <w:bCs/>
          <w:sz w:val="24"/>
          <w:szCs w:val="24"/>
        </w:rPr>
      </w:pPr>
      <w:r w:rsidRPr="00425E6E">
        <w:rPr>
          <w:rFonts w:ascii="Arial" w:hAnsi="Arial" w:cs="Arial"/>
          <w:b/>
          <w:bCs/>
          <w:sz w:val="24"/>
          <w:szCs w:val="24"/>
        </w:rPr>
        <w:t>Title:</w:t>
      </w:r>
      <w:r w:rsidRPr="00425E6E">
        <w:rPr>
          <w:rFonts w:ascii="Arial" w:hAnsi="Arial" w:cs="Arial"/>
          <w:b/>
          <w:bCs/>
          <w:sz w:val="24"/>
        </w:rPr>
        <w:tab/>
      </w:r>
      <w:r w:rsidR="00137653" w:rsidRPr="00137653">
        <w:rPr>
          <w:rFonts w:ascii="Arial" w:hAnsi="Arial" w:cs="Arial"/>
          <w:b/>
          <w:bCs/>
          <w:sz w:val="24"/>
        </w:rPr>
        <w:t>[104-e-NR-MRDC-CA-02] Email discussion/approval on cross-carrier triggering scheduling and A-CSI RS triggering, and unaligned</w:t>
      </w:r>
    </w:p>
    <w:p w14:paraId="0645D953" w14:textId="237361EA" w:rsidR="00EB43D8" w:rsidRDefault="00BD6CA6" w:rsidP="00EB43D8">
      <w:pPr>
        <w:tabs>
          <w:tab w:val="left" w:pos="1985"/>
        </w:tabs>
        <w:spacing w:after="120"/>
        <w:rPr>
          <w:rFonts w:ascii="Arial" w:hAnsi="Arial" w:cs="Arial"/>
          <w:b/>
          <w:bCs/>
          <w:sz w:val="24"/>
          <w:szCs w:val="24"/>
        </w:rPr>
      </w:pPr>
      <w:r w:rsidRPr="00425E6E">
        <w:rPr>
          <w:rFonts w:ascii="Arial" w:hAnsi="Arial" w:cs="Arial"/>
          <w:b/>
          <w:bCs/>
          <w:sz w:val="24"/>
          <w:szCs w:val="24"/>
        </w:rPr>
        <w:t>Document for:</w:t>
      </w:r>
      <w:r w:rsidRPr="00425E6E">
        <w:rPr>
          <w:rFonts w:ascii="Arial" w:hAnsi="Arial" w:cs="Arial"/>
          <w:b/>
          <w:bCs/>
          <w:sz w:val="24"/>
          <w:szCs w:val="24"/>
        </w:rPr>
        <w:tab/>
        <w:t>Discussion and Decision</w:t>
      </w:r>
    </w:p>
    <w:p w14:paraId="1C800C33" w14:textId="1666AF95" w:rsidR="00EB43D8" w:rsidRPr="00EB43D8" w:rsidRDefault="00EB43D8" w:rsidP="00EB43D8">
      <w:pPr>
        <w:tabs>
          <w:tab w:val="left" w:pos="1985"/>
        </w:tabs>
        <w:spacing w:after="120"/>
        <w:rPr>
          <w:rFonts w:ascii="Arial" w:hAnsi="Arial" w:cs="Arial"/>
          <w:b/>
          <w:bCs/>
          <w:sz w:val="24"/>
          <w:szCs w:val="24"/>
        </w:rPr>
      </w:pPr>
      <w:r>
        <w:rPr>
          <w:rFonts w:ascii="Arial" w:hAnsi="Arial" w:cs="Arial"/>
          <w:b/>
          <w:bCs/>
          <w:noProof/>
          <w:sz w:val="24"/>
          <w:szCs w:val="24"/>
          <w:lang w:val="en-US" w:eastAsia="zh-CN"/>
        </w:rPr>
        <mc:AlternateContent>
          <mc:Choice Requires="wps">
            <w:drawing>
              <wp:anchor distT="0" distB="0" distL="114300" distR="114300" simplePos="0" relativeHeight="251659264" behindDoc="0" locked="0" layoutInCell="1" allowOverlap="1" wp14:anchorId="7C6AA697" wp14:editId="079B3626">
                <wp:simplePos x="0" y="0"/>
                <wp:positionH relativeFrom="column">
                  <wp:posOffset>-52181</wp:posOffset>
                </wp:positionH>
                <wp:positionV relativeFrom="paragraph">
                  <wp:posOffset>205077</wp:posOffset>
                </wp:positionV>
                <wp:extent cx="6241773"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24177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D44A43F" id="Straight Connector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16.15pt" to="487.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" strokecolor="black [3200]" strokeweight="1pt">
                <v:stroke joinstyle="miter"/>
              </v:line>
            </w:pict>
          </mc:Fallback>
        </mc:AlternateContent>
      </w:r>
    </w:p>
    <w:bookmarkStart w:id="0" w:name="_Ref178064866" w:displacedByCustomXml="next"/>
    <w:sdt>
      <w:sdtPr>
        <w:rPr>
          <w:rFonts w:ascii="Times New Roman" w:eastAsiaTheme="minorEastAsia" w:hAnsi="Times New Roman" w:cs="Times New Roman"/>
          <w:color w:val="auto"/>
          <w:sz w:val="20"/>
          <w:szCs w:val="20"/>
          <w:lang w:val="en-GB" w:eastAsia="ja-JP"/>
        </w:rPr>
        <w:id w:val="-773314213"/>
        <w:docPartObj>
          <w:docPartGallery w:val="Table of Contents"/>
          <w:docPartUnique/>
        </w:docPartObj>
      </w:sdtPr>
      <w:sdtEndPr>
        <w:rPr>
          <w:b/>
          <w:bCs/>
          <w:noProof/>
        </w:rPr>
      </w:sdtEndPr>
      <w:sdtContent>
        <w:p w14:paraId="11FF8CA7" w14:textId="7F19B7F3" w:rsidR="00EB43D8" w:rsidRDefault="00EB43D8">
          <w:pPr>
            <w:pStyle w:val="TOC"/>
          </w:pPr>
          <w:r>
            <w:t>Table of Contents</w:t>
          </w:r>
        </w:p>
        <w:p w14:paraId="40D523B3" w14:textId="108B3D60" w:rsidR="008C654A" w:rsidRDefault="00EB43D8">
          <w:pPr>
            <w:pStyle w:val="TOC1"/>
            <w:rPr>
              <w:rFonts w:asciiTheme="minorHAnsi" w:hAnsiTheme="minorHAnsi" w:cstheme="minorBidi"/>
              <w:szCs w:val="22"/>
              <w:lang w:val="en-US" w:eastAsia="en-US"/>
            </w:rPr>
          </w:pPr>
          <w:r>
            <w:fldChar w:fldCharType="begin"/>
          </w:r>
          <w:r>
            <w:instrText xml:space="preserve"> TOC \o "1-3" \h \z \u </w:instrText>
          </w:r>
          <w:r>
            <w:fldChar w:fldCharType="separate"/>
          </w:r>
          <w:hyperlink w:anchor="_Toc62485352" w:history="1">
            <w:r w:rsidR="008C654A" w:rsidRPr="00D3049D">
              <w:rPr>
                <w:rStyle w:val="af6"/>
              </w:rPr>
              <w:t>1</w:t>
            </w:r>
            <w:r w:rsidR="008C654A">
              <w:rPr>
                <w:rFonts w:asciiTheme="minorHAnsi" w:hAnsiTheme="minorHAnsi" w:cstheme="minorBidi"/>
                <w:szCs w:val="22"/>
                <w:lang w:val="en-US" w:eastAsia="en-US"/>
              </w:rPr>
              <w:tab/>
            </w:r>
            <w:r w:rsidR="008C654A" w:rsidRPr="00D3049D">
              <w:rPr>
                <w:rStyle w:val="af6"/>
              </w:rPr>
              <w:t>Introduction</w:t>
            </w:r>
            <w:r w:rsidR="008C654A">
              <w:rPr>
                <w:webHidden/>
              </w:rPr>
              <w:tab/>
            </w:r>
            <w:r w:rsidR="008C654A">
              <w:rPr>
                <w:webHidden/>
              </w:rPr>
              <w:fldChar w:fldCharType="begin"/>
            </w:r>
            <w:r w:rsidR="008C654A">
              <w:rPr>
                <w:webHidden/>
              </w:rPr>
              <w:instrText xml:space="preserve"> PAGEREF _Toc62485352 \h </w:instrText>
            </w:r>
            <w:r w:rsidR="008C654A">
              <w:rPr>
                <w:webHidden/>
              </w:rPr>
            </w:r>
            <w:r w:rsidR="008C654A">
              <w:rPr>
                <w:webHidden/>
              </w:rPr>
              <w:fldChar w:fldCharType="separate"/>
            </w:r>
            <w:r w:rsidR="008C654A">
              <w:rPr>
                <w:webHidden/>
              </w:rPr>
              <w:t>1</w:t>
            </w:r>
            <w:r w:rsidR="008C654A">
              <w:rPr>
                <w:webHidden/>
              </w:rPr>
              <w:fldChar w:fldCharType="end"/>
            </w:r>
          </w:hyperlink>
        </w:p>
        <w:p w14:paraId="4BC75495" w14:textId="449AB392" w:rsidR="008C654A" w:rsidRDefault="00C03851">
          <w:pPr>
            <w:pStyle w:val="TOC1"/>
            <w:rPr>
              <w:rFonts w:asciiTheme="minorHAnsi" w:hAnsiTheme="minorHAnsi" w:cstheme="minorBidi"/>
              <w:szCs w:val="22"/>
              <w:lang w:val="en-US" w:eastAsia="en-US"/>
            </w:rPr>
          </w:pPr>
          <w:hyperlink w:anchor="_Toc62485353" w:history="1">
            <w:r w:rsidR="008C654A" w:rsidRPr="00D3049D">
              <w:rPr>
                <w:rStyle w:val="af6"/>
              </w:rPr>
              <w:t>2</w:t>
            </w:r>
            <w:r w:rsidR="008C654A">
              <w:rPr>
                <w:rFonts w:asciiTheme="minorHAnsi" w:hAnsiTheme="minorHAnsi" w:cstheme="minorBidi"/>
                <w:szCs w:val="22"/>
                <w:lang w:val="en-US" w:eastAsia="en-US"/>
              </w:rPr>
              <w:tab/>
            </w:r>
            <w:r w:rsidR="008C654A" w:rsidRPr="00D3049D">
              <w:rPr>
                <w:rStyle w:val="af6"/>
              </w:rPr>
              <w:t>Summary of issues addressed in the Tdocs</w:t>
            </w:r>
            <w:r w:rsidR="008C654A">
              <w:rPr>
                <w:webHidden/>
              </w:rPr>
              <w:tab/>
            </w:r>
            <w:r w:rsidR="008C654A">
              <w:rPr>
                <w:webHidden/>
              </w:rPr>
              <w:fldChar w:fldCharType="begin"/>
            </w:r>
            <w:r w:rsidR="008C654A">
              <w:rPr>
                <w:webHidden/>
              </w:rPr>
              <w:instrText xml:space="preserve"> PAGEREF _Toc62485353 \h </w:instrText>
            </w:r>
            <w:r w:rsidR="008C654A">
              <w:rPr>
                <w:webHidden/>
              </w:rPr>
            </w:r>
            <w:r w:rsidR="008C654A">
              <w:rPr>
                <w:webHidden/>
              </w:rPr>
              <w:fldChar w:fldCharType="separate"/>
            </w:r>
            <w:r w:rsidR="008C654A">
              <w:rPr>
                <w:webHidden/>
              </w:rPr>
              <w:t>2</w:t>
            </w:r>
            <w:r w:rsidR="008C654A">
              <w:rPr>
                <w:webHidden/>
              </w:rPr>
              <w:fldChar w:fldCharType="end"/>
            </w:r>
          </w:hyperlink>
        </w:p>
        <w:p w14:paraId="3904A7B4" w14:textId="41308905" w:rsidR="008C654A" w:rsidRDefault="00C03851">
          <w:pPr>
            <w:pStyle w:val="TOC1"/>
            <w:rPr>
              <w:rFonts w:asciiTheme="minorHAnsi" w:hAnsiTheme="minorHAnsi" w:cstheme="minorBidi"/>
              <w:szCs w:val="22"/>
              <w:lang w:val="en-US" w:eastAsia="en-US"/>
            </w:rPr>
          </w:pPr>
          <w:hyperlink w:anchor="_Toc62485354" w:history="1">
            <w:r w:rsidR="008C654A" w:rsidRPr="00D3049D">
              <w:rPr>
                <w:rStyle w:val="af6"/>
              </w:rPr>
              <w:t>2.1</w:t>
            </w:r>
            <w:r w:rsidR="008C654A">
              <w:rPr>
                <w:rFonts w:asciiTheme="minorHAnsi" w:hAnsiTheme="minorHAnsi" w:cstheme="minorBidi"/>
                <w:szCs w:val="22"/>
                <w:lang w:val="en-US" w:eastAsia="en-US"/>
              </w:rPr>
              <w:tab/>
            </w:r>
            <w:r w:rsidR="008C654A" w:rsidRPr="00D3049D">
              <w:rPr>
                <w:rStyle w:val="af6"/>
              </w:rPr>
              <w:t>Cross-carrier scheduling and A-CSI RS triggering</w:t>
            </w:r>
            <w:r w:rsidR="008C654A">
              <w:rPr>
                <w:webHidden/>
              </w:rPr>
              <w:tab/>
            </w:r>
            <w:r w:rsidR="008C654A">
              <w:rPr>
                <w:webHidden/>
              </w:rPr>
              <w:fldChar w:fldCharType="begin"/>
            </w:r>
            <w:r w:rsidR="008C654A">
              <w:rPr>
                <w:webHidden/>
              </w:rPr>
              <w:instrText xml:space="preserve"> PAGEREF _Toc62485354 \h </w:instrText>
            </w:r>
            <w:r w:rsidR="008C654A">
              <w:rPr>
                <w:webHidden/>
              </w:rPr>
            </w:r>
            <w:r w:rsidR="008C654A">
              <w:rPr>
                <w:webHidden/>
              </w:rPr>
              <w:fldChar w:fldCharType="separate"/>
            </w:r>
            <w:r w:rsidR="008C654A">
              <w:rPr>
                <w:webHidden/>
              </w:rPr>
              <w:t>2</w:t>
            </w:r>
            <w:r w:rsidR="008C654A">
              <w:rPr>
                <w:webHidden/>
              </w:rPr>
              <w:fldChar w:fldCharType="end"/>
            </w:r>
          </w:hyperlink>
        </w:p>
        <w:p w14:paraId="02A27A7D" w14:textId="4C6CA434" w:rsidR="008C654A" w:rsidRDefault="00C03851">
          <w:pPr>
            <w:pStyle w:val="TOC1"/>
            <w:rPr>
              <w:rFonts w:asciiTheme="minorHAnsi" w:hAnsiTheme="minorHAnsi" w:cstheme="minorBidi"/>
              <w:szCs w:val="22"/>
              <w:lang w:val="en-US" w:eastAsia="en-US"/>
            </w:rPr>
          </w:pPr>
          <w:hyperlink w:anchor="_Toc62485355" w:history="1">
            <w:r w:rsidR="008C654A" w:rsidRPr="00D3049D">
              <w:rPr>
                <w:rStyle w:val="af6"/>
              </w:rPr>
              <w:t>2.2</w:t>
            </w:r>
            <w:r w:rsidR="008C654A">
              <w:rPr>
                <w:rFonts w:asciiTheme="minorHAnsi" w:hAnsiTheme="minorHAnsi" w:cstheme="minorBidi"/>
                <w:szCs w:val="22"/>
                <w:lang w:val="en-US" w:eastAsia="en-US"/>
              </w:rPr>
              <w:tab/>
            </w:r>
            <w:r w:rsidR="008C654A" w:rsidRPr="00D3049D">
              <w:rPr>
                <w:rStyle w:val="af6"/>
              </w:rPr>
              <w:t>Unaligned CA</w:t>
            </w:r>
            <w:r w:rsidR="008C654A">
              <w:rPr>
                <w:webHidden/>
              </w:rPr>
              <w:tab/>
            </w:r>
            <w:r w:rsidR="008C654A">
              <w:rPr>
                <w:webHidden/>
              </w:rPr>
              <w:fldChar w:fldCharType="begin"/>
            </w:r>
            <w:r w:rsidR="008C654A">
              <w:rPr>
                <w:webHidden/>
              </w:rPr>
              <w:instrText xml:space="preserve"> PAGEREF _Toc62485355 \h </w:instrText>
            </w:r>
            <w:r w:rsidR="008C654A">
              <w:rPr>
                <w:webHidden/>
              </w:rPr>
            </w:r>
            <w:r w:rsidR="008C654A">
              <w:rPr>
                <w:webHidden/>
              </w:rPr>
              <w:fldChar w:fldCharType="separate"/>
            </w:r>
            <w:r w:rsidR="008C654A">
              <w:rPr>
                <w:webHidden/>
              </w:rPr>
              <w:t>2</w:t>
            </w:r>
            <w:r w:rsidR="008C654A">
              <w:rPr>
                <w:webHidden/>
              </w:rPr>
              <w:fldChar w:fldCharType="end"/>
            </w:r>
          </w:hyperlink>
        </w:p>
        <w:p w14:paraId="2E41B593" w14:textId="41BD8053" w:rsidR="008C654A" w:rsidRDefault="00C03851">
          <w:pPr>
            <w:pStyle w:val="TOC1"/>
            <w:rPr>
              <w:rFonts w:asciiTheme="minorHAnsi" w:hAnsiTheme="minorHAnsi" w:cstheme="minorBidi"/>
              <w:szCs w:val="22"/>
              <w:lang w:val="en-US" w:eastAsia="en-US"/>
            </w:rPr>
          </w:pPr>
          <w:hyperlink w:anchor="_Toc62485356" w:history="1">
            <w:r w:rsidR="008C654A" w:rsidRPr="00D3049D">
              <w:rPr>
                <w:rStyle w:val="af6"/>
              </w:rPr>
              <w:t>3</w:t>
            </w:r>
            <w:r w:rsidR="008C654A">
              <w:rPr>
                <w:rFonts w:asciiTheme="minorHAnsi" w:hAnsiTheme="minorHAnsi" w:cstheme="minorBidi"/>
                <w:szCs w:val="22"/>
                <w:lang w:val="en-US" w:eastAsia="en-US"/>
              </w:rPr>
              <w:tab/>
            </w:r>
            <w:r w:rsidR="008C654A" w:rsidRPr="00D3049D">
              <w:rPr>
                <w:rStyle w:val="af6"/>
              </w:rPr>
              <w:t>Conclusions</w:t>
            </w:r>
            <w:r w:rsidR="008C654A">
              <w:rPr>
                <w:webHidden/>
              </w:rPr>
              <w:tab/>
            </w:r>
            <w:r w:rsidR="008C654A">
              <w:rPr>
                <w:webHidden/>
              </w:rPr>
              <w:fldChar w:fldCharType="begin"/>
            </w:r>
            <w:r w:rsidR="008C654A">
              <w:rPr>
                <w:webHidden/>
              </w:rPr>
              <w:instrText xml:space="preserve"> PAGEREF _Toc62485356 \h </w:instrText>
            </w:r>
            <w:r w:rsidR="008C654A">
              <w:rPr>
                <w:webHidden/>
              </w:rPr>
            </w:r>
            <w:r w:rsidR="008C654A">
              <w:rPr>
                <w:webHidden/>
              </w:rPr>
              <w:fldChar w:fldCharType="separate"/>
            </w:r>
            <w:r w:rsidR="008C654A">
              <w:rPr>
                <w:webHidden/>
              </w:rPr>
              <w:t>3</w:t>
            </w:r>
            <w:r w:rsidR="008C654A">
              <w:rPr>
                <w:webHidden/>
              </w:rPr>
              <w:fldChar w:fldCharType="end"/>
            </w:r>
          </w:hyperlink>
        </w:p>
        <w:p w14:paraId="13C3AE20" w14:textId="29DF89AB" w:rsidR="00EB43D8" w:rsidRDefault="00EB43D8">
          <w:r>
            <w:rPr>
              <w:b/>
              <w:bCs/>
              <w:noProof/>
            </w:rPr>
            <w:fldChar w:fldCharType="end"/>
          </w:r>
        </w:p>
      </w:sdtContent>
    </w:sdt>
    <w:p w14:paraId="6A964EE1" w14:textId="6D6B7DFD" w:rsidR="004000E8" w:rsidRPr="00425E6E" w:rsidRDefault="002B72FA" w:rsidP="00CE0424">
      <w:pPr>
        <w:pStyle w:val="1"/>
      </w:pPr>
      <w:bookmarkStart w:id="1" w:name="_Toc62485352"/>
      <w:r w:rsidRPr="00425E6E">
        <w:t>1</w:t>
      </w:r>
      <w:r w:rsidR="00230D18" w:rsidRPr="00425E6E">
        <w:tab/>
      </w:r>
      <w:bookmarkEnd w:id="0"/>
      <w:r w:rsidR="0071605A" w:rsidRPr="00425E6E">
        <w:t>Introd</w:t>
      </w:r>
      <w:r w:rsidR="00EB43D8">
        <w:t>u</w:t>
      </w:r>
      <w:r w:rsidR="0071605A" w:rsidRPr="00425E6E">
        <w:t>ction</w:t>
      </w:r>
      <w:bookmarkEnd w:id="1"/>
    </w:p>
    <w:p w14:paraId="2C1A919A" w14:textId="0AFC82E6" w:rsidR="00B168FE" w:rsidRDefault="00137653" w:rsidP="00BD6CA6">
      <w:pPr>
        <w:pStyle w:val="Doc-text2"/>
        <w:tabs>
          <w:tab w:val="clear" w:pos="1622"/>
          <w:tab w:val="left" w:pos="1276"/>
        </w:tabs>
        <w:ind w:left="0" w:firstLine="0"/>
        <w:rPr>
          <w:lang w:val="en-GB"/>
        </w:rPr>
      </w:pPr>
      <w:r>
        <w:rPr>
          <w:lang w:val="en-GB"/>
        </w:rPr>
        <w:t>The RAN1#104-e preparation for Rel-16 MR-DC/CA work item conclusion is captured in R1-2101792. Based on that the email thread #2 was kicked off as follows:</w:t>
      </w:r>
    </w:p>
    <w:p w14:paraId="143660C3" w14:textId="77777777" w:rsidR="00137653" w:rsidRDefault="00137653" w:rsidP="00BD6CA6">
      <w:pPr>
        <w:pStyle w:val="Doc-text2"/>
        <w:tabs>
          <w:tab w:val="clear" w:pos="1622"/>
          <w:tab w:val="left" w:pos="1276"/>
        </w:tabs>
        <w:ind w:left="0" w:firstLine="0"/>
        <w:rPr>
          <w:lang w:val="en-GB"/>
        </w:rPr>
      </w:pPr>
    </w:p>
    <w:p w14:paraId="626D9B6D" w14:textId="77777777" w:rsidR="00137653" w:rsidRPr="00137653" w:rsidRDefault="00137653" w:rsidP="00137653">
      <w:pPr>
        <w:rPr>
          <w:rFonts w:ascii="Times" w:hAnsi="Times" w:cs="Times"/>
          <w:lang w:eastAsia="x-none"/>
        </w:rPr>
      </w:pPr>
      <w:r w:rsidRPr="00137653">
        <w:rPr>
          <w:rFonts w:ascii="Times" w:hAnsi="Times" w:cs="Times"/>
          <w:lang w:eastAsia="x-none"/>
        </w:rPr>
        <w:t>[104-e-NR-MRDC-CA-02] Email discussion/approval on cross-carrier triggering scheduling and A-CSI RS triggering, and unaligned CA until 10/29 – Karri (Nokia)</w:t>
      </w:r>
    </w:p>
    <w:p w14:paraId="21F07F0A" w14:textId="77777777" w:rsidR="00137653" w:rsidRPr="00137653" w:rsidRDefault="00137653" w:rsidP="00137653">
      <w:pPr>
        <w:numPr>
          <w:ilvl w:val="0"/>
          <w:numId w:val="26"/>
        </w:numPr>
        <w:overflowPunct/>
        <w:autoSpaceDE/>
        <w:autoSpaceDN/>
        <w:adjustRightInd/>
        <w:spacing w:after="0"/>
        <w:textAlignment w:val="auto"/>
        <w:rPr>
          <w:rFonts w:ascii="Times" w:hAnsi="Times" w:cs="Times"/>
          <w:lang w:eastAsia="x-none"/>
        </w:rPr>
      </w:pPr>
      <w:r w:rsidRPr="00137653">
        <w:rPr>
          <w:rFonts w:ascii="Times" w:hAnsi="Times" w:cs="Times"/>
          <w:lang w:eastAsia="x-none"/>
        </w:rPr>
        <w:t>XCC-1: Proposal 1 in R1-2100585</w:t>
      </w:r>
    </w:p>
    <w:p w14:paraId="22465F54" w14:textId="77777777" w:rsidR="00137653" w:rsidRPr="00137653" w:rsidRDefault="00137653" w:rsidP="00137653">
      <w:pPr>
        <w:numPr>
          <w:ilvl w:val="0"/>
          <w:numId w:val="26"/>
        </w:numPr>
        <w:overflowPunct/>
        <w:autoSpaceDE/>
        <w:autoSpaceDN/>
        <w:adjustRightInd/>
        <w:spacing w:after="0"/>
        <w:textAlignment w:val="auto"/>
        <w:rPr>
          <w:rFonts w:ascii="Times" w:hAnsi="Times" w:cs="Times"/>
          <w:lang w:eastAsia="x-none"/>
        </w:rPr>
      </w:pPr>
      <w:r w:rsidRPr="00137653">
        <w:rPr>
          <w:rFonts w:ascii="Times" w:hAnsi="Times" w:cs="Times"/>
          <w:lang w:eastAsia="x-none"/>
        </w:rPr>
        <w:t>XCC-2: Proposal 3 in R1-2100585</w:t>
      </w:r>
    </w:p>
    <w:p w14:paraId="00C3D1F1" w14:textId="77777777" w:rsidR="00137653" w:rsidRPr="00137653" w:rsidRDefault="00137653" w:rsidP="00137653">
      <w:pPr>
        <w:numPr>
          <w:ilvl w:val="0"/>
          <w:numId w:val="26"/>
        </w:numPr>
        <w:overflowPunct/>
        <w:autoSpaceDE/>
        <w:autoSpaceDN/>
        <w:adjustRightInd/>
        <w:spacing w:after="0"/>
        <w:textAlignment w:val="auto"/>
        <w:rPr>
          <w:rFonts w:ascii="Times" w:hAnsi="Times" w:cs="Times"/>
          <w:lang w:eastAsia="x-none"/>
        </w:rPr>
      </w:pPr>
      <w:r w:rsidRPr="00137653">
        <w:rPr>
          <w:rFonts w:ascii="Times" w:hAnsi="Times" w:cs="Times"/>
          <w:lang w:eastAsia="x-none"/>
        </w:rPr>
        <w:t>XCC-3 (could be discussed with XCC-1): Proposal 2 in R1-2101443</w:t>
      </w:r>
    </w:p>
    <w:p w14:paraId="7359B568" w14:textId="77777777" w:rsidR="00137653" w:rsidRPr="00137653" w:rsidRDefault="00137653" w:rsidP="00137653">
      <w:pPr>
        <w:numPr>
          <w:ilvl w:val="0"/>
          <w:numId w:val="26"/>
        </w:numPr>
        <w:overflowPunct/>
        <w:autoSpaceDE/>
        <w:autoSpaceDN/>
        <w:adjustRightInd/>
        <w:spacing w:after="0"/>
        <w:textAlignment w:val="auto"/>
        <w:rPr>
          <w:rFonts w:ascii="Times" w:hAnsi="Times" w:cs="Times"/>
          <w:lang w:eastAsia="x-none"/>
        </w:rPr>
      </w:pPr>
      <w:r w:rsidRPr="00137653">
        <w:rPr>
          <w:rFonts w:ascii="Times" w:hAnsi="Times" w:cs="Times"/>
          <w:lang w:eastAsia="x-none"/>
        </w:rPr>
        <w:t>CA-1: Proposal (for conclusion) in R1-2101553 and Proposals 2 and 3 in R1-2100420</w:t>
      </w:r>
    </w:p>
    <w:p w14:paraId="53915316" w14:textId="77777777" w:rsidR="00137653" w:rsidRPr="00137653" w:rsidRDefault="00137653" w:rsidP="00137653">
      <w:pPr>
        <w:numPr>
          <w:ilvl w:val="0"/>
          <w:numId w:val="26"/>
        </w:numPr>
        <w:overflowPunct/>
        <w:autoSpaceDE/>
        <w:autoSpaceDN/>
        <w:adjustRightInd/>
        <w:spacing w:after="0"/>
        <w:textAlignment w:val="auto"/>
        <w:rPr>
          <w:rFonts w:ascii="Times" w:hAnsi="Times" w:cs="Times"/>
          <w:lang w:eastAsia="x-none"/>
        </w:rPr>
      </w:pPr>
      <w:r w:rsidRPr="00137653">
        <w:rPr>
          <w:rFonts w:ascii="Times" w:hAnsi="Times" w:cs="Times"/>
          <w:lang w:eastAsia="x-none"/>
        </w:rPr>
        <w:t>CA-2: Proposals 4 and 5 in R1-2100420</w:t>
      </w:r>
    </w:p>
    <w:p w14:paraId="4B4F2CFF" w14:textId="77777777" w:rsidR="00137653" w:rsidRDefault="00137653" w:rsidP="00BD6CA6">
      <w:pPr>
        <w:pStyle w:val="Doc-text2"/>
        <w:tabs>
          <w:tab w:val="clear" w:pos="1622"/>
          <w:tab w:val="left" w:pos="1276"/>
        </w:tabs>
        <w:ind w:left="0" w:firstLine="0"/>
        <w:rPr>
          <w:lang w:val="en-GB"/>
        </w:rPr>
      </w:pPr>
    </w:p>
    <w:p w14:paraId="72760DF6" w14:textId="36029AB1" w:rsidR="00BA6870" w:rsidRDefault="00BA6870" w:rsidP="00BD6CA6">
      <w:pPr>
        <w:pStyle w:val="Doc-text2"/>
        <w:tabs>
          <w:tab w:val="clear" w:pos="1622"/>
          <w:tab w:val="left" w:pos="1276"/>
        </w:tabs>
        <w:ind w:left="0" w:firstLine="0"/>
        <w:rPr>
          <w:lang w:val="en-GB"/>
        </w:rPr>
      </w:pPr>
    </w:p>
    <w:tbl>
      <w:tblPr>
        <w:tblW w:w="8665" w:type="dxa"/>
        <w:tblLook w:val="04A0" w:firstRow="1" w:lastRow="0" w:firstColumn="1" w:lastColumn="0" w:noHBand="0" w:noVBand="1"/>
      </w:tblPr>
      <w:tblGrid>
        <w:gridCol w:w="1118"/>
        <w:gridCol w:w="2944"/>
        <w:gridCol w:w="992"/>
        <w:gridCol w:w="704"/>
        <w:gridCol w:w="708"/>
        <w:gridCol w:w="2199"/>
      </w:tblGrid>
      <w:tr w:rsidR="00137653" w:rsidRPr="00BA6870" w14:paraId="5B53023F" w14:textId="78BE3058" w:rsidTr="00137653">
        <w:trPr>
          <w:trHeight w:val="461"/>
        </w:trPr>
        <w:tc>
          <w:tcPr>
            <w:tcW w:w="1118" w:type="dxa"/>
            <w:tcBorders>
              <w:top w:val="single" w:sz="4" w:space="0" w:color="FFFFFF"/>
              <w:left w:val="single" w:sz="4" w:space="0" w:color="FFFFFF"/>
              <w:bottom w:val="single" w:sz="4" w:space="0" w:color="FFFFFF"/>
              <w:right w:val="single" w:sz="4" w:space="0" w:color="FFFFFF"/>
            </w:tcBorders>
            <w:shd w:val="clear" w:color="000000" w:fill="75B91A"/>
            <w:hideMark/>
          </w:tcPr>
          <w:p w14:paraId="4A51CC2E" w14:textId="77777777" w:rsidR="00137653" w:rsidRPr="00BA6870" w:rsidRDefault="00137653" w:rsidP="00BA6870">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proofErr w:type="spellStart"/>
            <w:r w:rsidRPr="00BA6870">
              <w:rPr>
                <w:rFonts w:ascii="Arial" w:eastAsia="Times New Roman" w:hAnsi="Arial" w:cs="Arial"/>
                <w:b/>
                <w:bCs/>
                <w:color w:val="FFFFFF"/>
                <w:sz w:val="18"/>
                <w:szCs w:val="18"/>
                <w:lang w:val="en-US" w:eastAsia="en-US"/>
              </w:rPr>
              <w:t>TDoc</w:t>
            </w:r>
            <w:proofErr w:type="spellEnd"/>
          </w:p>
        </w:tc>
        <w:tc>
          <w:tcPr>
            <w:tcW w:w="2944" w:type="dxa"/>
            <w:tcBorders>
              <w:top w:val="single" w:sz="4" w:space="0" w:color="FFFFFF"/>
              <w:left w:val="nil"/>
              <w:bottom w:val="single" w:sz="4" w:space="0" w:color="FFFFFF"/>
              <w:right w:val="single" w:sz="4" w:space="0" w:color="FFFFFF"/>
            </w:tcBorders>
            <w:shd w:val="clear" w:color="000000" w:fill="75B91A"/>
            <w:hideMark/>
          </w:tcPr>
          <w:p w14:paraId="3F12E0B2" w14:textId="77777777" w:rsidR="00137653" w:rsidRPr="00BA6870" w:rsidRDefault="00137653" w:rsidP="00BA6870">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sidRPr="00BA6870">
              <w:rPr>
                <w:rFonts w:ascii="Arial" w:eastAsia="Times New Roman" w:hAnsi="Arial" w:cs="Arial"/>
                <w:b/>
                <w:bCs/>
                <w:color w:val="FFFFFF"/>
                <w:sz w:val="18"/>
                <w:szCs w:val="18"/>
                <w:lang w:val="en-US" w:eastAsia="en-US"/>
              </w:rPr>
              <w:t>Title</w:t>
            </w:r>
          </w:p>
        </w:tc>
        <w:tc>
          <w:tcPr>
            <w:tcW w:w="992" w:type="dxa"/>
            <w:tcBorders>
              <w:top w:val="single" w:sz="4" w:space="0" w:color="FFFFFF"/>
              <w:left w:val="nil"/>
              <w:bottom w:val="single" w:sz="4" w:space="0" w:color="FFFFFF"/>
              <w:right w:val="single" w:sz="4" w:space="0" w:color="FFFFFF"/>
            </w:tcBorders>
            <w:shd w:val="clear" w:color="000000" w:fill="75B91A"/>
            <w:hideMark/>
          </w:tcPr>
          <w:p w14:paraId="5242DA4A" w14:textId="77777777" w:rsidR="00137653" w:rsidRPr="00BA6870" w:rsidRDefault="00137653" w:rsidP="00BA6870">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sidRPr="00BA6870">
              <w:rPr>
                <w:rFonts w:ascii="Arial" w:eastAsia="Times New Roman" w:hAnsi="Arial" w:cs="Arial"/>
                <w:b/>
                <w:bCs/>
                <w:color w:val="FFFFFF"/>
                <w:sz w:val="18"/>
                <w:szCs w:val="18"/>
                <w:lang w:val="en-US" w:eastAsia="en-US"/>
              </w:rPr>
              <w:t>Source</w:t>
            </w:r>
          </w:p>
        </w:tc>
        <w:tc>
          <w:tcPr>
            <w:tcW w:w="704" w:type="dxa"/>
            <w:tcBorders>
              <w:top w:val="single" w:sz="4" w:space="0" w:color="FFFFFF"/>
              <w:left w:val="nil"/>
              <w:bottom w:val="single" w:sz="4" w:space="0" w:color="FFFFFF"/>
              <w:right w:val="single" w:sz="4" w:space="0" w:color="FFFFFF"/>
            </w:tcBorders>
            <w:shd w:val="clear" w:color="000000" w:fill="75B91A"/>
          </w:tcPr>
          <w:p w14:paraId="7A237CAD" w14:textId="1878B142" w:rsidR="00137653" w:rsidRPr="00BA6870" w:rsidRDefault="00137653" w:rsidP="00BA6870">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X-CC</w:t>
            </w:r>
          </w:p>
        </w:tc>
        <w:tc>
          <w:tcPr>
            <w:tcW w:w="708" w:type="dxa"/>
            <w:tcBorders>
              <w:top w:val="single" w:sz="4" w:space="0" w:color="FFFFFF"/>
              <w:left w:val="nil"/>
              <w:bottom w:val="single" w:sz="4" w:space="0" w:color="FFFFFF"/>
              <w:right w:val="single" w:sz="4" w:space="0" w:color="FFFFFF"/>
            </w:tcBorders>
            <w:shd w:val="clear" w:color="000000" w:fill="75B91A"/>
          </w:tcPr>
          <w:p w14:paraId="3E7301AB" w14:textId="522AF3B3" w:rsidR="00137653" w:rsidRPr="00BA6870" w:rsidRDefault="00137653" w:rsidP="00BA6870">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proofErr w:type="spellStart"/>
            <w:r>
              <w:rPr>
                <w:rFonts w:ascii="Arial" w:eastAsia="Times New Roman" w:hAnsi="Arial" w:cs="Arial"/>
                <w:b/>
                <w:bCs/>
                <w:color w:val="FFFFFF"/>
                <w:sz w:val="18"/>
                <w:szCs w:val="18"/>
                <w:lang w:val="en-US" w:eastAsia="en-US"/>
              </w:rPr>
              <w:t>Unal</w:t>
            </w:r>
            <w:proofErr w:type="spellEnd"/>
            <w:r>
              <w:rPr>
                <w:rFonts w:ascii="Arial" w:eastAsia="Times New Roman" w:hAnsi="Arial" w:cs="Arial"/>
                <w:b/>
                <w:bCs/>
                <w:color w:val="FFFFFF"/>
                <w:sz w:val="18"/>
                <w:szCs w:val="18"/>
                <w:lang w:val="en-US" w:eastAsia="en-US"/>
              </w:rPr>
              <w:t>. CA</w:t>
            </w:r>
          </w:p>
        </w:tc>
        <w:tc>
          <w:tcPr>
            <w:tcW w:w="2199" w:type="dxa"/>
            <w:tcBorders>
              <w:top w:val="single" w:sz="4" w:space="0" w:color="FFFFFF"/>
              <w:left w:val="nil"/>
              <w:bottom w:val="single" w:sz="4" w:space="0" w:color="FFFFFF"/>
              <w:right w:val="single" w:sz="4" w:space="0" w:color="FFFFFF"/>
            </w:tcBorders>
            <w:shd w:val="clear" w:color="000000" w:fill="75B91A"/>
          </w:tcPr>
          <w:p w14:paraId="33519442" w14:textId="7F7F5B8A" w:rsidR="00137653" w:rsidRDefault="00137653" w:rsidP="00BA6870">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Issue tags</w:t>
            </w:r>
          </w:p>
        </w:tc>
      </w:tr>
      <w:tr w:rsidR="00137653" w:rsidRPr="00BA6870" w14:paraId="76411719" w14:textId="23C5EC39" w:rsidTr="00137653">
        <w:trPr>
          <w:trHeight w:val="450"/>
        </w:trPr>
        <w:tc>
          <w:tcPr>
            <w:tcW w:w="1118" w:type="dxa"/>
            <w:tcBorders>
              <w:top w:val="nil"/>
              <w:left w:val="single" w:sz="4" w:space="0" w:color="A6A6A6"/>
              <w:bottom w:val="single" w:sz="4" w:space="0" w:color="A6A6A6"/>
              <w:right w:val="single" w:sz="4" w:space="0" w:color="A6A6A6"/>
            </w:tcBorders>
            <w:shd w:val="clear" w:color="auto" w:fill="auto"/>
          </w:tcPr>
          <w:p w14:paraId="4C9DEAA4" w14:textId="0DE809F1" w:rsidR="00137653" w:rsidRPr="00BA6870" w:rsidRDefault="00C03851" w:rsidP="000F796A">
            <w:pPr>
              <w:overflowPunct/>
              <w:autoSpaceDE/>
              <w:autoSpaceDN/>
              <w:adjustRightInd/>
              <w:spacing w:after="0"/>
              <w:textAlignment w:val="auto"/>
              <w:rPr>
                <w:rFonts w:ascii="Arial" w:eastAsia="Times New Roman" w:hAnsi="Arial" w:cs="Arial"/>
                <w:b/>
                <w:bCs/>
                <w:color w:val="0000FF"/>
                <w:sz w:val="16"/>
                <w:szCs w:val="16"/>
                <w:u w:val="single"/>
                <w:lang w:val="en-US" w:eastAsia="en-US"/>
              </w:rPr>
            </w:pPr>
            <w:hyperlink r:id="rId11" w:tgtFrame="_parent" w:history="1">
              <w:r w:rsidR="00137653">
                <w:rPr>
                  <w:rStyle w:val="af6"/>
                  <w:sz w:val="16"/>
                  <w:szCs w:val="16"/>
                </w:rPr>
                <w:t>R1-2100420</w:t>
              </w:r>
            </w:hyperlink>
          </w:p>
        </w:tc>
        <w:tc>
          <w:tcPr>
            <w:tcW w:w="2944" w:type="dxa"/>
            <w:tcBorders>
              <w:top w:val="nil"/>
              <w:left w:val="nil"/>
              <w:bottom w:val="single" w:sz="4" w:space="0" w:color="A6A6A6"/>
              <w:right w:val="single" w:sz="4" w:space="0" w:color="A6A6A6"/>
            </w:tcBorders>
            <w:shd w:val="clear" w:color="auto" w:fill="auto"/>
          </w:tcPr>
          <w:p w14:paraId="613F82E6" w14:textId="19D2113C"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Maintenance on MR-DC and CA enhancements</w:t>
            </w:r>
          </w:p>
        </w:tc>
        <w:tc>
          <w:tcPr>
            <w:tcW w:w="992" w:type="dxa"/>
            <w:tcBorders>
              <w:top w:val="nil"/>
              <w:left w:val="nil"/>
              <w:bottom w:val="single" w:sz="4" w:space="0" w:color="A6A6A6"/>
              <w:right w:val="single" w:sz="4" w:space="0" w:color="A6A6A6"/>
            </w:tcBorders>
            <w:shd w:val="clear" w:color="auto" w:fill="auto"/>
          </w:tcPr>
          <w:p w14:paraId="5C8D8BEB" w14:textId="2AEBE47E"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vivo</w:t>
            </w:r>
          </w:p>
        </w:tc>
        <w:tc>
          <w:tcPr>
            <w:tcW w:w="704" w:type="dxa"/>
            <w:tcBorders>
              <w:top w:val="nil"/>
              <w:left w:val="nil"/>
              <w:bottom w:val="single" w:sz="4" w:space="0" w:color="A6A6A6"/>
              <w:right w:val="single" w:sz="4" w:space="0" w:color="A6A6A6"/>
            </w:tcBorders>
            <w:shd w:val="clear" w:color="auto" w:fill="auto"/>
          </w:tcPr>
          <w:p w14:paraId="5D38E1CC" w14:textId="05DDEA3E"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p>
        </w:tc>
        <w:tc>
          <w:tcPr>
            <w:tcW w:w="708" w:type="dxa"/>
            <w:tcBorders>
              <w:top w:val="nil"/>
              <w:left w:val="nil"/>
              <w:bottom w:val="single" w:sz="4" w:space="0" w:color="A6A6A6"/>
              <w:right w:val="single" w:sz="4" w:space="0" w:color="A6A6A6"/>
            </w:tcBorders>
            <w:shd w:val="clear" w:color="auto" w:fill="auto"/>
          </w:tcPr>
          <w:p w14:paraId="6A3B3FF3" w14:textId="28D8DDB6"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x</w:t>
            </w:r>
          </w:p>
        </w:tc>
        <w:tc>
          <w:tcPr>
            <w:tcW w:w="2199" w:type="dxa"/>
            <w:tcBorders>
              <w:top w:val="nil"/>
              <w:left w:val="nil"/>
              <w:bottom w:val="single" w:sz="4" w:space="0" w:color="A6A6A6"/>
              <w:right w:val="single" w:sz="4" w:space="0" w:color="A6A6A6"/>
            </w:tcBorders>
          </w:tcPr>
          <w:p w14:paraId="7B0402F2" w14:textId="66CD9B1D"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CA-1, CA-2</w:t>
            </w:r>
          </w:p>
        </w:tc>
      </w:tr>
      <w:tr w:rsidR="00137653" w:rsidRPr="00BA6870" w14:paraId="643C381D" w14:textId="43565E1D" w:rsidTr="00137653">
        <w:trPr>
          <w:trHeight w:val="450"/>
        </w:trPr>
        <w:tc>
          <w:tcPr>
            <w:tcW w:w="1118" w:type="dxa"/>
            <w:tcBorders>
              <w:top w:val="nil"/>
              <w:left w:val="single" w:sz="4" w:space="0" w:color="A6A6A6"/>
              <w:bottom w:val="single" w:sz="4" w:space="0" w:color="A6A6A6"/>
              <w:right w:val="single" w:sz="4" w:space="0" w:color="A6A6A6"/>
            </w:tcBorders>
            <w:shd w:val="clear" w:color="auto" w:fill="auto"/>
          </w:tcPr>
          <w:p w14:paraId="0B6541DA" w14:textId="3338C379" w:rsidR="00137653" w:rsidRPr="00BA6870" w:rsidRDefault="00C03851" w:rsidP="000F796A">
            <w:pPr>
              <w:overflowPunct/>
              <w:autoSpaceDE/>
              <w:autoSpaceDN/>
              <w:adjustRightInd/>
              <w:spacing w:after="0"/>
              <w:textAlignment w:val="auto"/>
              <w:rPr>
                <w:rFonts w:ascii="Arial" w:eastAsia="Times New Roman" w:hAnsi="Arial" w:cs="Arial"/>
                <w:b/>
                <w:bCs/>
                <w:color w:val="0000FF"/>
                <w:sz w:val="16"/>
                <w:szCs w:val="16"/>
                <w:u w:val="single"/>
                <w:lang w:val="en-US" w:eastAsia="en-US"/>
              </w:rPr>
            </w:pPr>
            <w:hyperlink r:id="rId12" w:tgtFrame="_parent" w:history="1">
              <w:r w:rsidR="00137653">
                <w:rPr>
                  <w:rStyle w:val="af6"/>
                  <w:sz w:val="16"/>
                  <w:szCs w:val="16"/>
                </w:rPr>
                <w:t>R1-2100585</w:t>
              </w:r>
            </w:hyperlink>
          </w:p>
        </w:tc>
        <w:tc>
          <w:tcPr>
            <w:tcW w:w="2944" w:type="dxa"/>
            <w:tcBorders>
              <w:top w:val="nil"/>
              <w:left w:val="nil"/>
              <w:bottom w:val="single" w:sz="4" w:space="0" w:color="A6A6A6"/>
              <w:right w:val="single" w:sz="4" w:space="0" w:color="A6A6A6"/>
            </w:tcBorders>
            <w:shd w:val="clear" w:color="auto" w:fill="auto"/>
          </w:tcPr>
          <w:p w14:paraId="469C08EF" w14:textId="23AFD532"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Remaining issues on Rel-16 carrier aggregation</w:t>
            </w:r>
          </w:p>
        </w:tc>
        <w:tc>
          <w:tcPr>
            <w:tcW w:w="992" w:type="dxa"/>
            <w:tcBorders>
              <w:top w:val="nil"/>
              <w:left w:val="nil"/>
              <w:bottom w:val="single" w:sz="4" w:space="0" w:color="A6A6A6"/>
              <w:right w:val="single" w:sz="4" w:space="0" w:color="A6A6A6"/>
            </w:tcBorders>
            <w:shd w:val="clear" w:color="auto" w:fill="auto"/>
          </w:tcPr>
          <w:p w14:paraId="6B0F9043" w14:textId="2076376A"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 xml:space="preserve">MediaTek </w:t>
            </w:r>
          </w:p>
        </w:tc>
        <w:tc>
          <w:tcPr>
            <w:tcW w:w="704" w:type="dxa"/>
            <w:tcBorders>
              <w:top w:val="nil"/>
              <w:left w:val="nil"/>
              <w:bottom w:val="single" w:sz="4" w:space="0" w:color="A6A6A6"/>
              <w:right w:val="single" w:sz="4" w:space="0" w:color="A6A6A6"/>
            </w:tcBorders>
            <w:shd w:val="clear" w:color="auto" w:fill="auto"/>
          </w:tcPr>
          <w:p w14:paraId="3DD7D7CA" w14:textId="7CADDD9B"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x</w:t>
            </w:r>
          </w:p>
        </w:tc>
        <w:tc>
          <w:tcPr>
            <w:tcW w:w="708" w:type="dxa"/>
            <w:tcBorders>
              <w:top w:val="nil"/>
              <w:left w:val="nil"/>
              <w:bottom w:val="single" w:sz="4" w:space="0" w:color="A6A6A6"/>
              <w:right w:val="single" w:sz="4" w:space="0" w:color="A6A6A6"/>
            </w:tcBorders>
            <w:shd w:val="clear" w:color="auto" w:fill="auto"/>
          </w:tcPr>
          <w:p w14:paraId="1C7E24A5" w14:textId="03B6904C"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p>
        </w:tc>
        <w:tc>
          <w:tcPr>
            <w:tcW w:w="2199" w:type="dxa"/>
            <w:tcBorders>
              <w:top w:val="nil"/>
              <w:left w:val="nil"/>
              <w:bottom w:val="single" w:sz="4" w:space="0" w:color="A6A6A6"/>
              <w:right w:val="single" w:sz="4" w:space="0" w:color="A6A6A6"/>
            </w:tcBorders>
          </w:tcPr>
          <w:p w14:paraId="63655021" w14:textId="3CB5385C"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XCC-1, XCC-2</w:t>
            </w:r>
          </w:p>
        </w:tc>
      </w:tr>
      <w:tr w:rsidR="00137653" w:rsidRPr="00BA6870" w14:paraId="47E8E3EF" w14:textId="60887F2B" w:rsidTr="00137653">
        <w:trPr>
          <w:trHeight w:val="450"/>
        </w:trPr>
        <w:tc>
          <w:tcPr>
            <w:tcW w:w="1118" w:type="dxa"/>
            <w:tcBorders>
              <w:top w:val="nil"/>
              <w:left w:val="single" w:sz="4" w:space="0" w:color="A6A6A6"/>
              <w:bottom w:val="single" w:sz="4" w:space="0" w:color="A6A6A6"/>
              <w:right w:val="single" w:sz="4" w:space="0" w:color="A6A6A6"/>
            </w:tcBorders>
            <w:shd w:val="clear" w:color="auto" w:fill="auto"/>
          </w:tcPr>
          <w:p w14:paraId="71923B1A" w14:textId="256048DF" w:rsidR="00137653" w:rsidRPr="00BA6870" w:rsidRDefault="00C03851" w:rsidP="000F796A">
            <w:pPr>
              <w:overflowPunct/>
              <w:autoSpaceDE/>
              <w:autoSpaceDN/>
              <w:adjustRightInd/>
              <w:spacing w:after="0"/>
              <w:textAlignment w:val="auto"/>
              <w:rPr>
                <w:rFonts w:ascii="Arial" w:eastAsia="Times New Roman" w:hAnsi="Arial" w:cs="Arial"/>
                <w:b/>
                <w:bCs/>
                <w:color w:val="0000FF"/>
                <w:sz w:val="16"/>
                <w:szCs w:val="16"/>
                <w:u w:val="single"/>
                <w:lang w:val="en-US" w:eastAsia="en-US"/>
              </w:rPr>
            </w:pPr>
            <w:hyperlink r:id="rId13" w:tgtFrame="_parent" w:history="1">
              <w:r w:rsidR="00137653">
                <w:rPr>
                  <w:rStyle w:val="af6"/>
                  <w:sz w:val="16"/>
                  <w:szCs w:val="16"/>
                </w:rPr>
                <w:t>R1-2101443</w:t>
              </w:r>
            </w:hyperlink>
          </w:p>
        </w:tc>
        <w:tc>
          <w:tcPr>
            <w:tcW w:w="2944" w:type="dxa"/>
            <w:tcBorders>
              <w:top w:val="nil"/>
              <w:left w:val="nil"/>
              <w:bottom w:val="single" w:sz="4" w:space="0" w:color="A6A6A6"/>
              <w:right w:val="single" w:sz="4" w:space="0" w:color="A6A6A6"/>
            </w:tcBorders>
            <w:shd w:val="clear" w:color="auto" w:fill="auto"/>
          </w:tcPr>
          <w:p w14:paraId="11F24F1B" w14:textId="79D8631B"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 xml:space="preserve">Remaining issues on </w:t>
            </w:r>
            <w:proofErr w:type="spellStart"/>
            <w:r>
              <w:rPr>
                <w:rFonts w:ascii="Arial" w:hAnsi="Arial" w:cs="Arial"/>
                <w:sz w:val="16"/>
                <w:szCs w:val="16"/>
              </w:rPr>
              <w:t>SCell</w:t>
            </w:r>
            <w:proofErr w:type="spellEnd"/>
            <w:r>
              <w:rPr>
                <w:rFonts w:ascii="Arial" w:hAnsi="Arial" w:cs="Arial"/>
                <w:sz w:val="16"/>
                <w:szCs w:val="16"/>
              </w:rPr>
              <w:t xml:space="preserve"> dormancy and cross-carrier scheduling</w:t>
            </w:r>
          </w:p>
        </w:tc>
        <w:tc>
          <w:tcPr>
            <w:tcW w:w="992" w:type="dxa"/>
            <w:tcBorders>
              <w:top w:val="nil"/>
              <w:left w:val="nil"/>
              <w:bottom w:val="single" w:sz="4" w:space="0" w:color="A6A6A6"/>
              <w:right w:val="single" w:sz="4" w:space="0" w:color="A6A6A6"/>
            </w:tcBorders>
            <w:shd w:val="clear" w:color="auto" w:fill="auto"/>
          </w:tcPr>
          <w:p w14:paraId="17D17FA0" w14:textId="7D5F09AD"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Qualcomm</w:t>
            </w:r>
          </w:p>
        </w:tc>
        <w:tc>
          <w:tcPr>
            <w:tcW w:w="704" w:type="dxa"/>
            <w:tcBorders>
              <w:top w:val="nil"/>
              <w:left w:val="nil"/>
              <w:bottom w:val="single" w:sz="4" w:space="0" w:color="A6A6A6"/>
              <w:right w:val="single" w:sz="4" w:space="0" w:color="A6A6A6"/>
            </w:tcBorders>
            <w:shd w:val="clear" w:color="auto" w:fill="auto"/>
          </w:tcPr>
          <w:p w14:paraId="0913CDBB" w14:textId="145150B1"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x</w:t>
            </w:r>
          </w:p>
        </w:tc>
        <w:tc>
          <w:tcPr>
            <w:tcW w:w="708" w:type="dxa"/>
            <w:tcBorders>
              <w:top w:val="nil"/>
              <w:left w:val="nil"/>
              <w:bottom w:val="single" w:sz="4" w:space="0" w:color="A6A6A6"/>
              <w:right w:val="single" w:sz="4" w:space="0" w:color="A6A6A6"/>
            </w:tcBorders>
            <w:shd w:val="clear" w:color="auto" w:fill="auto"/>
          </w:tcPr>
          <w:p w14:paraId="57C8431E" w14:textId="77777777"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p>
        </w:tc>
        <w:tc>
          <w:tcPr>
            <w:tcW w:w="2199" w:type="dxa"/>
            <w:tcBorders>
              <w:top w:val="nil"/>
              <w:left w:val="nil"/>
              <w:bottom w:val="single" w:sz="4" w:space="0" w:color="A6A6A6"/>
              <w:right w:val="single" w:sz="4" w:space="0" w:color="A6A6A6"/>
            </w:tcBorders>
          </w:tcPr>
          <w:p w14:paraId="6F838A7B" w14:textId="08CBBBBA"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XCC-3</w:t>
            </w:r>
          </w:p>
        </w:tc>
      </w:tr>
      <w:tr w:rsidR="00137653" w:rsidRPr="00BA6870" w14:paraId="0F4D02CB" w14:textId="2464862C" w:rsidTr="00137653">
        <w:trPr>
          <w:trHeight w:val="450"/>
        </w:trPr>
        <w:tc>
          <w:tcPr>
            <w:tcW w:w="1118" w:type="dxa"/>
            <w:tcBorders>
              <w:top w:val="nil"/>
              <w:left w:val="single" w:sz="4" w:space="0" w:color="A6A6A6"/>
              <w:bottom w:val="single" w:sz="4" w:space="0" w:color="A6A6A6"/>
              <w:right w:val="single" w:sz="4" w:space="0" w:color="A6A6A6"/>
            </w:tcBorders>
            <w:shd w:val="clear" w:color="auto" w:fill="auto"/>
          </w:tcPr>
          <w:p w14:paraId="4C7D1CDE" w14:textId="42033040" w:rsidR="00137653" w:rsidRPr="00BA6870" w:rsidRDefault="00C03851" w:rsidP="000F796A">
            <w:pPr>
              <w:overflowPunct/>
              <w:autoSpaceDE/>
              <w:autoSpaceDN/>
              <w:adjustRightInd/>
              <w:spacing w:after="0"/>
              <w:textAlignment w:val="auto"/>
              <w:rPr>
                <w:rFonts w:ascii="Arial" w:eastAsia="Times New Roman" w:hAnsi="Arial" w:cs="Arial"/>
                <w:b/>
                <w:bCs/>
                <w:color w:val="0000FF"/>
                <w:sz w:val="16"/>
                <w:szCs w:val="16"/>
                <w:u w:val="single"/>
                <w:lang w:val="en-US" w:eastAsia="en-US"/>
              </w:rPr>
            </w:pPr>
            <w:hyperlink r:id="rId14" w:tgtFrame="_parent" w:history="1">
              <w:r w:rsidR="00137653">
                <w:rPr>
                  <w:rStyle w:val="af6"/>
                  <w:sz w:val="16"/>
                  <w:szCs w:val="16"/>
                </w:rPr>
                <w:t>R1-2101553</w:t>
              </w:r>
            </w:hyperlink>
          </w:p>
        </w:tc>
        <w:tc>
          <w:tcPr>
            <w:tcW w:w="2944" w:type="dxa"/>
            <w:tcBorders>
              <w:top w:val="nil"/>
              <w:left w:val="nil"/>
              <w:bottom w:val="single" w:sz="4" w:space="0" w:color="A6A6A6"/>
              <w:right w:val="single" w:sz="4" w:space="0" w:color="A6A6A6"/>
            </w:tcBorders>
            <w:shd w:val="clear" w:color="auto" w:fill="auto"/>
          </w:tcPr>
          <w:p w14:paraId="76C950B4" w14:textId="0F5EF194"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Maintenance for Rel-16 MR-DC and CA enhancements</w:t>
            </w:r>
          </w:p>
        </w:tc>
        <w:tc>
          <w:tcPr>
            <w:tcW w:w="992" w:type="dxa"/>
            <w:tcBorders>
              <w:top w:val="nil"/>
              <w:left w:val="nil"/>
              <w:bottom w:val="single" w:sz="4" w:space="0" w:color="A6A6A6"/>
              <w:right w:val="single" w:sz="4" w:space="0" w:color="A6A6A6"/>
            </w:tcBorders>
            <w:shd w:val="clear" w:color="auto" w:fill="auto"/>
          </w:tcPr>
          <w:p w14:paraId="242A045A" w14:textId="48666493"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Ericsson</w:t>
            </w:r>
          </w:p>
        </w:tc>
        <w:tc>
          <w:tcPr>
            <w:tcW w:w="704" w:type="dxa"/>
            <w:tcBorders>
              <w:top w:val="nil"/>
              <w:left w:val="nil"/>
              <w:bottom w:val="single" w:sz="4" w:space="0" w:color="A6A6A6"/>
              <w:right w:val="single" w:sz="4" w:space="0" w:color="A6A6A6"/>
            </w:tcBorders>
            <w:shd w:val="clear" w:color="auto" w:fill="auto"/>
          </w:tcPr>
          <w:p w14:paraId="3D1538BE" w14:textId="77777777"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p>
        </w:tc>
        <w:tc>
          <w:tcPr>
            <w:tcW w:w="708" w:type="dxa"/>
            <w:tcBorders>
              <w:top w:val="nil"/>
              <w:left w:val="nil"/>
              <w:bottom w:val="single" w:sz="4" w:space="0" w:color="A6A6A6"/>
              <w:right w:val="single" w:sz="4" w:space="0" w:color="A6A6A6"/>
            </w:tcBorders>
            <w:shd w:val="clear" w:color="auto" w:fill="auto"/>
          </w:tcPr>
          <w:p w14:paraId="722EA743" w14:textId="782C98ED"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x</w:t>
            </w:r>
          </w:p>
        </w:tc>
        <w:tc>
          <w:tcPr>
            <w:tcW w:w="2199" w:type="dxa"/>
            <w:tcBorders>
              <w:top w:val="nil"/>
              <w:left w:val="nil"/>
              <w:bottom w:val="single" w:sz="4" w:space="0" w:color="A6A6A6"/>
              <w:right w:val="single" w:sz="4" w:space="0" w:color="A6A6A6"/>
            </w:tcBorders>
          </w:tcPr>
          <w:p w14:paraId="3F7C18A1" w14:textId="77DC8678"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CA-1</w:t>
            </w:r>
          </w:p>
        </w:tc>
      </w:tr>
    </w:tbl>
    <w:p w14:paraId="1CF549C0" w14:textId="77777777" w:rsidR="00BA6870" w:rsidRDefault="00BA6870" w:rsidP="00BD6CA6">
      <w:pPr>
        <w:pStyle w:val="Doc-text2"/>
        <w:tabs>
          <w:tab w:val="clear" w:pos="1622"/>
          <w:tab w:val="left" w:pos="1276"/>
        </w:tabs>
        <w:ind w:left="0" w:firstLine="0"/>
        <w:rPr>
          <w:lang w:val="en-GB"/>
        </w:rPr>
      </w:pPr>
    </w:p>
    <w:p w14:paraId="29A21C9B" w14:textId="7C360D20" w:rsidR="00BA6870" w:rsidRPr="00BA6870" w:rsidRDefault="00DF43CF" w:rsidP="00BA6870">
      <w:pPr>
        <w:pStyle w:val="1"/>
      </w:pPr>
      <w:bookmarkStart w:id="2" w:name="_Toc62485353"/>
      <w:r w:rsidRPr="00425E6E">
        <w:rPr>
          <w:rStyle w:val="10"/>
        </w:rPr>
        <w:lastRenderedPageBreak/>
        <w:t>2</w:t>
      </w:r>
      <w:r w:rsidR="000702B2">
        <w:rPr>
          <w:rStyle w:val="10"/>
        </w:rPr>
        <w:tab/>
      </w:r>
      <w:r w:rsidR="003549C9">
        <w:rPr>
          <w:rStyle w:val="10"/>
        </w:rPr>
        <w:t xml:space="preserve">Summary of issues addressed in the </w:t>
      </w:r>
      <w:proofErr w:type="spellStart"/>
      <w:r w:rsidR="003549C9">
        <w:rPr>
          <w:rStyle w:val="10"/>
        </w:rPr>
        <w:t>Tdocs</w:t>
      </w:r>
      <w:bookmarkEnd w:id="2"/>
      <w:proofErr w:type="spellEnd"/>
    </w:p>
    <w:p w14:paraId="36F9AAB8" w14:textId="2717973E" w:rsidR="00BA6870" w:rsidRDefault="00BA6870" w:rsidP="00BA6870">
      <w:pPr>
        <w:pStyle w:val="1"/>
        <w:rPr>
          <w:rStyle w:val="22"/>
        </w:rPr>
      </w:pPr>
      <w:bookmarkStart w:id="3" w:name="_Toc62485354"/>
      <w:r w:rsidRPr="00BA6870">
        <w:rPr>
          <w:rStyle w:val="22"/>
        </w:rPr>
        <w:t>2</w:t>
      </w:r>
      <w:r>
        <w:rPr>
          <w:rStyle w:val="22"/>
        </w:rPr>
        <w:t>.</w:t>
      </w:r>
      <w:r w:rsidR="00137653">
        <w:rPr>
          <w:rStyle w:val="22"/>
        </w:rPr>
        <w:t>1</w:t>
      </w:r>
      <w:r w:rsidRPr="00BA6870">
        <w:rPr>
          <w:rStyle w:val="22"/>
        </w:rPr>
        <w:tab/>
      </w:r>
      <w:r>
        <w:rPr>
          <w:rStyle w:val="22"/>
        </w:rPr>
        <w:t xml:space="preserve">Cross-carrier </w:t>
      </w:r>
      <w:r w:rsidR="000F796A">
        <w:rPr>
          <w:rStyle w:val="22"/>
        </w:rPr>
        <w:t xml:space="preserve">scheduling and </w:t>
      </w:r>
      <w:r>
        <w:rPr>
          <w:rStyle w:val="22"/>
        </w:rPr>
        <w:t>A-CSI RS</w:t>
      </w:r>
      <w:r w:rsidR="000F796A">
        <w:rPr>
          <w:rStyle w:val="22"/>
        </w:rPr>
        <w:t xml:space="preserve"> triggering</w:t>
      </w:r>
      <w:bookmarkEnd w:id="3"/>
    </w:p>
    <w:tbl>
      <w:tblPr>
        <w:tblW w:w="9776" w:type="dxa"/>
        <w:tblLook w:val="04A0" w:firstRow="1" w:lastRow="0" w:firstColumn="1" w:lastColumn="0" w:noHBand="0" w:noVBand="1"/>
      </w:tblPr>
      <w:tblGrid>
        <w:gridCol w:w="704"/>
        <w:gridCol w:w="1134"/>
        <w:gridCol w:w="5103"/>
        <w:gridCol w:w="2835"/>
      </w:tblGrid>
      <w:tr w:rsidR="00E703F7" w:rsidRPr="00BA6870" w14:paraId="1C30DE21" w14:textId="77777777" w:rsidTr="00F14396">
        <w:trPr>
          <w:trHeight w:val="348"/>
        </w:trPr>
        <w:tc>
          <w:tcPr>
            <w:tcW w:w="704" w:type="dxa"/>
            <w:tcBorders>
              <w:top w:val="single" w:sz="4" w:space="0" w:color="FFFFFF"/>
              <w:left w:val="single" w:sz="4" w:space="0" w:color="FFFFFF"/>
              <w:bottom w:val="single" w:sz="4" w:space="0" w:color="FFFFFF"/>
              <w:right w:val="single" w:sz="4" w:space="0" w:color="FFFFFF"/>
            </w:tcBorders>
            <w:shd w:val="clear" w:color="000000" w:fill="75B91A"/>
          </w:tcPr>
          <w:p w14:paraId="23520B1C" w14:textId="77777777" w:rsidR="00E703F7" w:rsidRPr="00BA6870" w:rsidRDefault="00E703F7"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I</w:t>
            </w:r>
            <w:r w:rsidRPr="00E703F7">
              <w:rPr>
                <w:rFonts w:ascii="Arial" w:eastAsia="Times New Roman" w:hAnsi="Arial" w:cs="Arial"/>
                <w:b/>
                <w:bCs/>
                <w:color w:val="FFFFFF"/>
                <w:sz w:val="18"/>
                <w:szCs w:val="18"/>
                <w:lang w:val="en-US" w:eastAsia="en-US"/>
              </w:rPr>
              <w:t xml:space="preserve">ssue </w:t>
            </w:r>
          </w:p>
        </w:tc>
        <w:tc>
          <w:tcPr>
            <w:tcW w:w="1134" w:type="dxa"/>
            <w:tcBorders>
              <w:top w:val="single" w:sz="4" w:space="0" w:color="FFFFFF"/>
              <w:left w:val="single" w:sz="4" w:space="0" w:color="FFFFFF"/>
              <w:bottom w:val="single" w:sz="4" w:space="0" w:color="FFFFFF"/>
              <w:right w:val="single" w:sz="4" w:space="0" w:color="FFFFFF"/>
            </w:tcBorders>
            <w:shd w:val="clear" w:color="000000" w:fill="75B91A"/>
            <w:hideMark/>
          </w:tcPr>
          <w:p w14:paraId="1D80FA87" w14:textId="77777777" w:rsidR="00E703F7" w:rsidRPr="00BA6870" w:rsidRDefault="00E703F7"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proofErr w:type="spellStart"/>
            <w:r w:rsidRPr="00BA6870">
              <w:rPr>
                <w:rFonts w:ascii="Arial" w:eastAsia="Times New Roman" w:hAnsi="Arial" w:cs="Arial"/>
                <w:b/>
                <w:bCs/>
                <w:color w:val="FFFFFF"/>
                <w:sz w:val="18"/>
                <w:szCs w:val="18"/>
                <w:lang w:val="en-US" w:eastAsia="en-US"/>
              </w:rPr>
              <w:t>TDoc</w:t>
            </w:r>
            <w:proofErr w:type="spellEnd"/>
          </w:p>
        </w:tc>
        <w:tc>
          <w:tcPr>
            <w:tcW w:w="5103" w:type="dxa"/>
            <w:tcBorders>
              <w:top w:val="single" w:sz="4" w:space="0" w:color="FFFFFF"/>
              <w:left w:val="nil"/>
              <w:bottom w:val="single" w:sz="4" w:space="0" w:color="FFFFFF"/>
              <w:right w:val="single" w:sz="4" w:space="0" w:color="FFFFFF"/>
            </w:tcBorders>
            <w:shd w:val="clear" w:color="000000" w:fill="75B91A"/>
            <w:hideMark/>
          </w:tcPr>
          <w:p w14:paraId="7817E036" w14:textId="77777777" w:rsidR="00E703F7" w:rsidRPr="00BA6870" w:rsidRDefault="00E703F7"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Issue</w:t>
            </w:r>
          </w:p>
        </w:tc>
        <w:tc>
          <w:tcPr>
            <w:tcW w:w="2835" w:type="dxa"/>
            <w:tcBorders>
              <w:top w:val="single" w:sz="4" w:space="0" w:color="FFFFFF"/>
              <w:left w:val="nil"/>
              <w:bottom w:val="single" w:sz="4" w:space="0" w:color="FFFFFF"/>
              <w:right w:val="single" w:sz="4" w:space="0" w:color="FFFFFF"/>
            </w:tcBorders>
            <w:shd w:val="clear" w:color="000000" w:fill="75B91A"/>
            <w:hideMark/>
          </w:tcPr>
          <w:p w14:paraId="47016949" w14:textId="21894F35" w:rsidR="00E703F7" w:rsidRPr="00BA6870" w:rsidRDefault="00137653"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M</w:t>
            </w:r>
            <w:r>
              <w:rPr>
                <w:rFonts w:eastAsia="Times New Roman" w:cs="Arial"/>
                <w:b/>
                <w:bCs/>
                <w:color w:val="FFFFFF"/>
                <w:sz w:val="18"/>
                <w:szCs w:val="18"/>
                <w:lang w:val="en-US" w:eastAsia="en-US"/>
              </w:rPr>
              <w:t>oderator comment</w:t>
            </w:r>
          </w:p>
        </w:tc>
      </w:tr>
      <w:tr w:rsidR="00137653" w:rsidRPr="00BA6870" w14:paraId="671900B1" w14:textId="77777777" w:rsidTr="00F14396">
        <w:trPr>
          <w:trHeight w:val="450"/>
        </w:trPr>
        <w:tc>
          <w:tcPr>
            <w:tcW w:w="704" w:type="dxa"/>
            <w:tcBorders>
              <w:top w:val="nil"/>
              <w:left w:val="single" w:sz="4" w:space="0" w:color="A6A6A6"/>
              <w:bottom w:val="nil"/>
              <w:right w:val="single" w:sz="4" w:space="0" w:color="A6A6A6"/>
            </w:tcBorders>
          </w:tcPr>
          <w:p w14:paraId="19C64BD7" w14:textId="7D28F9E6" w:rsidR="00137653" w:rsidRPr="00BA6870" w:rsidRDefault="00137653" w:rsidP="009C483C">
            <w:pPr>
              <w:overflowPunct/>
              <w:autoSpaceDE/>
              <w:autoSpaceDN/>
              <w:adjustRightInd/>
              <w:spacing w:after="0"/>
              <w:jc w:val="center"/>
              <w:textAlignment w:val="auto"/>
              <w:rPr>
                <w:rFonts w:ascii="Arial" w:eastAsia="Times New Roman" w:hAnsi="Arial" w:cs="Arial"/>
                <w:b/>
                <w:bCs/>
                <w:color w:val="0000FF"/>
                <w:sz w:val="16"/>
                <w:szCs w:val="16"/>
                <w:u w:val="single"/>
                <w:lang w:val="en-US" w:eastAsia="en-US"/>
              </w:rPr>
            </w:pPr>
            <w:r w:rsidRPr="009C483C">
              <w:rPr>
                <w:rFonts w:ascii="Arial" w:eastAsia="Times New Roman" w:hAnsi="Arial" w:cs="Arial"/>
                <w:sz w:val="16"/>
                <w:szCs w:val="16"/>
                <w:lang w:val="en-US" w:eastAsia="en-US"/>
              </w:rPr>
              <w:t>X</w:t>
            </w:r>
            <w:r>
              <w:rPr>
                <w:rFonts w:ascii="Arial" w:eastAsia="Times New Roman" w:hAnsi="Arial" w:cs="Arial"/>
                <w:sz w:val="16"/>
                <w:szCs w:val="16"/>
                <w:lang w:val="en-US" w:eastAsia="en-US"/>
              </w:rPr>
              <w:t>CC</w:t>
            </w:r>
            <w:r w:rsidRPr="009C483C">
              <w:rPr>
                <w:rFonts w:ascii="Arial" w:eastAsia="Times New Roman" w:hAnsi="Arial" w:cs="Arial"/>
                <w:sz w:val="16"/>
                <w:szCs w:val="16"/>
                <w:lang w:val="en-US" w:eastAsia="en-US"/>
              </w:rPr>
              <w:t>-1</w:t>
            </w:r>
          </w:p>
        </w:tc>
        <w:tc>
          <w:tcPr>
            <w:tcW w:w="1134" w:type="dxa"/>
            <w:tcBorders>
              <w:top w:val="nil"/>
              <w:left w:val="single" w:sz="4" w:space="0" w:color="A6A6A6"/>
              <w:bottom w:val="nil"/>
              <w:right w:val="single" w:sz="4" w:space="0" w:color="A6A6A6"/>
            </w:tcBorders>
            <w:shd w:val="clear" w:color="auto" w:fill="auto"/>
          </w:tcPr>
          <w:p w14:paraId="67584541" w14:textId="7D86F537" w:rsidR="00137653" w:rsidRPr="00BA6870" w:rsidRDefault="00C03851" w:rsidP="00EB43D8">
            <w:pPr>
              <w:overflowPunct/>
              <w:autoSpaceDE/>
              <w:autoSpaceDN/>
              <w:adjustRightInd/>
              <w:spacing w:after="0"/>
              <w:textAlignment w:val="auto"/>
              <w:rPr>
                <w:rFonts w:ascii="Arial" w:eastAsia="Times New Roman" w:hAnsi="Arial" w:cs="Arial"/>
                <w:b/>
                <w:bCs/>
                <w:color w:val="0000FF"/>
                <w:sz w:val="16"/>
                <w:szCs w:val="16"/>
                <w:u w:val="single"/>
                <w:lang w:val="en-US" w:eastAsia="en-US"/>
              </w:rPr>
            </w:pPr>
            <w:hyperlink r:id="rId15" w:tgtFrame="_parent" w:history="1">
              <w:r w:rsidR="00137653">
                <w:rPr>
                  <w:rStyle w:val="af6"/>
                  <w:sz w:val="16"/>
                  <w:szCs w:val="16"/>
                </w:rPr>
                <w:t>R1-2100585</w:t>
              </w:r>
            </w:hyperlink>
          </w:p>
        </w:tc>
        <w:tc>
          <w:tcPr>
            <w:tcW w:w="5103" w:type="dxa"/>
            <w:tcBorders>
              <w:top w:val="nil"/>
              <w:left w:val="nil"/>
              <w:bottom w:val="nil"/>
              <w:right w:val="single" w:sz="4" w:space="0" w:color="A6A6A6"/>
            </w:tcBorders>
            <w:shd w:val="clear" w:color="auto" w:fill="auto"/>
          </w:tcPr>
          <w:p w14:paraId="4065B9C3" w14:textId="75C36453" w:rsidR="00137653" w:rsidRPr="00BA6870" w:rsidRDefault="00137653" w:rsidP="00EB43D8">
            <w:pPr>
              <w:overflowPunct/>
              <w:autoSpaceDE/>
              <w:autoSpaceDN/>
              <w:adjustRightInd/>
              <w:spacing w:after="0"/>
              <w:textAlignment w:val="auto"/>
              <w:rPr>
                <w:rFonts w:ascii="Arial" w:eastAsia="Times New Roman" w:hAnsi="Arial" w:cs="Arial"/>
                <w:sz w:val="16"/>
                <w:szCs w:val="16"/>
                <w:lang w:val="en-US" w:eastAsia="en-US"/>
              </w:rPr>
            </w:pPr>
            <w:r w:rsidRPr="005F5B9B">
              <w:rPr>
                <w:rFonts w:ascii="Arial" w:eastAsia="Times New Roman" w:hAnsi="Arial" w:cs="Arial"/>
                <w:sz w:val="16"/>
                <w:szCs w:val="16"/>
                <w:lang w:val="en-US" w:eastAsia="en-US"/>
              </w:rPr>
              <w:t>Proposal 1: To align the RAN1 #99 agreement for cross-carrier scheduling as mentioned above, adopt the following TP to 38.214 Section 5.1.5 where the additional beam switching timing (d) is added without connection to the default beam behavior:</w:t>
            </w:r>
          </w:p>
        </w:tc>
        <w:tc>
          <w:tcPr>
            <w:tcW w:w="2835" w:type="dxa"/>
            <w:vMerge w:val="restart"/>
            <w:tcBorders>
              <w:top w:val="nil"/>
              <w:left w:val="nil"/>
              <w:right w:val="single" w:sz="4" w:space="0" w:color="A6A6A6"/>
            </w:tcBorders>
            <w:shd w:val="clear" w:color="auto" w:fill="auto"/>
          </w:tcPr>
          <w:p w14:paraId="19943DF1" w14:textId="7EEDE517" w:rsidR="00137653" w:rsidRPr="009778FD" w:rsidRDefault="007E5AA3" w:rsidP="009778FD">
            <w:pPr>
              <w:overflowPunct/>
              <w:autoSpaceDE/>
              <w:autoSpaceDN/>
              <w:adjustRightInd/>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Both documents address the same issue. TP in ‘0585 seems to be based on the old version of the specification and is more intrusive that the one in ‘1443 </w:t>
            </w:r>
          </w:p>
        </w:tc>
      </w:tr>
      <w:tr w:rsidR="00137653" w:rsidRPr="00BA6870" w14:paraId="46AE13E1" w14:textId="77777777" w:rsidTr="00F14396">
        <w:trPr>
          <w:trHeight w:val="450"/>
        </w:trPr>
        <w:tc>
          <w:tcPr>
            <w:tcW w:w="704" w:type="dxa"/>
            <w:tcBorders>
              <w:top w:val="nil"/>
              <w:left w:val="single" w:sz="4" w:space="0" w:color="A6A6A6"/>
              <w:bottom w:val="nil"/>
              <w:right w:val="single" w:sz="4" w:space="0" w:color="A6A6A6"/>
            </w:tcBorders>
          </w:tcPr>
          <w:p w14:paraId="7617D59A" w14:textId="17A438A6" w:rsidR="00137653" w:rsidRPr="009C483C" w:rsidRDefault="00137653" w:rsidP="00137653">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XCC-3</w:t>
            </w:r>
          </w:p>
        </w:tc>
        <w:tc>
          <w:tcPr>
            <w:tcW w:w="1134" w:type="dxa"/>
            <w:tcBorders>
              <w:top w:val="nil"/>
              <w:left w:val="single" w:sz="4" w:space="0" w:color="A6A6A6"/>
              <w:bottom w:val="nil"/>
              <w:right w:val="single" w:sz="4" w:space="0" w:color="A6A6A6"/>
            </w:tcBorders>
            <w:shd w:val="clear" w:color="auto" w:fill="auto"/>
          </w:tcPr>
          <w:p w14:paraId="0B6A70F5" w14:textId="121DFCDE" w:rsidR="00137653" w:rsidRDefault="00C03851" w:rsidP="00137653">
            <w:pPr>
              <w:overflowPunct/>
              <w:autoSpaceDE/>
              <w:autoSpaceDN/>
              <w:adjustRightInd/>
              <w:spacing w:after="0"/>
              <w:textAlignment w:val="auto"/>
            </w:pPr>
            <w:hyperlink r:id="rId16" w:tgtFrame="_parent" w:history="1">
              <w:r w:rsidR="00137653">
                <w:rPr>
                  <w:rStyle w:val="af6"/>
                  <w:sz w:val="16"/>
                  <w:szCs w:val="16"/>
                </w:rPr>
                <w:t>R1-2101443</w:t>
              </w:r>
            </w:hyperlink>
          </w:p>
        </w:tc>
        <w:tc>
          <w:tcPr>
            <w:tcW w:w="5103" w:type="dxa"/>
            <w:tcBorders>
              <w:top w:val="nil"/>
              <w:left w:val="nil"/>
              <w:bottom w:val="nil"/>
              <w:right w:val="single" w:sz="4" w:space="0" w:color="A6A6A6"/>
            </w:tcBorders>
            <w:shd w:val="clear" w:color="auto" w:fill="auto"/>
          </w:tcPr>
          <w:p w14:paraId="0D7C0BCC" w14:textId="237A8BD8" w:rsidR="00137653" w:rsidRPr="005F5B9B" w:rsidRDefault="00137653" w:rsidP="00137653">
            <w:pPr>
              <w:overflowPunct/>
              <w:autoSpaceDE/>
              <w:autoSpaceDN/>
              <w:adjustRightInd/>
              <w:spacing w:after="0"/>
              <w:textAlignment w:val="auto"/>
              <w:rPr>
                <w:rFonts w:ascii="Arial" w:eastAsia="Times New Roman" w:hAnsi="Arial" w:cs="Arial"/>
                <w:sz w:val="16"/>
                <w:szCs w:val="16"/>
                <w:lang w:val="en-US" w:eastAsia="en-US"/>
              </w:rPr>
            </w:pPr>
            <w:r w:rsidRPr="00015C60">
              <w:rPr>
                <w:rFonts w:ascii="Arial" w:eastAsia="Times New Roman" w:hAnsi="Arial" w:cs="Arial"/>
                <w:sz w:val="16"/>
                <w:szCs w:val="16"/>
                <w:lang w:val="en-US" w:eastAsia="en-US"/>
              </w:rPr>
              <w:t xml:space="preserve">Proposal 2: Adopt </w:t>
            </w:r>
            <w:r>
              <w:rPr>
                <w:rFonts w:ascii="Arial" w:eastAsia="Times New Roman" w:hAnsi="Arial" w:cs="Arial"/>
                <w:sz w:val="16"/>
                <w:szCs w:val="16"/>
                <w:lang w:val="en-US" w:eastAsia="en-US"/>
              </w:rPr>
              <w:t>a TP</w:t>
            </w:r>
            <w:r w:rsidRPr="00015C60">
              <w:rPr>
                <w:rFonts w:ascii="Arial" w:eastAsia="Times New Roman" w:hAnsi="Arial" w:cs="Arial"/>
                <w:sz w:val="16"/>
                <w:szCs w:val="16"/>
                <w:lang w:val="en-US" w:eastAsia="en-US"/>
              </w:rPr>
              <w:t xml:space="preserve"> for cross-carrier beam switching time for TS 38.214</w:t>
            </w:r>
            <w:r>
              <w:rPr>
                <w:rFonts w:ascii="Arial" w:eastAsia="Times New Roman" w:hAnsi="Arial" w:cs="Arial"/>
                <w:sz w:val="16"/>
                <w:szCs w:val="16"/>
                <w:lang w:val="en-US" w:eastAsia="en-US"/>
              </w:rPr>
              <w:t xml:space="preserve"> subclause 5.1.5 moving the “</w:t>
            </w:r>
            <w:r w:rsidRPr="00015C60">
              <w:rPr>
                <w:rFonts w:ascii="Arial" w:eastAsia="Times New Roman" w:hAnsi="Arial" w:cs="Arial"/>
                <w:sz w:val="16"/>
                <w:szCs w:val="16"/>
                <w:lang w:val="en-US" w:eastAsia="en-US"/>
              </w:rPr>
              <w:t xml:space="preserve">the UE is configured with </w:t>
            </w:r>
            <w:proofErr w:type="spellStart"/>
            <w:r w:rsidRPr="00015C60">
              <w:rPr>
                <w:rFonts w:ascii="Arial" w:eastAsia="Times New Roman" w:hAnsi="Arial" w:cs="Arial"/>
                <w:i/>
                <w:iCs/>
                <w:sz w:val="16"/>
                <w:szCs w:val="16"/>
                <w:lang w:val="en-US" w:eastAsia="en-US"/>
              </w:rPr>
              <w:t>enableDefaultBeam-</w:t>
            </w:r>
            <w:proofErr w:type="gramStart"/>
            <w:r w:rsidRPr="00015C60">
              <w:rPr>
                <w:rFonts w:ascii="Arial" w:eastAsia="Times New Roman" w:hAnsi="Arial" w:cs="Arial"/>
                <w:i/>
                <w:iCs/>
                <w:sz w:val="16"/>
                <w:szCs w:val="16"/>
                <w:lang w:val="en-US" w:eastAsia="en-US"/>
              </w:rPr>
              <w:t>ForCCS</w:t>
            </w:r>
            <w:proofErr w:type="spellEnd"/>
            <w:r>
              <w:rPr>
                <w:rFonts w:ascii="Arial" w:eastAsia="Times New Roman" w:hAnsi="Arial" w:cs="Arial"/>
                <w:sz w:val="16"/>
                <w:szCs w:val="16"/>
                <w:lang w:val="en-US" w:eastAsia="en-US"/>
              </w:rPr>
              <w:t>“ condition</w:t>
            </w:r>
            <w:proofErr w:type="gramEnd"/>
            <w:r>
              <w:rPr>
                <w:rFonts w:ascii="Arial" w:eastAsia="Times New Roman" w:hAnsi="Arial" w:cs="Arial"/>
                <w:sz w:val="16"/>
                <w:szCs w:val="16"/>
                <w:lang w:val="en-US" w:eastAsia="en-US"/>
              </w:rPr>
              <w:t xml:space="preserve"> to a sub-bullet</w:t>
            </w:r>
          </w:p>
        </w:tc>
        <w:tc>
          <w:tcPr>
            <w:tcW w:w="2835" w:type="dxa"/>
            <w:vMerge/>
            <w:tcBorders>
              <w:left w:val="nil"/>
              <w:bottom w:val="nil"/>
              <w:right w:val="single" w:sz="4" w:space="0" w:color="A6A6A6"/>
            </w:tcBorders>
            <w:shd w:val="clear" w:color="auto" w:fill="auto"/>
          </w:tcPr>
          <w:p w14:paraId="6ADD4BB3" w14:textId="77777777" w:rsidR="00137653" w:rsidRPr="009778FD" w:rsidRDefault="00137653" w:rsidP="00137653">
            <w:pPr>
              <w:overflowPunct/>
              <w:autoSpaceDE/>
              <w:autoSpaceDN/>
              <w:adjustRightInd/>
              <w:textAlignment w:val="auto"/>
              <w:rPr>
                <w:rFonts w:ascii="Arial" w:eastAsia="Times New Roman" w:hAnsi="Arial" w:cs="Arial"/>
                <w:sz w:val="16"/>
                <w:szCs w:val="16"/>
                <w:lang w:val="en-US"/>
              </w:rPr>
            </w:pPr>
          </w:p>
        </w:tc>
      </w:tr>
      <w:tr w:rsidR="00137653" w:rsidRPr="00BA6870" w14:paraId="51FE1C9B" w14:textId="77777777" w:rsidTr="00F14396">
        <w:trPr>
          <w:trHeight w:val="450"/>
        </w:trPr>
        <w:tc>
          <w:tcPr>
            <w:tcW w:w="704" w:type="dxa"/>
            <w:tcBorders>
              <w:top w:val="nil"/>
              <w:left w:val="single" w:sz="4" w:space="0" w:color="A6A6A6"/>
              <w:bottom w:val="nil"/>
              <w:right w:val="single" w:sz="4" w:space="0" w:color="A6A6A6"/>
            </w:tcBorders>
          </w:tcPr>
          <w:p w14:paraId="1D26ADD3" w14:textId="32FB959C" w:rsidR="00137653" w:rsidRPr="009C483C" w:rsidRDefault="00137653" w:rsidP="00137653">
            <w:pPr>
              <w:overflowPunct/>
              <w:autoSpaceDE/>
              <w:autoSpaceDN/>
              <w:adjustRightInd/>
              <w:spacing w:after="0"/>
              <w:jc w:val="center"/>
              <w:textAlignment w:val="auto"/>
              <w:rPr>
                <w:rFonts w:ascii="Arial" w:eastAsia="Times New Roman" w:hAnsi="Arial" w:cs="Arial"/>
                <w:sz w:val="16"/>
                <w:szCs w:val="16"/>
                <w:lang w:val="en-US" w:eastAsia="en-US"/>
              </w:rPr>
            </w:pPr>
            <w:r w:rsidRPr="009C483C">
              <w:rPr>
                <w:rFonts w:ascii="Arial" w:eastAsia="Times New Roman" w:hAnsi="Arial" w:cs="Arial"/>
                <w:sz w:val="16"/>
                <w:szCs w:val="16"/>
                <w:lang w:val="en-US" w:eastAsia="en-US"/>
              </w:rPr>
              <w:t>X</w:t>
            </w:r>
            <w:r>
              <w:rPr>
                <w:rFonts w:ascii="Arial" w:eastAsia="Times New Roman" w:hAnsi="Arial" w:cs="Arial"/>
                <w:sz w:val="16"/>
                <w:szCs w:val="16"/>
                <w:lang w:val="en-US" w:eastAsia="en-US"/>
              </w:rPr>
              <w:t>CC</w:t>
            </w:r>
            <w:r w:rsidRPr="009C483C">
              <w:rPr>
                <w:rFonts w:ascii="Arial" w:eastAsia="Times New Roman" w:hAnsi="Arial" w:cs="Arial"/>
                <w:sz w:val="16"/>
                <w:szCs w:val="16"/>
                <w:lang w:val="en-US" w:eastAsia="en-US"/>
              </w:rPr>
              <w:t>-</w:t>
            </w:r>
            <w:r>
              <w:rPr>
                <w:rFonts w:ascii="Arial" w:eastAsia="Times New Roman" w:hAnsi="Arial" w:cs="Arial"/>
                <w:sz w:val="16"/>
                <w:szCs w:val="16"/>
                <w:lang w:val="en-US" w:eastAsia="en-US"/>
              </w:rPr>
              <w:t>2</w:t>
            </w:r>
          </w:p>
        </w:tc>
        <w:tc>
          <w:tcPr>
            <w:tcW w:w="1134" w:type="dxa"/>
            <w:tcBorders>
              <w:top w:val="nil"/>
              <w:left w:val="single" w:sz="4" w:space="0" w:color="A6A6A6"/>
              <w:bottom w:val="nil"/>
              <w:right w:val="single" w:sz="4" w:space="0" w:color="A6A6A6"/>
            </w:tcBorders>
            <w:shd w:val="clear" w:color="auto" w:fill="auto"/>
          </w:tcPr>
          <w:p w14:paraId="6FE72BBA" w14:textId="54C2B970" w:rsidR="00137653" w:rsidRDefault="00C03851" w:rsidP="00137653">
            <w:pPr>
              <w:overflowPunct/>
              <w:autoSpaceDE/>
              <w:autoSpaceDN/>
              <w:adjustRightInd/>
              <w:spacing w:after="0"/>
              <w:textAlignment w:val="auto"/>
              <w:rPr>
                <w:color w:val="0563C1"/>
                <w:sz w:val="16"/>
                <w:szCs w:val="16"/>
                <w:u w:val="single"/>
              </w:rPr>
            </w:pPr>
            <w:hyperlink r:id="rId17" w:tgtFrame="_parent" w:history="1">
              <w:r w:rsidR="00137653">
                <w:rPr>
                  <w:rStyle w:val="af6"/>
                  <w:sz w:val="16"/>
                  <w:szCs w:val="16"/>
                </w:rPr>
                <w:t>R1-2100585</w:t>
              </w:r>
            </w:hyperlink>
          </w:p>
        </w:tc>
        <w:tc>
          <w:tcPr>
            <w:tcW w:w="5103" w:type="dxa"/>
            <w:tcBorders>
              <w:top w:val="nil"/>
              <w:left w:val="nil"/>
              <w:bottom w:val="nil"/>
              <w:right w:val="single" w:sz="4" w:space="0" w:color="A6A6A6"/>
            </w:tcBorders>
            <w:shd w:val="clear" w:color="auto" w:fill="auto"/>
          </w:tcPr>
          <w:p w14:paraId="7C03893C" w14:textId="71BCAAE4" w:rsidR="00137653" w:rsidRPr="005F5B9B" w:rsidRDefault="00137653" w:rsidP="00137653">
            <w:pPr>
              <w:overflowPunct/>
              <w:autoSpaceDE/>
              <w:autoSpaceDN/>
              <w:adjustRightInd/>
              <w:spacing w:after="0"/>
              <w:textAlignment w:val="auto"/>
              <w:rPr>
                <w:rFonts w:ascii="Arial" w:eastAsia="Times New Roman" w:hAnsi="Arial" w:cs="Arial"/>
                <w:sz w:val="16"/>
                <w:szCs w:val="16"/>
                <w:lang w:val="en-US" w:eastAsia="en-US"/>
              </w:rPr>
            </w:pPr>
            <w:r w:rsidRPr="005F5B9B">
              <w:rPr>
                <w:rFonts w:ascii="Arial" w:eastAsia="Times New Roman" w:hAnsi="Arial" w:cs="Arial"/>
                <w:sz w:val="16"/>
                <w:szCs w:val="16"/>
                <w:lang w:val="en-US" w:eastAsia="en-US"/>
              </w:rPr>
              <w:t>Proposal 3: Add the following two sentences from R15 38.214 5.2.1.5.1 to the R16 newly added se</w:t>
            </w:r>
            <w:r>
              <w:rPr>
                <w:rFonts w:ascii="Arial" w:eastAsia="Times New Roman" w:hAnsi="Arial" w:cs="Arial"/>
                <w:sz w:val="16"/>
                <w:szCs w:val="16"/>
                <w:lang w:val="en-US" w:eastAsia="en-US"/>
              </w:rPr>
              <w:t xml:space="preserve">ctions </w:t>
            </w:r>
            <w:r w:rsidRPr="005F5B9B">
              <w:rPr>
                <w:rFonts w:ascii="Arial" w:eastAsia="Times New Roman" w:hAnsi="Arial" w:cs="Arial"/>
                <w:sz w:val="16"/>
                <w:szCs w:val="16"/>
                <w:lang w:val="en-US" w:eastAsia="en-US"/>
              </w:rPr>
              <w:t xml:space="preserve">in 38.214 5.2.1.5.1a, since they are general </w:t>
            </w:r>
            <w:proofErr w:type="spellStart"/>
            <w:r w:rsidRPr="005F5B9B">
              <w:rPr>
                <w:rFonts w:ascii="Arial" w:eastAsia="Times New Roman" w:hAnsi="Arial" w:cs="Arial"/>
                <w:sz w:val="16"/>
                <w:szCs w:val="16"/>
                <w:lang w:val="en-US" w:eastAsia="en-US"/>
              </w:rPr>
              <w:t>behaviour</w:t>
            </w:r>
            <w:proofErr w:type="spellEnd"/>
            <w:r w:rsidRPr="005F5B9B">
              <w:rPr>
                <w:rFonts w:ascii="Arial" w:eastAsia="Times New Roman" w:hAnsi="Arial" w:cs="Arial"/>
                <w:sz w:val="16"/>
                <w:szCs w:val="16"/>
                <w:lang w:val="en-US" w:eastAsia="en-US"/>
              </w:rPr>
              <w:t xml:space="preserve"> defined for “Aperiodic CSI Reporting”</w:t>
            </w:r>
            <w:proofErr w:type="gramStart"/>
            <w:r w:rsidRPr="005F5B9B">
              <w:rPr>
                <w:rFonts w:ascii="Arial" w:eastAsia="Times New Roman" w:hAnsi="Arial" w:cs="Arial"/>
                <w:sz w:val="16"/>
                <w:szCs w:val="16"/>
                <w:lang w:val="en-US" w:eastAsia="en-US"/>
              </w:rPr>
              <w:t>/”Aperiodic</w:t>
            </w:r>
            <w:proofErr w:type="gramEnd"/>
            <w:r w:rsidRPr="005F5B9B">
              <w:rPr>
                <w:rFonts w:ascii="Arial" w:eastAsia="Times New Roman" w:hAnsi="Arial" w:cs="Arial"/>
                <w:sz w:val="16"/>
                <w:szCs w:val="16"/>
                <w:lang w:val="en-US" w:eastAsia="en-US"/>
              </w:rPr>
              <w:t xml:space="preserve"> CSI-RS triggering”:</w:t>
            </w:r>
          </w:p>
          <w:p w14:paraId="2EB4ACAC" w14:textId="0E79C984" w:rsidR="00137653" w:rsidRPr="005F5B9B" w:rsidRDefault="00137653" w:rsidP="00137653">
            <w:pPr>
              <w:pStyle w:val="aff0"/>
              <w:numPr>
                <w:ilvl w:val="0"/>
                <w:numId w:val="20"/>
              </w:numPr>
              <w:overflowPunct/>
              <w:autoSpaceDE/>
              <w:autoSpaceDN/>
              <w:adjustRightInd/>
              <w:textAlignment w:val="auto"/>
              <w:rPr>
                <w:rFonts w:ascii="Arial" w:eastAsia="Times New Roman" w:hAnsi="Arial" w:cs="Arial"/>
                <w:sz w:val="16"/>
                <w:szCs w:val="16"/>
                <w:lang w:val="en-US"/>
              </w:rPr>
            </w:pPr>
            <w:r w:rsidRPr="005F5B9B">
              <w:rPr>
                <w:rFonts w:ascii="Arial" w:eastAsia="Times New Roman" w:hAnsi="Arial" w:cs="Arial"/>
                <w:sz w:val="16"/>
                <w:szCs w:val="16"/>
                <w:lang w:val="en-US"/>
              </w:rPr>
              <w:t>A UE is not expected to receive more than one DCI with non-zero CSI request per slot.</w:t>
            </w:r>
          </w:p>
          <w:p w14:paraId="128561A1" w14:textId="71349123" w:rsidR="00137653" w:rsidRPr="005F5B9B" w:rsidRDefault="00137653" w:rsidP="00137653">
            <w:pPr>
              <w:pStyle w:val="aff0"/>
              <w:numPr>
                <w:ilvl w:val="0"/>
                <w:numId w:val="20"/>
              </w:numPr>
              <w:overflowPunct/>
              <w:autoSpaceDE/>
              <w:autoSpaceDN/>
              <w:adjustRightInd/>
              <w:textAlignment w:val="auto"/>
              <w:rPr>
                <w:rFonts w:ascii="Arial" w:eastAsia="Times New Roman" w:hAnsi="Arial" w:cs="Arial"/>
                <w:sz w:val="16"/>
                <w:szCs w:val="16"/>
                <w:lang w:val="en-US"/>
              </w:rPr>
            </w:pPr>
            <w:r w:rsidRPr="005F5B9B">
              <w:rPr>
                <w:rFonts w:ascii="Arial" w:eastAsia="Times New Roman" w:hAnsi="Arial" w:cs="Arial"/>
                <w:sz w:val="16"/>
                <w:szCs w:val="16"/>
                <w:lang w:val="en-US"/>
              </w:rPr>
              <w:t>A UE is not expected to receive more than one aperiodic CSI report request for transmission in a given slot.</w:t>
            </w:r>
          </w:p>
        </w:tc>
        <w:tc>
          <w:tcPr>
            <w:tcW w:w="2835" w:type="dxa"/>
            <w:tcBorders>
              <w:top w:val="nil"/>
              <w:left w:val="nil"/>
              <w:bottom w:val="nil"/>
              <w:right w:val="single" w:sz="4" w:space="0" w:color="A6A6A6"/>
            </w:tcBorders>
            <w:shd w:val="clear" w:color="auto" w:fill="auto"/>
          </w:tcPr>
          <w:p w14:paraId="2D297A5F" w14:textId="77777777" w:rsidR="00F14396" w:rsidRDefault="00F14396" w:rsidP="00F14396">
            <w:pPr>
              <w:overflowPunct/>
              <w:autoSpaceDE/>
              <w:autoSpaceDN/>
              <w:adjustRightInd/>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The restriction is already covered by 5.2.1.5.1a as it specifically starts with this sentence: </w:t>
            </w:r>
          </w:p>
          <w:p w14:paraId="14A4ACF7" w14:textId="77777777" w:rsidR="00F14396" w:rsidRPr="00F14396" w:rsidRDefault="00F14396" w:rsidP="00137653">
            <w:pPr>
              <w:overflowPunct/>
              <w:autoSpaceDE/>
              <w:autoSpaceDN/>
              <w:adjustRightInd/>
              <w:textAlignment w:val="auto"/>
              <w:rPr>
                <w:rFonts w:ascii="Arial" w:eastAsia="Times New Roman" w:hAnsi="Arial" w:cs="Arial"/>
                <w:i/>
                <w:iCs/>
                <w:sz w:val="16"/>
                <w:szCs w:val="16"/>
                <w:lang w:val="en-US"/>
              </w:rPr>
            </w:pPr>
            <w:r w:rsidRPr="00F14396">
              <w:rPr>
                <w:rFonts w:ascii="Arial" w:eastAsia="Times New Roman" w:hAnsi="Arial" w:cs="Arial"/>
                <w:i/>
                <w:iCs/>
                <w:sz w:val="16"/>
                <w:szCs w:val="16"/>
                <w:lang w:val="en-US"/>
              </w:rPr>
              <w:t>When the triggering PDCCH and the triggered aperiodic CSI-RS are of different numerologies, the behavior defined in 5.2.1.5.1 for the case where the numerologies are the same applies with the following exceptions:</w:t>
            </w:r>
          </w:p>
          <w:p w14:paraId="21FF1610" w14:textId="4F9D8604" w:rsidR="00F14396" w:rsidRPr="009778FD" w:rsidRDefault="00F14396" w:rsidP="00137653">
            <w:pPr>
              <w:overflowPunct/>
              <w:autoSpaceDE/>
              <w:autoSpaceDN/>
              <w:adjustRightInd/>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And there are no exceptions made on these points. </w:t>
            </w:r>
            <w:proofErr w:type="gramStart"/>
            <w:r>
              <w:rPr>
                <w:rFonts w:ascii="Arial" w:eastAsia="Times New Roman" w:hAnsi="Arial" w:cs="Arial"/>
                <w:sz w:val="16"/>
                <w:szCs w:val="16"/>
                <w:lang w:val="en-US"/>
              </w:rPr>
              <w:t>Hence</w:t>
            </w:r>
            <w:proofErr w:type="gramEnd"/>
            <w:r>
              <w:rPr>
                <w:rFonts w:ascii="Arial" w:eastAsia="Times New Roman" w:hAnsi="Arial" w:cs="Arial"/>
                <w:sz w:val="16"/>
                <w:szCs w:val="16"/>
                <w:lang w:val="en-US"/>
              </w:rPr>
              <w:t xml:space="preserve"> they apply as is, and there is no need to replicate them in 5.2.1.5.1a</w:t>
            </w:r>
          </w:p>
        </w:tc>
      </w:tr>
    </w:tbl>
    <w:p w14:paraId="751CDEF2" w14:textId="22D59DCC" w:rsidR="00BA6870" w:rsidRDefault="00BA6870" w:rsidP="00BA6870"/>
    <w:p w14:paraId="180B1E8C" w14:textId="1D5DF085" w:rsidR="00C413D0" w:rsidRPr="00303A71" w:rsidRDefault="00C413D0" w:rsidP="00C413D0">
      <w:r w:rsidRPr="00303A71">
        <w:rPr>
          <w:b/>
          <w:bCs/>
        </w:rPr>
        <w:t xml:space="preserve">Moderator proposal: </w:t>
      </w:r>
    </w:p>
    <w:p w14:paraId="6879A580" w14:textId="1EA784E7" w:rsidR="007E5AA3" w:rsidRPr="00303A71" w:rsidRDefault="007E5AA3" w:rsidP="007E5AA3">
      <w:pPr>
        <w:numPr>
          <w:ilvl w:val="0"/>
          <w:numId w:val="26"/>
        </w:numPr>
        <w:overflowPunct/>
        <w:autoSpaceDE/>
        <w:autoSpaceDN/>
        <w:adjustRightInd/>
        <w:spacing w:after="0"/>
        <w:textAlignment w:val="auto"/>
        <w:rPr>
          <w:rFonts w:ascii="Times" w:hAnsi="Times" w:cs="Times"/>
          <w:lang w:eastAsia="x-none"/>
        </w:rPr>
      </w:pPr>
      <w:r w:rsidRPr="00303A71">
        <w:rPr>
          <w:rFonts w:ascii="Times" w:hAnsi="Times" w:cs="Times"/>
          <w:lang w:eastAsia="x-none"/>
        </w:rPr>
        <w:t xml:space="preserve">For XCC-1/XCC-3: Agree that a change is needed, develop a TP using the proposal in R1-2101443 as the starting point. </w:t>
      </w:r>
    </w:p>
    <w:p w14:paraId="4899DBC4" w14:textId="1F64AA53" w:rsidR="007E5AA3" w:rsidRPr="00303A71" w:rsidRDefault="007E5AA3" w:rsidP="007E5AA3">
      <w:pPr>
        <w:numPr>
          <w:ilvl w:val="0"/>
          <w:numId w:val="26"/>
        </w:numPr>
        <w:overflowPunct/>
        <w:autoSpaceDE/>
        <w:autoSpaceDN/>
        <w:adjustRightInd/>
        <w:spacing w:after="0"/>
        <w:textAlignment w:val="auto"/>
        <w:rPr>
          <w:rFonts w:ascii="Times" w:hAnsi="Times" w:cs="Times"/>
          <w:lang w:eastAsia="x-none"/>
        </w:rPr>
      </w:pPr>
      <w:r w:rsidRPr="00303A71">
        <w:rPr>
          <w:rFonts w:ascii="Times" w:hAnsi="Times" w:cs="Times"/>
          <w:lang w:eastAsia="x-none"/>
        </w:rPr>
        <w:t xml:space="preserve">For XCC-2: </w:t>
      </w:r>
      <w:r w:rsidR="00F14396" w:rsidRPr="00303A71">
        <w:rPr>
          <w:rFonts w:ascii="Times" w:hAnsi="Times" w:cs="Times"/>
          <w:lang w:eastAsia="x-none"/>
        </w:rPr>
        <w:t>The suggested change is not needed as the indicated text is already inherited as-is from 5.2.1.5.1 to 5.2.1.5.1a.</w:t>
      </w:r>
    </w:p>
    <w:p w14:paraId="73E6FCB4" w14:textId="77777777" w:rsidR="00F14396" w:rsidRPr="00303A71" w:rsidRDefault="00F14396" w:rsidP="00F14396">
      <w:pPr>
        <w:overflowPunct/>
        <w:autoSpaceDE/>
        <w:autoSpaceDN/>
        <w:adjustRightInd/>
        <w:spacing w:after="0"/>
        <w:ind w:left="720"/>
        <w:textAlignment w:val="auto"/>
        <w:rPr>
          <w:rFonts w:ascii="Times" w:hAnsi="Times" w:cs="Times"/>
          <w:lang w:eastAsia="x-none"/>
        </w:rPr>
      </w:pPr>
    </w:p>
    <w:p w14:paraId="5359A6D7" w14:textId="08F8B229" w:rsidR="00AF1EEA" w:rsidRDefault="00AF1EEA" w:rsidP="00AF1EEA">
      <w:r w:rsidRPr="00303A71">
        <w:t>Please add company comments on the proposal above</w:t>
      </w:r>
    </w:p>
    <w:tbl>
      <w:tblPr>
        <w:tblW w:w="9776" w:type="dxa"/>
        <w:tblLook w:val="04A0" w:firstRow="1" w:lastRow="0" w:firstColumn="1" w:lastColumn="0" w:noHBand="0" w:noVBand="1"/>
      </w:tblPr>
      <w:tblGrid>
        <w:gridCol w:w="1037"/>
        <w:gridCol w:w="1137"/>
        <w:gridCol w:w="7602"/>
      </w:tblGrid>
      <w:tr w:rsidR="00AF1EEA" w:rsidRPr="00BA6870" w14:paraId="3B3EBE6F" w14:textId="77777777" w:rsidTr="001C2126">
        <w:trPr>
          <w:trHeight w:val="348"/>
        </w:trPr>
        <w:tc>
          <w:tcPr>
            <w:tcW w:w="1037" w:type="dxa"/>
            <w:tcBorders>
              <w:top w:val="single" w:sz="4" w:space="0" w:color="FFFFFF"/>
              <w:left w:val="single" w:sz="4" w:space="0" w:color="FFFFFF"/>
              <w:bottom w:val="single" w:sz="4" w:space="0" w:color="FFFFFF"/>
              <w:right w:val="single" w:sz="4" w:space="0" w:color="FFFFFF"/>
            </w:tcBorders>
            <w:shd w:val="clear" w:color="000000" w:fill="75B91A"/>
          </w:tcPr>
          <w:p w14:paraId="31625C80" w14:textId="77777777" w:rsidR="00AF1EEA" w:rsidRPr="00BA6870" w:rsidRDefault="00AF1EEA" w:rsidP="001C2126">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E703F7">
              <w:rPr>
                <w:rFonts w:ascii="Arial" w:eastAsia="Times New Roman" w:hAnsi="Arial" w:cs="Arial"/>
                <w:b/>
                <w:bCs/>
                <w:color w:val="FFFFFF"/>
                <w:sz w:val="18"/>
                <w:szCs w:val="18"/>
                <w:lang w:val="en-US" w:eastAsia="en-US"/>
              </w:rPr>
              <w:t xml:space="preserve"> </w:t>
            </w:r>
          </w:p>
        </w:tc>
        <w:tc>
          <w:tcPr>
            <w:tcW w:w="1137" w:type="dxa"/>
            <w:tcBorders>
              <w:top w:val="single" w:sz="4" w:space="0" w:color="FFFFFF"/>
              <w:left w:val="single" w:sz="4" w:space="0" w:color="FFFFFF"/>
              <w:bottom w:val="single" w:sz="4" w:space="0" w:color="FFFFFF"/>
              <w:right w:val="single" w:sz="4" w:space="0" w:color="FFFFFF"/>
            </w:tcBorders>
            <w:shd w:val="clear" w:color="000000" w:fill="75B91A"/>
            <w:hideMark/>
          </w:tcPr>
          <w:p w14:paraId="2583758A" w14:textId="77777777" w:rsidR="00AF1EEA" w:rsidRPr="00BA6870" w:rsidRDefault="00AF1EEA" w:rsidP="001C2126">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Issue</w:t>
            </w:r>
          </w:p>
        </w:tc>
        <w:tc>
          <w:tcPr>
            <w:tcW w:w="7602" w:type="dxa"/>
            <w:tcBorders>
              <w:top w:val="single" w:sz="4" w:space="0" w:color="FFFFFF"/>
              <w:left w:val="nil"/>
              <w:bottom w:val="single" w:sz="4" w:space="0" w:color="FFFFFF"/>
              <w:right w:val="single" w:sz="4" w:space="0" w:color="FFFFFF"/>
            </w:tcBorders>
            <w:shd w:val="clear" w:color="000000" w:fill="75B91A"/>
            <w:hideMark/>
          </w:tcPr>
          <w:p w14:paraId="3F40FD35" w14:textId="77777777" w:rsidR="00AF1EEA" w:rsidRPr="00BA6870" w:rsidRDefault="00AF1EEA" w:rsidP="001C2126">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AF1EEA" w:rsidRPr="00BA6870" w14:paraId="1AB1F729" w14:textId="77777777" w:rsidTr="001C2126">
        <w:trPr>
          <w:trHeight w:val="450"/>
        </w:trPr>
        <w:tc>
          <w:tcPr>
            <w:tcW w:w="1037" w:type="dxa"/>
            <w:tcBorders>
              <w:top w:val="nil"/>
              <w:left w:val="single" w:sz="4" w:space="0" w:color="A6A6A6"/>
              <w:bottom w:val="nil"/>
              <w:right w:val="single" w:sz="4" w:space="0" w:color="A6A6A6"/>
            </w:tcBorders>
          </w:tcPr>
          <w:p w14:paraId="711C7C8A" w14:textId="04960A61" w:rsidR="00AF1EEA" w:rsidRPr="00280843" w:rsidRDefault="00280843" w:rsidP="001C2126">
            <w:pPr>
              <w:overflowPunct/>
              <w:autoSpaceDE/>
              <w:autoSpaceDN/>
              <w:adjustRightInd/>
              <w:spacing w:after="0"/>
              <w:jc w:val="center"/>
              <w:textAlignment w:val="auto"/>
              <w:rPr>
                <w:rFonts w:ascii="Arial" w:hAnsi="Arial" w:cs="Arial"/>
                <w:sz w:val="16"/>
                <w:szCs w:val="16"/>
                <w:lang w:val="en-US" w:eastAsia="zh-CN"/>
              </w:rPr>
            </w:pPr>
            <w:r>
              <w:rPr>
                <w:rFonts w:ascii="Arial" w:hAnsi="Arial" w:cs="Arial" w:hint="eastAsia"/>
                <w:sz w:val="16"/>
                <w:szCs w:val="16"/>
                <w:lang w:val="en-US" w:eastAsia="zh-CN"/>
              </w:rPr>
              <w:t>Z</w:t>
            </w:r>
            <w:r>
              <w:rPr>
                <w:rFonts w:ascii="Arial" w:hAnsi="Arial" w:cs="Arial"/>
                <w:sz w:val="16"/>
                <w:szCs w:val="16"/>
                <w:lang w:val="en-US" w:eastAsia="zh-CN"/>
              </w:rPr>
              <w:t>TE</w:t>
            </w:r>
          </w:p>
        </w:tc>
        <w:tc>
          <w:tcPr>
            <w:tcW w:w="1137" w:type="dxa"/>
            <w:tcBorders>
              <w:top w:val="nil"/>
              <w:left w:val="single" w:sz="4" w:space="0" w:color="A6A6A6"/>
              <w:bottom w:val="nil"/>
              <w:right w:val="single" w:sz="4" w:space="0" w:color="A6A6A6"/>
            </w:tcBorders>
            <w:shd w:val="clear" w:color="auto" w:fill="auto"/>
          </w:tcPr>
          <w:p w14:paraId="6CE2C0A0" w14:textId="7E788E87" w:rsidR="00AF1EEA" w:rsidRPr="00280843" w:rsidRDefault="00280843" w:rsidP="001C2126">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hint="eastAsia"/>
                <w:b/>
                <w:bCs/>
                <w:color w:val="0000FF"/>
                <w:sz w:val="16"/>
                <w:szCs w:val="16"/>
                <w:u w:val="single"/>
                <w:lang w:val="en-US" w:eastAsia="zh-CN"/>
              </w:rPr>
              <w:t>X</w:t>
            </w:r>
            <w:r>
              <w:rPr>
                <w:rFonts w:ascii="Arial" w:hAnsi="Arial" w:cs="Arial"/>
                <w:b/>
                <w:bCs/>
                <w:color w:val="0000FF"/>
                <w:sz w:val="16"/>
                <w:szCs w:val="16"/>
                <w:u w:val="single"/>
                <w:lang w:val="en-US" w:eastAsia="zh-CN"/>
              </w:rPr>
              <w:t>CC-1,2,3</w:t>
            </w:r>
          </w:p>
        </w:tc>
        <w:tc>
          <w:tcPr>
            <w:tcW w:w="7602" w:type="dxa"/>
            <w:tcBorders>
              <w:top w:val="nil"/>
              <w:left w:val="nil"/>
              <w:bottom w:val="nil"/>
              <w:right w:val="single" w:sz="4" w:space="0" w:color="A6A6A6"/>
            </w:tcBorders>
            <w:shd w:val="clear" w:color="auto" w:fill="auto"/>
          </w:tcPr>
          <w:p w14:paraId="5204BC20" w14:textId="6A6AAF4B" w:rsidR="00AF1EEA" w:rsidRPr="00AF1EEA" w:rsidRDefault="00E506B2" w:rsidP="001C2126">
            <w:pPr>
              <w:pStyle w:val="aa"/>
              <w:spacing w:after="60"/>
              <w:rPr>
                <w:rFonts w:eastAsia="宋体"/>
                <w:sz w:val="16"/>
                <w:szCs w:val="16"/>
              </w:rPr>
            </w:pPr>
            <w:r>
              <w:rPr>
                <w:rFonts w:eastAsia="宋体"/>
                <w:sz w:val="16"/>
                <w:szCs w:val="16"/>
              </w:rPr>
              <w:t>OK</w:t>
            </w:r>
            <w:r w:rsidR="00280843">
              <w:rPr>
                <w:rFonts w:eastAsia="宋体"/>
                <w:sz w:val="16"/>
                <w:szCs w:val="16"/>
              </w:rPr>
              <w:t xml:space="preserve"> with the moderator’s proposal.</w:t>
            </w:r>
          </w:p>
        </w:tc>
      </w:tr>
      <w:tr w:rsidR="00973A9A" w:rsidRPr="00AF1EEA" w14:paraId="16FF55E1" w14:textId="77777777" w:rsidTr="00973A9A">
        <w:trPr>
          <w:trHeight w:val="450"/>
        </w:trPr>
        <w:tc>
          <w:tcPr>
            <w:tcW w:w="1037" w:type="dxa"/>
            <w:tcBorders>
              <w:top w:val="nil"/>
              <w:left w:val="single" w:sz="4" w:space="0" w:color="A6A6A6"/>
              <w:bottom w:val="nil"/>
              <w:right w:val="single" w:sz="4" w:space="0" w:color="A6A6A6"/>
            </w:tcBorders>
          </w:tcPr>
          <w:p w14:paraId="7CD0A21A" w14:textId="77777777" w:rsidR="00973A9A" w:rsidRPr="007C01B3" w:rsidRDefault="00973A9A" w:rsidP="00945C57">
            <w:pPr>
              <w:overflowPunct/>
              <w:autoSpaceDE/>
              <w:autoSpaceDN/>
              <w:adjustRightInd/>
              <w:spacing w:after="0"/>
              <w:jc w:val="center"/>
              <w:textAlignment w:val="auto"/>
              <w:rPr>
                <w:rFonts w:ascii="Arial" w:hAnsi="Arial" w:cs="Arial"/>
                <w:sz w:val="16"/>
                <w:szCs w:val="16"/>
                <w:lang w:val="en-US" w:eastAsia="zh-CN"/>
              </w:rPr>
            </w:pPr>
            <w:r>
              <w:rPr>
                <w:rFonts w:ascii="Arial" w:hAnsi="Arial" w:cs="Arial" w:hint="eastAsia"/>
                <w:sz w:val="16"/>
                <w:szCs w:val="16"/>
                <w:lang w:val="en-US" w:eastAsia="zh-CN"/>
              </w:rPr>
              <w:t>H</w:t>
            </w:r>
            <w:r>
              <w:rPr>
                <w:rFonts w:ascii="Arial" w:hAnsi="Arial" w:cs="Arial"/>
                <w:sz w:val="16"/>
                <w:szCs w:val="16"/>
                <w:lang w:val="en-US" w:eastAsia="zh-CN"/>
              </w:rPr>
              <w:t>uawei</w:t>
            </w:r>
          </w:p>
        </w:tc>
        <w:tc>
          <w:tcPr>
            <w:tcW w:w="1137" w:type="dxa"/>
            <w:tcBorders>
              <w:top w:val="nil"/>
              <w:left w:val="single" w:sz="4" w:space="0" w:color="A6A6A6"/>
              <w:bottom w:val="nil"/>
              <w:right w:val="single" w:sz="4" w:space="0" w:color="A6A6A6"/>
            </w:tcBorders>
            <w:shd w:val="clear" w:color="auto" w:fill="auto"/>
          </w:tcPr>
          <w:p w14:paraId="6AE7C6B0" w14:textId="77777777" w:rsidR="00973A9A" w:rsidRPr="007C01B3" w:rsidRDefault="00973A9A" w:rsidP="00945C57">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hint="eastAsia"/>
                <w:b/>
                <w:bCs/>
                <w:color w:val="0000FF"/>
                <w:sz w:val="16"/>
                <w:szCs w:val="16"/>
                <w:u w:val="single"/>
                <w:lang w:val="en-US" w:eastAsia="zh-CN"/>
              </w:rPr>
              <w:t>a</w:t>
            </w:r>
            <w:r>
              <w:rPr>
                <w:rFonts w:ascii="Arial" w:hAnsi="Arial" w:cs="Arial"/>
                <w:b/>
                <w:bCs/>
                <w:color w:val="0000FF"/>
                <w:sz w:val="16"/>
                <w:szCs w:val="16"/>
                <w:u w:val="single"/>
                <w:lang w:val="en-US" w:eastAsia="zh-CN"/>
              </w:rPr>
              <w:t>ll</w:t>
            </w:r>
          </w:p>
        </w:tc>
        <w:tc>
          <w:tcPr>
            <w:tcW w:w="7602" w:type="dxa"/>
            <w:tcBorders>
              <w:top w:val="nil"/>
              <w:left w:val="nil"/>
              <w:bottom w:val="nil"/>
              <w:right w:val="single" w:sz="4" w:space="0" w:color="A6A6A6"/>
            </w:tcBorders>
            <w:shd w:val="clear" w:color="auto" w:fill="auto"/>
          </w:tcPr>
          <w:p w14:paraId="58BE48E5" w14:textId="77777777" w:rsidR="00973A9A" w:rsidRPr="00AF1EEA" w:rsidRDefault="00973A9A" w:rsidP="00945C57">
            <w:pPr>
              <w:pStyle w:val="aa"/>
              <w:spacing w:after="60"/>
              <w:rPr>
                <w:rFonts w:eastAsia="宋体"/>
                <w:sz w:val="16"/>
                <w:szCs w:val="16"/>
              </w:rPr>
            </w:pPr>
            <w:r>
              <w:rPr>
                <w:rFonts w:eastAsia="宋体" w:hint="eastAsia"/>
                <w:sz w:val="16"/>
                <w:szCs w:val="16"/>
              </w:rPr>
              <w:t>S</w:t>
            </w:r>
            <w:r>
              <w:rPr>
                <w:rFonts w:eastAsia="宋体"/>
                <w:sz w:val="16"/>
                <w:szCs w:val="16"/>
              </w:rPr>
              <w:t>upport moderator proposal</w:t>
            </w:r>
          </w:p>
        </w:tc>
      </w:tr>
      <w:tr w:rsidR="0039456F" w:rsidRPr="00AF1EEA" w14:paraId="478349AF" w14:textId="77777777" w:rsidTr="00973A9A">
        <w:trPr>
          <w:trHeight w:val="450"/>
        </w:trPr>
        <w:tc>
          <w:tcPr>
            <w:tcW w:w="1037" w:type="dxa"/>
            <w:tcBorders>
              <w:top w:val="nil"/>
              <w:left w:val="single" w:sz="4" w:space="0" w:color="A6A6A6"/>
              <w:bottom w:val="nil"/>
              <w:right w:val="single" w:sz="4" w:space="0" w:color="A6A6A6"/>
            </w:tcBorders>
          </w:tcPr>
          <w:p w14:paraId="5D9E8AA5" w14:textId="2294CDD8" w:rsidR="0039456F" w:rsidRPr="0039456F" w:rsidRDefault="0039456F" w:rsidP="00945C57">
            <w:pPr>
              <w:overflowPunct/>
              <w:autoSpaceDE/>
              <w:autoSpaceDN/>
              <w:adjustRightInd/>
              <w:spacing w:after="0"/>
              <w:jc w:val="center"/>
              <w:textAlignment w:val="auto"/>
              <w:rPr>
                <w:rFonts w:ascii="Arial" w:eastAsia="Yu Mincho" w:hAnsi="Arial" w:cs="Arial"/>
                <w:sz w:val="16"/>
                <w:szCs w:val="16"/>
                <w:lang w:val="en-US"/>
              </w:rPr>
            </w:pPr>
            <w:r>
              <w:rPr>
                <w:rFonts w:ascii="Arial" w:eastAsia="Yu Mincho" w:hAnsi="Arial" w:cs="Arial" w:hint="eastAsia"/>
                <w:sz w:val="16"/>
                <w:szCs w:val="16"/>
                <w:lang w:val="en-US"/>
              </w:rPr>
              <w:t>N</w:t>
            </w:r>
            <w:r>
              <w:rPr>
                <w:rFonts w:ascii="Arial" w:eastAsia="Yu Mincho" w:hAnsi="Arial" w:cs="Arial"/>
                <w:sz w:val="16"/>
                <w:szCs w:val="16"/>
                <w:lang w:val="en-US"/>
              </w:rPr>
              <w:t>TT DOCOMO</w:t>
            </w:r>
          </w:p>
        </w:tc>
        <w:tc>
          <w:tcPr>
            <w:tcW w:w="1137" w:type="dxa"/>
            <w:tcBorders>
              <w:top w:val="nil"/>
              <w:left w:val="single" w:sz="4" w:space="0" w:color="A6A6A6"/>
              <w:bottom w:val="nil"/>
              <w:right w:val="single" w:sz="4" w:space="0" w:color="A6A6A6"/>
            </w:tcBorders>
            <w:shd w:val="clear" w:color="auto" w:fill="auto"/>
          </w:tcPr>
          <w:p w14:paraId="6A012309" w14:textId="77777777" w:rsidR="0039456F" w:rsidRDefault="0039456F" w:rsidP="00945C57">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eastAsia="Yu Mincho" w:hAnsi="Arial" w:cs="Arial" w:hint="eastAsia"/>
                <w:b/>
                <w:bCs/>
                <w:color w:val="0000FF"/>
                <w:sz w:val="16"/>
                <w:szCs w:val="16"/>
                <w:u w:val="single"/>
                <w:lang w:val="en-US"/>
              </w:rPr>
              <w:t>X</w:t>
            </w:r>
            <w:r>
              <w:rPr>
                <w:rFonts w:ascii="Arial" w:eastAsia="Yu Mincho" w:hAnsi="Arial" w:cs="Arial"/>
                <w:b/>
                <w:bCs/>
                <w:color w:val="0000FF"/>
                <w:sz w:val="16"/>
                <w:szCs w:val="16"/>
                <w:u w:val="single"/>
                <w:lang w:val="en-US"/>
              </w:rPr>
              <w:t>CC-1/3</w:t>
            </w:r>
          </w:p>
          <w:p w14:paraId="2639B123" w14:textId="166E6D09" w:rsidR="0039456F" w:rsidRPr="0039456F" w:rsidRDefault="0039456F" w:rsidP="00945C57">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eastAsia="Yu Mincho" w:hAnsi="Arial" w:cs="Arial" w:hint="eastAsia"/>
                <w:b/>
                <w:bCs/>
                <w:color w:val="0000FF"/>
                <w:sz w:val="16"/>
                <w:szCs w:val="16"/>
                <w:u w:val="single"/>
                <w:lang w:val="en-US"/>
              </w:rPr>
              <w:t>X</w:t>
            </w:r>
            <w:r>
              <w:rPr>
                <w:rFonts w:ascii="Arial" w:eastAsia="Yu Mincho" w:hAnsi="Arial" w:cs="Arial"/>
                <w:b/>
                <w:bCs/>
                <w:color w:val="0000FF"/>
                <w:sz w:val="16"/>
                <w:szCs w:val="16"/>
                <w:u w:val="single"/>
                <w:lang w:val="en-US"/>
              </w:rPr>
              <w:t>CC-2</w:t>
            </w:r>
          </w:p>
        </w:tc>
        <w:tc>
          <w:tcPr>
            <w:tcW w:w="7602" w:type="dxa"/>
            <w:tcBorders>
              <w:top w:val="nil"/>
              <w:left w:val="nil"/>
              <w:bottom w:val="nil"/>
              <w:right w:val="single" w:sz="4" w:space="0" w:color="A6A6A6"/>
            </w:tcBorders>
            <w:shd w:val="clear" w:color="auto" w:fill="auto"/>
          </w:tcPr>
          <w:p w14:paraId="0E4D535A" w14:textId="692CC221" w:rsidR="0039456F" w:rsidRPr="0039456F" w:rsidRDefault="0039456F" w:rsidP="00945C57">
            <w:pPr>
              <w:pStyle w:val="aa"/>
              <w:spacing w:after="60"/>
              <w:rPr>
                <w:rFonts w:eastAsia="Yu Mincho"/>
                <w:sz w:val="16"/>
                <w:szCs w:val="16"/>
                <w:lang w:eastAsia="ja-JP"/>
              </w:rPr>
            </w:pPr>
            <w:r>
              <w:rPr>
                <w:rFonts w:eastAsia="Yu Mincho" w:hint="eastAsia"/>
                <w:sz w:val="16"/>
                <w:szCs w:val="16"/>
                <w:lang w:eastAsia="ja-JP"/>
              </w:rPr>
              <w:t>W</w:t>
            </w:r>
            <w:r>
              <w:rPr>
                <w:rFonts w:eastAsia="Yu Mincho"/>
                <w:sz w:val="16"/>
                <w:szCs w:val="16"/>
                <w:lang w:eastAsia="ja-JP"/>
              </w:rPr>
              <w:t>e are fine with moderator proposal.</w:t>
            </w:r>
          </w:p>
        </w:tc>
      </w:tr>
      <w:tr w:rsidR="00CB57A3" w14:paraId="5EC30011" w14:textId="77777777" w:rsidTr="00CB57A3">
        <w:trPr>
          <w:trHeight w:val="450"/>
        </w:trPr>
        <w:tc>
          <w:tcPr>
            <w:tcW w:w="1037" w:type="dxa"/>
            <w:tcBorders>
              <w:top w:val="nil"/>
              <w:left w:val="single" w:sz="4" w:space="0" w:color="A6A6A6"/>
              <w:bottom w:val="nil"/>
              <w:right w:val="single" w:sz="4" w:space="0" w:color="A6A6A6"/>
            </w:tcBorders>
          </w:tcPr>
          <w:p w14:paraId="71EFBF9F" w14:textId="77777777" w:rsidR="00CB57A3" w:rsidRPr="00CB57A3" w:rsidRDefault="00CB57A3" w:rsidP="005A25F1">
            <w:pPr>
              <w:overflowPunct/>
              <w:autoSpaceDE/>
              <w:autoSpaceDN/>
              <w:adjustRightInd/>
              <w:spacing w:after="0"/>
              <w:jc w:val="center"/>
              <w:textAlignment w:val="auto"/>
              <w:rPr>
                <w:rFonts w:ascii="Arial" w:eastAsia="Yu Mincho" w:hAnsi="Arial" w:cs="Arial"/>
                <w:sz w:val="16"/>
                <w:szCs w:val="16"/>
                <w:lang w:val="en-US"/>
              </w:rPr>
            </w:pPr>
            <w:r w:rsidRPr="00CB57A3">
              <w:rPr>
                <w:rFonts w:ascii="Arial" w:eastAsia="Yu Mincho" w:hAnsi="Arial" w:cs="Arial"/>
                <w:sz w:val="16"/>
                <w:szCs w:val="16"/>
                <w:lang w:val="en-US"/>
              </w:rPr>
              <w:t>vivo</w:t>
            </w:r>
          </w:p>
        </w:tc>
        <w:tc>
          <w:tcPr>
            <w:tcW w:w="1137" w:type="dxa"/>
            <w:tcBorders>
              <w:top w:val="nil"/>
              <w:left w:val="single" w:sz="4" w:space="0" w:color="A6A6A6"/>
              <w:bottom w:val="nil"/>
              <w:right w:val="single" w:sz="4" w:space="0" w:color="A6A6A6"/>
            </w:tcBorders>
            <w:shd w:val="clear" w:color="auto" w:fill="auto"/>
          </w:tcPr>
          <w:p w14:paraId="1597188C" w14:textId="77777777" w:rsidR="00CB57A3" w:rsidRPr="00CB57A3" w:rsidRDefault="00CB57A3" w:rsidP="005A25F1">
            <w:pPr>
              <w:overflowPunct/>
              <w:autoSpaceDE/>
              <w:autoSpaceDN/>
              <w:adjustRightInd/>
              <w:spacing w:after="0"/>
              <w:textAlignment w:val="auto"/>
              <w:rPr>
                <w:rFonts w:ascii="Arial" w:eastAsia="Yu Mincho" w:hAnsi="Arial" w:cs="Arial"/>
                <w:b/>
                <w:bCs/>
                <w:color w:val="0000FF"/>
                <w:sz w:val="16"/>
                <w:szCs w:val="16"/>
                <w:u w:val="single"/>
                <w:lang w:val="en-US"/>
              </w:rPr>
            </w:pPr>
            <w:r w:rsidRPr="00CB57A3">
              <w:rPr>
                <w:rFonts w:ascii="Arial" w:eastAsia="Yu Mincho" w:hAnsi="Arial" w:cs="Arial" w:hint="eastAsia"/>
                <w:b/>
                <w:bCs/>
                <w:color w:val="0000FF"/>
                <w:sz w:val="16"/>
                <w:szCs w:val="16"/>
                <w:u w:val="single"/>
                <w:lang w:val="en-US"/>
              </w:rPr>
              <w:t>X</w:t>
            </w:r>
            <w:r w:rsidRPr="00CB57A3">
              <w:rPr>
                <w:rFonts w:ascii="Arial" w:eastAsia="Yu Mincho" w:hAnsi="Arial" w:cs="Arial"/>
                <w:b/>
                <w:bCs/>
                <w:color w:val="0000FF"/>
                <w:sz w:val="16"/>
                <w:szCs w:val="16"/>
                <w:u w:val="single"/>
                <w:lang w:val="en-US"/>
              </w:rPr>
              <w:t>CC-1, 2, and 3</w:t>
            </w:r>
          </w:p>
        </w:tc>
        <w:tc>
          <w:tcPr>
            <w:tcW w:w="7602" w:type="dxa"/>
            <w:tcBorders>
              <w:top w:val="nil"/>
              <w:left w:val="nil"/>
              <w:bottom w:val="nil"/>
              <w:right w:val="single" w:sz="4" w:space="0" w:color="A6A6A6"/>
            </w:tcBorders>
            <w:shd w:val="clear" w:color="auto" w:fill="auto"/>
          </w:tcPr>
          <w:p w14:paraId="609567FB" w14:textId="77777777" w:rsidR="00CB57A3" w:rsidRPr="00CB57A3" w:rsidRDefault="00CB57A3" w:rsidP="005A25F1">
            <w:pPr>
              <w:pStyle w:val="aa"/>
              <w:spacing w:after="60"/>
              <w:rPr>
                <w:rFonts w:eastAsia="Yu Mincho"/>
                <w:sz w:val="16"/>
                <w:szCs w:val="16"/>
                <w:lang w:eastAsia="ja-JP"/>
              </w:rPr>
            </w:pPr>
            <w:r w:rsidRPr="00CB57A3">
              <w:rPr>
                <w:rFonts w:eastAsia="Yu Mincho"/>
                <w:sz w:val="16"/>
                <w:szCs w:val="16"/>
                <w:lang w:eastAsia="ja-JP"/>
              </w:rPr>
              <w:t>Ok with moderator’s proposal.</w:t>
            </w:r>
          </w:p>
        </w:tc>
      </w:tr>
      <w:tr w:rsidR="00F10747" w14:paraId="32F45A83" w14:textId="77777777" w:rsidTr="00CB57A3">
        <w:trPr>
          <w:trHeight w:val="450"/>
        </w:trPr>
        <w:tc>
          <w:tcPr>
            <w:tcW w:w="1037" w:type="dxa"/>
            <w:tcBorders>
              <w:top w:val="nil"/>
              <w:left w:val="single" w:sz="4" w:space="0" w:color="A6A6A6"/>
              <w:bottom w:val="nil"/>
              <w:right w:val="single" w:sz="4" w:space="0" w:color="A6A6A6"/>
            </w:tcBorders>
          </w:tcPr>
          <w:p w14:paraId="4E659067" w14:textId="63411AEB" w:rsidR="00F10747" w:rsidRPr="00CB57A3" w:rsidRDefault="00F10747" w:rsidP="005A25F1">
            <w:pPr>
              <w:overflowPunct/>
              <w:autoSpaceDE/>
              <w:autoSpaceDN/>
              <w:adjustRightInd/>
              <w:spacing w:after="0"/>
              <w:jc w:val="center"/>
              <w:textAlignment w:val="auto"/>
              <w:rPr>
                <w:rFonts w:ascii="Arial" w:eastAsia="Yu Mincho" w:hAnsi="Arial" w:cs="Arial"/>
                <w:sz w:val="16"/>
                <w:szCs w:val="16"/>
                <w:lang w:val="en-US"/>
              </w:rPr>
            </w:pPr>
            <w:r>
              <w:rPr>
                <w:rFonts w:ascii="Arial" w:eastAsia="Yu Mincho" w:hAnsi="Arial" w:cs="Arial"/>
                <w:sz w:val="16"/>
                <w:szCs w:val="16"/>
                <w:lang w:val="en-US"/>
              </w:rPr>
              <w:t>MTK</w:t>
            </w:r>
          </w:p>
        </w:tc>
        <w:tc>
          <w:tcPr>
            <w:tcW w:w="1137" w:type="dxa"/>
            <w:tcBorders>
              <w:top w:val="nil"/>
              <w:left w:val="single" w:sz="4" w:space="0" w:color="A6A6A6"/>
              <w:bottom w:val="nil"/>
              <w:right w:val="single" w:sz="4" w:space="0" w:color="A6A6A6"/>
            </w:tcBorders>
            <w:shd w:val="clear" w:color="auto" w:fill="auto"/>
          </w:tcPr>
          <w:p w14:paraId="29619F8D" w14:textId="1CF9ACAB" w:rsidR="00F10747" w:rsidRPr="00CB57A3" w:rsidRDefault="00F10747" w:rsidP="005A25F1">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eastAsia="Yu Mincho" w:hAnsi="Arial" w:cs="Arial"/>
                <w:b/>
                <w:bCs/>
                <w:color w:val="0000FF"/>
                <w:sz w:val="16"/>
                <w:szCs w:val="16"/>
                <w:u w:val="single"/>
                <w:lang w:val="en-US"/>
              </w:rPr>
              <w:t>All</w:t>
            </w:r>
          </w:p>
        </w:tc>
        <w:tc>
          <w:tcPr>
            <w:tcW w:w="7602" w:type="dxa"/>
            <w:tcBorders>
              <w:top w:val="nil"/>
              <w:left w:val="nil"/>
              <w:bottom w:val="nil"/>
              <w:right w:val="single" w:sz="4" w:space="0" w:color="A6A6A6"/>
            </w:tcBorders>
            <w:shd w:val="clear" w:color="auto" w:fill="auto"/>
          </w:tcPr>
          <w:p w14:paraId="2132BFCA" w14:textId="3161DB5D" w:rsidR="00F10747" w:rsidRPr="00CB57A3" w:rsidRDefault="00F10747" w:rsidP="005A25F1">
            <w:pPr>
              <w:pStyle w:val="aa"/>
              <w:spacing w:after="60"/>
              <w:rPr>
                <w:rFonts w:eastAsia="Yu Mincho"/>
                <w:sz w:val="16"/>
                <w:szCs w:val="16"/>
                <w:lang w:eastAsia="ja-JP"/>
              </w:rPr>
            </w:pPr>
            <w:r>
              <w:rPr>
                <w:rFonts w:eastAsia="Yu Mincho"/>
                <w:sz w:val="16"/>
                <w:szCs w:val="16"/>
                <w:lang w:eastAsia="ja-JP"/>
              </w:rPr>
              <w:t>Support moderator proposal</w:t>
            </w:r>
          </w:p>
        </w:tc>
      </w:tr>
      <w:tr w:rsidR="00496C47" w14:paraId="1712FE10" w14:textId="77777777" w:rsidTr="00CB57A3">
        <w:trPr>
          <w:trHeight w:val="450"/>
        </w:trPr>
        <w:tc>
          <w:tcPr>
            <w:tcW w:w="1037" w:type="dxa"/>
            <w:tcBorders>
              <w:top w:val="nil"/>
              <w:left w:val="single" w:sz="4" w:space="0" w:color="A6A6A6"/>
              <w:bottom w:val="nil"/>
              <w:right w:val="single" w:sz="4" w:space="0" w:color="A6A6A6"/>
            </w:tcBorders>
          </w:tcPr>
          <w:p w14:paraId="62269C0B" w14:textId="0F13DEE1" w:rsidR="00496C47" w:rsidRDefault="00496C47" w:rsidP="005A25F1">
            <w:pPr>
              <w:overflowPunct/>
              <w:autoSpaceDE/>
              <w:autoSpaceDN/>
              <w:adjustRightInd/>
              <w:spacing w:after="0"/>
              <w:jc w:val="center"/>
              <w:textAlignment w:val="auto"/>
              <w:rPr>
                <w:rFonts w:ascii="Arial" w:eastAsia="Yu Mincho" w:hAnsi="Arial" w:cs="Arial"/>
                <w:sz w:val="16"/>
                <w:szCs w:val="16"/>
                <w:lang w:val="en-US"/>
              </w:rPr>
            </w:pPr>
            <w:r>
              <w:rPr>
                <w:rFonts w:ascii="Arial" w:eastAsia="Yu Mincho" w:hAnsi="Arial" w:cs="Arial" w:hint="eastAsia"/>
                <w:sz w:val="16"/>
                <w:szCs w:val="16"/>
                <w:lang w:val="en-US" w:eastAsia="zh-CN"/>
              </w:rPr>
              <w:t>CATT</w:t>
            </w:r>
          </w:p>
        </w:tc>
        <w:tc>
          <w:tcPr>
            <w:tcW w:w="1137" w:type="dxa"/>
            <w:tcBorders>
              <w:top w:val="nil"/>
              <w:left w:val="single" w:sz="4" w:space="0" w:color="A6A6A6"/>
              <w:bottom w:val="nil"/>
              <w:right w:val="single" w:sz="4" w:space="0" w:color="A6A6A6"/>
            </w:tcBorders>
            <w:shd w:val="clear" w:color="auto" w:fill="auto"/>
          </w:tcPr>
          <w:p w14:paraId="7E3D3D97" w14:textId="085A09CD" w:rsidR="00496C47" w:rsidRDefault="00496C47" w:rsidP="005A25F1">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hAnsi="Arial" w:cs="Arial" w:hint="eastAsia"/>
                <w:b/>
                <w:bCs/>
                <w:color w:val="0000FF"/>
                <w:sz w:val="16"/>
                <w:szCs w:val="16"/>
                <w:u w:val="single"/>
                <w:lang w:val="en-US" w:eastAsia="zh-CN"/>
              </w:rPr>
              <w:t>X</w:t>
            </w:r>
            <w:r>
              <w:rPr>
                <w:rFonts w:ascii="Arial" w:hAnsi="Arial" w:cs="Arial"/>
                <w:b/>
                <w:bCs/>
                <w:color w:val="0000FF"/>
                <w:sz w:val="16"/>
                <w:szCs w:val="16"/>
                <w:u w:val="single"/>
                <w:lang w:val="en-US" w:eastAsia="zh-CN"/>
              </w:rPr>
              <w:t>CC-1,2,3</w:t>
            </w:r>
          </w:p>
        </w:tc>
        <w:tc>
          <w:tcPr>
            <w:tcW w:w="7602" w:type="dxa"/>
            <w:tcBorders>
              <w:top w:val="nil"/>
              <w:left w:val="nil"/>
              <w:bottom w:val="nil"/>
              <w:right w:val="single" w:sz="4" w:space="0" w:color="A6A6A6"/>
            </w:tcBorders>
            <w:shd w:val="clear" w:color="auto" w:fill="auto"/>
          </w:tcPr>
          <w:p w14:paraId="0E70C3C4" w14:textId="0136A976" w:rsidR="00496C47" w:rsidRDefault="00496C47" w:rsidP="005A25F1">
            <w:pPr>
              <w:pStyle w:val="aa"/>
              <w:spacing w:after="60"/>
              <w:rPr>
                <w:rFonts w:eastAsia="Yu Mincho"/>
                <w:sz w:val="16"/>
                <w:szCs w:val="16"/>
                <w:lang w:eastAsia="ja-JP"/>
              </w:rPr>
            </w:pPr>
            <w:r>
              <w:rPr>
                <w:rFonts w:eastAsia="Yu Mincho" w:hint="eastAsia"/>
                <w:sz w:val="16"/>
                <w:szCs w:val="16"/>
              </w:rPr>
              <w:t>Fine with moderator</w:t>
            </w:r>
            <w:r>
              <w:rPr>
                <w:rFonts w:eastAsia="Yu Mincho"/>
                <w:sz w:val="16"/>
                <w:szCs w:val="16"/>
              </w:rPr>
              <w:t>’</w:t>
            </w:r>
            <w:r>
              <w:rPr>
                <w:rFonts w:eastAsia="Yu Mincho" w:hint="eastAsia"/>
                <w:sz w:val="16"/>
                <w:szCs w:val="16"/>
              </w:rPr>
              <w:t>s proposal.</w:t>
            </w:r>
          </w:p>
        </w:tc>
      </w:tr>
      <w:tr w:rsidR="003362F2" w14:paraId="744DF643" w14:textId="77777777" w:rsidTr="00CB57A3">
        <w:trPr>
          <w:trHeight w:val="450"/>
        </w:trPr>
        <w:tc>
          <w:tcPr>
            <w:tcW w:w="1037" w:type="dxa"/>
            <w:tcBorders>
              <w:top w:val="nil"/>
              <w:left w:val="single" w:sz="4" w:space="0" w:color="A6A6A6"/>
              <w:bottom w:val="nil"/>
              <w:right w:val="single" w:sz="4" w:space="0" w:color="A6A6A6"/>
            </w:tcBorders>
          </w:tcPr>
          <w:p w14:paraId="24562ED7" w14:textId="4C977DC9" w:rsidR="003362F2" w:rsidRDefault="003362F2" w:rsidP="005A25F1">
            <w:pPr>
              <w:overflowPunct/>
              <w:autoSpaceDE/>
              <w:autoSpaceDN/>
              <w:adjustRightInd/>
              <w:spacing w:after="0"/>
              <w:jc w:val="center"/>
              <w:textAlignment w:val="auto"/>
              <w:rPr>
                <w:rFonts w:ascii="Arial" w:eastAsia="Yu Mincho" w:hAnsi="Arial" w:cs="Arial"/>
                <w:sz w:val="16"/>
                <w:szCs w:val="16"/>
                <w:lang w:val="en-US" w:eastAsia="zh-CN"/>
              </w:rPr>
            </w:pPr>
            <w:r>
              <w:rPr>
                <w:rFonts w:ascii="Arial" w:eastAsia="Yu Mincho" w:hAnsi="Arial" w:cs="Arial"/>
                <w:sz w:val="16"/>
                <w:szCs w:val="16"/>
                <w:lang w:val="en-US" w:eastAsia="zh-CN"/>
              </w:rPr>
              <w:t>Ericsson</w:t>
            </w:r>
          </w:p>
        </w:tc>
        <w:tc>
          <w:tcPr>
            <w:tcW w:w="1137" w:type="dxa"/>
            <w:tcBorders>
              <w:top w:val="nil"/>
              <w:left w:val="single" w:sz="4" w:space="0" w:color="A6A6A6"/>
              <w:bottom w:val="nil"/>
              <w:right w:val="single" w:sz="4" w:space="0" w:color="A6A6A6"/>
            </w:tcBorders>
            <w:shd w:val="clear" w:color="auto" w:fill="auto"/>
          </w:tcPr>
          <w:p w14:paraId="194FB73D" w14:textId="5E88A634" w:rsidR="003362F2" w:rsidRDefault="00E96E95" w:rsidP="005A25F1">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all</w:t>
            </w:r>
          </w:p>
        </w:tc>
        <w:tc>
          <w:tcPr>
            <w:tcW w:w="7602" w:type="dxa"/>
            <w:tcBorders>
              <w:top w:val="nil"/>
              <w:left w:val="nil"/>
              <w:bottom w:val="nil"/>
              <w:right w:val="single" w:sz="4" w:space="0" w:color="A6A6A6"/>
            </w:tcBorders>
            <w:shd w:val="clear" w:color="auto" w:fill="auto"/>
          </w:tcPr>
          <w:p w14:paraId="22355D6D" w14:textId="3E79BEA2" w:rsidR="003362F2" w:rsidRDefault="003362F2" w:rsidP="005A25F1">
            <w:pPr>
              <w:pStyle w:val="aa"/>
              <w:spacing w:after="60"/>
              <w:rPr>
                <w:rFonts w:eastAsia="Yu Mincho"/>
                <w:sz w:val="16"/>
                <w:szCs w:val="16"/>
              </w:rPr>
            </w:pPr>
            <w:r>
              <w:rPr>
                <w:rFonts w:eastAsia="Yu Mincho"/>
                <w:sz w:val="16"/>
                <w:szCs w:val="16"/>
              </w:rPr>
              <w:t>OK with moderator proposal</w:t>
            </w:r>
          </w:p>
        </w:tc>
      </w:tr>
      <w:tr w:rsidR="00172D6E" w14:paraId="6A4027E6" w14:textId="77777777" w:rsidTr="00CB57A3">
        <w:trPr>
          <w:trHeight w:val="450"/>
        </w:trPr>
        <w:tc>
          <w:tcPr>
            <w:tcW w:w="1037" w:type="dxa"/>
            <w:tcBorders>
              <w:top w:val="nil"/>
              <w:left w:val="single" w:sz="4" w:space="0" w:color="A6A6A6"/>
              <w:bottom w:val="nil"/>
              <w:right w:val="single" w:sz="4" w:space="0" w:color="A6A6A6"/>
            </w:tcBorders>
          </w:tcPr>
          <w:p w14:paraId="3E0515F2" w14:textId="70D91376" w:rsidR="00172D6E" w:rsidRDefault="00172D6E" w:rsidP="00172D6E">
            <w:pPr>
              <w:overflowPunct/>
              <w:autoSpaceDE/>
              <w:autoSpaceDN/>
              <w:adjustRightInd/>
              <w:spacing w:after="0"/>
              <w:jc w:val="center"/>
              <w:textAlignment w:val="auto"/>
              <w:rPr>
                <w:rFonts w:ascii="Arial" w:eastAsia="Yu Mincho" w:hAnsi="Arial" w:cs="Arial"/>
                <w:sz w:val="16"/>
                <w:szCs w:val="16"/>
                <w:lang w:val="en-US" w:eastAsia="zh-CN"/>
              </w:rPr>
            </w:pPr>
            <w:r>
              <w:rPr>
                <w:rFonts w:ascii="Arial" w:hAnsi="Arial" w:cs="Arial"/>
                <w:sz w:val="16"/>
                <w:szCs w:val="16"/>
                <w:lang w:val="en-US" w:eastAsia="zh-CN"/>
              </w:rPr>
              <w:t>Qualcomm</w:t>
            </w:r>
          </w:p>
        </w:tc>
        <w:tc>
          <w:tcPr>
            <w:tcW w:w="1137" w:type="dxa"/>
            <w:tcBorders>
              <w:top w:val="nil"/>
              <w:left w:val="single" w:sz="4" w:space="0" w:color="A6A6A6"/>
              <w:bottom w:val="nil"/>
              <w:right w:val="single" w:sz="4" w:space="0" w:color="A6A6A6"/>
            </w:tcBorders>
            <w:shd w:val="clear" w:color="auto" w:fill="auto"/>
          </w:tcPr>
          <w:p w14:paraId="6427ADF8" w14:textId="52CC8117" w:rsidR="00172D6E" w:rsidRDefault="00172D6E" w:rsidP="00172D6E">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XCC-1,2,3</w:t>
            </w:r>
          </w:p>
        </w:tc>
        <w:tc>
          <w:tcPr>
            <w:tcW w:w="7602" w:type="dxa"/>
            <w:tcBorders>
              <w:top w:val="nil"/>
              <w:left w:val="nil"/>
              <w:bottom w:val="nil"/>
              <w:right w:val="single" w:sz="4" w:space="0" w:color="A6A6A6"/>
            </w:tcBorders>
            <w:shd w:val="clear" w:color="auto" w:fill="auto"/>
          </w:tcPr>
          <w:p w14:paraId="6149E0C1" w14:textId="0A812680" w:rsidR="00172D6E" w:rsidRDefault="00172D6E" w:rsidP="00172D6E">
            <w:pPr>
              <w:pStyle w:val="aa"/>
              <w:spacing w:after="60"/>
              <w:rPr>
                <w:rFonts w:eastAsia="Yu Mincho"/>
                <w:sz w:val="16"/>
                <w:szCs w:val="16"/>
              </w:rPr>
            </w:pPr>
            <w:r>
              <w:rPr>
                <w:rFonts w:eastAsia="宋体"/>
                <w:sz w:val="16"/>
                <w:szCs w:val="16"/>
              </w:rPr>
              <w:t>Agreed with the Moderator proposal.</w:t>
            </w:r>
          </w:p>
        </w:tc>
      </w:tr>
      <w:tr w:rsidR="00C511F1" w14:paraId="622D5EB7" w14:textId="77777777" w:rsidTr="00CB57A3">
        <w:trPr>
          <w:trHeight w:val="450"/>
        </w:trPr>
        <w:tc>
          <w:tcPr>
            <w:tcW w:w="1037" w:type="dxa"/>
            <w:tcBorders>
              <w:top w:val="nil"/>
              <w:left w:val="single" w:sz="4" w:space="0" w:color="A6A6A6"/>
              <w:bottom w:val="nil"/>
              <w:right w:val="single" w:sz="4" w:space="0" w:color="A6A6A6"/>
            </w:tcBorders>
          </w:tcPr>
          <w:p w14:paraId="227BBAA7" w14:textId="1E3F59C1" w:rsidR="00C511F1" w:rsidRDefault="00C511F1" w:rsidP="00C511F1">
            <w:pPr>
              <w:overflowPunct/>
              <w:autoSpaceDE/>
              <w:autoSpaceDN/>
              <w:adjustRightInd/>
              <w:spacing w:after="0"/>
              <w:jc w:val="center"/>
              <w:textAlignment w:val="auto"/>
              <w:rPr>
                <w:rFonts w:ascii="Arial" w:hAnsi="Arial" w:cs="Arial"/>
                <w:sz w:val="16"/>
                <w:szCs w:val="16"/>
                <w:lang w:val="en-US" w:eastAsia="zh-CN"/>
              </w:rPr>
            </w:pPr>
            <w:r>
              <w:rPr>
                <w:rFonts w:ascii="Arial" w:hAnsi="Arial" w:cs="Arial"/>
                <w:sz w:val="16"/>
                <w:szCs w:val="16"/>
                <w:lang w:val="en-US" w:eastAsia="zh-CN"/>
              </w:rPr>
              <w:t>Intel</w:t>
            </w:r>
          </w:p>
        </w:tc>
        <w:tc>
          <w:tcPr>
            <w:tcW w:w="1137" w:type="dxa"/>
            <w:tcBorders>
              <w:top w:val="nil"/>
              <w:left w:val="single" w:sz="4" w:space="0" w:color="A6A6A6"/>
              <w:bottom w:val="nil"/>
              <w:right w:val="single" w:sz="4" w:space="0" w:color="A6A6A6"/>
            </w:tcBorders>
            <w:shd w:val="clear" w:color="auto" w:fill="auto"/>
          </w:tcPr>
          <w:p w14:paraId="7FB45F79" w14:textId="57A9C5B4" w:rsidR="00C511F1" w:rsidRDefault="00C511F1" w:rsidP="00C511F1">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XCC-1,2,3</w:t>
            </w:r>
          </w:p>
        </w:tc>
        <w:tc>
          <w:tcPr>
            <w:tcW w:w="7602" w:type="dxa"/>
            <w:tcBorders>
              <w:top w:val="nil"/>
              <w:left w:val="nil"/>
              <w:bottom w:val="nil"/>
              <w:right w:val="single" w:sz="4" w:space="0" w:color="A6A6A6"/>
            </w:tcBorders>
            <w:shd w:val="clear" w:color="auto" w:fill="auto"/>
          </w:tcPr>
          <w:p w14:paraId="45BF97BF" w14:textId="2712704C" w:rsidR="00C511F1" w:rsidRDefault="00C511F1" w:rsidP="00C511F1">
            <w:pPr>
              <w:pStyle w:val="aa"/>
              <w:spacing w:after="60"/>
              <w:rPr>
                <w:rFonts w:eastAsia="宋体"/>
                <w:sz w:val="16"/>
                <w:szCs w:val="16"/>
              </w:rPr>
            </w:pPr>
            <w:r>
              <w:rPr>
                <w:rFonts w:eastAsia="宋体"/>
                <w:sz w:val="16"/>
                <w:szCs w:val="16"/>
              </w:rPr>
              <w:t>Agreed with the Moderator proposal.</w:t>
            </w:r>
          </w:p>
        </w:tc>
      </w:tr>
    </w:tbl>
    <w:p w14:paraId="78EBEF8F" w14:textId="77777777" w:rsidR="00AF1EEA" w:rsidRPr="00C413D0" w:rsidRDefault="00AF1EEA" w:rsidP="00C413D0"/>
    <w:p w14:paraId="3DC7C5B6" w14:textId="00254878" w:rsidR="00BA6870" w:rsidRDefault="00BA6870" w:rsidP="00BA6870">
      <w:pPr>
        <w:pStyle w:val="1"/>
        <w:rPr>
          <w:rStyle w:val="22"/>
        </w:rPr>
      </w:pPr>
      <w:bookmarkStart w:id="4" w:name="_Toc62485355"/>
      <w:r w:rsidRPr="00BA6870">
        <w:rPr>
          <w:rStyle w:val="22"/>
        </w:rPr>
        <w:lastRenderedPageBreak/>
        <w:t>2</w:t>
      </w:r>
      <w:r>
        <w:rPr>
          <w:rStyle w:val="22"/>
        </w:rPr>
        <w:t>.</w:t>
      </w:r>
      <w:r w:rsidR="00137653">
        <w:rPr>
          <w:rStyle w:val="22"/>
        </w:rPr>
        <w:t>2</w:t>
      </w:r>
      <w:r w:rsidRPr="00BA6870">
        <w:rPr>
          <w:rStyle w:val="22"/>
        </w:rPr>
        <w:tab/>
      </w:r>
      <w:r w:rsidR="000F796A">
        <w:rPr>
          <w:rStyle w:val="22"/>
        </w:rPr>
        <w:t>Unaligned CA</w:t>
      </w:r>
      <w:bookmarkEnd w:id="4"/>
    </w:p>
    <w:tbl>
      <w:tblPr>
        <w:tblW w:w="9776" w:type="dxa"/>
        <w:tblLook w:val="04A0" w:firstRow="1" w:lastRow="0" w:firstColumn="1" w:lastColumn="0" w:noHBand="0" w:noVBand="1"/>
      </w:tblPr>
      <w:tblGrid>
        <w:gridCol w:w="677"/>
        <w:gridCol w:w="1161"/>
        <w:gridCol w:w="5528"/>
        <w:gridCol w:w="2410"/>
      </w:tblGrid>
      <w:tr w:rsidR="00E703F7" w:rsidRPr="00BA6870" w14:paraId="72541F24" w14:textId="77777777" w:rsidTr="00E703F7">
        <w:trPr>
          <w:trHeight w:val="348"/>
        </w:trPr>
        <w:tc>
          <w:tcPr>
            <w:tcW w:w="677" w:type="dxa"/>
            <w:tcBorders>
              <w:top w:val="single" w:sz="4" w:space="0" w:color="FFFFFF"/>
              <w:left w:val="single" w:sz="4" w:space="0" w:color="FFFFFF"/>
              <w:bottom w:val="single" w:sz="4" w:space="0" w:color="FFFFFF"/>
              <w:right w:val="single" w:sz="4" w:space="0" w:color="FFFFFF"/>
            </w:tcBorders>
            <w:shd w:val="clear" w:color="000000" w:fill="75B91A"/>
          </w:tcPr>
          <w:p w14:paraId="483D01E9" w14:textId="22F2248E" w:rsidR="00E703F7" w:rsidRPr="00BA6870" w:rsidRDefault="00E703F7"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I</w:t>
            </w:r>
            <w:r w:rsidRPr="00E703F7">
              <w:rPr>
                <w:rFonts w:ascii="Arial" w:eastAsia="Times New Roman" w:hAnsi="Arial" w:cs="Arial"/>
                <w:b/>
                <w:bCs/>
                <w:color w:val="FFFFFF"/>
                <w:sz w:val="18"/>
                <w:szCs w:val="18"/>
                <w:lang w:val="en-US" w:eastAsia="en-US"/>
              </w:rPr>
              <w:t xml:space="preserve">ssue </w:t>
            </w:r>
          </w:p>
        </w:tc>
        <w:tc>
          <w:tcPr>
            <w:tcW w:w="1161" w:type="dxa"/>
            <w:tcBorders>
              <w:top w:val="single" w:sz="4" w:space="0" w:color="FFFFFF"/>
              <w:left w:val="single" w:sz="4" w:space="0" w:color="FFFFFF"/>
              <w:bottom w:val="single" w:sz="4" w:space="0" w:color="FFFFFF"/>
              <w:right w:val="single" w:sz="4" w:space="0" w:color="FFFFFF"/>
            </w:tcBorders>
            <w:shd w:val="clear" w:color="000000" w:fill="75B91A"/>
            <w:hideMark/>
          </w:tcPr>
          <w:p w14:paraId="429B1E87" w14:textId="162FF0FE" w:rsidR="00E703F7" w:rsidRPr="00BA6870" w:rsidRDefault="00E703F7"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proofErr w:type="spellStart"/>
            <w:r w:rsidRPr="00BA6870">
              <w:rPr>
                <w:rFonts w:ascii="Arial" w:eastAsia="Times New Roman" w:hAnsi="Arial" w:cs="Arial"/>
                <w:b/>
                <w:bCs/>
                <w:color w:val="FFFFFF"/>
                <w:sz w:val="18"/>
                <w:szCs w:val="18"/>
                <w:lang w:val="en-US" w:eastAsia="en-US"/>
              </w:rPr>
              <w:t>TDoc</w:t>
            </w:r>
            <w:proofErr w:type="spellEnd"/>
          </w:p>
        </w:tc>
        <w:tc>
          <w:tcPr>
            <w:tcW w:w="5528" w:type="dxa"/>
            <w:tcBorders>
              <w:top w:val="single" w:sz="4" w:space="0" w:color="FFFFFF"/>
              <w:left w:val="nil"/>
              <w:bottom w:val="single" w:sz="4" w:space="0" w:color="FFFFFF"/>
              <w:right w:val="single" w:sz="4" w:space="0" w:color="FFFFFF"/>
            </w:tcBorders>
            <w:shd w:val="clear" w:color="000000" w:fill="75B91A"/>
            <w:hideMark/>
          </w:tcPr>
          <w:p w14:paraId="53EEF08A" w14:textId="272CCC55" w:rsidR="00E703F7" w:rsidRPr="00BA6870" w:rsidRDefault="00E703F7"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Issue</w:t>
            </w:r>
          </w:p>
        </w:tc>
        <w:tc>
          <w:tcPr>
            <w:tcW w:w="2410" w:type="dxa"/>
            <w:tcBorders>
              <w:top w:val="single" w:sz="4" w:space="0" w:color="FFFFFF"/>
              <w:left w:val="nil"/>
              <w:bottom w:val="single" w:sz="4" w:space="0" w:color="FFFFFF"/>
              <w:right w:val="single" w:sz="4" w:space="0" w:color="FFFFFF"/>
            </w:tcBorders>
            <w:shd w:val="clear" w:color="000000" w:fill="75B91A"/>
            <w:hideMark/>
          </w:tcPr>
          <w:p w14:paraId="108ED3A0" w14:textId="642FEB2C" w:rsidR="00E703F7" w:rsidRPr="00BA6870" w:rsidRDefault="00137653"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M</w:t>
            </w:r>
            <w:r>
              <w:rPr>
                <w:rFonts w:eastAsia="Times New Roman" w:cs="Arial"/>
                <w:b/>
                <w:bCs/>
                <w:color w:val="FFFFFF"/>
                <w:sz w:val="18"/>
                <w:szCs w:val="18"/>
                <w:lang w:val="en-US" w:eastAsia="en-US"/>
              </w:rPr>
              <w:t>oderator comment</w:t>
            </w:r>
          </w:p>
        </w:tc>
      </w:tr>
      <w:tr w:rsidR="00C413D0" w:rsidRPr="00BA6870" w14:paraId="33392C6E" w14:textId="77777777" w:rsidTr="006043AC">
        <w:trPr>
          <w:trHeight w:val="450"/>
        </w:trPr>
        <w:tc>
          <w:tcPr>
            <w:tcW w:w="677" w:type="dxa"/>
            <w:tcBorders>
              <w:top w:val="nil"/>
              <w:left w:val="single" w:sz="4" w:space="0" w:color="A6A6A6"/>
              <w:bottom w:val="nil"/>
              <w:right w:val="single" w:sz="4" w:space="0" w:color="A6A6A6"/>
            </w:tcBorders>
          </w:tcPr>
          <w:p w14:paraId="5F2FD9F3" w14:textId="1AC44CDF" w:rsidR="00C413D0" w:rsidRDefault="00C413D0" w:rsidP="00406567">
            <w:pPr>
              <w:overflowPunct/>
              <w:autoSpaceDE/>
              <w:autoSpaceDN/>
              <w:adjustRightInd/>
              <w:spacing w:after="0"/>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CA-1</w:t>
            </w:r>
          </w:p>
        </w:tc>
        <w:tc>
          <w:tcPr>
            <w:tcW w:w="1161" w:type="dxa"/>
            <w:tcBorders>
              <w:top w:val="nil"/>
              <w:left w:val="single" w:sz="4" w:space="0" w:color="A6A6A6"/>
              <w:bottom w:val="nil"/>
              <w:right w:val="single" w:sz="4" w:space="0" w:color="A6A6A6"/>
            </w:tcBorders>
            <w:shd w:val="clear" w:color="auto" w:fill="auto"/>
          </w:tcPr>
          <w:p w14:paraId="49C91A51" w14:textId="1E8E7F9A" w:rsidR="00C413D0" w:rsidRDefault="00C03851" w:rsidP="00406567">
            <w:pPr>
              <w:overflowPunct/>
              <w:autoSpaceDE/>
              <w:autoSpaceDN/>
              <w:adjustRightInd/>
              <w:spacing w:after="0"/>
              <w:textAlignment w:val="auto"/>
              <w:rPr>
                <w:color w:val="0563C1"/>
                <w:sz w:val="16"/>
                <w:szCs w:val="16"/>
                <w:u w:val="single"/>
              </w:rPr>
            </w:pPr>
            <w:hyperlink r:id="rId18" w:tgtFrame="_parent" w:history="1">
              <w:r w:rsidR="00C413D0">
                <w:rPr>
                  <w:rStyle w:val="af6"/>
                  <w:sz w:val="16"/>
                  <w:szCs w:val="16"/>
                </w:rPr>
                <w:t>R1-2101553</w:t>
              </w:r>
            </w:hyperlink>
          </w:p>
        </w:tc>
        <w:tc>
          <w:tcPr>
            <w:tcW w:w="5528" w:type="dxa"/>
            <w:tcBorders>
              <w:top w:val="nil"/>
              <w:left w:val="nil"/>
              <w:bottom w:val="nil"/>
              <w:right w:val="single" w:sz="4" w:space="0" w:color="A6A6A6"/>
            </w:tcBorders>
            <w:shd w:val="clear" w:color="auto" w:fill="auto"/>
          </w:tcPr>
          <w:p w14:paraId="5F0AD2C9" w14:textId="77777777" w:rsidR="00C413D0" w:rsidRPr="000C4972" w:rsidRDefault="00C413D0" w:rsidP="000C4972">
            <w:pPr>
              <w:overflowPunct/>
              <w:autoSpaceDE/>
              <w:autoSpaceDN/>
              <w:adjustRightInd/>
              <w:spacing w:after="0"/>
              <w:textAlignment w:val="auto"/>
              <w:rPr>
                <w:rFonts w:ascii="Arial" w:eastAsia="Times New Roman" w:hAnsi="Arial" w:cs="Arial"/>
                <w:sz w:val="16"/>
                <w:szCs w:val="16"/>
                <w:lang w:val="en-US" w:eastAsia="en-US"/>
              </w:rPr>
            </w:pPr>
            <w:r w:rsidRPr="000C4972">
              <w:rPr>
                <w:rFonts w:ascii="Arial" w:eastAsia="Times New Roman" w:hAnsi="Arial" w:cs="Arial"/>
                <w:sz w:val="16"/>
                <w:szCs w:val="16"/>
                <w:lang w:val="en-US" w:eastAsia="en-US"/>
              </w:rPr>
              <w:t>Proposal (for conclusion):</w:t>
            </w:r>
          </w:p>
          <w:p w14:paraId="43036380" w14:textId="5DBD11A7" w:rsidR="00C413D0" w:rsidRPr="000C4972" w:rsidRDefault="00C413D0" w:rsidP="000C4972">
            <w:pPr>
              <w:pStyle w:val="aff0"/>
              <w:numPr>
                <w:ilvl w:val="0"/>
                <w:numId w:val="25"/>
              </w:numPr>
              <w:overflowPunct/>
              <w:autoSpaceDE/>
              <w:autoSpaceDN/>
              <w:adjustRightInd/>
              <w:textAlignment w:val="auto"/>
              <w:rPr>
                <w:rFonts w:ascii="Arial" w:eastAsia="Times New Roman" w:hAnsi="Arial" w:cs="Arial"/>
                <w:sz w:val="16"/>
                <w:szCs w:val="16"/>
                <w:lang w:val="en-US"/>
              </w:rPr>
            </w:pPr>
            <w:r w:rsidRPr="000C4972">
              <w:rPr>
                <w:rFonts w:ascii="Arial" w:eastAsia="Times New Roman" w:hAnsi="Arial" w:cs="Arial"/>
                <w:sz w:val="16"/>
                <w:szCs w:val="16"/>
                <w:lang w:val="en-US"/>
              </w:rPr>
              <w:t xml:space="preserve">It is RAN1 understanding that, at most single non-zero offset duration (independent on SCS) can be configured among CCs </w:t>
            </w:r>
            <w:r w:rsidRPr="000C4972">
              <w:rPr>
                <w:rFonts w:ascii="Arial" w:eastAsia="Times New Roman" w:hAnsi="Arial" w:cs="Arial"/>
                <w:color w:val="FF0000"/>
                <w:sz w:val="16"/>
                <w:szCs w:val="16"/>
                <w:u w:val="single"/>
                <w:lang w:val="en-US"/>
              </w:rPr>
              <w:t>of a CG</w:t>
            </w:r>
            <w:r w:rsidRPr="000C4972">
              <w:rPr>
                <w:rFonts w:ascii="Arial" w:eastAsia="Times New Roman" w:hAnsi="Arial" w:cs="Arial"/>
                <w:color w:val="FF0000"/>
                <w:sz w:val="16"/>
                <w:szCs w:val="16"/>
                <w:lang w:val="en-US"/>
              </w:rPr>
              <w:t xml:space="preserve"> </w:t>
            </w:r>
            <w:r w:rsidRPr="000C4972">
              <w:rPr>
                <w:rFonts w:ascii="Arial" w:eastAsia="Times New Roman" w:hAnsi="Arial" w:cs="Arial"/>
                <w:sz w:val="16"/>
                <w:szCs w:val="16"/>
                <w:lang w:val="en-US"/>
              </w:rPr>
              <w:t>in the unaligned CA configuration.</w:t>
            </w:r>
          </w:p>
        </w:tc>
        <w:tc>
          <w:tcPr>
            <w:tcW w:w="2410" w:type="dxa"/>
            <w:vMerge w:val="restart"/>
            <w:tcBorders>
              <w:top w:val="nil"/>
              <w:left w:val="nil"/>
              <w:right w:val="single" w:sz="4" w:space="0" w:color="A6A6A6"/>
            </w:tcBorders>
            <w:shd w:val="clear" w:color="auto" w:fill="auto"/>
          </w:tcPr>
          <w:p w14:paraId="740D09AD" w14:textId="5324BA82" w:rsidR="00C413D0" w:rsidRPr="00BA6870" w:rsidRDefault="00140760" w:rsidP="00406567">
            <w:pPr>
              <w:overflowPunct/>
              <w:autoSpaceDE/>
              <w:autoSpaceDN/>
              <w:adjustRightInd/>
              <w:spacing w:after="0"/>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 xml:space="preserve">The two contributions </w:t>
            </w:r>
            <w:proofErr w:type="gramStart"/>
            <w:r>
              <w:rPr>
                <w:rFonts w:ascii="Arial" w:eastAsia="Times New Roman" w:hAnsi="Arial" w:cs="Arial"/>
                <w:sz w:val="16"/>
                <w:szCs w:val="16"/>
                <w:lang w:val="en-US" w:eastAsia="en-US"/>
              </w:rPr>
              <w:t>are in disagreement</w:t>
            </w:r>
            <w:proofErr w:type="gramEnd"/>
            <w:r>
              <w:rPr>
                <w:rFonts w:ascii="Arial" w:eastAsia="Times New Roman" w:hAnsi="Arial" w:cs="Arial"/>
                <w:sz w:val="16"/>
                <w:szCs w:val="16"/>
                <w:lang w:val="en-US" w:eastAsia="en-US"/>
              </w:rPr>
              <w:t xml:space="preserve"> on whether the</w:t>
            </w:r>
            <w:r w:rsidR="006A53D7">
              <w:rPr>
                <w:rFonts w:ascii="Arial" w:eastAsia="Times New Roman" w:hAnsi="Arial" w:cs="Arial"/>
                <w:sz w:val="16"/>
                <w:szCs w:val="16"/>
                <w:lang w:val="en-US" w:eastAsia="en-US"/>
              </w:rPr>
              <w:t xml:space="preserve"> limitation to a single offset should apply across all CCs, or across CCs per CG.</w:t>
            </w:r>
            <w:r w:rsidR="00FC0E9C">
              <w:rPr>
                <w:rFonts w:ascii="Arial" w:eastAsia="Times New Roman" w:hAnsi="Arial" w:cs="Arial"/>
                <w:sz w:val="16"/>
                <w:szCs w:val="16"/>
                <w:lang w:val="en-US" w:eastAsia="en-US"/>
              </w:rPr>
              <w:t xml:space="preserve"> </w:t>
            </w:r>
          </w:p>
        </w:tc>
      </w:tr>
      <w:tr w:rsidR="00C413D0" w:rsidRPr="00BA6870" w14:paraId="7F0C6BDC" w14:textId="77777777" w:rsidTr="006043AC">
        <w:trPr>
          <w:trHeight w:val="450"/>
        </w:trPr>
        <w:tc>
          <w:tcPr>
            <w:tcW w:w="677" w:type="dxa"/>
            <w:tcBorders>
              <w:top w:val="nil"/>
              <w:left w:val="single" w:sz="4" w:space="0" w:color="A6A6A6"/>
              <w:bottom w:val="nil"/>
              <w:right w:val="single" w:sz="4" w:space="0" w:color="A6A6A6"/>
            </w:tcBorders>
          </w:tcPr>
          <w:p w14:paraId="31F31F38" w14:textId="7EB80B24" w:rsidR="00C413D0" w:rsidRDefault="00C413D0" w:rsidP="000C4972">
            <w:pPr>
              <w:overflowPunct/>
              <w:autoSpaceDE/>
              <w:autoSpaceDN/>
              <w:adjustRightInd/>
              <w:spacing w:after="0"/>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CA-1</w:t>
            </w:r>
          </w:p>
        </w:tc>
        <w:tc>
          <w:tcPr>
            <w:tcW w:w="1161" w:type="dxa"/>
            <w:tcBorders>
              <w:top w:val="nil"/>
              <w:left w:val="single" w:sz="4" w:space="0" w:color="A6A6A6"/>
              <w:bottom w:val="nil"/>
              <w:right w:val="single" w:sz="4" w:space="0" w:color="A6A6A6"/>
            </w:tcBorders>
            <w:shd w:val="clear" w:color="auto" w:fill="auto"/>
          </w:tcPr>
          <w:p w14:paraId="5701762B" w14:textId="75906F24" w:rsidR="00C413D0" w:rsidRDefault="00C03851" w:rsidP="000C4972">
            <w:pPr>
              <w:overflowPunct/>
              <w:autoSpaceDE/>
              <w:autoSpaceDN/>
              <w:adjustRightInd/>
              <w:spacing w:after="0"/>
              <w:textAlignment w:val="auto"/>
              <w:rPr>
                <w:color w:val="0563C1"/>
                <w:sz w:val="16"/>
                <w:szCs w:val="16"/>
                <w:u w:val="single"/>
              </w:rPr>
            </w:pPr>
            <w:hyperlink r:id="rId19" w:tgtFrame="_parent" w:history="1">
              <w:r w:rsidR="00C413D0">
                <w:rPr>
                  <w:rStyle w:val="af6"/>
                  <w:sz w:val="16"/>
                  <w:szCs w:val="16"/>
                </w:rPr>
                <w:t>R1-2100420</w:t>
              </w:r>
            </w:hyperlink>
          </w:p>
        </w:tc>
        <w:tc>
          <w:tcPr>
            <w:tcW w:w="5528" w:type="dxa"/>
            <w:tcBorders>
              <w:top w:val="nil"/>
              <w:left w:val="nil"/>
              <w:bottom w:val="nil"/>
              <w:right w:val="single" w:sz="4" w:space="0" w:color="A6A6A6"/>
            </w:tcBorders>
            <w:shd w:val="clear" w:color="auto" w:fill="auto"/>
          </w:tcPr>
          <w:p w14:paraId="4104BD13" w14:textId="77777777" w:rsidR="00C413D0" w:rsidRPr="00BC1939" w:rsidRDefault="00C413D0" w:rsidP="000C4972">
            <w:pPr>
              <w:overflowPunct/>
              <w:autoSpaceDE/>
              <w:autoSpaceDN/>
              <w:adjustRightInd/>
              <w:spacing w:after="60"/>
              <w:textAlignment w:val="auto"/>
              <w:rPr>
                <w:rFonts w:ascii="Arial" w:eastAsia="Times New Roman" w:hAnsi="Arial" w:cs="Arial"/>
                <w:sz w:val="16"/>
                <w:szCs w:val="16"/>
                <w:lang w:val="en-US" w:eastAsia="en-US"/>
              </w:rPr>
            </w:pPr>
            <w:r w:rsidRPr="00BC1939">
              <w:rPr>
                <w:rFonts w:ascii="Arial" w:eastAsia="Times New Roman" w:hAnsi="Arial" w:cs="Arial"/>
                <w:sz w:val="16"/>
                <w:szCs w:val="16"/>
                <w:lang w:val="en-US" w:eastAsia="en-US"/>
              </w:rPr>
              <w:t>Proposal 2: RAN1 should clarify that at most one non-zero CA offset across cell groups can be configured for a UE supporting capability 18-7.</w:t>
            </w:r>
          </w:p>
          <w:p w14:paraId="6E1F2CC1" w14:textId="57D77DB7" w:rsidR="00C413D0" w:rsidRPr="000C4972" w:rsidRDefault="00C413D0" w:rsidP="000C4972">
            <w:pPr>
              <w:overflowPunct/>
              <w:autoSpaceDE/>
              <w:autoSpaceDN/>
              <w:adjustRightInd/>
              <w:spacing w:after="0"/>
              <w:textAlignment w:val="auto"/>
              <w:rPr>
                <w:rFonts w:ascii="Arial" w:eastAsia="Times New Roman" w:hAnsi="Arial" w:cs="Arial"/>
                <w:sz w:val="16"/>
                <w:szCs w:val="16"/>
                <w:lang w:val="en-US" w:eastAsia="en-US"/>
              </w:rPr>
            </w:pPr>
            <w:r w:rsidRPr="00BC1939">
              <w:rPr>
                <w:rFonts w:ascii="Arial" w:eastAsia="Times New Roman" w:hAnsi="Arial" w:cs="Arial"/>
                <w:sz w:val="16"/>
                <w:szCs w:val="16"/>
                <w:lang w:val="en-US" w:eastAsia="en-US"/>
              </w:rPr>
              <w:t xml:space="preserve">Proposal 3: If more than one non-zero offsets are required, a separate UE capability from 18-7 should be introduced for such kind of </w:t>
            </w:r>
            <w:proofErr w:type="spellStart"/>
            <w:r w:rsidRPr="00BC1939">
              <w:rPr>
                <w:rFonts w:ascii="Arial" w:eastAsia="Times New Roman" w:hAnsi="Arial" w:cs="Arial"/>
                <w:sz w:val="16"/>
                <w:szCs w:val="16"/>
                <w:lang w:val="en-US" w:eastAsia="en-US"/>
              </w:rPr>
              <w:t>U</w:t>
            </w:r>
            <w:r w:rsidR="0039456F" w:rsidRPr="00BC1939">
              <w:rPr>
                <w:rFonts w:ascii="Arial" w:eastAsia="Times New Roman" w:hAnsi="Arial" w:cs="Arial"/>
                <w:sz w:val="16"/>
                <w:szCs w:val="16"/>
                <w:lang w:val="en-US" w:eastAsia="en-US"/>
              </w:rPr>
              <w:t>e</w:t>
            </w:r>
            <w:r w:rsidRPr="00BC1939">
              <w:rPr>
                <w:rFonts w:ascii="Arial" w:eastAsia="Times New Roman" w:hAnsi="Arial" w:cs="Arial"/>
                <w:sz w:val="16"/>
                <w:szCs w:val="16"/>
                <w:lang w:val="en-US" w:eastAsia="en-US"/>
              </w:rPr>
              <w:t>s</w:t>
            </w:r>
            <w:proofErr w:type="spellEnd"/>
            <w:r w:rsidRPr="00BC1939">
              <w:rPr>
                <w:rFonts w:ascii="Arial" w:eastAsia="Times New Roman" w:hAnsi="Arial" w:cs="Arial"/>
                <w:sz w:val="16"/>
                <w:szCs w:val="16"/>
                <w:lang w:val="en-US" w:eastAsia="en-US"/>
              </w:rPr>
              <w:t>.</w:t>
            </w:r>
          </w:p>
        </w:tc>
        <w:tc>
          <w:tcPr>
            <w:tcW w:w="2410" w:type="dxa"/>
            <w:vMerge/>
            <w:tcBorders>
              <w:left w:val="nil"/>
              <w:bottom w:val="nil"/>
              <w:right w:val="single" w:sz="4" w:space="0" w:color="A6A6A6"/>
            </w:tcBorders>
            <w:shd w:val="clear" w:color="auto" w:fill="auto"/>
          </w:tcPr>
          <w:p w14:paraId="3D04DFD9" w14:textId="77777777" w:rsidR="00C413D0" w:rsidRPr="00BA6870" w:rsidRDefault="00C413D0" w:rsidP="000C4972">
            <w:pPr>
              <w:overflowPunct/>
              <w:autoSpaceDE/>
              <w:autoSpaceDN/>
              <w:adjustRightInd/>
              <w:spacing w:after="0"/>
              <w:textAlignment w:val="auto"/>
              <w:rPr>
                <w:rFonts w:ascii="Arial" w:eastAsia="Times New Roman" w:hAnsi="Arial" w:cs="Arial"/>
                <w:sz w:val="16"/>
                <w:szCs w:val="16"/>
                <w:lang w:val="en-US" w:eastAsia="en-US"/>
              </w:rPr>
            </w:pPr>
          </w:p>
        </w:tc>
      </w:tr>
      <w:tr w:rsidR="000C4972" w:rsidRPr="00BA6870" w14:paraId="68FCCA06" w14:textId="77777777" w:rsidTr="001C2126">
        <w:trPr>
          <w:trHeight w:val="450"/>
        </w:trPr>
        <w:tc>
          <w:tcPr>
            <w:tcW w:w="677" w:type="dxa"/>
            <w:tcBorders>
              <w:top w:val="nil"/>
              <w:left w:val="single" w:sz="4" w:space="0" w:color="A6A6A6"/>
              <w:bottom w:val="nil"/>
              <w:right w:val="single" w:sz="4" w:space="0" w:color="A6A6A6"/>
            </w:tcBorders>
          </w:tcPr>
          <w:p w14:paraId="768524CC" w14:textId="77777777" w:rsidR="000C4972" w:rsidRDefault="000C4972" w:rsidP="000C4972">
            <w:pPr>
              <w:overflowPunct/>
              <w:autoSpaceDE/>
              <w:autoSpaceDN/>
              <w:adjustRightInd/>
              <w:spacing w:after="0"/>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CA-2</w:t>
            </w:r>
          </w:p>
        </w:tc>
        <w:tc>
          <w:tcPr>
            <w:tcW w:w="1161" w:type="dxa"/>
            <w:tcBorders>
              <w:top w:val="nil"/>
              <w:left w:val="single" w:sz="4" w:space="0" w:color="A6A6A6"/>
              <w:bottom w:val="nil"/>
              <w:right w:val="single" w:sz="4" w:space="0" w:color="A6A6A6"/>
            </w:tcBorders>
            <w:shd w:val="clear" w:color="auto" w:fill="auto"/>
          </w:tcPr>
          <w:p w14:paraId="6CE18E55" w14:textId="77777777" w:rsidR="000C4972" w:rsidRDefault="00C03851" w:rsidP="000C4972">
            <w:pPr>
              <w:overflowPunct/>
              <w:autoSpaceDE/>
              <w:autoSpaceDN/>
              <w:adjustRightInd/>
              <w:spacing w:after="0"/>
              <w:textAlignment w:val="auto"/>
              <w:rPr>
                <w:color w:val="0563C1"/>
                <w:sz w:val="16"/>
                <w:szCs w:val="16"/>
                <w:u w:val="single"/>
              </w:rPr>
            </w:pPr>
            <w:hyperlink r:id="rId20" w:tgtFrame="_parent" w:history="1">
              <w:r w:rsidR="000C4972">
                <w:rPr>
                  <w:rStyle w:val="af6"/>
                  <w:sz w:val="16"/>
                  <w:szCs w:val="16"/>
                </w:rPr>
                <w:t>R1-2100420</w:t>
              </w:r>
            </w:hyperlink>
          </w:p>
        </w:tc>
        <w:tc>
          <w:tcPr>
            <w:tcW w:w="5528" w:type="dxa"/>
            <w:tcBorders>
              <w:top w:val="nil"/>
              <w:left w:val="nil"/>
              <w:bottom w:val="nil"/>
              <w:right w:val="single" w:sz="4" w:space="0" w:color="A6A6A6"/>
            </w:tcBorders>
            <w:shd w:val="clear" w:color="auto" w:fill="auto"/>
          </w:tcPr>
          <w:p w14:paraId="241E4632" w14:textId="77777777" w:rsidR="000C4972" w:rsidRPr="000C4972" w:rsidRDefault="000C4972" w:rsidP="000C4972">
            <w:pPr>
              <w:overflowPunct/>
              <w:autoSpaceDE/>
              <w:autoSpaceDN/>
              <w:adjustRightInd/>
              <w:spacing w:after="60"/>
              <w:textAlignment w:val="auto"/>
              <w:rPr>
                <w:rFonts w:ascii="Arial" w:eastAsia="Times New Roman" w:hAnsi="Arial" w:cs="Arial"/>
                <w:sz w:val="16"/>
                <w:szCs w:val="16"/>
                <w:lang w:val="en-US" w:eastAsia="en-US"/>
              </w:rPr>
            </w:pPr>
            <w:r w:rsidRPr="000C4972">
              <w:rPr>
                <w:rFonts w:ascii="Arial" w:eastAsia="Times New Roman" w:hAnsi="Arial" w:cs="Arial"/>
                <w:sz w:val="16"/>
                <w:szCs w:val="16"/>
                <w:lang w:val="en-US" w:eastAsia="en-US"/>
              </w:rPr>
              <w:t>Proposal 4: NR DC is considered synchronous with slot offset if all the cells are slot boundary aligned and the number of slot offsets between cells are not more than one.</w:t>
            </w:r>
          </w:p>
          <w:p w14:paraId="3877B49F" w14:textId="77777777" w:rsidR="000C4972" w:rsidRPr="00BA6870" w:rsidRDefault="000C4972" w:rsidP="000C4972">
            <w:pPr>
              <w:overflowPunct/>
              <w:autoSpaceDE/>
              <w:autoSpaceDN/>
              <w:adjustRightInd/>
              <w:spacing w:after="60"/>
              <w:textAlignment w:val="auto"/>
              <w:rPr>
                <w:rFonts w:ascii="Arial" w:eastAsia="Times New Roman" w:hAnsi="Arial" w:cs="Arial"/>
                <w:sz w:val="16"/>
                <w:szCs w:val="16"/>
                <w:lang w:val="en-US" w:eastAsia="en-US"/>
              </w:rPr>
            </w:pPr>
            <w:r w:rsidRPr="000C4972">
              <w:rPr>
                <w:rFonts w:ascii="Arial" w:eastAsia="Times New Roman" w:hAnsi="Arial" w:cs="Arial"/>
                <w:sz w:val="16"/>
                <w:szCs w:val="16"/>
                <w:lang w:val="en-US" w:eastAsia="en-US"/>
              </w:rPr>
              <w:t>Proposal 5: NR DC is considered asynchronous with slot offset if MCG and SCG are not slot boundary aligned and the number of slot offsets between cells are not more than one, or all the cells are slot boundary aligned with two non-zero slot offsets among cells.</w:t>
            </w:r>
          </w:p>
        </w:tc>
        <w:tc>
          <w:tcPr>
            <w:tcW w:w="2410" w:type="dxa"/>
            <w:tcBorders>
              <w:top w:val="nil"/>
              <w:left w:val="nil"/>
              <w:bottom w:val="nil"/>
              <w:right w:val="single" w:sz="4" w:space="0" w:color="A6A6A6"/>
            </w:tcBorders>
            <w:shd w:val="clear" w:color="auto" w:fill="auto"/>
          </w:tcPr>
          <w:p w14:paraId="23FA4663" w14:textId="3ED8A1B9" w:rsidR="000C4972" w:rsidRDefault="003A2F10" w:rsidP="000C4972">
            <w:pPr>
              <w:overflowPunct/>
              <w:autoSpaceDE/>
              <w:autoSpaceDN/>
              <w:adjustRightInd/>
              <w:spacing w:after="0"/>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 xml:space="preserve">Proposal 4 seems </w:t>
            </w:r>
            <w:r w:rsidR="009F6B01">
              <w:rPr>
                <w:rFonts w:ascii="Arial" w:eastAsia="Times New Roman" w:hAnsi="Arial" w:cs="Arial"/>
                <w:sz w:val="16"/>
                <w:szCs w:val="16"/>
                <w:lang w:val="en-US" w:eastAsia="en-US"/>
              </w:rPr>
              <w:t>clear, but is this needed</w:t>
            </w:r>
            <w:r w:rsidR="008C654A">
              <w:rPr>
                <w:rFonts w:ascii="Arial" w:eastAsia="Times New Roman" w:hAnsi="Arial" w:cs="Arial"/>
                <w:sz w:val="16"/>
                <w:szCs w:val="16"/>
                <w:lang w:val="en-US" w:eastAsia="en-US"/>
              </w:rPr>
              <w:t xml:space="preserve"> in addition to what is already said after CA-1 is resolved?</w:t>
            </w:r>
          </w:p>
          <w:p w14:paraId="63590409" w14:textId="5CC3BD2C" w:rsidR="009F6B01" w:rsidRPr="00BA6870" w:rsidRDefault="009F6B01" w:rsidP="000C4972">
            <w:pPr>
              <w:overflowPunct/>
              <w:autoSpaceDE/>
              <w:autoSpaceDN/>
              <w:adjustRightInd/>
              <w:spacing w:after="0"/>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Proposal 5: this would seem redundant if there is a resolution to the CA-1. Further, it is not clear if the proponent means that the “two non-zero offsets” can be different.</w:t>
            </w:r>
          </w:p>
        </w:tc>
      </w:tr>
    </w:tbl>
    <w:p w14:paraId="3AD2F54E" w14:textId="77777777" w:rsidR="00C413D0" w:rsidRDefault="00C413D0" w:rsidP="00C413D0">
      <w:pPr>
        <w:rPr>
          <w:b/>
          <w:bCs/>
        </w:rPr>
      </w:pPr>
    </w:p>
    <w:p w14:paraId="2B85D72D" w14:textId="0038F67C" w:rsidR="00C413D0" w:rsidRPr="008C19CC" w:rsidRDefault="00C413D0" w:rsidP="00C413D0">
      <w:r w:rsidRPr="008C19CC">
        <w:rPr>
          <w:b/>
          <w:bCs/>
        </w:rPr>
        <w:t>Moderator proposal</w:t>
      </w:r>
      <w:r w:rsidR="009F6B01" w:rsidRPr="008C19CC">
        <w:rPr>
          <w:b/>
          <w:bCs/>
        </w:rPr>
        <w:t>:</w:t>
      </w:r>
      <w:r w:rsidR="008C654A" w:rsidRPr="008C19CC">
        <w:rPr>
          <w:rFonts w:ascii="Times" w:hAnsi="Times" w:cs="Times"/>
          <w:lang w:eastAsia="x-none"/>
        </w:rPr>
        <w:t xml:space="preserve"> (taking the discussion of RAN1#103-e into consideration, see R1-2009810)</w:t>
      </w:r>
    </w:p>
    <w:p w14:paraId="0725071F" w14:textId="24549943" w:rsidR="00FC0E9C" w:rsidRPr="008C19CC" w:rsidRDefault="00140760" w:rsidP="00140760">
      <w:pPr>
        <w:numPr>
          <w:ilvl w:val="0"/>
          <w:numId w:val="26"/>
        </w:numPr>
        <w:overflowPunct/>
        <w:autoSpaceDE/>
        <w:autoSpaceDN/>
        <w:adjustRightInd/>
        <w:spacing w:after="0"/>
        <w:textAlignment w:val="auto"/>
        <w:rPr>
          <w:rFonts w:ascii="Times" w:hAnsi="Times" w:cs="Times"/>
          <w:lang w:eastAsia="x-none"/>
        </w:rPr>
      </w:pPr>
      <w:r w:rsidRPr="008C19CC">
        <w:rPr>
          <w:rFonts w:ascii="Times" w:hAnsi="Times" w:cs="Times"/>
          <w:lang w:eastAsia="x-none"/>
        </w:rPr>
        <w:t>For CA-1:</w:t>
      </w:r>
    </w:p>
    <w:p w14:paraId="7F7C7EBC" w14:textId="52DBE47D" w:rsidR="00140760" w:rsidRPr="008C19CC" w:rsidRDefault="006A53D7" w:rsidP="00FC0E9C">
      <w:pPr>
        <w:numPr>
          <w:ilvl w:val="1"/>
          <w:numId w:val="26"/>
        </w:numPr>
        <w:overflowPunct/>
        <w:autoSpaceDE/>
        <w:autoSpaceDN/>
        <w:adjustRightInd/>
        <w:spacing w:after="0"/>
        <w:textAlignment w:val="auto"/>
        <w:rPr>
          <w:rFonts w:ascii="Times" w:hAnsi="Times" w:cs="Times"/>
          <w:lang w:eastAsia="x-none"/>
        </w:rPr>
      </w:pPr>
      <w:r w:rsidRPr="008C19CC">
        <w:rPr>
          <w:rFonts w:ascii="Times" w:hAnsi="Times" w:cs="Times"/>
          <w:lang w:eastAsia="x-none"/>
        </w:rPr>
        <w:t xml:space="preserve">Agree </w:t>
      </w:r>
      <w:r w:rsidR="009F6B01" w:rsidRPr="008C19CC">
        <w:rPr>
          <w:rFonts w:ascii="Times" w:hAnsi="Times" w:cs="Times"/>
          <w:lang w:eastAsia="x-none"/>
        </w:rPr>
        <w:t>that the CA configuration applies per CG, i.e.</w:t>
      </w:r>
      <w:r w:rsidRPr="008C19CC">
        <w:rPr>
          <w:rFonts w:ascii="Times" w:hAnsi="Times" w:cs="Times"/>
          <w:lang w:eastAsia="x-none"/>
        </w:rPr>
        <w:t xml:space="preserve"> </w:t>
      </w:r>
      <w:r w:rsidR="009F6B01" w:rsidRPr="008C19CC">
        <w:rPr>
          <w:rFonts w:ascii="Times" w:hAnsi="Times" w:cs="Times"/>
          <w:lang w:eastAsia="x-none"/>
        </w:rPr>
        <w:t>adopt proposal 1 of R1-2101553</w:t>
      </w:r>
    </w:p>
    <w:p w14:paraId="6C161A31" w14:textId="7672A9EB" w:rsidR="00FC0E9C" w:rsidRPr="008C19CC" w:rsidRDefault="009F6B01" w:rsidP="00FC0E9C">
      <w:pPr>
        <w:numPr>
          <w:ilvl w:val="1"/>
          <w:numId w:val="26"/>
        </w:numPr>
        <w:overflowPunct/>
        <w:autoSpaceDE/>
        <w:autoSpaceDN/>
        <w:adjustRightInd/>
        <w:spacing w:after="0"/>
        <w:textAlignment w:val="auto"/>
        <w:rPr>
          <w:rFonts w:ascii="Times" w:hAnsi="Times" w:cs="Times"/>
          <w:lang w:eastAsia="x-none"/>
        </w:rPr>
      </w:pPr>
      <w:r w:rsidRPr="008C19CC">
        <w:rPr>
          <w:rFonts w:ascii="Times" w:hAnsi="Times" w:cs="Times"/>
          <w:lang w:eastAsia="x-none"/>
        </w:rPr>
        <w:t>Discuss</w:t>
      </w:r>
      <w:r w:rsidR="00FC0E9C" w:rsidRPr="008C19CC">
        <w:rPr>
          <w:rFonts w:ascii="Times" w:hAnsi="Times" w:cs="Times"/>
          <w:lang w:eastAsia="x-none"/>
        </w:rPr>
        <w:t xml:space="preserve"> if there is a </w:t>
      </w:r>
      <w:r w:rsidRPr="008C19CC">
        <w:rPr>
          <w:rFonts w:ascii="Times" w:hAnsi="Times" w:cs="Times"/>
          <w:lang w:eastAsia="x-none"/>
        </w:rPr>
        <w:t xml:space="preserve">strong </w:t>
      </w:r>
      <w:r w:rsidR="00FC0E9C" w:rsidRPr="008C19CC">
        <w:rPr>
          <w:rFonts w:ascii="Times" w:hAnsi="Times" w:cs="Times"/>
          <w:lang w:eastAsia="x-none"/>
        </w:rPr>
        <w:t xml:space="preserve">need to split the capability </w:t>
      </w:r>
      <w:r w:rsidRPr="008C19CC">
        <w:rPr>
          <w:rFonts w:ascii="Times" w:hAnsi="Times" w:cs="Times"/>
          <w:lang w:eastAsia="x-none"/>
        </w:rPr>
        <w:t>18-7 to differentiate between one offset over all CCs and one offset over CCs per CG</w:t>
      </w:r>
    </w:p>
    <w:p w14:paraId="6616FA4A" w14:textId="17C10988" w:rsidR="00140760" w:rsidRPr="008C19CC" w:rsidRDefault="00140760" w:rsidP="00140760">
      <w:pPr>
        <w:numPr>
          <w:ilvl w:val="0"/>
          <w:numId w:val="26"/>
        </w:numPr>
        <w:overflowPunct/>
        <w:autoSpaceDE/>
        <w:autoSpaceDN/>
        <w:adjustRightInd/>
        <w:spacing w:after="0"/>
        <w:textAlignment w:val="auto"/>
        <w:rPr>
          <w:rFonts w:ascii="Times" w:hAnsi="Times" w:cs="Times"/>
          <w:lang w:eastAsia="x-none"/>
        </w:rPr>
      </w:pPr>
      <w:r w:rsidRPr="008C19CC">
        <w:rPr>
          <w:rFonts w:ascii="Times" w:hAnsi="Times" w:cs="Times"/>
          <w:lang w:eastAsia="x-none"/>
        </w:rPr>
        <w:t>For CA-2:</w:t>
      </w:r>
    </w:p>
    <w:p w14:paraId="63975948" w14:textId="3450C223" w:rsidR="008C654A" w:rsidRPr="008C19CC" w:rsidRDefault="008C654A" w:rsidP="008C654A">
      <w:pPr>
        <w:numPr>
          <w:ilvl w:val="1"/>
          <w:numId w:val="26"/>
        </w:numPr>
        <w:overflowPunct/>
        <w:autoSpaceDE/>
        <w:autoSpaceDN/>
        <w:adjustRightInd/>
        <w:spacing w:after="0"/>
        <w:textAlignment w:val="auto"/>
        <w:rPr>
          <w:rFonts w:ascii="Times" w:hAnsi="Times" w:cs="Times"/>
          <w:lang w:eastAsia="x-none"/>
        </w:rPr>
      </w:pPr>
      <w:r w:rsidRPr="008C19CC">
        <w:rPr>
          <w:rFonts w:ascii="Times" w:hAnsi="Times" w:cs="Times"/>
          <w:lang w:eastAsia="x-none"/>
        </w:rPr>
        <w:t>Agree to capture proposal 4 of R1-2100420 in the chairman’s notes.</w:t>
      </w:r>
    </w:p>
    <w:p w14:paraId="62806DFF" w14:textId="15A9C124" w:rsidR="00AF1EEA" w:rsidRPr="008C19CC" w:rsidRDefault="00AF1EEA" w:rsidP="00C413D0"/>
    <w:p w14:paraId="757A7536" w14:textId="5DFE5C68" w:rsidR="00AF1EEA" w:rsidRDefault="00AF1EEA" w:rsidP="00AF1EEA">
      <w:r w:rsidRPr="008C19CC">
        <w:t>Please add company comments on the proposal above</w:t>
      </w:r>
    </w:p>
    <w:tbl>
      <w:tblPr>
        <w:tblW w:w="9776" w:type="dxa"/>
        <w:tblLook w:val="04A0" w:firstRow="1" w:lastRow="0" w:firstColumn="1" w:lastColumn="0" w:noHBand="0" w:noVBand="1"/>
      </w:tblPr>
      <w:tblGrid>
        <w:gridCol w:w="1037"/>
        <w:gridCol w:w="1137"/>
        <w:gridCol w:w="7602"/>
      </w:tblGrid>
      <w:tr w:rsidR="00AF1EEA" w:rsidRPr="00BA6870" w14:paraId="4CA3E2B0" w14:textId="77777777" w:rsidTr="001C2126">
        <w:trPr>
          <w:trHeight w:val="348"/>
        </w:trPr>
        <w:tc>
          <w:tcPr>
            <w:tcW w:w="1037" w:type="dxa"/>
            <w:tcBorders>
              <w:top w:val="single" w:sz="4" w:space="0" w:color="FFFFFF"/>
              <w:left w:val="single" w:sz="4" w:space="0" w:color="FFFFFF"/>
              <w:bottom w:val="single" w:sz="4" w:space="0" w:color="FFFFFF"/>
              <w:right w:val="single" w:sz="4" w:space="0" w:color="FFFFFF"/>
            </w:tcBorders>
            <w:shd w:val="clear" w:color="000000" w:fill="75B91A"/>
          </w:tcPr>
          <w:p w14:paraId="75EF9119" w14:textId="77777777" w:rsidR="00AF1EEA" w:rsidRPr="00BA6870" w:rsidRDefault="00AF1EEA" w:rsidP="001C2126">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E703F7">
              <w:rPr>
                <w:rFonts w:ascii="Arial" w:eastAsia="Times New Roman" w:hAnsi="Arial" w:cs="Arial"/>
                <w:b/>
                <w:bCs/>
                <w:color w:val="FFFFFF"/>
                <w:sz w:val="18"/>
                <w:szCs w:val="18"/>
                <w:lang w:val="en-US" w:eastAsia="en-US"/>
              </w:rPr>
              <w:t xml:space="preserve"> </w:t>
            </w:r>
          </w:p>
        </w:tc>
        <w:tc>
          <w:tcPr>
            <w:tcW w:w="1137" w:type="dxa"/>
            <w:tcBorders>
              <w:top w:val="single" w:sz="4" w:space="0" w:color="FFFFFF"/>
              <w:left w:val="single" w:sz="4" w:space="0" w:color="FFFFFF"/>
              <w:bottom w:val="single" w:sz="4" w:space="0" w:color="FFFFFF"/>
              <w:right w:val="single" w:sz="4" w:space="0" w:color="FFFFFF"/>
            </w:tcBorders>
            <w:shd w:val="clear" w:color="000000" w:fill="75B91A"/>
            <w:hideMark/>
          </w:tcPr>
          <w:p w14:paraId="029E6F49" w14:textId="77777777" w:rsidR="00AF1EEA" w:rsidRPr="00BA6870" w:rsidRDefault="00AF1EEA" w:rsidP="001C2126">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Issue</w:t>
            </w:r>
          </w:p>
        </w:tc>
        <w:tc>
          <w:tcPr>
            <w:tcW w:w="7602" w:type="dxa"/>
            <w:tcBorders>
              <w:top w:val="single" w:sz="4" w:space="0" w:color="FFFFFF"/>
              <w:left w:val="nil"/>
              <w:bottom w:val="single" w:sz="4" w:space="0" w:color="FFFFFF"/>
              <w:right w:val="single" w:sz="4" w:space="0" w:color="FFFFFF"/>
            </w:tcBorders>
            <w:shd w:val="clear" w:color="000000" w:fill="75B91A"/>
            <w:hideMark/>
          </w:tcPr>
          <w:p w14:paraId="131FF919" w14:textId="77777777" w:rsidR="00AF1EEA" w:rsidRPr="00BA6870" w:rsidRDefault="00AF1EEA" w:rsidP="001C2126">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AF1EEA" w:rsidRPr="00BA6870" w14:paraId="0B5C62B6" w14:textId="77777777" w:rsidTr="001C2126">
        <w:trPr>
          <w:trHeight w:val="450"/>
        </w:trPr>
        <w:tc>
          <w:tcPr>
            <w:tcW w:w="1037" w:type="dxa"/>
            <w:tcBorders>
              <w:top w:val="nil"/>
              <w:left w:val="single" w:sz="4" w:space="0" w:color="A6A6A6"/>
              <w:bottom w:val="nil"/>
              <w:right w:val="single" w:sz="4" w:space="0" w:color="A6A6A6"/>
            </w:tcBorders>
          </w:tcPr>
          <w:p w14:paraId="0AC34F8C" w14:textId="77777777" w:rsidR="00AF1EEA" w:rsidRDefault="00280843" w:rsidP="001C2126">
            <w:pPr>
              <w:overflowPunct/>
              <w:autoSpaceDE/>
              <w:autoSpaceDN/>
              <w:adjustRightInd/>
              <w:spacing w:after="0"/>
              <w:jc w:val="center"/>
              <w:textAlignment w:val="auto"/>
              <w:rPr>
                <w:rFonts w:ascii="Arial" w:hAnsi="Arial" w:cs="Arial"/>
                <w:sz w:val="16"/>
                <w:szCs w:val="16"/>
                <w:lang w:val="en-US" w:eastAsia="zh-CN"/>
              </w:rPr>
            </w:pPr>
            <w:r>
              <w:rPr>
                <w:rFonts w:ascii="Arial" w:hAnsi="Arial" w:cs="Arial" w:hint="eastAsia"/>
                <w:sz w:val="16"/>
                <w:szCs w:val="16"/>
                <w:lang w:val="en-US" w:eastAsia="zh-CN"/>
              </w:rPr>
              <w:t>Z</w:t>
            </w:r>
            <w:r>
              <w:rPr>
                <w:rFonts w:ascii="Arial" w:hAnsi="Arial" w:cs="Arial"/>
                <w:sz w:val="16"/>
                <w:szCs w:val="16"/>
                <w:lang w:val="en-US" w:eastAsia="zh-CN"/>
              </w:rPr>
              <w:t>TE</w:t>
            </w:r>
          </w:p>
          <w:p w14:paraId="0E7693A8" w14:textId="77777777" w:rsidR="00F83E98" w:rsidRDefault="00F83E98" w:rsidP="001C2126">
            <w:pPr>
              <w:overflowPunct/>
              <w:autoSpaceDE/>
              <w:autoSpaceDN/>
              <w:adjustRightInd/>
              <w:spacing w:after="0"/>
              <w:jc w:val="center"/>
              <w:textAlignment w:val="auto"/>
              <w:rPr>
                <w:rFonts w:ascii="Arial" w:hAnsi="Arial" w:cs="Arial"/>
                <w:sz w:val="16"/>
                <w:szCs w:val="16"/>
                <w:lang w:val="en-US" w:eastAsia="zh-CN"/>
              </w:rPr>
            </w:pPr>
          </w:p>
          <w:p w14:paraId="28E8B8BB" w14:textId="77777777" w:rsidR="00F83E98" w:rsidRDefault="00F83E98" w:rsidP="001C2126">
            <w:pPr>
              <w:overflowPunct/>
              <w:autoSpaceDE/>
              <w:autoSpaceDN/>
              <w:adjustRightInd/>
              <w:spacing w:after="0"/>
              <w:jc w:val="center"/>
              <w:textAlignment w:val="auto"/>
              <w:rPr>
                <w:rFonts w:ascii="Arial" w:hAnsi="Arial" w:cs="Arial"/>
                <w:sz w:val="16"/>
                <w:szCs w:val="16"/>
                <w:lang w:val="en-US" w:eastAsia="zh-CN"/>
              </w:rPr>
            </w:pPr>
          </w:p>
          <w:p w14:paraId="463C6A08" w14:textId="7D69303D" w:rsidR="00F83E98" w:rsidRPr="00280843" w:rsidRDefault="00F83E98" w:rsidP="008C19CC">
            <w:pPr>
              <w:overflowPunct/>
              <w:autoSpaceDE/>
              <w:autoSpaceDN/>
              <w:adjustRightInd/>
              <w:spacing w:after="0"/>
              <w:textAlignment w:val="auto"/>
              <w:rPr>
                <w:rFonts w:ascii="Arial" w:hAnsi="Arial" w:cs="Arial"/>
                <w:sz w:val="16"/>
                <w:szCs w:val="16"/>
                <w:lang w:val="en-US" w:eastAsia="zh-CN"/>
              </w:rPr>
            </w:pPr>
          </w:p>
        </w:tc>
        <w:tc>
          <w:tcPr>
            <w:tcW w:w="1137" w:type="dxa"/>
            <w:tcBorders>
              <w:top w:val="nil"/>
              <w:left w:val="single" w:sz="4" w:space="0" w:color="A6A6A6"/>
              <w:bottom w:val="nil"/>
              <w:right w:val="single" w:sz="4" w:space="0" w:color="A6A6A6"/>
            </w:tcBorders>
            <w:shd w:val="clear" w:color="auto" w:fill="auto"/>
          </w:tcPr>
          <w:p w14:paraId="6DFFEF10" w14:textId="77777777" w:rsidR="00AF1EEA" w:rsidRDefault="00280843" w:rsidP="001C2126">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CA-1</w:t>
            </w:r>
          </w:p>
          <w:p w14:paraId="5EB432FB" w14:textId="77777777" w:rsidR="00C70766" w:rsidRDefault="00C70766" w:rsidP="001C2126">
            <w:pPr>
              <w:overflowPunct/>
              <w:autoSpaceDE/>
              <w:autoSpaceDN/>
              <w:adjustRightInd/>
              <w:spacing w:after="0"/>
              <w:textAlignment w:val="auto"/>
              <w:rPr>
                <w:rFonts w:ascii="Arial" w:hAnsi="Arial" w:cs="Arial"/>
                <w:b/>
                <w:bCs/>
                <w:color w:val="0000FF"/>
                <w:sz w:val="16"/>
                <w:szCs w:val="16"/>
                <w:u w:val="single"/>
                <w:lang w:val="en-US" w:eastAsia="zh-CN"/>
              </w:rPr>
            </w:pPr>
          </w:p>
          <w:p w14:paraId="4214A30C" w14:textId="77777777" w:rsidR="00C70766" w:rsidRDefault="00C70766" w:rsidP="001C2126">
            <w:pPr>
              <w:overflowPunct/>
              <w:autoSpaceDE/>
              <w:autoSpaceDN/>
              <w:adjustRightInd/>
              <w:spacing w:after="0"/>
              <w:textAlignment w:val="auto"/>
              <w:rPr>
                <w:rFonts w:ascii="Arial" w:hAnsi="Arial" w:cs="Arial"/>
                <w:b/>
                <w:bCs/>
                <w:color w:val="0000FF"/>
                <w:sz w:val="16"/>
                <w:szCs w:val="16"/>
                <w:u w:val="single"/>
                <w:lang w:val="en-US" w:eastAsia="zh-CN"/>
              </w:rPr>
            </w:pPr>
          </w:p>
          <w:p w14:paraId="2CBFD15C" w14:textId="77777777" w:rsidR="00C70766" w:rsidRDefault="00C70766" w:rsidP="001C2126">
            <w:pPr>
              <w:overflowPunct/>
              <w:autoSpaceDE/>
              <w:autoSpaceDN/>
              <w:adjustRightInd/>
              <w:spacing w:after="0"/>
              <w:textAlignment w:val="auto"/>
              <w:rPr>
                <w:rFonts w:ascii="Arial" w:hAnsi="Arial" w:cs="Arial"/>
                <w:b/>
                <w:bCs/>
                <w:color w:val="0000FF"/>
                <w:sz w:val="16"/>
                <w:szCs w:val="16"/>
                <w:u w:val="single"/>
                <w:lang w:val="en-US" w:eastAsia="zh-CN"/>
              </w:rPr>
            </w:pPr>
          </w:p>
          <w:p w14:paraId="16BC848F" w14:textId="27E8E443" w:rsidR="00A45500" w:rsidRPr="00280843" w:rsidRDefault="00280843" w:rsidP="001C2126">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CA-2</w:t>
            </w:r>
          </w:p>
        </w:tc>
        <w:tc>
          <w:tcPr>
            <w:tcW w:w="7602" w:type="dxa"/>
            <w:tcBorders>
              <w:top w:val="nil"/>
              <w:left w:val="nil"/>
              <w:bottom w:val="nil"/>
              <w:right w:val="single" w:sz="4" w:space="0" w:color="A6A6A6"/>
            </w:tcBorders>
            <w:shd w:val="clear" w:color="auto" w:fill="auto"/>
          </w:tcPr>
          <w:p w14:paraId="0A0E8A60" w14:textId="77777777" w:rsidR="00AF1EEA" w:rsidRDefault="00280843" w:rsidP="001C2126">
            <w:pPr>
              <w:pStyle w:val="aa"/>
              <w:spacing w:after="60"/>
              <w:rPr>
                <w:rFonts w:eastAsia="宋体"/>
                <w:sz w:val="16"/>
                <w:szCs w:val="16"/>
              </w:rPr>
            </w:pPr>
            <w:r>
              <w:rPr>
                <w:rFonts w:eastAsia="宋体"/>
                <w:sz w:val="16"/>
                <w:szCs w:val="16"/>
              </w:rPr>
              <w:t xml:space="preserve">We are fine with the proposal for CA-1. From our perspective, a UE feature to split the </w:t>
            </w:r>
            <w:r w:rsidRPr="00280843">
              <w:rPr>
                <w:rFonts w:eastAsia="宋体"/>
                <w:sz w:val="16"/>
                <w:szCs w:val="16"/>
              </w:rPr>
              <w:t>capability 18-7 to differentiate between one offset over all CCs and one offset over CCs per CG</w:t>
            </w:r>
            <w:r>
              <w:rPr>
                <w:rFonts w:eastAsia="宋体"/>
                <w:sz w:val="16"/>
                <w:szCs w:val="16"/>
              </w:rPr>
              <w:t xml:space="preserve"> is necessary.</w:t>
            </w:r>
          </w:p>
          <w:p w14:paraId="6ADF3ECB" w14:textId="77777777" w:rsidR="00280843" w:rsidRDefault="00280843" w:rsidP="001C2126">
            <w:pPr>
              <w:pStyle w:val="aa"/>
              <w:spacing w:after="60"/>
              <w:rPr>
                <w:rFonts w:eastAsia="宋体"/>
                <w:sz w:val="16"/>
                <w:szCs w:val="16"/>
              </w:rPr>
            </w:pPr>
          </w:p>
          <w:p w14:paraId="593618A5" w14:textId="47CE50E6" w:rsidR="00973A9A" w:rsidRPr="00AF1EEA" w:rsidRDefault="00280843" w:rsidP="008C19CC">
            <w:pPr>
              <w:pStyle w:val="aa"/>
              <w:spacing w:after="60"/>
              <w:rPr>
                <w:rFonts w:eastAsia="宋体"/>
                <w:sz w:val="16"/>
                <w:szCs w:val="16"/>
              </w:rPr>
            </w:pPr>
            <w:r>
              <w:rPr>
                <w:rFonts w:eastAsia="宋体"/>
                <w:sz w:val="16"/>
                <w:szCs w:val="16"/>
              </w:rPr>
              <w:t xml:space="preserve">For CA-2, we have a different understanding. </w:t>
            </w:r>
            <w:r w:rsidRPr="00280843">
              <w:rPr>
                <w:rFonts w:eastAsia="宋体"/>
                <w:sz w:val="16"/>
                <w:szCs w:val="16"/>
              </w:rPr>
              <w:t>Since the synchronous and asynchronous NR-DC requirements are specified before the introduction of unaligned frame boundary, it is preferred to determine synchronous or asynchronous NR-DC before applying the slot offset in MCG and SCG.</w:t>
            </w:r>
            <w:r>
              <w:rPr>
                <w:rFonts w:eastAsia="宋体"/>
                <w:sz w:val="16"/>
                <w:szCs w:val="16"/>
              </w:rPr>
              <w:t xml:space="preserve"> In other words, synchronous and asynchronous NR-DC</w:t>
            </w:r>
            <w:r w:rsidR="00C70766">
              <w:rPr>
                <w:rFonts w:eastAsia="宋体"/>
                <w:sz w:val="16"/>
                <w:szCs w:val="16"/>
              </w:rPr>
              <w:t xml:space="preserve"> is determined assuming there is no slot offset introduced by unaligned frame boundary</w:t>
            </w:r>
            <w:r>
              <w:rPr>
                <w:rFonts w:eastAsia="宋体"/>
                <w:sz w:val="16"/>
                <w:szCs w:val="16"/>
              </w:rPr>
              <w:t>.</w:t>
            </w:r>
          </w:p>
        </w:tc>
      </w:tr>
      <w:tr w:rsidR="008C19CC" w:rsidRPr="00AF1EEA" w14:paraId="7E6606C2" w14:textId="77777777" w:rsidTr="00973A9A">
        <w:trPr>
          <w:trHeight w:val="450"/>
        </w:trPr>
        <w:tc>
          <w:tcPr>
            <w:tcW w:w="1037" w:type="dxa"/>
            <w:tcBorders>
              <w:top w:val="nil"/>
              <w:left w:val="single" w:sz="4" w:space="0" w:color="A6A6A6"/>
              <w:bottom w:val="nil"/>
              <w:right w:val="single" w:sz="4" w:space="0" w:color="A6A6A6"/>
            </w:tcBorders>
          </w:tcPr>
          <w:p w14:paraId="4F585C47" w14:textId="3F7B6F4A" w:rsidR="008C19CC" w:rsidRDefault="008C19CC" w:rsidP="00945C57">
            <w:pPr>
              <w:overflowPunct/>
              <w:autoSpaceDE/>
              <w:autoSpaceDN/>
              <w:adjustRightInd/>
              <w:spacing w:after="0"/>
              <w:jc w:val="center"/>
              <w:textAlignment w:val="auto"/>
              <w:rPr>
                <w:rFonts w:ascii="Arial" w:hAnsi="Arial" w:cs="Arial"/>
                <w:sz w:val="16"/>
                <w:szCs w:val="16"/>
                <w:lang w:val="en-US" w:eastAsia="zh-CN"/>
              </w:rPr>
            </w:pPr>
            <w:r>
              <w:rPr>
                <w:rFonts w:ascii="Arial" w:hAnsi="Arial" w:cs="Arial"/>
                <w:sz w:val="16"/>
                <w:szCs w:val="16"/>
                <w:lang w:val="en-US" w:eastAsia="zh-CN"/>
              </w:rPr>
              <w:t>CMCC</w:t>
            </w:r>
          </w:p>
        </w:tc>
        <w:tc>
          <w:tcPr>
            <w:tcW w:w="1137" w:type="dxa"/>
            <w:tcBorders>
              <w:top w:val="nil"/>
              <w:left w:val="single" w:sz="4" w:space="0" w:color="A6A6A6"/>
              <w:bottom w:val="nil"/>
              <w:right w:val="single" w:sz="4" w:space="0" w:color="A6A6A6"/>
            </w:tcBorders>
            <w:shd w:val="clear" w:color="auto" w:fill="auto"/>
          </w:tcPr>
          <w:p w14:paraId="0AE7DB93" w14:textId="77777777" w:rsidR="008C19CC" w:rsidRDefault="008C19CC" w:rsidP="008C19CC">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CA-1</w:t>
            </w:r>
          </w:p>
          <w:p w14:paraId="7BDF5C75" w14:textId="77777777" w:rsidR="008C19CC" w:rsidRDefault="008C19CC" w:rsidP="008C19CC">
            <w:pPr>
              <w:overflowPunct/>
              <w:autoSpaceDE/>
              <w:autoSpaceDN/>
              <w:adjustRightInd/>
              <w:spacing w:after="0"/>
              <w:textAlignment w:val="auto"/>
              <w:rPr>
                <w:rFonts w:ascii="Arial" w:hAnsi="Arial" w:cs="Arial"/>
                <w:b/>
                <w:bCs/>
                <w:color w:val="0000FF"/>
                <w:sz w:val="16"/>
                <w:szCs w:val="16"/>
                <w:u w:val="single"/>
                <w:lang w:val="en-US" w:eastAsia="zh-CN"/>
              </w:rPr>
            </w:pPr>
          </w:p>
          <w:p w14:paraId="42EAEE56" w14:textId="77777777" w:rsidR="008C19CC" w:rsidRDefault="008C19CC" w:rsidP="008C19CC">
            <w:pPr>
              <w:overflowPunct/>
              <w:autoSpaceDE/>
              <w:autoSpaceDN/>
              <w:adjustRightInd/>
              <w:spacing w:after="0"/>
              <w:textAlignment w:val="auto"/>
              <w:rPr>
                <w:rFonts w:ascii="Arial" w:hAnsi="Arial" w:cs="Arial"/>
                <w:b/>
                <w:bCs/>
                <w:color w:val="0000FF"/>
                <w:sz w:val="16"/>
                <w:szCs w:val="16"/>
                <w:u w:val="single"/>
                <w:lang w:val="en-US" w:eastAsia="zh-CN"/>
              </w:rPr>
            </w:pPr>
          </w:p>
          <w:p w14:paraId="49C64091" w14:textId="476C8381" w:rsidR="008C19CC" w:rsidRDefault="008C19CC" w:rsidP="008C19CC">
            <w:pPr>
              <w:overflowPunct/>
              <w:autoSpaceDE/>
              <w:autoSpaceDN/>
              <w:adjustRightInd/>
              <w:spacing w:after="0"/>
              <w:textAlignment w:val="auto"/>
              <w:rPr>
                <w:rFonts w:ascii="Arial" w:hAnsi="Arial" w:cs="Arial"/>
                <w:b/>
                <w:bCs/>
                <w:color w:val="0000FF"/>
                <w:sz w:val="16"/>
                <w:szCs w:val="16"/>
                <w:u w:val="single"/>
                <w:lang w:val="en-US" w:eastAsia="zh-CN"/>
              </w:rPr>
            </w:pPr>
          </w:p>
          <w:p w14:paraId="28FDC2B5" w14:textId="77777777" w:rsidR="008C19CC" w:rsidRDefault="008C19CC" w:rsidP="008C19CC">
            <w:pPr>
              <w:overflowPunct/>
              <w:autoSpaceDE/>
              <w:autoSpaceDN/>
              <w:adjustRightInd/>
              <w:spacing w:after="0"/>
              <w:textAlignment w:val="auto"/>
              <w:rPr>
                <w:rFonts w:ascii="Arial" w:hAnsi="Arial" w:cs="Arial"/>
                <w:b/>
                <w:bCs/>
                <w:color w:val="0000FF"/>
                <w:sz w:val="16"/>
                <w:szCs w:val="16"/>
                <w:u w:val="single"/>
                <w:lang w:val="en-US" w:eastAsia="zh-CN"/>
              </w:rPr>
            </w:pPr>
          </w:p>
          <w:p w14:paraId="55A7E705" w14:textId="77777777" w:rsidR="008C19CC" w:rsidRDefault="008C19CC" w:rsidP="008C19CC">
            <w:pPr>
              <w:overflowPunct/>
              <w:autoSpaceDE/>
              <w:autoSpaceDN/>
              <w:adjustRightInd/>
              <w:spacing w:after="0"/>
              <w:textAlignment w:val="auto"/>
              <w:rPr>
                <w:rFonts w:ascii="Arial" w:hAnsi="Arial" w:cs="Arial"/>
                <w:b/>
                <w:bCs/>
                <w:color w:val="0000FF"/>
                <w:sz w:val="16"/>
                <w:szCs w:val="16"/>
                <w:u w:val="single"/>
                <w:lang w:val="en-US" w:eastAsia="zh-CN"/>
              </w:rPr>
            </w:pPr>
          </w:p>
          <w:p w14:paraId="0BD8EF54" w14:textId="25569DAF" w:rsidR="008C19CC" w:rsidRDefault="008C19CC" w:rsidP="008C19CC">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CA-2</w:t>
            </w:r>
          </w:p>
        </w:tc>
        <w:tc>
          <w:tcPr>
            <w:tcW w:w="7602" w:type="dxa"/>
            <w:tcBorders>
              <w:top w:val="nil"/>
              <w:left w:val="nil"/>
              <w:bottom w:val="nil"/>
              <w:right w:val="single" w:sz="4" w:space="0" w:color="A6A6A6"/>
            </w:tcBorders>
            <w:shd w:val="clear" w:color="auto" w:fill="auto"/>
          </w:tcPr>
          <w:p w14:paraId="152884CF" w14:textId="77777777" w:rsidR="008C19CC" w:rsidRDefault="008C19CC" w:rsidP="008C19CC">
            <w:pPr>
              <w:pStyle w:val="aa"/>
              <w:spacing w:after="60"/>
              <w:rPr>
                <w:rFonts w:eastAsia="宋体"/>
                <w:sz w:val="16"/>
                <w:szCs w:val="16"/>
              </w:rPr>
            </w:pPr>
            <w:r>
              <w:rPr>
                <w:rFonts w:eastAsia="宋体"/>
                <w:sz w:val="16"/>
                <w:szCs w:val="16"/>
              </w:rPr>
              <w:t>We are fine the further clarification for the application of single non-zero offset as the proposal for CA-1, but on how to split the capability 18-7, to avoid intertangling the offsets of CA and DC, we are inclined to split the capability to differentiate between single CG with one non-zero offset and multiple CGs with individual non-zero offset.</w:t>
            </w:r>
          </w:p>
          <w:p w14:paraId="4E7BABDA" w14:textId="77777777" w:rsidR="008C19CC" w:rsidRDefault="008C19CC" w:rsidP="008C19CC">
            <w:pPr>
              <w:pStyle w:val="aa"/>
              <w:spacing w:after="60"/>
              <w:rPr>
                <w:rFonts w:eastAsia="宋体"/>
                <w:sz w:val="16"/>
                <w:szCs w:val="16"/>
              </w:rPr>
            </w:pPr>
          </w:p>
          <w:p w14:paraId="1C6233B2" w14:textId="3C774CE9" w:rsidR="008C19CC" w:rsidRDefault="008C19CC" w:rsidP="00945C57">
            <w:pPr>
              <w:pStyle w:val="aa"/>
              <w:spacing w:after="60"/>
              <w:rPr>
                <w:rFonts w:eastAsia="宋体"/>
                <w:sz w:val="16"/>
                <w:szCs w:val="16"/>
              </w:rPr>
            </w:pPr>
            <w:r>
              <w:rPr>
                <w:rFonts w:eastAsia="宋体"/>
                <w:sz w:val="16"/>
                <w:szCs w:val="16"/>
              </w:rPr>
              <w:t xml:space="preserve">For CA-2, we share the same understanding as ZTE in general, we should not mix the offset for CA and DC, however, we are open to further clarify the slot offset and non-slot offset capability of DC on top which the unaligned CA can be configured. </w:t>
            </w:r>
          </w:p>
        </w:tc>
      </w:tr>
      <w:tr w:rsidR="00973A9A" w:rsidRPr="00AF1EEA" w14:paraId="7E05123C" w14:textId="77777777" w:rsidTr="00973A9A">
        <w:trPr>
          <w:trHeight w:val="450"/>
        </w:trPr>
        <w:tc>
          <w:tcPr>
            <w:tcW w:w="1037" w:type="dxa"/>
            <w:tcBorders>
              <w:top w:val="nil"/>
              <w:left w:val="single" w:sz="4" w:space="0" w:color="A6A6A6"/>
              <w:bottom w:val="nil"/>
              <w:right w:val="single" w:sz="4" w:space="0" w:color="A6A6A6"/>
            </w:tcBorders>
          </w:tcPr>
          <w:p w14:paraId="04002D94" w14:textId="77777777" w:rsidR="00973A9A" w:rsidRPr="00973A9A" w:rsidRDefault="00973A9A" w:rsidP="00945C57">
            <w:pPr>
              <w:overflowPunct/>
              <w:autoSpaceDE/>
              <w:autoSpaceDN/>
              <w:adjustRightInd/>
              <w:spacing w:after="0"/>
              <w:jc w:val="center"/>
              <w:textAlignment w:val="auto"/>
              <w:rPr>
                <w:rFonts w:ascii="Arial" w:hAnsi="Arial" w:cs="Arial"/>
                <w:sz w:val="16"/>
                <w:szCs w:val="16"/>
                <w:lang w:val="en-US" w:eastAsia="zh-CN"/>
              </w:rPr>
            </w:pPr>
            <w:r>
              <w:rPr>
                <w:rFonts w:ascii="Arial" w:hAnsi="Arial" w:cs="Arial" w:hint="eastAsia"/>
                <w:sz w:val="16"/>
                <w:szCs w:val="16"/>
                <w:lang w:val="en-US" w:eastAsia="zh-CN"/>
              </w:rPr>
              <w:t>H</w:t>
            </w:r>
            <w:r>
              <w:rPr>
                <w:rFonts w:ascii="Arial" w:hAnsi="Arial" w:cs="Arial"/>
                <w:sz w:val="16"/>
                <w:szCs w:val="16"/>
                <w:lang w:val="en-US" w:eastAsia="zh-CN"/>
              </w:rPr>
              <w:t>uawei</w:t>
            </w:r>
          </w:p>
        </w:tc>
        <w:tc>
          <w:tcPr>
            <w:tcW w:w="1137" w:type="dxa"/>
            <w:tcBorders>
              <w:top w:val="nil"/>
              <w:left w:val="single" w:sz="4" w:space="0" w:color="A6A6A6"/>
              <w:bottom w:val="nil"/>
              <w:right w:val="single" w:sz="4" w:space="0" w:color="A6A6A6"/>
            </w:tcBorders>
            <w:shd w:val="clear" w:color="auto" w:fill="auto"/>
          </w:tcPr>
          <w:p w14:paraId="15E1318D" w14:textId="77777777" w:rsidR="00973A9A" w:rsidRPr="009B63E5" w:rsidRDefault="00973A9A" w:rsidP="00945C57">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CA-1</w:t>
            </w:r>
          </w:p>
        </w:tc>
        <w:tc>
          <w:tcPr>
            <w:tcW w:w="7602" w:type="dxa"/>
            <w:tcBorders>
              <w:top w:val="nil"/>
              <w:left w:val="nil"/>
              <w:bottom w:val="nil"/>
              <w:right w:val="single" w:sz="4" w:space="0" w:color="A6A6A6"/>
            </w:tcBorders>
            <w:shd w:val="clear" w:color="auto" w:fill="auto"/>
          </w:tcPr>
          <w:p w14:paraId="7B36BD32" w14:textId="77777777" w:rsidR="00973A9A" w:rsidRPr="00AF1EEA" w:rsidRDefault="00973A9A" w:rsidP="00945C57">
            <w:pPr>
              <w:pStyle w:val="aa"/>
              <w:spacing w:after="60"/>
              <w:rPr>
                <w:rFonts w:eastAsia="宋体"/>
                <w:sz w:val="16"/>
                <w:szCs w:val="16"/>
              </w:rPr>
            </w:pPr>
            <w:r>
              <w:rPr>
                <w:rFonts w:eastAsia="宋体" w:hint="eastAsia"/>
                <w:sz w:val="16"/>
                <w:szCs w:val="16"/>
              </w:rPr>
              <w:t>S</w:t>
            </w:r>
            <w:r>
              <w:rPr>
                <w:rFonts w:eastAsia="宋体"/>
                <w:sz w:val="16"/>
                <w:szCs w:val="16"/>
              </w:rPr>
              <w:t>upport moderator proposal about CA-1.</w:t>
            </w:r>
          </w:p>
        </w:tc>
      </w:tr>
      <w:tr w:rsidR="00973A9A" w:rsidRPr="00AF1EEA" w14:paraId="3A35E30F" w14:textId="77777777" w:rsidTr="00973A9A">
        <w:trPr>
          <w:trHeight w:val="450"/>
        </w:trPr>
        <w:tc>
          <w:tcPr>
            <w:tcW w:w="1037" w:type="dxa"/>
            <w:tcBorders>
              <w:top w:val="nil"/>
              <w:left w:val="single" w:sz="4" w:space="0" w:color="A6A6A6"/>
              <w:bottom w:val="nil"/>
              <w:right w:val="single" w:sz="4" w:space="0" w:color="A6A6A6"/>
            </w:tcBorders>
          </w:tcPr>
          <w:p w14:paraId="2399775E" w14:textId="77777777" w:rsidR="00973A9A" w:rsidRPr="009B63E5" w:rsidRDefault="00973A9A" w:rsidP="00945C57">
            <w:pPr>
              <w:overflowPunct/>
              <w:autoSpaceDE/>
              <w:autoSpaceDN/>
              <w:adjustRightInd/>
              <w:spacing w:after="0"/>
              <w:jc w:val="center"/>
              <w:textAlignment w:val="auto"/>
              <w:rPr>
                <w:rFonts w:ascii="Arial" w:hAnsi="Arial" w:cs="Arial"/>
                <w:sz w:val="16"/>
                <w:szCs w:val="16"/>
                <w:lang w:val="en-US" w:eastAsia="zh-CN"/>
              </w:rPr>
            </w:pPr>
          </w:p>
        </w:tc>
        <w:tc>
          <w:tcPr>
            <w:tcW w:w="1137" w:type="dxa"/>
            <w:tcBorders>
              <w:top w:val="nil"/>
              <w:left w:val="single" w:sz="4" w:space="0" w:color="A6A6A6"/>
              <w:bottom w:val="nil"/>
              <w:right w:val="single" w:sz="4" w:space="0" w:color="A6A6A6"/>
            </w:tcBorders>
            <w:shd w:val="clear" w:color="auto" w:fill="auto"/>
          </w:tcPr>
          <w:p w14:paraId="51851675" w14:textId="77777777" w:rsidR="00973A9A" w:rsidRDefault="00973A9A" w:rsidP="00945C57">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CA-2</w:t>
            </w:r>
          </w:p>
          <w:p w14:paraId="79BB6104" w14:textId="77777777" w:rsidR="00973A9A" w:rsidRPr="009B63E5" w:rsidRDefault="00973A9A" w:rsidP="00945C57">
            <w:pPr>
              <w:overflowPunct/>
              <w:autoSpaceDE/>
              <w:autoSpaceDN/>
              <w:adjustRightInd/>
              <w:spacing w:after="0"/>
              <w:textAlignment w:val="auto"/>
              <w:rPr>
                <w:rFonts w:ascii="Arial" w:hAnsi="Arial" w:cs="Arial"/>
                <w:b/>
                <w:bCs/>
                <w:color w:val="0000FF"/>
                <w:sz w:val="16"/>
                <w:szCs w:val="16"/>
                <w:u w:val="single"/>
                <w:lang w:val="en-US" w:eastAsia="zh-CN"/>
              </w:rPr>
            </w:pPr>
          </w:p>
        </w:tc>
        <w:tc>
          <w:tcPr>
            <w:tcW w:w="7602" w:type="dxa"/>
            <w:tcBorders>
              <w:top w:val="nil"/>
              <w:left w:val="nil"/>
              <w:bottom w:val="nil"/>
              <w:right w:val="single" w:sz="4" w:space="0" w:color="A6A6A6"/>
            </w:tcBorders>
            <w:shd w:val="clear" w:color="auto" w:fill="auto"/>
          </w:tcPr>
          <w:p w14:paraId="2485C07B" w14:textId="77777777" w:rsidR="00973A9A" w:rsidRPr="00AF1EEA" w:rsidRDefault="00973A9A" w:rsidP="00945C57">
            <w:pPr>
              <w:pStyle w:val="aa"/>
              <w:spacing w:after="60"/>
              <w:rPr>
                <w:rFonts w:eastAsia="宋体"/>
                <w:sz w:val="16"/>
                <w:szCs w:val="16"/>
              </w:rPr>
            </w:pPr>
            <w:r>
              <w:rPr>
                <w:rFonts w:eastAsia="宋体"/>
                <w:sz w:val="16"/>
                <w:szCs w:val="16"/>
              </w:rPr>
              <w:t xml:space="preserve">As for the DC consideration, we have different understanding from the proponent of CA-2. We think unaligned CA is only about sync-DC (but of course it can also be configured in async-DC), since no slot alignment between MCG and SCG is required for async-DC, and for sync-DC, misaligned frame boundary is ok and unknown/non-indicated to UE (only slot offset within a CG can be indicated to a UE). </w:t>
            </w:r>
            <w:proofErr w:type="gramStart"/>
            <w:r>
              <w:rPr>
                <w:rFonts w:eastAsia="宋体"/>
                <w:sz w:val="16"/>
                <w:szCs w:val="16"/>
              </w:rPr>
              <w:t>Thus</w:t>
            </w:r>
            <w:proofErr w:type="gramEnd"/>
            <w:r>
              <w:rPr>
                <w:rFonts w:eastAsia="宋体"/>
                <w:sz w:val="16"/>
                <w:szCs w:val="16"/>
              </w:rPr>
              <w:t xml:space="preserve"> the slot alignment requirements for unaligned CA naturally meet sync-DC requirement, and is not relevant for determining whether DC is sync-ed or not. </w:t>
            </w:r>
          </w:p>
        </w:tc>
      </w:tr>
      <w:tr w:rsidR="0039456F" w:rsidRPr="00AF1EEA" w14:paraId="21B7F475" w14:textId="77777777" w:rsidTr="00973A9A">
        <w:trPr>
          <w:trHeight w:val="450"/>
        </w:trPr>
        <w:tc>
          <w:tcPr>
            <w:tcW w:w="1037" w:type="dxa"/>
            <w:tcBorders>
              <w:top w:val="nil"/>
              <w:left w:val="single" w:sz="4" w:space="0" w:color="A6A6A6"/>
              <w:bottom w:val="nil"/>
              <w:right w:val="single" w:sz="4" w:space="0" w:color="A6A6A6"/>
            </w:tcBorders>
          </w:tcPr>
          <w:p w14:paraId="65B5CD2D" w14:textId="15205E7A" w:rsidR="0039456F" w:rsidRPr="0039456F" w:rsidRDefault="0039456F" w:rsidP="00945C57">
            <w:pPr>
              <w:overflowPunct/>
              <w:autoSpaceDE/>
              <w:autoSpaceDN/>
              <w:adjustRightInd/>
              <w:spacing w:after="0"/>
              <w:jc w:val="center"/>
              <w:textAlignment w:val="auto"/>
              <w:rPr>
                <w:rFonts w:ascii="Arial" w:eastAsia="Yu Mincho" w:hAnsi="Arial" w:cs="Arial"/>
                <w:sz w:val="16"/>
                <w:szCs w:val="16"/>
                <w:lang w:val="en-US"/>
              </w:rPr>
            </w:pPr>
            <w:r>
              <w:rPr>
                <w:rFonts w:ascii="Arial" w:eastAsia="Yu Mincho" w:hAnsi="Arial" w:cs="Arial" w:hint="eastAsia"/>
                <w:sz w:val="16"/>
                <w:szCs w:val="16"/>
                <w:lang w:val="en-US"/>
              </w:rPr>
              <w:t>N</w:t>
            </w:r>
            <w:r>
              <w:rPr>
                <w:rFonts w:ascii="Arial" w:eastAsia="Yu Mincho" w:hAnsi="Arial" w:cs="Arial"/>
                <w:sz w:val="16"/>
                <w:szCs w:val="16"/>
                <w:lang w:val="en-US"/>
              </w:rPr>
              <w:t>TT DOCOMO</w:t>
            </w:r>
          </w:p>
        </w:tc>
        <w:tc>
          <w:tcPr>
            <w:tcW w:w="1137" w:type="dxa"/>
            <w:tcBorders>
              <w:top w:val="nil"/>
              <w:left w:val="single" w:sz="4" w:space="0" w:color="A6A6A6"/>
              <w:bottom w:val="nil"/>
              <w:right w:val="single" w:sz="4" w:space="0" w:color="A6A6A6"/>
            </w:tcBorders>
            <w:shd w:val="clear" w:color="auto" w:fill="auto"/>
          </w:tcPr>
          <w:p w14:paraId="1DE8984B" w14:textId="77777777" w:rsidR="0039456F" w:rsidRDefault="0039456F" w:rsidP="00945C57">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eastAsia="Yu Mincho" w:hAnsi="Arial" w:cs="Arial" w:hint="eastAsia"/>
                <w:b/>
                <w:bCs/>
                <w:color w:val="0000FF"/>
                <w:sz w:val="16"/>
                <w:szCs w:val="16"/>
                <w:u w:val="single"/>
                <w:lang w:val="en-US"/>
              </w:rPr>
              <w:t>C</w:t>
            </w:r>
            <w:r>
              <w:rPr>
                <w:rFonts w:ascii="Arial" w:eastAsia="Yu Mincho" w:hAnsi="Arial" w:cs="Arial"/>
                <w:b/>
                <w:bCs/>
                <w:color w:val="0000FF"/>
                <w:sz w:val="16"/>
                <w:szCs w:val="16"/>
                <w:u w:val="single"/>
                <w:lang w:val="en-US"/>
              </w:rPr>
              <w:t>A-1</w:t>
            </w:r>
          </w:p>
          <w:p w14:paraId="0A8D36F4" w14:textId="4D07C0F2" w:rsidR="0039456F" w:rsidRPr="0039456F" w:rsidRDefault="0039456F" w:rsidP="00945C57">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eastAsia="Yu Mincho" w:hAnsi="Arial" w:cs="Arial" w:hint="eastAsia"/>
                <w:b/>
                <w:bCs/>
                <w:color w:val="0000FF"/>
                <w:sz w:val="16"/>
                <w:szCs w:val="16"/>
                <w:u w:val="single"/>
                <w:lang w:val="en-US"/>
              </w:rPr>
              <w:t>C</w:t>
            </w:r>
            <w:r>
              <w:rPr>
                <w:rFonts w:ascii="Arial" w:eastAsia="Yu Mincho" w:hAnsi="Arial" w:cs="Arial"/>
                <w:b/>
                <w:bCs/>
                <w:color w:val="0000FF"/>
                <w:sz w:val="16"/>
                <w:szCs w:val="16"/>
                <w:u w:val="single"/>
                <w:lang w:val="en-US"/>
              </w:rPr>
              <w:t>A-2</w:t>
            </w:r>
          </w:p>
        </w:tc>
        <w:tc>
          <w:tcPr>
            <w:tcW w:w="7602" w:type="dxa"/>
            <w:tcBorders>
              <w:top w:val="nil"/>
              <w:left w:val="nil"/>
              <w:bottom w:val="nil"/>
              <w:right w:val="single" w:sz="4" w:space="0" w:color="A6A6A6"/>
            </w:tcBorders>
            <w:shd w:val="clear" w:color="auto" w:fill="auto"/>
          </w:tcPr>
          <w:p w14:paraId="45B1F69E" w14:textId="77777777" w:rsidR="0039456F" w:rsidRDefault="0039456F" w:rsidP="00945C57">
            <w:pPr>
              <w:pStyle w:val="aa"/>
              <w:spacing w:after="60"/>
              <w:rPr>
                <w:rFonts w:eastAsia="Yu Mincho"/>
                <w:sz w:val="16"/>
                <w:szCs w:val="16"/>
                <w:lang w:eastAsia="ja-JP"/>
              </w:rPr>
            </w:pPr>
            <w:r>
              <w:rPr>
                <w:rFonts w:eastAsia="Yu Mincho" w:hint="eastAsia"/>
                <w:sz w:val="16"/>
                <w:szCs w:val="16"/>
                <w:lang w:eastAsia="ja-JP"/>
              </w:rPr>
              <w:t>W</w:t>
            </w:r>
            <w:r>
              <w:rPr>
                <w:rFonts w:eastAsia="Yu Mincho"/>
                <w:sz w:val="16"/>
                <w:szCs w:val="16"/>
                <w:lang w:eastAsia="ja-JP"/>
              </w:rPr>
              <w:t xml:space="preserve">e are fine with </w:t>
            </w:r>
            <w:r w:rsidR="002D4DA9">
              <w:rPr>
                <w:rFonts w:eastAsia="Yu Mincho"/>
                <w:sz w:val="16"/>
                <w:szCs w:val="16"/>
                <w:lang w:eastAsia="ja-JP"/>
              </w:rPr>
              <w:t>the moderator proposal for CA-1.</w:t>
            </w:r>
          </w:p>
          <w:p w14:paraId="6681EEED" w14:textId="118F67B8" w:rsidR="002D4DA9" w:rsidRPr="0039456F" w:rsidRDefault="002D4DA9" w:rsidP="00945C57">
            <w:pPr>
              <w:pStyle w:val="aa"/>
              <w:spacing w:after="60"/>
              <w:rPr>
                <w:rFonts w:eastAsia="Yu Mincho"/>
                <w:sz w:val="16"/>
                <w:szCs w:val="16"/>
                <w:lang w:eastAsia="ja-JP"/>
              </w:rPr>
            </w:pPr>
            <w:r>
              <w:rPr>
                <w:rFonts w:eastAsia="Yu Mincho" w:hint="eastAsia"/>
                <w:sz w:val="16"/>
                <w:szCs w:val="16"/>
                <w:lang w:eastAsia="ja-JP"/>
              </w:rPr>
              <w:t>F</w:t>
            </w:r>
            <w:r>
              <w:rPr>
                <w:rFonts w:eastAsia="Yu Mincho"/>
                <w:sz w:val="16"/>
                <w:szCs w:val="16"/>
                <w:lang w:eastAsia="ja-JP"/>
              </w:rPr>
              <w:t xml:space="preserve">or CA-2, </w:t>
            </w:r>
            <w:r w:rsidR="00A02B01">
              <w:rPr>
                <w:rFonts w:eastAsia="Yu Mincho"/>
                <w:sz w:val="16"/>
                <w:szCs w:val="16"/>
                <w:lang w:eastAsia="ja-JP"/>
              </w:rPr>
              <w:t xml:space="preserve">our understanding is that sync or async DC is defined based on </w:t>
            </w:r>
            <w:r w:rsidR="00EC7EFB">
              <w:rPr>
                <w:rFonts w:eastAsia="Yu Mincho"/>
                <w:sz w:val="16"/>
                <w:szCs w:val="16"/>
                <w:lang w:eastAsia="ja-JP"/>
              </w:rPr>
              <w:t>MTTD/MRTD conditions specified in TS38.133, i.e., irrespective of slot offset within a CG, if the case which cannot meet MTTD/MRTD condition for sync NR-DC can happen for the NR-DC, it would be async NR-DC and UE needs to support asyncNRDC-r16.</w:t>
            </w:r>
          </w:p>
        </w:tc>
      </w:tr>
      <w:tr w:rsidR="00CB57A3" w14:paraId="59F0D87A" w14:textId="77777777" w:rsidTr="00CB57A3">
        <w:trPr>
          <w:trHeight w:val="450"/>
        </w:trPr>
        <w:tc>
          <w:tcPr>
            <w:tcW w:w="1037" w:type="dxa"/>
            <w:tcBorders>
              <w:top w:val="nil"/>
              <w:left w:val="single" w:sz="4" w:space="0" w:color="A6A6A6"/>
              <w:bottom w:val="nil"/>
              <w:right w:val="single" w:sz="4" w:space="0" w:color="A6A6A6"/>
            </w:tcBorders>
          </w:tcPr>
          <w:p w14:paraId="2E44DBE9" w14:textId="77777777" w:rsidR="00CB57A3" w:rsidRPr="00CB57A3" w:rsidRDefault="00CB57A3" w:rsidP="005A25F1">
            <w:pPr>
              <w:overflowPunct/>
              <w:autoSpaceDE/>
              <w:autoSpaceDN/>
              <w:adjustRightInd/>
              <w:spacing w:after="0"/>
              <w:jc w:val="center"/>
              <w:textAlignment w:val="auto"/>
              <w:rPr>
                <w:rFonts w:ascii="Arial" w:eastAsia="Yu Mincho" w:hAnsi="Arial" w:cs="Arial"/>
                <w:sz w:val="16"/>
                <w:szCs w:val="16"/>
                <w:lang w:val="en-US"/>
              </w:rPr>
            </w:pPr>
            <w:r w:rsidRPr="00CB57A3">
              <w:rPr>
                <w:rFonts w:ascii="Arial" w:eastAsia="Yu Mincho" w:hAnsi="Arial" w:cs="Arial"/>
                <w:sz w:val="16"/>
                <w:szCs w:val="16"/>
                <w:lang w:val="en-US"/>
              </w:rPr>
              <w:lastRenderedPageBreak/>
              <w:t>vivo</w:t>
            </w:r>
          </w:p>
        </w:tc>
        <w:tc>
          <w:tcPr>
            <w:tcW w:w="1137" w:type="dxa"/>
            <w:tcBorders>
              <w:top w:val="nil"/>
              <w:left w:val="single" w:sz="4" w:space="0" w:color="A6A6A6"/>
              <w:bottom w:val="nil"/>
              <w:right w:val="single" w:sz="4" w:space="0" w:color="A6A6A6"/>
            </w:tcBorders>
            <w:shd w:val="clear" w:color="auto" w:fill="auto"/>
          </w:tcPr>
          <w:p w14:paraId="22B5464C" w14:textId="77777777" w:rsidR="00CB57A3" w:rsidRPr="00CB57A3" w:rsidRDefault="00CB57A3" w:rsidP="005A25F1">
            <w:pPr>
              <w:overflowPunct/>
              <w:autoSpaceDE/>
              <w:autoSpaceDN/>
              <w:adjustRightInd/>
              <w:spacing w:after="0"/>
              <w:textAlignment w:val="auto"/>
              <w:rPr>
                <w:rFonts w:ascii="Arial" w:eastAsia="Yu Mincho" w:hAnsi="Arial" w:cs="Arial"/>
                <w:b/>
                <w:bCs/>
                <w:color w:val="0000FF"/>
                <w:sz w:val="16"/>
                <w:szCs w:val="16"/>
                <w:u w:val="single"/>
                <w:lang w:val="en-US"/>
              </w:rPr>
            </w:pPr>
            <w:r w:rsidRPr="00CB57A3">
              <w:rPr>
                <w:rFonts w:ascii="Arial" w:eastAsia="Yu Mincho" w:hAnsi="Arial" w:cs="Arial"/>
                <w:b/>
                <w:bCs/>
                <w:color w:val="0000FF"/>
                <w:sz w:val="16"/>
                <w:szCs w:val="16"/>
                <w:u w:val="single"/>
                <w:lang w:val="en-US"/>
              </w:rPr>
              <w:t>CA-1</w:t>
            </w:r>
          </w:p>
        </w:tc>
        <w:tc>
          <w:tcPr>
            <w:tcW w:w="7602" w:type="dxa"/>
            <w:tcBorders>
              <w:top w:val="nil"/>
              <w:left w:val="nil"/>
              <w:bottom w:val="nil"/>
              <w:right w:val="single" w:sz="4" w:space="0" w:color="A6A6A6"/>
            </w:tcBorders>
            <w:shd w:val="clear" w:color="auto" w:fill="auto"/>
          </w:tcPr>
          <w:p w14:paraId="1F56A47B" w14:textId="77777777" w:rsidR="00CB57A3" w:rsidRPr="00CB57A3" w:rsidRDefault="00CB57A3" w:rsidP="005A25F1">
            <w:pPr>
              <w:pStyle w:val="aa"/>
              <w:spacing w:after="60"/>
              <w:rPr>
                <w:rFonts w:eastAsia="Yu Mincho"/>
                <w:sz w:val="16"/>
                <w:szCs w:val="16"/>
                <w:lang w:eastAsia="ja-JP"/>
              </w:rPr>
            </w:pPr>
            <w:r w:rsidRPr="00CB57A3">
              <w:rPr>
                <w:rFonts w:eastAsia="Yu Mincho"/>
                <w:sz w:val="16"/>
                <w:szCs w:val="16"/>
                <w:lang w:eastAsia="ja-JP"/>
              </w:rPr>
              <w:t>We can agree the per-CG CA offset together with a UE capability. We are open to how to define the UE capability.</w:t>
            </w:r>
          </w:p>
        </w:tc>
      </w:tr>
      <w:tr w:rsidR="00CB57A3" w14:paraId="7484D42B" w14:textId="77777777" w:rsidTr="00CB57A3">
        <w:trPr>
          <w:trHeight w:val="450"/>
        </w:trPr>
        <w:tc>
          <w:tcPr>
            <w:tcW w:w="1037" w:type="dxa"/>
            <w:tcBorders>
              <w:top w:val="nil"/>
              <w:left w:val="single" w:sz="4" w:space="0" w:color="A6A6A6"/>
              <w:bottom w:val="nil"/>
              <w:right w:val="single" w:sz="4" w:space="0" w:color="A6A6A6"/>
            </w:tcBorders>
          </w:tcPr>
          <w:p w14:paraId="2A03440D" w14:textId="77777777" w:rsidR="00CB57A3" w:rsidRDefault="00CB57A3" w:rsidP="005A25F1">
            <w:pPr>
              <w:overflowPunct/>
              <w:autoSpaceDE/>
              <w:autoSpaceDN/>
              <w:adjustRightInd/>
              <w:spacing w:after="0"/>
              <w:jc w:val="center"/>
              <w:textAlignment w:val="auto"/>
              <w:rPr>
                <w:rFonts w:ascii="Arial" w:eastAsia="Yu Mincho" w:hAnsi="Arial" w:cs="Arial"/>
                <w:sz w:val="16"/>
                <w:szCs w:val="16"/>
                <w:lang w:val="en-US"/>
              </w:rPr>
            </w:pPr>
          </w:p>
          <w:p w14:paraId="5A567D6A" w14:textId="77777777" w:rsidR="0087047C" w:rsidRDefault="0087047C" w:rsidP="005A25F1">
            <w:pPr>
              <w:overflowPunct/>
              <w:autoSpaceDE/>
              <w:autoSpaceDN/>
              <w:adjustRightInd/>
              <w:spacing w:after="0"/>
              <w:jc w:val="center"/>
              <w:textAlignment w:val="auto"/>
              <w:rPr>
                <w:rFonts w:ascii="Arial" w:eastAsia="Yu Mincho" w:hAnsi="Arial" w:cs="Arial"/>
                <w:sz w:val="16"/>
                <w:szCs w:val="16"/>
                <w:lang w:val="en-US"/>
              </w:rPr>
            </w:pPr>
          </w:p>
          <w:p w14:paraId="43162B6B" w14:textId="77777777" w:rsidR="0087047C" w:rsidRDefault="0087047C" w:rsidP="005A25F1">
            <w:pPr>
              <w:overflowPunct/>
              <w:autoSpaceDE/>
              <w:autoSpaceDN/>
              <w:adjustRightInd/>
              <w:spacing w:after="0"/>
              <w:jc w:val="center"/>
              <w:textAlignment w:val="auto"/>
              <w:rPr>
                <w:rFonts w:ascii="Arial" w:eastAsia="Yu Mincho" w:hAnsi="Arial" w:cs="Arial"/>
                <w:sz w:val="16"/>
                <w:szCs w:val="16"/>
                <w:lang w:val="en-US"/>
              </w:rPr>
            </w:pPr>
          </w:p>
          <w:p w14:paraId="07AD9957" w14:textId="448C6E87" w:rsidR="0087047C" w:rsidRPr="00CB57A3" w:rsidRDefault="0087047C" w:rsidP="005A25F1">
            <w:pPr>
              <w:overflowPunct/>
              <w:autoSpaceDE/>
              <w:autoSpaceDN/>
              <w:adjustRightInd/>
              <w:spacing w:after="0"/>
              <w:jc w:val="center"/>
              <w:textAlignment w:val="auto"/>
              <w:rPr>
                <w:rFonts w:ascii="Arial" w:eastAsia="Yu Mincho" w:hAnsi="Arial" w:cs="Arial"/>
                <w:sz w:val="16"/>
                <w:szCs w:val="16"/>
                <w:lang w:val="en-US"/>
              </w:rPr>
            </w:pPr>
            <w:r>
              <w:rPr>
                <w:rFonts w:ascii="Arial" w:eastAsia="Yu Mincho" w:hAnsi="Arial" w:cs="Arial"/>
                <w:sz w:val="16"/>
                <w:szCs w:val="16"/>
                <w:lang w:val="en-US"/>
              </w:rPr>
              <w:t>MTK</w:t>
            </w:r>
          </w:p>
        </w:tc>
        <w:tc>
          <w:tcPr>
            <w:tcW w:w="1137" w:type="dxa"/>
            <w:tcBorders>
              <w:top w:val="nil"/>
              <w:left w:val="single" w:sz="4" w:space="0" w:color="A6A6A6"/>
              <w:bottom w:val="nil"/>
              <w:right w:val="single" w:sz="4" w:space="0" w:color="A6A6A6"/>
            </w:tcBorders>
            <w:shd w:val="clear" w:color="auto" w:fill="auto"/>
          </w:tcPr>
          <w:p w14:paraId="5A7915E5" w14:textId="77777777" w:rsidR="00CB57A3" w:rsidRDefault="00CB57A3" w:rsidP="005A25F1">
            <w:pPr>
              <w:overflowPunct/>
              <w:autoSpaceDE/>
              <w:autoSpaceDN/>
              <w:adjustRightInd/>
              <w:spacing w:after="0"/>
              <w:textAlignment w:val="auto"/>
              <w:rPr>
                <w:rFonts w:ascii="Arial" w:eastAsia="Yu Mincho" w:hAnsi="Arial" w:cs="Arial"/>
                <w:b/>
                <w:bCs/>
                <w:color w:val="0000FF"/>
                <w:sz w:val="16"/>
                <w:szCs w:val="16"/>
                <w:u w:val="single"/>
                <w:lang w:val="en-US"/>
              </w:rPr>
            </w:pPr>
            <w:r w:rsidRPr="00CB57A3">
              <w:rPr>
                <w:rFonts w:ascii="Arial" w:eastAsia="Yu Mincho" w:hAnsi="Arial" w:cs="Arial"/>
                <w:b/>
                <w:bCs/>
                <w:color w:val="0000FF"/>
                <w:sz w:val="16"/>
                <w:szCs w:val="16"/>
                <w:u w:val="single"/>
                <w:lang w:val="en-US"/>
              </w:rPr>
              <w:t>CA-2</w:t>
            </w:r>
          </w:p>
          <w:p w14:paraId="7249DEC2" w14:textId="77777777" w:rsidR="0087047C"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p>
          <w:p w14:paraId="16F3C040" w14:textId="77777777" w:rsidR="0087047C"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p>
          <w:p w14:paraId="17D07F2C" w14:textId="77777777" w:rsidR="0087047C"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eastAsia="Yu Mincho" w:hAnsi="Arial" w:cs="Arial"/>
                <w:b/>
                <w:bCs/>
                <w:color w:val="0000FF"/>
                <w:sz w:val="16"/>
                <w:szCs w:val="16"/>
                <w:u w:val="single"/>
                <w:lang w:val="en-US"/>
              </w:rPr>
              <w:t>CA-1</w:t>
            </w:r>
          </w:p>
          <w:p w14:paraId="34AB8A56" w14:textId="77777777" w:rsidR="0087047C"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p>
          <w:p w14:paraId="33E6C66E" w14:textId="77777777" w:rsidR="0087047C"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p>
          <w:p w14:paraId="43FD1971" w14:textId="77777777" w:rsidR="0087047C"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p>
          <w:p w14:paraId="0B3AE973" w14:textId="6E1A9899" w:rsidR="0087047C"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eastAsia="Yu Mincho" w:hAnsi="Arial" w:cs="Arial"/>
                <w:b/>
                <w:bCs/>
                <w:color w:val="0000FF"/>
                <w:sz w:val="16"/>
                <w:szCs w:val="16"/>
                <w:u w:val="single"/>
                <w:lang w:val="en-US"/>
              </w:rPr>
              <w:t>CA-2</w:t>
            </w:r>
          </w:p>
          <w:p w14:paraId="29E049FE" w14:textId="0D5D0BCA" w:rsidR="0087047C" w:rsidRPr="00CB57A3"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p>
        </w:tc>
        <w:tc>
          <w:tcPr>
            <w:tcW w:w="7602" w:type="dxa"/>
            <w:tcBorders>
              <w:top w:val="nil"/>
              <w:left w:val="nil"/>
              <w:bottom w:val="nil"/>
              <w:right w:val="single" w:sz="4" w:space="0" w:color="A6A6A6"/>
            </w:tcBorders>
            <w:shd w:val="clear" w:color="auto" w:fill="auto"/>
          </w:tcPr>
          <w:p w14:paraId="77CA614A" w14:textId="77777777" w:rsidR="00CB57A3" w:rsidRDefault="00CB57A3" w:rsidP="005A25F1">
            <w:pPr>
              <w:pStyle w:val="aa"/>
              <w:spacing w:after="60"/>
              <w:rPr>
                <w:rFonts w:eastAsia="Yu Mincho"/>
                <w:sz w:val="16"/>
                <w:szCs w:val="16"/>
                <w:lang w:eastAsia="ja-JP"/>
              </w:rPr>
            </w:pPr>
            <w:r w:rsidRPr="00CB57A3">
              <w:rPr>
                <w:rFonts w:eastAsia="Yu Mincho"/>
                <w:sz w:val="16"/>
                <w:szCs w:val="16"/>
                <w:lang w:eastAsia="ja-JP"/>
              </w:rPr>
              <w:t xml:space="preserve">We think the definition of synchronous and asynchronous in the case of unaligned CA should be clarified (clearly the companies’ views here are divergent according to the comments). Proposal 4 is one trial that may be acceptable in our view. But we are open on how to clarify. </w:t>
            </w:r>
          </w:p>
          <w:p w14:paraId="29F91F56" w14:textId="177AF186" w:rsidR="0087047C" w:rsidRDefault="0087047C" w:rsidP="005A25F1">
            <w:pPr>
              <w:pStyle w:val="aa"/>
              <w:spacing w:after="60"/>
              <w:rPr>
                <w:rFonts w:eastAsia="Yu Mincho"/>
                <w:sz w:val="16"/>
                <w:szCs w:val="16"/>
                <w:lang w:eastAsia="ja-JP"/>
              </w:rPr>
            </w:pPr>
            <w:r>
              <w:rPr>
                <w:rFonts w:eastAsia="Yu Mincho"/>
                <w:sz w:val="16"/>
                <w:szCs w:val="16"/>
                <w:lang w:eastAsia="ja-JP"/>
              </w:rPr>
              <w:t xml:space="preserve">For CA-1, we share the same view with vivo, that basic feature (18-7) is one offset across CG, and additional feature is required to </w:t>
            </w:r>
            <w:r w:rsidRPr="0087047C">
              <w:rPr>
                <w:rFonts w:eastAsia="Yu Mincho"/>
                <w:sz w:val="16"/>
                <w:szCs w:val="16"/>
                <w:lang w:eastAsia="ja-JP"/>
              </w:rPr>
              <w:t>split the capability 18-7 to differentiate between one offset over all CCs and one offset over CCs per CG</w:t>
            </w:r>
          </w:p>
          <w:p w14:paraId="1C834F45" w14:textId="7D3019C0" w:rsidR="0087047C" w:rsidRPr="00CB57A3" w:rsidRDefault="0087047C" w:rsidP="005A25F1">
            <w:pPr>
              <w:pStyle w:val="aa"/>
              <w:spacing w:after="60"/>
              <w:rPr>
                <w:rFonts w:eastAsia="Yu Mincho"/>
                <w:sz w:val="16"/>
                <w:szCs w:val="16"/>
                <w:lang w:eastAsia="ja-JP"/>
              </w:rPr>
            </w:pPr>
            <w:r>
              <w:rPr>
                <w:rFonts w:eastAsia="Yu Mincho"/>
                <w:sz w:val="16"/>
                <w:szCs w:val="16"/>
                <w:lang w:eastAsia="ja-JP"/>
              </w:rPr>
              <w:t>For CA-2, we tend to agree that sync or async DC is defined based on MTTD/MRTD conditions specified in TS38.133, i.e., irrespective of slot offset within a CG. We are open to further clarification.</w:t>
            </w:r>
          </w:p>
        </w:tc>
      </w:tr>
      <w:tr w:rsidR="00484DAF" w14:paraId="217F6D59" w14:textId="77777777" w:rsidTr="00CB57A3">
        <w:trPr>
          <w:trHeight w:val="450"/>
        </w:trPr>
        <w:tc>
          <w:tcPr>
            <w:tcW w:w="1037" w:type="dxa"/>
            <w:tcBorders>
              <w:top w:val="nil"/>
              <w:left w:val="single" w:sz="4" w:space="0" w:color="A6A6A6"/>
              <w:bottom w:val="nil"/>
              <w:right w:val="single" w:sz="4" w:space="0" w:color="A6A6A6"/>
            </w:tcBorders>
          </w:tcPr>
          <w:p w14:paraId="447B0317" w14:textId="77777777" w:rsidR="00484DAF" w:rsidRDefault="00484DAF" w:rsidP="00484DAF">
            <w:pPr>
              <w:overflowPunct/>
              <w:autoSpaceDE/>
              <w:autoSpaceDN/>
              <w:adjustRightInd/>
              <w:spacing w:after="0"/>
              <w:jc w:val="center"/>
              <w:textAlignment w:val="auto"/>
              <w:rPr>
                <w:rFonts w:ascii="Arial" w:eastAsia="Yu Mincho" w:hAnsi="Arial" w:cs="Arial"/>
                <w:sz w:val="16"/>
                <w:szCs w:val="16"/>
                <w:lang w:val="en-US" w:eastAsia="zh-CN"/>
              </w:rPr>
            </w:pPr>
            <w:r>
              <w:rPr>
                <w:rFonts w:ascii="Arial" w:eastAsia="Yu Mincho" w:hAnsi="Arial" w:cs="Arial" w:hint="eastAsia"/>
                <w:sz w:val="16"/>
                <w:szCs w:val="16"/>
                <w:lang w:val="en-US" w:eastAsia="zh-CN"/>
              </w:rPr>
              <w:t>CATT</w:t>
            </w:r>
          </w:p>
          <w:p w14:paraId="3E326A77" w14:textId="77777777" w:rsidR="00484DAF" w:rsidRDefault="00484DAF" w:rsidP="00484DAF">
            <w:pPr>
              <w:rPr>
                <w:rFonts w:ascii="Arial" w:eastAsia="Yu Mincho" w:hAnsi="Arial" w:cs="Arial"/>
                <w:sz w:val="16"/>
                <w:szCs w:val="16"/>
                <w:lang w:val="en-US" w:eastAsia="zh-CN"/>
              </w:rPr>
            </w:pPr>
          </w:p>
          <w:p w14:paraId="69F1A55E" w14:textId="51E6C3D9" w:rsidR="00484DAF" w:rsidRPr="00484DAF" w:rsidRDefault="00484DAF" w:rsidP="00484DAF">
            <w:pPr>
              <w:rPr>
                <w:rFonts w:ascii="Arial" w:eastAsia="Yu Mincho" w:hAnsi="Arial" w:cs="Arial"/>
                <w:sz w:val="16"/>
                <w:szCs w:val="16"/>
                <w:lang w:val="en-US"/>
              </w:rPr>
            </w:pPr>
          </w:p>
        </w:tc>
        <w:tc>
          <w:tcPr>
            <w:tcW w:w="1137" w:type="dxa"/>
            <w:tcBorders>
              <w:top w:val="nil"/>
              <w:left w:val="single" w:sz="4" w:space="0" w:color="A6A6A6"/>
              <w:bottom w:val="nil"/>
              <w:right w:val="single" w:sz="4" w:space="0" w:color="A6A6A6"/>
            </w:tcBorders>
            <w:shd w:val="clear" w:color="auto" w:fill="auto"/>
          </w:tcPr>
          <w:p w14:paraId="239C7887" w14:textId="77777777" w:rsidR="00484DAF" w:rsidRDefault="00484DAF" w:rsidP="00484DAF">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eastAsia="Yu Mincho" w:hAnsi="Arial" w:cs="Arial" w:hint="eastAsia"/>
                <w:b/>
                <w:bCs/>
                <w:color w:val="0000FF"/>
                <w:sz w:val="16"/>
                <w:szCs w:val="16"/>
                <w:u w:val="single"/>
                <w:lang w:val="en-US" w:eastAsia="zh-CN"/>
              </w:rPr>
              <w:t>CA-1</w:t>
            </w:r>
          </w:p>
          <w:p w14:paraId="76620579" w14:textId="44C89F3F" w:rsidR="00484DAF" w:rsidRPr="00CB57A3" w:rsidRDefault="00484DAF" w:rsidP="00484DAF">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hAnsi="Arial" w:cs="Arial" w:hint="eastAsia"/>
                <w:b/>
                <w:bCs/>
                <w:color w:val="0000FF"/>
                <w:sz w:val="16"/>
                <w:szCs w:val="16"/>
                <w:u w:val="single"/>
                <w:lang w:val="en-US" w:eastAsia="zh-CN"/>
              </w:rPr>
              <w:t>CA-2</w:t>
            </w:r>
          </w:p>
        </w:tc>
        <w:tc>
          <w:tcPr>
            <w:tcW w:w="7602" w:type="dxa"/>
            <w:tcBorders>
              <w:top w:val="nil"/>
              <w:left w:val="nil"/>
              <w:bottom w:val="nil"/>
              <w:right w:val="single" w:sz="4" w:space="0" w:color="A6A6A6"/>
            </w:tcBorders>
            <w:shd w:val="clear" w:color="auto" w:fill="auto"/>
          </w:tcPr>
          <w:p w14:paraId="5F92034F" w14:textId="77777777" w:rsidR="00484DAF" w:rsidRDefault="00484DAF" w:rsidP="00484DAF">
            <w:pPr>
              <w:pStyle w:val="aa"/>
              <w:spacing w:after="60"/>
              <w:rPr>
                <w:sz w:val="16"/>
                <w:szCs w:val="16"/>
              </w:rPr>
            </w:pPr>
            <w:r>
              <w:rPr>
                <w:rFonts w:eastAsia="Yu Mincho" w:hint="eastAsia"/>
                <w:sz w:val="16"/>
                <w:szCs w:val="16"/>
              </w:rPr>
              <w:t>We agree with moderator</w:t>
            </w:r>
            <w:r>
              <w:rPr>
                <w:rFonts w:eastAsia="Yu Mincho"/>
                <w:sz w:val="16"/>
                <w:szCs w:val="16"/>
              </w:rPr>
              <w:t>’</w:t>
            </w:r>
            <w:r>
              <w:rPr>
                <w:rFonts w:eastAsia="Yu Mincho" w:hint="eastAsia"/>
                <w:sz w:val="16"/>
                <w:szCs w:val="16"/>
              </w:rPr>
              <w:t>s proposal.</w:t>
            </w:r>
          </w:p>
          <w:p w14:paraId="332E271D" w14:textId="4CB3D16C" w:rsidR="00484DAF" w:rsidRDefault="00484DAF" w:rsidP="00484DAF">
            <w:pPr>
              <w:pStyle w:val="aa"/>
              <w:spacing w:after="60"/>
              <w:rPr>
                <w:sz w:val="16"/>
                <w:szCs w:val="16"/>
              </w:rPr>
            </w:pPr>
            <w:r>
              <w:rPr>
                <w:rFonts w:hint="eastAsia"/>
                <w:sz w:val="16"/>
                <w:szCs w:val="16"/>
              </w:rPr>
              <w:t>We share the same understanding as others that whether there is slot offset within a CG or not is irrelevant in determining whether DC is synchronous or asynchronous.</w:t>
            </w:r>
          </w:p>
          <w:p w14:paraId="2978FC9A" w14:textId="77777777" w:rsidR="00484DAF" w:rsidRPr="00CB57A3" w:rsidRDefault="00484DAF" w:rsidP="00484DAF">
            <w:pPr>
              <w:pStyle w:val="aa"/>
              <w:spacing w:after="60"/>
              <w:rPr>
                <w:rFonts w:eastAsia="Yu Mincho"/>
                <w:sz w:val="16"/>
                <w:szCs w:val="16"/>
                <w:lang w:eastAsia="ja-JP"/>
              </w:rPr>
            </w:pPr>
          </w:p>
        </w:tc>
      </w:tr>
      <w:tr w:rsidR="00484DAF" w14:paraId="717FE1BA" w14:textId="77777777" w:rsidTr="00CB57A3">
        <w:trPr>
          <w:trHeight w:val="450"/>
        </w:trPr>
        <w:tc>
          <w:tcPr>
            <w:tcW w:w="1037" w:type="dxa"/>
            <w:tcBorders>
              <w:top w:val="nil"/>
              <w:left w:val="single" w:sz="4" w:space="0" w:color="A6A6A6"/>
              <w:bottom w:val="nil"/>
              <w:right w:val="single" w:sz="4" w:space="0" w:color="A6A6A6"/>
            </w:tcBorders>
          </w:tcPr>
          <w:p w14:paraId="732537A0" w14:textId="765C4444" w:rsidR="00484DAF" w:rsidRDefault="00484DAF" w:rsidP="00484DAF">
            <w:pPr>
              <w:rPr>
                <w:rFonts w:ascii="Arial" w:eastAsia="Yu Mincho" w:hAnsi="Arial" w:cs="Arial"/>
                <w:sz w:val="16"/>
                <w:szCs w:val="16"/>
                <w:lang w:val="en-US" w:eastAsia="zh-CN"/>
              </w:rPr>
            </w:pPr>
            <w:r>
              <w:rPr>
                <w:rFonts w:ascii="Arial" w:eastAsia="Yu Mincho" w:hAnsi="Arial" w:cs="Arial"/>
                <w:sz w:val="16"/>
                <w:szCs w:val="16"/>
                <w:lang w:val="en-US" w:eastAsia="zh-CN"/>
              </w:rPr>
              <w:t>Ericsson</w:t>
            </w:r>
          </w:p>
          <w:p w14:paraId="66801650" w14:textId="77777777" w:rsidR="00484DAF" w:rsidRDefault="00484DAF" w:rsidP="00484DAF">
            <w:pPr>
              <w:overflowPunct/>
              <w:autoSpaceDE/>
              <w:autoSpaceDN/>
              <w:adjustRightInd/>
              <w:spacing w:after="0"/>
              <w:jc w:val="center"/>
              <w:textAlignment w:val="auto"/>
              <w:rPr>
                <w:rFonts w:ascii="Arial" w:eastAsia="Yu Mincho" w:hAnsi="Arial" w:cs="Arial"/>
                <w:sz w:val="16"/>
                <w:szCs w:val="16"/>
                <w:lang w:val="en-US" w:eastAsia="zh-CN"/>
              </w:rPr>
            </w:pPr>
          </w:p>
        </w:tc>
        <w:tc>
          <w:tcPr>
            <w:tcW w:w="1137" w:type="dxa"/>
            <w:tcBorders>
              <w:top w:val="nil"/>
              <w:left w:val="single" w:sz="4" w:space="0" w:color="A6A6A6"/>
              <w:bottom w:val="nil"/>
              <w:right w:val="single" w:sz="4" w:space="0" w:color="A6A6A6"/>
            </w:tcBorders>
            <w:shd w:val="clear" w:color="auto" w:fill="auto"/>
          </w:tcPr>
          <w:p w14:paraId="75D3E6CA" w14:textId="77777777" w:rsidR="00484DAF" w:rsidRDefault="00484DAF" w:rsidP="00484DAF">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eastAsia="Yu Mincho" w:hAnsi="Arial" w:cs="Arial" w:hint="eastAsia"/>
                <w:b/>
                <w:bCs/>
                <w:color w:val="0000FF"/>
                <w:sz w:val="16"/>
                <w:szCs w:val="16"/>
                <w:u w:val="single"/>
                <w:lang w:val="en-US" w:eastAsia="zh-CN"/>
              </w:rPr>
              <w:t>CA-1</w:t>
            </w:r>
          </w:p>
          <w:p w14:paraId="5AE4F2B9" w14:textId="5D49C25A" w:rsidR="00484DAF" w:rsidRDefault="00484DAF" w:rsidP="00484DAF">
            <w:pPr>
              <w:overflowPunct/>
              <w:autoSpaceDE/>
              <w:autoSpaceDN/>
              <w:adjustRightInd/>
              <w:spacing w:after="0"/>
              <w:textAlignment w:val="auto"/>
              <w:rPr>
                <w:rFonts w:ascii="Arial" w:eastAsia="Yu Mincho" w:hAnsi="Arial" w:cs="Arial"/>
                <w:b/>
                <w:bCs/>
                <w:color w:val="0000FF"/>
                <w:sz w:val="16"/>
                <w:szCs w:val="16"/>
                <w:u w:val="single"/>
                <w:lang w:val="en-US" w:eastAsia="zh-CN"/>
              </w:rPr>
            </w:pPr>
            <w:r>
              <w:rPr>
                <w:rFonts w:ascii="Arial" w:hAnsi="Arial" w:cs="Arial" w:hint="eastAsia"/>
                <w:b/>
                <w:bCs/>
                <w:color w:val="0000FF"/>
                <w:sz w:val="16"/>
                <w:szCs w:val="16"/>
                <w:u w:val="single"/>
                <w:lang w:val="en-US" w:eastAsia="zh-CN"/>
              </w:rPr>
              <w:t>CA-2</w:t>
            </w:r>
          </w:p>
        </w:tc>
        <w:tc>
          <w:tcPr>
            <w:tcW w:w="7602" w:type="dxa"/>
            <w:tcBorders>
              <w:top w:val="nil"/>
              <w:left w:val="nil"/>
              <w:bottom w:val="nil"/>
              <w:right w:val="single" w:sz="4" w:space="0" w:color="A6A6A6"/>
            </w:tcBorders>
            <w:shd w:val="clear" w:color="auto" w:fill="auto"/>
          </w:tcPr>
          <w:p w14:paraId="71B1D0FB" w14:textId="5CC9B840" w:rsidR="00484DAF" w:rsidRDefault="00484DAF" w:rsidP="00484DAF">
            <w:pPr>
              <w:pStyle w:val="aa"/>
              <w:spacing w:after="60"/>
              <w:rPr>
                <w:sz w:val="16"/>
                <w:szCs w:val="16"/>
              </w:rPr>
            </w:pPr>
            <w:r>
              <w:rPr>
                <w:rFonts w:eastAsia="Yu Mincho" w:hint="eastAsia"/>
                <w:sz w:val="16"/>
                <w:szCs w:val="16"/>
              </w:rPr>
              <w:t xml:space="preserve">We </w:t>
            </w:r>
            <w:r>
              <w:rPr>
                <w:rFonts w:eastAsia="Yu Mincho"/>
                <w:sz w:val="16"/>
                <w:szCs w:val="16"/>
              </w:rPr>
              <w:t>support</w:t>
            </w:r>
            <w:r>
              <w:rPr>
                <w:rFonts w:eastAsia="Yu Mincho" w:hint="eastAsia"/>
                <w:sz w:val="16"/>
                <w:szCs w:val="16"/>
              </w:rPr>
              <w:t xml:space="preserve"> moderator</w:t>
            </w:r>
            <w:r>
              <w:rPr>
                <w:rFonts w:eastAsia="Yu Mincho"/>
                <w:sz w:val="16"/>
                <w:szCs w:val="16"/>
              </w:rPr>
              <w:t>’</w:t>
            </w:r>
            <w:r>
              <w:rPr>
                <w:rFonts w:eastAsia="Yu Mincho" w:hint="eastAsia"/>
                <w:sz w:val="16"/>
                <w:szCs w:val="16"/>
              </w:rPr>
              <w:t>s proposal</w:t>
            </w:r>
            <w:r>
              <w:rPr>
                <w:rFonts w:eastAsia="Yu Mincho"/>
                <w:sz w:val="16"/>
                <w:szCs w:val="16"/>
              </w:rPr>
              <w:t xml:space="preserve"> for CA-1</w:t>
            </w:r>
          </w:p>
          <w:p w14:paraId="4DAB28AA" w14:textId="48016467" w:rsidR="00484DAF" w:rsidRDefault="00484DAF" w:rsidP="00484DAF">
            <w:pPr>
              <w:pStyle w:val="aa"/>
              <w:spacing w:after="60"/>
              <w:rPr>
                <w:sz w:val="16"/>
                <w:szCs w:val="16"/>
              </w:rPr>
            </w:pPr>
            <w:r>
              <w:rPr>
                <w:sz w:val="16"/>
                <w:szCs w:val="16"/>
              </w:rPr>
              <w:t>We do not support CA-2 - we do not see the need for any additional clarification for sync/async DC.</w:t>
            </w:r>
          </w:p>
          <w:p w14:paraId="3A43E8C9" w14:textId="77777777" w:rsidR="00484DAF" w:rsidRDefault="00484DAF" w:rsidP="00484DAF">
            <w:pPr>
              <w:pStyle w:val="aa"/>
              <w:spacing w:after="60"/>
              <w:rPr>
                <w:sz w:val="16"/>
                <w:szCs w:val="16"/>
              </w:rPr>
            </w:pPr>
          </w:p>
          <w:p w14:paraId="1C40801F" w14:textId="77777777" w:rsidR="00484DAF" w:rsidRDefault="00484DAF" w:rsidP="00484DAF">
            <w:pPr>
              <w:pStyle w:val="aa"/>
              <w:spacing w:after="60"/>
              <w:rPr>
                <w:rFonts w:eastAsia="Yu Mincho"/>
                <w:sz w:val="16"/>
                <w:szCs w:val="16"/>
              </w:rPr>
            </w:pPr>
          </w:p>
        </w:tc>
      </w:tr>
      <w:tr w:rsidR="005E0A49" w14:paraId="3AD0E412" w14:textId="77777777" w:rsidTr="00CB57A3">
        <w:trPr>
          <w:trHeight w:val="450"/>
        </w:trPr>
        <w:tc>
          <w:tcPr>
            <w:tcW w:w="1037" w:type="dxa"/>
            <w:tcBorders>
              <w:top w:val="nil"/>
              <w:left w:val="single" w:sz="4" w:space="0" w:color="A6A6A6"/>
              <w:bottom w:val="nil"/>
              <w:right w:val="single" w:sz="4" w:space="0" w:color="A6A6A6"/>
            </w:tcBorders>
          </w:tcPr>
          <w:p w14:paraId="683DB627" w14:textId="3723F7DB" w:rsidR="005E0A49" w:rsidRDefault="005E0A49" w:rsidP="005E0A49">
            <w:pPr>
              <w:rPr>
                <w:rFonts w:ascii="Arial" w:eastAsia="Yu Mincho" w:hAnsi="Arial" w:cs="Arial"/>
                <w:sz w:val="16"/>
                <w:szCs w:val="16"/>
                <w:lang w:val="en-US" w:eastAsia="zh-CN"/>
              </w:rPr>
            </w:pPr>
            <w:r>
              <w:rPr>
                <w:rFonts w:ascii="Arial" w:hAnsi="Arial" w:cs="Arial"/>
                <w:sz w:val="16"/>
                <w:szCs w:val="16"/>
                <w:lang w:val="en-US" w:eastAsia="zh-CN"/>
              </w:rPr>
              <w:t>Qualcomm</w:t>
            </w:r>
          </w:p>
        </w:tc>
        <w:tc>
          <w:tcPr>
            <w:tcW w:w="1137" w:type="dxa"/>
            <w:tcBorders>
              <w:top w:val="nil"/>
              <w:left w:val="single" w:sz="4" w:space="0" w:color="A6A6A6"/>
              <w:bottom w:val="nil"/>
              <w:right w:val="single" w:sz="4" w:space="0" w:color="A6A6A6"/>
            </w:tcBorders>
            <w:shd w:val="clear" w:color="auto" w:fill="auto"/>
          </w:tcPr>
          <w:p w14:paraId="79E85B3B" w14:textId="77777777" w:rsidR="005E0A49" w:rsidRDefault="005E0A49" w:rsidP="005E0A49">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CA-1</w:t>
            </w:r>
          </w:p>
          <w:p w14:paraId="6200DBFF" w14:textId="77777777" w:rsidR="005E0A49" w:rsidRDefault="005E0A49" w:rsidP="005E0A49">
            <w:pPr>
              <w:overflowPunct/>
              <w:autoSpaceDE/>
              <w:autoSpaceDN/>
              <w:adjustRightInd/>
              <w:spacing w:after="0"/>
              <w:textAlignment w:val="auto"/>
              <w:rPr>
                <w:rFonts w:ascii="Arial" w:hAnsi="Arial" w:cs="Arial"/>
                <w:b/>
                <w:bCs/>
                <w:color w:val="0000FF"/>
                <w:sz w:val="16"/>
                <w:szCs w:val="16"/>
                <w:u w:val="single"/>
                <w:lang w:val="en-US" w:eastAsia="zh-CN"/>
              </w:rPr>
            </w:pPr>
          </w:p>
          <w:p w14:paraId="2B13C54D" w14:textId="77777777" w:rsidR="00917C3A" w:rsidRDefault="00917C3A" w:rsidP="005E0A49">
            <w:pPr>
              <w:overflowPunct/>
              <w:autoSpaceDE/>
              <w:autoSpaceDN/>
              <w:adjustRightInd/>
              <w:spacing w:after="0"/>
              <w:textAlignment w:val="auto"/>
              <w:rPr>
                <w:rFonts w:ascii="Arial" w:hAnsi="Arial" w:cs="Arial"/>
                <w:b/>
                <w:bCs/>
                <w:color w:val="0000FF"/>
                <w:sz w:val="16"/>
                <w:szCs w:val="16"/>
                <w:u w:val="single"/>
                <w:lang w:val="en-US" w:eastAsia="zh-CN"/>
              </w:rPr>
            </w:pPr>
          </w:p>
          <w:p w14:paraId="2281D302" w14:textId="0A611D41" w:rsidR="005E0A49" w:rsidRDefault="005E0A49" w:rsidP="005E0A49">
            <w:pPr>
              <w:overflowPunct/>
              <w:autoSpaceDE/>
              <w:autoSpaceDN/>
              <w:adjustRightInd/>
              <w:spacing w:after="0"/>
              <w:textAlignment w:val="auto"/>
              <w:rPr>
                <w:rFonts w:ascii="Arial" w:eastAsia="Yu Mincho" w:hAnsi="Arial" w:cs="Arial"/>
                <w:b/>
                <w:bCs/>
                <w:color w:val="0000FF"/>
                <w:sz w:val="16"/>
                <w:szCs w:val="16"/>
                <w:u w:val="single"/>
                <w:lang w:val="en-US" w:eastAsia="zh-CN"/>
              </w:rPr>
            </w:pPr>
            <w:r>
              <w:rPr>
                <w:rFonts w:ascii="Arial" w:hAnsi="Arial" w:cs="Arial"/>
                <w:b/>
                <w:bCs/>
                <w:color w:val="0000FF"/>
                <w:sz w:val="16"/>
                <w:szCs w:val="16"/>
                <w:u w:val="single"/>
                <w:lang w:val="en-US" w:eastAsia="zh-CN"/>
              </w:rPr>
              <w:t>CA-2</w:t>
            </w:r>
          </w:p>
        </w:tc>
        <w:tc>
          <w:tcPr>
            <w:tcW w:w="7602" w:type="dxa"/>
            <w:tcBorders>
              <w:top w:val="nil"/>
              <w:left w:val="nil"/>
              <w:bottom w:val="nil"/>
              <w:right w:val="single" w:sz="4" w:space="0" w:color="A6A6A6"/>
            </w:tcBorders>
            <w:shd w:val="clear" w:color="auto" w:fill="auto"/>
          </w:tcPr>
          <w:p w14:paraId="4AAC01E2" w14:textId="77777777" w:rsidR="005E0A49" w:rsidRDefault="005E0A49" w:rsidP="005E0A49">
            <w:pPr>
              <w:pStyle w:val="aa"/>
              <w:spacing w:after="60"/>
              <w:rPr>
                <w:rFonts w:eastAsia="宋体"/>
                <w:sz w:val="16"/>
                <w:szCs w:val="16"/>
              </w:rPr>
            </w:pPr>
            <w:r>
              <w:rPr>
                <w:rFonts w:eastAsia="宋体"/>
                <w:sz w:val="16"/>
                <w:szCs w:val="16"/>
              </w:rPr>
              <w:t xml:space="preserve">We do not support the proposal from </w:t>
            </w:r>
            <w:r w:rsidRPr="004B0012">
              <w:rPr>
                <w:rFonts w:eastAsia="宋体"/>
                <w:sz w:val="16"/>
                <w:szCs w:val="16"/>
              </w:rPr>
              <w:t>R1-2101553</w:t>
            </w:r>
            <w:r>
              <w:rPr>
                <w:rFonts w:eastAsia="宋体"/>
                <w:sz w:val="16"/>
                <w:szCs w:val="16"/>
              </w:rPr>
              <w:t>. Instead we support the proposal from R1-2100420.</w:t>
            </w:r>
          </w:p>
          <w:p w14:paraId="43D10894" w14:textId="77777777" w:rsidR="005E0A49" w:rsidRDefault="005E0A49" w:rsidP="005E0A49">
            <w:pPr>
              <w:pStyle w:val="aa"/>
              <w:spacing w:after="60"/>
              <w:rPr>
                <w:rFonts w:eastAsia="宋体"/>
                <w:sz w:val="16"/>
                <w:szCs w:val="16"/>
              </w:rPr>
            </w:pPr>
          </w:p>
          <w:p w14:paraId="48F67B4D" w14:textId="77777777" w:rsidR="005E0A49" w:rsidRDefault="005E0A49" w:rsidP="005E0A49">
            <w:pPr>
              <w:pStyle w:val="aa"/>
              <w:spacing w:after="60"/>
              <w:rPr>
                <w:rFonts w:eastAsia="宋体"/>
                <w:sz w:val="16"/>
                <w:szCs w:val="16"/>
              </w:rPr>
            </w:pPr>
            <w:r>
              <w:rPr>
                <w:rFonts w:eastAsia="宋体"/>
                <w:sz w:val="16"/>
                <w:szCs w:val="16"/>
              </w:rPr>
              <w:t>We support the proposal from R1-2100420.</w:t>
            </w:r>
          </w:p>
          <w:p w14:paraId="1A97E58C" w14:textId="77777777" w:rsidR="0057780E" w:rsidRDefault="0057780E" w:rsidP="005E0A49">
            <w:pPr>
              <w:pStyle w:val="aa"/>
              <w:spacing w:after="60"/>
              <w:rPr>
                <w:rFonts w:eastAsia="宋体"/>
                <w:sz w:val="16"/>
                <w:szCs w:val="16"/>
              </w:rPr>
            </w:pPr>
          </w:p>
          <w:p w14:paraId="6C61FF05" w14:textId="77777777" w:rsidR="0057780E" w:rsidRPr="0057780E" w:rsidRDefault="0057780E" w:rsidP="0057780E">
            <w:pPr>
              <w:rPr>
                <w:rFonts w:ascii="Arial" w:hAnsi="Arial" w:cs="Arial"/>
                <w:sz w:val="16"/>
                <w:szCs w:val="16"/>
                <w:lang w:eastAsia="zh-CN"/>
              </w:rPr>
            </w:pPr>
            <w:r w:rsidRPr="0057780E">
              <w:rPr>
                <w:rFonts w:ascii="Arial" w:eastAsia="宋体" w:hAnsi="Arial" w:cs="Arial"/>
                <w:sz w:val="16"/>
                <w:szCs w:val="16"/>
                <w:lang w:eastAsia="zh-CN"/>
              </w:rPr>
              <w:t>When the unaligned CA objective was added in the WID, it was clear that the solution was for both CA and</w:t>
            </w:r>
            <w:r w:rsidRPr="0057780E">
              <w:rPr>
                <w:rFonts w:ascii="Arial" w:hAnsi="Arial" w:cs="Arial"/>
                <w:sz w:val="16"/>
                <w:szCs w:val="16"/>
              </w:rPr>
              <w:t xml:space="preserve"> for sync DC without SFN alignment. In many agreements, the agreement text says that “for unaligned CA…”  and the equivalent part “for sync DC without SFN alignment…” is missing.  We think we need to choose between two options on how to deal with the ‘missing’ set of requirements: </w:t>
            </w:r>
          </w:p>
          <w:p w14:paraId="0681474D" w14:textId="77777777" w:rsidR="0057780E" w:rsidRPr="0057780E" w:rsidRDefault="0057780E" w:rsidP="0057780E">
            <w:pPr>
              <w:pStyle w:val="aff0"/>
              <w:numPr>
                <w:ilvl w:val="0"/>
                <w:numId w:val="28"/>
              </w:numPr>
              <w:adjustRightInd/>
              <w:textAlignment w:val="auto"/>
              <w:rPr>
                <w:rFonts w:ascii="Arial" w:hAnsi="Arial" w:cs="Arial"/>
                <w:sz w:val="16"/>
                <w:szCs w:val="16"/>
              </w:rPr>
            </w:pPr>
            <w:r w:rsidRPr="0057780E">
              <w:rPr>
                <w:rFonts w:ascii="Arial" w:hAnsi="Arial" w:cs="Arial"/>
                <w:sz w:val="16"/>
                <w:szCs w:val="16"/>
              </w:rPr>
              <w:t>Agree that sync DC without SFN alignment is not supported in Rel-16</w:t>
            </w:r>
          </w:p>
          <w:p w14:paraId="2898F86A" w14:textId="77777777" w:rsidR="0057780E" w:rsidRPr="0057780E" w:rsidRDefault="0057780E" w:rsidP="0057780E">
            <w:pPr>
              <w:pStyle w:val="aff0"/>
              <w:numPr>
                <w:ilvl w:val="0"/>
                <w:numId w:val="28"/>
              </w:numPr>
              <w:adjustRightInd/>
              <w:textAlignment w:val="auto"/>
              <w:rPr>
                <w:rFonts w:ascii="Arial" w:hAnsi="Arial" w:cs="Arial"/>
                <w:sz w:val="16"/>
                <w:szCs w:val="16"/>
              </w:rPr>
            </w:pPr>
            <w:r w:rsidRPr="0057780E">
              <w:rPr>
                <w:rFonts w:ascii="Arial" w:hAnsi="Arial" w:cs="Arial"/>
                <w:sz w:val="16"/>
                <w:szCs w:val="16"/>
              </w:rPr>
              <w:t>Agree that all previous decisions made for CA also apply to DC</w:t>
            </w:r>
          </w:p>
          <w:p w14:paraId="0F7ED121" w14:textId="77777777" w:rsidR="0057780E" w:rsidRPr="0057780E" w:rsidRDefault="0057780E" w:rsidP="0057780E">
            <w:pPr>
              <w:rPr>
                <w:rFonts w:ascii="Arial" w:hAnsi="Arial" w:cs="Arial"/>
                <w:sz w:val="16"/>
                <w:szCs w:val="16"/>
              </w:rPr>
            </w:pPr>
            <w:proofErr w:type="gramStart"/>
            <w:r w:rsidRPr="0057780E">
              <w:rPr>
                <w:rFonts w:ascii="Arial" w:hAnsi="Arial" w:cs="Arial"/>
                <w:sz w:val="16"/>
                <w:szCs w:val="16"/>
              </w:rPr>
              <w:t>So</w:t>
            </w:r>
            <w:proofErr w:type="gramEnd"/>
            <w:r w:rsidRPr="0057780E">
              <w:rPr>
                <w:rFonts w:ascii="Arial" w:hAnsi="Arial" w:cs="Arial"/>
                <w:sz w:val="16"/>
                <w:szCs w:val="16"/>
              </w:rPr>
              <w:t xml:space="preserve"> choose between (a) and (b).  </w:t>
            </w:r>
          </w:p>
          <w:p w14:paraId="0F299191" w14:textId="0D9CCEBE" w:rsidR="0057780E" w:rsidRPr="0057780E" w:rsidRDefault="0057780E" w:rsidP="0057780E">
            <w:pPr>
              <w:rPr>
                <w:rFonts w:ascii="Arial" w:hAnsi="Arial" w:cs="Arial"/>
                <w:sz w:val="16"/>
                <w:szCs w:val="16"/>
              </w:rPr>
            </w:pPr>
            <w:r w:rsidRPr="0057780E">
              <w:rPr>
                <w:rFonts w:ascii="Arial" w:hAnsi="Arial" w:cs="Arial"/>
                <w:sz w:val="16"/>
                <w:szCs w:val="16"/>
              </w:rPr>
              <w:t xml:space="preserve">If we choose (b) then the agreement already made is clear: There is a single non-zero offset in the band combination, therefore at most a single non-zero offset between any pair of cells, irrespective of whether they are in the same CG or in different CGs.  For this reason, we don’t agree with introducing two </w:t>
            </w:r>
            <w:r w:rsidR="00232455" w:rsidRPr="0057780E">
              <w:rPr>
                <w:rFonts w:ascii="Arial" w:hAnsi="Arial" w:cs="Arial"/>
                <w:sz w:val="16"/>
                <w:szCs w:val="16"/>
              </w:rPr>
              <w:t>offsets</w:t>
            </w:r>
            <w:r w:rsidRPr="0057780E">
              <w:rPr>
                <w:rFonts w:ascii="Arial" w:hAnsi="Arial" w:cs="Arial"/>
                <w:sz w:val="16"/>
                <w:szCs w:val="16"/>
              </w:rPr>
              <w:t xml:space="preserve"> as proposed in R1-2101553. </w:t>
            </w:r>
          </w:p>
          <w:p w14:paraId="48C23274" w14:textId="77777777" w:rsidR="0057780E" w:rsidRPr="0057780E" w:rsidRDefault="0057780E" w:rsidP="0057780E">
            <w:pPr>
              <w:rPr>
                <w:rFonts w:ascii="Arial" w:hAnsi="Arial" w:cs="Arial"/>
                <w:sz w:val="16"/>
                <w:szCs w:val="16"/>
              </w:rPr>
            </w:pPr>
            <w:r w:rsidRPr="0057780E">
              <w:rPr>
                <w:rFonts w:ascii="Arial" w:hAnsi="Arial" w:cs="Arial"/>
                <w:sz w:val="16"/>
                <w:szCs w:val="16"/>
              </w:rPr>
              <w:t>Note that this doesn’t preclude the possibility that there are unaligned cells within either (or within both) CGs.  We feel that this is unneeded flexibility that should be discussed further but could leave that to a 2</w:t>
            </w:r>
            <w:r w:rsidRPr="0057780E">
              <w:rPr>
                <w:rFonts w:ascii="Arial" w:hAnsi="Arial" w:cs="Arial"/>
                <w:sz w:val="16"/>
                <w:szCs w:val="16"/>
                <w:vertAlign w:val="superscript"/>
              </w:rPr>
              <w:t>nd</w:t>
            </w:r>
            <w:r w:rsidRPr="0057780E">
              <w:rPr>
                <w:rFonts w:ascii="Arial" w:hAnsi="Arial" w:cs="Arial"/>
                <w:sz w:val="16"/>
                <w:szCs w:val="16"/>
              </w:rPr>
              <w:t xml:space="preserve"> stage. But we would not agree with more than a single non-zero offset across any pair of cells.   </w:t>
            </w:r>
          </w:p>
          <w:p w14:paraId="6988A939" w14:textId="247BD4B1" w:rsidR="0057780E" w:rsidRPr="0091182D" w:rsidRDefault="0057780E" w:rsidP="0091182D">
            <w:pPr>
              <w:rPr>
                <w:rFonts w:ascii="Arial" w:hAnsi="Arial" w:cs="Arial"/>
                <w:sz w:val="16"/>
                <w:szCs w:val="16"/>
              </w:rPr>
            </w:pPr>
            <w:r w:rsidRPr="0057780E">
              <w:rPr>
                <w:rFonts w:ascii="Arial" w:hAnsi="Arial" w:cs="Arial"/>
                <w:sz w:val="16"/>
                <w:szCs w:val="16"/>
              </w:rPr>
              <w:t xml:space="preserve">It is not our preference to introduce an additional capability for more than one offset. </w:t>
            </w:r>
          </w:p>
        </w:tc>
      </w:tr>
      <w:tr w:rsidR="00E342A7" w14:paraId="3B4FDC0B" w14:textId="77777777" w:rsidTr="00CB57A3">
        <w:trPr>
          <w:trHeight w:val="450"/>
        </w:trPr>
        <w:tc>
          <w:tcPr>
            <w:tcW w:w="1037" w:type="dxa"/>
            <w:tcBorders>
              <w:top w:val="nil"/>
              <w:left w:val="single" w:sz="4" w:space="0" w:color="A6A6A6"/>
              <w:bottom w:val="nil"/>
              <w:right w:val="single" w:sz="4" w:space="0" w:color="A6A6A6"/>
            </w:tcBorders>
          </w:tcPr>
          <w:p w14:paraId="548BF187" w14:textId="4B926518" w:rsidR="00E342A7" w:rsidRDefault="00E342A7" w:rsidP="00E342A7">
            <w:pPr>
              <w:rPr>
                <w:rFonts w:ascii="Arial" w:hAnsi="Arial" w:cs="Arial"/>
                <w:sz w:val="16"/>
                <w:szCs w:val="16"/>
                <w:lang w:val="en-US" w:eastAsia="zh-CN"/>
              </w:rPr>
            </w:pPr>
            <w:r>
              <w:rPr>
                <w:rFonts w:ascii="Arial" w:hAnsi="Arial" w:cs="Arial"/>
                <w:sz w:val="16"/>
                <w:szCs w:val="16"/>
                <w:lang w:val="en-US" w:eastAsia="zh-CN"/>
              </w:rPr>
              <w:t>Intel</w:t>
            </w:r>
          </w:p>
        </w:tc>
        <w:tc>
          <w:tcPr>
            <w:tcW w:w="1137" w:type="dxa"/>
            <w:tcBorders>
              <w:top w:val="nil"/>
              <w:left w:val="single" w:sz="4" w:space="0" w:color="A6A6A6"/>
              <w:bottom w:val="nil"/>
              <w:right w:val="single" w:sz="4" w:space="0" w:color="A6A6A6"/>
            </w:tcBorders>
            <w:shd w:val="clear" w:color="auto" w:fill="auto"/>
          </w:tcPr>
          <w:p w14:paraId="085775C5" w14:textId="77777777" w:rsidR="00E342A7" w:rsidRDefault="00E342A7" w:rsidP="00E342A7">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eastAsia="Yu Mincho" w:hAnsi="Arial" w:cs="Arial" w:hint="eastAsia"/>
                <w:b/>
                <w:bCs/>
                <w:color w:val="0000FF"/>
                <w:sz w:val="16"/>
                <w:szCs w:val="16"/>
                <w:u w:val="single"/>
                <w:lang w:val="en-US" w:eastAsia="zh-CN"/>
              </w:rPr>
              <w:t>CA-1</w:t>
            </w:r>
          </w:p>
          <w:p w14:paraId="17BDADB9" w14:textId="1E4DCC2D" w:rsidR="00E342A7" w:rsidRDefault="00E342A7" w:rsidP="00E342A7">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hint="eastAsia"/>
                <w:b/>
                <w:bCs/>
                <w:color w:val="0000FF"/>
                <w:sz w:val="16"/>
                <w:szCs w:val="16"/>
                <w:u w:val="single"/>
                <w:lang w:val="en-US" w:eastAsia="zh-CN"/>
              </w:rPr>
              <w:t>CA-2</w:t>
            </w:r>
          </w:p>
        </w:tc>
        <w:tc>
          <w:tcPr>
            <w:tcW w:w="7602" w:type="dxa"/>
            <w:tcBorders>
              <w:top w:val="nil"/>
              <w:left w:val="nil"/>
              <w:bottom w:val="nil"/>
              <w:right w:val="single" w:sz="4" w:space="0" w:color="A6A6A6"/>
            </w:tcBorders>
            <w:shd w:val="clear" w:color="auto" w:fill="auto"/>
          </w:tcPr>
          <w:p w14:paraId="299EAA5F" w14:textId="77777777" w:rsidR="00E342A7" w:rsidRDefault="00E342A7" w:rsidP="00E342A7">
            <w:pPr>
              <w:pStyle w:val="aa"/>
              <w:spacing w:after="60"/>
              <w:rPr>
                <w:sz w:val="16"/>
                <w:szCs w:val="16"/>
              </w:rPr>
            </w:pPr>
            <w:r>
              <w:rPr>
                <w:rFonts w:eastAsia="Yu Mincho" w:hint="eastAsia"/>
                <w:sz w:val="16"/>
                <w:szCs w:val="16"/>
              </w:rPr>
              <w:t xml:space="preserve">We </w:t>
            </w:r>
            <w:r>
              <w:rPr>
                <w:rFonts w:eastAsia="Yu Mincho"/>
                <w:sz w:val="16"/>
                <w:szCs w:val="16"/>
              </w:rPr>
              <w:t>support</w:t>
            </w:r>
            <w:r>
              <w:rPr>
                <w:rFonts w:eastAsia="Yu Mincho" w:hint="eastAsia"/>
                <w:sz w:val="16"/>
                <w:szCs w:val="16"/>
              </w:rPr>
              <w:t xml:space="preserve"> moderator</w:t>
            </w:r>
            <w:r>
              <w:rPr>
                <w:rFonts w:eastAsia="Yu Mincho"/>
                <w:sz w:val="16"/>
                <w:szCs w:val="16"/>
              </w:rPr>
              <w:t>’</w:t>
            </w:r>
            <w:r>
              <w:rPr>
                <w:rFonts w:eastAsia="Yu Mincho" w:hint="eastAsia"/>
                <w:sz w:val="16"/>
                <w:szCs w:val="16"/>
              </w:rPr>
              <w:t>s proposal</w:t>
            </w:r>
            <w:r>
              <w:rPr>
                <w:rFonts w:eastAsia="Yu Mincho"/>
                <w:sz w:val="16"/>
                <w:szCs w:val="16"/>
              </w:rPr>
              <w:t xml:space="preserve"> for CA-1</w:t>
            </w:r>
          </w:p>
          <w:p w14:paraId="62BE5857" w14:textId="7F2697EA" w:rsidR="00E342A7" w:rsidRPr="00917C3A" w:rsidRDefault="000E2FBB" w:rsidP="00E342A7">
            <w:pPr>
              <w:pStyle w:val="aa"/>
              <w:spacing w:after="60"/>
              <w:rPr>
                <w:sz w:val="16"/>
                <w:szCs w:val="16"/>
              </w:rPr>
            </w:pPr>
            <w:r>
              <w:rPr>
                <w:sz w:val="16"/>
                <w:szCs w:val="16"/>
              </w:rPr>
              <w:t xml:space="preserve">We agree with others that </w:t>
            </w:r>
            <w:r w:rsidR="0050329B">
              <w:rPr>
                <w:sz w:val="16"/>
                <w:szCs w:val="16"/>
              </w:rPr>
              <w:t>the</w:t>
            </w:r>
            <w:r w:rsidR="0050329B">
              <w:rPr>
                <w:rFonts w:hint="eastAsia"/>
                <w:sz w:val="16"/>
                <w:szCs w:val="16"/>
              </w:rPr>
              <w:t xml:space="preserve"> slot offset within a CG </w:t>
            </w:r>
            <w:r>
              <w:rPr>
                <w:rFonts w:eastAsia="宋体"/>
                <w:sz w:val="16"/>
                <w:szCs w:val="16"/>
              </w:rPr>
              <w:t xml:space="preserve">is not relevant for determining whether DC is </w:t>
            </w:r>
            <w:r>
              <w:rPr>
                <w:rFonts w:hint="eastAsia"/>
                <w:sz w:val="16"/>
                <w:szCs w:val="16"/>
              </w:rPr>
              <w:t>synchronous or asynchronous</w:t>
            </w:r>
            <w:r w:rsidR="00E342A7">
              <w:rPr>
                <w:sz w:val="16"/>
                <w:szCs w:val="16"/>
              </w:rPr>
              <w:t>.</w:t>
            </w:r>
          </w:p>
        </w:tc>
      </w:tr>
    </w:tbl>
    <w:p w14:paraId="2C63387A" w14:textId="77777777" w:rsidR="00AF1EEA" w:rsidRPr="00496C47" w:rsidRDefault="00AF1EEA" w:rsidP="00C413D0"/>
    <w:p w14:paraId="639E1B53" w14:textId="53CCDBF7" w:rsidR="006A58F1" w:rsidRDefault="00BA6870" w:rsidP="00BA6870">
      <w:pPr>
        <w:pStyle w:val="1"/>
        <w:rPr>
          <w:rStyle w:val="10"/>
        </w:rPr>
      </w:pPr>
      <w:bookmarkStart w:id="5" w:name="_Toc62485356"/>
      <w:r>
        <w:rPr>
          <w:rStyle w:val="10"/>
        </w:rPr>
        <w:t>3</w:t>
      </w:r>
      <w:r>
        <w:rPr>
          <w:rStyle w:val="10"/>
        </w:rPr>
        <w:tab/>
      </w:r>
      <w:bookmarkEnd w:id="5"/>
      <w:r w:rsidR="00303A71">
        <w:rPr>
          <w:rStyle w:val="10"/>
        </w:rPr>
        <w:t>Round 2</w:t>
      </w:r>
    </w:p>
    <w:p w14:paraId="58486702" w14:textId="0E5284FE" w:rsidR="00303A71" w:rsidRDefault="00303A71" w:rsidP="00303A71">
      <w:pPr>
        <w:pStyle w:val="1"/>
        <w:rPr>
          <w:rStyle w:val="22"/>
        </w:rPr>
      </w:pPr>
      <w:r>
        <w:rPr>
          <w:rStyle w:val="22"/>
        </w:rPr>
        <w:t>3.1</w:t>
      </w:r>
      <w:r w:rsidRPr="00BA6870">
        <w:rPr>
          <w:rStyle w:val="22"/>
        </w:rPr>
        <w:tab/>
      </w:r>
      <w:r>
        <w:rPr>
          <w:rStyle w:val="22"/>
        </w:rPr>
        <w:t>Cross-carrier scheduling and A-CSI RS triggering</w:t>
      </w:r>
    </w:p>
    <w:p w14:paraId="799F469B" w14:textId="6BED58E9" w:rsidR="008C19CC" w:rsidRPr="00917C3A" w:rsidRDefault="008C19CC" w:rsidP="00303A71">
      <w:pPr>
        <w:overflowPunct/>
        <w:autoSpaceDE/>
        <w:autoSpaceDN/>
        <w:adjustRightInd/>
        <w:spacing w:after="0"/>
        <w:textAlignment w:val="auto"/>
        <w:rPr>
          <w:rFonts w:ascii="Times" w:hAnsi="Times" w:cs="Times"/>
          <w:b/>
          <w:bCs/>
          <w:lang w:eastAsia="x-none"/>
        </w:rPr>
      </w:pPr>
      <w:r w:rsidRPr="00917C3A">
        <w:rPr>
          <w:rFonts w:ascii="Times" w:hAnsi="Times" w:cs="Times"/>
          <w:b/>
          <w:bCs/>
          <w:lang w:eastAsia="x-none"/>
        </w:rPr>
        <w:t>From round 1:</w:t>
      </w:r>
    </w:p>
    <w:p w14:paraId="2CA5F888" w14:textId="701891D3" w:rsidR="00303A71" w:rsidRPr="008C19CC" w:rsidRDefault="00303A71" w:rsidP="008C19CC">
      <w:pPr>
        <w:pStyle w:val="aff0"/>
        <w:numPr>
          <w:ilvl w:val="0"/>
          <w:numId w:val="30"/>
        </w:numPr>
        <w:overflowPunct/>
        <w:autoSpaceDE/>
        <w:autoSpaceDN/>
        <w:adjustRightInd/>
        <w:textAlignment w:val="auto"/>
        <w:rPr>
          <w:rFonts w:ascii="Times" w:hAnsi="Times" w:cs="Times"/>
          <w:sz w:val="20"/>
          <w:szCs w:val="20"/>
          <w:lang w:eastAsia="x-none"/>
        </w:rPr>
      </w:pPr>
      <w:r w:rsidRPr="008C19CC">
        <w:rPr>
          <w:rFonts w:ascii="Times" w:hAnsi="Times" w:cs="Times"/>
          <w:sz w:val="20"/>
          <w:szCs w:val="20"/>
          <w:lang w:eastAsia="x-none"/>
        </w:rPr>
        <w:t xml:space="preserve">For XCC-1/XCC-3: Agree that a change is needed, develop a TP using the proposal in R1-2101443 as the starting point. </w:t>
      </w:r>
    </w:p>
    <w:p w14:paraId="763C3742" w14:textId="7F20C9DC" w:rsidR="00303A71" w:rsidRPr="008C19CC" w:rsidRDefault="00303A71" w:rsidP="008C19CC">
      <w:pPr>
        <w:pStyle w:val="aff0"/>
        <w:numPr>
          <w:ilvl w:val="0"/>
          <w:numId w:val="30"/>
        </w:numPr>
        <w:overflowPunct/>
        <w:autoSpaceDE/>
        <w:autoSpaceDN/>
        <w:adjustRightInd/>
        <w:textAlignment w:val="auto"/>
        <w:rPr>
          <w:rFonts w:ascii="Times" w:hAnsi="Times" w:cs="Times"/>
          <w:sz w:val="20"/>
          <w:szCs w:val="20"/>
          <w:lang w:eastAsia="x-none"/>
        </w:rPr>
      </w:pPr>
      <w:r w:rsidRPr="008C19CC">
        <w:rPr>
          <w:rFonts w:ascii="Times" w:hAnsi="Times" w:cs="Times"/>
          <w:sz w:val="20"/>
          <w:szCs w:val="20"/>
          <w:lang w:eastAsia="x-none"/>
        </w:rPr>
        <w:t>For XCC-2: The suggested change is not needed as the indicated text is already inherited as-is from 5.2.1.5.1 to 5.2.1.5.1a.</w:t>
      </w:r>
    </w:p>
    <w:p w14:paraId="0EC4BD7C" w14:textId="54E98AD8" w:rsidR="00303A71" w:rsidRDefault="00303A71" w:rsidP="00303A71"/>
    <w:p w14:paraId="25CC5643" w14:textId="77777777" w:rsidR="00917C3A" w:rsidRDefault="00303A71" w:rsidP="00303A71">
      <w:pPr>
        <w:rPr>
          <w:b/>
          <w:bCs/>
          <w:highlight w:val="yellow"/>
        </w:rPr>
      </w:pPr>
      <w:r w:rsidRPr="008C19CC">
        <w:rPr>
          <w:b/>
          <w:bCs/>
          <w:highlight w:val="yellow"/>
        </w:rPr>
        <w:t xml:space="preserve">Moderator proposal for round 2: </w:t>
      </w:r>
    </w:p>
    <w:p w14:paraId="1E8060C1" w14:textId="5EE8D8A7" w:rsidR="00303A71" w:rsidRPr="00917C3A" w:rsidRDefault="00303A71" w:rsidP="00917C3A">
      <w:pPr>
        <w:pStyle w:val="aff0"/>
        <w:numPr>
          <w:ilvl w:val="0"/>
          <w:numId w:val="30"/>
        </w:numPr>
        <w:overflowPunct/>
        <w:autoSpaceDE/>
        <w:autoSpaceDN/>
        <w:adjustRightInd/>
        <w:textAlignment w:val="auto"/>
        <w:rPr>
          <w:rFonts w:ascii="Times" w:hAnsi="Times" w:cs="Times"/>
          <w:sz w:val="20"/>
          <w:szCs w:val="20"/>
          <w:highlight w:val="yellow"/>
          <w:lang w:eastAsia="x-none"/>
        </w:rPr>
      </w:pPr>
      <w:r w:rsidRPr="00917C3A">
        <w:rPr>
          <w:rFonts w:ascii="Times" w:hAnsi="Times" w:cs="Times"/>
          <w:sz w:val="20"/>
          <w:szCs w:val="20"/>
          <w:highlight w:val="yellow"/>
          <w:lang w:eastAsia="x-none"/>
        </w:rPr>
        <w:t>Agree the TP for XCC-1/XCC-3 according to proposal 2 in R1-2101443 (below)</w:t>
      </w:r>
    </w:p>
    <w:tbl>
      <w:tblPr>
        <w:tblStyle w:val="aff5"/>
        <w:tblW w:w="0" w:type="auto"/>
        <w:tblLook w:val="04A0" w:firstRow="1" w:lastRow="0" w:firstColumn="1" w:lastColumn="0" w:noHBand="0" w:noVBand="1"/>
      </w:tblPr>
      <w:tblGrid>
        <w:gridCol w:w="9629"/>
      </w:tblGrid>
      <w:tr w:rsidR="00303A71" w14:paraId="62EB2DF5" w14:textId="77777777" w:rsidTr="0044750E">
        <w:tc>
          <w:tcPr>
            <w:tcW w:w="9962" w:type="dxa"/>
          </w:tcPr>
          <w:p w14:paraId="3B652F3C" w14:textId="77777777" w:rsidR="00303A71" w:rsidRPr="00303A71" w:rsidRDefault="00303A71" w:rsidP="0044750E">
            <w:pPr>
              <w:pStyle w:val="31"/>
              <w:outlineLvl w:val="2"/>
              <w:rPr>
                <w:color w:val="000000"/>
                <w:lang w:val="en-GB"/>
              </w:rPr>
            </w:pPr>
            <w:r w:rsidRPr="00303A71">
              <w:rPr>
                <w:color w:val="000000"/>
                <w:lang w:val="en-GB"/>
              </w:rPr>
              <w:lastRenderedPageBreak/>
              <w:t>5.1.5</w:t>
            </w:r>
            <w:r w:rsidRPr="00303A71">
              <w:rPr>
                <w:color w:val="000000"/>
                <w:lang w:val="en-GB"/>
              </w:rPr>
              <w:tab/>
              <w:t>Antenna ports quasi co-location</w:t>
            </w:r>
          </w:p>
          <w:p w14:paraId="33D1DB47" w14:textId="77777777" w:rsidR="00303A71" w:rsidRPr="00303A71" w:rsidRDefault="00303A71" w:rsidP="0044750E">
            <w:pPr>
              <w:rPr>
                <w:sz w:val="20"/>
                <w:szCs w:val="20"/>
                <w:lang w:val="en-GB"/>
              </w:rPr>
            </w:pPr>
            <w:r w:rsidRPr="00303A71">
              <w:rPr>
                <w:sz w:val="20"/>
                <w:szCs w:val="20"/>
                <w:lang w:val="en-GB"/>
              </w:rPr>
              <w:t>…</w:t>
            </w:r>
          </w:p>
          <w:p w14:paraId="14D5FB67" w14:textId="77777777" w:rsidR="00303A71" w:rsidRPr="00303A71" w:rsidRDefault="00303A71" w:rsidP="0044750E">
            <w:pPr>
              <w:rPr>
                <w:color w:val="000000"/>
                <w:sz w:val="20"/>
                <w:szCs w:val="20"/>
                <w:lang w:val="en-GB"/>
              </w:rPr>
            </w:pPr>
            <w:r w:rsidRPr="00303A71">
              <w:rPr>
                <w:color w:val="000000"/>
                <w:sz w:val="20"/>
                <w:szCs w:val="20"/>
                <w:lang w:val="en-GB"/>
              </w:rPr>
              <w:t>If the PDCCH carrying the scheduling DCI is received on one component carrier, and the PDSCH scheduled by that DCI is on another component carrier</w:t>
            </w:r>
            <w:del w:id="6" w:author="Huilin Xu" w:date="2021-01-15T16:02:00Z">
              <w:r w:rsidRPr="00303A71" w:rsidDel="00E02935">
                <w:rPr>
                  <w:color w:val="000000"/>
                  <w:sz w:val="20"/>
                  <w:szCs w:val="20"/>
                  <w:lang w:val="en-GB"/>
                </w:rPr>
                <w:delText xml:space="preserve"> and the UE is configured with </w:delText>
              </w:r>
              <w:r w:rsidRPr="00303A71" w:rsidDel="00E02935">
                <w:rPr>
                  <w:i/>
                  <w:iCs/>
                  <w:color w:val="000000"/>
                  <w:sz w:val="20"/>
                  <w:szCs w:val="20"/>
                  <w:lang w:val="en-GB"/>
                </w:rPr>
                <w:delText>enableDefaultBeam-ForCCS</w:delText>
              </w:r>
            </w:del>
            <w:r w:rsidRPr="00303A71">
              <w:rPr>
                <w:color w:val="000000"/>
                <w:sz w:val="20"/>
                <w:szCs w:val="20"/>
                <w:lang w:val="en-GB"/>
              </w:rPr>
              <w:t>:</w:t>
            </w:r>
          </w:p>
          <w:p w14:paraId="701A5244" w14:textId="77777777" w:rsidR="00303A71" w:rsidRPr="00303A71" w:rsidRDefault="00303A71" w:rsidP="0044750E">
            <w:pPr>
              <w:pStyle w:val="B1"/>
              <w:rPr>
                <w:sz w:val="20"/>
                <w:szCs w:val="20"/>
                <w:lang w:val="en-GB"/>
              </w:rPr>
            </w:pPr>
            <w:r w:rsidRPr="00303A71">
              <w:rPr>
                <w:sz w:val="20"/>
                <w:szCs w:val="20"/>
                <w:lang w:val="en-GB"/>
              </w:rPr>
              <w:t>-</w:t>
            </w:r>
            <w:r w:rsidRPr="00303A71">
              <w:rPr>
                <w:sz w:val="20"/>
                <w:szCs w:val="20"/>
                <w:lang w:val="en-GB"/>
              </w:rPr>
              <w:tab/>
              <w:t xml:space="preserve">The </w:t>
            </w:r>
            <w:proofErr w:type="spellStart"/>
            <w:r w:rsidRPr="00303A71">
              <w:rPr>
                <w:i/>
                <w:sz w:val="20"/>
                <w:szCs w:val="20"/>
                <w:lang w:val="en-GB"/>
              </w:rPr>
              <w:t>timeDurationForQCL</w:t>
            </w:r>
            <w:proofErr w:type="spellEnd"/>
            <w:r w:rsidRPr="00303A71">
              <w:rPr>
                <w:sz w:val="20"/>
                <w:szCs w:val="20"/>
                <w:lang w:val="en-GB"/>
              </w:rPr>
              <w:t xml:space="preserve"> is determined based on the subcarrier spacing of the scheduled PDSCH. If µ</w:t>
            </w:r>
            <w:r w:rsidRPr="00303A71">
              <w:rPr>
                <w:sz w:val="20"/>
                <w:szCs w:val="20"/>
                <w:vertAlign w:val="subscript"/>
                <w:lang w:val="en-GB"/>
              </w:rPr>
              <w:t>PDCCH</w:t>
            </w:r>
            <w:r w:rsidRPr="00303A71">
              <w:rPr>
                <w:sz w:val="20"/>
                <w:szCs w:val="20"/>
                <w:lang w:val="en-GB"/>
              </w:rPr>
              <w:t xml:space="preserve"> &lt; µ</w:t>
            </w:r>
            <w:r w:rsidRPr="00303A71">
              <w:rPr>
                <w:sz w:val="20"/>
                <w:szCs w:val="20"/>
                <w:vertAlign w:val="subscript"/>
                <w:lang w:val="en-GB"/>
              </w:rPr>
              <w:t>PDSCH</w:t>
            </w:r>
            <w:r w:rsidRPr="00303A71">
              <w:rPr>
                <w:sz w:val="20"/>
                <w:szCs w:val="20"/>
                <w:lang w:val="en-GB"/>
              </w:rPr>
              <w:t xml:space="preserve"> an additional timing delay </w:t>
            </w:r>
            <m:oMath>
              <m:r>
                <w:rPr>
                  <w:rFonts w:ascii="Cambria Math" w:hAnsi="Cambria Math"/>
                  <w:sz w:val="20"/>
                  <w:szCs w:val="20"/>
                  <w:lang w:val="en-GB"/>
                </w:rPr>
                <m:t>d</m:t>
              </m:r>
              <m:f>
                <m:fPr>
                  <m:ctrlPr>
                    <w:rPr>
                      <w:rFonts w:ascii="Cambria Math" w:hAnsi="Cambria Math"/>
                      <w:i/>
                      <w:sz w:val="20"/>
                      <w:szCs w:val="20"/>
                      <w:lang w:val="en-GB"/>
                    </w:rPr>
                  </m:ctrlPr>
                </m:fPr>
                <m:num>
                  <m:sSup>
                    <m:sSupPr>
                      <m:ctrlPr>
                        <w:rPr>
                          <w:rFonts w:ascii="Cambria Math" w:hAnsi="Cambria Math"/>
                          <w:sz w:val="20"/>
                          <w:szCs w:val="20"/>
                          <w:lang w:val="en-GB"/>
                        </w:rPr>
                      </m:ctrlPr>
                    </m:sSupPr>
                    <m:e>
                      <m:r>
                        <w:rPr>
                          <w:rFonts w:ascii="Cambria Math" w:hAnsi="Cambria Math"/>
                          <w:sz w:val="20"/>
                          <w:szCs w:val="20"/>
                          <w:lang w:val="en-GB"/>
                        </w:rPr>
                        <m:t>2</m:t>
                      </m:r>
                    </m:e>
                    <m:sup>
                      <m:sSub>
                        <m:sSubPr>
                          <m:ctrlPr>
                            <w:rPr>
                              <w:rFonts w:ascii="Cambria Math" w:hAnsi="Cambria Math"/>
                              <w:i/>
                              <w:sz w:val="20"/>
                              <w:szCs w:val="20"/>
                              <w:lang w:val="en-GB"/>
                            </w:rPr>
                          </m:ctrlPr>
                        </m:sSubPr>
                        <m:e>
                          <m:r>
                            <w:rPr>
                              <w:rFonts w:ascii="Cambria Math" w:hAnsi="Cambria Math"/>
                              <w:sz w:val="20"/>
                              <w:szCs w:val="20"/>
                              <w:lang w:val="en-GB"/>
                            </w:rPr>
                            <m:t>μ</m:t>
                          </m:r>
                        </m:e>
                        <m:sub>
                          <m:r>
                            <w:rPr>
                              <w:rFonts w:ascii="Cambria Math" w:hAnsi="Cambria Math"/>
                              <w:sz w:val="20"/>
                              <w:szCs w:val="20"/>
                              <w:lang w:val="en-GB"/>
                            </w:rPr>
                            <m:t>PDSCH</m:t>
                          </m:r>
                        </m:sub>
                      </m:sSub>
                    </m:sup>
                  </m:sSup>
                </m:num>
                <m:den>
                  <m:sSup>
                    <m:sSupPr>
                      <m:ctrlPr>
                        <w:rPr>
                          <w:rFonts w:ascii="Cambria Math" w:hAnsi="Cambria Math"/>
                          <w:sz w:val="20"/>
                          <w:szCs w:val="20"/>
                          <w:lang w:val="en-GB"/>
                        </w:rPr>
                      </m:ctrlPr>
                    </m:sSupPr>
                    <m:e>
                      <m:r>
                        <w:rPr>
                          <w:rFonts w:ascii="Cambria Math" w:hAnsi="Cambria Math"/>
                          <w:sz w:val="20"/>
                          <w:szCs w:val="20"/>
                          <w:lang w:val="en-GB"/>
                        </w:rPr>
                        <m:t>2</m:t>
                      </m:r>
                    </m:e>
                    <m:sup>
                      <m:sSub>
                        <m:sSubPr>
                          <m:ctrlPr>
                            <w:rPr>
                              <w:rFonts w:ascii="Cambria Math" w:hAnsi="Cambria Math"/>
                              <w:i/>
                              <w:sz w:val="20"/>
                              <w:szCs w:val="20"/>
                              <w:lang w:val="en-GB"/>
                            </w:rPr>
                          </m:ctrlPr>
                        </m:sSubPr>
                        <m:e>
                          <m:r>
                            <w:rPr>
                              <w:rFonts w:ascii="Cambria Math" w:hAnsi="Cambria Math"/>
                              <w:sz w:val="20"/>
                              <w:szCs w:val="20"/>
                              <w:lang w:val="en-GB"/>
                            </w:rPr>
                            <m:t>μ</m:t>
                          </m:r>
                        </m:e>
                        <m:sub>
                          <m:r>
                            <w:rPr>
                              <w:rFonts w:ascii="Cambria Math" w:hAnsi="Cambria Math"/>
                              <w:sz w:val="20"/>
                              <w:szCs w:val="20"/>
                              <w:lang w:val="en-GB"/>
                            </w:rPr>
                            <m:t>PDCCH</m:t>
                          </m:r>
                        </m:sub>
                      </m:sSub>
                    </m:sup>
                  </m:sSup>
                </m:den>
              </m:f>
            </m:oMath>
            <w:r w:rsidRPr="00303A71">
              <w:rPr>
                <w:sz w:val="20"/>
                <w:szCs w:val="20"/>
                <w:lang w:val="en-GB"/>
              </w:rPr>
              <w:t xml:space="preserve"> is added to the </w:t>
            </w:r>
            <w:proofErr w:type="spellStart"/>
            <w:r w:rsidRPr="00303A71">
              <w:rPr>
                <w:i/>
                <w:sz w:val="20"/>
                <w:szCs w:val="20"/>
                <w:lang w:val="en-GB"/>
              </w:rPr>
              <w:t>timeDurationForQCL</w:t>
            </w:r>
            <w:proofErr w:type="spellEnd"/>
            <w:r w:rsidRPr="00303A71">
              <w:rPr>
                <w:sz w:val="20"/>
                <w:szCs w:val="20"/>
                <w:lang w:val="en-GB"/>
              </w:rPr>
              <w:t xml:space="preserve">, where </w:t>
            </w:r>
            <w:r w:rsidRPr="00303A71">
              <w:rPr>
                <w:i/>
                <w:sz w:val="20"/>
                <w:szCs w:val="20"/>
                <w:lang w:val="en-GB"/>
              </w:rPr>
              <w:t>d</w:t>
            </w:r>
            <w:r w:rsidRPr="00303A71">
              <w:rPr>
                <w:sz w:val="20"/>
                <w:szCs w:val="20"/>
                <w:lang w:val="en-GB"/>
              </w:rPr>
              <w:t xml:space="preserve"> is defined in </w:t>
            </w:r>
            <w:r w:rsidRPr="00303A71">
              <w:rPr>
                <w:color w:val="000000"/>
                <w:sz w:val="20"/>
                <w:szCs w:val="20"/>
                <w:lang w:val="en-GB"/>
              </w:rPr>
              <w:t xml:space="preserve">5.2.1.5.1a-1, otherwise </w:t>
            </w:r>
            <w:r w:rsidRPr="00303A71">
              <w:rPr>
                <w:i/>
                <w:color w:val="000000"/>
                <w:sz w:val="20"/>
                <w:szCs w:val="20"/>
                <w:lang w:val="en-GB"/>
              </w:rPr>
              <w:t>d</w:t>
            </w:r>
            <w:r w:rsidRPr="00303A71">
              <w:rPr>
                <w:color w:val="000000"/>
                <w:sz w:val="20"/>
                <w:szCs w:val="20"/>
                <w:lang w:val="en-GB"/>
              </w:rPr>
              <w:t xml:space="preserve"> is zero</w:t>
            </w:r>
            <w:r w:rsidRPr="00303A71">
              <w:rPr>
                <w:sz w:val="20"/>
                <w:szCs w:val="20"/>
                <w:lang w:val="en-GB"/>
              </w:rPr>
              <w:t>;</w:t>
            </w:r>
          </w:p>
          <w:p w14:paraId="3CD2EF38" w14:textId="77777777" w:rsidR="00303A71" w:rsidRPr="00303A71" w:rsidRDefault="00303A71" w:rsidP="0044750E">
            <w:pPr>
              <w:pStyle w:val="B1"/>
              <w:rPr>
                <w:sz w:val="20"/>
                <w:szCs w:val="20"/>
                <w:lang w:val="en-GB"/>
              </w:rPr>
            </w:pPr>
            <w:r w:rsidRPr="00303A71">
              <w:rPr>
                <w:sz w:val="20"/>
                <w:szCs w:val="20"/>
                <w:lang w:val="en-GB"/>
              </w:rPr>
              <w:t>-</w:t>
            </w:r>
            <w:r w:rsidRPr="00303A71">
              <w:rPr>
                <w:sz w:val="20"/>
                <w:szCs w:val="20"/>
                <w:lang w:val="en-GB"/>
              </w:rPr>
              <w:tab/>
            </w:r>
            <w:r w:rsidRPr="00303A71">
              <w:rPr>
                <w:color w:val="000000"/>
                <w:sz w:val="20"/>
                <w:szCs w:val="20"/>
                <w:lang w:val="en-GB"/>
              </w:rPr>
              <w:t xml:space="preserve">For both the cases, </w:t>
            </w:r>
            <w:ins w:id="7" w:author="Huilin Xu" w:date="2021-01-15T16:02:00Z">
              <w:r w:rsidRPr="00303A71">
                <w:rPr>
                  <w:color w:val="000000"/>
                  <w:sz w:val="20"/>
                  <w:szCs w:val="20"/>
                  <w:lang w:val="en-GB"/>
                </w:rPr>
                <w:t xml:space="preserve">when the UE is configured with </w:t>
              </w:r>
              <w:proofErr w:type="spellStart"/>
              <w:r w:rsidRPr="00303A71">
                <w:rPr>
                  <w:i/>
                  <w:iCs/>
                  <w:color w:val="000000"/>
                  <w:sz w:val="20"/>
                  <w:szCs w:val="20"/>
                  <w:lang w:val="en-GB"/>
                </w:rPr>
                <w:t>enableDefaultBeam-ForCCS</w:t>
              </w:r>
              <w:proofErr w:type="spellEnd"/>
              <w:r w:rsidRPr="00303A71">
                <w:rPr>
                  <w:i/>
                  <w:iCs/>
                  <w:color w:val="000000"/>
                  <w:sz w:val="20"/>
                  <w:szCs w:val="20"/>
                  <w:lang w:val="en-GB"/>
                </w:rPr>
                <w:t>,</w:t>
              </w:r>
              <w:r w:rsidRPr="00303A71">
                <w:rPr>
                  <w:color w:val="000000"/>
                  <w:sz w:val="20"/>
                  <w:szCs w:val="20"/>
                  <w:lang w:val="en-GB"/>
                </w:rPr>
                <w:t xml:space="preserve"> and </w:t>
              </w:r>
            </w:ins>
            <w:r w:rsidRPr="00303A71">
              <w:rPr>
                <w:color w:val="000000"/>
                <w:sz w:val="20"/>
                <w:szCs w:val="20"/>
                <w:lang w:val="en-GB"/>
              </w:rPr>
              <w:t xml:space="preserve">when the offset between the reception of the DL DCI and the corresponding PDSCH is less than the threshold </w:t>
            </w:r>
            <w:proofErr w:type="spellStart"/>
            <w:r w:rsidRPr="00303A71">
              <w:rPr>
                <w:i/>
                <w:color w:val="000000"/>
                <w:sz w:val="20"/>
                <w:szCs w:val="20"/>
                <w:lang w:val="en-GB"/>
              </w:rPr>
              <w:t>timeDurationForQCL</w:t>
            </w:r>
            <w:proofErr w:type="spellEnd"/>
            <w:r w:rsidRPr="00303A71">
              <w:rPr>
                <w:i/>
                <w:color w:val="000000"/>
                <w:sz w:val="20"/>
                <w:szCs w:val="20"/>
                <w:lang w:val="en-GB"/>
              </w:rPr>
              <w:t>,</w:t>
            </w:r>
            <w:r w:rsidRPr="00303A71">
              <w:rPr>
                <w:color w:val="000000"/>
                <w:sz w:val="20"/>
                <w:szCs w:val="20"/>
                <w:lang w:val="en-GB"/>
              </w:rPr>
              <w:t xml:space="preserve"> and when the DL DCI does not have the TCI field present, the UE obtains its QCL assumption for the scheduled PDSCH from the activated TCI state with the lowest ID applicable to PDSCH in the active BWP of the scheduled cell.</w:t>
            </w:r>
          </w:p>
          <w:p w14:paraId="032FFC35" w14:textId="77777777" w:rsidR="00303A71" w:rsidRDefault="00303A71" w:rsidP="0044750E">
            <w:r w:rsidRPr="00303A71">
              <w:rPr>
                <w:sz w:val="20"/>
                <w:szCs w:val="20"/>
                <w:lang w:val="en-GB"/>
              </w:rPr>
              <w:t>…</w:t>
            </w:r>
          </w:p>
        </w:tc>
      </w:tr>
    </w:tbl>
    <w:p w14:paraId="734EEC64" w14:textId="77777777" w:rsidR="00303A71" w:rsidRPr="00F84D26" w:rsidRDefault="00303A71" w:rsidP="00303A71"/>
    <w:p w14:paraId="54193DD6" w14:textId="4771B693" w:rsidR="008C19CC" w:rsidRDefault="008C19CC" w:rsidP="008C19CC">
      <w:r w:rsidRPr="008C19CC">
        <w:rPr>
          <w:highlight w:val="yellow"/>
        </w:rPr>
        <w:t>Please add company comments on the TP above</w:t>
      </w:r>
    </w:p>
    <w:tbl>
      <w:tblPr>
        <w:tblW w:w="9634" w:type="dxa"/>
        <w:tblLook w:val="04A0" w:firstRow="1" w:lastRow="0" w:firstColumn="1" w:lastColumn="0" w:noHBand="0" w:noVBand="1"/>
      </w:tblPr>
      <w:tblGrid>
        <w:gridCol w:w="1037"/>
        <w:gridCol w:w="8597"/>
      </w:tblGrid>
      <w:tr w:rsidR="008C19CC" w:rsidRPr="00BA6870" w14:paraId="7854F8A6" w14:textId="77777777" w:rsidTr="008C19CC">
        <w:trPr>
          <w:trHeight w:val="348"/>
        </w:trPr>
        <w:tc>
          <w:tcPr>
            <w:tcW w:w="1037" w:type="dxa"/>
            <w:tcBorders>
              <w:top w:val="single" w:sz="4" w:space="0" w:color="FFFFFF"/>
              <w:left w:val="single" w:sz="4" w:space="0" w:color="FFFFFF"/>
              <w:bottom w:val="single" w:sz="4" w:space="0" w:color="FFFFFF"/>
              <w:right w:val="single" w:sz="4" w:space="0" w:color="FFFFFF"/>
            </w:tcBorders>
            <w:shd w:val="clear" w:color="000000" w:fill="75B91A"/>
          </w:tcPr>
          <w:p w14:paraId="5FE87633" w14:textId="77777777" w:rsidR="008C19CC" w:rsidRPr="00BA6870" w:rsidRDefault="008C19CC" w:rsidP="0044750E">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E703F7">
              <w:rPr>
                <w:rFonts w:ascii="Arial" w:eastAsia="Times New Roman" w:hAnsi="Arial" w:cs="Arial"/>
                <w:b/>
                <w:bCs/>
                <w:color w:val="FFFFFF"/>
                <w:sz w:val="18"/>
                <w:szCs w:val="18"/>
                <w:lang w:val="en-US" w:eastAsia="en-US"/>
              </w:rPr>
              <w:t xml:space="preserve"> </w:t>
            </w:r>
          </w:p>
        </w:tc>
        <w:tc>
          <w:tcPr>
            <w:tcW w:w="8597" w:type="dxa"/>
            <w:tcBorders>
              <w:top w:val="single" w:sz="4" w:space="0" w:color="FFFFFF"/>
              <w:left w:val="nil"/>
              <w:bottom w:val="single" w:sz="4" w:space="0" w:color="FFFFFF"/>
              <w:right w:val="single" w:sz="4" w:space="0" w:color="FFFFFF"/>
            </w:tcBorders>
            <w:shd w:val="clear" w:color="000000" w:fill="75B91A"/>
            <w:hideMark/>
          </w:tcPr>
          <w:p w14:paraId="741F8597" w14:textId="77777777" w:rsidR="008C19CC" w:rsidRPr="00BA6870" w:rsidRDefault="008C19CC" w:rsidP="0044750E">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8C19CC" w:rsidRPr="00BA6870" w14:paraId="75519860" w14:textId="77777777" w:rsidTr="008C19CC">
        <w:trPr>
          <w:trHeight w:val="450"/>
        </w:trPr>
        <w:tc>
          <w:tcPr>
            <w:tcW w:w="1037" w:type="dxa"/>
            <w:tcBorders>
              <w:top w:val="nil"/>
              <w:left w:val="single" w:sz="4" w:space="0" w:color="A6A6A6"/>
              <w:bottom w:val="nil"/>
              <w:right w:val="single" w:sz="4" w:space="0" w:color="A6A6A6"/>
            </w:tcBorders>
          </w:tcPr>
          <w:p w14:paraId="6ED3EFD0" w14:textId="5FFC0AED" w:rsidR="008C19CC" w:rsidRPr="00157DFE" w:rsidRDefault="00157DFE" w:rsidP="0044750E">
            <w:pPr>
              <w:overflowPunct/>
              <w:autoSpaceDE/>
              <w:autoSpaceDN/>
              <w:adjustRightInd/>
              <w:spacing w:after="0"/>
              <w:jc w:val="center"/>
              <w:textAlignment w:val="auto"/>
              <w:rPr>
                <w:rFonts w:ascii="Arial" w:hAnsi="Arial" w:cs="Arial"/>
                <w:sz w:val="18"/>
                <w:szCs w:val="18"/>
                <w:lang w:val="en-US" w:eastAsia="zh-CN"/>
              </w:rPr>
            </w:pPr>
            <w:r w:rsidRPr="00157DFE">
              <w:rPr>
                <w:rFonts w:ascii="Arial" w:hAnsi="Arial" w:cs="Arial"/>
                <w:sz w:val="18"/>
                <w:szCs w:val="18"/>
                <w:lang w:val="en-US" w:eastAsia="zh-CN"/>
              </w:rPr>
              <w:t>Nokia, NSB</w:t>
            </w:r>
          </w:p>
        </w:tc>
        <w:tc>
          <w:tcPr>
            <w:tcW w:w="8597" w:type="dxa"/>
            <w:tcBorders>
              <w:top w:val="nil"/>
              <w:left w:val="nil"/>
              <w:bottom w:val="nil"/>
              <w:right w:val="single" w:sz="4" w:space="0" w:color="A6A6A6"/>
            </w:tcBorders>
            <w:shd w:val="clear" w:color="auto" w:fill="auto"/>
          </w:tcPr>
          <w:p w14:paraId="53D38992" w14:textId="26D76EBF" w:rsidR="008C19CC" w:rsidRPr="00157DFE" w:rsidRDefault="00157DFE" w:rsidP="0044750E">
            <w:pPr>
              <w:pStyle w:val="aa"/>
              <w:spacing w:after="60"/>
              <w:rPr>
                <w:rFonts w:eastAsia="宋体"/>
                <w:sz w:val="18"/>
                <w:szCs w:val="18"/>
              </w:rPr>
            </w:pPr>
            <w:r w:rsidRPr="00157DFE">
              <w:rPr>
                <w:rFonts w:eastAsia="宋体"/>
                <w:sz w:val="18"/>
                <w:szCs w:val="18"/>
              </w:rPr>
              <w:t>OK with the TP</w:t>
            </w:r>
          </w:p>
        </w:tc>
      </w:tr>
      <w:tr w:rsidR="008D5894" w:rsidRPr="00AF1EEA" w14:paraId="1CAABFF2" w14:textId="77777777" w:rsidTr="008C19CC">
        <w:trPr>
          <w:trHeight w:val="450"/>
        </w:trPr>
        <w:tc>
          <w:tcPr>
            <w:tcW w:w="1037" w:type="dxa"/>
            <w:tcBorders>
              <w:top w:val="nil"/>
              <w:left w:val="single" w:sz="4" w:space="0" w:color="A6A6A6"/>
              <w:bottom w:val="nil"/>
              <w:right w:val="single" w:sz="4" w:space="0" w:color="A6A6A6"/>
            </w:tcBorders>
          </w:tcPr>
          <w:p w14:paraId="564FA21F" w14:textId="5E215AB5" w:rsidR="008D5894" w:rsidRPr="00157DFE" w:rsidRDefault="008D5894" w:rsidP="008D5894">
            <w:pPr>
              <w:overflowPunct/>
              <w:autoSpaceDE/>
              <w:autoSpaceDN/>
              <w:adjustRightInd/>
              <w:spacing w:after="0"/>
              <w:jc w:val="center"/>
              <w:textAlignment w:val="auto"/>
              <w:rPr>
                <w:rFonts w:ascii="Arial" w:hAnsi="Arial" w:cs="Arial"/>
                <w:sz w:val="18"/>
                <w:szCs w:val="18"/>
                <w:lang w:val="en-US" w:eastAsia="zh-CN"/>
              </w:rPr>
            </w:pPr>
            <w:r>
              <w:rPr>
                <w:rFonts w:ascii="Arial" w:hAnsi="Arial" w:cs="Arial" w:hint="eastAsia"/>
                <w:sz w:val="16"/>
                <w:szCs w:val="16"/>
                <w:lang w:val="en-US" w:eastAsia="zh-CN"/>
              </w:rPr>
              <w:t>Z</w:t>
            </w:r>
            <w:r>
              <w:rPr>
                <w:rFonts w:ascii="Arial" w:hAnsi="Arial" w:cs="Arial"/>
                <w:sz w:val="16"/>
                <w:szCs w:val="16"/>
                <w:lang w:val="en-US" w:eastAsia="zh-CN"/>
              </w:rPr>
              <w:t>TE</w:t>
            </w:r>
          </w:p>
        </w:tc>
        <w:tc>
          <w:tcPr>
            <w:tcW w:w="8597" w:type="dxa"/>
            <w:tcBorders>
              <w:top w:val="nil"/>
              <w:left w:val="nil"/>
              <w:bottom w:val="nil"/>
              <w:right w:val="single" w:sz="4" w:space="0" w:color="A6A6A6"/>
            </w:tcBorders>
            <w:shd w:val="clear" w:color="auto" w:fill="auto"/>
          </w:tcPr>
          <w:p w14:paraId="40A1AFB7" w14:textId="77777777" w:rsidR="008D5894" w:rsidRDefault="008D5894" w:rsidP="008D5894">
            <w:pPr>
              <w:rPr>
                <w:color w:val="000000"/>
                <w:lang w:eastAsia="zh-CN"/>
              </w:rPr>
            </w:pPr>
            <w:r>
              <w:rPr>
                <w:rFonts w:hint="eastAsia"/>
                <w:color w:val="000000"/>
                <w:lang w:eastAsia="zh-CN"/>
              </w:rPr>
              <w:t>T</w:t>
            </w:r>
            <w:r>
              <w:rPr>
                <w:color w:val="000000"/>
                <w:lang w:eastAsia="zh-CN"/>
              </w:rPr>
              <w:t xml:space="preserve">he RRC parameter name is not correct here. </w:t>
            </w:r>
          </w:p>
          <w:p w14:paraId="15DED0C8" w14:textId="77777777" w:rsidR="008D5894" w:rsidRDefault="008D5894" w:rsidP="008D5894">
            <w:pPr>
              <w:rPr>
                <w:color w:val="000000"/>
                <w:lang w:eastAsia="zh-CN"/>
              </w:rPr>
            </w:pPr>
            <w:r>
              <w:rPr>
                <w:color w:val="000000"/>
                <w:lang w:eastAsia="zh-CN"/>
              </w:rPr>
              <w:t>Besides, we prefer to move “</w:t>
            </w:r>
            <w:ins w:id="8" w:author="Huilin Xu" w:date="2021-01-15T16:02:00Z">
              <w:r w:rsidRPr="00303A71">
                <w:rPr>
                  <w:color w:val="000000"/>
                </w:rPr>
                <w:t xml:space="preserve">when the UE is configured with </w:t>
              </w:r>
              <w:proofErr w:type="spellStart"/>
              <w:r w:rsidRPr="00303A71">
                <w:rPr>
                  <w:i/>
                  <w:iCs/>
                  <w:color w:val="000000"/>
                </w:rPr>
                <w:t>enableDefaultBeam-ForCCS</w:t>
              </w:r>
            </w:ins>
            <w:proofErr w:type="spellEnd"/>
            <w:r>
              <w:rPr>
                <w:color w:val="000000"/>
                <w:lang w:eastAsia="zh-CN"/>
              </w:rPr>
              <w:t xml:space="preserve">” to be beginning of the paragraph because the existing “when…, and when </w:t>
            </w:r>
            <w:proofErr w:type="gramStart"/>
            <w:r>
              <w:rPr>
                <w:color w:val="000000"/>
                <w:lang w:eastAsia="zh-CN"/>
              </w:rPr>
              <w:t>…..</w:t>
            </w:r>
            <w:proofErr w:type="gramEnd"/>
            <w:r>
              <w:rPr>
                <w:color w:val="000000"/>
                <w:lang w:eastAsia="zh-CN"/>
              </w:rPr>
              <w:t>” needs to be together with the current “For both the cases”. Otherwise, there are three “</w:t>
            </w:r>
            <w:proofErr w:type="gramStart"/>
            <w:r>
              <w:rPr>
                <w:color w:val="000000"/>
                <w:lang w:eastAsia="zh-CN"/>
              </w:rPr>
              <w:t>when..</w:t>
            </w:r>
            <w:proofErr w:type="gramEnd"/>
            <w:r>
              <w:rPr>
                <w:color w:val="000000"/>
                <w:lang w:eastAsia="zh-CN"/>
              </w:rPr>
              <w:t>” behind “for both the cases”, it may be ambiguous which are the two cases.</w:t>
            </w:r>
          </w:p>
          <w:p w14:paraId="1FFC3F35" w14:textId="77777777" w:rsidR="008D5894" w:rsidRDefault="008D5894" w:rsidP="008D5894">
            <w:pPr>
              <w:rPr>
                <w:color w:val="000000"/>
                <w:lang w:eastAsia="zh-CN"/>
              </w:rPr>
            </w:pPr>
            <w:r>
              <w:rPr>
                <w:color w:val="000000"/>
                <w:lang w:eastAsia="zh-CN"/>
              </w:rPr>
              <w:t>Thus, the following is proposed.</w:t>
            </w:r>
          </w:p>
          <w:p w14:paraId="2B1190B9" w14:textId="77777777" w:rsidR="008D5894" w:rsidRDefault="008D5894" w:rsidP="008D5894">
            <w:pPr>
              <w:rPr>
                <w:color w:val="000000"/>
                <w:lang w:eastAsia="zh-CN"/>
              </w:rPr>
            </w:pPr>
            <w:r>
              <w:rPr>
                <w:color w:val="000000"/>
                <w:lang w:eastAsia="zh-CN"/>
              </w:rPr>
              <w:t>------------------------</w:t>
            </w:r>
          </w:p>
          <w:p w14:paraId="5BE9D316" w14:textId="77777777" w:rsidR="008D5894" w:rsidRPr="00303A71" w:rsidRDefault="008D5894" w:rsidP="008D5894">
            <w:pPr>
              <w:rPr>
                <w:color w:val="000000"/>
              </w:rPr>
            </w:pPr>
            <w:r w:rsidRPr="00303A71">
              <w:rPr>
                <w:color w:val="000000"/>
              </w:rPr>
              <w:t>If the PDCCH carrying the scheduling DCI is received on one component carrier, and the PDSCH scheduled by that DCI is on another component carrier</w:t>
            </w:r>
            <w:del w:id="9" w:author="Huilin Xu" w:date="2021-01-15T16:02:00Z">
              <w:r w:rsidRPr="00303A71" w:rsidDel="00E02935">
                <w:rPr>
                  <w:color w:val="000000"/>
                </w:rPr>
                <w:delText xml:space="preserve"> and the UE is configured with </w:delText>
              </w:r>
              <w:r w:rsidRPr="00303A71" w:rsidDel="00E02935">
                <w:rPr>
                  <w:i/>
                  <w:iCs/>
                  <w:color w:val="000000"/>
                </w:rPr>
                <w:delText>enableDefaultBeam-ForCCS</w:delText>
              </w:r>
            </w:del>
            <w:r w:rsidRPr="00303A71">
              <w:rPr>
                <w:color w:val="000000"/>
              </w:rPr>
              <w:t>:</w:t>
            </w:r>
          </w:p>
          <w:p w14:paraId="3453D094" w14:textId="77777777" w:rsidR="008D5894" w:rsidRPr="00303A71" w:rsidRDefault="008D5894" w:rsidP="008D5894">
            <w:pPr>
              <w:pStyle w:val="B1"/>
            </w:pPr>
            <w:r w:rsidRPr="00303A71">
              <w:t>-</w:t>
            </w:r>
            <w:r w:rsidRPr="00303A71">
              <w:tab/>
              <w:t xml:space="preserve">The </w:t>
            </w:r>
            <w:proofErr w:type="spellStart"/>
            <w:r w:rsidRPr="00303A71">
              <w:rPr>
                <w:i/>
              </w:rPr>
              <w:t>timeDurationForQCL</w:t>
            </w:r>
            <w:proofErr w:type="spellEnd"/>
            <w:r w:rsidRPr="00303A71">
              <w:t xml:space="preserve"> is determined based on the subcarrier spacing of the scheduled PDSCH. If µ</w:t>
            </w:r>
            <w:r w:rsidRPr="00303A71">
              <w:rPr>
                <w:vertAlign w:val="subscript"/>
              </w:rPr>
              <w:t>PDCCH</w:t>
            </w:r>
            <w:r w:rsidRPr="00303A71">
              <w:t xml:space="preserve"> &lt; µ</w:t>
            </w:r>
            <w:r w:rsidRPr="00303A71">
              <w:rPr>
                <w:vertAlign w:val="subscript"/>
              </w:rPr>
              <w:t>PDSCH</w:t>
            </w:r>
            <w:r w:rsidRPr="00303A71">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rsidRPr="00303A71">
              <w:t xml:space="preserve"> is added to the </w:t>
            </w:r>
            <w:proofErr w:type="spellStart"/>
            <w:r w:rsidRPr="00303A71">
              <w:rPr>
                <w:i/>
              </w:rPr>
              <w:t>timeDurationForQCL</w:t>
            </w:r>
            <w:proofErr w:type="spellEnd"/>
            <w:r w:rsidRPr="00303A71">
              <w:t xml:space="preserve">, where </w:t>
            </w:r>
            <w:r w:rsidRPr="00303A71">
              <w:rPr>
                <w:i/>
              </w:rPr>
              <w:t>d</w:t>
            </w:r>
            <w:r w:rsidRPr="00303A71">
              <w:t xml:space="preserve"> is defined in </w:t>
            </w:r>
            <w:r w:rsidRPr="00303A71">
              <w:rPr>
                <w:color w:val="000000"/>
              </w:rPr>
              <w:t xml:space="preserve">5.2.1.5.1a-1, otherwise </w:t>
            </w:r>
            <w:r w:rsidRPr="00303A71">
              <w:rPr>
                <w:i/>
                <w:color w:val="000000"/>
              </w:rPr>
              <w:t>d</w:t>
            </w:r>
            <w:r w:rsidRPr="00303A71">
              <w:rPr>
                <w:color w:val="000000"/>
              </w:rPr>
              <w:t xml:space="preserve"> is zero</w:t>
            </w:r>
            <w:r w:rsidRPr="00303A71">
              <w:t>;</w:t>
            </w:r>
          </w:p>
          <w:p w14:paraId="0E759296" w14:textId="77777777" w:rsidR="008D5894" w:rsidRPr="00303A71" w:rsidRDefault="008D5894" w:rsidP="008D5894">
            <w:pPr>
              <w:pStyle w:val="B1"/>
            </w:pPr>
            <w:r w:rsidRPr="00303A71">
              <w:t>-</w:t>
            </w:r>
            <w:r w:rsidRPr="00303A71">
              <w:tab/>
            </w:r>
            <w:ins w:id="10" w:author="ZTE" w:date="2021-01-28T15:59:00Z">
              <w:r>
                <w:t xml:space="preserve">When </w:t>
              </w:r>
              <w:r w:rsidRPr="00EF5E12">
                <w:t xml:space="preserve">the higher layer parameter </w:t>
              </w:r>
            </w:ins>
            <w:ins w:id="11" w:author="ZTE" w:date="2021-01-28T16:00:00Z">
              <w:r w:rsidRPr="00EF5E12">
                <w:rPr>
                  <w:i/>
                </w:rPr>
                <w:t>enableDefaultBeamForCCS-r16</w:t>
              </w:r>
            </w:ins>
            <w:ins w:id="12" w:author="ZTE" w:date="2021-01-28T15:59:00Z">
              <w:r w:rsidRPr="00EF5E12">
                <w:t xml:space="preserve"> is set </w:t>
              </w:r>
            </w:ins>
            <w:ins w:id="13" w:author="ZTE" w:date="2021-01-28T16:01:00Z">
              <w:r>
                <w:t xml:space="preserve">as </w:t>
              </w:r>
            </w:ins>
            <w:ins w:id="14" w:author="ZTE" w:date="2021-01-28T15:59:00Z">
              <w:r w:rsidRPr="00EF5E12">
                <w:t xml:space="preserve">'enabled' </w:t>
              </w:r>
            </w:ins>
            <w:ins w:id="15" w:author="ZTE" w:date="2021-01-28T16:00:00Z">
              <w:r>
                <w:t xml:space="preserve">for </w:t>
              </w:r>
            </w:ins>
            <w:ins w:id="16" w:author="ZTE" w:date="2021-01-28T15:59:00Z">
              <w:r>
                <w:t>the UE</w:t>
              </w:r>
            </w:ins>
            <w:ins w:id="17" w:author="ZTE" w:date="2021-01-28T16:00:00Z">
              <w:r>
                <w:t>,</w:t>
              </w:r>
            </w:ins>
            <w:ins w:id="18" w:author="ZTE" w:date="2021-01-28T15:59:00Z">
              <w:r>
                <w:t xml:space="preserve"> </w:t>
              </w:r>
            </w:ins>
            <w:del w:id="19" w:author="ZTE" w:date="2021-01-28T16:00:00Z">
              <w:r w:rsidRPr="00303A71" w:rsidDel="00EF5E12">
                <w:rPr>
                  <w:color w:val="000000"/>
                </w:rPr>
                <w:delText xml:space="preserve">For </w:delText>
              </w:r>
            </w:del>
            <w:ins w:id="20" w:author="ZTE" w:date="2021-01-28T16:00:00Z">
              <w:r>
                <w:rPr>
                  <w:color w:val="000000"/>
                </w:rPr>
                <w:t>f</w:t>
              </w:r>
              <w:r w:rsidRPr="00303A71">
                <w:rPr>
                  <w:color w:val="000000"/>
                </w:rPr>
                <w:t xml:space="preserve">or </w:t>
              </w:r>
            </w:ins>
            <w:r w:rsidRPr="00303A71">
              <w:rPr>
                <w:color w:val="000000"/>
              </w:rPr>
              <w:t xml:space="preserve">both the cases, </w:t>
            </w:r>
            <w:ins w:id="21" w:author="Huilin Xu" w:date="2021-01-15T16:02:00Z">
              <w:del w:id="22" w:author="ZTE" w:date="2021-01-28T16:00:00Z">
                <w:r w:rsidRPr="00303A71" w:rsidDel="00EF5E12">
                  <w:rPr>
                    <w:color w:val="000000"/>
                  </w:rPr>
                  <w:delText xml:space="preserve">when the UE is configured with </w:delText>
                </w:r>
                <w:r w:rsidRPr="00303A71" w:rsidDel="00EF5E12">
                  <w:rPr>
                    <w:i/>
                    <w:iCs/>
                    <w:color w:val="000000"/>
                  </w:rPr>
                  <w:delText>enableDefaultBeam-ForCCS,</w:delText>
                </w:r>
                <w:r w:rsidRPr="00303A71" w:rsidDel="00EF5E12">
                  <w:rPr>
                    <w:color w:val="000000"/>
                  </w:rPr>
                  <w:delText xml:space="preserve"> and </w:delText>
                </w:r>
              </w:del>
            </w:ins>
            <w:r w:rsidRPr="00303A71">
              <w:rPr>
                <w:color w:val="000000"/>
              </w:rPr>
              <w:t xml:space="preserve">when the offset between the reception of the DL DCI and the corresponding PDSCH is less than the threshold </w:t>
            </w:r>
            <w:proofErr w:type="spellStart"/>
            <w:r w:rsidRPr="00303A71">
              <w:rPr>
                <w:i/>
                <w:color w:val="000000"/>
              </w:rPr>
              <w:t>timeDurationForQCL</w:t>
            </w:r>
            <w:proofErr w:type="spellEnd"/>
            <w:r w:rsidRPr="00303A71">
              <w:rPr>
                <w:i/>
                <w:color w:val="000000"/>
              </w:rPr>
              <w:t>,</w:t>
            </w:r>
            <w:r w:rsidRPr="00303A71">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p w14:paraId="759CD52B" w14:textId="4DF60287" w:rsidR="008D5894" w:rsidRPr="00157DFE" w:rsidRDefault="008D5894" w:rsidP="008D5894">
            <w:pPr>
              <w:pStyle w:val="aa"/>
              <w:spacing w:after="60"/>
              <w:rPr>
                <w:rFonts w:eastAsia="宋体"/>
                <w:sz w:val="18"/>
                <w:szCs w:val="18"/>
              </w:rPr>
            </w:pPr>
          </w:p>
        </w:tc>
      </w:tr>
      <w:tr w:rsidR="00A245C5" w:rsidRPr="00AF1EEA" w14:paraId="42A3ABE2" w14:textId="77777777" w:rsidTr="008C19CC">
        <w:trPr>
          <w:trHeight w:val="450"/>
        </w:trPr>
        <w:tc>
          <w:tcPr>
            <w:tcW w:w="1037" w:type="dxa"/>
            <w:tcBorders>
              <w:top w:val="nil"/>
              <w:left w:val="single" w:sz="4" w:space="0" w:color="A6A6A6"/>
              <w:bottom w:val="nil"/>
              <w:right w:val="single" w:sz="4" w:space="0" w:color="A6A6A6"/>
            </w:tcBorders>
          </w:tcPr>
          <w:p w14:paraId="0E75E8F2" w14:textId="1FB5EE22" w:rsidR="00A245C5" w:rsidRPr="00157DFE" w:rsidRDefault="00A245C5" w:rsidP="00A245C5">
            <w:pPr>
              <w:overflowPunct/>
              <w:autoSpaceDE/>
              <w:autoSpaceDN/>
              <w:adjustRightInd/>
              <w:spacing w:after="0"/>
              <w:jc w:val="center"/>
              <w:textAlignment w:val="auto"/>
              <w:rPr>
                <w:rFonts w:ascii="Arial" w:hAnsi="Arial" w:cs="Arial"/>
                <w:sz w:val="18"/>
                <w:szCs w:val="18"/>
                <w:lang w:val="en-US" w:eastAsia="zh-CN"/>
              </w:rPr>
            </w:pPr>
            <w:r>
              <w:rPr>
                <w:rFonts w:ascii="Arial" w:hAnsi="Arial" w:cs="Arial" w:hint="eastAsia"/>
                <w:sz w:val="18"/>
                <w:szCs w:val="18"/>
                <w:lang w:val="en-US" w:eastAsia="zh-CN"/>
              </w:rPr>
              <w:t>vivo</w:t>
            </w:r>
          </w:p>
        </w:tc>
        <w:tc>
          <w:tcPr>
            <w:tcW w:w="8597" w:type="dxa"/>
            <w:tcBorders>
              <w:top w:val="nil"/>
              <w:left w:val="nil"/>
              <w:bottom w:val="nil"/>
              <w:right w:val="single" w:sz="4" w:space="0" w:color="A6A6A6"/>
            </w:tcBorders>
            <w:shd w:val="clear" w:color="auto" w:fill="auto"/>
          </w:tcPr>
          <w:p w14:paraId="26BA2150" w14:textId="24BDFBFA" w:rsidR="00A245C5" w:rsidRDefault="00A245C5" w:rsidP="00A245C5">
            <w:pPr>
              <w:pStyle w:val="aa"/>
              <w:spacing w:after="60"/>
              <w:rPr>
                <w:rFonts w:eastAsia="宋体"/>
                <w:sz w:val="18"/>
                <w:szCs w:val="18"/>
              </w:rPr>
            </w:pPr>
            <w:r>
              <w:rPr>
                <w:rFonts w:eastAsia="宋体"/>
                <w:sz w:val="18"/>
                <w:szCs w:val="18"/>
              </w:rPr>
              <w:t xml:space="preserve">OK with the </w:t>
            </w:r>
            <w:r>
              <w:rPr>
                <w:rFonts w:eastAsia="宋体"/>
                <w:sz w:val="18"/>
                <w:szCs w:val="18"/>
              </w:rPr>
              <w:t xml:space="preserve">original </w:t>
            </w:r>
            <w:r>
              <w:rPr>
                <w:rFonts w:eastAsia="宋体"/>
                <w:sz w:val="18"/>
                <w:szCs w:val="18"/>
              </w:rPr>
              <w:t>TP</w:t>
            </w:r>
            <w:r>
              <w:rPr>
                <w:rFonts w:eastAsia="宋体"/>
                <w:sz w:val="18"/>
                <w:szCs w:val="18"/>
              </w:rPr>
              <w:t xml:space="preserve"> with a correct RRC name. The further revision from ZTE is not needed.</w:t>
            </w:r>
          </w:p>
          <w:p w14:paraId="0B074061" w14:textId="742B08B5" w:rsidR="00A245C5" w:rsidRDefault="00A245C5" w:rsidP="00A245C5">
            <w:pPr>
              <w:rPr>
                <w:color w:val="000000"/>
                <w:lang w:eastAsia="zh-CN"/>
              </w:rPr>
            </w:pPr>
          </w:p>
          <w:p w14:paraId="5C7654E5" w14:textId="10B2642F" w:rsidR="00A245C5" w:rsidRPr="00A245C5" w:rsidRDefault="00A245C5" w:rsidP="00A245C5">
            <w:pPr>
              <w:pStyle w:val="B1"/>
              <w:rPr>
                <w:rFonts w:eastAsia="宋体"/>
                <w:sz w:val="18"/>
                <w:szCs w:val="18"/>
              </w:rPr>
            </w:pPr>
          </w:p>
        </w:tc>
      </w:tr>
      <w:tr w:rsidR="00A245C5" w:rsidRPr="00AF1EEA" w14:paraId="6217E557" w14:textId="77777777" w:rsidTr="008C19CC">
        <w:trPr>
          <w:trHeight w:val="450"/>
        </w:trPr>
        <w:tc>
          <w:tcPr>
            <w:tcW w:w="1037" w:type="dxa"/>
            <w:tcBorders>
              <w:top w:val="nil"/>
              <w:left w:val="single" w:sz="4" w:space="0" w:color="A6A6A6"/>
              <w:bottom w:val="nil"/>
              <w:right w:val="single" w:sz="4" w:space="0" w:color="A6A6A6"/>
            </w:tcBorders>
          </w:tcPr>
          <w:p w14:paraId="1D30BE3E" w14:textId="77777777" w:rsidR="00A245C5" w:rsidRPr="00157DFE" w:rsidRDefault="00A245C5" w:rsidP="00A245C5">
            <w:pPr>
              <w:overflowPunct/>
              <w:autoSpaceDE/>
              <w:autoSpaceDN/>
              <w:adjustRightInd/>
              <w:spacing w:after="0"/>
              <w:jc w:val="center"/>
              <w:textAlignment w:val="auto"/>
              <w:rPr>
                <w:rFonts w:ascii="Arial" w:hAnsi="Arial" w:cs="Arial"/>
                <w:sz w:val="18"/>
                <w:szCs w:val="18"/>
                <w:lang w:val="en-US" w:eastAsia="zh-CN"/>
              </w:rPr>
            </w:pPr>
          </w:p>
        </w:tc>
        <w:tc>
          <w:tcPr>
            <w:tcW w:w="8597" w:type="dxa"/>
            <w:tcBorders>
              <w:top w:val="nil"/>
              <w:left w:val="nil"/>
              <w:bottom w:val="nil"/>
              <w:right w:val="single" w:sz="4" w:space="0" w:color="A6A6A6"/>
            </w:tcBorders>
            <w:shd w:val="clear" w:color="auto" w:fill="auto"/>
          </w:tcPr>
          <w:p w14:paraId="71FF16BB" w14:textId="77777777" w:rsidR="00A245C5" w:rsidRPr="00157DFE" w:rsidRDefault="00A245C5" w:rsidP="00A245C5">
            <w:pPr>
              <w:pStyle w:val="aa"/>
              <w:spacing w:after="60"/>
              <w:rPr>
                <w:rFonts w:eastAsia="宋体"/>
                <w:sz w:val="18"/>
                <w:szCs w:val="18"/>
              </w:rPr>
            </w:pPr>
          </w:p>
        </w:tc>
      </w:tr>
    </w:tbl>
    <w:p w14:paraId="5634E484" w14:textId="77777777" w:rsidR="00303A71" w:rsidRPr="00303A71" w:rsidRDefault="00303A71" w:rsidP="00303A71"/>
    <w:p w14:paraId="290557BF" w14:textId="3015CBEB" w:rsidR="00303A71" w:rsidRDefault="00303A71" w:rsidP="00303A71">
      <w:pPr>
        <w:pStyle w:val="1"/>
        <w:rPr>
          <w:rStyle w:val="22"/>
        </w:rPr>
      </w:pPr>
      <w:r>
        <w:rPr>
          <w:rStyle w:val="22"/>
        </w:rPr>
        <w:lastRenderedPageBreak/>
        <w:t>3.2</w:t>
      </w:r>
      <w:r w:rsidRPr="00BA6870">
        <w:rPr>
          <w:rStyle w:val="22"/>
        </w:rPr>
        <w:tab/>
      </w:r>
      <w:r>
        <w:rPr>
          <w:rStyle w:val="22"/>
        </w:rPr>
        <w:t>Unaligned CA</w:t>
      </w:r>
    </w:p>
    <w:p w14:paraId="5958EAFC" w14:textId="04156076" w:rsidR="00AF1EEA" w:rsidRPr="00917C3A" w:rsidRDefault="00917C3A" w:rsidP="00303A71">
      <w:pPr>
        <w:rPr>
          <w:b/>
          <w:bCs/>
        </w:rPr>
      </w:pPr>
      <w:r w:rsidRPr="00917C3A">
        <w:rPr>
          <w:b/>
          <w:bCs/>
        </w:rPr>
        <w:t>From round 1:</w:t>
      </w:r>
    </w:p>
    <w:p w14:paraId="2F61AF08" w14:textId="38ECE905" w:rsidR="00917C3A" w:rsidRPr="00917C3A" w:rsidRDefault="00917C3A" w:rsidP="00917C3A">
      <w:pPr>
        <w:numPr>
          <w:ilvl w:val="0"/>
          <w:numId w:val="26"/>
        </w:numPr>
        <w:overflowPunct/>
        <w:autoSpaceDE/>
        <w:autoSpaceDN/>
        <w:adjustRightInd/>
        <w:spacing w:after="0"/>
        <w:textAlignment w:val="auto"/>
        <w:rPr>
          <w:rFonts w:ascii="Times" w:hAnsi="Times" w:cs="Times"/>
          <w:lang w:eastAsia="x-none"/>
        </w:rPr>
      </w:pPr>
      <w:r w:rsidRPr="008C19CC">
        <w:rPr>
          <w:rFonts w:ascii="Times" w:hAnsi="Times" w:cs="Times"/>
          <w:lang w:eastAsia="x-none"/>
        </w:rPr>
        <w:t>For CA-1:</w:t>
      </w:r>
      <w:r>
        <w:rPr>
          <w:rFonts w:ascii="Times" w:hAnsi="Times" w:cs="Times"/>
          <w:lang w:eastAsia="x-none"/>
        </w:rPr>
        <w:t xml:space="preserve"> </w:t>
      </w:r>
      <w:r w:rsidRPr="00917C3A">
        <w:rPr>
          <w:rFonts w:ascii="Times" w:hAnsi="Times" w:cs="Times"/>
          <w:lang w:eastAsia="x-none"/>
        </w:rPr>
        <w:t>There is no consensus that the one offset for the CA configuration means that there can be one non-zero offset in MCG and another non-zero offset in SCG. Several companies believe that this would require a new capability.</w:t>
      </w:r>
      <w:r w:rsidR="00292962">
        <w:rPr>
          <w:rFonts w:ascii="Times" w:hAnsi="Times" w:cs="Times"/>
          <w:lang w:eastAsia="x-none"/>
        </w:rPr>
        <w:t xml:space="preserve"> The necessity for the new capability is unclear and one </w:t>
      </w:r>
    </w:p>
    <w:p w14:paraId="4FF61A74" w14:textId="77777777" w:rsidR="00917C3A" w:rsidRPr="008C19CC" w:rsidRDefault="00917C3A" w:rsidP="00917C3A">
      <w:pPr>
        <w:overflowPunct/>
        <w:autoSpaceDE/>
        <w:autoSpaceDN/>
        <w:adjustRightInd/>
        <w:spacing w:after="0"/>
        <w:ind w:left="1440"/>
        <w:textAlignment w:val="auto"/>
        <w:rPr>
          <w:rFonts w:ascii="Times" w:hAnsi="Times" w:cs="Times"/>
          <w:lang w:eastAsia="x-none"/>
        </w:rPr>
      </w:pPr>
    </w:p>
    <w:p w14:paraId="43224A5C" w14:textId="24EE44CF" w:rsidR="00917C3A" w:rsidRDefault="00917C3A" w:rsidP="00303A71">
      <w:pPr>
        <w:numPr>
          <w:ilvl w:val="0"/>
          <w:numId w:val="26"/>
        </w:numPr>
        <w:overflowPunct/>
        <w:autoSpaceDE/>
        <w:autoSpaceDN/>
        <w:adjustRightInd/>
        <w:spacing w:after="0"/>
        <w:textAlignment w:val="auto"/>
        <w:rPr>
          <w:rFonts w:ascii="Times" w:hAnsi="Times" w:cs="Times"/>
          <w:lang w:eastAsia="x-none"/>
        </w:rPr>
      </w:pPr>
      <w:r w:rsidRPr="008C19CC">
        <w:rPr>
          <w:rFonts w:ascii="Times" w:hAnsi="Times" w:cs="Times"/>
          <w:lang w:eastAsia="x-none"/>
        </w:rPr>
        <w:t>For CA-2:</w:t>
      </w:r>
      <w:r w:rsidR="0091182D">
        <w:rPr>
          <w:rFonts w:ascii="Times" w:hAnsi="Times" w:cs="Times"/>
          <w:lang w:eastAsia="x-none"/>
        </w:rPr>
        <w:t xml:space="preserve"> </w:t>
      </w:r>
      <w:r w:rsidR="0091182D" w:rsidRPr="0091182D">
        <w:rPr>
          <w:rFonts w:ascii="Times" w:hAnsi="Times" w:cs="Times"/>
          <w:lang w:eastAsia="x-none"/>
        </w:rPr>
        <w:t xml:space="preserve">The unaligned CA introduction has no relation to the question of synch or </w:t>
      </w:r>
      <w:proofErr w:type="spellStart"/>
      <w:r w:rsidR="0091182D" w:rsidRPr="0091182D">
        <w:rPr>
          <w:rFonts w:ascii="Times" w:hAnsi="Times" w:cs="Times"/>
          <w:lang w:eastAsia="x-none"/>
        </w:rPr>
        <w:t>asy</w:t>
      </w:r>
      <w:r w:rsidR="00847883">
        <w:rPr>
          <w:rFonts w:ascii="Times" w:hAnsi="Times" w:cs="Times"/>
          <w:lang w:eastAsia="x-none"/>
        </w:rPr>
        <w:t>nch</w:t>
      </w:r>
      <w:proofErr w:type="spellEnd"/>
      <w:r w:rsidR="00847883">
        <w:rPr>
          <w:rFonts w:ascii="Times" w:hAnsi="Times" w:cs="Times"/>
          <w:lang w:eastAsia="x-none"/>
        </w:rPr>
        <w:t>.</w:t>
      </w:r>
    </w:p>
    <w:p w14:paraId="058E4FF7" w14:textId="77777777" w:rsidR="00292962" w:rsidRPr="00292962" w:rsidRDefault="00292962" w:rsidP="00292962">
      <w:pPr>
        <w:overflowPunct/>
        <w:autoSpaceDE/>
        <w:autoSpaceDN/>
        <w:adjustRightInd/>
        <w:spacing w:after="0"/>
        <w:textAlignment w:val="auto"/>
        <w:rPr>
          <w:rFonts w:ascii="Times" w:hAnsi="Times" w:cs="Times"/>
          <w:lang w:eastAsia="x-none"/>
        </w:rPr>
      </w:pPr>
    </w:p>
    <w:p w14:paraId="39733E64" w14:textId="5A75CC7B" w:rsidR="00292962" w:rsidRPr="00292962" w:rsidRDefault="00292962" w:rsidP="00292962">
      <w:pPr>
        <w:rPr>
          <w:b/>
          <w:bCs/>
          <w:highlight w:val="yellow"/>
        </w:rPr>
      </w:pPr>
      <w:r w:rsidRPr="008C19CC">
        <w:rPr>
          <w:b/>
          <w:bCs/>
          <w:highlight w:val="yellow"/>
        </w:rPr>
        <w:t xml:space="preserve">Moderator proposal for round 2: </w:t>
      </w:r>
    </w:p>
    <w:p w14:paraId="36377914" w14:textId="2EE676A2" w:rsidR="00292962" w:rsidRPr="00292962" w:rsidRDefault="00292962" w:rsidP="00292962">
      <w:pPr>
        <w:pStyle w:val="aff0"/>
        <w:numPr>
          <w:ilvl w:val="0"/>
          <w:numId w:val="30"/>
        </w:numPr>
        <w:overflowPunct/>
        <w:autoSpaceDE/>
        <w:autoSpaceDN/>
        <w:adjustRightInd/>
        <w:textAlignment w:val="auto"/>
        <w:rPr>
          <w:rFonts w:ascii="Times" w:hAnsi="Times" w:cs="Times"/>
          <w:sz w:val="20"/>
          <w:szCs w:val="20"/>
          <w:highlight w:val="yellow"/>
          <w:lang w:val="en-GB" w:eastAsia="x-none"/>
        </w:rPr>
      </w:pPr>
      <w:r w:rsidRPr="00292962">
        <w:rPr>
          <w:rFonts w:ascii="Times" w:hAnsi="Times" w:cs="Times"/>
          <w:sz w:val="20"/>
          <w:szCs w:val="20"/>
          <w:highlight w:val="yellow"/>
          <w:lang w:val="en-GB" w:eastAsia="x-none"/>
        </w:rPr>
        <w:t>For CA-1</w:t>
      </w:r>
      <w:r>
        <w:rPr>
          <w:rFonts w:ascii="Times" w:hAnsi="Times" w:cs="Times"/>
          <w:sz w:val="20"/>
          <w:szCs w:val="20"/>
          <w:highlight w:val="yellow"/>
          <w:lang w:val="en-GB" w:eastAsia="x-none"/>
        </w:rPr>
        <w:t>:</w:t>
      </w:r>
    </w:p>
    <w:p w14:paraId="0567A0DF" w14:textId="17983228" w:rsidR="00917C3A" w:rsidRPr="00292962" w:rsidRDefault="00292962" w:rsidP="00292962">
      <w:pPr>
        <w:pStyle w:val="aff0"/>
        <w:numPr>
          <w:ilvl w:val="1"/>
          <w:numId w:val="30"/>
        </w:numPr>
        <w:overflowPunct/>
        <w:autoSpaceDE/>
        <w:autoSpaceDN/>
        <w:adjustRightInd/>
        <w:textAlignment w:val="auto"/>
        <w:rPr>
          <w:rFonts w:ascii="Times" w:hAnsi="Times" w:cs="Times"/>
          <w:highlight w:val="yellow"/>
          <w:lang w:val="en-GB" w:eastAsia="x-none"/>
        </w:rPr>
      </w:pPr>
      <w:r w:rsidRPr="00292962">
        <w:rPr>
          <w:rFonts w:ascii="Times" w:hAnsi="Times" w:cs="Times"/>
          <w:sz w:val="20"/>
          <w:szCs w:val="20"/>
          <w:highlight w:val="yellow"/>
          <w:lang w:val="en-GB" w:eastAsia="x-none"/>
        </w:rPr>
        <w:t xml:space="preserve">The current FG18-7 is understood as: </w:t>
      </w:r>
      <w:r w:rsidRPr="00292962">
        <w:rPr>
          <w:rFonts w:ascii="Arial" w:eastAsia="Times New Roman" w:hAnsi="Arial" w:cs="Arial"/>
          <w:sz w:val="16"/>
          <w:szCs w:val="16"/>
          <w:highlight w:val="yellow"/>
          <w:lang w:val="en-GB"/>
        </w:rPr>
        <w:t xml:space="preserve">at most one non-zero CA offset </w:t>
      </w:r>
      <w:r w:rsidRPr="00292962">
        <w:rPr>
          <w:rFonts w:ascii="Arial" w:eastAsia="Times New Roman" w:hAnsi="Arial" w:cs="Arial"/>
          <w:b/>
          <w:bCs/>
          <w:sz w:val="16"/>
          <w:szCs w:val="16"/>
          <w:highlight w:val="yellow"/>
          <w:u w:val="single"/>
          <w:lang w:val="en-GB"/>
        </w:rPr>
        <w:t xml:space="preserve">across </w:t>
      </w:r>
      <w:r>
        <w:rPr>
          <w:rFonts w:ascii="Arial" w:eastAsia="Times New Roman" w:hAnsi="Arial" w:cs="Arial"/>
          <w:b/>
          <w:bCs/>
          <w:sz w:val="16"/>
          <w:szCs w:val="16"/>
          <w:highlight w:val="yellow"/>
          <w:u w:val="single"/>
          <w:lang w:val="en-GB"/>
        </w:rPr>
        <w:t xml:space="preserve">all CCs in all </w:t>
      </w:r>
      <w:r w:rsidRPr="00292962">
        <w:rPr>
          <w:rFonts w:ascii="Arial" w:eastAsia="Times New Roman" w:hAnsi="Arial" w:cs="Arial"/>
          <w:b/>
          <w:bCs/>
          <w:sz w:val="16"/>
          <w:szCs w:val="16"/>
          <w:highlight w:val="yellow"/>
          <w:u w:val="single"/>
          <w:lang w:val="en-GB"/>
        </w:rPr>
        <w:t>cell groups</w:t>
      </w:r>
      <w:r w:rsidRPr="00292962">
        <w:rPr>
          <w:rFonts w:ascii="Arial" w:eastAsia="Times New Roman" w:hAnsi="Arial" w:cs="Arial"/>
          <w:sz w:val="16"/>
          <w:szCs w:val="16"/>
          <w:highlight w:val="yellow"/>
          <w:lang w:val="en-GB"/>
        </w:rPr>
        <w:t xml:space="preserve"> can be configured for a UE</w:t>
      </w:r>
    </w:p>
    <w:p w14:paraId="0F48284A" w14:textId="12782B76" w:rsidR="00847883" w:rsidRPr="00847883" w:rsidRDefault="00847883" w:rsidP="00847883">
      <w:pPr>
        <w:pStyle w:val="aff0"/>
        <w:numPr>
          <w:ilvl w:val="2"/>
          <w:numId w:val="30"/>
        </w:numPr>
        <w:overflowPunct/>
        <w:autoSpaceDE/>
        <w:autoSpaceDN/>
        <w:adjustRightInd/>
        <w:textAlignment w:val="auto"/>
        <w:rPr>
          <w:rFonts w:ascii="Times" w:hAnsi="Times" w:cs="Times"/>
          <w:sz w:val="20"/>
          <w:szCs w:val="20"/>
          <w:highlight w:val="yellow"/>
          <w:lang w:val="en-GB" w:eastAsia="x-none"/>
        </w:rPr>
      </w:pPr>
      <w:r w:rsidRPr="00847883">
        <w:rPr>
          <w:rFonts w:ascii="Times" w:hAnsi="Times" w:cs="Times"/>
          <w:sz w:val="20"/>
          <w:szCs w:val="20"/>
          <w:highlight w:val="yellow"/>
          <w:lang w:val="en-GB" w:eastAsia="x-none"/>
        </w:rPr>
        <w:t>Introduce this clarification to the UE feature list (and subsequently to TS38.306)</w:t>
      </w:r>
    </w:p>
    <w:p w14:paraId="7FEA9B08" w14:textId="16C499AC" w:rsidR="00292962" w:rsidRPr="00292962" w:rsidRDefault="00292962" w:rsidP="00292962">
      <w:pPr>
        <w:pStyle w:val="aff0"/>
        <w:numPr>
          <w:ilvl w:val="1"/>
          <w:numId w:val="30"/>
        </w:numPr>
        <w:overflowPunct/>
        <w:autoSpaceDE/>
        <w:autoSpaceDN/>
        <w:adjustRightInd/>
        <w:textAlignment w:val="auto"/>
        <w:rPr>
          <w:rFonts w:ascii="Times" w:hAnsi="Times" w:cs="Times"/>
          <w:highlight w:val="yellow"/>
          <w:lang w:val="en-GB" w:eastAsia="x-none"/>
        </w:rPr>
      </w:pPr>
      <w:r w:rsidRPr="00292962">
        <w:rPr>
          <w:rFonts w:ascii="Times" w:hAnsi="Times" w:cs="Times"/>
          <w:sz w:val="20"/>
          <w:szCs w:val="20"/>
          <w:highlight w:val="yellow"/>
          <w:lang w:val="en-GB" w:eastAsia="x-none"/>
        </w:rPr>
        <w:t>Do not request a new FG for a new UE capability for two different non-zero CA offsets with DC, one per cell group.</w:t>
      </w:r>
    </w:p>
    <w:p w14:paraId="00B74DB8" w14:textId="63364A9E" w:rsidR="00292962" w:rsidRPr="00292962" w:rsidRDefault="00292962" w:rsidP="00292962">
      <w:pPr>
        <w:pStyle w:val="aff0"/>
        <w:numPr>
          <w:ilvl w:val="0"/>
          <w:numId w:val="30"/>
        </w:numPr>
        <w:overflowPunct/>
        <w:autoSpaceDE/>
        <w:autoSpaceDN/>
        <w:adjustRightInd/>
        <w:textAlignment w:val="auto"/>
        <w:rPr>
          <w:rFonts w:ascii="Times" w:hAnsi="Times" w:cs="Times"/>
          <w:sz w:val="20"/>
          <w:szCs w:val="20"/>
          <w:highlight w:val="yellow"/>
          <w:lang w:val="en-GB" w:eastAsia="x-none"/>
        </w:rPr>
      </w:pPr>
      <w:r w:rsidRPr="00292962">
        <w:rPr>
          <w:rFonts w:ascii="Times" w:hAnsi="Times" w:cs="Times"/>
          <w:sz w:val="20"/>
          <w:szCs w:val="20"/>
          <w:highlight w:val="yellow"/>
          <w:lang w:val="en-GB" w:eastAsia="x-none"/>
        </w:rPr>
        <w:t>For CA-</w:t>
      </w:r>
      <w:r>
        <w:rPr>
          <w:rFonts w:ascii="Times" w:hAnsi="Times" w:cs="Times"/>
          <w:sz w:val="20"/>
          <w:szCs w:val="20"/>
          <w:highlight w:val="yellow"/>
          <w:lang w:val="en-GB" w:eastAsia="x-none"/>
        </w:rPr>
        <w:t>2:</w:t>
      </w:r>
    </w:p>
    <w:p w14:paraId="132D42D8" w14:textId="0900B46B" w:rsidR="00292962" w:rsidRPr="00292962" w:rsidRDefault="0091182D" w:rsidP="00292962">
      <w:pPr>
        <w:pStyle w:val="aff0"/>
        <w:numPr>
          <w:ilvl w:val="1"/>
          <w:numId w:val="30"/>
        </w:numPr>
        <w:overflowPunct/>
        <w:autoSpaceDE/>
        <w:autoSpaceDN/>
        <w:adjustRightInd/>
        <w:textAlignment w:val="auto"/>
        <w:rPr>
          <w:rFonts w:ascii="Times" w:hAnsi="Times" w:cs="Times"/>
          <w:highlight w:val="yellow"/>
          <w:lang w:val="en-GB" w:eastAsia="x-none"/>
        </w:rPr>
      </w:pPr>
      <w:r>
        <w:rPr>
          <w:rFonts w:ascii="Times" w:hAnsi="Times" w:cs="Times"/>
          <w:sz w:val="20"/>
          <w:szCs w:val="20"/>
          <w:highlight w:val="yellow"/>
          <w:lang w:val="en-GB" w:eastAsia="x-none"/>
        </w:rPr>
        <w:t>The decisions made for unaligned CA apply also in the presence of sync DC without SFN alignment. No further agreements are necessary.</w:t>
      </w:r>
    </w:p>
    <w:p w14:paraId="57981700" w14:textId="7C786A43" w:rsidR="00292962" w:rsidRDefault="00292962" w:rsidP="00292962">
      <w:pPr>
        <w:overflowPunct/>
        <w:autoSpaceDE/>
        <w:autoSpaceDN/>
        <w:adjustRightInd/>
        <w:textAlignment w:val="auto"/>
        <w:rPr>
          <w:rFonts w:ascii="Times" w:hAnsi="Times" w:cs="Times"/>
          <w:highlight w:val="yellow"/>
          <w:lang w:eastAsia="x-none"/>
        </w:rPr>
      </w:pPr>
    </w:p>
    <w:p w14:paraId="1200A252" w14:textId="77777777" w:rsidR="00847883" w:rsidRDefault="00847883" w:rsidP="00847883">
      <w:r w:rsidRPr="008C19CC">
        <w:rPr>
          <w:highlight w:val="yellow"/>
        </w:rPr>
        <w:t>Please add company comments on the TP above</w:t>
      </w:r>
    </w:p>
    <w:tbl>
      <w:tblPr>
        <w:tblW w:w="9634" w:type="dxa"/>
        <w:tblLook w:val="04A0" w:firstRow="1" w:lastRow="0" w:firstColumn="1" w:lastColumn="0" w:noHBand="0" w:noVBand="1"/>
      </w:tblPr>
      <w:tblGrid>
        <w:gridCol w:w="1037"/>
        <w:gridCol w:w="8597"/>
      </w:tblGrid>
      <w:tr w:rsidR="00847883" w:rsidRPr="00BA6870" w14:paraId="6F0FA5DE" w14:textId="77777777" w:rsidTr="0044750E">
        <w:trPr>
          <w:trHeight w:val="348"/>
        </w:trPr>
        <w:tc>
          <w:tcPr>
            <w:tcW w:w="1037" w:type="dxa"/>
            <w:tcBorders>
              <w:top w:val="single" w:sz="4" w:space="0" w:color="FFFFFF"/>
              <w:left w:val="single" w:sz="4" w:space="0" w:color="FFFFFF"/>
              <w:bottom w:val="single" w:sz="4" w:space="0" w:color="FFFFFF"/>
              <w:right w:val="single" w:sz="4" w:space="0" w:color="FFFFFF"/>
            </w:tcBorders>
            <w:shd w:val="clear" w:color="000000" w:fill="75B91A"/>
          </w:tcPr>
          <w:p w14:paraId="3D5FCFFF" w14:textId="77777777" w:rsidR="00847883" w:rsidRPr="00BA6870" w:rsidRDefault="00847883" w:rsidP="0044750E">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E703F7">
              <w:rPr>
                <w:rFonts w:ascii="Arial" w:eastAsia="Times New Roman" w:hAnsi="Arial" w:cs="Arial"/>
                <w:b/>
                <w:bCs/>
                <w:color w:val="FFFFFF"/>
                <w:sz w:val="18"/>
                <w:szCs w:val="18"/>
                <w:lang w:val="en-US" w:eastAsia="en-US"/>
              </w:rPr>
              <w:t xml:space="preserve"> </w:t>
            </w:r>
          </w:p>
        </w:tc>
        <w:tc>
          <w:tcPr>
            <w:tcW w:w="8597" w:type="dxa"/>
            <w:tcBorders>
              <w:top w:val="single" w:sz="4" w:space="0" w:color="FFFFFF"/>
              <w:left w:val="nil"/>
              <w:bottom w:val="single" w:sz="4" w:space="0" w:color="FFFFFF"/>
              <w:right w:val="single" w:sz="4" w:space="0" w:color="FFFFFF"/>
            </w:tcBorders>
            <w:shd w:val="clear" w:color="000000" w:fill="75B91A"/>
            <w:hideMark/>
          </w:tcPr>
          <w:p w14:paraId="1FBB49EC" w14:textId="77777777" w:rsidR="00847883" w:rsidRPr="00BA6870" w:rsidRDefault="00847883" w:rsidP="0044750E">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847883" w:rsidRPr="00BA6870" w14:paraId="36A7B4E8" w14:textId="77777777" w:rsidTr="0044750E">
        <w:trPr>
          <w:trHeight w:val="450"/>
        </w:trPr>
        <w:tc>
          <w:tcPr>
            <w:tcW w:w="1037" w:type="dxa"/>
            <w:tcBorders>
              <w:top w:val="nil"/>
              <w:left w:val="single" w:sz="4" w:space="0" w:color="A6A6A6"/>
              <w:bottom w:val="nil"/>
              <w:right w:val="single" w:sz="4" w:space="0" w:color="A6A6A6"/>
            </w:tcBorders>
          </w:tcPr>
          <w:p w14:paraId="465B2C43" w14:textId="6EC250BD" w:rsidR="00847883" w:rsidRPr="00157DFE" w:rsidRDefault="00157DFE" w:rsidP="0044750E">
            <w:pPr>
              <w:overflowPunct/>
              <w:autoSpaceDE/>
              <w:autoSpaceDN/>
              <w:adjustRightInd/>
              <w:spacing w:after="0"/>
              <w:jc w:val="center"/>
              <w:textAlignment w:val="auto"/>
              <w:rPr>
                <w:rFonts w:ascii="Arial" w:hAnsi="Arial" w:cs="Arial"/>
                <w:sz w:val="18"/>
                <w:szCs w:val="18"/>
                <w:lang w:val="en-US" w:eastAsia="zh-CN"/>
              </w:rPr>
            </w:pPr>
            <w:r>
              <w:rPr>
                <w:rFonts w:ascii="Arial" w:hAnsi="Arial" w:cs="Arial"/>
                <w:sz w:val="18"/>
                <w:szCs w:val="18"/>
                <w:lang w:val="en-US" w:eastAsia="zh-CN"/>
              </w:rPr>
              <w:t>Nokia, NSB</w:t>
            </w:r>
          </w:p>
        </w:tc>
        <w:tc>
          <w:tcPr>
            <w:tcW w:w="8597" w:type="dxa"/>
            <w:tcBorders>
              <w:top w:val="nil"/>
              <w:left w:val="nil"/>
              <w:bottom w:val="nil"/>
              <w:right w:val="single" w:sz="4" w:space="0" w:color="A6A6A6"/>
            </w:tcBorders>
            <w:shd w:val="clear" w:color="auto" w:fill="auto"/>
          </w:tcPr>
          <w:p w14:paraId="5E885F8D" w14:textId="77777777" w:rsidR="00157DFE" w:rsidRDefault="00157DFE" w:rsidP="0044750E">
            <w:pPr>
              <w:pStyle w:val="aa"/>
              <w:spacing w:after="60"/>
              <w:rPr>
                <w:rFonts w:eastAsia="宋体"/>
                <w:sz w:val="18"/>
                <w:szCs w:val="18"/>
              </w:rPr>
            </w:pPr>
            <w:r>
              <w:rPr>
                <w:rFonts w:eastAsia="宋体"/>
                <w:sz w:val="18"/>
                <w:szCs w:val="18"/>
              </w:rPr>
              <w:t>CA-1: OK with the proposal. When looking at it together with CA2, the 1</w:t>
            </w:r>
            <w:r w:rsidRPr="00157DFE">
              <w:rPr>
                <w:rFonts w:eastAsia="宋体"/>
                <w:sz w:val="18"/>
                <w:szCs w:val="18"/>
                <w:vertAlign w:val="superscript"/>
              </w:rPr>
              <w:t>st</w:t>
            </w:r>
            <w:r>
              <w:rPr>
                <w:rFonts w:eastAsia="宋体"/>
                <w:sz w:val="18"/>
                <w:szCs w:val="18"/>
              </w:rPr>
              <w:t xml:space="preserve"> bullet is implied, and no compelling case has been made to introduce a second UE capability to allow two offsets, when an agreement for a maximum of one offset has been made</w:t>
            </w:r>
          </w:p>
          <w:p w14:paraId="32BDCE7F" w14:textId="0F4F29A0" w:rsidR="00847883" w:rsidRPr="00157DFE" w:rsidRDefault="00157DFE" w:rsidP="0044750E">
            <w:pPr>
              <w:pStyle w:val="aa"/>
              <w:spacing w:after="60"/>
              <w:rPr>
                <w:rFonts w:eastAsia="宋体"/>
                <w:sz w:val="18"/>
                <w:szCs w:val="18"/>
              </w:rPr>
            </w:pPr>
            <w:r>
              <w:rPr>
                <w:rFonts w:eastAsia="宋体"/>
                <w:sz w:val="18"/>
                <w:szCs w:val="18"/>
              </w:rPr>
              <w:t xml:space="preserve">CA-2: OK with the proposal </w:t>
            </w:r>
          </w:p>
        </w:tc>
      </w:tr>
      <w:tr w:rsidR="008D5894" w:rsidRPr="00AF1EEA" w14:paraId="43044B2B" w14:textId="77777777" w:rsidTr="0044750E">
        <w:trPr>
          <w:trHeight w:val="450"/>
        </w:trPr>
        <w:tc>
          <w:tcPr>
            <w:tcW w:w="1037" w:type="dxa"/>
            <w:tcBorders>
              <w:top w:val="nil"/>
              <w:left w:val="single" w:sz="4" w:space="0" w:color="A6A6A6"/>
              <w:bottom w:val="nil"/>
              <w:right w:val="single" w:sz="4" w:space="0" w:color="A6A6A6"/>
            </w:tcBorders>
          </w:tcPr>
          <w:p w14:paraId="3F6791D0" w14:textId="77777777" w:rsidR="008D5894" w:rsidRDefault="008D5894" w:rsidP="008D5894">
            <w:pPr>
              <w:overflowPunct/>
              <w:autoSpaceDE/>
              <w:autoSpaceDN/>
              <w:adjustRightInd/>
              <w:spacing w:after="0"/>
              <w:jc w:val="center"/>
              <w:textAlignment w:val="auto"/>
              <w:rPr>
                <w:rFonts w:ascii="Arial" w:hAnsi="Arial" w:cs="Arial"/>
                <w:sz w:val="16"/>
                <w:szCs w:val="16"/>
                <w:lang w:val="en-US" w:eastAsia="zh-CN"/>
              </w:rPr>
            </w:pPr>
            <w:r>
              <w:rPr>
                <w:rFonts w:ascii="Arial" w:hAnsi="Arial" w:cs="Arial" w:hint="eastAsia"/>
                <w:sz w:val="16"/>
                <w:szCs w:val="16"/>
                <w:lang w:val="en-US" w:eastAsia="zh-CN"/>
              </w:rPr>
              <w:t>Z</w:t>
            </w:r>
            <w:r>
              <w:rPr>
                <w:rFonts w:ascii="Arial" w:hAnsi="Arial" w:cs="Arial"/>
                <w:sz w:val="16"/>
                <w:szCs w:val="16"/>
                <w:lang w:val="en-US" w:eastAsia="zh-CN"/>
              </w:rPr>
              <w:t>TE</w:t>
            </w:r>
          </w:p>
          <w:p w14:paraId="70610926" w14:textId="77777777" w:rsidR="00B27377" w:rsidRDefault="00B27377" w:rsidP="008D5894">
            <w:pPr>
              <w:overflowPunct/>
              <w:autoSpaceDE/>
              <w:autoSpaceDN/>
              <w:adjustRightInd/>
              <w:spacing w:after="0"/>
              <w:jc w:val="center"/>
              <w:textAlignment w:val="auto"/>
              <w:rPr>
                <w:rFonts w:ascii="Arial" w:hAnsi="Arial" w:cs="Arial"/>
                <w:sz w:val="16"/>
                <w:szCs w:val="16"/>
                <w:lang w:val="en-US" w:eastAsia="zh-CN"/>
              </w:rPr>
            </w:pPr>
          </w:p>
          <w:p w14:paraId="5AD3E8CB" w14:textId="42B91448" w:rsidR="00B27377" w:rsidRPr="00157DFE" w:rsidRDefault="00B27377" w:rsidP="008D5894">
            <w:pPr>
              <w:overflowPunct/>
              <w:autoSpaceDE/>
              <w:autoSpaceDN/>
              <w:adjustRightInd/>
              <w:spacing w:after="0"/>
              <w:jc w:val="center"/>
              <w:textAlignment w:val="auto"/>
              <w:rPr>
                <w:rFonts w:ascii="Arial" w:hAnsi="Arial" w:cs="Arial"/>
                <w:sz w:val="18"/>
                <w:szCs w:val="18"/>
                <w:lang w:val="en-US" w:eastAsia="zh-CN"/>
              </w:rPr>
            </w:pPr>
            <w:r>
              <w:rPr>
                <w:rFonts w:ascii="Arial" w:hAnsi="Arial" w:cs="Arial"/>
                <w:sz w:val="16"/>
                <w:szCs w:val="16"/>
                <w:lang w:val="en-US" w:eastAsia="zh-CN"/>
              </w:rPr>
              <w:t>CMCC</w:t>
            </w:r>
          </w:p>
        </w:tc>
        <w:tc>
          <w:tcPr>
            <w:tcW w:w="8597" w:type="dxa"/>
            <w:tcBorders>
              <w:top w:val="nil"/>
              <w:left w:val="nil"/>
              <w:bottom w:val="nil"/>
              <w:right w:val="single" w:sz="4" w:space="0" w:color="A6A6A6"/>
            </w:tcBorders>
            <w:shd w:val="clear" w:color="auto" w:fill="auto"/>
          </w:tcPr>
          <w:p w14:paraId="679FD85A" w14:textId="77777777" w:rsidR="008D5894" w:rsidRDefault="008D5894" w:rsidP="008D5894">
            <w:pPr>
              <w:pStyle w:val="aa"/>
              <w:spacing w:after="60"/>
              <w:rPr>
                <w:rFonts w:eastAsia="宋体"/>
                <w:sz w:val="16"/>
                <w:szCs w:val="16"/>
              </w:rPr>
            </w:pPr>
            <w:r>
              <w:rPr>
                <w:rFonts w:eastAsia="宋体"/>
                <w:sz w:val="16"/>
                <w:szCs w:val="16"/>
              </w:rPr>
              <w:t>For CA-2, we would like to add a note to say “no specification is needed”.</w:t>
            </w:r>
          </w:p>
          <w:p w14:paraId="6474C3AC" w14:textId="77777777" w:rsidR="00B27377" w:rsidRDefault="00B27377" w:rsidP="008D5894">
            <w:pPr>
              <w:pStyle w:val="aa"/>
              <w:spacing w:after="60"/>
              <w:rPr>
                <w:rFonts w:eastAsia="宋体"/>
                <w:sz w:val="16"/>
                <w:szCs w:val="16"/>
              </w:rPr>
            </w:pPr>
          </w:p>
          <w:p w14:paraId="0FBEE91C" w14:textId="77777777" w:rsidR="00B27377" w:rsidRPr="00023B28" w:rsidRDefault="00B27377" w:rsidP="00B27377">
            <w:pPr>
              <w:rPr>
                <w:rFonts w:ascii="Times" w:eastAsia="Batang" w:hAnsi="Times"/>
                <w:lang w:eastAsia="x-none"/>
              </w:rPr>
            </w:pPr>
            <w:r>
              <w:rPr>
                <w:rFonts w:eastAsia="宋体"/>
                <w:sz w:val="18"/>
                <w:szCs w:val="18"/>
              </w:rPr>
              <w:t>CA-1: based on existing specification, we fail to see how the capability can be interpreted as “</w:t>
            </w:r>
            <w:r w:rsidRPr="00292962">
              <w:rPr>
                <w:rFonts w:ascii="Arial" w:eastAsia="Times New Roman" w:hAnsi="Arial" w:cs="Arial"/>
                <w:sz w:val="16"/>
                <w:szCs w:val="16"/>
                <w:highlight w:val="yellow"/>
              </w:rPr>
              <w:t xml:space="preserve">at most one non-zero CA offset </w:t>
            </w:r>
            <w:r w:rsidRPr="00292962">
              <w:rPr>
                <w:rFonts w:ascii="Arial" w:eastAsia="Times New Roman" w:hAnsi="Arial" w:cs="Arial"/>
                <w:b/>
                <w:bCs/>
                <w:sz w:val="16"/>
                <w:szCs w:val="16"/>
                <w:highlight w:val="yellow"/>
                <w:u w:val="single"/>
              </w:rPr>
              <w:t xml:space="preserve">across </w:t>
            </w:r>
            <w:r>
              <w:rPr>
                <w:rFonts w:ascii="Arial" w:eastAsia="Times New Roman" w:hAnsi="Arial" w:cs="Arial"/>
                <w:b/>
                <w:bCs/>
                <w:sz w:val="16"/>
                <w:szCs w:val="16"/>
                <w:highlight w:val="yellow"/>
                <w:u w:val="single"/>
              </w:rPr>
              <w:t xml:space="preserve">all CCs in all </w:t>
            </w:r>
            <w:r w:rsidRPr="00292962">
              <w:rPr>
                <w:rFonts w:ascii="Arial" w:eastAsia="Times New Roman" w:hAnsi="Arial" w:cs="Arial"/>
                <w:b/>
                <w:bCs/>
                <w:sz w:val="16"/>
                <w:szCs w:val="16"/>
                <w:highlight w:val="yellow"/>
                <w:u w:val="single"/>
              </w:rPr>
              <w:t>cell groups</w:t>
            </w:r>
            <w:r>
              <w:rPr>
                <w:rFonts w:eastAsia="宋体"/>
                <w:sz w:val="18"/>
                <w:szCs w:val="18"/>
              </w:rPr>
              <w:t>”, and we have the otherwise understanding. Based on the agreement “</w:t>
            </w:r>
            <w:r w:rsidRPr="00023B28">
              <w:rPr>
                <w:rFonts w:ascii="Times" w:eastAsia="Batang" w:hAnsi="Times"/>
                <w:highlight w:val="green"/>
              </w:rPr>
              <w:t>Agreement</w:t>
            </w:r>
            <w:r w:rsidRPr="00023B28">
              <w:rPr>
                <w:rFonts w:ascii="Times" w:eastAsia="Batang" w:hAnsi="Times"/>
              </w:rPr>
              <w:t>:</w:t>
            </w:r>
          </w:p>
          <w:p w14:paraId="2A01930B" w14:textId="77777777" w:rsidR="00B27377" w:rsidRDefault="00B27377" w:rsidP="00B27377">
            <w:pPr>
              <w:rPr>
                <w:rFonts w:eastAsia="宋体"/>
                <w:sz w:val="18"/>
                <w:szCs w:val="18"/>
              </w:rPr>
            </w:pPr>
            <w:r w:rsidRPr="00023B28">
              <w:rPr>
                <w:rFonts w:ascii="Times" w:eastAsia="Batang" w:hAnsi="Times"/>
                <w:lang w:eastAsia="zh-CN"/>
              </w:rPr>
              <w:t>At most single non-zero offset duration (independent on SCS) can be configured among CCs in the unaligned CA configuration.</w:t>
            </w:r>
            <w:r>
              <w:rPr>
                <w:rFonts w:eastAsia="宋体"/>
                <w:sz w:val="18"/>
                <w:szCs w:val="18"/>
              </w:rPr>
              <w:t>”</w:t>
            </w:r>
          </w:p>
          <w:p w14:paraId="1972C57F" w14:textId="77777777" w:rsidR="00B27377" w:rsidRDefault="00B27377" w:rsidP="00B27377">
            <w:pPr>
              <w:rPr>
                <w:rFonts w:eastAsia="宋体"/>
                <w:sz w:val="18"/>
                <w:szCs w:val="18"/>
              </w:rPr>
            </w:pPr>
            <w:r>
              <w:rPr>
                <w:rFonts w:eastAsia="宋体"/>
                <w:sz w:val="18"/>
                <w:szCs w:val="18"/>
              </w:rPr>
              <w:t>Although CG is not mentioned in the agreement, it states clearly it applies in the unaligned CA configuration, which is configured in individual CG other than in across CGs.</w:t>
            </w:r>
          </w:p>
          <w:p w14:paraId="0E969CA6" w14:textId="76E576BC" w:rsidR="00B27377" w:rsidRPr="00157DFE" w:rsidRDefault="00B27377" w:rsidP="00B27377">
            <w:pPr>
              <w:pStyle w:val="aa"/>
              <w:spacing w:after="60"/>
              <w:rPr>
                <w:rFonts w:eastAsia="宋体"/>
                <w:sz w:val="18"/>
                <w:szCs w:val="18"/>
              </w:rPr>
            </w:pPr>
            <w:r>
              <w:rPr>
                <w:rFonts w:eastAsia="宋体"/>
                <w:sz w:val="18"/>
                <w:szCs w:val="18"/>
              </w:rPr>
              <w:t xml:space="preserve">Moreover, from the specification completeness point of view, we should support the extendibility even there are no compelling cases, instead of precluding the possibility. We support different capability instead of round 2 proposal.    </w:t>
            </w:r>
          </w:p>
        </w:tc>
      </w:tr>
      <w:tr w:rsidR="004B06F6" w:rsidRPr="00AF1EEA" w14:paraId="5316D811" w14:textId="77777777" w:rsidTr="0044750E">
        <w:trPr>
          <w:trHeight w:val="450"/>
        </w:trPr>
        <w:tc>
          <w:tcPr>
            <w:tcW w:w="1037" w:type="dxa"/>
            <w:tcBorders>
              <w:top w:val="nil"/>
              <w:left w:val="single" w:sz="4" w:space="0" w:color="A6A6A6"/>
              <w:bottom w:val="nil"/>
              <w:right w:val="single" w:sz="4" w:space="0" w:color="A6A6A6"/>
            </w:tcBorders>
          </w:tcPr>
          <w:p w14:paraId="68204F82" w14:textId="2BD3DFC8" w:rsidR="004B06F6" w:rsidRPr="00157DFE" w:rsidRDefault="00A245C5" w:rsidP="0044750E">
            <w:pPr>
              <w:overflowPunct/>
              <w:autoSpaceDE/>
              <w:autoSpaceDN/>
              <w:adjustRightInd/>
              <w:spacing w:after="0"/>
              <w:jc w:val="center"/>
              <w:textAlignment w:val="auto"/>
              <w:rPr>
                <w:rFonts w:ascii="Arial" w:hAnsi="Arial" w:cs="Arial"/>
                <w:sz w:val="18"/>
                <w:szCs w:val="18"/>
                <w:lang w:val="en-US" w:eastAsia="zh-CN"/>
              </w:rPr>
            </w:pPr>
            <w:r>
              <w:rPr>
                <w:rFonts w:ascii="Arial" w:hAnsi="Arial" w:cs="Arial"/>
                <w:sz w:val="18"/>
                <w:szCs w:val="18"/>
                <w:lang w:val="en-US" w:eastAsia="zh-CN"/>
              </w:rPr>
              <w:t>vivo</w:t>
            </w:r>
          </w:p>
        </w:tc>
        <w:tc>
          <w:tcPr>
            <w:tcW w:w="8597" w:type="dxa"/>
            <w:tcBorders>
              <w:top w:val="nil"/>
              <w:left w:val="nil"/>
              <w:bottom w:val="nil"/>
              <w:right w:val="single" w:sz="4" w:space="0" w:color="A6A6A6"/>
            </w:tcBorders>
            <w:shd w:val="clear" w:color="auto" w:fill="auto"/>
          </w:tcPr>
          <w:p w14:paraId="3A972297" w14:textId="7C65401A" w:rsidR="004B06F6" w:rsidRPr="00157DFE" w:rsidRDefault="00A245C5" w:rsidP="0044750E">
            <w:pPr>
              <w:pStyle w:val="aa"/>
              <w:spacing w:after="60"/>
              <w:rPr>
                <w:rFonts w:eastAsia="宋体"/>
                <w:sz w:val="18"/>
                <w:szCs w:val="18"/>
              </w:rPr>
            </w:pPr>
            <w:r>
              <w:rPr>
                <w:rFonts w:eastAsia="宋体"/>
                <w:sz w:val="18"/>
                <w:szCs w:val="18"/>
              </w:rPr>
              <w:t>OK with both proposals CA-1 and CA-2.</w:t>
            </w:r>
            <w:bookmarkStart w:id="23" w:name="_GoBack"/>
            <w:bookmarkEnd w:id="23"/>
          </w:p>
        </w:tc>
      </w:tr>
      <w:tr w:rsidR="004B06F6" w:rsidRPr="00AF1EEA" w14:paraId="0AAA3875" w14:textId="77777777" w:rsidTr="0044750E">
        <w:trPr>
          <w:trHeight w:val="450"/>
        </w:trPr>
        <w:tc>
          <w:tcPr>
            <w:tcW w:w="1037" w:type="dxa"/>
            <w:tcBorders>
              <w:top w:val="nil"/>
              <w:left w:val="single" w:sz="4" w:space="0" w:color="A6A6A6"/>
              <w:bottom w:val="nil"/>
              <w:right w:val="single" w:sz="4" w:space="0" w:color="A6A6A6"/>
            </w:tcBorders>
          </w:tcPr>
          <w:p w14:paraId="06EA8C34" w14:textId="77777777" w:rsidR="004B06F6" w:rsidRPr="00157DFE" w:rsidRDefault="004B06F6" w:rsidP="0044750E">
            <w:pPr>
              <w:overflowPunct/>
              <w:autoSpaceDE/>
              <w:autoSpaceDN/>
              <w:adjustRightInd/>
              <w:spacing w:after="0"/>
              <w:jc w:val="center"/>
              <w:textAlignment w:val="auto"/>
              <w:rPr>
                <w:rFonts w:ascii="Arial" w:hAnsi="Arial" w:cs="Arial"/>
                <w:sz w:val="18"/>
                <w:szCs w:val="18"/>
                <w:lang w:val="en-US" w:eastAsia="zh-CN"/>
              </w:rPr>
            </w:pPr>
          </w:p>
        </w:tc>
        <w:tc>
          <w:tcPr>
            <w:tcW w:w="8597" w:type="dxa"/>
            <w:tcBorders>
              <w:top w:val="nil"/>
              <w:left w:val="nil"/>
              <w:bottom w:val="nil"/>
              <w:right w:val="single" w:sz="4" w:space="0" w:color="A6A6A6"/>
            </w:tcBorders>
            <w:shd w:val="clear" w:color="auto" w:fill="auto"/>
          </w:tcPr>
          <w:p w14:paraId="6F116DB2" w14:textId="77777777" w:rsidR="004B06F6" w:rsidRPr="00157DFE" w:rsidRDefault="004B06F6" w:rsidP="0044750E">
            <w:pPr>
              <w:pStyle w:val="aa"/>
              <w:spacing w:after="60"/>
              <w:rPr>
                <w:rFonts w:eastAsia="宋体"/>
                <w:sz w:val="18"/>
                <w:szCs w:val="18"/>
              </w:rPr>
            </w:pPr>
          </w:p>
        </w:tc>
      </w:tr>
      <w:tr w:rsidR="004B06F6" w:rsidRPr="00AF1EEA" w14:paraId="03B0E347" w14:textId="77777777" w:rsidTr="0044750E">
        <w:trPr>
          <w:trHeight w:val="450"/>
        </w:trPr>
        <w:tc>
          <w:tcPr>
            <w:tcW w:w="1037" w:type="dxa"/>
            <w:tcBorders>
              <w:top w:val="nil"/>
              <w:left w:val="single" w:sz="4" w:space="0" w:color="A6A6A6"/>
              <w:bottom w:val="nil"/>
              <w:right w:val="single" w:sz="4" w:space="0" w:color="A6A6A6"/>
            </w:tcBorders>
          </w:tcPr>
          <w:p w14:paraId="41B3F4A4" w14:textId="77777777" w:rsidR="004B06F6" w:rsidRPr="00157DFE" w:rsidRDefault="004B06F6" w:rsidP="0044750E">
            <w:pPr>
              <w:overflowPunct/>
              <w:autoSpaceDE/>
              <w:autoSpaceDN/>
              <w:adjustRightInd/>
              <w:spacing w:after="0"/>
              <w:jc w:val="center"/>
              <w:textAlignment w:val="auto"/>
              <w:rPr>
                <w:rFonts w:ascii="Arial" w:hAnsi="Arial" w:cs="Arial"/>
                <w:sz w:val="18"/>
                <w:szCs w:val="18"/>
                <w:lang w:val="en-US" w:eastAsia="zh-CN"/>
              </w:rPr>
            </w:pPr>
          </w:p>
        </w:tc>
        <w:tc>
          <w:tcPr>
            <w:tcW w:w="8597" w:type="dxa"/>
            <w:tcBorders>
              <w:top w:val="nil"/>
              <w:left w:val="nil"/>
              <w:bottom w:val="nil"/>
              <w:right w:val="single" w:sz="4" w:space="0" w:color="A6A6A6"/>
            </w:tcBorders>
            <w:shd w:val="clear" w:color="auto" w:fill="auto"/>
          </w:tcPr>
          <w:p w14:paraId="2FBD13E4" w14:textId="77777777" w:rsidR="004B06F6" w:rsidRPr="00157DFE" w:rsidRDefault="004B06F6" w:rsidP="0044750E">
            <w:pPr>
              <w:pStyle w:val="aa"/>
              <w:spacing w:after="60"/>
              <w:rPr>
                <w:rFonts w:eastAsia="宋体"/>
                <w:sz w:val="18"/>
                <w:szCs w:val="18"/>
              </w:rPr>
            </w:pPr>
          </w:p>
        </w:tc>
      </w:tr>
    </w:tbl>
    <w:p w14:paraId="329179F6" w14:textId="77777777" w:rsidR="00847883" w:rsidRPr="00292962" w:rsidRDefault="00847883" w:rsidP="00292962">
      <w:pPr>
        <w:overflowPunct/>
        <w:autoSpaceDE/>
        <w:autoSpaceDN/>
        <w:adjustRightInd/>
        <w:textAlignment w:val="auto"/>
        <w:rPr>
          <w:rFonts w:ascii="Times" w:hAnsi="Times" w:cs="Times"/>
          <w:highlight w:val="yellow"/>
          <w:lang w:eastAsia="x-none"/>
        </w:rPr>
      </w:pPr>
    </w:p>
    <w:sectPr w:rsidR="00847883" w:rsidRPr="00292962"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59FA8" w14:textId="77777777" w:rsidR="00C03851" w:rsidRDefault="00C03851">
      <w:r>
        <w:separator/>
      </w:r>
    </w:p>
  </w:endnote>
  <w:endnote w:type="continuationSeparator" w:id="0">
    <w:p w14:paraId="61E59D29" w14:textId="77777777" w:rsidR="00C03851" w:rsidRDefault="00C0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CAED" w14:textId="39274BF4" w:rsidR="00EB43D8" w:rsidRDefault="00EB43D8"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8D5894">
      <w:rPr>
        <w:rStyle w:val="af4"/>
      </w:rPr>
      <w:t>5</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8D5894">
      <w:rPr>
        <w:rStyle w:val="af4"/>
      </w:rPr>
      <w:t>6</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B65AB" w14:textId="77777777" w:rsidR="00C03851" w:rsidRDefault="00C03851">
      <w:r>
        <w:separator/>
      </w:r>
    </w:p>
  </w:footnote>
  <w:footnote w:type="continuationSeparator" w:id="0">
    <w:p w14:paraId="7283717F" w14:textId="77777777" w:rsidR="00C03851" w:rsidRDefault="00C03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0804" w14:textId="77777777" w:rsidR="00EB43D8" w:rsidRDefault="00EB43D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09081E"/>
    <w:multiLevelType w:val="hybridMultilevel"/>
    <w:tmpl w:val="21308A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7A0906"/>
    <w:multiLevelType w:val="hybridMultilevel"/>
    <w:tmpl w:val="B23C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8349D"/>
    <w:multiLevelType w:val="hybridMultilevel"/>
    <w:tmpl w:val="684E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2609F6"/>
    <w:multiLevelType w:val="hybridMultilevel"/>
    <w:tmpl w:val="686A21B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C4487D"/>
    <w:multiLevelType w:val="hybridMultilevel"/>
    <w:tmpl w:val="50DA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7E24B19"/>
    <w:multiLevelType w:val="hybridMultilevel"/>
    <w:tmpl w:val="06462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15075B"/>
    <w:multiLevelType w:val="hybridMultilevel"/>
    <w:tmpl w:val="C108DC54"/>
    <w:lvl w:ilvl="0" w:tplc="57CED7C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D34DB"/>
    <w:multiLevelType w:val="hybridMultilevel"/>
    <w:tmpl w:val="F846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2D1AA1"/>
    <w:multiLevelType w:val="hybridMultilevel"/>
    <w:tmpl w:val="A61AA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B332F6"/>
    <w:multiLevelType w:val="hybridMultilevel"/>
    <w:tmpl w:val="84F2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D00D64"/>
    <w:multiLevelType w:val="hybridMultilevel"/>
    <w:tmpl w:val="9120FF12"/>
    <w:lvl w:ilvl="0" w:tplc="57CED7C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EFD6B2C"/>
    <w:multiLevelType w:val="hybridMultilevel"/>
    <w:tmpl w:val="8EDAA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811136"/>
    <w:multiLevelType w:val="hybridMultilevel"/>
    <w:tmpl w:val="D184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7E4D66"/>
    <w:multiLevelType w:val="hybridMultilevel"/>
    <w:tmpl w:val="67080EDE"/>
    <w:lvl w:ilvl="0" w:tplc="93ACA806">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40D38"/>
    <w:multiLevelType w:val="hybridMultilevel"/>
    <w:tmpl w:val="6CF0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56952"/>
    <w:multiLevelType w:val="hybridMultilevel"/>
    <w:tmpl w:val="426699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4314B9A"/>
    <w:multiLevelType w:val="hybridMultilevel"/>
    <w:tmpl w:val="162A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7815782"/>
    <w:multiLevelType w:val="hybridMultilevel"/>
    <w:tmpl w:val="B4A6E808"/>
    <w:lvl w:ilvl="0" w:tplc="040B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8776C"/>
    <w:multiLevelType w:val="hybridMultilevel"/>
    <w:tmpl w:val="7D34C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0"/>
  </w:num>
  <w:num w:numId="4">
    <w:abstractNumId w:val="19"/>
  </w:num>
  <w:num w:numId="5">
    <w:abstractNumId w:val="20"/>
  </w:num>
  <w:num w:numId="6">
    <w:abstractNumId w:val="21"/>
  </w:num>
  <w:num w:numId="7">
    <w:abstractNumId w:val="7"/>
  </w:num>
  <w:num w:numId="8">
    <w:abstractNumId w:val="8"/>
  </w:num>
  <w:num w:numId="9">
    <w:abstractNumId w:val="4"/>
  </w:num>
  <w:num w:numId="10">
    <w:abstractNumId w:val="29"/>
  </w:num>
  <w:num w:numId="11">
    <w:abstractNumId w:val="12"/>
  </w:num>
  <w:num w:numId="12">
    <w:abstractNumId w:val="27"/>
  </w:num>
  <w:num w:numId="13">
    <w:abstractNumId w:val="13"/>
    <w:lvlOverride w:ilvl="0">
      <w:startOverride w:val="1"/>
    </w:lvlOverride>
  </w:num>
  <w:num w:numId="14">
    <w:abstractNumId w:val="25"/>
  </w:num>
  <w:num w:numId="15">
    <w:abstractNumId w:val="26"/>
  </w:num>
  <w:num w:numId="16">
    <w:abstractNumId w:val="5"/>
  </w:num>
  <w:num w:numId="17">
    <w:abstractNumId w:val="30"/>
  </w:num>
  <w:num w:numId="18">
    <w:abstractNumId w:val="11"/>
  </w:num>
  <w:num w:numId="19">
    <w:abstractNumId w:val="15"/>
  </w:num>
  <w:num w:numId="20">
    <w:abstractNumId w:val="6"/>
  </w:num>
  <w:num w:numId="21">
    <w:abstractNumId w:val="23"/>
  </w:num>
  <w:num w:numId="22">
    <w:abstractNumId w:val="24"/>
  </w:num>
  <w:num w:numId="23">
    <w:abstractNumId w:val="22"/>
  </w:num>
  <w:num w:numId="24">
    <w:abstractNumId w:val="31"/>
  </w:num>
  <w:num w:numId="25">
    <w:abstractNumId w:val="9"/>
  </w:num>
  <w:num w:numId="26">
    <w:abstractNumId w:val="17"/>
  </w:num>
  <w:num w:numId="27">
    <w:abstractNumId w:val="2"/>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
  </w:num>
  <w:num w:numId="31">
    <w:abstractNumId w:val="18"/>
  </w:num>
  <w:num w:numId="32">
    <w:abstractNumId w:val="10"/>
  </w:num>
  <w:num w:numId="33">
    <w:abstractNumId w:val="2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ilin Xu">
    <w15:presenceInfo w15:providerId="AD" w15:userId="S::huilinxu@qti.qualcomm.com::6673b0ba-109c-4f19-835c-1088216ab58e"/>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AA"/>
    <w:rsid w:val="000006E1"/>
    <w:rsid w:val="00002A37"/>
    <w:rsid w:val="0000564C"/>
    <w:rsid w:val="00006446"/>
    <w:rsid w:val="00006896"/>
    <w:rsid w:val="00007CDC"/>
    <w:rsid w:val="000110F2"/>
    <w:rsid w:val="00011B28"/>
    <w:rsid w:val="00015C60"/>
    <w:rsid w:val="00015D15"/>
    <w:rsid w:val="00022D87"/>
    <w:rsid w:val="0002564D"/>
    <w:rsid w:val="00025ECA"/>
    <w:rsid w:val="000325B8"/>
    <w:rsid w:val="00034C15"/>
    <w:rsid w:val="00036B26"/>
    <w:rsid w:val="00036BA1"/>
    <w:rsid w:val="000415DC"/>
    <w:rsid w:val="000422E2"/>
    <w:rsid w:val="00042F22"/>
    <w:rsid w:val="000444EF"/>
    <w:rsid w:val="00047BFF"/>
    <w:rsid w:val="00052A07"/>
    <w:rsid w:val="000534E3"/>
    <w:rsid w:val="0005606A"/>
    <w:rsid w:val="00057117"/>
    <w:rsid w:val="000616E7"/>
    <w:rsid w:val="0006487E"/>
    <w:rsid w:val="00065E1A"/>
    <w:rsid w:val="00067C72"/>
    <w:rsid w:val="000702B2"/>
    <w:rsid w:val="00077610"/>
    <w:rsid w:val="00077E5F"/>
    <w:rsid w:val="0008036A"/>
    <w:rsid w:val="00081AE6"/>
    <w:rsid w:val="000855EB"/>
    <w:rsid w:val="00085B52"/>
    <w:rsid w:val="000866F2"/>
    <w:rsid w:val="000875ED"/>
    <w:rsid w:val="0009009F"/>
    <w:rsid w:val="00090FD8"/>
    <w:rsid w:val="00091557"/>
    <w:rsid w:val="000924C1"/>
    <w:rsid w:val="000924F0"/>
    <w:rsid w:val="00093474"/>
    <w:rsid w:val="0009510F"/>
    <w:rsid w:val="00095F8E"/>
    <w:rsid w:val="000A1B7B"/>
    <w:rsid w:val="000A56F2"/>
    <w:rsid w:val="000B1F49"/>
    <w:rsid w:val="000B2719"/>
    <w:rsid w:val="000B3A8F"/>
    <w:rsid w:val="000B4AB9"/>
    <w:rsid w:val="000B58C3"/>
    <w:rsid w:val="000B61E9"/>
    <w:rsid w:val="000C165A"/>
    <w:rsid w:val="000C2E19"/>
    <w:rsid w:val="000C4972"/>
    <w:rsid w:val="000D0B5F"/>
    <w:rsid w:val="000D0D07"/>
    <w:rsid w:val="000D1E31"/>
    <w:rsid w:val="000D447B"/>
    <w:rsid w:val="000D4797"/>
    <w:rsid w:val="000E0527"/>
    <w:rsid w:val="000E1E92"/>
    <w:rsid w:val="000E2FBB"/>
    <w:rsid w:val="000F06D6"/>
    <w:rsid w:val="000F0EB1"/>
    <w:rsid w:val="000F1106"/>
    <w:rsid w:val="000F3BE9"/>
    <w:rsid w:val="000F3F6C"/>
    <w:rsid w:val="000F6DF3"/>
    <w:rsid w:val="000F796A"/>
    <w:rsid w:val="001005FF"/>
    <w:rsid w:val="001062FB"/>
    <w:rsid w:val="001063E6"/>
    <w:rsid w:val="00113CF4"/>
    <w:rsid w:val="00114B8F"/>
    <w:rsid w:val="001153EA"/>
    <w:rsid w:val="00115643"/>
    <w:rsid w:val="00116765"/>
    <w:rsid w:val="00117F9B"/>
    <w:rsid w:val="00121408"/>
    <w:rsid w:val="001219F5"/>
    <w:rsid w:val="00121A20"/>
    <w:rsid w:val="0012377F"/>
    <w:rsid w:val="00124314"/>
    <w:rsid w:val="00126B4A"/>
    <w:rsid w:val="00126E57"/>
    <w:rsid w:val="00132FD0"/>
    <w:rsid w:val="001344C0"/>
    <w:rsid w:val="00134659"/>
    <w:rsid w:val="001346FA"/>
    <w:rsid w:val="00135252"/>
    <w:rsid w:val="00137653"/>
    <w:rsid w:val="00137AB5"/>
    <w:rsid w:val="00137E82"/>
    <w:rsid w:val="00137F0B"/>
    <w:rsid w:val="00140760"/>
    <w:rsid w:val="00145FEB"/>
    <w:rsid w:val="00151E23"/>
    <w:rsid w:val="001526E0"/>
    <w:rsid w:val="001551B5"/>
    <w:rsid w:val="00155D68"/>
    <w:rsid w:val="00157DFE"/>
    <w:rsid w:val="00160C84"/>
    <w:rsid w:val="001659C1"/>
    <w:rsid w:val="00172D6E"/>
    <w:rsid w:val="00173A8E"/>
    <w:rsid w:val="0017502C"/>
    <w:rsid w:val="00177AC7"/>
    <w:rsid w:val="0018143F"/>
    <w:rsid w:val="00181FF8"/>
    <w:rsid w:val="00190AC1"/>
    <w:rsid w:val="0019341A"/>
    <w:rsid w:val="00197DF9"/>
    <w:rsid w:val="001A1987"/>
    <w:rsid w:val="001A2564"/>
    <w:rsid w:val="001A6173"/>
    <w:rsid w:val="001A6CBA"/>
    <w:rsid w:val="001A7D6B"/>
    <w:rsid w:val="001B0D97"/>
    <w:rsid w:val="001B5A5D"/>
    <w:rsid w:val="001C1CE5"/>
    <w:rsid w:val="001C3D2A"/>
    <w:rsid w:val="001D51BA"/>
    <w:rsid w:val="001D53E7"/>
    <w:rsid w:val="001D6342"/>
    <w:rsid w:val="001D6B61"/>
    <w:rsid w:val="001D6D53"/>
    <w:rsid w:val="001E58E2"/>
    <w:rsid w:val="001E7789"/>
    <w:rsid w:val="001E7AED"/>
    <w:rsid w:val="001F3916"/>
    <w:rsid w:val="001F54C5"/>
    <w:rsid w:val="001F662C"/>
    <w:rsid w:val="001F7074"/>
    <w:rsid w:val="00200490"/>
    <w:rsid w:val="00201F3A"/>
    <w:rsid w:val="00202BD5"/>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226A"/>
    <w:rsid w:val="00232455"/>
    <w:rsid w:val="00235632"/>
    <w:rsid w:val="00235872"/>
    <w:rsid w:val="00241559"/>
    <w:rsid w:val="002435B3"/>
    <w:rsid w:val="002458EB"/>
    <w:rsid w:val="002500C8"/>
    <w:rsid w:val="00257543"/>
    <w:rsid w:val="002617E7"/>
    <w:rsid w:val="00263089"/>
    <w:rsid w:val="00264228"/>
    <w:rsid w:val="00264334"/>
    <w:rsid w:val="0026473E"/>
    <w:rsid w:val="00266214"/>
    <w:rsid w:val="00267C83"/>
    <w:rsid w:val="0027144F"/>
    <w:rsid w:val="00271813"/>
    <w:rsid w:val="00271F3A"/>
    <w:rsid w:val="00273278"/>
    <w:rsid w:val="002737F4"/>
    <w:rsid w:val="002805F5"/>
    <w:rsid w:val="00280751"/>
    <w:rsid w:val="00280843"/>
    <w:rsid w:val="002812F0"/>
    <w:rsid w:val="0028280A"/>
    <w:rsid w:val="00282B95"/>
    <w:rsid w:val="00283904"/>
    <w:rsid w:val="00286ACD"/>
    <w:rsid w:val="00287838"/>
    <w:rsid w:val="002907B5"/>
    <w:rsid w:val="00292962"/>
    <w:rsid w:val="00292EB7"/>
    <w:rsid w:val="00296227"/>
    <w:rsid w:val="00296BD7"/>
    <w:rsid w:val="00296F44"/>
    <w:rsid w:val="0029777D"/>
    <w:rsid w:val="00297F68"/>
    <w:rsid w:val="002A055E"/>
    <w:rsid w:val="002A1D4E"/>
    <w:rsid w:val="002A2869"/>
    <w:rsid w:val="002B24D6"/>
    <w:rsid w:val="002B354D"/>
    <w:rsid w:val="002B72FA"/>
    <w:rsid w:val="002C0087"/>
    <w:rsid w:val="002C052D"/>
    <w:rsid w:val="002C13D1"/>
    <w:rsid w:val="002C41E6"/>
    <w:rsid w:val="002D071A"/>
    <w:rsid w:val="002D34B2"/>
    <w:rsid w:val="002D423E"/>
    <w:rsid w:val="002D48B0"/>
    <w:rsid w:val="002D4DA9"/>
    <w:rsid w:val="002D5B37"/>
    <w:rsid w:val="002D7637"/>
    <w:rsid w:val="002E14FF"/>
    <w:rsid w:val="002E17F2"/>
    <w:rsid w:val="002E5B57"/>
    <w:rsid w:val="002E7CAE"/>
    <w:rsid w:val="002F13E4"/>
    <w:rsid w:val="002F2771"/>
    <w:rsid w:val="002F37A9"/>
    <w:rsid w:val="00301CE6"/>
    <w:rsid w:val="003020FC"/>
    <w:rsid w:val="0030256B"/>
    <w:rsid w:val="00303A71"/>
    <w:rsid w:val="00304596"/>
    <w:rsid w:val="0030501F"/>
    <w:rsid w:val="00307BA1"/>
    <w:rsid w:val="00311702"/>
    <w:rsid w:val="00311E82"/>
    <w:rsid w:val="00312669"/>
    <w:rsid w:val="00313FD6"/>
    <w:rsid w:val="003143BD"/>
    <w:rsid w:val="00315363"/>
    <w:rsid w:val="003203ED"/>
    <w:rsid w:val="00322C9F"/>
    <w:rsid w:val="00324D23"/>
    <w:rsid w:val="00330E97"/>
    <w:rsid w:val="00331751"/>
    <w:rsid w:val="00334579"/>
    <w:rsid w:val="00335042"/>
    <w:rsid w:val="00335858"/>
    <w:rsid w:val="003362F2"/>
    <w:rsid w:val="00336BDA"/>
    <w:rsid w:val="00342BD7"/>
    <w:rsid w:val="00346DB5"/>
    <w:rsid w:val="003477B1"/>
    <w:rsid w:val="00353B5A"/>
    <w:rsid w:val="003549C9"/>
    <w:rsid w:val="00356C57"/>
    <w:rsid w:val="00357380"/>
    <w:rsid w:val="003602D9"/>
    <w:rsid w:val="003604CE"/>
    <w:rsid w:val="00370B67"/>
    <w:rsid w:val="00370E47"/>
    <w:rsid w:val="003742AC"/>
    <w:rsid w:val="00376564"/>
    <w:rsid w:val="00377CE1"/>
    <w:rsid w:val="0038295D"/>
    <w:rsid w:val="00384377"/>
    <w:rsid w:val="003857B8"/>
    <w:rsid w:val="00385BF0"/>
    <w:rsid w:val="003863A4"/>
    <w:rsid w:val="003939FF"/>
    <w:rsid w:val="0039456F"/>
    <w:rsid w:val="003A2223"/>
    <w:rsid w:val="003A2A0F"/>
    <w:rsid w:val="003A2F10"/>
    <w:rsid w:val="003A45A1"/>
    <w:rsid w:val="003A5B0A"/>
    <w:rsid w:val="003A6BAC"/>
    <w:rsid w:val="003A70A4"/>
    <w:rsid w:val="003A7EF3"/>
    <w:rsid w:val="003B159C"/>
    <w:rsid w:val="003B369F"/>
    <w:rsid w:val="003B36A3"/>
    <w:rsid w:val="003B64BB"/>
    <w:rsid w:val="003B7FE5"/>
    <w:rsid w:val="003C11C8"/>
    <w:rsid w:val="003C2702"/>
    <w:rsid w:val="003C7806"/>
    <w:rsid w:val="003C7A2A"/>
    <w:rsid w:val="003D109F"/>
    <w:rsid w:val="003D2478"/>
    <w:rsid w:val="003D30CE"/>
    <w:rsid w:val="003D3B28"/>
    <w:rsid w:val="003D3C45"/>
    <w:rsid w:val="003D5B1F"/>
    <w:rsid w:val="003E15FA"/>
    <w:rsid w:val="003E3035"/>
    <w:rsid w:val="003E55E4"/>
    <w:rsid w:val="003E74E3"/>
    <w:rsid w:val="003F05C7"/>
    <w:rsid w:val="003F1117"/>
    <w:rsid w:val="003F2CD4"/>
    <w:rsid w:val="003F6BBE"/>
    <w:rsid w:val="003F6C61"/>
    <w:rsid w:val="004000E8"/>
    <w:rsid w:val="004027EA"/>
    <w:rsid w:val="00402E2B"/>
    <w:rsid w:val="004039EC"/>
    <w:rsid w:val="0040512B"/>
    <w:rsid w:val="00405CA5"/>
    <w:rsid w:val="00406567"/>
    <w:rsid w:val="00407CD3"/>
    <w:rsid w:val="00410134"/>
    <w:rsid w:val="00410B72"/>
    <w:rsid w:val="00410F18"/>
    <w:rsid w:val="00412057"/>
    <w:rsid w:val="0041263E"/>
    <w:rsid w:val="00413AAC"/>
    <w:rsid w:val="00413E92"/>
    <w:rsid w:val="00416D98"/>
    <w:rsid w:val="00421105"/>
    <w:rsid w:val="00422AA4"/>
    <w:rsid w:val="004242F4"/>
    <w:rsid w:val="00425E6E"/>
    <w:rsid w:val="00427248"/>
    <w:rsid w:val="00437447"/>
    <w:rsid w:val="00437CB4"/>
    <w:rsid w:val="00441A92"/>
    <w:rsid w:val="0044283E"/>
    <w:rsid w:val="004431DC"/>
    <w:rsid w:val="00444F56"/>
    <w:rsid w:val="00446488"/>
    <w:rsid w:val="0045143D"/>
    <w:rsid w:val="004517AA"/>
    <w:rsid w:val="004517DC"/>
    <w:rsid w:val="00452CA4"/>
    <w:rsid w:val="00452CAC"/>
    <w:rsid w:val="00453F6D"/>
    <w:rsid w:val="00457565"/>
    <w:rsid w:val="00457970"/>
    <w:rsid w:val="00457B71"/>
    <w:rsid w:val="00461560"/>
    <w:rsid w:val="00461CBB"/>
    <w:rsid w:val="00461F6A"/>
    <w:rsid w:val="00462063"/>
    <w:rsid w:val="00464689"/>
    <w:rsid w:val="004669E2"/>
    <w:rsid w:val="00470C31"/>
    <w:rsid w:val="00471DE0"/>
    <w:rsid w:val="004734D0"/>
    <w:rsid w:val="0047556B"/>
    <w:rsid w:val="00477768"/>
    <w:rsid w:val="0048029C"/>
    <w:rsid w:val="00483B1C"/>
    <w:rsid w:val="00484DAF"/>
    <w:rsid w:val="00492BC5"/>
    <w:rsid w:val="00492F9E"/>
    <w:rsid w:val="004964F1"/>
    <w:rsid w:val="00496C47"/>
    <w:rsid w:val="00497601"/>
    <w:rsid w:val="004A16BC"/>
    <w:rsid w:val="004A21ED"/>
    <w:rsid w:val="004A2B94"/>
    <w:rsid w:val="004A40E9"/>
    <w:rsid w:val="004B06F6"/>
    <w:rsid w:val="004B4D7E"/>
    <w:rsid w:val="004B6F6A"/>
    <w:rsid w:val="004B7C0C"/>
    <w:rsid w:val="004C101C"/>
    <w:rsid w:val="004C3898"/>
    <w:rsid w:val="004D36B1"/>
    <w:rsid w:val="004D5A05"/>
    <w:rsid w:val="004D7EBD"/>
    <w:rsid w:val="004E127E"/>
    <w:rsid w:val="004E143F"/>
    <w:rsid w:val="004E2680"/>
    <w:rsid w:val="004E28F9"/>
    <w:rsid w:val="004E462E"/>
    <w:rsid w:val="004E56DC"/>
    <w:rsid w:val="004E5FBA"/>
    <w:rsid w:val="004E76F4"/>
    <w:rsid w:val="004F0B4E"/>
    <w:rsid w:val="004F0B6C"/>
    <w:rsid w:val="004F0FE8"/>
    <w:rsid w:val="004F2078"/>
    <w:rsid w:val="004F4DA3"/>
    <w:rsid w:val="004F718D"/>
    <w:rsid w:val="0050329B"/>
    <w:rsid w:val="0050479B"/>
    <w:rsid w:val="00506557"/>
    <w:rsid w:val="0050677A"/>
    <w:rsid w:val="005108D8"/>
    <w:rsid w:val="005116F9"/>
    <w:rsid w:val="00511715"/>
    <w:rsid w:val="005153A7"/>
    <w:rsid w:val="005219CF"/>
    <w:rsid w:val="00521AED"/>
    <w:rsid w:val="00525558"/>
    <w:rsid w:val="00532C59"/>
    <w:rsid w:val="00533348"/>
    <w:rsid w:val="0053462C"/>
    <w:rsid w:val="00534B59"/>
    <w:rsid w:val="00536759"/>
    <w:rsid w:val="00536D16"/>
    <w:rsid w:val="00537C62"/>
    <w:rsid w:val="00546970"/>
    <w:rsid w:val="00554E19"/>
    <w:rsid w:val="0056121F"/>
    <w:rsid w:val="005631E0"/>
    <w:rsid w:val="0056356A"/>
    <w:rsid w:val="00564D06"/>
    <w:rsid w:val="00567EDA"/>
    <w:rsid w:val="00572505"/>
    <w:rsid w:val="0057629F"/>
    <w:rsid w:val="0057780E"/>
    <w:rsid w:val="00582809"/>
    <w:rsid w:val="00585747"/>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0B9"/>
    <w:rsid w:val="005D1602"/>
    <w:rsid w:val="005D1B5F"/>
    <w:rsid w:val="005D26AA"/>
    <w:rsid w:val="005E0A49"/>
    <w:rsid w:val="005E385F"/>
    <w:rsid w:val="005E5B81"/>
    <w:rsid w:val="005F1E62"/>
    <w:rsid w:val="005F2CB1"/>
    <w:rsid w:val="005F3025"/>
    <w:rsid w:val="005F3274"/>
    <w:rsid w:val="005F5B9B"/>
    <w:rsid w:val="005F618C"/>
    <w:rsid w:val="005F70BD"/>
    <w:rsid w:val="0060283C"/>
    <w:rsid w:val="00604F14"/>
    <w:rsid w:val="00611B83"/>
    <w:rsid w:val="00613257"/>
    <w:rsid w:val="00620A71"/>
    <w:rsid w:val="00620D80"/>
    <w:rsid w:val="006234A6"/>
    <w:rsid w:val="00624E0B"/>
    <w:rsid w:val="00630001"/>
    <w:rsid w:val="006311B3"/>
    <w:rsid w:val="0063284C"/>
    <w:rsid w:val="00636398"/>
    <w:rsid w:val="006368D3"/>
    <w:rsid w:val="00637148"/>
    <w:rsid w:val="006377EC"/>
    <w:rsid w:val="0064151F"/>
    <w:rsid w:val="00641533"/>
    <w:rsid w:val="0064208D"/>
    <w:rsid w:val="00643475"/>
    <w:rsid w:val="0064396A"/>
    <w:rsid w:val="00643C6E"/>
    <w:rsid w:val="0064624E"/>
    <w:rsid w:val="0064695F"/>
    <w:rsid w:val="00650774"/>
    <w:rsid w:val="00650AB9"/>
    <w:rsid w:val="00655733"/>
    <w:rsid w:val="00655ACD"/>
    <w:rsid w:val="00656A92"/>
    <w:rsid w:val="00656DDE"/>
    <w:rsid w:val="00657866"/>
    <w:rsid w:val="00657DB8"/>
    <w:rsid w:val="0066011D"/>
    <w:rsid w:val="006607C0"/>
    <w:rsid w:val="006613A6"/>
    <w:rsid w:val="006627A2"/>
    <w:rsid w:val="006634E6"/>
    <w:rsid w:val="006655EE"/>
    <w:rsid w:val="00667EE7"/>
    <w:rsid w:val="00670922"/>
    <w:rsid w:val="00670BE1"/>
    <w:rsid w:val="0067218F"/>
    <w:rsid w:val="00672922"/>
    <w:rsid w:val="006741F2"/>
    <w:rsid w:val="00674CC3"/>
    <w:rsid w:val="00674D9E"/>
    <w:rsid w:val="00675C72"/>
    <w:rsid w:val="006771F9"/>
    <w:rsid w:val="006776D7"/>
    <w:rsid w:val="00681003"/>
    <w:rsid w:val="006817C9"/>
    <w:rsid w:val="00683ECE"/>
    <w:rsid w:val="00684674"/>
    <w:rsid w:val="00695FC2"/>
    <w:rsid w:val="00696949"/>
    <w:rsid w:val="00697052"/>
    <w:rsid w:val="006A0845"/>
    <w:rsid w:val="006A3F92"/>
    <w:rsid w:val="006A46FB"/>
    <w:rsid w:val="006A53D7"/>
    <w:rsid w:val="006A58F1"/>
    <w:rsid w:val="006A5E28"/>
    <w:rsid w:val="006A697B"/>
    <w:rsid w:val="006A7AFF"/>
    <w:rsid w:val="006B1816"/>
    <w:rsid w:val="006B2099"/>
    <w:rsid w:val="006B50CF"/>
    <w:rsid w:val="006C03B8"/>
    <w:rsid w:val="006C5EC9"/>
    <w:rsid w:val="006C6059"/>
    <w:rsid w:val="006C7522"/>
    <w:rsid w:val="006C763D"/>
    <w:rsid w:val="006D2EB1"/>
    <w:rsid w:val="006D6F08"/>
    <w:rsid w:val="006E062C"/>
    <w:rsid w:val="006E1337"/>
    <w:rsid w:val="006E1C82"/>
    <w:rsid w:val="006E28B7"/>
    <w:rsid w:val="006E2A9B"/>
    <w:rsid w:val="006E3310"/>
    <w:rsid w:val="006E4E39"/>
    <w:rsid w:val="006E565E"/>
    <w:rsid w:val="006E673D"/>
    <w:rsid w:val="006E7D3B"/>
    <w:rsid w:val="006F1B70"/>
    <w:rsid w:val="006F2CE5"/>
    <w:rsid w:val="006F341D"/>
    <w:rsid w:val="006F3CDE"/>
    <w:rsid w:val="006F5134"/>
    <w:rsid w:val="006F58D4"/>
    <w:rsid w:val="006F6582"/>
    <w:rsid w:val="006F7E6F"/>
    <w:rsid w:val="0070346E"/>
    <w:rsid w:val="00704EDB"/>
    <w:rsid w:val="00706101"/>
    <w:rsid w:val="00706B03"/>
    <w:rsid w:val="00707072"/>
    <w:rsid w:val="00707D61"/>
    <w:rsid w:val="00712287"/>
    <w:rsid w:val="00712772"/>
    <w:rsid w:val="007148D3"/>
    <w:rsid w:val="00715B9A"/>
    <w:rsid w:val="0071605A"/>
    <w:rsid w:val="00724965"/>
    <w:rsid w:val="007257D0"/>
    <w:rsid w:val="0072659F"/>
    <w:rsid w:val="00726EA6"/>
    <w:rsid w:val="00727208"/>
    <w:rsid w:val="00727680"/>
    <w:rsid w:val="007348B1"/>
    <w:rsid w:val="007362A6"/>
    <w:rsid w:val="00736D7D"/>
    <w:rsid w:val="00740E58"/>
    <w:rsid w:val="007445A0"/>
    <w:rsid w:val="00744E70"/>
    <w:rsid w:val="0074524B"/>
    <w:rsid w:val="00746324"/>
    <w:rsid w:val="00747D8B"/>
    <w:rsid w:val="00751228"/>
    <w:rsid w:val="00751C90"/>
    <w:rsid w:val="00756CE2"/>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3EE6"/>
    <w:rsid w:val="00795BA3"/>
    <w:rsid w:val="00795C92"/>
    <w:rsid w:val="00796231"/>
    <w:rsid w:val="007A0AC5"/>
    <w:rsid w:val="007A1CB3"/>
    <w:rsid w:val="007A306F"/>
    <w:rsid w:val="007A42EF"/>
    <w:rsid w:val="007A43A6"/>
    <w:rsid w:val="007A58A6"/>
    <w:rsid w:val="007B3D2D"/>
    <w:rsid w:val="007B4A5F"/>
    <w:rsid w:val="007B50AE"/>
    <w:rsid w:val="007B51DF"/>
    <w:rsid w:val="007C05DD"/>
    <w:rsid w:val="007C3D18"/>
    <w:rsid w:val="007C4DDA"/>
    <w:rsid w:val="007C60BF"/>
    <w:rsid w:val="007C6A07"/>
    <w:rsid w:val="007C75A1"/>
    <w:rsid w:val="007C77A5"/>
    <w:rsid w:val="007D04E5"/>
    <w:rsid w:val="007D5901"/>
    <w:rsid w:val="007D7526"/>
    <w:rsid w:val="007E4610"/>
    <w:rsid w:val="007E4715"/>
    <w:rsid w:val="007E4E6C"/>
    <w:rsid w:val="007E505B"/>
    <w:rsid w:val="007E5462"/>
    <w:rsid w:val="007E5AA3"/>
    <w:rsid w:val="007E6D41"/>
    <w:rsid w:val="007E7091"/>
    <w:rsid w:val="007F0A9C"/>
    <w:rsid w:val="007F5268"/>
    <w:rsid w:val="00803FAE"/>
    <w:rsid w:val="0080605F"/>
    <w:rsid w:val="00807786"/>
    <w:rsid w:val="00810196"/>
    <w:rsid w:val="00811FCB"/>
    <w:rsid w:val="008158D6"/>
    <w:rsid w:val="0081658C"/>
    <w:rsid w:val="00817196"/>
    <w:rsid w:val="008235DB"/>
    <w:rsid w:val="00824488"/>
    <w:rsid w:val="00824AB4"/>
    <w:rsid w:val="00825C42"/>
    <w:rsid w:val="00825D25"/>
    <w:rsid w:val="00827D6F"/>
    <w:rsid w:val="00831DE1"/>
    <w:rsid w:val="008376AC"/>
    <w:rsid w:val="008443CE"/>
    <w:rsid w:val="008444E8"/>
    <w:rsid w:val="00844E80"/>
    <w:rsid w:val="00846FE7"/>
    <w:rsid w:val="00847883"/>
    <w:rsid w:val="0085223B"/>
    <w:rsid w:val="008524A0"/>
    <w:rsid w:val="00853195"/>
    <w:rsid w:val="00855608"/>
    <w:rsid w:val="00856911"/>
    <w:rsid w:val="00863035"/>
    <w:rsid w:val="00867285"/>
    <w:rsid w:val="008677FD"/>
    <w:rsid w:val="0087047C"/>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6AE8"/>
    <w:rsid w:val="008A77D8"/>
    <w:rsid w:val="008B0483"/>
    <w:rsid w:val="008B120C"/>
    <w:rsid w:val="008B2163"/>
    <w:rsid w:val="008B51A0"/>
    <w:rsid w:val="008B592A"/>
    <w:rsid w:val="008B74A7"/>
    <w:rsid w:val="008B7B5C"/>
    <w:rsid w:val="008C0C99"/>
    <w:rsid w:val="008C18E5"/>
    <w:rsid w:val="008C19CC"/>
    <w:rsid w:val="008C2017"/>
    <w:rsid w:val="008C4958"/>
    <w:rsid w:val="008C4BAA"/>
    <w:rsid w:val="008C654A"/>
    <w:rsid w:val="008C6AE8"/>
    <w:rsid w:val="008C7573"/>
    <w:rsid w:val="008D00A5"/>
    <w:rsid w:val="008D34F1"/>
    <w:rsid w:val="008D39D8"/>
    <w:rsid w:val="008D567E"/>
    <w:rsid w:val="008D5894"/>
    <w:rsid w:val="008D6D1A"/>
    <w:rsid w:val="008E065E"/>
    <w:rsid w:val="008E0927"/>
    <w:rsid w:val="008E1909"/>
    <w:rsid w:val="008E4A9B"/>
    <w:rsid w:val="008F1C4E"/>
    <w:rsid w:val="008F1EAB"/>
    <w:rsid w:val="008F33DC"/>
    <w:rsid w:val="008F477F"/>
    <w:rsid w:val="008F555F"/>
    <w:rsid w:val="008F5952"/>
    <w:rsid w:val="009003EA"/>
    <w:rsid w:val="00902350"/>
    <w:rsid w:val="0090336B"/>
    <w:rsid w:val="009053AA"/>
    <w:rsid w:val="00906939"/>
    <w:rsid w:val="00906CF8"/>
    <w:rsid w:val="009074C8"/>
    <w:rsid w:val="00910B7D"/>
    <w:rsid w:val="0091182D"/>
    <w:rsid w:val="00911DFB"/>
    <w:rsid w:val="00913486"/>
    <w:rsid w:val="009139D9"/>
    <w:rsid w:val="00914AD8"/>
    <w:rsid w:val="00916079"/>
    <w:rsid w:val="0091659B"/>
    <w:rsid w:val="009165BA"/>
    <w:rsid w:val="00917C3A"/>
    <w:rsid w:val="00917CE9"/>
    <w:rsid w:val="00920BF2"/>
    <w:rsid w:val="00922010"/>
    <w:rsid w:val="00923F90"/>
    <w:rsid w:val="009248BE"/>
    <w:rsid w:val="00926909"/>
    <w:rsid w:val="00931BD9"/>
    <w:rsid w:val="009368F3"/>
    <w:rsid w:val="00937FA0"/>
    <w:rsid w:val="00941636"/>
    <w:rsid w:val="00941889"/>
    <w:rsid w:val="00942781"/>
    <w:rsid w:val="00943742"/>
    <w:rsid w:val="0094495D"/>
    <w:rsid w:val="00945C05"/>
    <w:rsid w:val="00946945"/>
    <w:rsid w:val="00946952"/>
    <w:rsid w:val="00947713"/>
    <w:rsid w:val="00950DE7"/>
    <w:rsid w:val="00953920"/>
    <w:rsid w:val="00953C64"/>
    <w:rsid w:val="00953D47"/>
    <w:rsid w:val="0095681E"/>
    <w:rsid w:val="009572D4"/>
    <w:rsid w:val="00961921"/>
    <w:rsid w:val="0096430A"/>
    <w:rsid w:val="0096554B"/>
    <w:rsid w:val="0096584A"/>
    <w:rsid w:val="009704BF"/>
    <w:rsid w:val="00970ACE"/>
    <w:rsid w:val="00970DA0"/>
    <w:rsid w:val="00971F08"/>
    <w:rsid w:val="00972C4C"/>
    <w:rsid w:val="00973A9A"/>
    <w:rsid w:val="00973AF2"/>
    <w:rsid w:val="0097603D"/>
    <w:rsid w:val="00976949"/>
    <w:rsid w:val="009778FD"/>
    <w:rsid w:val="00980477"/>
    <w:rsid w:val="009837EE"/>
    <w:rsid w:val="00985253"/>
    <w:rsid w:val="009853B3"/>
    <w:rsid w:val="00985404"/>
    <w:rsid w:val="00986A20"/>
    <w:rsid w:val="00990630"/>
    <w:rsid w:val="00991761"/>
    <w:rsid w:val="009934FC"/>
    <w:rsid w:val="00994DCA"/>
    <w:rsid w:val="00995F24"/>
    <w:rsid w:val="009960EC"/>
    <w:rsid w:val="009970DD"/>
    <w:rsid w:val="009A0FBA"/>
    <w:rsid w:val="009A1601"/>
    <w:rsid w:val="009A1D45"/>
    <w:rsid w:val="009A3BB6"/>
    <w:rsid w:val="009A462D"/>
    <w:rsid w:val="009A5CBA"/>
    <w:rsid w:val="009A6369"/>
    <w:rsid w:val="009B1F30"/>
    <w:rsid w:val="009B3AC2"/>
    <w:rsid w:val="009B3F4B"/>
    <w:rsid w:val="009B4DF4"/>
    <w:rsid w:val="009B564E"/>
    <w:rsid w:val="009B7E87"/>
    <w:rsid w:val="009C0169"/>
    <w:rsid w:val="009C3237"/>
    <w:rsid w:val="009C403E"/>
    <w:rsid w:val="009C483C"/>
    <w:rsid w:val="009D2058"/>
    <w:rsid w:val="009D4FF0"/>
    <w:rsid w:val="009D703C"/>
    <w:rsid w:val="009D718F"/>
    <w:rsid w:val="009E05B9"/>
    <w:rsid w:val="009E068F"/>
    <w:rsid w:val="009E14E0"/>
    <w:rsid w:val="009E35DB"/>
    <w:rsid w:val="009E47A3"/>
    <w:rsid w:val="009F08F3"/>
    <w:rsid w:val="009F3337"/>
    <w:rsid w:val="009F344F"/>
    <w:rsid w:val="009F5B9E"/>
    <w:rsid w:val="009F6B01"/>
    <w:rsid w:val="00A02B01"/>
    <w:rsid w:val="00A031D8"/>
    <w:rsid w:val="00A048A8"/>
    <w:rsid w:val="00A04F49"/>
    <w:rsid w:val="00A13E54"/>
    <w:rsid w:val="00A17F63"/>
    <w:rsid w:val="00A2193B"/>
    <w:rsid w:val="00A2351A"/>
    <w:rsid w:val="00A245C5"/>
    <w:rsid w:val="00A2577B"/>
    <w:rsid w:val="00A264A9"/>
    <w:rsid w:val="00A26DCF"/>
    <w:rsid w:val="00A27785"/>
    <w:rsid w:val="00A30187"/>
    <w:rsid w:val="00A3178E"/>
    <w:rsid w:val="00A3448A"/>
    <w:rsid w:val="00A36297"/>
    <w:rsid w:val="00A377F0"/>
    <w:rsid w:val="00A41E2B"/>
    <w:rsid w:val="00A45500"/>
    <w:rsid w:val="00A45B74"/>
    <w:rsid w:val="00A46ADB"/>
    <w:rsid w:val="00A52E1D"/>
    <w:rsid w:val="00A55F30"/>
    <w:rsid w:val="00A61499"/>
    <w:rsid w:val="00A62A77"/>
    <w:rsid w:val="00A63483"/>
    <w:rsid w:val="00A657D7"/>
    <w:rsid w:val="00A660AC"/>
    <w:rsid w:val="00A67E6C"/>
    <w:rsid w:val="00A71B99"/>
    <w:rsid w:val="00A739D0"/>
    <w:rsid w:val="00A761D4"/>
    <w:rsid w:val="00A77EC4"/>
    <w:rsid w:val="00A83C1C"/>
    <w:rsid w:val="00A8602C"/>
    <w:rsid w:val="00A92879"/>
    <w:rsid w:val="00A9442A"/>
    <w:rsid w:val="00A9705E"/>
    <w:rsid w:val="00AA016F"/>
    <w:rsid w:val="00AA1ED6"/>
    <w:rsid w:val="00AA51D6"/>
    <w:rsid w:val="00AB0BC8"/>
    <w:rsid w:val="00AB10AA"/>
    <w:rsid w:val="00AB11CA"/>
    <w:rsid w:val="00AB14D9"/>
    <w:rsid w:val="00AB4AB8"/>
    <w:rsid w:val="00AB655E"/>
    <w:rsid w:val="00AC007F"/>
    <w:rsid w:val="00AC2ECD"/>
    <w:rsid w:val="00AC3119"/>
    <w:rsid w:val="00AC49FB"/>
    <w:rsid w:val="00AC5A10"/>
    <w:rsid w:val="00AD0AA3"/>
    <w:rsid w:val="00AD1DE7"/>
    <w:rsid w:val="00AD28F9"/>
    <w:rsid w:val="00AD2ED0"/>
    <w:rsid w:val="00AD3287"/>
    <w:rsid w:val="00AD3F94"/>
    <w:rsid w:val="00AD4A5A"/>
    <w:rsid w:val="00AD5A30"/>
    <w:rsid w:val="00AE27AC"/>
    <w:rsid w:val="00AE3745"/>
    <w:rsid w:val="00AE40E0"/>
    <w:rsid w:val="00AE4DBA"/>
    <w:rsid w:val="00AE4F07"/>
    <w:rsid w:val="00AF1C5D"/>
    <w:rsid w:val="00AF1EEA"/>
    <w:rsid w:val="00AF42D7"/>
    <w:rsid w:val="00AF5A69"/>
    <w:rsid w:val="00B006FE"/>
    <w:rsid w:val="00B007CB"/>
    <w:rsid w:val="00B02AA9"/>
    <w:rsid w:val="00B02CDD"/>
    <w:rsid w:val="00B02FA3"/>
    <w:rsid w:val="00B05084"/>
    <w:rsid w:val="00B157F9"/>
    <w:rsid w:val="00B168FE"/>
    <w:rsid w:val="00B20256"/>
    <w:rsid w:val="00B207F4"/>
    <w:rsid w:val="00B20D09"/>
    <w:rsid w:val="00B214BB"/>
    <w:rsid w:val="00B27377"/>
    <w:rsid w:val="00B2763F"/>
    <w:rsid w:val="00B27AAC"/>
    <w:rsid w:val="00B30568"/>
    <w:rsid w:val="00B30929"/>
    <w:rsid w:val="00B33023"/>
    <w:rsid w:val="00B33563"/>
    <w:rsid w:val="00B372AA"/>
    <w:rsid w:val="00B3737D"/>
    <w:rsid w:val="00B40445"/>
    <w:rsid w:val="00B409E0"/>
    <w:rsid w:val="00B41888"/>
    <w:rsid w:val="00B4225A"/>
    <w:rsid w:val="00B45A52"/>
    <w:rsid w:val="00B46175"/>
    <w:rsid w:val="00B47E7C"/>
    <w:rsid w:val="00B535AC"/>
    <w:rsid w:val="00B548B7"/>
    <w:rsid w:val="00B5733A"/>
    <w:rsid w:val="00B664C7"/>
    <w:rsid w:val="00B67801"/>
    <w:rsid w:val="00B70B5D"/>
    <w:rsid w:val="00B739F6"/>
    <w:rsid w:val="00B75766"/>
    <w:rsid w:val="00B81A6C"/>
    <w:rsid w:val="00B85DE5"/>
    <w:rsid w:val="00B90F73"/>
    <w:rsid w:val="00B93B59"/>
    <w:rsid w:val="00B9406A"/>
    <w:rsid w:val="00BA2280"/>
    <w:rsid w:val="00BA2A08"/>
    <w:rsid w:val="00BA2ABE"/>
    <w:rsid w:val="00BA56D2"/>
    <w:rsid w:val="00BA6870"/>
    <w:rsid w:val="00BA76E0"/>
    <w:rsid w:val="00BB0D9A"/>
    <w:rsid w:val="00BB2A25"/>
    <w:rsid w:val="00BB3378"/>
    <w:rsid w:val="00BB51E9"/>
    <w:rsid w:val="00BC0FDC"/>
    <w:rsid w:val="00BC1939"/>
    <w:rsid w:val="00BC2DEB"/>
    <w:rsid w:val="00BC3053"/>
    <w:rsid w:val="00BC4D2E"/>
    <w:rsid w:val="00BD48AC"/>
    <w:rsid w:val="00BD5F1A"/>
    <w:rsid w:val="00BD6CA6"/>
    <w:rsid w:val="00BE10D7"/>
    <w:rsid w:val="00BE1234"/>
    <w:rsid w:val="00BE2FA6"/>
    <w:rsid w:val="00BE333F"/>
    <w:rsid w:val="00BE6B2A"/>
    <w:rsid w:val="00BE7221"/>
    <w:rsid w:val="00BE7406"/>
    <w:rsid w:val="00BE7603"/>
    <w:rsid w:val="00BF07D6"/>
    <w:rsid w:val="00BF3279"/>
    <w:rsid w:val="00BF74C7"/>
    <w:rsid w:val="00BF7702"/>
    <w:rsid w:val="00C00E0B"/>
    <w:rsid w:val="00C015F1"/>
    <w:rsid w:val="00C01F33"/>
    <w:rsid w:val="00C02CC6"/>
    <w:rsid w:val="00C0331E"/>
    <w:rsid w:val="00C03851"/>
    <w:rsid w:val="00C040F7"/>
    <w:rsid w:val="00C044AB"/>
    <w:rsid w:val="00C05706"/>
    <w:rsid w:val="00C07377"/>
    <w:rsid w:val="00C10478"/>
    <w:rsid w:val="00C12107"/>
    <w:rsid w:val="00C14D4B"/>
    <w:rsid w:val="00C154BB"/>
    <w:rsid w:val="00C2052C"/>
    <w:rsid w:val="00C24E9C"/>
    <w:rsid w:val="00C279B5"/>
    <w:rsid w:val="00C27C45"/>
    <w:rsid w:val="00C35007"/>
    <w:rsid w:val="00C3719D"/>
    <w:rsid w:val="00C37CB2"/>
    <w:rsid w:val="00C413D0"/>
    <w:rsid w:val="00C431B2"/>
    <w:rsid w:val="00C473A5"/>
    <w:rsid w:val="00C511F1"/>
    <w:rsid w:val="00C52E3D"/>
    <w:rsid w:val="00C53215"/>
    <w:rsid w:val="00C540ED"/>
    <w:rsid w:val="00C54995"/>
    <w:rsid w:val="00C54D41"/>
    <w:rsid w:val="00C60783"/>
    <w:rsid w:val="00C64672"/>
    <w:rsid w:val="00C70157"/>
    <w:rsid w:val="00C70697"/>
    <w:rsid w:val="00C70766"/>
    <w:rsid w:val="00C70A93"/>
    <w:rsid w:val="00C72093"/>
    <w:rsid w:val="00C72E38"/>
    <w:rsid w:val="00C72EF4"/>
    <w:rsid w:val="00C744FE"/>
    <w:rsid w:val="00C75D2F"/>
    <w:rsid w:val="00C767BE"/>
    <w:rsid w:val="00C76E3C"/>
    <w:rsid w:val="00C804E7"/>
    <w:rsid w:val="00C81568"/>
    <w:rsid w:val="00C81A78"/>
    <w:rsid w:val="00C9027A"/>
    <w:rsid w:val="00C9068E"/>
    <w:rsid w:val="00C93814"/>
    <w:rsid w:val="00C93C4B"/>
    <w:rsid w:val="00C944AB"/>
    <w:rsid w:val="00C95B40"/>
    <w:rsid w:val="00C961CF"/>
    <w:rsid w:val="00CA147F"/>
    <w:rsid w:val="00CA1ED8"/>
    <w:rsid w:val="00CA2590"/>
    <w:rsid w:val="00CA4514"/>
    <w:rsid w:val="00CB1EC0"/>
    <w:rsid w:val="00CB1F63"/>
    <w:rsid w:val="00CB57A3"/>
    <w:rsid w:val="00CB7170"/>
    <w:rsid w:val="00CC040E"/>
    <w:rsid w:val="00CC0BA5"/>
    <w:rsid w:val="00CC111F"/>
    <w:rsid w:val="00CC2011"/>
    <w:rsid w:val="00CC2D93"/>
    <w:rsid w:val="00CC3EA0"/>
    <w:rsid w:val="00CC4B52"/>
    <w:rsid w:val="00CC77AA"/>
    <w:rsid w:val="00CC7B45"/>
    <w:rsid w:val="00CD1188"/>
    <w:rsid w:val="00CD1DE8"/>
    <w:rsid w:val="00CD21E6"/>
    <w:rsid w:val="00CD2ED1"/>
    <w:rsid w:val="00CD337B"/>
    <w:rsid w:val="00CE0424"/>
    <w:rsid w:val="00CE6402"/>
    <w:rsid w:val="00CE7561"/>
    <w:rsid w:val="00CF1354"/>
    <w:rsid w:val="00CF16BC"/>
    <w:rsid w:val="00CF3B1F"/>
    <w:rsid w:val="00CF3BF6"/>
    <w:rsid w:val="00CF625B"/>
    <w:rsid w:val="00CF637F"/>
    <w:rsid w:val="00CF6519"/>
    <w:rsid w:val="00CF687E"/>
    <w:rsid w:val="00D0349B"/>
    <w:rsid w:val="00D04BB0"/>
    <w:rsid w:val="00D10249"/>
    <w:rsid w:val="00D1147C"/>
    <w:rsid w:val="00D115C3"/>
    <w:rsid w:val="00D11897"/>
    <w:rsid w:val="00D125E0"/>
    <w:rsid w:val="00D13135"/>
    <w:rsid w:val="00D13E4E"/>
    <w:rsid w:val="00D239A7"/>
    <w:rsid w:val="00D23F47"/>
    <w:rsid w:val="00D24E0A"/>
    <w:rsid w:val="00D26A8A"/>
    <w:rsid w:val="00D3685E"/>
    <w:rsid w:val="00D36E71"/>
    <w:rsid w:val="00D37D87"/>
    <w:rsid w:val="00D40B33"/>
    <w:rsid w:val="00D4318F"/>
    <w:rsid w:val="00D438BF"/>
    <w:rsid w:val="00D440F8"/>
    <w:rsid w:val="00D4494D"/>
    <w:rsid w:val="00D546FF"/>
    <w:rsid w:val="00D55AD5"/>
    <w:rsid w:val="00D576CA"/>
    <w:rsid w:val="00D60CE8"/>
    <w:rsid w:val="00D61AF5"/>
    <w:rsid w:val="00D64DD4"/>
    <w:rsid w:val="00D652B5"/>
    <w:rsid w:val="00D66155"/>
    <w:rsid w:val="00D708B0"/>
    <w:rsid w:val="00D77B1D"/>
    <w:rsid w:val="00D8021F"/>
    <w:rsid w:val="00D80383"/>
    <w:rsid w:val="00D823C6"/>
    <w:rsid w:val="00D8327F"/>
    <w:rsid w:val="00D835FE"/>
    <w:rsid w:val="00D86CA3"/>
    <w:rsid w:val="00D871CE"/>
    <w:rsid w:val="00D9196D"/>
    <w:rsid w:val="00D92982"/>
    <w:rsid w:val="00D93825"/>
    <w:rsid w:val="00DA305E"/>
    <w:rsid w:val="00DA5417"/>
    <w:rsid w:val="00DA5538"/>
    <w:rsid w:val="00DA56E8"/>
    <w:rsid w:val="00DB0A9F"/>
    <w:rsid w:val="00DB377D"/>
    <w:rsid w:val="00DB43AB"/>
    <w:rsid w:val="00DC1CB2"/>
    <w:rsid w:val="00DC2D36"/>
    <w:rsid w:val="00DC4DB0"/>
    <w:rsid w:val="00DC53EF"/>
    <w:rsid w:val="00DD4B10"/>
    <w:rsid w:val="00DD6F3D"/>
    <w:rsid w:val="00DE2462"/>
    <w:rsid w:val="00DE5608"/>
    <w:rsid w:val="00DE58D0"/>
    <w:rsid w:val="00DE654F"/>
    <w:rsid w:val="00DF0B6E"/>
    <w:rsid w:val="00DF15E0"/>
    <w:rsid w:val="00DF254D"/>
    <w:rsid w:val="00DF37A0"/>
    <w:rsid w:val="00DF43CF"/>
    <w:rsid w:val="00E003A9"/>
    <w:rsid w:val="00E03835"/>
    <w:rsid w:val="00E044DF"/>
    <w:rsid w:val="00E04ECF"/>
    <w:rsid w:val="00E10117"/>
    <w:rsid w:val="00E110E7"/>
    <w:rsid w:val="00E11B20"/>
    <w:rsid w:val="00E170B8"/>
    <w:rsid w:val="00E17D65"/>
    <w:rsid w:val="00E17FA2"/>
    <w:rsid w:val="00E22330"/>
    <w:rsid w:val="00E26B8D"/>
    <w:rsid w:val="00E30B5A"/>
    <w:rsid w:val="00E30F88"/>
    <w:rsid w:val="00E3123D"/>
    <w:rsid w:val="00E31461"/>
    <w:rsid w:val="00E31D43"/>
    <w:rsid w:val="00E320BF"/>
    <w:rsid w:val="00E32608"/>
    <w:rsid w:val="00E34188"/>
    <w:rsid w:val="00E342A7"/>
    <w:rsid w:val="00E34B6E"/>
    <w:rsid w:val="00E35559"/>
    <w:rsid w:val="00E3723A"/>
    <w:rsid w:val="00E37860"/>
    <w:rsid w:val="00E410E0"/>
    <w:rsid w:val="00E446F1"/>
    <w:rsid w:val="00E46886"/>
    <w:rsid w:val="00E47AEF"/>
    <w:rsid w:val="00E506B2"/>
    <w:rsid w:val="00E53B75"/>
    <w:rsid w:val="00E54E3B"/>
    <w:rsid w:val="00E57565"/>
    <w:rsid w:val="00E63838"/>
    <w:rsid w:val="00E64434"/>
    <w:rsid w:val="00E67C51"/>
    <w:rsid w:val="00E703F7"/>
    <w:rsid w:val="00E72D32"/>
    <w:rsid w:val="00E72EFC"/>
    <w:rsid w:val="00E758EC"/>
    <w:rsid w:val="00E8234C"/>
    <w:rsid w:val="00E83974"/>
    <w:rsid w:val="00E83AA9"/>
    <w:rsid w:val="00E85928"/>
    <w:rsid w:val="00E87822"/>
    <w:rsid w:val="00E87BA1"/>
    <w:rsid w:val="00E90395"/>
    <w:rsid w:val="00E90E49"/>
    <w:rsid w:val="00E917F9"/>
    <w:rsid w:val="00E9291C"/>
    <w:rsid w:val="00E93FFE"/>
    <w:rsid w:val="00E94F8A"/>
    <w:rsid w:val="00E96639"/>
    <w:rsid w:val="00E96E95"/>
    <w:rsid w:val="00EA7A41"/>
    <w:rsid w:val="00EB077B"/>
    <w:rsid w:val="00EB43D8"/>
    <w:rsid w:val="00EB4EA2"/>
    <w:rsid w:val="00EC24D5"/>
    <w:rsid w:val="00EC27C6"/>
    <w:rsid w:val="00EC4207"/>
    <w:rsid w:val="00EC5653"/>
    <w:rsid w:val="00EC71CE"/>
    <w:rsid w:val="00EC7EFB"/>
    <w:rsid w:val="00ED1006"/>
    <w:rsid w:val="00EE6126"/>
    <w:rsid w:val="00EF18FE"/>
    <w:rsid w:val="00EF5787"/>
    <w:rsid w:val="00EF60D0"/>
    <w:rsid w:val="00F04B09"/>
    <w:rsid w:val="00F0528D"/>
    <w:rsid w:val="00F06C67"/>
    <w:rsid w:val="00F06DFD"/>
    <w:rsid w:val="00F071D1"/>
    <w:rsid w:val="00F07533"/>
    <w:rsid w:val="00F10629"/>
    <w:rsid w:val="00F10747"/>
    <w:rsid w:val="00F10888"/>
    <w:rsid w:val="00F12C6E"/>
    <w:rsid w:val="00F14396"/>
    <w:rsid w:val="00F15FA5"/>
    <w:rsid w:val="00F17BE9"/>
    <w:rsid w:val="00F209B7"/>
    <w:rsid w:val="00F2376F"/>
    <w:rsid w:val="00F243D8"/>
    <w:rsid w:val="00F30828"/>
    <w:rsid w:val="00F313D6"/>
    <w:rsid w:val="00F35C7B"/>
    <w:rsid w:val="00F402C1"/>
    <w:rsid w:val="00F40F0C"/>
    <w:rsid w:val="00F46E2B"/>
    <w:rsid w:val="00F4766C"/>
    <w:rsid w:val="00F5060E"/>
    <w:rsid w:val="00F507D1"/>
    <w:rsid w:val="00F512B1"/>
    <w:rsid w:val="00F519CE"/>
    <w:rsid w:val="00F51ADA"/>
    <w:rsid w:val="00F5221D"/>
    <w:rsid w:val="00F60203"/>
    <w:rsid w:val="00F607C5"/>
    <w:rsid w:val="00F60DEA"/>
    <w:rsid w:val="00F62417"/>
    <w:rsid w:val="00F6302A"/>
    <w:rsid w:val="00F63950"/>
    <w:rsid w:val="00F64C2B"/>
    <w:rsid w:val="00F651BE"/>
    <w:rsid w:val="00F67F53"/>
    <w:rsid w:val="00F70075"/>
    <w:rsid w:val="00F703BE"/>
    <w:rsid w:val="00F71F69"/>
    <w:rsid w:val="00F72B72"/>
    <w:rsid w:val="00F74BB9"/>
    <w:rsid w:val="00F75582"/>
    <w:rsid w:val="00F76EFA"/>
    <w:rsid w:val="00F804BE"/>
    <w:rsid w:val="00F817CE"/>
    <w:rsid w:val="00F83E98"/>
    <w:rsid w:val="00F8456C"/>
    <w:rsid w:val="00F859D8"/>
    <w:rsid w:val="00F868F5"/>
    <w:rsid w:val="00F9056A"/>
    <w:rsid w:val="00F90F8D"/>
    <w:rsid w:val="00F92782"/>
    <w:rsid w:val="00F93AA9"/>
    <w:rsid w:val="00F96985"/>
    <w:rsid w:val="00F974C2"/>
    <w:rsid w:val="00F97838"/>
    <w:rsid w:val="00FA0908"/>
    <w:rsid w:val="00FA2BB3"/>
    <w:rsid w:val="00FB08FF"/>
    <w:rsid w:val="00FB3475"/>
    <w:rsid w:val="00FB42DE"/>
    <w:rsid w:val="00FB4C80"/>
    <w:rsid w:val="00FB6017"/>
    <w:rsid w:val="00FB6A6A"/>
    <w:rsid w:val="00FC0E6C"/>
    <w:rsid w:val="00FC0E9C"/>
    <w:rsid w:val="00FC1802"/>
    <w:rsid w:val="00FC7429"/>
    <w:rsid w:val="00FD07F6"/>
    <w:rsid w:val="00FD1EC8"/>
    <w:rsid w:val="00FD47ED"/>
    <w:rsid w:val="00FD74DB"/>
    <w:rsid w:val="00FD7660"/>
    <w:rsid w:val="00FE0655"/>
    <w:rsid w:val="00FE2365"/>
    <w:rsid w:val="00FE26A3"/>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0799FE"/>
  <w15:docId w15:val="{1A855C95-E80C-42F0-8D13-63ABC377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10196"/>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101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10196"/>
    <w:pPr>
      <w:pBdr>
        <w:top w:val="none" w:sz="0" w:space="0" w:color="auto"/>
      </w:pBdr>
      <w:spacing w:before="180"/>
      <w:outlineLvl w:val="1"/>
    </w:pPr>
    <w:rPr>
      <w:sz w:val="32"/>
    </w:rPr>
  </w:style>
  <w:style w:type="paragraph" w:styleId="31">
    <w:name w:val="heading 3"/>
    <w:basedOn w:val="21"/>
    <w:next w:val="a1"/>
    <w:link w:val="32"/>
    <w:qFormat/>
    <w:rsid w:val="00810196"/>
    <w:pPr>
      <w:spacing w:before="120"/>
      <w:outlineLvl w:val="2"/>
    </w:pPr>
    <w:rPr>
      <w:sz w:val="28"/>
    </w:rPr>
  </w:style>
  <w:style w:type="paragraph" w:styleId="40">
    <w:name w:val="heading 4"/>
    <w:basedOn w:val="31"/>
    <w:next w:val="a1"/>
    <w:link w:val="41"/>
    <w:qFormat/>
    <w:rsid w:val="00810196"/>
    <w:pPr>
      <w:ind w:left="1418" w:hanging="1418"/>
      <w:outlineLvl w:val="3"/>
    </w:pPr>
    <w:rPr>
      <w:sz w:val="24"/>
    </w:rPr>
  </w:style>
  <w:style w:type="paragraph" w:styleId="50">
    <w:name w:val="heading 5"/>
    <w:basedOn w:val="40"/>
    <w:next w:val="a1"/>
    <w:link w:val="51"/>
    <w:qFormat/>
    <w:rsid w:val="00810196"/>
    <w:pPr>
      <w:ind w:left="1701" w:hanging="1701"/>
      <w:outlineLvl w:val="4"/>
    </w:pPr>
    <w:rPr>
      <w:sz w:val="22"/>
    </w:rPr>
  </w:style>
  <w:style w:type="paragraph" w:styleId="6">
    <w:name w:val="heading 6"/>
    <w:basedOn w:val="H6"/>
    <w:next w:val="a1"/>
    <w:link w:val="60"/>
    <w:qFormat/>
    <w:rsid w:val="00810196"/>
    <w:pPr>
      <w:outlineLvl w:val="5"/>
    </w:pPr>
  </w:style>
  <w:style w:type="paragraph" w:styleId="7">
    <w:name w:val="heading 7"/>
    <w:basedOn w:val="H6"/>
    <w:next w:val="a1"/>
    <w:link w:val="70"/>
    <w:qFormat/>
    <w:rsid w:val="00810196"/>
    <w:pPr>
      <w:outlineLvl w:val="6"/>
    </w:pPr>
  </w:style>
  <w:style w:type="paragraph" w:styleId="8">
    <w:name w:val="heading 8"/>
    <w:basedOn w:val="1"/>
    <w:next w:val="a1"/>
    <w:link w:val="80"/>
    <w:qFormat/>
    <w:rsid w:val="00810196"/>
    <w:pPr>
      <w:ind w:left="0" w:firstLine="0"/>
      <w:outlineLvl w:val="7"/>
    </w:pPr>
  </w:style>
  <w:style w:type="paragraph" w:styleId="9">
    <w:name w:val="heading 9"/>
    <w:basedOn w:val="8"/>
    <w:next w:val="a1"/>
    <w:link w:val="90"/>
    <w:qFormat/>
    <w:rsid w:val="00810196"/>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10196"/>
    <w:pPr>
      <w:spacing w:before="180"/>
      <w:ind w:left="2693" w:hanging="2693"/>
    </w:pPr>
    <w:rPr>
      <w:b/>
    </w:rPr>
  </w:style>
  <w:style w:type="paragraph" w:styleId="TOC1">
    <w:name w:val="toc 1"/>
    <w:uiPriority w:val="39"/>
    <w:rsid w:val="008101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810196"/>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a6"/>
    <w:qFormat/>
    <w:rsid w:val="00810196"/>
    <w:pPr>
      <w:spacing w:before="120" w:after="120"/>
    </w:pPr>
    <w:rPr>
      <w:b/>
      <w:lang w:eastAsia="en-GB"/>
    </w:rPr>
  </w:style>
  <w:style w:type="paragraph" w:styleId="TOC5">
    <w:name w:val="toc 5"/>
    <w:basedOn w:val="TOC4"/>
    <w:uiPriority w:val="39"/>
    <w:rsid w:val="00810196"/>
    <w:pPr>
      <w:ind w:left="1701" w:hanging="1701"/>
    </w:pPr>
  </w:style>
  <w:style w:type="paragraph" w:styleId="TOC4">
    <w:name w:val="toc 4"/>
    <w:basedOn w:val="TOC3"/>
    <w:uiPriority w:val="39"/>
    <w:rsid w:val="00810196"/>
    <w:pPr>
      <w:ind w:left="1418" w:hanging="1418"/>
    </w:pPr>
  </w:style>
  <w:style w:type="paragraph" w:styleId="TOC3">
    <w:name w:val="toc 3"/>
    <w:basedOn w:val="TOC2"/>
    <w:uiPriority w:val="39"/>
    <w:rsid w:val="00810196"/>
    <w:pPr>
      <w:ind w:left="1134" w:hanging="1134"/>
    </w:pPr>
  </w:style>
  <w:style w:type="paragraph" w:styleId="TOC2">
    <w:name w:val="toc 2"/>
    <w:basedOn w:val="TOC1"/>
    <w:uiPriority w:val="39"/>
    <w:rsid w:val="00810196"/>
    <w:pPr>
      <w:keepNext w:val="0"/>
      <w:spacing w:before="0"/>
      <w:ind w:left="851" w:hanging="851"/>
    </w:pPr>
    <w:rPr>
      <w:sz w:val="20"/>
    </w:rPr>
  </w:style>
  <w:style w:type="paragraph" w:styleId="23">
    <w:name w:val="index 2"/>
    <w:basedOn w:val="11"/>
    <w:rsid w:val="00810196"/>
    <w:pPr>
      <w:ind w:left="284"/>
    </w:pPr>
  </w:style>
  <w:style w:type="paragraph" w:styleId="11">
    <w:name w:val="index 1"/>
    <w:basedOn w:val="a1"/>
    <w:rsid w:val="00810196"/>
    <w:pPr>
      <w:keepLines/>
      <w:spacing w:after="0"/>
    </w:pPr>
  </w:style>
  <w:style w:type="paragraph" w:styleId="a7">
    <w:name w:val="Document Map"/>
    <w:basedOn w:val="a1"/>
    <w:link w:val="a8"/>
    <w:rsid w:val="00810196"/>
    <w:pPr>
      <w:shd w:val="clear" w:color="auto" w:fill="000080"/>
    </w:pPr>
    <w:rPr>
      <w:rFonts w:ascii="Tahoma" w:hAnsi="Tahoma" w:cs="Tahoma"/>
    </w:rPr>
  </w:style>
  <w:style w:type="paragraph" w:styleId="20">
    <w:name w:val="List Number 2"/>
    <w:basedOn w:val="a"/>
    <w:rsid w:val="00810196"/>
    <w:pPr>
      <w:numPr>
        <w:numId w:val="12"/>
      </w:numPr>
    </w:pPr>
  </w:style>
  <w:style w:type="paragraph" w:styleId="a">
    <w:name w:val="List Number"/>
    <w:basedOn w:val="a9"/>
    <w:rsid w:val="00810196"/>
    <w:pPr>
      <w:numPr>
        <w:numId w:val="11"/>
      </w:numPr>
    </w:pPr>
    <w:rPr>
      <w:lang w:eastAsia="ja-JP"/>
    </w:rPr>
  </w:style>
  <w:style w:type="paragraph" w:styleId="a9">
    <w:name w:val="List"/>
    <w:basedOn w:val="aa"/>
    <w:rsid w:val="00810196"/>
    <w:pPr>
      <w:ind w:left="568" w:hanging="284"/>
    </w:pPr>
  </w:style>
  <w:style w:type="paragraph" w:styleId="ab">
    <w:name w:val="header"/>
    <w:aliases w:val="header odd,header odd1,header odd2,header,header odd3,header odd4,header odd5,header odd6,header1,header2,header3,header odd11,header odd21,header odd7,header4,header odd8,header odd9,header5,header odd12,header11,header21,header odd22,header31,h"/>
    <w:link w:val="ac"/>
    <w:rsid w:val="00810196"/>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10196"/>
    <w:rPr>
      <w:b/>
      <w:position w:val="6"/>
      <w:sz w:val="16"/>
    </w:rPr>
  </w:style>
  <w:style w:type="paragraph" w:styleId="ae">
    <w:name w:val="footnote text"/>
    <w:basedOn w:val="a1"/>
    <w:link w:val="af"/>
    <w:rsid w:val="00810196"/>
    <w:pPr>
      <w:keepLines/>
      <w:spacing w:after="0"/>
      <w:ind w:left="454" w:hanging="454"/>
    </w:pPr>
    <w:rPr>
      <w:sz w:val="16"/>
    </w:rPr>
  </w:style>
  <w:style w:type="paragraph" w:customStyle="1" w:styleId="3GPPHeader">
    <w:name w:val="3GPP_Header"/>
    <w:basedOn w:val="aa"/>
    <w:rsid w:val="00810196"/>
    <w:pPr>
      <w:tabs>
        <w:tab w:val="left" w:pos="1701"/>
        <w:tab w:val="right" w:pos="9639"/>
      </w:tabs>
      <w:spacing w:after="240"/>
    </w:pPr>
    <w:rPr>
      <w:b/>
      <w:sz w:val="24"/>
    </w:rPr>
  </w:style>
  <w:style w:type="paragraph" w:styleId="TOC9">
    <w:name w:val="toc 9"/>
    <w:basedOn w:val="TOC8"/>
    <w:uiPriority w:val="39"/>
    <w:rsid w:val="00810196"/>
    <w:pPr>
      <w:ind w:left="1418" w:hanging="1418"/>
    </w:pPr>
  </w:style>
  <w:style w:type="paragraph" w:styleId="TOC6">
    <w:name w:val="toc 6"/>
    <w:basedOn w:val="TOC5"/>
    <w:next w:val="a1"/>
    <w:uiPriority w:val="39"/>
    <w:rsid w:val="00810196"/>
    <w:pPr>
      <w:ind w:left="1985" w:hanging="1985"/>
    </w:pPr>
  </w:style>
  <w:style w:type="paragraph" w:styleId="TOC7">
    <w:name w:val="toc 7"/>
    <w:basedOn w:val="TOC6"/>
    <w:next w:val="a1"/>
    <w:uiPriority w:val="39"/>
    <w:rsid w:val="00810196"/>
    <w:pPr>
      <w:ind w:left="2268" w:hanging="2268"/>
    </w:pPr>
  </w:style>
  <w:style w:type="paragraph" w:styleId="2">
    <w:name w:val="List Bullet 2"/>
    <w:basedOn w:val="a0"/>
    <w:rsid w:val="00810196"/>
    <w:pPr>
      <w:numPr>
        <w:numId w:val="7"/>
      </w:numPr>
    </w:pPr>
  </w:style>
  <w:style w:type="paragraph" w:styleId="a0">
    <w:name w:val="List Bullet"/>
    <w:basedOn w:val="a9"/>
    <w:rsid w:val="00810196"/>
    <w:pPr>
      <w:numPr>
        <w:numId w:val="6"/>
      </w:numPr>
    </w:pPr>
    <w:rPr>
      <w:lang w:eastAsia="ja-JP"/>
    </w:rPr>
  </w:style>
  <w:style w:type="paragraph" w:styleId="30">
    <w:name w:val="List Bullet 3"/>
    <w:basedOn w:val="2"/>
    <w:rsid w:val="00810196"/>
    <w:pPr>
      <w:numPr>
        <w:numId w:val="8"/>
      </w:numPr>
    </w:pPr>
  </w:style>
  <w:style w:type="paragraph" w:customStyle="1" w:styleId="EQ">
    <w:name w:val="EQ"/>
    <w:basedOn w:val="a1"/>
    <w:next w:val="a1"/>
    <w:rsid w:val="00810196"/>
    <w:pPr>
      <w:keepLines/>
      <w:tabs>
        <w:tab w:val="center" w:pos="4536"/>
        <w:tab w:val="right" w:pos="9072"/>
      </w:tabs>
    </w:pPr>
    <w:rPr>
      <w:noProof/>
    </w:rPr>
  </w:style>
  <w:style w:type="paragraph" w:styleId="24">
    <w:name w:val="List 2"/>
    <w:basedOn w:val="a9"/>
    <w:rsid w:val="00810196"/>
    <w:pPr>
      <w:ind w:left="851"/>
    </w:pPr>
    <w:rPr>
      <w:lang w:eastAsia="ja-JP"/>
    </w:rPr>
  </w:style>
  <w:style w:type="paragraph" w:styleId="33">
    <w:name w:val="List 3"/>
    <w:basedOn w:val="24"/>
    <w:rsid w:val="00810196"/>
    <w:pPr>
      <w:ind w:left="1135"/>
    </w:pPr>
  </w:style>
  <w:style w:type="paragraph" w:styleId="42">
    <w:name w:val="List 4"/>
    <w:basedOn w:val="33"/>
    <w:rsid w:val="00810196"/>
    <w:pPr>
      <w:ind w:left="1418"/>
    </w:pPr>
  </w:style>
  <w:style w:type="paragraph" w:styleId="52">
    <w:name w:val="List 5"/>
    <w:basedOn w:val="42"/>
    <w:rsid w:val="00810196"/>
    <w:pPr>
      <w:ind w:left="1702"/>
    </w:pPr>
  </w:style>
  <w:style w:type="paragraph" w:customStyle="1" w:styleId="EditorsNote">
    <w:name w:val="Editor's Note"/>
    <w:basedOn w:val="NO"/>
    <w:link w:val="EditorsNoteChar"/>
    <w:rsid w:val="00810196"/>
    <w:rPr>
      <w:color w:val="FF0000"/>
      <w:lang w:val="x-none" w:eastAsia="x-none"/>
    </w:rPr>
  </w:style>
  <w:style w:type="paragraph" w:styleId="4">
    <w:name w:val="List Bullet 4"/>
    <w:basedOn w:val="30"/>
    <w:rsid w:val="00810196"/>
    <w:pPr>
      <w:numPr>
        <w:numId w:val="9"/>
      </w:numPr>
    </w:pPr>
  </w:style>
  <w:style w:type="paragraph" w:styleId="5">
    <w:name w:val="List Bullet 5"/>
    <w:basedOn w:val="4"/>
    <w:rsid w:val="00810196"/>
    <w:pPr>
      <w:numPr>
        <w:numId w:val="10"/>
      </w:numPr>
    </w:pPr>
  </w:style>
  <w:style w:type="paragraph" w:styleId="af0">
    <w:name w:val="footer"/>
    <w:basedOn w:val="ab"/>
    <w:link w:val="af1"/>
    <w:rsid w:val="00810196"/>
    <w:pPr>
      <w:jc w:val="center"/>
    </w:pPr>
    <w:rPr>
      <w:i/>
    </w:rPr>
  </w:style>
  <w:style w:type="paragraph" w:customStyle="1" w:styleId="Reference">
    <w:name w:val="Reference"/>
    <w:basedOn w:val="aa"/>
    <w:rsid w:val="00810196"/>
    <w:pPr>
      <w:numPr>
        <w:numId w:val="1"/>
      </w:numPr>
    </w:pPr>
  </w:style>
  <w:style w:type="paragraph" w:styleId="af2">
    <w:name w:val="Balloon Text"/>
    <w:basedOn w:val="a1"/>
    <w:link w:val="af3"/>
    <w:rsid w:val="00810196"/>
    <w:pPr>
      <w:spacing w:after="0"/>
    </w:pPr>
    <w:rPr>
      <w:rFonts w:ascii="Segoe UI" w:hAnsi="Segoe UI" w:cs="Segoe UI"/>
      <w:sz w:val="18"/>
      <w:szCs w:val="18"/>
    </w:rPr>
  </w:style>
  <w:style w:type="character" w:styleId="af4">
    <w:name w:val="page number"/>
    <w:basedOn w:val="a2"/>
    <w:rsid w:val="00810196"/>
  </w:style>
  <w:style w:type="paragraph" w:styleId="aa">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5"/>
    <w:qFormat/>
    <w:rsid w:val="00810196"/>
    <w:pPr>
      <w:spacing w:after="120"/>
      <w:jc w:val="both"/>
    </w:pPr>
    <w:rPr>
      <w:rFonts w:ascii="Arial" w:hAnsi="Arial"/>
      <w:lang w:eastAsia="zh-CN"/>
    </w:rPr>
  </w:style>
  <w:style w:type="character" w:styleId="af6">
    <w:name w:val="Hyperlink"/>
    <w:uiPriority w:val="99"/>
    <w:qFormat/>
    <w:rsid w:val="00810196"/>
    <w:rPr>
      <w:color w:val="0000FF"/>
      <w:u w:val="single"/>
    </w:rPr>
  </w:style>
  <w:style w:type="character" w:styleId="af7">
    <w:name w:val="FollowedHyperlink"/>
    <w:unhideWhenUsed/>
    <w:rsid w:val="00810196"/>
    <w:rPr>
      <w:color w:val="800080"/>
      <w:u w:val="single"/>
    </w:rPr>
  </w:style>
  <w:style w:type="character" w:styleId="af8">
    <w:name w:val="annotation reference"/>
    <w:uiPriority w:val="99"/>
    <w:qFormat/>
    <w:rsid w:val="00810196"/>
    <w:rPr>
      <w:sz w:val="16"/>
      <w:szCs w:val="16"/>
    </w:rPr>
  </w:style>
  <w:style w:type="paragraph" w:styleId="af9">
    <w:name w:val="annotation text"/>
    <w:basedOn w:val="a1"/>
    <w:link w:val="afa"/>
    <w:uiPriority w:val="99"/>
    <w:qFormat/>
    <w:rsid w:val="00810196"/>
  </w:style>
  <w:style w:type="paragraph" w:styleId="afb">
    <w:name w:val="annotation subject"/>
    <w:basedOn w:val="af9"/>
    <w:next w:val="af9"/>
    <w:link w:val="afc"/>
    <w:rsid w:val="00810196"/>
    <w:rPr>
      <w:b/>
      <w:bCs/>
    </w:rPr>
  </w:style>
  <w:style w:type="character" w:customStyle="1" w:styleId="10">
    <w:name w:val="标题 1 字符"/>
    <w:link w:val="1"/>
    <w:rsid w:val="00810196"/>
    <w:rPr>
      <w:rFonts w:ascii="Arial" w:hAnsi="Arial"/>
      <w:sz w:val="36"/>
      <w:lang w:eastAsia="ja-JP"/>
    </w:rPr>
  </w:style>
  <w:style w:type="paragraph" w:customStyle="1" w:styleId="B1">
    <w:name w:val="B1"/>
    <w:basedOn w:val="a9"/>
    <w:link w:val="B1Char1"/>
    <w:qFormat/>
    <w:rsid w:val="00810196"/>
    <w:rPr>
      <w:rFonts w:ascii="Times New Roman" w:hAnsi="Times New Roman"/>
    </w:rPr>
  </w:style>
  <w:style w:type="paragraph" w:customStyle="1" w:styleId="B2">
    <w:name w:val="B2"/>
    <w:basedOn w:val="24"/>
    <w:link w:val="B2Char"/>
    <w:qFormat/>
    <w:rsid w:val="00810196"/>
    <w:rPr>
      <w:rFonts w:ascii="Times New Roman" w:hAnsi="Times New Roman"/>
    </w:rPr>
  </w:style>
  <w:style w:type="paragraph" w:customStyle="1" w:styleId="B3">
    <w:name w:val="B3"/>
    <w:basedOn w:val="33"/>
    <w:link w:val="B3Char2"/>
    <w:qFormat/>
    <w:rsid w:val="00810196"/>
    <w:rPr>
      <w:rFonts w:ascii="Times New Roman" w:hAnsi="Times New Roman"/>
    </w:rPr>
  </w:style>
  <w:style w:type="paragraph" w:customStyle="1" w:styleId="B4">
    <w:name w:val="B4"/>
    <w:basedOn w:val="42"/>
    <w:link w:val="B4Char"/>
    <w:qFormat/>
    <w:rsid w:val="00810196"/>
    <w:rPr>
      <w:rFonts w:ascii="Times New Roman" w:hAnsi="Times New Roman"/>
    </w:rPr>
  </w:style>
  <w:style w:type="paragraph" w:customStyle="1" w:styleId="Proposal">
    <w:name w:val="Proposal"/>
    <w:basedOn w:val="aa"/>
    <w:qFormat/>
    <w:rsid w:val="00810196"/>
    <w:pPr>
      <w:numPr>
        <w:numId w:val="2"/>
      </w:numPr>
      <w:tabs>
        <w:tab w:val="clear" w:pos="1304"/>
        <w:tab w:val="left" w:pos="1701"/>
      </w:tabs>
      <w:ind w:left="1701" w:hanging="1701"/>
    </w:pPr>
    <w:rPr>
      <w:b/>
      <w:bCs/>
    </w:rPr>
  </w:style>
  <w:style w:type="character" w:customStyle="1" w:styleId="a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a"/>
    <w:rsid w:val="00810196"/>
    <w:rPr>
      <w:rFonts w:ascii="Arial" w:hAnsi="Arial"/>
      <w:lang w:eastAsia="zh-CN"/>
    </w:rPr>
  </w:style>
  <w:style w:type="paragraph" w:customStyle="1" w:styleId="B5">
    <w:name w:val="B5"/>
    <w:basedOn w:val="52"/>
    <w:link w:val="B5Char"/>
    <w:rsid w:val="00810196"/>
    <w:rPr>
      <w:rFonts w:ascii="Times New Roman" w:hAnsi="Times New Roman"/>
    </w:rPr>
  </w:style>
  <w:style w:type="paragraph" w:customStyle="1" w:styleId="EX">
    <w:name w:val="EX"/>
    <w:basedOn w:val="a1"/>
    <w:rsid w:val="00810196"/>
    <w:pPr>
      <w:keepLines/>
      <w:ind w:left="1702" w:hanging="1418"/>
    </w:pPr>
  </w:style>
  <w:style w:type="paragraph" w:customStyle="1" w:styleId="EW">
    <w:name w:val="EW"/>
    <w:basedOn w:val="EX"/>
    <w:rsid w:val="00810196"/>
    <w:pPr>
      <w:spacing w:after="0"/>
    </w:pPr>
  </w:style>
  <w:style w:type="paragraph" w:customStyle="1" w:styleId="TAL">
    <w:name w:val="TAL"/>
    <w:basedOn w:val="a1"/>
    <w:link w:val="TALCar"/>
    <w:rsid w:val="00810196"/>
    <w:pPr>
      <w:keepNext/>
      <w:keepLines/>
      <w:spacing w:after="0"/>
    </w:pPr>
    <w:rPr>
      <w:rFonts w:ascii="Arial" w:hAnsi="Arial"/>
      <w:sz w:val="18"/>
      <w:lang w:val="x-none" w:eastAsia="x-none"/>
    </w:rPr>
  </w:style>
  <w:style w:type="paragraph" w:customStyle="1" w:styleId="TAC">
    <w:name w:val="TAC"/>
    <w:basedOn w:val="TAL"/>
    <w:link w:val="TACChar"/>
    <w:qFormat/>
    <w:rsid w:val="00810196"/>
    <w:pPr>
      <w:jc w:val="center"/>
    </w:pPr>
  </w:style>
  <w:style w:type="paragraph" w:customStyle="1" w:styleId="TAH">
    <w:name w:val="TAH"/>
    <w:basedOn w:val="TAC"/>
    <w:link w:val="TAHCar"/>
    <w:rsid w:val="00810196"/>
    <w:rPr>
      <w:b/>
    </w:rPr>
  </w:style>
  <w:style w:type="paragraph" w:customStyle="1" w:styleId="TAN">
    <w:name w:val="TAN"/>
    <w:basedOn w:val="TAL"/>
    <w:rsid w:val="00810196"/>
    <w:pPr>
      <w:ind w:left="851" w:hanging="851"/>
    </w:pPr>
  </w:style>
  <w:style w:type="paragraph" w:customStyle="1" w:styleId="TAR">
    <w:name w:val="TAR"/>
    <w:basedOn w:val="TAL"/>
    <w:rsid w:val="00810196"/>
    <w:pPr>
      <w:jc w:val="right"/>
    </w:pPr>
  </w:style>
  <w:style w:type="paragraph" w:customStyle="1" w:styleId="TH">
    <w:name w:val="TH"/>
    <w:basedOn w:val="a1"/>
    <w:link w:val="THChar"/>
    <w:qFormat/>
    <w:rsid w:val="00810196"/>
    <w:pPr>
      <w:keepNext/>
      <w:keepLines/>
      <w:spacing w:before="60"/>
      <w:jc w:val="center"/>
    </w:pPr>
    <w:rPr>
      <w:rFonts w:ascii="Arial" w:hAnsi="Arial"/>
      <w:b/>
      <w:lang w:val="x-none" w:eastAsia="x-none"/>
    </w:rPr>
  </w:style>
  <w:style w:type="paragraph" w:customStyle="1" w:styleId="TF">
    <w:name w:val="TF"/>
    <w:basedOn w:val="TH"/>
    <w:link w:val="TFChar"/>
    <w:rsid w:val="00810196"/>
    <w:pPr>
      <w:keepNext w:val="0"/>
      <w:spacing w:before="0" w:after="240"/>
    </w:pPr>
  </w:style>
  <w:style w:type="paragraph" w:customStyle="1" w:styleId="TT">
    <w:name w:val="TT"/>
    <w:basedOn w:val="1"/>
    <w:next w:val="a1"/>
    <w:rsid w:val="00810196"/>
    <w:pPr>
      <w:outlineLvl w:val="9"/>
    </w:pPr>
  </w:style>
  <w:style w:type="paragraph" w:customStyle="1" w:styleId="ZA">
    <w:name w:val="ZA"/>
    <w:rsid w:val="008101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101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1019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101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10196"/>
  </w:style>
  <w:style w:type="paragraph" w:customStyle="1" w:styleId="ZH">
    <w:name w:val="ZH"/>
    <w:rsid w:val="0081019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1019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10196"/>
    <w:pPr>
      <w:framePr w:hRule="auto" w:wrap="notBeside" w:y="852"/>
    </w:pPr>
    <w:rPr>
      <w:i w:val="0"/>
      <w:sz w:val="40"/>
    </w:rPr>
  </w:style>
  <w:style w:type="paragraph" w:customStyle="1" w:styleId="ZU">
    <w:name w:val="ZU"/>
    <w:rsid w:val="008101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10196"/>
    <w:pPr>
      <w:framePr w:wrap="notBeside" w:y="16161"/>
    </w:pPr>
  </w:style>
  <w:style w:type="paragraph" w:customStyle="1" w:styleId="FP">
    <w:name w:val="FP"/>
    <w:basedOn w:val="a1"/>
    <w:rsid w:val="00810196"/>
    <w:pPr>
      <w:spacing w:after="0"/>
    </w:pPr>
  </w:style>
  <w:style w:type="paragraph" w:customStyle="1" w:styleId="Observation">
    <w:name w:val="Observation"/>
    <w:basedOn w:val="Proposal"/>
    <w:qFormat/>
    <w:rsid w:val="00810196"/>
    <w:pPr>
      <w:numPr>
        <w:numId w:val="4"/>
      </w:numPr>
      <w:ind w:left="1701" w:hanging="1701"/>
    </w:pPr>
    <w:rPr>
      <w:lang w:eastAsia="ja-JP"/>
    </w:rPr>
  </w:style>
  <w:style w:type="paragraph" w:styleId="afd">
    <w:name w:val="table of figures"/>
    <w:basedOn w:val="aa"/>
    <w:next w:val="a1"/>
    <w:uiPriority w:val="99"/>
    <w:rsid w:val="00810196"/>
    <w:pPr>
      <w:ind w:left="1701" w:hanging="1701"/>
      <w:jc w:val="left"/>
    </w:pPr>
    <w:rPr>
      <w:b/>
    </w:rPr>
  </w:style>
  <w:style w:type="character" w:customStyle="1" w:styleId="B1Char1">
    <w:name w:val="B1 Char1"/>
    <w:link w:val="B1"/>
    <w:qFormat/>
    <w:rsid w:val="00810196"/>
    <w:rPr>
      <w:rFonts w:ascii="Times New Roman" w:hAnsi="Times New Roman"/>
      <w:lang w:eastAsia="zh-CN"/>
    </w:rPr>
  </w:style>
  <w:style w:type="character" w:customStyle="1" w:styleId="B2Char">
    <w:name w:val="B2 Char"/>
    <w:link w:val="B2"/>
    <w:qFormat/>
    <w:rsid w:val="00810196"/>
    <w:rPr>
      <w:rFonts w:ascii="Times New Roman" w:hAnsi="Times New Roman"/>
      <w:lang w:eastAsia="ja-JP"/>
    </w:rPr>
  </w:style>
  <w:style w:type="character" w:customStyle="1" w:styleId="B3Char2">
    <w:name w:val="B3 Char2"/>
    <w:link w:val="B3"/>
    <w:qFormat/>
    <w:rsid w:val="00810196"/>
    <w:rPr>
      <w:rFonts w:ascii="Times New Roman" w:hAnsi="Times New Roman"/>
      <w:lang w:eastAsia="ja-JP"/>
    </w:rPr>
  </w:style>
  <w:style w:type="character" w:customStyle="1" w:styleId="B4Char">
    <w:name w:val="B4 Char"/>
    <w:link w:val="B4"/>
    <w:rsid w:val="00810196"/>
    <w:rPr>
      <w:rFonts w:ascii="Times New Roman" w:hAnsi="Times New Roman"/>
      <w:lang w:eastAsia="ja-JP"/>
    </w:rPr>
  </w:style>
  <w:style w:type="character" w:customStyle="1" w:styleId="B5Char">
    <w:name w:val="B5 Char"/>
    <w:link w:val="B5"/>
    <w:rsid w:val="00810196"/>
    <w:rPr>
      <w:rFonts w:ascii="Times New Roman" w:hAnsi="Times New Roman"/>
      <w:lang w:eastAsia="ja-JP"/>
    </w:rPr>
  </w:style>
  <w:style w:type="paragraph" w:customStyle="1" w:styleId="B6">
    <w:name w:val="B6"/>
    <w:basedOn w:val="B5"/>
    <w:link w:val="B6Char"/>
    <w:rsid w:val="00810196"/>
    <w:pPr>
      <w:ind w:left="1985"/>
    </w:pPr>
  </w:style>
  <w:style w:type="character" w:customStyle="1" w:styleId="B6Char">
    <w:name w:val="B6 Char"/>
    <w:link w:val="B6"/>
    <w:rsid w:val="00810196"/>
    <w:rPr>
      <w:rFonts w:ascii="Times New Roman" w:hAnsi="Times New Roman"/>
      <w:lang w:eastAsia="ja-JP"/>
    </w:rPr>
  </w:style>
  <w:style w:type="paragraph" w:customStyle="1" w:styleId="B7">
    <w:name w:val="B7"/>
    <w:basedOn w:val="B6"/>
    <w:link w:val="B7Char"/>
    <w:rsid w:val="00810196"/>
    <w:pPr>
      <w:ind w:left="2269"/>
    </w:pPr>
  </w:style>
  <w:style w:type="character" w:customStyle="1" w:styleId="B7Char">
    <w:name w:val="B7 Char"/>
    <w:basedOn w:val="B6Char"/>
    <w:link w:val="B7"/>
    <w:rsid w:val="00810196"/>
    <w:rPr>
      <w:rFonts w:ascii="Times New Roman" w:hAnsi="Times New Roman"/>
      <w:lang w:eastAsia="ja-JP"/>
    </w:rPr>
  </w:style>
  <w:style w:type="paragraph" w:customStyle="1" w:styleId="B8">
    <w:name w:val="B8"/>
    <w:basedOn w:val="B7"/>
    <w:qFormat/>
    <w:rsid w:val="00810196"/>
    <w:pPr>
      <w:ind w:left="2552"/>
    </w:pPr>
  </w:style>
  <w:style w:type="character" w:customStyle="1" w:styleId="af3">
    <w:name w:val="批注框文本 字符"/>
    <w:link w:val="af2"/>
    <w:rsid w:val="00810196"/>
    <w:rPr>
      <w:rFonts w:ascii="Segoe UI" w:hAnsi="Segoe UI" w:cs="Segoe UI"/>
      <w:sz w:val="18"/>
      <w:szCs w:val="18"/>
      <w:lang w:eastAsia="ja-JP"/>
    </w:rPr>
  </w:style>
  <w:style w:type="character" w:customStyle="1" w:styleId="afa">
    <w:name w:val="批注文字 字符"/>
    <w:link w:val="af9"/>
    <w:uiPriority w:val="99"/>
    <w:qFormat/>
    <w:rsid w:val="00810196"/>
    <w:rPr>
      <w:rFonts w:ascii="Times New Roman" w:hAnsi="Times New Roman"/>
      <w:lang w:eastAsia="ja-JP"/>
    </w:rPr>
  </w:style>
  <w:style w:type="character" w:customStyle="1" w:styleId="afc">
    <w:name w:val="批注主题 字符"/>
    <w:link w:val="afb"/>
    <w:rsid w:val="00810196"/>
    <w:rPr>
      <w:rFonts w:ascii="Times New Roman" w:hAnsi="Times New Roman"/>
      <w:b/>
      <w:bCs/>
      <w:lang w:eastAsia="ja-JP"/>
    </w:rPr>
  </w:style>
  <w:style w:type="paragraph" w:customStyle="1" w:styleId="CRCoverPage">
    <w:name w:val="CR Cover Page"/>
    <w:link w:val="CRCoverPageZchn"/>
    <w:qFormat/>
    <w:rsid w:val="00810196"/>
    <w:pPr>
      <w:spacing w:after="120"/>
    </w:pPr>
    <w:rPr>
      <w:rFonts w:ascii="Arial" w:hAnsi="Arial"/>
      <w:lang w:eastAsia="ko-KR"/>
    </w:rPr>
  </w:style>
  <w:style w:type="character" w:customStyle="1" w:styleId="CRCoverPageZchn">
    <w:name w:val="CR Cover Page Zchn"/>
    <w:link w:val="CRCoverPage"/>
    <w:rsid w:val="00810196"/>
    <w:rPr>
      <w:rFonts w:ascii="Arial" w:hAnsi="Arial"/>
      <w:lang w:eastAsia="ko-KR"/>
    </w:rPr>
  </w:style>
  <w:style w:type="paragraph" w:customStyle="1" w:styleId="Doc-text2">
    <w:name w:val="Doc-text2"/>
    <w:basedOn w:val="a1"/>
    <w:link w:val="Doc-text2Char"/>
    <w:qFormat/>
    <w:rsid w:val="00810196"/>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10196"/>
    <w:rPr>
      <w:rFonts w:ascii="Arial" w:eastAsia="MS Mincho" w:hAnsi="Arial"/>
      <w:szCs w:val="24"/>
      <w:lang w:val="x-none" w:eastAsia="x-none"/>
    </w:rPr>
  </w:style>
  <w:style w:type="character" w:customStyle="1" w:styleId="a8">
    <w:name w:val="文档结构图 字符"/>
    <w:link w:val="a7"/>
    <w:rsid w:val="00810196"/>
    <w:rPr>
      <w:rFonts w:ascii="Tahoma" w:hAnsi="Tahoma" w:cs="Tahoma"/>
      <w:shd w:val="clear" w:color="auto" w:fill="000080"/>
      <w:lang w:eastAsia="ja-JP"/>
    </w:rPr>
  </w:style>
  <w:style w:type="paragraph" w:customStyle="1" w:styleId="NO">
    <w:name w:val="NO"/>
    <w:basedOn w:val="a1"/>
    <w:link w:val="NOChar"/>
    <w:rsid w:val="00810196"/>
    <w:pPr>
      <w:keepLines/>
      <w:ind w:left="1135" w:hanging="851"/>
    </w:pPr>
  </w:style>
  <w:style w:type="character" w:customStyle="1" w:styleId="NOChar">
    <w:name w:val="NO Char"/>
    <w:link w:val="NO"/>
    <w:qFormat/>
    <w:rsid w:val="00810196"/>
    <w:rPr>
      <w:rFonts w:ascii="Times New Roman" w:hAnsi="Times New Roman"/>
      <w:lang w:eastAsia="ja-JP"/>
    </w:rPr>
  </w:style>
  <w:style w:type="character" w:customStyle="1" w:styleId="EditorsNoteChar">
    <w:name w:val="Editor's Note Char"/>
    <w:link w:val="EditorsNote"/>
    <w:rsid w:val="00810196"/>
    <w:rPr>
      <w:rFonts w:ascii="Times New Roman" w:hAnsi="Times New Roman"/>
      <w:color w:val="FF0000"/>
      <w:lang w:val="x-none" w:eastAsia="x-none"/>
    </w:rPr>
  </w:style>
  <w:style w:type="paragraph" w:customStyle="1" w:styleId="EmailDiscussion">
    <w:name w:val="EmailDiscussion"/>
    <w:basedOn w:val="a1"/>
    <w:next w:val="a1"/>
    <w:rsid w:val="00810196"/>
    <w:pPr>
      <w:numPr>
        <w:numId w:val="5"/>
      </w:numPr>
      <w:spacing w:before="40" w:after="0"/>
    </w:pPr>
    <w:rPr>
      <w:rFonts w:ascii="Arial" w:eastAsia="MS Mincho" w:hAnsi="Arial"/>
      <w:b/>
      <w:szCs w:val="24"/>
      <w:lang w:eastAsia="en-GB"/>
    </w:rPr>
  </w:style>
  <w:style w:type="character" w:styleId="afe">
    <w:name w:val="Emphasis"/>
    <w:uiPriority w:val="20"/>
    <w:qFormat/>
    <w:rsid w:val="00810196"/>
    <w:rPr>
      <w:i/>
      <w:iCs/>
    </w:rPr>
  </w:style>
  <w:style w:type="paragraph" w:customStyle="1" w:styleId="FigureTitle">
    <w:name w:val="Figure_Title"/>
    <w:basedOn w:val="a1"/>
    <w:next w:val="a1"/>
    <w:rsid w:val="00810196"/>
    <w:pPr>
      <w:keepLines/>
      <w:tabs>
        <w:tab w:val="left" w:pos="794"/>
        <w:tab w:val="left" w:pos="1191"/>
        <w:tab w:val="left" w:pos="1588"/>
        <w:tab w:val="left" w:pos="1985"/>
      </w:tabs>
      <w:spacing w:before="120" w:after="480"/>
      <w:jc w:val="center"/>
    </w:pPr>
    <w:rPr>
      <w:b/>
      <w:sz w:val="24"/>
      <w:lang w:eastAsia="en-GB"/>
    </w:rPr>
  </w:style>
  <w:style w:type="character" w:customStyle="1" w:styleId="ac">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b"/>
    <w:rsid w:val="00810196"/>
    <w:rPr>
      <w:rFonts w:ascii="Arial" w:hAnsi="Arial"/>
      <w:b/>
      <w:noProof/>
      <w:sz w:val="18"/>
      <w:lang w:eastAsia="ja-JP"/>
    </w:rPr>
  </w:style>
  <w:style w:type="character" w:customStyle="1" w:styleId="af1">
    <w:name w:val="页脚 字符"/>
    <w:link w:val="af0"/>
    <w:rsid w:val="00810196"/>
    <w:rPr>
      <w:rFonts w:ascii="Arial" w:hAnsi="Arial"/>
      <w:b/>
      <w:i/>
      <w:noProof/>
      <w:sz w:val="18"/>
      <w:lang w:eastAsia="ja-JP"/>
    </w:rPr>
  </w:style>
  <w:style w:type="character" w:customStyle="1" w:styleId="af">
    <w:name w:val="脚注文本 字符"/>
    <w:link w:val="ae"/>
    <w:rsid w:val="00810196"/>
    <w:rPr>
      <w:rFonts w:ascii="Times New Roman" w:hAnsi="Times New Roman"/>
      <w:sz w:val="16"/>
      <w:lang w:eastAsia="ja-JP"/>
    </w:rPr>
  </w:style>
  <w:style w:type="paragraph" w:customStyle="1" w:styleId="Guidance">
    <w:name w:val="Guidance"/>
    <w:basedOn w:val="a1"/>
    <w:rsid w:val="00810196"/>
    <w:rPr>
      <w:i/>
      <w:color w:val="0000FF"/>
    </w:rPr>
  </w:style>
  <w:style w:type="character" w:customStyle="1" w:styleId="22">
    <w:name w:val="标题 2 字符"/>
    <w:link w:val="21"/>
    <w:rsid w:val="00810196"/>
    <w:rPr>
      <w:rFonts w:ascii="Arial" w:hAnsi="Arial"/>
      <w:sz w:val="32"/>
      <w:lang w:eastAsia="ja-JP"/>
    </w:rPr>
  </w:style>
  <w:style w:type="character" w:customStyle="1" w:styleId="32">
    <w:name w:val="标题 3 字符"/>
    <w:link w:val="31"/>
    <w:rsid w:val="00810196"/>
    <w:rPr>
      <w:rFonts w:ascii="Arial" w:hAnsi="Arial"/>
      <w:sz w:val="28"/>
      <w:lang w:eastAsia="ja-JP"/>
    </w:rPr>
  </w:style>
  <w:style w:type="character" w:customStyle="1" w:styleId="41">
    <w:name w:val="标题 4 字符"/>
    <w:link w:val="40"/>
    <w:rsid w:val="00810196"/>
    <w:rPr>
      <w:rFonts w:ascii="Arial" w:hAnsi="Arial"/>
      <w:sz w:val="24"/>
      <w:lang w:eastAsia="ja-JP"/>
    </w:rPr>
  </w:style>
  <w:style w:type="character" w:customStyle="1" w:styleId="51">
    <w:name w:val="标题 5 字符"/>
    <w:link w:val="50"/>
    <w:rsid w:val="00810196"/>
    <w:rPr>
      <w:rFonts w:ascii="Arial" w:hAnsi="Arial"/>
      <w:sz w:val="22"/>
      <w:lang w:eastAsia="ja-JP"/>
    </w:rPr>
  </w:style>
  <w:style w:type="paragraph" w:customStyle="1" w:styleId="H6">
    <w:name w:val="H6"/>
    <w:basedOn w:val="50"/>
    <w:next w:val="a1"/>
    <w:rsid w:val="00810196"/>
    <w:pPr>
      <w:ind w:left="1985" w:hanging="1985"/>
      <w:outlineLvl w:val="9"/>
    </w:pPr>
    <w:rPr>
      <w:sz w:val="20"/>
    </w:rPr>
  </w:style>
  <w:style w:type="character" w:customStyle="1" w:styleId="60">
    <w:name w:val="标题 6 字符"/>
    <w:link w:val="6"/>
    <w:rsid w:val="00810196"/>
    <w:rPr>
      <w:rFonts w:ascii="Arial" w:hAnsi="Arial"/>
      <w:lang w:eastAsia="ja-JP"/>
    </w:rPr>
  </w:style>
  <w:style w:type="character" w:customStyle="1" w:styleId="70">
    <w:name w:val="标题 7 字符"/>
    <w:link w:val="7"/>
    <w:rsid w:val="00810196"/>
    <w:rPr>
      <w:rFonts w:ascii="Arial" w:hAnsi="Arial"/>
      <w:lang w:eastAsia="ja-JP"/>
    </w:rPr>
  </w:style>
  <w:style w:type="character" w:customStyle="1" w:styleId="80">
    <w:name w:val="标题 8 字符"/>
    <w:link w:val="8"/>
    <w:rsid w:val="00810196"/>
    <w:rPr>
      <w:rFonts w:ascii="Arial" w:hAnsi="Arial"/>
      <w:sz w:val="36"/>
      <w:lang w:eastAsia="ja-JP"/>
    </w:rPr>
  </w:style>
  <w:style w:type="character" w:customStyle="1" w:styleId="90">
    <w:name w:val="标题 9 字符"/>
    <w:link w:val="9"/>
    <w:rsid w:val="00810196"/>
    <w:rPr>
      <w:rFonts w:ascii="Arial" w:hAnsi="Arial"/>
      <w:sz w:val="36"/>
      <w:lang w:eastAsia="ja-JP"/>
    </w:rPr>
  </w:style>
  <w:style w:type="character" w:styleId="HTML">
    <w:name w:val="HTML Code"/>
    <w:uiPriority w:val="99"/>
    <w:unhideWhenUsed/>
    <w:rsid w:val="00810196"/>
    <w:rPr>
      <w:rFonts w:ascii="Courier New" w:eastAsia="Times New Roman" w:hAnsi="Courier New" w:cs="Courier New"/>
      <w:sz w:val="20"/>
      <w:szCs w:val="20"/>
    </w:rPr>
  </w:style>
  <w:style w:type="paragraph" w:styleId="aff">
    <w:name w:val="index heading"/>
    <w:basedOn w:val="a1"/>
    <w:next w:val="a1"/>
    <w:rsid w:val="00810196"/>
    <w:pPr>
      <w:pBdr>
        <w:top w:val="single" w:sz="12" w:space="0" w:color="auto"/>
      </w:pBdr>
      <w:spacing w:before="360" w:after="240"/>
    </w:pPr>
    <w:rPr>
      <w:b/>
      <w:i/>
      <w:sz w:val="26"/>
      <w:lang w:eastAsia="en-GB"/>
    </w:rPr>
  </w:style>
  <w:style w:type="paragraph" w:customStyle="1" w:styleId="LD">
    <w:name w:val="LD"/>
    <w:rsid w:val="0081019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목록 단락,リスト段落,列出段落"/>
    <w:basedOn w:val="a1"/>
    <w:link w:val="aff1"/>
    <w:uiPriority w:val="34"/>
    <w:qFormat/>
    <w:rsid w:val="00810196"/>
    <w:pPr>
      <w:spacing w:after="0"/>
      <w:ind w:left="720"/>
    </w:pPr>
    <w:rPr>
      <w:rFonts w:ascii="Calibri" w:eastAsia="Calibri" w:hAnsi="Calibri"/>
      <w:sz w:val="22"/>
      <w:szCs w:val="22"/>
      <w:lang w:val="x-none" w:eastAsia="en-US"/>
    </w:rPr>
  </w:style>
  <w:style w:type="character" w:customStyle="1" w:styleId="aff1">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rsid w:val="00810196"/>
    <w:rPr>
      <w:rFonts w:ascii="Calibri" w:eastAsia="Calibri" w:hAnsi="Calibri"/>
      <w:sz w:val="22"/>
      <w:szCs w:val="22"/>
      <w:lang w:val="x-none" w:eastAsia="en-US"/>
    </w:rPr>
  </w:style>
  <w:style w:type="paragraph" w:customStyle="1" w:styleId="NF">
    <w:name w:val="NF"/>
    <w:basedOn w:val="NO"/>
    <w:rsid w:val="00810196"/>
    <w:pPr>
      <w:keepNext/>
      <w:spacing w:after="0"/>
    </w:pPr>
    <w:rPr>
      <w:rFonts w:ascii="Arial" w:hAnsi="Arial"/>
      <w:sz w:val="18"/>
    </w:rPr>
  </w:style>
  <w:style w:type="paragraph" w:customStyle="1" w:styleId="NW">
    <w:name w:val="NW"/>
    <w:basedOn w:val="NO"/>
    <w:rsid w:val="00810196"/>
    <w:pPr>
      <w:spacing w:after="0"/>
    </w:pPr>
  </w:style>
  <w:style w:type="paragraph" w:customStyle="1" w:styleId="PL">
    <w:name w:val="PL"/>
    <w:link w:val="PLChar"/>
    <w:qFormat/>
    <w:rsid w:val="008101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10196"/>
    <w:rPr>
      <w:rFonts w:ascii="Courier New" w:eastAsia="Batang" w:hAnsi="Courier New"/>
      <w:noProof/>
      <w:sz w:val="16"/>
      <w:shd w:val="clear" w:color="auto" w:fill="E6E6E6"/>
      <w:lang w:eastAsia="sv-SE"/>
    </w:rPr>
  </w:style>
  <w:style w:type="paragraph" w:styleId="aff2">
    <w:name w:val="Plain Text"/>
    <w:basedOn w:val="a1"/>
    <w:link w:val="aff3"/>
    <w:rsid w:val="00810196"/>
    <w:rPr>
      <w:rFonts w:ascii="Courier New" w:hAnsi="Courier New"/>
      <w:lang w:val="nb-NO"/>
    </w:rPr>
  </w:style>
  <w:style w:type="character" w:customStyle="1" w:styleId="aff3">
    <w:name w:val="纯文本 字符"/>
    <w:link w:val="aff2"/>
    <w:rsid w:val="00810196"/>
    <w:rPr>
      <w:rFonts w:ascii="Courier New" w:hAnsi="Courier New"/>
      <w:lang w:val="nb-NO" w:eastAsia="ja-JP"/>
    </w:rPr>
  </w:style>
  <w:style w:type="character" w:styleId="aff4">
    <w:name w:val="Strong"/>
    <w:uiPriority w:val="22"/>
    <w:qFormat/>
    <w:rsid w:val="00810196"/>
    <w:rPr>
      <w:b/>
      <w:bCs/>
    </w:rPr>
  </w:style>
  <w:style w:type="table" w:styleId="aff5">
    <w:name w:val="Table Grid"/>
    <w:aliases w:val="TableGrid"/>
    <w:basedOn w:val="a3"/>
    <w:qFormat/>
    <w:rsid w:val="0081019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10196"/>
    <w:rPr>
      <w:rFonts w:ascii="Arial" w:hAnsi="Arial"/>
      <w:sz w:val="18"/>
      <w:lang w:val="x-none" w:eastAsia="x-none"/>
    </w:rPr>
  </w:style>
  <w:style w:type="character" w:customStyle="1" w:styleId="TAHCar">
    <w:name w:val="TAH Car"/>
    <w:link w:val="TAH"/>
    <w:locked/>
    <w:rsid w:val="00810196"/>
    <w:rPr>
      <w:rFonts w:ascii="Arial" w:hAnsi="Arial"/>
      <w:b/>
      <w:sz w:val="18"/>
      <w:lang w:val="x-none" w:eastAsia="x-none"/>
    </w:rPr>
  </w:style>
  <w:style w:type="character" w:customStyle="1" w:styleId="THChar">
    <w:name w:val="TH Char"/>
    <w:link w:val="TH"/>
    <w:qFormat/>
    <w:rsid w:val="00810196"/>
    <w:rPr>
      <w:rFonts w:ascii="Arial" w:hAnsi="Arial"/>
      <w:b/>
      <w:lang w:val="x-none" w:eastAsia="x-none"/>
    </w:rPr>
  </w:style>
  <w:style w:type="paragraph" w:customStyle="1" w:styleId="TAJ">
    <w:name w:val="TAJ"/>
    <w:basedOn w:val="TH"/>
    <w:rsid w:val="00810196"/>
  </w:style>
  <w:style w:type="paragraph" w:customStyle="1" w:styleId="TALCharChar">
    <w:name w:val="TAL Char Char"/>
    <w:basedOn w:val="a1"/>
    <w:link w:val="TALCharCharChar"/>
    <w:rsid w:val="00810196"/>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10196"/>
    <w:rPr>
      <w:rFonts w:ascii="Arial" w:eastAsia="Malgun Gothic" w:hAnsi="Arial"/>
      <w:sz w:val="18"/>
      <w:lang w:val="x-none" w:eastAsia="x-none"/>
    </w:rPr>
  </w:style>
  <w:style w:type="character" w:customStyle="1" w:styleId="TFChar">
    <w:name w:val="TF Char"/>
    <w:link w:val="TF"/>
    <w:rsid w:val="00810196"/>
    <w:rPr>
      <w:rFonts w:ascii="Arial" w:hAnsi="Arial"/>
      <w:b/>
      <w:lang w:val="x-none" w:eastAsia="x-none"/>
    </w:rPr>
  </w:style>
  <w:style w:type="paragraph" w:styleId="aff6">
    <w:name w:val="List Continue"/>
    <w:basedOn w:val="a1"/>
    <w:rsid w:val="00810196"/>
    <w:pPr>
      <w:spacing w:after="120"/>
      <w:ind w:left="283"/>
      <w:contextualSpacing/>
    </w:pPr>
    <w:rPr>
      <w:rFonts w:ascii="Arial" w:hAnsi="Arial"/>
    </w:rPr>
  </w:style>
  <w:style w:type="paragraph" w:styleId="25">
    <w:name w:val="List Continue 2"/>
    <w:basedOn w:val="a1"/>
    <w:rsid w:val="00810196"/>
    <w:pPr>
      <w:spacing w:after="120"/>
      <w:ind w:left="566"/>
      <w:contextualSpacing/>
    </w:pPr>
    <w:rPr>
      <w:rFonts w:ascii="Arial" w:hAnsi="Arial"/>
    </w:rPr>
  </w:style>
  <w:style w:type="paragraph" w:styleId="3">
    <w:name w:val="List Number 3"/>
    <w:basedOn w:val="20"/>
    <w:rsid w:val="00810196"/>
    <w:pPr>
      <w:numPr>
        <w:numId w:val="3"/>
      </w:numPr>
      <w:contextualSpacing/>
    </w:pPr>
  </w:style>
  <w:style w:type="paragraph" w:customStyle="1" w:styleId="IvDbodytext">
    <w:name w:val="IvD bodytext"/>
    <w:basedOn w:val="aa"/>
    <w:link w:val="IvDbodytextChar"/>
    <w:rsid w:val="00810196"/>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rsid w:val="00810196"/>
    <w:rPr>
      <w:rFonts w:ascii="Arial" w:hAnsi="Arial"/>
      <w:spacing w:val="2"/>
      <w:lang w:val="en-US" w:eastAsia="en-US"/>
    </w:rPr>
  </w:style>
  <w:style w:type="character" w:customStyle="1" w:styleId="TACChar">
    <w:name w:val="TAC Char"/>
    <w:link w:val="TAC"/>
    <w:qFormat/>
    <w:locked/>
    <w:rsid w:val="00810196"/>
    <w:rPr>
      <w:rFonts w:ascii="Arial" w:hAnsi="Arial"/>
      <w:sz w:val="18"/>
      <w:lang w:val="x-none" w:eastAsia="x-none"/>
    </w:rPr>
  </w:style>
  <w:style w:type="character" w:customStyle="1" w:styleId="a6">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basedOn w:val="a2"/>
    <w:link w:val="a5"/>
    <w:rsid w:val="00810196"/>
    <w:rPr>
      <w:rFonts w:ascii="Times New Roman" w:hAnsi="Times New Roman"/>
      <w:b/>
    </w:rPr>
  </w:style>
  <w:style w:type="character" w:customStyle="1" w:styleId="B1Zchn">
    <w:name w:val="B1 Zchn"/>
    <w:qFormat/>
    <w:rsid w:val="00810196"/>
    <w:rPr>
      <w:lang w:eastAsia="en-US"/>
    </w:rPr>
  </w:style>
  <w:style w:type="paragraph" w:styleId="aff7">
    <w:name w:val="Normal (Web)"/>
    <w:basedOn w:val="a1"/>
    <w:uiPriority w:val="99"/>
    <w:unhideWhenUsed/>
    <w:rsid w:val="002E14FF"/>
    <w:pPr>
      <w:overflowPunct/>
      <w:autoSpaceDE/>
      <w:autoSpaceDN/>
      <w:adjustRightInd/>
      <w:spacing w:before="100" w:beforeAutospacing="1" w:after="100" w:afterAutospacing="1"/>
      <w:textAlignment w:val="auto"/>
    </w:pPr>
    <w:rPr>
      <w:rFonts w:ascii="Calibri" w:hAnsi="Calibri" w:cs="Calibri"/>
      <w:sz w:val="22"/>
      <w:szCs w:val="22"/>
      <w:lang w:val="sv-SE" w:eastAsia="zh-CN"/>
    </w:rPr>
  </w:style>
  <w:style w:type="character" w:styleId="aff8">
    <w:name w:val="Placeholder Text"/>
    <w:basedOn w:val="a2"/>
    <w:uiPriority w:val="99"/>
    <w:semiHidden/>
    <w:rsid w:val="00F402C1"/>
    <w:rPr>
      <w:color w:val="808080"/>
    </w:rPr>
  </w:style>
  <w:style w:type="paragraph" w:customStyle="1" w:styleId="12">
    <w:name w:val="正文1"/>
    <w:rsid w:val="00B33563"/>
    <w:pPr>
      <w:spacing w:before="100" w:beforeAutospacing="1" w:after="180"/>
    </w:pPr>
    <w:rPr>
      <w:rFonts w:ascii="Times New Roman" w:eastAsia="宋体" w:hAnsi="Times New Roman"/>
      <w:sz w:val="24"/>
      <w:szCs w:val="24"/>
      <w:lang w:val="en-US" w:eastAsia="zh-CN"/>
    </w:rPr>
  </w:style>
  <w:style w:type="paragraph" w:customStyle="1" w:styleId="References">
    <w:name w:val="References"/>
    <w:basedOn w:val="a1"/>
    <w:next w:val="a1"/>
    <w:rsid w:val="00B33563"/>
    <w:pPr>
      <w:numPr>
        <w:numId w:val="13"/>
      </w:numPr>
      <w:overflowPunct/>
      <w:adjustRightInd/>
      <w:snapToGrid w:val="0"/>
      <w:spacing w:after="60"/>
      <w:textAlignment w:val="auto"/>
    </w:pPr>
    <w:rPr>
      <w:rFonts w:eastAsia="宋体"/>
      <w:szCs w:val="16"/>
      <w:lang w:val="en-US" w:eastAsia="en-US"/>
    </w:rPr>
  </w:style>
  <w:style w:type="character" w:customStyle="1" w:styleId="B10">
    <w:name w:val="B1 (文字)"/>
    <w:locked/>
    <w:rsid w:val="006A58F1"/>
    <w:rPr>
      <w:rFonts w:ascii="Times New Roman" w:eastAsia="Times New Roman" w:hAnsi="Times New Roman"/>
    </w:rPr>
  </w:style>
  <w:style w:type="character" w:customStyle="1" w:styleId="B3Char">
    <w:name w:val="B3 Char"/>
    <w:locked/>
    <w:rsid w:val="006A58F1"/>
    <w:rPr>
      <w:lang w:val="x-none" w:eastAsia="en-US"/>
    </w:rPr>
  </w:style>
  <w:style w:type="character" w:customStyle="1" w:styleId="apple-converted-space">
    <w:name w:val="apple-converted-space"/>
    <w:basedOn w:val="a2"/>
    <w:qFormat/>
    <w:rsid w:val="006A58F1"/>
  </w:style>
  <w:style w:type="character" w:customStyle="1" w:styleId="UnresolvedMention1">
    <w:name w:val="Unresolved Mention1"/>
    <w:basedOn w:val="a2"/>
    <w:uiPriority w:val="99"/>
    <w:semiHidden/>
    <w:unhideWhenUsed/>
    <w:rsid w:val="00906CF8"/>
    <w:rPr>
      <w:color w:val="605E5C"/>
      <w:shd w:val="clear" w:color="auto" w:fill="E1DFDD"/>
    </w:rPr>
  </w:style>
  <w:style w:type="paragraph" w:styleId="TOC">
    <w:name w:val="TOC Heading"/>
    <w:basedOn w:val="1"/>
    <w:next w:val="a1"/>
    <w:uiPriority w:val="39"/>
    <w:unhideWhenUsed/>
    <w:qFormat/>
    <w:rsid w:val="00EB43D8"/>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3274">
      <w:bodyDiv w:val="1"/>
      <w:marLeft w:val="0"/>
      <w:marRight w:val="0"/>
      <w:marTop w:val="0"/>
      <w:marBottom w:val="0"/>
      <w:divBdr>
        <w:top w:val="none" w:sz="0" w:space="0" w:color="auto"/>
        <w:left w:val="none" w:sz="0" w:space="0" w:color="auto"/>
        <w:bottom w:val="none" w:sz="0" w:space="0" w:color="auto"/>
        <w:right w:val="none" w:sz="0" w:space="0" w:color="auto"/>
      </w:divBdr>
    </w:div>
    <w:div w:id="261183103">
      <w:bodyDiv w:val="1"/>
      <w:marLeft w:val="0"/>
      <w:marRight w:val="0"/>
      <w:marTop w:val="0"/>
      <w:marBottom w:val="0"/>
      <w:divBdr>
        <w:top w:val="none" w:sz="0" w:space="0" w:color="auto"/>
        <w:left w:val="none" w:sz="0" w:space="0" w:color="auto"/>
        <w:bottom w:val="none" w:sz="0" w:space="0" w:color="auto"/>
        <w:right w:val="none" w:sz="0" w:space="0" w:color="auto"/>
      </w:divBdr>
    </w:div>
    <w:div w:id="331494381">
      <w:bodyDiv w:val="1"/>
      <w:marLeft w:val="0"/>
      <w:marRight w:val="0"/>
      <w:marTop w:val="0"/>
      <w:marBottom w:val="0"/>
      <w:divBdr>
        <w:top w:val="none" w:sz="0" w:space="0" w:color="auto"/>
        <w:left w:val="none" w:sz="0" w:space="0" w:color="auto"/>
        <w:bottom w:val="none" w:sz="0" w:space="0" w:color="auto"/>
        <w:right w:val="none" w:sz="0" w:space="0" w:color="auto"/>
      </w:divBdr>
    </w:div>
    <w:div w:id="379595368">
      <w:bodyDiv w:val="1"/>
      <w:marLeft w:val="0"/>
      <w:marRight w:val="0"/>
      <w:marTop w:val="0"/>
      <w:marBottom w:val="0"/>
      <w:divBdr>
        <w:top w:val="none" w:sz="0" w:space="0" w:color="auto"/>
        <w:left w:val="none" w:sz="0" w:space="0" w:color="auto"/>
        <w:bottom w:val="none" w:sz="0" w:space="0" w:color="auto"/>
        <w:right w:val="none" w:sz="0" w:space="0" w:color="auto"/>
      </w:divBdr>
    </w:div>
    <w:div w:id="542181067">
      <w:bodyDiv w:val="1"/>
      <w:marLeft w:val="0"/>
      <w:marRight w:val="0"/>
      <w:marTop w:val="0"/>
      <w:marBottom w:val="0"/>
      <w:divBdr>
        <w:top w:val="none" w:sz="0" w:space="0" w:color="auto"/>
        <w:left w:val="none" w:sz="0" w:space="0" w:color="auto"/>
        <w:bottom w:val="none" w:sz="0" w:space="0" w:color="auto"/>
        <w:right w:val="none" w:sz="0" w:space="0" w:color="auto"/>
      </w:divBdr>
    </w:div>
    <w:div w:id="586615048">
      <w:bodyDiv w:val="1"/>
      <w:marLeft w:val="0"/>
      <w:marRight w:val="0"/>
      <w:marTop w:val="0"/>
      <w:marBottom w:val="0"/>
      <w:divBdr>
        <w:top w:val="none" w:sz="0" w:space="0" w:color="auto"/>
        <w:left w:val="none" w:sz="0" w:space="0" w:color="auto"/>
        <w:bottom w:val="none" w:sz="0" w:space="0" w:color="auto"/>
        <w:right w:val="none" w:sz="0" w:space="0" w:color="auto"/>
      </w:divBdr>
    </w:div>
    <w:div w:id="600377097">
      <w:bodyDiv w:val="1"/>
      <w:marLeft w:val="0"/>
      <w:marRight w:val="0"/>
      <w:marTop w:val="0"/>
      <w:marBottom w:val="0"/>
      <w:divBdr>
        <w:top w:val="none" w:sz="0" w:space="0" w:color="auto"/>
        <w:left w:val="none" w:sz="0" w:space="0" w:color="auto"/>
        <w:bottom w:val="none" w:sz="0" w:space="0" w:color="auto"/>
        <w:right w:val="none" w:sz="0" w:space="0" w:color="auto"/>
      </w:divBdr>
    </w:div>
    <w:div w:id="646478007">
      <w:bodyDiv w:val="1"/>
      <w:marLeft w:val="0"/>
      <w:marRight w:val="0"/>
      <w:marTop w:val="0"/>
      <w:marBottom w:val="0"/>
      <w:divBdr>
        <w:top w:val="none" w:sz="0" w:space="0" w:color="auto"/>
        <w:left w:val="none" w:sz="0" w:space="0" w:color="auto"/>
        <w:bottom w:val="none" w:sz="0" w:space="0" w:color="auto"/>
        <w:right w:val="none" w:sz="0" w:space="0" w:color="auto"/>
      </w:divBdr>
    </w:div>
    <w:div w:id="712190259">
      <w:bodyDiv w:val="1"/>
      <w:marLeft w:val="0"/>
      <w:marRight w:val="0"/>
      <w:marTop w:val="0"/>
      <w:marBottom w:val="0"/>
      <w:divBdr>
        <w:top w:val="none" w:sz="0" w:space="0" w:color="auto"/>
        <w:left w:val="none" w:sz="0" w:space="0" w:color="auto"/>
        <w:bottom w:val="none" w:sz="0" w:space="0" w:color="auto"/>
        <w:right w:val="none" w:sz="0" w:space="0" w:color="auto"/>
      </w:divBdr>
    </w:div>
    <w:div w:id="817234671">
      <w:bodyDiv w:val="1"/>
      <w:marLeft w:val="0"/>
      <w:marRight w:val="0"/>
      <w:marTop w:val="0"/>
      <w:marBottom w:val="0"/>
      <w:divBdr>
        <w:top w:val="none" w:sz="0" w:space="0" w:color="auto"/>
        <w:left w:val="none" w:sz="0" w:space="0" w:color="auto"/>
        <w:bottom w:val="none" w:sz="0" w:space="0" w:color="auto"/>
        <w:right w:val="none" w:sz="0" w:space="0" w:color="auto"/>
      </w:divBdr>
    </w:div>
    <w:div w:id="998659689">
      <w:bodyDiv w:val="1"/>
      <w:marLeft w:val="0"/>
      <w:marRight w:val="0"/>
      <w:marTop w:val="0"/>
      <w:marBottom w:val="0"/>
      <w:divBdr>
        <w:top w:val="none" w:sz="0" w:space="0" w:color="auto"/>
        <w:left w:val="none" w:sz="0" w:space="0" w:color="auto"/>
        <w:bottom w:val="none" w:sz="0" w:space="0" w:color="auto"/>
        <w:right w:val="none" w:sz="0" w:space="0" w:color="auto"/>
      </w:divBdr>
    </w:div>
    <w:div w:id="1014574295">
      <w:bodyDiv w:val="1"/>
      <w:marLeft w:val="0"/>
      <w:marRight w:val="0"/>
      <w:marTop w:val="0"/>
      <w:marBottom w:val="0"/>
      <w:divBdr>
        <w:top w:val="none" w:sz="0" w:space="0" w:color="auto"/>
        <w:left w:val="none" w:sz="0" w:space="0" w:color="auto"/>
        <w:bottom w:val="none" w:sz="0" w:space="0" w:color="auto"/>
        <w:right w:val="none" w:sz="0" w:space="0" w:color="auto"/>
      </w:divBdr>
    </w:div>
    <w:div w:id="1315522615">
      <w:bodyDiv w:val="1"/>
      <w:marLeft w:val="0"/>
      <w:marRight w:val="0"/>
      <w:marTop w:val="0"/>
      <w:marBottom w:val="0"/>
      <w:divBdr>
        <w:top w:val="none" w:sz="0" w:space="0" w:color="auto"/>
        <w:left w:val="none" w:sz="0" w:space="0" w:color="auto"/>
        <w:bottom w:val="none" w:sz="0" w:space="0" w:color="auto"/>
        <w:right w:val="none" w:sz="0" w:space="0" w:color="auto"/>
      </w:divBdr>
    </w:div>
    <w:div w:id="1336692180">
      <w:bodyDiv w:val="1"/>
      <w:marLeft w:val="0"/>
      <w:marRight w:val="0"/>
      <w:marTop w:val="0"/>
      <w:marBottom w:val="0"/>
      <w:divBdr>
        <w:top w:val="none" w:sz="0" w:space="0" w:color="auto"/>
        <w:left w:val="none" w:sz="0" w:space="0" w:color="auto"/>
        <w:bottom w:val="none" w:sz="0" w:space="0" w:color="auto"/>
        <w:right w:val="none" w:sz="0" w:space="0" w:color="auto"/>
      </w:divBdr>
    </w:div>
    <w:div w:id="1339387892">
      <w:bodyDiv w:val="1"/>
      <w:marLeft w:val="0"/>
      <w:marRight w:val="0"/>
      <w:marTop w:val="0"/>
      <w:marBottom w:val="0"/>
      <w:divBdr>
        <w:top w:val="none" w:sz="0" w:space="0" w:color="auto"/>
        <w:left w:val="none" w:sz="0" w:space="0" w:color="auto"/>
        <w:bottom w:val="none" w:sz="0" w:space="0" w:color="auto"/>
        <w:right w:val="none" w:sz="0" w:space="0" w:color="auto"/>
      </w:divBdr>
    </w:div>
    <w:div w:id="1375234514">
      <w:bodyDiv w:val="1"/>
      <w:marLeft w:val="0"/>
      <w:marRight w:val="0"/>
      <w:marTop w:val="0"/>
      <w:marBottom w:val="0"/>
      <w:divBdr>
        <w:top w:val="none" w:sz="0" w:space="0" w:color="auto"/>
        <w:left w:val="none" w:sz="0" w:space="0" w:color="auto"/>
        <w:bottom w:val="none" w:sz="0" w:space="0" w:color="auto"/>
        <w:right w:val="none" w:sz="0" w:space="0" w:color="auto"/>
      </w:divBdr>
    </w:div>
    <w:div w:id="1392539448">
      <w:bodyDiv w:val="1"/>
      <w:marLeft w:val="0"/>
      <w:marRight w:val="0"/>
      <w:marTop w:val="0"/>
      <w:marBottom w:val="0"/>
      <w:divBdr>
        <w:top w:val="none" w:sz="0" w:space="0" w:color="auto"/>
        <w:left w:val="none" w:sz="0" w:space="0" w:color="auto"/>
        <w:bottom w:val="none" w:sz="0" w:space="0" w:color="auto"/>
        <w:right w:val="none" w:sz="0" w:space="0" w:color="auto"/>
      </w:divBdr>
    </w:div>
    <w:div w:id="1447314050">
      <w:bodyDiv w:val="1"/>
      <w:marLeft w:val="0"/>
      <w:marRight w:val="0"/>
      <w:marTop w:val="0"/>
      <w:marBottom w:val="0"/>
      <w:divBdr>
        <w:top w:val="none" w:sz="0" w:space="0" w:color="auto"/>
        <w:left w:val="none" w:sz="0" w:space="0" w:color="auto"/>
        <w:bottom w:val="none" w:sz="0" w:space="0" w:color="auto"/>
        <w:right w:val="none" w:sz="0" w:space="0" w:color="auto"/>
      </w:divBdr>
    </w:div>
    <w:div w:id="1461387526">
      <w:bodyDiv w:val="1"/>
      <w:marLeft w:val="0"/>
      <w:marRight w:val="0"/>
      <w:marTop w:val="0"/>
      <w:marBottom w:val="0"/>
      <w:divBdr>
        <w:top w:val="none" w:sz="0" w:space="0" w:color="auto"/>
        <w:left w:val="none" w:sz="0" w:space="0" w:color="auto"/>
        <w:bottom w:val="none" w:sz="0" w:space="0" w:color="auto"/>
        <w:right w:val="none" w:sz="0" w:space="0" w:color="auto"/>
      </w:divBdr>
    </w:div>
    <w:div w:id="1556619108">
      <w:bodyDiv w:val="1"/>
      <w:marLeft w:val="0"/>
      <w:marRight w:val="0"/>
      <w:marTop w:val="0"/>
      <w:marBottom w:val="0"/>
      <w:divBdr>
        <w:top w:val="none" w:sz="0" w:space="0" w:color="auto"/>
        <w:left w:val="none" w:sz="0" w:space="0" w:color="auto"/>
        <w:bottom w:val="none" w:sz="0" w:space="0" w:color="auto"/>
        <w:right w:val="none" w:sz="0" w:space="0" w:color="auto"/>
      </w:divBdr>
    </w:div>
    <w:div w:id="1617326093">
      <w:bodyDiv w:val="1"/>
      <w:marLeft w:val="0"/>
      <w:marRight w:val="0"/>
      <w:marTop w:val="0"/>
      <w:marBottom w:val="0"/>
      <w:divBdr>
        <w:top w:val="none" w:sz="0" w:space="0" w:color="auto"/>
        <w:left w:val="none" w:sz="0" w:space="0" w:color="auto"/>
        <w:bottom w:val="none" w:sz="0" w:space="0" w:color="auto"/>
        <w:right w:val="none" w:sz="0" w:space="0" w:color="auto"/>
      </w:divBdr>
    </w:div>
    <w:div w:id="2036343713">
      <w:bodyDiv w:val="1"/>
      <w:marLeft w:val="0"/>
      <w:marRight w:val="0"/>
      <w:marTop w:val="0"/>
      <w:marBottom w:val="0"/>
      <w:divBdr>
        <w:top w:val="none" w:sz="0" w:space="0" w:color="auto"/>
        <w:left w:val="none" w:sz="0" w:space="0" w:color="auto"/>
        <w:bottom w:val="none" w:sz="0" w:space="0" w:color="auto"/>
        <w:right w:val="none" w:sz="0" w:space="0" w:color="auto"/>
      </w:divBdr>
    </w:div>
    <w:div w:id="2067531172">
      <w:bodyDiv w:val="1"/>
      <w:marLeft w:val="0"/>
      <w:marRight w:val="0"/>
      <w:marTop w:val="0"/>
      <w:marBottom w:val="0"/>
      <w:divBdr>
        <w:top w:val="none" w:sz="0" w:space="0" w:color="auto"/>
        <w:left w:val="none" w:sz="0" w:space="0" w:color="auto"/>
        <w:bottom w:val="none" w:sz="0" w:space="0" w:color="auto"/>
        <w:right w:val="none" w:sz="0" w:space="0" w:color="auto"/>
      </w:divBdr>
    </w:div>
    <w:div w:id="20791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1443.zip" TargetMode="External"/><Relationship Id="rId18" Type="http://schemas.openxmlformats.org/officeDocument/2006/relationships/hyperlink" Target="https://www.3gpp.org/ftp/tsg_ran/WG1_RL1/TSGR1_104-e/Docs/R1-2101553.zi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gpp.org/ftp/tsg_ran/WG1_RL1/TSGR1_104-e/Docs/R1-2100585.zip" TargetMode="External"/><Relationship Id="rId17" Type="http://schemas.openxmlformats.org/officeDocument/2006/relationships/hyperlink" Target="https://www.3gpp.org/ftp/tsg_ran/WG1_RL1/TSGR1_104-e/Docs/R1-2100585.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4-e/Docs/R1-2101443.zip" TargetMode="External"/><Relationship Id="rId20" Type="http://schemas.openxmlformats.org/officeDocument/2006/relationships/hyperlink" Target="https://www.3gpp.org/ftp/tsg_ran/WG1_RL1/TSGR1_104-e/Docs/R1-210042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420.zip"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04-e/Docs/R1-2100585.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04-e/Docs/R1-210042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553.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muru\Desktop\R1-20nnnnn%20%20Corrections%20for%20multi-TRP%20transmission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b82d7f5d3e8273e8cc2ca856bfca316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149c9213c1dcd93d8976672a96c11260"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750150-7815-464E-B4FD-CB30B272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B5186-C6AA-4EBF-8830-898772BB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R1-20nnnnn  Corrections for multi-TRP transmission_v2</Template>
  <TotalTime>0</TotalTime>
  <Pages>6</Pages>
  <Words>2610</Words>
  <Characters>14879</Characters>
  <Application>Microsoft Office Word</Application>
  <DocSecurity>0</DocSecurity>
  <Lines>123</Lines>
  <Paragraphs>34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17455</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 Frenne</dc:creator>
  <cp:keywords>3GPP; Ericsson; TDoc</cp:keywords>
  <dc:description/>
  <cp:lastModifiedBy>Zichao Ji, vivo</cp:lastModifiedBy>
  <cp:revision>2</cp:revision>
  <cp:lastPrinted>2008-01-31T07:09:00Z</cp:lastPrinted>
  <dcterms:created xsi:type="dcterms:W3CDTF">2021-01-28T09:44:00Z</dcterms:created>
  <dcterms:modified xsi:type="dcterms:W3CDTF">2021-01-28T09:44:00Z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NSCPROP_SA">
    <vt:lpwstr>D:\삼성\1. 업무관련\0. 표준화회의\3GPP_RAN1#102e\Email discussion\Preparation\DRAFT R1-20xxxxx FL summary of X-CC scheduling - V006-ASUSTeK_LG.docx</vt:lpwstr>
  </property>
</Properties>
</file>