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14BA0" w14:textId="0E1715FF" w:rsidR="00DB18BC" w:rsidRPr="00B822B1" w:rsidRDefault="00DB18BC" w:rsidP="00DB18BC">
      <w:pPr>
        <w:tabs>
          <w:tab w:val="left" w:pos="4590"/>
          <w:tab w:val="right" w:pos="10000"/>
        </w:tabs>
        <w:spacing w:after="0"/>
        <w:jc w:val="both"/>
        <w:rPr>
          <w:rFonts w:cs="Arial"/>
          <w:b/>
          <w:sz w:val="24"/>
          <w:lang w:val="en-US" w:eastAsia="zh-CN"/>
        </w:rPr>
      </w:pPr>
      <w:r w:rsidRPr="00B822B1">
        <w:rPr>
          <w:rFonts w:cs="Arial"/>
          <w:b/>
          <w:sz w:val="24"/>
          <w:lang w:val="en-US"/>
        </w:rPr>
        <w:t xml:space="preserve">3GPP TSG-RAN WG1 </w:t>
      </w:r>
      <w:r>
        <w:rPr>
          <w:rFonts w:cs="Arial"/>
          <w:b/>
          <w:sz w:val="24"/>
          <w:lang w:val="en-US"/>
        </w:rPr>
        <w:t>#</w:t>
      </w:r>
      <w:r>
        <w:rPr>
          <w:rFonts w:cs="Arial"/>
          <w:b/>
          <w:sz w:val="24"/>
          <w:lang w:val="en-US" w:eastAsia="zh-CN"/>
        </w:rPr>
        <w:t>10</w:t>
      </w:r>
      <w:r w:rsidR="005E26C2">
        <w:rPr>
          <w:rFonts w:cs="Arial"/>
          <w:b/>
          <w:sz w:val="24"/>
          <w:lang w:val="en-US" w:eastAsia="zh-CN"/>
        </w:rPr>
        <w:t>4</w:t>
      </w:r>
      <w:r>
        <w:rPr>
          <w:rFonts w:cs="Arial"/>
          <w:b/>
          <w:sz w:val="24"/>
          <w:lang w:val="en-US" w:eastAsia="zh-CN"/>
        </w:rPr>
        <w:t>-e</w:t>
      </w:r>
      <w:r w:rsidRPr="00B822B1">
        <w:rPr>
          <w:rFonts w:cs="Arial"/>
          <w:b/>
          <w:sz w:val="24"/>
          <w:lang w:val="en-US"/>
        </w:rPr>
        <w:tab/>
      </w:r>
      <w:r>
        <w:rPr>
          <w:rFonts w:cs="Arial"/>
          <w:b/>
          <w:sz w:val="24"/>
          <w:lang w:val="en-US"/>
        </w:rPr>
        <w:tab/>
      </w:r>
      <w:r w:rsidRPr="00EE5C07">
        <w:rPr>
          <w:rFonts w:cs="Arial"/>
          <w:b/>
          <w:sz w:val="24"/>
          <w:lang w:val="en-US"/>
        </w:rPr>
        <w:t>R1-</w:t>
      </w:r>
      <w:r>
        <w:rPr>
          <w:rFonts w:cs="Arial"/>
          <w:b/>
          <w:sz w:val="24"/>
          <w:lang w:val="en-US"/>
        </w:rPr>
        <w:t>2</w:t>
      </w:r>
      <w:r w:rsidR="00DC3ED9">
        <w:rPr>
          <w:rFonts w:cs="Arial"/>
          <w:b/>
          <w:sz w:val="24"/>
          <w:lang w:val="en-US"/>
        </w:rPr>
        <w:t>1</w:t>
      </w:r>
      <w:r w:rsidR="00293ACE">
        <w:rPr>
          <w:rFonts w:cs="Arial"/>
          <w:b/>
          <w:sz w:val="24"/>
          <w:lang w:val="en-US"/>
        </w:rPr>
        <w:t>x</w:t>
      </w:r>
      <w:r>
        <w:rPr>
          <w:rFonts w:cs="Arial"/>
          <w:b/>
          <w:sz w:val="24"/>
          <w:lang w:val="en-US"/>
        </w:rPr>
        <w:t>xxxx</w:t>
      </w:r>
    </w:p>
    <w:p w14:paraId="030EE676" w14:textId="4449115E" w:rsidR="00DB18BC" w:rsidRDefault="00DB18BC" w:rsidP="00DB18BC">
      <w:pPr>
        <w:tabs>
          <w:tab w:val="left" w:pos="1985"/>
        </w:tabs>
        <w:spacing w:after="0"/>
        <w:jc w:val="both"/>
        <w:rPr>
          <w:rFonts w:eastAsia="MS Mincho" w:cs="Arial"/>
          <w:b/>
          <w:bCs/>
          <w:sz w:val="24"/>
          <w:szCs w:val="24"/>
          <w:lang w:eastAsia="ja-JP"/>
        </w:rPr>
      </w:pPr>
      <w:r w:rsidRPr="00E178E9">
        <w:rPr>
          <w:rFonts w:eastAsia="MS Mincho" w:cs="Arial"/>
          <w:b/>
          <w:bCs/>
          <w:sz w:val="24"/>
          <w:szCs w:val="24"/>
          <w:lang w:eastAsia="ja-JP"/>
        </w:rPr>
        <w:t xml:space="preserve">e-Meeting, </w:t>
      </w:r>
      <w:r w:rsidR="005E26C2">
        <w:rPr>
          <w:rFonts w:eastAsia="MS Mincho" w:cs="Arial"/>
          <w:b/>
          <w:bCs/>
          <w:sz w:val="24"/>
          <w:szCs w:val="24"/>
          <w:lang w:eastAsia="ja-JP"/>
        </w:rPr>
        <w:t>Jan</w:t>
      </w:r>
      <w:r w:rsidR="0007094C">
        <w:rPr>
          <w:rFonts w:eastAsia="MS Mincho" w:cs="Arial"/>
          <w:b/>
          <w:bCs/>
          <w:sz w:val="24"/>
          <w:szCs w:val="24"/>
          <w:lang w:eastAsia="ja-JP"/>
        </w:rPr>
        <w:t xml:space="preserve"> </w:t>
      </w:r>
      <w:r w:rsidR="000902A2">
        <w:rPr>
          <w:rFonts w:eastAsia="MS Mincho" w:cs="Arial"/>
          <w:b/>
          <w:bCs/>
          <w:sz w:val="24"/>
          <w:szCs w:val="24"/>
          <w:lang w:eastAsia="ja-JP"/>
        </w:rPr>
        <w:t>2</w:t>
      </w:r>
      <w:r w:rsidR="005E26C2">
        <w:rPr>
          <w:rFonts w:eastAsia="MS Mincho" w:cs="Arial"/>
          <w:b/>
          <w:bCs/>
          <w:sz w:val="24"/>
          <w:szCs w:val="24"/>
          <w:lang w:eastAsia="ja-JP"/>
        </w:rPr>
        <w:t>5</w:t>
      </w:r>
      <w:r w:rsidR="0007094C">
        <w:rPr>
          <w:rFonts w:eastAsia="MS Mincho" w:cs="Arial"/>
          <w:b/>
          <w:bCs/>
          <w:sz w:val="24"/>
          <w:szCs w:val="24"/>
          <w:lang w:eastAsia="ja-JP"/>
        </w:rPr>
        <w:t xml:space="preserve">- </w:t>
      </w:r>
      <w:r w:rsidR="005E26C2">
        <w:rPr>
          <w:rFonts w:eastAsia="MS Mincho" w:cs="Arial"/>
          <w:b/>
          <w:bCs/>
          <w:sz w:val="24"/>
          <w:szCs w:val="24"/>
          <w:lang w:eastAsia="ja-JP"/>
        </w:rPr>
        <w:t>Feb</w:t>
      </w:r>
      <w:r w:rsidR="0007094C">
        <w:rPr>
          <w:rFonts w:eastAsia="MS Mincho" w:cs="Arial"/>
          <w:b/>
          <w:bCs/>
          <w:sz w:val="24"/>
          <w:szCs w:val="24"/>
          <w:lang w:eastAsia="ja-JP"/>
        </w:rPr>
        <w:t xml:space="preserve"> </w:t>
      </w:r>
      <w:r w:rsidR="005E26C2">
        <w:rPr>
          <w:rFonts w:eastAsia="MS Mincho" w:cs="Arial"/>
          <w:b/>
          <w:bCs/>
          <w:sz w:val="24"/>
          <w:szCs w:val="24"/>
          <w:lang w:eastAsia="ja-JP"/>
        </w:rPr>
        <w:t>05</w:t>
      </w:r>
      <w:r w:rsidRPr="00E178E9">
        <w:rPr>
          <w:rFonts w:eastAsia="MS Mincho" w:cs="Arial"/>
          <w:b/>
          <w:bCs/>
          <w:sz w:val="24"/>
          <w:szCs w:val="24"/>
          <w:lang w:eastAsia="ja-JP"/>
        </w:rPr>
        <w:t>, 202</w:t>
      </w:r>
      <w:r w:rsidR="005E26C2">
        <w:rPr>
          <w:rFonts w:eastAsia="MS Mincho" w:cs="Arial"/>
          <w:b/>
          <w:bCs/>
          <w:sz w:val="24"/>
          <w:szCs w:val="24"/>
          <w:lang w:eastAsia="ja-JP"/>
        </w:rPr>
        <w:t>1</w:t>
      </w:r>
    </w:p>
    <w:p w14:paraId="6DABEC38" w14:textId="77777777" w:rsidR="00DB18BC" w:rsidRDefault="00DB18BC" w:rsidP="00DB18BC">
      <w:pPr>
        <w:tabs>
          <w:tab w:val="left" w:pos="1985"/>
        </w:tabs>
        <w:spacing w:after="0"/>
        <w:jc w:val="both"/>
        <w:rPr>
          <w:rFonts w:eastAsia="MS Mincho" w:cs="Arial"/>
          <w:b/>
          <w:bCs/>
          <w:sz w:val="24"/>
          <w:szCs w:val="24"/>
          <w:lang w:eastAsia="ja-JP"/>
        </w:rPr>
      </w:pPr>
    </w:p>
    <w:p w14:paraId="779218C1" w14:textId="77777777" w:rsidR="00DB18BC" w:rsidRPr="00B822B1" w:rsidRDefault="00DB18BC" w:rsidP="00DB18BC">
      <w:pPr>
        <w:tabs>
          <w:tab w:val="left" w:pos="1985"/>
        </w:tabs>
        <w:spacing w:after="0"/>
        <w:jc w:val="both"/>
        <w:rPr>
          <w:rFonts w:cs="Arial"/>
          <w:sz w:val="24"/>
          <w:lang w:val="en-US"/>
        </w:rPr>
      </w:pPr>
      <w:r w:rsidRPr="00B822B1">
        <w:rPr>
          <w:rFonts w:cs="Arial"/>
          <w:b/>
          <w:sz w:val="24"/>
          <w:lang w:val="en-US"/>
        </w:rPr>
        <w:t xml:space="preserve">Source: </w:t>
      </w:r>
      <w:r w:rsidRPr="00B822B1">
        <w:rPr>
          <w:rFonts w:cs="Arial"/>
          <w:b/>
          <w:sz w:val="24"/>
          <w:lang w:val="en-US"/>
        </w:rPr>
        <w:tab/>
      </w:r>
      <w:r>
        <w:rPr>
          <w:rFonts w:cs="Arial"/>
          <w:b/>
          <w:sz w:val="24"/>
          <w:lang w:val="en-US"/>
        </w:rPr>
        <w:t>Moderator (Ericsson)</w:t>
      </w:r>
    </w:p>
    <w:p w14:paraId="3ACC90FC" w14:textId="3D8B3928" w:rsidR="00DB18BC" w:rsidRPr="00B822B1" w:rsidRDefault="00DB18BC" w:rsidP="00DB18BC">
      <w:pPr>
        <w:spacing w:after="0"/>
        <w:ind w:left="1983" w:hangingChars="823" w:hanging="1983"/>
        <w:rPr>
          <w:rFonts w:cs="Arial"/>
          <w:b/>
          <w:sz w:val="24"/>
          <w:lang w:val="en-US"/>
        </w:rPr>
      </w:pPr>
      <w:r w:rsidRPr="00B822B1">
        <w:rPr>
          <w:rFonts w:cs="Arial"/>
          <w:b/>
          <w:sz w:val="24"/>
          <w:lang w:val="en-US"/>
        </w:rPr>
        <w:t xml:space="preserve">Title:      </w:t>
      </w:r>
      <w:r>
        <w:rPr>
          <w:rFonts w:cs="Arial"/>
          <w:b/>
          <w:sz w:val="24"/>
          <w:lang w:val="en-US"/>
        </w:rPr>
        <w:tab/>
      </w:r>
      <w:r w:rsidR="000902A2">
        <w:rPr>
          <w:rFonts w:cs="Arial"/>
          <w:b/>
          <w:sz w:val="24"/>
          <w:lang w:val="en-US"/>
        </w:rPr>
        <w:t xml:space="preserve">Summary of </w:t>
      </w:r>
      <w:r>
        <w:rPr>
          <w:rFonts w:cs="Arial"/>
          <w:b/>
          <w:sz w:val="24"/>
          <w:lang w:val="en-US"/>
        </w:rPr>
        <w:t xml:space="preserve">Email discussion </w:t>
      </w:r>
      <w:r w:rsidR="005E26C2" w:rsidRPr="005E26C2">
        <w:rPr>
          <w:rFonts w:cs="Arial"/>
          <w:b/>
          <w:sz w:val="24"/>
          <w:lang w:val="en-US"/>
        </w:rPr>
        <w:t>[104-e-NR-MRDC-CA-01]</w:t>
      </w:r>
    </w:p>
    <w:p w14:paraId="54E2EA8A" w14:textId="17EFC870" w:rsidR="00DB18BC" w:rsidRPr="00B822B1" w:rsidRDefault="00DB18BC" w:rsidP="00DB18BC">
      <w:pPr>
        <w:spacing w:after="0"/>
        <w:ind w:left="1983" w:hangingChars="823" w:hanging="1983"/>
        <w:jc w:val="both"/>
        <w:rPr>
          <w:rFonts w:cs="Arial"/>
          <w:sz w:val="24"/>
          <w:lang w:val="en-US" w:eastAsia="zh-CN"/>
        </w:rPr>
      </w:pPr>
      <w:r w:rsidRPr="00B822B1">
        <w:rPr>
          <w:rFonts w:cs="Arial"/>
          <w:b/>
          <w:sz w:val="24"/>
          <w:lang w:val="en-US"/>
        </w:rPr>
        <w:t>Agenda item:</w:t>
      </w:r>
      <w:r w:rsidRPr="00B822B1">
        <w:rPr>
          <w:rFonts w:cs="Arial"/>
          <w:b/>
          <w:sz w:val="24"/>
          <w:lang w:val="en-US"/>
        </w:rPr>
        <w:tab/>
      </w:r>
      <w:bookmarkStart w:id="0" w:name="Source"/>
      <w:bookmarkEnd w:id="0"/>
      <w:r>
        <w:rPr>
          <w:rFonts w:cs="Arial"/>
          <w:b/>
          <w:sz w:val="24"/>
          <w:lang w:val="en-US"/>
        </w:rPr>
        <w:t>7.2.10</w:t>
      </w:r>
    </w:p>
    <w:p w14:paraId="204C858E" w14:textId="77777777" w:rsidR="00DB18BC" w:rsidRPr="00B822B1" w:rsidRDefault="00DB18BC" w:rsidP="00DB18BC">
      <w:pPr>
        <w:spacing w:after="0"/>
        <w:ind w:left="1988" w:hanging="1988"/>
        <w:jc w:val="both"/>
        <w:rPr>
          <w:rFonts w:cs="Arial"/>
          <w:sz w:val="24"/>
          <w:lang w:val="en-US"/>
        </w:rPr>
      </w:pPr>
      <w:r w:rsidRPr="00B822B1">
        <w:rPr>
          <w:rFonts w:cs="Arial"/>
          <w:b/>
          <w:sz w:val="24"/>
          <w:lang w:val="en-US"/>
        </w:rPr>
        <w:t>Document for:</w:t>
      </w:r>
      <w:r w:rsidRPr="00B822B1">
        <w:rPr>
          <w:rFonts w:cs="Arial"/>
          <w:sz w:val="24"/>
          <w:lang w:val="en-US"/>
        </w:rPr>
        <w:tab/>
      </w:r>
      <w:bookmarkStart w:id="1" w:name="DocumentFor"/>
      <w:bookmarkEnd w:id="1"/>
      <w:r w:rsidRPr="00B822B1">
        <w:rPr>
          <w:rFonts w:cs="Arial"/>
          <w:b/>
          <w:sz w:val="24"/>
          <w:lang w:val="en-US"/>
        </w:rPr>
        <w:t>Discussion and Decision</w:t>
      </w:r>
    </w:p>
    <w:p w14:paraId="32AC4EC3" w14:textId="77777777" w:rsidR="00DB18BC" w:rsidRDefault="00DB18BC" w:rsidP="00DB18BC">
      <w:pPr>
        <w:pStyle w:val="Heading1"/>
        <w:ind w:left="1140" w:hanging="1140"/>
        <w:jc w:val="both"/>
        <w:rPr>
          <w:rFonts w:cs="Arial"/>
          <w:lang w:val="en-US"/>
        </w:rPr>
      </w:pPr>
      <w:r w:rsidRPr="00B822B1">
        <w:rPr>
          <w:rFonts w:cs="Arial"/>
          <w:lang w:val="en-US"/>
        </w:rPr>
        <w:t>1 Introduction</w:t>
      </w:r>
    </w:p>
    <w:p w14:paraId="17564ED5" w14:textId="636A4E33" w:rsidR="00DB18BC" w:rsidRDefault="00DB18BC" w:rsidP="00DB18BC">
      <w:pPr>
        <w:spacing w:after="120"/>
        <w:jc w:val="both"/>
      </w:pPr>
      <w:r w:rsidRPr="00FA73D2">
        <w:rPr>
          <w:rFonts w:cs="Arial"/>
          <w:lang w:val="en-US" w:eastAsia="zh-CN"/>
        </w:rPr>
        <w:t xml:space="preserve">This document </w:t>
      </w:r>
      <w:bookmarkStart w:id="2" w:name="_Hlk34386695"/>
      <w:r w:rsidRPr="00FA73D2">
        <w:rPr>
          <w:rFonts w:cs="Arial"/>
          <w:lang w:val="en-US" w:eastAsia="zh-CN"/>
        </w:rPr>
        <w:t xml:space="preserve">provides summary of email discussion </w:t>
      </w:r>
      <w:r w:rsidR="005E26C2" w:rsidRPr="005E26C2">
        <w:rPr>
          <w:rFonts w:cs="Arial"/>
          <w:lang w:val="en-US" w:eastAsia="zh-CN"/>
        </w:rPr>
        <w:t xml:space="preserve">[104-e-NR-MRDC-CA-01] </w:t>
      </w:r>
      <w:r w:rsidRPr="00FA73D2">
        <w:rPr>
          <w:rFonts w:cs="Arial"/>
          <w:lang w:val="en-US" w:eastAsia="zh-CN"/>
        </w:rPr>
        <w:t xml:space="preserve">on </w:t>
      </w:r>
      <w:bookmarkEnd w:id="2"/>
      <w:r w:rsidRPr="00FA73D2">
        <w:t xml:space="preserve">following issues discussed during preparation </w:t>
      </w:r>
      <w:r>
        <w:t>phase</w:t>
      </w:r>
      <w:r w:rsidRPr="00FA73D2">
        <w:t xml:space="preserve"> of RAN1#10</w:t>
      </w:r>
      <w:r w:rsidR="005E26C2">
        <w:t>4</w:t>
      </w:r>
      <w:r w:rsidRPr="00FA73D2">
        <w:t>-eMeeting</w:t>
      </w:r>
      <w:r w:rsidR="00171C8A">
        <w:t xml:space="preserve"> [6]</w:t>
      </w:r>
    </w:p>
    <w:p w14:paraId="19F32F5B" w14:textId="77777777" w:rsidR="005E26C2" w:rsidRDefault="005E26C2" w:rsidP="00171C8A">
      <w:pPr>
        <w:ind w:left="360"/>
        <w:rPr>
          <w:lang w:eastAsia="x-none"/>
        </w:rPr>
      </w:pPr>
      <w:r>
        <w:rPr>
          <w:highlight w:val="cyan"/>
          <w:lang w:eastAsia="x-none"/>
        </w:rPr>
        <w:t>[104-e-NR-MRDC-CA-01] Email discussion/approval on power control for dual connectivity and SCell Dormancy until 10/29 – Ravi (Ericsson)</w:t>
      </w:r>
    </w:p>
    <w:p w14:paraId="216C71C8" w14:textId="08D338BC" w:rsidR="005E26C2" w:rsidRPr="00B62F49" w:rsidRDefault="005E26C2" w:rsidP="00171C8A">
      <w:pPr>
        <w:numPr>
          <w:ilvl w:val="0"/>
          <w:numId w:val="29"/>
        </w:numPr>
        <w:overflowPunct/>
        <w:autoSpaceDE/>
        <w:autoSpaceDN/>
        <w:adjustRightInd/>
        <w:spacing w:after="0"/>
        <w:ind w:left="1080"/>
        <w:textAlignment w:val="auto"/>
        <w:rPr>
          <w:highlight w:val="cyan"/>
          <w:lang w:eastAsia="x-none"/>
        </w:rPr>
      </w:pPr>
      <w:r w:rsidRPr="00B62F49">
        <w:rPr>
          <w:highlight w:val="cyan"/>
          <w:lang w:eastAsia="x-none"/>
        </w:rPr>
        <w:t xml:space="preserve">PC-1: Proposal 1 in </w:t>
      </w:r>
      <w:r w:rsidRPr="005E26C2">
        <w:rPr>
          <w:highlight w:val="cyan"/>
          <w:lang w:eastAsia="x-none"/>
        </w:rPr>
        <w:t>R1-2100420</w:t>
      </w:r>
    </w:p>
    <w:p w14:paraId="5855BE95" w14:textId="328B5EBD" w:rsidR="005E26C2" w:rsidRPr="00B62F49" w:rsidRDefault="005E26C2" w:rsidP="00171C8A">
      <w:pPr>
        <w:numPr>
          <w:ilvl w:val="0"/>
          <w:numId w:val="29"/>
        </w:numPr>
        <w:overflowPunct/>
        <w:autoSpaceDE/>
        <w:autoSpaceDN/>
        <w:adjustRightInd/>
        <w:spacing w:after="0"/>
        <w:ind w:left="1080"/>
        <w:textAlignment w:val="auto"/>
        <w:rPr>
          <w:highlight w:val="cyan"/>
          <w:lang w:eastAsia="x-none"/>
        </w:rPr>
      </w:pPr>
      <w:r w:rsidRPr="00B62F49">
        <w:rPr>
          <w:highlight w:val="cyan"/>
          <w:lang w:eastAsia="x-none"/>
        </w:rPr>
        <w:t xml:space="preserve">PC-2: </w:t>
      </w:r>
      <w:r w:rsidRPr="005E26C2">
        <w:rPr>
          <w:highlight w:val="cyan"/>
          <w:lang w:eastAsia="x-none"/>
        </w:rPr>
        <w:t>R1-2100584</w:t>
      </w:r>
    </w:p>
    <w:p w14:paraId="6C7D3DA2" w14:textId="4895AB05" w:rsidR="005E26C2" w:rsidRPr="00B62F49" w:rsidRDefault="005E26C2" w:rsidP="00171C8A">
      <w:pPr>
        <w:numPr>
          <w:ilvl w:val="0"/>
          <w:numId w:val="29"/>
        </w:numPr>
        <w:overflowPunct/>
        <w:autoSpaceDE/>
        <w:autoSpaceDN/>
        <w:adjustRightInd/>
        <w:spacing w:after="0"/>
        <w:ind w:left="1080"/>
        <w:textAlignment w:val="auto"/>
        <w:rPr>
          <w:highlight w:val="cyan"/>
          <w:lang w:eastAsia="x-none"/>
        </w:rPr>
      </w:pPr>
      <w:r w:rsidRPr="00B62F49">
        <w:rPr>
          <w:highlight w:val="cyan"/>
          <w:lang w:eastAsia="x-none"/>
        </w:rPr>
        <w:t xml:space="preserve">Dorm-1: Proposal 1 in </w:t>
      </w:r>
      <w:r w:rsidRPr="005E26C2">
        <w:rPr>
          <w:highlight w:val="cyan"/>
          <w:lang w:eastAsia="x-none"/>
        </w:rPr>
        <w:t>R1-2100093</w:t>
      </w:r>
    </w:p>
    <w:p w14:paraId="1BB25216" w14:textId="0721449A" w:rsidR="005E26C2" w:rsidRDefault="005E26C2" w:rsidP="00171C8A">
      <w:pPr>
        <w:numPr>
          <w:ilvl w:val="0"/>
          <w:numId w:val="29"/>
        </w:numPr>
        <w:overflowPunct/>
        <w:autoSpaceDE/>
        <w:autoSpaceDN/>
        <w:adjustRightInd/>
        <w:spacing w:after="0"/>
        <w:ind w:left="1080"/>
        <w:textAlignment w:val="auto"/>
        <w:rPr>
          <w:highlight w:val="cyan"/>
          <w:lang w:eastAsia="x-none"/>
        </w:rPr>
      </w:pPr>
      <w:r w:rsidRPr="00B62F49">
        <w:rPr>
          <w:highlight w:val="cyan"/>
          <w:lang w:eastAsia="x-none"/>
        </w:rPr>
        <w:t xml:space="preserve">Dorm-4: </w:t>
      </w:r>
      <w:r w:rsidRPr="005E26C2">
        <w:rPr>
          <w:highlight w:val="cyan"/>
          <w:lang w:eastAsia="x-none"/>
        </w:rPr>
        <w:t>R1-2101751</w:t>
      </w:r>
    </w:p>
    <w:p w14:paraId="7961628F" w14:textId="7DBB346F" w:rsidR="00DB18BC" w:rsidRDefault="00DB18BC" w:rsidP="00DB18BC">
      <w:pPr>
        <w:textAlignment w:val="auto"/>
      </w:pPr>
    </w:p>
    <w:p w14:paraId="383C0A73" w14:textId="77777777" w:rsidR="00DB18BC" w:rsidRDefault="00DB18BC" w:rsidP="00DB18BC">
      <w:pPr>
        <w:pStyle w:val="Heading1"/>
        <w:jc w:val="both"/>
        <w:rPr>
          <w:rFonts w:cs="Arial"/>
          <w:lang w:val="en-US"/>
        </w:rPr>
      </w:pPr>
      <w:r w:rsidRPr="00B822B1">
        <w:rPr>
          <w:rFonts w:cs="Arial"/>
          <w:lang w:val="en-US"/>
        </w:rPr>
        <w:t xml:space="preserve">2. </w:t>
      </w:r>
      <w:r>
        <w:rPr>
          <w:rFonts w:cs="Arial"/>
          <w:lang w:val="en-US"/>
        </w:rPr>
        <w:t>Discussion</w:t>
      </w:r>
    </w:p>
    <w:p w14:paraId="7269BCA2" w14:textId="7EF8AE7F" w:rsidR="00DB18BC" w:rsidRDefault="00DB18BC" w:rsidP="00DB18BC">
      <w:pPr>
        <w:pStyle w:val="Heading3"/>
        <w:rPr>
          <w:lang w:val="en-US" w:eastAsia="zh-CN"/>
        </w:rPr>
      </w:pPr>
      <w:r>
        <w:rPr>
          <w:lang w:val="en-US" w:eastAsia="zh-CN"/>
        </w:rPr>
        <w:t xml:space="preserve">2.1 </w:t>
      </w:r>
      <w:r w:rsidR="005E26C2">
        <w:rPr>
          <w:lang w:val="en-US" w:eastAsia="zh-CN"/>
        </w:rPr>
        <w:t>Dorm-1</w:t>
      </w:r>
    </w:p>
    <w:p w14:paraId="5D769167" w14:textId="7B5BE33C" w:rsidR="00DB18BC" w:rsidRPr="00E15040" w:rsidRDefault="00DB18BC" w:rsidP="00DB18BC">
      <w:pPr>
        <w:spacing w:after="120"/>
        <w:jc w:val="both"/>
        <w:rPr>
          <w:lang w:val="en-US" w:eastAsia="zh-CN"/>
        </w:rPr>
      </w:pPr>
      <w:r w:rsidRPr="00E15040">
        <w:rPr>
          <w:lang w:val="en-US" w:eastAsia="zh-CN"/>
        </w:rPr>
        <w:t>Please provide your input to below question Q1</w:t>
      </w:r>
      <w:r w:rsidRPr="000D4651">
        <w:rPr>
          <w:lang w:val="en-US" w:eastAsia="zh-CN"/>
        </w:rPr>
        <w:t xml:space="preserve">, preferably by </w:t>
      </w:r>
      <w:r w:rsidR="005E26C2">
        <w:rPr>
          <w:highlight w:val="yellow"/>
          <w:lang w:val="en-US" w:eastAsia="zh-CN"/>
        </w:rPr>
        <w:t>01</w:t>
      </w:r>
      <w:r w:rsidR="00C67C01">
        <w:rPr>
          <w:highlight w:val="yellow"/>
          <w:lang w:val="en-US" w:eastAsia="zh-CN"/>
        </w:rPr>
        <w:t>/2</w:t>
      </w:r>
      <w:r w:rsidR="005E26C2">
        <w:rPr>
          <w:highlight w:val="yellow"/>
          <w:lang w:val="en-US" w:eastAsia="zh-CN"/>
        </w:rPr>
        <w:t>6</w:t>
      </w:r>
      <w:r w:rsidR="00C67C01">
        <w:rPr>
          <w:highlight w:val="yellow"/>
          <w:lang w:val="en-US" w:eastAsia="zh-CN"/>
        </w:rPr>
        <w:t xml:space="preserve"> (</w:t>
      </w:r>
      <w:r w:rsidR="005E26C2">
        <w:rPr>
          <w:highlight w:val="yellow"/>
          <w:lang w:val="en-US" w:eastAsia="zh-CN"/>
        </w:rPr>
        <w:t>11</w:t>
      </w:r>
      <w:r w:rsidR="00C67C01">
        <w:rPr>
          <w:highlight w:val="yellow"/>
          <w:lang w:val="en-US" w:eastAsia="zh-CN"/>
        </w:rPr>
        <w:t>:59PM UTC)</w:t>
      </w:r>
      <w:r w:rsidRPr="00DB18BC">
        <w:rPr>
          <w:highlight w:val="yellow"/>
          <w:lang w:val="en-US" w:eastAsia="zh-CN"/>
        </w:rPr>
        <w:t>.</w:t>
      </w:r>
      <w:r w:rsidRPr="00E15040">
        <w:rPr>
          <w:lang w:val="en-US" w:eastAsia="zh-CN"/>
        </w:rPr>
        <w:t xml:space="preserve"> </w:t>
      </w:r>
    </w:p>
    <w:p w14:paraId="28B514AE" w14:textId="77777777" w:rsidR="00DB18BC" w:rsidRDefault="00DB18BC" w:rsidP="00DB18BC">
      <w:pPr>
        <w:pStyle w:val="Heading4"/>
        <w:rPr>
          <w:lang w:val="en-US" w:eastAsia="zh-CN"/>
        </w:rPr>
      </w:pPr>
      <w:r>
        <w:rPr>
          <w:lang w:val="en-US" w:eastAsia="zh-CN"/>
        </w:rPr>
        <w:t>Question 1</w:t>
      </w:r>
    </w:p>
    <w:p w14:paraId="45E71F24" w14:textId="353FD0C3" w:rsidR="00DB18BC" w:rsidRDefault="00DB18BC" w:rsidP="00DB18BC">
      <w:pPr>
        <w:spacing w:after="120"/>
        <w:jc w:val="both"/>
        <w:rPr>
          <w:rFonts w:cs="Arial"/>
          <w:u w:val="single"/>
          <w:lang w:val="en-US" w:eastAsia="zh-CN"/>
        </w:rPr>
      </w:pPr>
      <w:r>
        <w:rPr>
          <w:rFonts w:cs="Arial"/>
          <w:u w:val="single"/>
          <w:lang w:val="en-US" w:eastAsia="zh-CN"/>
        </w:rPr>
        <w:t xml:space="preserve">Q1. </w:t>
      </w:r>
      <w:bookmarkStart w:id="3" w:name="_Hlk62418409"/>
      <w:r w:rsidR="000902A2">
        <w:rPr>
          <w:rFonts w:cs="Arial"/>
          <w:u w:val="single"/>
          <w:lang w:val="en-US" w:eastAsia="zh-CN"/>
        </w:rPr>
        <w:t xml:space="preserve">Is it OK to agree to </w:t>
      </w:r>
      <w:r w:rsidR="00D660AA">
        <w:rPr>
          <w:rFonts w:cs="Arial"/>
          <w:u w:val="single"/>
          <w:lang w:val="en-US" w:eastAsia="zh-CN"/>
        </w:rPr>
        <w:t xml:space="preserve">below TP </w:t>
      </w:r>
      <w:r w:rsidR="003776B7">
        <w:rPr>
          <w:rFonts w:cs="Arial"/>
          <w:u w:val="single"/>
          <w:lang w:val="en-US" w:eastAsia="zh-CN"/>
        </w:rPr>
        <w:t>f</w:t>
      </w:r>
      <w:r w:rsidR="003776B7" w:rsidRPr="003776B7">
        <w:rPr>
          <w:rFonts w:cs="Arial"/>
          <w:u w:val="single"/>
          <w:lang w:val="en-US" w:eastAsia="zh-CN"/>
        </w:rPr>
        <w:t xml:space="preserve">or </w:t>
      </w:r>
      <w:r w:rsidR="003776B7">
        <w:rPr>
          <w:rFonts w:cs="Arial"/>
          <w:u w:val="single"/>
          <w:lang w:val="en-US" w:eastAsia="zh-CN"/>
        </w:rPr>
        <w:t>sub-clause</w:t>
      </w:r>
      <w:r w:rsidR="003776B7" w:rsidRPr="003776B7">
        <w:rPr>
          <w:rFonts w:cs="Arial"/>
          <w:u w:val="single"/>
          <w:lang w:val="en-US" w:eastAsia="zh-CN"/>
        </w:rPr>
        <w:t xml:space="preserve"> 9 of TS38.213 </w:t>
      </w:r>
      <w:r w:rsidR="00D660AA">
        <w:rPr>
          <w:rFonts w:cs="Arial"/>
          <w:u w:val="single"/>
          <w:lang w:val="en-US" w:eastAsia="zh-CN"/>
        </w:rPr>
        <w:t xml:space="preserve">from Proposal 1 in </w:t>
      </w:r>
      <w:bookmarkEnd w:id="3"/>
      <w:r w:rsidR="00D660AA">
        <w:rPr>
          <w:lang w:eastAsia="x-none"/>
        </w:rPr>
        <w:fldChar w:fldCharType="begin"/>
      </w:r>
      <w:r w:rsidR="00D660AA">
        <w:rPr>
          <w:lang w:eastAsia="x-none"/>
        </w:rPr>
        <w:instrText>HYPERLINK "https://www.3gpp.org/ftp/tsg_ran/WG1_RL1/TSGR1_104-e/Docs/R1-2100093.zip"</w:instrText>
      </w:r>
      <w:r w:rsidR="00D660AA">
        <w:rPr>
          <w:lang w:eastAsia="x-none"/>
        </w:rPr>
        <w:fldChar w:fldCharType="separate"/>
      </w:r>
      <w:r w:rsidR="00D660AA">
        <w:rPr>
          <w:rStyle w:val="Hyperlink"/>
          <w:lang w:eastAsia="x-none"/>
        </w:rPr>
        <w:t>R1-2100093</w:t>
      </w:r>
      <w:r w:rsidR="00D660AA">
        <w:rPr>
          <w:lang w:eastAsia="x-none"/>
        </w:rPr>
        <w:fldChar w:fldCharType="end"/>
      </w:r>
      <w:r w:rsidR="000902A2">
        <w:rPr>
          <w:rFonts w:cs="Arial"/>
          <w:u w:val="single"/>
          <w:lang w:val="en-US" w:eastAsia="zh-CN"/>
        </w:rPr>
        <w:t>?</w:t>
      </w:r>
    </w:p>
    <w:p w14:paraId="11701A99" w14:textId="14B92040" w:rsidR="003776B7" w:rsidRDefault="003776B7" w:rsidP="00DB18BC">
      <w:pPr>
        <w:spacing w:after="120"/>
        <w:jc w:val="both"/>
        <w:rPr>
          <w:rFonts w:cs="Arial"/>
          <w:u w:val="single"/>
          <w:lang w:val="en-US" w:eastAsia="zh-CN"/>
        </w:rPr>
      </w:pPr>
    </w:p>
    <w:tbl>
      <w:tblPr>
        <w:tblStyle w:val="TableGrid"/>
        <w:tblW w:w="0" w:type="auto"/>
        <w:tblLook w:val="04A0" w:firstRow="1" w:lastRow="0" w:firstColumn="1" w:lastColumn="0" w:noHBand="0" w:noVBand="1"/>
      </w:tblPr>
      <w:tblGrid>
        <w:gridCol w:w="9854"/>
      </w:tblGrid>
      <w:tr w:rsidR="003776B7" w14:paraId="3EA60FF6" w14:textId="77777777" w:rsidTr="003776B7">
        <w:tc>
          <w:tcPr>
            <w:tcW w:w="9854" w:type="dxa"/>
            <w:tcBorders>
              <w:top w:val="single" w:sz="4" w:space="0" w:color="auto"/>
              <w:left w:val="single" w:sz="4" w:space="0" w:color="auto"/>
              <w:bottom w:val="single" w:sz="4" w:space="0" w:color="auto"/>
              <w:right w:val="single" w:sz="4" w:space="0" w:color="auto"/>
            </w:tcBorders>
            <w:hideMark/>
          </w:tcPr>
          <w:p w14:paraId="6F417EB0" w14:textId="77777777" w:rsidR="003776B7" w:rsidRPr="00A27931" w:rsidRDefault="003776B7">
            <w:pPr>
              <w:rPr>
                <w:rFonts w:ascii="Times New Roman" w:eastAsiaTheme="minorHAnsi" w:hAnsi="Times New Roman"/>
                <w:lang w:val="en-US"/>
              </w:rPr>
            </w:pPr>
            <w:r w:rsidRPr="00A27931">
              <w:rPr>
                <w:rFonts w:ascii="Times New Roman" w:hAnsi="Times New Roman"/>
              </w:rPr>
              <w:t>If in an active DL BWP a UE monitors PDCCH either for detection of DCI format 0_1 and DCI format 1_1 or for detection of DCI format 0_2 and DCI format 1_2, a priority index can be provided by a priority indicator field. If a UE indicates a capability to monitor, in an active DL BWP, PDCCH for detection of DCI format 0_1 and DCI format 1_1 and for detection of DCI format 0_2 and DCI format 1_2, a DCI format 0_1 or a DCI format 0_2 can schedule a PUSCH transmission of any priority</w:t>
            </w:r>
            <w:ins w:id="4" w:author="ZTE" w:date="2020-10-12T11:04:00Z">
              <w:r w:rsidRPr="00A27931">
                <w:rPr>
                  <w:rFonts w:ascii="Times New Roman" w:hAnsi="Times New Roman"/>
                </w:rPr>
                <w:t>,</w:t>
              </w:r>
            </w:ins>
            <w:del w:id="5" w:author="ZTE" w:date="2020-10-12T11:04:00Z">
              <w:r w:rsidRPr="00A27931">
                <w:rPr>
                  <w:rFonts w:ascii="Times New Roman" w:hAnsi="Times New Roman"/>
                </w:rPr>
                <w:delText xml:space="preserve"> and</w:delText>
              </w:r>
            </w:del>
            <w:r w:rsidRPr="00A27931">
              <w:rPr>
                <w:rFonts w:ascii="Times New Roman" w:hAnsi="Times New Roman"/>
              </w:rPr>
              <w:t xml:space="preserve"> a DCI format 1_1 or a DCI format 1_2 can schedule a PDSCH reception and trigger a PUCCH transmission with corresponding HARQ-ACK information of any priority</w:t>
            </w:r>
            <w:ins w:id="6" w:author="ZTE" w:date="2020-10-12T11:04:00Z">
              <w:r w:rsidRPr="00A27931">
                <w:rPr>
                  <w:rFonts w:ascii="Times New Roman" w:hAnsi="Times New Roman"/>
                </w:rPr>
                <w:t>, and a DCI format 1_1 can indicate SCell dormancy and trigger a PUCCH transmission with corresponding HARQ-ACK information of any priority</w:t>
              </w:r>
            </w:ins>
            <w:r w:rsidRPr="00A27931">
              <w:rPr>
                <w:rFonts w:ascii="Times New Roman" w:hAnsi="Times New Roman"/>
              </w:rPr>
              <w:t xml:space="preserve">. </w:t>
            </w:r>
          </w:p>
        </w:tc>
      </w:tr>
    </w:tbl>
    <w:p w14:paraId="1D16E15D" w14:textId="77777777" w:rsidR="003776B7" w:rsidRDefault="003776B7" w:rsidP="00DB18BC">
      <w:pPr>
        <w:spacing w:after="120"/>
        <w:jc w:val="both"/>
        <w:rPr>
          <w:rFonts w:cs="Arial"/>
          <w:u w:val="single"/>
          <w:lang w:val="en-US" w:eastAsia="zh-CN"/>
        </w:rPr>
      </w:pPr>
    </w:p>
    <w:p w14:paraId="4DC26B60" w14:textId="59CFD54B" w:rsidR="00D660AA" w:rsidRPr="00D660AA" w:rsidRDefault="00D660AA" w:rsidP="00DB18BC">
      <w:pPr>
        <w:spacing w:after="120"/>
        <w:jc w:val="both"/>
        <w:rPr>
          <w:rFonts w:cs="Arial"/>
          <w:i/>
          <w:iCs/>
          <w:lang w:val="en-US" w:eastAsia="zh-CN"/>
        </w:rPr>
      </w:pPr>
      <w:r w:rsidRPr="00D660AA">
        <w:rPr>
          <w:rFonts w:cs="Arial"/>
          <w:i/>
          <w:iCs/>
          <w:lang w:val="en-US" w:eastAsia="zh-CN"/>
        </w:rPr>
        <w:t xml:space="preserve">Note: This issue was </w:t>
      </w:r>
      <w:r w:rsidR="003776B7">
        <w:rPr>
          <w:rFonts w:cs="Arial"/>
          <w:i/>
          <w:iCs/>
          <w:lang w:val="en-US" w:eastAsia="zh-CN"/>
        </w:rPr>
        <w:t xml:space="preserve">also </w:t>
      </w:r>
      <w:r w:rsidRPr="00D660AA">
        <w:rPr>
          <w:rFonts w:cs="Arial"/>
          <w:i/>
          <w:iCs/>
          <w:lang w:val="en-US" w:eastAsia="zh-CN"/>
        </w:rPr>
        <w:t xml:space="preserve">discussed </w:t>
      </w:r>
      <w:r w:rsidR="003776B7">
        <w:rPr>
          <w:rFonts w:cs="Arial"/>
          <w:i/>
          <w:iCs/>
          <w:lang w:val="en-US" w:eastAsia="zh-CN"/>
        </w:rPr>
        <w:t>in</w:t>
      </w:r>
      <w:r w:rsidRPr="00D660AA">
        <w:rPr>
          <w:rFonts w:cs="Arial"/>
          <w:i/>
          <w:iCs/>
          <w:lang w:val="en-US" w:eastAsia="zh-CN"/>
        </w:rPr>
        <w:t xml:space="preserve"> [103-e-NR-MRDC-CA-01]</w:t>
      </w:r>
      <w:r>
        <w:rPr>
          <w:rFonts w:cs="Arial"/>
          <w:i/>
          <w:iCs/>
          <w:lang w:val="en-US" w:eastAsia="zh-CN"/>
        </w:rPr>
        <w:t xml:space="preserve"> email thread</w:t>
      </w:r>
      <w:r w:rsidR="00171C8A">
        <w:rPr>
          <w:rFonts w:cs="Arial"/>
          <w:i/>
          <w:iCs/>
          <w:lang w:val="en-US" w:eastAsia="zh-CN"/>
        </w:rPr>
        <w:t xml:space="preserve"> (Q2 of </w:t>
      </w:r>
      <w:r w:rsidR="00171C8A" w:rsidRPr="00D660AA">
        <w:rPr>
          <w:rFonts w:cs="Arial"/>
          <w:i/>
          <w:iCs/>
          <w:lang w:val="en-US" w:eastAsia="zh-CN"/>
        </w:rPr>
        <w:t>Dormancy Topic 3</w:t>
      </w:r>
      <w:r w:rsidR="00171C8A">
        <w:rPr>
          <w:rFonts w:cs="Arial"/>
          <w:i/>
          <w:iCs/>
          <w:lang w:val="en-US" w:eastAsia="zh-CN"/>
        </w:rPr>
        <w:t>)</w:t>
      </w:r>
    </w:p>
    <w:p w14:paraId="52E9879C" w14:textId="77777777" w:rsidR="00BC37F9" w:rsidRDefault="00BC37F9" w:rsidP="00DB18BC">
      <w:pPr>
        <w:spacing w:after="120"/>
        <w:jc w:val="both"/>
        <w:rPr>
          <w:lang w:val="en-US" w:eastAsia="zh-CN"/>
        </w:rPr>
      </w:pPr>
    </w:p>
    <w:p w14:paraId="62E62A45" w14:textId="02E2D3F1" w:rsidR="00DB18BC" w:rsidRDefault="00DB18BC" w:rsidP="00DB18BC">
      <w:pPr>
        <w:spacing w:after="120"/>
        <w:jc w:val="both"/>
        <w:rPr>
          <w:lang w:val="en-US" w:eastAsia="zh-CN"/>
        </w:rPr>
      </w:pPr>
      <w:r>
        <w:rPr>
          <w:lang w:val="en-US" w:eastAsia="zh-CN"/>
        </w:rPr>
        <w:t>Companies are requested to indicate their view about the above question in the Table below.</w:t>
      </w:r>
    </w:p>
    <w:tbl>
      <w:tblPr>
        <w:tblStyle w:val="TableGrid"/>
        <w:tblW w:w="9962" w:type="dxa"/>
        <w:tblLook w:val="04A0" w:firstRow="1" w:lastRow="0" w:firstColumn="1" w:lastColumn="0" w:noHBand="0" w:noVBand="1"/>
      </w:tblPr>
      <w:tblGrid>
        <w:gridCol w:w="1315"/>
        <w:gridCol w:w="2370"/>
        <w:gridCol w:w="6277"/>
      </w:tblGrid>
      <w:tr w:rsidR="00DB18BC" w:rsidRPr="00B3214F" w14:paraId="73007BD1" w14:textId="77777777" w:rsidTr="00DB18BC">
        <w:tc>
          <w:tcPr>
            <w:tcW w:w="1315" w:type="dxa"/>
            <w:shd w:val="clear" w:color="auto" w:fill="E7E6E6" w:themeFill="background2"/>
          </w:tcPr>
          <w:p w14:paraId="32F09287" w14:textId="77777777" w:rsidR="00DB18BC" w:rsidRPr="00B3214F" w:rsidRDefault="00DB18BC" w:rsidP="00DB18BC">
            <w:pPr>
              <w:spacing w:after="120"/>
              <w:rPr>
                <w:b/>
                <w:bCs/>
                <w:lang w:val="en-US"/>
              </w:rPr>
            </w:pPr>
            <w:r w:rsidRPr="00B3214F">
              <w:rPr>
                <w:b/>
                <w:bCs/>
                <w:lang w:val="en-US"/>
              </w:rPr>
              <w:t>Company Name</w:t>
            </w:r>
          </w:p>
        </w:tc>
        <w:tc>
          <w:tcPr>
            <w:tcW w:w="2370" w:type="dxa"/>
            <w:shd w:val="clear" w:color="auto" w:fill="E7E6E6" w:themeFill="background2"/>
          </w:tcPr>
          <w:p w14:paraId="649E9AE3" w14:textId="2C519A60" w:rsidR="00DB18BC" w:rsidRPr="00B3214F" w:rsidRDefault="00BC37F9" w:rsidP="00DB18BC">
            <w:pPr>
              <w:spacing w:after="120"/>
              <w:rPr>
                <w:b/>
                <w:bCs/>
                <w:lang w:val="en-US"/>
              </w:rPr>
            </w:pPr>
            <w:r>
              <w:rPr>
                <w:b/>
                <w:bCs/>
                <w:lang w:val="en-US"/>
              </w:rPr>
              <w:t>Yes/No</w:t>
            </w:r>
          </w:p>
        </w:tc>
        <w:tc>
          <w:tcPr>
            <w:tcW w:w="6277" w:type="dxa"/>
            <w:shd w:val="clear" w:color="auto" w:fill="E7E6E6" w:themeFill="background2"/>
          </w:tcPr>
          <w:p w14:paraId="33A8EFB3" w14:textId="18A10C0A" w:rsidR="00DB18BC" w:rsidRPr="00B3214F" w:rsidRDefault="00DB18BC" w:rsidP="00DB18BC">
            <w:pPr>
              <w:spacing w:after="120"/>
              <w:rPr>
                <w:b/>
                <w:bCs/>
                <w:lang w:val="en-US"/>
              </w:rPr>
            </w:pPr>
            <w:r w:rsidRPr="00B3214F">
              <w:rPr>
                <w:b/>
                <w:bCs/>
                <w:lang w:val="en-US"/>
              </w:rPr>
              <w:t>Comments</w:t>
            </w:r>
            <w:r>
              <w:rPr>
                <w:b/>
                <w:bCs/>
                <w:lang w:val="en-US"/>
              </w:rPr>
              <w:t xml:space="preserve"> (</w:t>
            </w:r>
            <w:r w:rsidR="003776B7">
              <w:rPr>
                <w:b/>
                <w:bCs/>
                <w:lang w:val="en-US"/>
              </w:rPr>
              <w:t>Dorm-1</w:t>
            </w:r>
            <w:r>
              <w:rPr>
                <w:b/>
                <w:bCs/>
                <w:lang w:val="en-US"/>
              </w:rPr>
              <w:t>, Q1)</w:t>
            </w:r>
          </w:p>
        </w:tc>
      </w:tr>
      <w:tr w:rsidR="00DB18BC" w14:paraId="0C0476F7" w14:textId="77777777" w:rsidTr="00DB18BC">
        <w:tc>
          <w:tcPr>
            <w:tcW w:w="1315" w:type="dxa"/>
          </w:tcPr>
          <w:p w14:paraId="749B004D" w14:textId="1D67FC43" w:rsidR="00DB18BC" w:rsidRDefault="006D775B" w:rsidP="00DB18BC">
            <w:pPr>
              <w:spacing w:after="120"/>
              <w:jc w:val="both"/>
              <w:rPr>
                <w:lang w:val="en-US"/>
              </w:rPr>
            </w:pPr>
            <w:r>
              <w:rPr>
                <w:rFonts w:hint="eastAsia"/>
                <w:lang w:val="en-US"/>
              </w:rPr>
              <w:t>Z</w:t>
            </w:r>
            <w:r>
              <w:rPr>
                <w:lang w:val="en-US"/>
              </w:rPr>
              <w:t>TE</w:t>
            </w:r>
          </w:p>
        </w:tc>
        <w:tc>
          <w:tcPr>
            <w:tcW w:w="2370" w:type="dxa"/>
          </w:tcPr>
          <w:p w14:paraId="79678214" w14:textId="1DD60465" w:rsidR="00DB18BC" w:rsidRDefault="006D775B" w:rsidP="00DB18BC">
            <w:pPr>
              <w:spacing w:after="120"/>
              <w:jc w:val="both"/>
              <w:rPr>
                <w:lang w:val="en-US"/>
              </w:rPr>
            </w:pPr>
            <w:r>
              <w:rPr>
                <w:rFonts w:hint="eastAsia"/>
                <w:lang w:val="en-US"/>
              </w:rPr>
              <w:t>Y</w:t>
            </w:r>
            <w:r>
              <w:rPr>
                <w:lang w:val="en-US"/>
              </w:rPr>
              <w:t>es</w:t>
            </w:r>
          </w:p>
        </w:tc>
        <w:tc>
          <w:tcPr>
            <w:tcW w:w="6277" w:type="dxa"/>
          </w:tcPr>
          <w:p w14:paraId="2136EBDE" w14:textId="3926DAD0" w:rsidR="00DB18BC" w:rsidRDefault="006D775B" w:rsidP="00DB18BC">
            <w:pPr>
              <w:spacing w:after="120"/>
              <w:jc w:val="both"/>
              <w:rPr>
                <w:lang w:val="en-US"/>
              </w:rPr>
            </w:pPr>
            <w:r>
              <w:rPr>
                <w:lang w:val="en-US"/>
              </w:rPr>
              <w:t>We support the CR.</w:t>
            </w:r>
          </w:p>
          <w:p w14:paraId="413AA072" w14:textId="77777777" w:rsidR="006D775B" w:rsidRDefault="006D775B" w:rsidP="00DB18BC">
            <w:pPr>
              <w:spacing w:after="120"/>
              <w:jc w:val="both"/>
              <w:rPr>
                <w:lang w:val="en-US"/>
              </w:rPr>
            </w:pPr>
            <w:r>
              <w:rPr>
                <w:lang w:val="en-US"/>
              </w:rPr>
              <w:t>Currently, the spec has provided corresponding description for SPS PDSCH, SPS release and DG-PDSCH (copied below). But the description for SCell dormancy indication without scheduling PDSCH is missing.</w:t>
            </w:r>
          </w:p>
          <w:p w14:paraId="07E03469" w14:textId="77777777" w:rsidR="006D775B" w:rsidRDefault="006D775B" w:rsidP="006D775B"/>
          <w:tbl>
            <w:tblPr>
              <w:tblStyle w:val="TableGrid"/>
              <w:tblW w:w="0" w:type="auto"/>
              <w:tblLook w:val="04A0" w:firstRow="1" w:lastRow="0" w:firstColumn="1" w:lastColumn="0" w:noHBand="0" w:noVBand="1"/>
            </w:tblPr>
            <w:tblGrid>
              <w:gridCol w:w="6051"/>
            </w:tblGrid>
            <w:tr w:rsidR="006D775B" w:rsidRPr="006D775B" w14:paraId="27E85B29" w14:textId="77777777" w:rsidTr="00422439">
              <w:tc>
                <w:tcPr>
                  <w:tcW w:w="9628" w:type="dxa"/>
                </w:tcPr>
                <w:p w14:paraId="3F4761B5" w14:textId="77777777" w:rsidR="006D775B" w:rsidRPr="006D775B" w:rsidRDefault="006D775B" w:rsidP="006D775B">
                  <w:pPr>
                    <w:pStyle w:val="4"/>
                    <w:rPr>
                      <w:b/>
                      <w:sz w:val="16"/>
                    </w:rPr>
                  </w:pPr>
                  <w:r w:rsidRPr="006D775B">
                    <w:rPr>
                      <w:rFonts w:hint="eastAsia"/>
                      <w:b/>
                      <w:sz w:val="16"/>
                    </w:rPr>
                    <w:t>T</w:t>
                  </w:r>
                  <w:r w:rsidRPr="006D775B">
                    <w:rPr>
                      <w:b/>
                      <w:sz w:val="16"/>
                    </w:rPr>
                    <w:t>S 38.213 Section 9</w:t>
                  </w:r>
                  <w:r w:rsidRPr="006D775B">
                    <w:rPr>
                      <w:b/>
                      <w:sz w:val="16"/>
                      <w:szCs w:val="20"/>
                    </w:rPr>
                    <w:t xml:space="preserve"> (HARQ-ACK priority determination for </w:t>
                  </w:r>
                  <w:r w:rsidRPr="006D775B">
                    <w:rPr>
                      <w:rFonts w:hint="eastAsia"/>
                      <w:b/>
                      <w:sz w:val="16"/>
                      <w:szCs w:val="20"/>
                    </w:rPr>
                    <w:t>SPS and SPS release</w:t>
                  </w:r>
                  <w:r w:rsidRPr="006D775B">
                    <w:rPr>
                      <w:b/>
                      <w:sz w:val="16"/>
                      <w:szCs w:val="20"/>
                    </w:rPr>
                    <w:t>.)</w:t>
                  </w:r>
                </w:p>
                <w:p w14:paraId="307C341F" w14:textId="77777777" w:rsidR="006D775B" w:rsidRPr="006D775B" w:rsidRDefault="006D775B" w:rsidP="006D775B">
                  <w:pPr>
                    <w:rPr>
                      <w:b/>
                      <w:sz w:val="16"/>
                    </w:rPr>
                  </w:pPr>
                  <w:r w:rsidRPr="006D775B">
                    <w:rPr>
                      <w:sz w:val="16"/>
                    </w:rPr>
                    <w:t xml:space="preserve">A PUSCH or a PUCCH transmission, including repetitions if any, can be of priority index 0 or of priority index 1. For a configured grant PUSCH transmission, a UE determines a priority index from </w:t>
                  </w:r>
                  <w:r w:rsidRPr="006D775B">
                    <w:rPr>
                      <w:i/>
                      <w:iCs/>
                      <w:sz w:val="16"/>
                    </w:rPr>
                    <w:t>phy-PriorityIndex</w:t>
                  </w:r>
                  <w:r w:rsidRPr="006D775B">
                    <w:rPr>
                      <w:sz w:val="16"/>
                    </w:rPr>
                    <w:t xml:space="preserve">, if provided. </w:t>
                  </w:r>
                  <w:r w:rsidRPr="006D775B">
                    <w:rPr>
                      <w:sz w:val="16"/>
                      <w:highlight w:val="yellow"/>
                    </w:rPr>
                    <w:t xml:space="preserve">For a PUCCH transmission with HARQ-ACK information corresponding to a SPS PDSCH reception or a SPS PDSCH release, a UE determines a priority index from </w:t>
                  </w:r>
                  <w:r w:rsidRPr="006D775B">
                    <w:rPr>
                      <w:i/>
                      <w:iCs/>
                      <w:sz w:val="16"/>
                      <w:highlight w:val="yellow"/>
                    </w:rPr>
                    <w:t>harq-CodebookID</w:t>
                  </w:r>
                  <w:r w:rsidRPr="006D775B">
                    <w:rPr>
                      <w:sz w:val="16"/>
                      <w:highlight w:val="yellow"/>
                    </w:rPr>
                    <w:t>, if provided.</w:t>
                  </w:r>
                  <w:r w:rsidRPr="006D775B">
                    <w:rPr>
                      <w:sz w:val="16"/>
                    </w:rPr>
                    <w:t xml:space="preserve"> For a PUCCH transmission with SR, a UE determines the corresponding priority as described in Clause 9.2.4. </w:t>
                  </w:r>
                  <w:r w:rsidRPr="006D775B">
                    <w:rPr>
                      <w:rFonts w:eastAsia="Gulim"/>
                      <w:sz w:val="16"/>
                    </w:rPr>
                    <w:t>For a PUSCH transmission with semi-persistent CSI report, a UE determines a priority index from a priority indicator field, if provided, in </w:t>
                  </w:r>
                  <w:r w:rsidRPr="006D775B">
                    <w:rPr>
                      <w:rFonts w:eastAsia="Gulim"/>
                      <w:sz w:val="16"/>
                      <w:lang w:val="en-AU"/>
                    </w:rPr>
                    <w:t>a DCI format that activates the semi-persistent CSI </w:t>
                  </w:r>
                  <w:r w:rsidRPr="006D775B">
                    <w:rPr>
                      <w:rFonts w:eastAsia="Gulim"/>
                      <w:sz w:val="16"/>
                    </w:rPr>
                    <w:t xml:space="preserve">report. </w:t>
                  </w:r>
                  <w:r w:rsidRPr="006D775B">
                    <w:rPr>
                      <w:sz w:val="16"/>
                    </w:rPr>
                    <w:t xml:space="preserve">If a priority index is not provided to a UE for a PUSCH or a PUCCH transmission, the priority index is 0. </w:t>
                  </w:r>
                </w:p>
              </w:tc>
            </w:tr>
          </w:tbl>
          <w:p w14:paraId="17FDFBD4" w14:textId="77777777" w:rsidR="006D775B" w:rsidRPr="006D775B" w:rsidRDefault="006D775B" w:rsidP="006D775B">
            <w:pPr>
              <w:rPr>
                <w:b/>
                <w:sz w:val="16"/>
              </w:rPr>
            </w:pPr>
          </w:p>
          <w:tbl>
            <w:tblPr>
              <w:tblStyle w:val="TableGrid"/>
              <w:tblW w:w="0" w:type="auto"/>
              <w:tblLook w:val="04A0" w:firstRow="1" w:lastRow="0" w:firstColumn="1" w:lastColumn="0" w:noHBand="0" w:noVBand="1"/>
            </w:tblPr>
            <w:tblGrid>
              <w:gridCol w:w="6051"/>
            </w:tblGrid>
            <w:tr w:rsidR="006D775B" w:rsidRPr="006D775B" w14:paraId="56937FCF" w14:textId="77777777" w:rsidTr="00422439">
              <w:tc>
                <w:tcPr>
                  <w:tcW w:w="9628" w:type="dxa"/>
                </w:tcPr>
                <w:p w14:paraId="05B2B5E2" w14:textId="77777777" w:rsidR="006D775B" w:rsidRPr="006D775B" w:rsidRDefault="006D775B" w:rsidP="006D775B">
                  <w:pPr>
                    <w:pStyle w:val="4"/>
                    <w:rPr>
                      <w:b/>
                      <w:sz w:val="16"/>
                    </w:rPr>
                  </w:pPr>
                  <w:r w:rsidRPr="006D775B">
                    <w:rPr>
                      <w:rFonts w:hint="eastAsia"/>
                      <w:b/>
                      <w:sz w:val="16"/>
                    </w:rPr>
                    <w:t>T</w:t>
                  </w:r>
                  <w:r w:rsidRPr="006D775B">
                    <w:rPr>
                      <w:b/>
                      <w:sz w:val="16"/>
                    </w:rPr>
                    <w:t>S 38.213 Section 9</w:t>
                  </w:r>
                  <w:r w:rsidRPr="006D775B">
                    <w:rPr>
                      <w:b/>
                      <w:sz w:val="16"/>
                      <w:szCs w:val="20"/>
                    </w:rPr>
                    <w:t xml:space="preserve"> (HARQ-ACK priority determination for corresponding PDSCH reception.)</w:t>
                  </w:r>
                </w:p>
                <w:p w14:paraId="33F8459E" w14:textId="77777777" w:rsidR="006D775B" w:rsidRPr="006D775B" w:rsidRDefault="006D775B" w:rsidP="006D775B">
                  <w:pPr>
                    <w:pStyle w:val="4"/>
                    <w:rPr>
                      <w:sz w:val="16"/>
                    </w:rPr>
                  </w:pPr>
                  <w:r w:rsidRPr="006D775B">
                    <w:rPr>
                      <w:sz w:val="16"/>
                    </w:rPr>
                    <w:t xml:space="preserve">If in an active DL BWP a UE monitors PDCCH either for detection of DCI format 0_1 and DCI format 1_1 or for detection of DCI format 0_2 and DCI format 1_2, a priority index can be provided by a priority indicator field. If a UE indicates a capability to monitor, in an active DL BWP, PDCCH for detection of DCI format 0_1 and DCI format 1_1 and for detection of DCI format 0_2 and DCI format 1_2, a DCI format 0_1 or a DCI format 0_2 can schedule a PUSCH transmission of any priority and </w:t>
                  </w:r>
                  <w:r w:rsidRPr="006D775B">
                    <w:rPr>
                      <w:sz w:val="16"/>
                      <w:highlight w:val="yellow"/>
                    </w:rPr>
                    <w:t>a DCI format 1_1 or a DCI format 1_2 can schedule a PDSCH reception and trigger a PUCCH transmission with corresponding HARQ-ACK information of any priority.</w:t>
                  </w:r>
                  <w:r w:rsidRPr="006D775B">
                    <w:rPr>
                      <w:sz w:val="16"/>
                    </w:rPr>
                    <w:t xml:space="preserve"> </w:t>
                  </w:r>
                </w:p>
              </w:tc>
            </w:tr>
          </w:tbl>
          <w:p w14:paraId="12F64011" w14:textId="0594543D" w:rsidR="006D775B" w:rsidRDefault="006D775B" w:rsidP="00DB18BC">
            <w:pPr>
              <w:spacing w:after="120"/>
              <w:jc w:val="both"/>
              <w:rPr>
                <w:lang w:val="en-US"/>
              </w:rPr>
            </w:pPr>
          </w:p>
        </w:tc>
      </w:tr>
      <w:tr w:rsidR="009F4587" w14:paraId="27707577" w14:textId="77777777" w:rsidTr="00DB18BC">
        <w:tc>
          <w:tcPr>
            <w:tcW w:w="1315" w:type="dxa"/>
          </w:tcPr>
          <w:p w14:paraId="22548A58" w14:textId="74E81146" w:rsidR="009F4587" w:rsidRDefault="009F4587" w:rsidP="009F4587">
            <w:pPr>
              <w:spacing w:after="120"/>
              <w:jc w:val="both"/>
              <w:rPr>
                <w:lang w:val="en-US"/>
              </w:rPr>
            </w:pPr>
            <w:r>
              <w:rPr>
                <w:lang w:val="en-US"/>
              </w:rPr>
              <w:lastRenderedPageBreak/>
              <w:t>Qualcomm</w:t>
            </w:r>
          </w:p>
        </w:tc>
        <w:tc>
          <w:tcPr>
            <w:tcW w:w="2370" w:type="dxa"/>
          </w:tcPr>
          <w:p w14:paraId="204C16AE" w14:textId="05EB9FEC" w:rsidR="009F4587" w:rsidRDefault="009F4587" w:rsidP="009F4587">
            <w:pPr>
              <w:spacing w:after="120"/>
              <w:jc w:val="both"/>
              <w:rPr>
                <w:lang w:val="en-US"/>
              </w:rPr>
            </w:pPr>
            <w:r>
              <w:rPr>
                <w:lang w:val="en-US"/>
              </w:rPr>
              <w:t>No</w:t>
            </w:r>
          </w:p>
        </w:tc>
        <w:tc>
          <w:tcPr>
            <w:tcW w:w="6277" w:type="dxa"/>
          </w:tcPr>
          <w:p w14:paraId="2EDB203C" w14:textId="3B62CD05" w:rsidR="009F4587" w:rsidRDefault="009F4587" w:rsidP="009F4587">
            <w:pPr>
              <w:spacing w:after="120"/>
              <w:jc w:val="both"/>
              <w:rPr>
                <w:lang w:val="en-US"/>
              </w:rPr>
            </w:pPr>
            <w:r>
              <w:rPr>
                <w:lang w:val="en-US"/>
              </w:rPr>
              <w:t>The Case 2 PDCCH is supposed to be similar to SPS PDSCH release for which the specification text of the proposed TP does not have any explicit text. Then there is no need to have the Case 2 PDCCH explicitly mentioned in the spec.</w:t>
            </w:r>
          </w:p>
        </w:tc>
      </w:tr>
      <w:tr w:rsidR="003531CA" w14:paraId="17F5FCDA" w14:textId="77777777" w:rsidTr="00DB18BC">
        <w:tc>
          <w:tcPr>
            <w:tcW w:w="1315" w:type="dxa"/>
          </w:tcPr>
          <w:p w14:paraId="119621B7" w14:textId="177ABA42" w:rsidR="003531CA" w:rsidRDefault="003531CA" w:rsidP="009F4587">
            <w:pPr>
              <w:spacing w:after="120"/>
              <w:jc w:val="both"/>
              <w:rPr>
                <w:lang w:val="en-US"/>
              </w:rPr>
            </w:pPr>
            <w:r>
              <w:rPr>
                <w:lang w:val="en-US"/>
              </w:rPr>
              <w:t>Samsung</w:t>
            </w:r>
          </w:p>
        </w:tc>
        <w:tc>
          <w:tcPr>
            <w:tcW w:w="2370" w:type="dxa"/>
          </w:tcPr>
          <w:p w14:paraId="47981F47" w14:textId="609824E6" w:rsidR="003531CA" w:rsidRDefault="003531CA" w:rsidP="009F4587">
            <w:pPr>
              <w:spacing w:after="120"/>
              <w:jc w:val="both"/>
              <w:rPr>
                <w:lang w:val="en-US"/>
              </w:rPr>
            </w:pPr>
            <w:r>
              <w:rPr>
                <w:lang w:val="en-US"/>
              </w:rPr>
              <w:t>No</w:t>
            </w:r>
          </w:p>
        </w:tc>
        <w:tc>
          <w:tcPr>
            <w:tcW w:w="6277" w:type="dxa"/>
          </w:tcPr>
          <w:p w14:paraId="31F4D0AB" w14:textId="49ECE637" w:rsidR="003531CA" w:rsidRDefault="003531CA" w:rsidP="009F4587">
            <w:pPr>
              <w:spacing w:after="120"/>
              <w:jc w:val="both"/>
              <w:rPr>
                <w:lang w:val="en-US"/>
              </w:rPr>
            </w:pPr>
            <w:r>
              <w:rPr>
                <w:lang w:val="en-US"/>
              </w:rPr>
              <w:t>The main issue/topic in the referenced paragraph is that the PUCCH and PUSCH that are associated with the DCI formats have a priority. There is no need to mention what a DCI can do – that is known (it can also be used for SPS PDSCH release, or trigger Type-3 codebook without scheduling PDSCH, or other things in the future)</w:t>
            </w:r>
          </w:p>
        </w:tc>
      </w:tr>
      <w:tr w:rsidR="00B06E90" w14:paraId="41C0D67F" w14:textId="77777777" w:rsidTr="00DB18BC">
        <w:tc>
          <w:tcPr>
            <w:tcW w:w="1315" w:type="dxa"/>
          </w:tcPr>
          <w:p w14:paraId="57D643F7" w14:textId="1DF19A95" w:rsidR="00B06E90" w:rsidRDefault="00B06E90" w:rsidP="009F4587">
            <w:pPr>
              <w:spacing w:after="120"/>
              <w:jc w:val="both"/>
              <w:rPr>
                <w:lang w:val="en-US"/>
              </w:rPr>
            </w:pPr>
            <w:r>
              <w:rPr>
                <w:lang w:val="en-US"/>
              </w:rPr>
              <w:t>Huawei</w:t>
            </w:r>
          </w:p>
        </w:tc>
        <w:tc>
          <w:tcPr>
            <w:tcW w:w="2370" w:type="dxa"/>
          </w:tcPr>
          <w:p w14:paraId="51FA3D7C" w14:textId="755EF208" w:rsidR="00B06E90" w:rsidRDefault="00B06E90" w:rsidP="009F4587">
            <w:pPr>
              <w:spacing w:after="120"/>
              <w:jc w:val="both"/>
              <w:rPr>
                <w:lang w:val="en-US"/>
              </w:rPr>
            </w:pPr>
            <w:r>
              <w:rPr>
                <w:rFonts w:hint="eastAsia"/>
                <w:lang w:val="en-US"/>
              </w:rPr>
              <w:t>N</w:t>
            </w:r>
            <w:r>
              <w:rPr>
                <w:lang w:val="en-US"/>
              </w:rPr>
              <w:t>o</w:t>
            </w:r>
          </w:p>
        </w:tc>
        <w:tc>
          <w:tcPr>
            <w:tcW w:w="6277" w:type="dxa"/>
          </w:tcPr>
          <w:p w14:paraId="0815A753" w14:textId="0D533BFD" w:rsidR="00B06E90" w:rsidRDefault="00B06E90" w:rsidP="009F4587">
            <w:pPr>
              <w:spacing w:after="120"/>
              <w:jc w:val="both"/>
              <w:rPr>
                <w:lang w:val="en-US"/>
              </w:rPr>
            </w:pPr>
            <w:r>
              <w:rPr>
                <w:rFonts w:hint="eastAsia"/>
                <w:lang w:val="en-US"/>
              </w:rPr>
              <w:t>S</w:t>
            </w:r>
            <w:r>
              <w:rPr>
                <w:lang w:val="en-US"/>
              </w:rPr>
              <w:t>hare the view with Samsung</w:t>
            </w:r>
          </w:p>
        </w:tc>
      </w:tr>
      <w:tr w:rsidR="00F56207" w14:paraId="00C95C5D" w14:textId="77777777" w:rsidTr="00DB18BC">
        <w:tc>
          <w:tcPr>
            <w:tcW w:w="1315" w:type="dxa"/>
          </w:tcPr>
          <w:p w14:paraId="282EDACE" w14:textId="5160A7B8" w:rsidR="00F56207" w:rsidRPr="00F56207" w:rsidRDefault="00F56207" w:rsidP="009F4587">
            <w:pPr>
              <w:spacing w:after="120"/>
              <w:jc w:val="both"/>
            </w:pPr>
            <w:r>
              <w:t>NTT DOCOMO</w:t>
            </w:r>
          </w:p>
        </w:tc>
        <w:tc>
          <w:tcPr>
            <w:tcW w:w="2370" w:type="dxa"/>
          </w:tcPr>
          <w:p w14:paraId="288CD5C6" w14:textId="520C663F" w:rsidR="00F56207" w:rsidRPr="00F56207" w:rsidRDefault="00F56207" w:rsidP="009F4587">
            <w:pPr>
              <w:spacing w:after="120"/>
              <w:jc w:val="both"/>
              <w:rPr>
                <w:rFonts w:eastAsia="Yu Mincho"/>
                <w:lang w:val="en-US" w:eastAsia="ja-JP"/>
              </w:rPr>
            </w:pPr>
            <w:r>
              <w:rPr>
                <w:rFonts w:eastAsia="Yu Mincho" w:hint="eastAsia"/>
                <w:lang w:val="en-US" w:eastAsia="ja-JP"/>
              </w:rPr>
              <w:t>N</w:t>
            </w:r>
            <w:r>
              <w:rPr>
                <w:rFonts w:eastAsia="Yu Mincho"/>
                <w:lang w:val="en-US" w:eastAsia="ja-JP"/>
              </w:rPr>
              <w:t>o</w:t>
            </w:r>
          </w:p>
        </w:tc>
        <w:tc>
          <w:tcPr>
            <w:tcW w:w="6277" w:type="dxa"/>
          </w:tcPr>
          <w:p w14:paraId="3DF1D01A" w14:textId="7BA94EDA" w:rsidR="00F56207" w:rsidRPr="00F56207" w:rsidRDefault="00F56207" w:rsidP="009F4587">
            <w:pPr>
              <w:spacing w:after="120"/>
              <w:jc w:val="both"/>
              <w:rPr>
                <w:rFonts w:eastAsia="Yu Mincho"/>
                <w:lang w:val="en-US" w:eastAsia="ja-JP"/>
              </w:rPr>
            </w:pPr>
            <w:r>
              <w:rPr>
                <w:rFonts w:eastAsia="Yu Mincho" w:hint="eastAsia"/>
                <w:lang w:val="en-US" w:eastAsia="ja-JP"/>
              </w:rPr>
              <w:t>A</w:t>
            </w:r>
            <w:r>
              <w:rPr>
                <w:rFonts w:eastAsia="Yu Mincho"/>
                <w:lang w:val="en-US" w:eastAsia="ja-JP"/>
              </w:rPr>
              <w:t>gree with Samsung’s comment.</w:t>
            </w:r>
          </w:p>
        </w:tc>
      </w:tr>
      <w:tr w:rsidR="009D3846" w14:paraId="0D479B5E" w14:textId="77777777" w:rsidTr="00DB18BC">
        <w:tc>
          <w:tcPr>
            <w:tcW w:w="1315" w:type="dxa"/>
          </w:tcPr>
          <w:p w14:paraId="5F1E0866" w14:textId="6A49848C" w:rsidR="009D3846" w:rsidRDefault="009D3846" w:rsidP="009F4587">
            <w:pPr>
              <w:spacing w:after="120"/>
              <w:jc w:val="both"/>
            </w:pPr>
            <w:r>
              <w:t>vivo</w:t>
            </w:r>
          </w:p>
        </w:tc>
        <w:tc>
          <w:tcPr>
            <w:tcW w:w="2370" w:type="dxa"/>
          </w:tcPr>
          <w:p w14:paraId="1E351097" w14:textId="372F51FC" w:rsidR="009D3846" w:rsidRDefault="009D3846" w:rsidP="009F4587">
            <w:pPr>
              <w:spacing w:after="120"/>
              <w:jc w:val="both"/>
              <w:rPr>
                <w:rFonts w:eastAsia="Yu Mincho"/>
                <w:lang w:val="en-US" w:eastAsia="ja-JP"/>
              </w:rPr>
            </w:pPr>
            <w:r>
              <w:rPr>
                <w:rFonts w:eastAsia="Yu Mincho"/>
                <w:lang w:val="en-US" w:eastAsia="ja-JP"/>
              </w:rPr>
              <w:t>No</w:t>
            </w:r>
          </w:p>
        </w:tc>
        <w:tc>
          <w:tcPr>
            <w:tcW w:w="6277" w:type="dxa"/>
          </w:tcPr>
          <w:p w14:paraId="74CA3B08" w14:textId="007AD1FC" w:rsidR="009D3846" w:rsidRDefault="009D3846" w:rsidP="009F4587">
            <w:pPr>
              <w:spacing w:after="120"/>
              <w:jc w:val="both"/>
              <w:rPr>
                <w:rFonts w:eastAsia="Yu Mincho"/>
                <w:lang w:val="en-US" w:eastAsia="ja-JP"/>
              </w:rPr>
            </w:pPr>
            <w:r>
              <w:rPr>
                <w:rFonts w:eastAsia="Yu Mincho"/>
                <w:lang w:val="en-US" w:eastAsia="ja-JP"/>
              </w:rPr>
              <w:t>Agree with Samsung’s comment.</w:t>
            </w:r>
          </w:p>
        </w:tc>
      </w:tr>
      <w:tr w:rsidR="00370BA1" w14:paraId="3969B4F0" w14:textId="77777777" w:rsidTr="00DB18BC">
        <w:tc>
          <w:tcPr>
            <w:tcW w:w="1315" w:type="dxa"/>
          </w:tcPr>
          <w:p w14:paraId="26F45877" w14:textId="0D26EC43" w:rsidR="00370BA1" w:rsidRDefault="00370BA1" w:rsidP="009F4587">
            <w:pPr>
              <w:spacing w:after="120"/>
              <w:jc w:val="both"/>
            </w:pPr>
            <w:r>
              <w:t>Nokia, NSB</w:t>
            </w:r>
          </w:p>
        </w:tc>
        <w:tc>
          <w:tcPr>
            <w:tcW w:w="2370" w:type="dxa"/>
          </w:tcPr>
          <w:p w14:paraId="06F295FD" w14:textId="43D827A1" w:rsidR="00370BA1" w:rsidRDefault="00370BA1" w:rsidP="009F4587">
            <w:pPr>
              <w:spacing w:after="120"/>
              <w:jc w:val="both"/>
              <w:rPr>
                <w:rFonts w:eastAsia="Yu Mincho"/>
                <w:lang w:val="en-US" w:eastAsia="ja-JP"/>
              </w:rPr>
            </w:pPr>
            <w:r>
              <w:rPr>
                <w:rFonts w:eastAsia="Yu Mincho"/>
                <w:lang w:val="en-US" w:eastAsia="ja-JP"/>
              </w:rPr>
              <w:t>No</w:t>
            </w:r>
          </w:p>
        </w:tc>
        <w:tc>
          <w:tcPr>
            <w:tcW w:w="6277" w:type="dxa"/>
          </w:tcPr>
          <w:p w14:paraId="2370CCB3" w14:textId="044C30E3" w:rsidR="00370BA1" w:rsidRDefault="00370BA1" w:rsidP="009F4587">
            <w:pPr>
              <w:spacing w:after="120"/>
              <w:jc w:val="both"/>
              <w:rPr>
                <w:rFonts w:eastAsia="Yu Mincho"/>
                <w:lang w:val="en-US" w:eastAsia="ja-JP"/>
              </w:rPr>
            </w:pPr>
            <w:r>
              <w:rPr>
                <w:rFonts w:eastAsia="Yu Mincho"/>
                <w:lang w:val="en-US" w:eastAsia="ja-JP"/>
              </w:rPr>
              <w:t>Agree with Samsung’s view</w:t>
            </w:r>
          </w:p>
        </w:tc>
      </w:tr>
      <w:tr w:rsidR="00A5787B" w14:paraId="4B3E7D72" w14:textId="77777777" w:rsidTr="00DB18BC">
        <w:tc>
          <w:tcPr>
            <w:tcW w:w="1315" w:type="dxa"/>
          </w:tcPr>
          <w:p w14:paraId="23059952" w14:textId="5F4B0CF9" w:rsidR="00A5787B" w:rsidRDefault="00A5787B" w:rsidP="009F4587">
            <w:pPr>
              <w:spacing w:after="120"/>
              <w:jc w:val="both"/>
            </w:pPr>
            <w:r>
              <w:t>MTK</w:t>
            </w:r>
          </w:p>
        </w:tc>
        <w:tc>
          <w:tcPr>
            <w:tcW w:w="2370" w:type="dxa"/>
          </w:tcPr>
          <w:p w14:paraId="28D7A346" w14:textId="5D3DA1B8" w:rsidR="00A5787B" w:rsidRDefault="00A5787B" w:rsidP="009F4587">
            <w:pPr>
              <w:spacing w:after="120"/>
              <w:jc w:val="both"/>
              <w:rPr>
                <w:rFonts w:eastAsia="Yu Mincho"/>
                <w:lang w:val="en-US" w:eastAsia="ja-JP"/>
              </w:rPr>
            </w:pPr>
            <w:r>
              <w:rPr>
                <w:rFonts w:eastAsia="Yu Mincho"/>
                <w:lang w:val="en-US" w:eastAsia="ja-JP"/>
              </w:rPr>
              <w:t>Yes</w:t>
            </w:r>
          </w:p>
        </w:tc>
        <w:tc>
          <w:tcPr>
            <w:tcW w:w="6277" w:type="dxa"/>
          </w:tcPr>
          <w:p w14:paraId="739F8F04" w14:textId="310AE54C" w:rsidR="00A5787B" w:rsidRDefault="00A5787B" w:rsidP="009F4587">
            <w:pPr>
              <w:spacing w:after="120"/>
              <w:jc w:val="both"/>
              <w:rPr>
                <w:rFonts w:eastAsia="Yu Mincho"/>
                <w:lang w:val="en-US" w:eastAsia="ja-JP"/>
              </w:rPr>
            </w:pPr>
            <w:r>
              <w:rPr>
                <w:rFonts w:eastAsia="Yu Mincho"/>
                <w:lang w:val="en-US" w:eastAsia="ja-JP"/>
              </w:rPr>
              <w:t>We see the spec more clear with the proposed TP.</w:t>
            </w:r>
          </w:p>
        </w:tc>
      </w:tr>
      <w:tr w:rsidR="0085585B" w14:paraId="668CAE77" w14:textId="77777777" w:rsidTr="00DB18BC">
        <w:tc>
          <w:tcPr>
            <w:tcW w:w="1315" w:type="dxa"/>
          </w:tcPr>
          <w:p w14:paraId="7535C73A" w14:textId="1C66B593" w:rsidR="0085585B" w:rsidRDefault="0085585B" w:rsidP="009F4587">
            <w:pPr>
              <w:spacing w:after="120"/>
              <w:jc w:val="both"/>
            </w:pPr>
            <w:r>
              <w:t>Ericsson</w:t>
            </w:r>
          </w:p>
        </w:tc>
        <w:tc>
          <w:tcPr>
            <w:tcW w:w="2370" w:type="dxa"/>
          </w:tcPr>
          <w:p w14:paraId="2B28ECC4" w14:textId="4FBEE7A0" w:rsidR="0085585B" w:rsidRDefault="0085585B" w:rsidP="009F4587">
            <w:pPr>
              <w:spacing w:after="120"/>
              <w:jc w:val="both"/>
              <w:rPr>
                <w:rFonts w:eastAsia="Yu Mincho"/>
                <w:lang w:val="en-US" w:eastAsia="ja-JP"/>
              </w:rPr>
            </w:pPr>
            <w:r>
              <w:rPr>
                <w:rFonts w:eastAsia="Yu Mincho"/>
                <w:lang w:val="en-US" w:eastAsia="ja-JP"/>
              </w:rPr>
              <w:t>Yes</w:t>
            </w:r>
          </w:p>
        </w:tc>
        <w:tc>
          <w:tcPr>
            <w:tcW w:w="6277" w:type="dxa"/>
          </w:tcPr>
          <w:p w14:paraId="5C0FD5DF" w14:textId="77777777" w:rsidR="0085585B" w:rsidRDefault="0085585B" w:rsidP="009F4587">
            <w:pPr>
              <w:spacing w:after="120"/>
              <w:jc w:val="both"/>
              <w:rPr>
                <w:rFonts w:eastAsia="Yu Mincho"/>
                <w:lang w:val="en-US" w:eastAsia="ja-JP"/>
              </w:rPr>
            </w:pPr>
          </w:p>
        </w:tc>
      </w:tr>
      <w:tr w:rsidR="000F10AB" w14:paraId="30E39DF6" w14:textId="77777777" w:rsidTr="00DB18BC">
        <w:tc>
          <w:tcPr>
            <w:tcW w:w="1315" w:type="dxa"/>
          </w:tcPr>
          <w:p w14:paraId="5C2652DC" w14:textId="3591E317" w:rsidR="000F10AB" w:rsidRDefault="000F10AB" w:rsidP="009F4587">
            <w:pPr>
              <w:spacing w:after="120"/>
              <w:jc w:val="both"/>
            </w:pPr>
            <w:r>
              <w:t>CATT</w:t>
            </w:r>
          </w:p>
        </w:tc>
        <w:tc>
          <w:tcPr>
            <w:tcW w:w="2370" w:type="dxa"/>
          </w:tcPr>
          <w:p w14:paraId="4545964B" w14:textId="79D224B5" w:rsidR="000F10AB" w:rsidRDefault="000F10AB" w:rsidP="009F4587">
            <w:pPr>
              <w:spacing w:after="120"/>
              <w:jc w:val="both"/>
              <w:rPr>
                <w:rFonts w:eastAsia="Yu Mincho"/>
                <w:lang w:val="en-US" w:eastAsia="ja-JP"/>
              </w:rPr>
            </w:pPr>
            <w:r>
              <w:rPr>
                <w:rFonts w:eastAsia="Yu Mincho"/>
                <w:lang w:val="en-US" w:eastAsia="ja-JP"/>
              </w:rPr>
              <w:t>No</w:t>
            </w:r>
          </w:p>
        </w:tc>
        <w:tc>
          <w:tcPr>
            <w:tcW w:w="6277" w:type="dxa"/>
          </w:tcPr>
          <w:p w14:paraId="19A382F5" w14:textId="153C9449" w:rsidR="000F10AB" w:rsidRDefault="000F10AB" w:rsidP="009F4587">
            <w:pPr>
              <w:spacing w:after="120"/>
              <w:jc w:val="both"/>
              <w:rPr>
                <w:rFonts w:eastAsia="Yu Mincho"/>
                <w:lang w:val="en-US" w:eastAsia="ja-JP"/>
              </w:rPr>
            </w:pPr>
            <w:r>
              <w:rPr>
                <w:rFonts w:eastAsia="Yu Mincho"/>
                <w:lang w:val="en-US" w:eastAsia="ja-JP"/>
              </w:rPr>
              <w:t>Share Samsung’s view</w:t>
            </w:r>
          </w:p>
        </w:tc>
      </w:tr>
    </w:tbl>
    <w:p w14:paraId="6610DBF4" w14:textId="77777777" w:rsidR="00DB18BC" w:rsidRPr="00001CB1" w:rsidRDefault="00DB18BC" w:rsidP="00DB18BC"/>
    <w:p w14:paraId="5B95B01E" w14:textId="389576E8" w:rsidR="00DB18BC" w:rsidRDefault="00DB18BC" w:rsidP="00DB18BC">
      <w:pPr>
        <w:pStyle w:val="Heading3"/>
        <w:rPr>
          <w:lang w:val="en-US" w:eastAsia="zh-CN"/>
        </w:rPr>
      </w:pPr>
      <w:r>
        <w:rPr>
          <w:lang w:val="en-US" w:eastAsia="zh-CN"/>
        </w:rPr>
        <w:t>2.</w:t>
      </w:r>
      <w:r w:rsidR="009E3E85">
        <w:rPr>
          <w:lang w:val="en-US" w:eastAsia="zh-CN"/>
        </w:rPr>
        <w:t>2</w:t>
      </w:r>
      <w:r>
        <w:rPr>
          <w:lang w:val="en-US" w:eastAsia="zh-CN"/>
        </w:rPr>
        <w:t xml:space="preserve"> </w:t>
      </w:r>
      <w:r w:rsidR="00BC37F9">
        <w:rPr>
          <w:lang w:val="en-US" w:eastAsia="zh-CN"/>
        </w:rPr>
        <w:t>Dorm</w:t>
      </w:r>
      <w:r w:rsidR="003776B7">
        <w:rPr>
          <w:lang w:val="en-US" w:eastAsia="zh-CN"/>
        </w:rPr>
        <w:t>-4</w:t>
      </w:r>
    </w:p>
    <w:p w14:paraId="42D98593" w14:textId="77777777" w:rsidR="00EB4980" w:rsidRPr="00E15040" w:rsidRDefault="00EB4980" w:rsidP="00EB4980">
      <w:pPr>
        <w:spacing w:after="120"/>
        <w:jc w:val="both"/>
        <w:rPr>
          <w:lang w:val="en-US" w:eastAsia="zh-CN"/>
        </w:rPr>
      </w:pPr>
      <w:r w:rsidRPr="00E15040">
        <w:rPr>
          <w:lang w:val="en-US" w:eastAsia="zh-CN"/>
        </w:rPr>
        <w:t>Please provide your input to below question Q1</w:t>
      </w:r>
      <w:r w:rsidRPr="000D4651">
        <w:rPr>
          <w:lang w:val="en-US" w:eastAsia="zh-CN"/>
        </w:rPr>
        <w:t xml:space="preserve">, preferably by </w:t>
      </w:r>
      <w:r>
        <w:rPr>
          <w:highlight w:val="yellow"/>
          <w:lang w:val="en-US" w:eastAsia="zh-CN"/>
        </w:rPr>
        <w:t>01/26 (11:59PM UTC)</w:t>
      </w:r>
      <w:r w:rsidRPr="00DB18BC">
        <w:rPr>
          <w:highlight w:val="yellow"/>
          <w:lang w:val="en-US" w:eastAsia="zh-CN"/>
        </w:rPr>
        <w:t>.</w:t>
      </w:r>
      <w:r w:rsidRPr="00E15040">
        <w:rPr>
          <w:lang w:val="en-US" w:eastAsia="zh-CN"/>
        </w:rPr>
        <w:t xml:space="preserve"> </w:t>
      </w:r>
    </w:p>
    <w:p w14:paraId="49A71904" w14:textId="52E80E29" w:rsidR="00BC37F9" w:rsidRDefault="00BC37F9" w:rsidP="00BC37F9">
      <w:pPr>
        <w:pStyle w:val="Heading4"/>
        <w:rPr>
          <w:lang w:val="en-US" w:eastAsia="zh-CN"/>
        </w:rPr>
      </w:pPr>
      <w:r>
        <w:rPr>
          <w:lang w:val="en-US" w:eastAsia="zh-CN"/>
        </w:rPr>
        <w:t>Question 1</w:t>
      </w:r>
    </w:p>
    <w:p w14:paraId="2A7779FC" w14:textId="145AB7E2" w:rsidR="00BC37F9" w:rsidRDefault="00BC37F9" w:rsidP="00BC37F9">
      <w:pPr>
        <w:spacing w:after="120"/>
        <w:jc w:val="both"/>
        <w:rPr>
          <w:rFonts w:cs="Arial"/>
          <w:u w:val="single"/>
          <w:lang w:val="en-US" w:eastAsia="zh-CN"/>
        </w:rPr>
      </w:pPr>
      <w:r>
        <w:rPr>
          <w:rFonts w:cs="Arial"/>
          <w:u w:val="single"/>
          <w:lang w:val="en-US" w:eastAsia="zh-CN"/>
        </w:rPr>
        <w:t xml:space="preserve">Q1. Is it OK to agree to </w:t>
      </w:r>
      <w:r w:rsidR="008E5F39">
        <w:rPr>
          <w:rFonts w:cs="Arial"/>
          <w:u w:val="single"/>
          <w:lang w:val="en-US" w:eastAsia="zh-CN"/>
        </w:rPr>
        <w:t xml:space="preserve">the </w:t>
      </w:r>
      <w:r>
        <w:rPr>
          <w:rFonts w:cs="Arial"/>
          <w:u w:val="single"/>
          <w:lang w:val="en-US" w:eastAsia="zh-CN"/>
        </w:rPr>
        <w:t>draft CR</w:t>
      </w:r>
      <w:r w:rsidR="00EB4980">
        <w:rPr>
          <w:rFonts w:cs="Arial"/>
          <w:u w:val="single"/>
          <w:lang w:val="en-US" w:eastAsia="zh-CN"/>
        </w:rPr>
        <w:t xml:space="preserve"> for 38.212 in</w:t>
      </w:r>
      <w:r>
        <w:rPr>
          <w:rFonts w:cs="Arial"/>
          <w:u w:val="single"/>
          <w:lang w:val="en-US" w:eastAsia="zh-CN"/>
        </w:rPr>
        <w:t xml:space="preserve"> </w:t>
      </w:r>
      <w:hyperlink r:id="rId7" w:history="1">
        <w:r w:rsidR="00EB4980">
          <w:rPr>
            <w:rStyle w:val="Hyperlink"/>
            <w:lang w:eastAsia="x-none"/>
          </w:rPr>
          <w:t>R1-2101751</w:t>
        </w:r>
      </w:hyperlink>
      <w:r>
        <w:rPr>
          <w:rFonts w:cs="Arial"/>
          <w:u w:val="single"/>
          <w:lang w:val="en-US" w:eastAsia="zh-CN"/>
        </w:rPr>
        <w:t>?</w:t>
      </w:r>
    </w:p>
    <w:p w14:paraId="448F6F9F" w14:textId="77777777" w:rsidR="00BC37F9" w:rsidRDefault="00BC37F9" w:rsidP="00BC37F9">
      <w:pPr>
        <w:spacing w:after="120"/>
        <w:jc w:val="both"/>
        <w:rPr>
          <w:lang w:val="en-US" w:eastAsia="zh-CN"/>
        </w:rPr>
      </w:pPr>
    </w:p>
    <w:p w14:paraId="4DB9EDA5" w14:textId="77777777" w:rsidR="00BC37F9" w:rsidRDefault="00BC37F9" w:rsidP="00BC37F9">
      <w:pPr>
        <w:spacing w:after="120"/>
        <w:jc w:val="both"/>
        <w:rPr>
          <w:lang w:val="en-US" w:eastAsia="zh-CN"/>
        </w:rPr>
      </w:pPr>
      <w:r>
        <w:rPr>
          <w:lang w:val="en-US" w:eastAsia="zh-CN"/>
        </w:rPr>
        <w:t>Companies are requested to indicate their view about the above question in the Table below.</w:t>
      </w:r>
    </w:p>
    <w:tbl>
      <w:tblPr>
        <w:tblStyle w:val="TableGrid"/>
        <w:tblW w:w="9962" w:type="dxa"/>
        <w:tblLook w:val="04A0" w:firstRow="1" w:lastRow="0" w:firstColumn="1" w:lastColumn="0" w:noHBand="0" w:noVBand="1"/>
      </w:tblPr>
      <w:tblGrid>
        <w:gridCol w:w="1315"/>
        <w:gridCol w:w="2370"/>
        <w:gridCol w:w="6277"/>
      </w:tblGrid>
      <w:tr w:rsidR="00BC37F9" w:rsidRPr="00B3214F" w14:paraId="2EB7EA12" w14:textId="77777777" w:rsidTr="001948DD">
        <w:tc>
          <w:tcPr>
            <w:tcW w:w="1315" w:type="dxa"/>
            <w:shd w:val="clear" w:color="auto" w:fill="E7E6E6" w:themeFill="background2"/>
          </w:tcPr>
          <w:p w14:paraId="70DEA655" w14:textId="77777777" w:rsidR="00BC37F9" w:rsidRPr="00B3214F" w:rsidRDefault="00BC37F9" w:rsidP="001948DD">
            <w:pPr>
              <w:spacing w:after="120"/>
              <w:rPr>
                <w:b/>
                <w:bCs/>
                <w:lang w:val="en-US"/>
              </w:rPr>
            </w:pPr>
            <w:r w:rsidRPr="00B3214F">
              <w:rPr>
                <w:b/>
                <w:bCs/>
                <w:lang w:val="en-US"/>
              </w:rPr>
              <w:lastRenderedPageBreak/>
              <w:t>Company Name</w:t>
            </w:r>
          </w:p>
        </w:tc>
        <w:tc>
          <w:tcPr>
            <w:tcW w:w="2370" w:type="dxa"/>
            <w:shd w:val="clear" w:color="auto" w:fill="E7E6E6" w:themeFill="background2"/>
          </w:tcPr>
          <w:p w14:paraId="28A01174" w14:textId="77777777" w:rsidR="00BC37F9" w:rsidRPr="00B3214F" w:rsidRDefault="00BC37F9" w:rsidP="001948DD">
            <w:pPr>
              <w:spacing w:after="120"/>
              <w:rPr>
                <w:b/>
                <w:bCs/>
                <w:lang w:val="en-US"/>
              </w:rPr>
            </w:pPr>
            <w:r>
              <w:rPr>
                <w:b/>
                <w:bCs/>
                <w:lang w:val="en-US"/>
              </w:rPr>
              <w:t>Yes/No</w:t>
            </w:r>
          </w:p>
        </w:tc>
        <w:tc>
          <w:tcPr>
            <w:tcW w:w="6277" w:type="dxa"/>
            <w:shd w:val="clear" w:color="auto" w:fill="E7E6E6" w:themeFill="background2"/>
          </w:tcPr>
          <w:p w14:paraId="1FCA4B4F" w14:textId="449EEAF1" w:rsidR="00BC37F9" w:rsidRPr="00B3214F" w:rsidRDefault="00BC37F9" w:rsidP="001948DD">
            <w:pPr>
              <w:spacing w:after="120"/>
              <w:rPr>
                <w:b/>
                <w:bCs/>
                <w:lang w:val="en-US"/>
              </w:rPr>
            </w:pPr>
            <w:r w:rsidRPr="00B3214F">
              <w:rPr>
                <w:b/>
                <w:bCs/>
                <w:lang w:val="en-US"/>
              </w:rPr>
              <w:t>Comments</w:t>
            </w:r>
            <w:r>
              <w:rPr>
                <w:b/>
                <w:bCs/>
                <w:lang w:val="en-US"/>
              </w:rPr>
              <w:t xml:space="preserve"> (Dorm</w:t>
            </w:r>
            <w:r w:rsidR="00EB4980">
              <w:rPr>
                <w:b/>
                <w:bCs/>
                <w:lang w:val="en-US"/>
              </w:rPr>
              <w:t>-4</w:t>
            </w:r>
            <w:r>
              <w:rPr>
                <w:b/>
                <w:bCs/>
                <w:lang w:val="en-US"/>
              </w:rPr>
              <w:t>, Q1)</w:t>
            </w:r>
          </w:p>
        </w:tc>
      </w:tr>
      <w:tr w:rsidR="00BC37F9" w14:paraId="0841FA6E" w14:textId="77777777" w:rsidTr="001948DD">
        <w:tc>
          <w:tcPr>
            <w:tcW w:w="1315" w:type="dxa"/>
          </w:tcPr>
          <w:p w14:paraId="609B7C3E" w14:textId="44C8B72A" w:rsidR="00BC37F9" w:rsidRDefault="00B73737" w:rsidP="001948DD">
            <w:pPr>
              <w:spacing w:after="120"/>
              <w:jc w:val="both"/>
              <w:rPr>
                <w:lang w:val="en-US"/>
              </w:rPr>
            </w:pPr>
            <w:r>
              <w:rPr>
                <w:rFonts w:hint="eastAsia"/>
                <w:lang w:val="en-US"/>
              </w:rPr>
              <w:t>Z</w:t>
            </w:r>
            <w:r>
              <w:rPr>
                <w:lang w:val="en-US"/>
              </w:rPr>
              <w:t>TE</w:t>
            </w:r>
          </w:p>
        </w:tc>
        <w:tc>
          <w:tcPr>
            <w:tcW w:w="2370" w:type="dxa"/>
          </w:tcPr>
          <w:p w14:paraId="47FA5035" w14:textId="77777777" w:rsidR="00BC37F9" w:rsidRDefault="00BC37F9" w:rsidP="001948DD">
            <w:pPr>
              <w:spacing w:after="120"/>
              <w:jc w:val="both"/>
              <w:rPr>
                <w:lang w:val="en-US"/>
              </w:rPr>
            </w:pPr>
          </w:p>
        </w:tc>
        <w:tc>
          <w:tcPr>
            <w:tcW w:w="6277" w:type="dxa"/>
          </w:tcPr>
          <w:p w14:paraId="1C0E25D8" w14:textId="77777777" w:rsidR="00BC37F9" w:rsidRDefault="00B73737" w:rsidP="001948DD">
            <w:pPr>
              <w:spacing w:after="120"/>
              <w:jc w:val="both"/>
              <w:rPr>
                <w:lang w:val="en-US"/>
              </w:rPr>
            </w:pPr>
            <w:r>
              <w:rPr>
                <w:rFonts w:hint="eastAsia"/>
                <w:lang w:val="en-US"/>
              </w:rPr>
              <w:t>A</w:t>
            </w:r>
            <w:r>
              <w:rPr>
                <w:lang w:val="en-US"/>
              </w:rPr>
              <w:t>s discussed in the preparation phase, the 1</w:t>
            </w:r>
            <w:r w:rsidRPr="00B73737">
              <w:rPr>
                <w:vertAlign w:val="superscript"/>
                <w:lang w:val="en-US"/>
              </w:rPr>
              <w:t>st</w:t>
            </w:r>
            <w:r>
              <w:rPr>
                <w:lang w:val="en-US"/>
              </w:rPr>
              <w:t xml:space="preserve"> change in this CR is not needed.</w:t>
            </w:r>
          </w:p>
          <w:p w14:paraId="68E3DA7E" w14:textId="29D46E4D" w:rsidR="00B73737" w:rsidRDefault="00B73737" w:rsidP="001948DD">
            <w:pPr>
              <w:spacing w:after="120"/>
              <w:jc w:val="both"/>
              <w:rPr>
                <w:lang w:val="en-US"/>
              </w:rPr>
            </w:pPr>
            <w:r>
              <w:rPr>
                <w:lang w:val="en-US"/>
              </w:rPr>
              <w:t>Ok with the 2</w:t>
            </w:r>
            <w:r w:rsidRPr="00B73737">
              <w:rPr>
                <w:vertAlign w:val="superscript"/>
                <w:lang w:val="en-US"/>
              </w:rPr>
              <w:t>nd</w:t>
            </w:r>
            <w:r>
              <w:rPr>
                <w:lang w:val="en-US"/>
              </w:rPr>
              <w:t xml:space="preserve"> change.</w:t>
            </w:r>
          </w:p>
        </w:tc>
      </w:tr>
      <w:tr w:rsidR="00852CB3" w14:paraId="0C5152FA" w14:textId="77777777" w:rsidTr="001948DD">
        <w:tc>
          <w:tcPr>
            <w:tcW w:w="1315" w:type="dxa"/>
          </w:tcPr>
          <w:p w14:paraId="6630FB97" w14:textId="5CC7D63C" w:rsidR="00852CB3" w:rsidRDefault="00852CB3" w:rsidP="00852CB3">
            <w:pPr>
              <w:spacing w:after="120"/>
              <w:jc w:val="both"/>
              <w:rPr>
                <w:lang w:val="en-US"/>
              </w:rPr>
            </w:pPr>
            <w:r>
              <w:rPr>
                <w:lang w:val="en-US"/>
              </w:rPr>
              <w:t>Qualcomm</w:t>
            </w:r>
          </w:p>
        </w:tc>
        <w:tc>
          <w:tcPr>
            <w:tcW w:w="2370" w:type="dxa"/>
          </w:tcPr>
          <w:p w14:paraId="0030C173" w14:textId="7972AEBC" w:rsidR="00852CB3" w:rsidRDefault="00852CB3" w:rsidP="00852CB3">
            <w:pPr>
              <w:spacing w:after="120"/>
              <w:jc w:val="both"/>
              <w:rPr>
                <w:lang w:val="en-US"/>
              </w:rPr>
            </w:pPr>
            <w:r>
              <w:rPr>
                <w:lang w:val="en-US"/>
              </w:rPr>
              <w:t>No and Yes</w:t>
            </w:r>
          </w:p>
        </w:tc>
        <w:tc>
          <w:tcPr>
            <w:tcW w:w="6277" w:type="dxa"/>
          </w:tcPr>
          <w:p w14:paraId="3FA65490" w14:textId="7509190B" w:rsidR="00852CB3" w:rsidRDefault="00852CB3" w:rsidP="00852CB3">
            <w:r w:rsidRPr="00181E7B">
              <w:t xml:space="preserve">For change 1, Spec is clear enough, these is no need to make any update. </w:t>
            </w:r>
            <w:r w:rsidR="00536D83">
              <w:t>N</w:t>
            </w:r>
            <w:r w:rsidRPr="00181E7B">
              <w:t xml:space="preserve">ote that for SPS release and NR-U </w:t>
            </w:r>
            <w:r w:rsidR="00927263" w:rsidRPr="00181E7B">
              <w:t>one-shot</w:t>
            </w:r>
            <w:r w:rsidRPr="00181E7B">
              <w:t xml:space="preserve"> HARQ-ACK</w:t>
            </w:r>
            <w:r w:rsidR="00927263">
              <w:t xml:space="preserve"> feedback</w:t>
            </w:r>
            <w:r w:rsidRPr="00181E7B">
              <w:t>, the spec did not mention them in the table 7.3.1-1 either and no confusion was caused.</w:t>
            </w:r>
          </w:p>
          <w:p w14:paraId="697A1A56" w14:textId="6B06F24D" w:rsidR="00852CB3" w:rsidRDefault="00852CB3" w:rsidP="00852CB3">
            <w:pPr>
              <w:spacing w:after="120"/>
              <w:jc w:val="both"/>
              <w:rPr>
                <w:lang w:val="en-US"/>
              </w:rPr>
            </w:pPr>
            <w:r>
              <w:t>Change 2 is fine.</w:t>
            </w:r>
          </w:p>
        </w:tc>
      </w:tr>
      <w:tr w:rsidR="003531CA" w14:paraId="731585B0" w14:textId="77777777" w:rsidTr="001948DD">
        <w:tc>
          <w:tcPr>
            <w:tcW w:w="1315" w:type="dxa"/>
          </w:tcPr>
          <w:p w14:paraId="35C3C162" w14:textId="1EE72974" w:rsidR="003531CA" w:rsidRDefault="003531CA" w:rsidP="00852CB3">
            <w:pPr>
              <w:spacing w:after="120"/>
              <w:jc w:val="both"/>
              <w:rPr>
                <w:lang w:val="en-US"/>
              </w:rPr>
            </w:pPr>
            <w:r>
              <w:rPr>
                <w:lang w:val="en-US"/>
              </w:rPr>
              <w:t>Samsung</w:t>
            </w:r>
          </w:p>
        </w:tc>
        <w:tc>
          <w:tcPr>
            <w:tcW w:w="2370" w:type="dxa"/>
          </w:tcPr>
          <w:p w14:paraId="31DEA5B1" w14:textId="5E460D15" w:rsidR="003531CA" w:rsidRDefault="003531CA" w:rsidP="00852CB3">
            <w:pPr>
              <w:spacing w:after="120"/>
              <w:jc w:val="both"/>
              <w:rPr>
                <w:lang w:val="en-US"/>
              </w:rPr>
            </w:pPr>
            <w:r>
              <w:rPr>
                <w:lang w:val="en-US"/>
              </w:rPr>
              <w:t>No</w:t>
            </w:r>
          </w:p>
        </w:tc>
        <w:tc>
          <w:tcPr>
            <w:tcW w:w="6277" w:type="dxa"/>
          </w:tcPr>
          <w:p w14:paraId="3064199E" w14:textId="77777777" w:rsidR="003531CA" w:rsidRDefault="003531CA" w:rsidP="00852CB3">
            <w:r>
              <w:t>That DCI 1_1 can indicate SCell dormancy is clear in 38.213</w:t>
            </w:r>
          </w:p>
          <w:p w14:paraId="45875004" w14:textId="03885A3E" w:rsidR="003531CA" w:rsidRPr="00181E7B" w:rsidRDefault="003531CA" w:rsidP="00852CB3">
            <w:r>
              <w:t>That the UE needs to have dormant and non-dormant BWP for S</w:t>
            </w:r>
            <w:r w:rsidR="00F56207">
              <w:t>c</w:t>
            </w:r>
            <w:r>
              <w:t>ell dormancy operation is also clear both from 38.213 and from 38.321 and 38.331.</w:t>
            </w:r>
          </w:p>
        </w:tc>
      </w:tr>
      <w:tr w:rsidR="00B06E90" w14:paraId="2A9F3075" w14:textId="77777777" w:rsidTr="001948DD">
        <w:tc>
          <w:tcPr>
            <w:tcW w:w="1315" w:type="dxa"/>
          </w:tcPr>
          <w:p w14:paraId="5C4A0E7E" w14:textId="2E13E8C7" w:rsidR="00B06E90" w:rsidRDefault="00B06E90" w:rsidP="00852CB3">
            <w:pPr>
              <w:spacing w:after="120"/>
              <w:jc w:val="both"/>
              <w:rPr>
                <w:lang w:val="en-US"/>
              </w:rPr>
            </w:pPr>
            <w:r>
              <w:rPr>
                <w:rFonts w:hint="eastAsia"/>
                <w:lang w:val="en-US"/>
              </w:rPr>
              <w:t>H</w:t>
            </w:r>
            <w:r>
              <w:rPr>
                <w:lang w:val="en-US"/>
              </w:rPr>
              <w:t>uawei</w:t>
            </w:r>
          </w:p>
        </w:tc>
        <w:tc>
          <w:tcPr>
            <w:tcW w:w="2370" w:type="dxa"/>
          </w:tcPr>
          <w:p w14:paraId="201AECD0" w14:textId="6AD3C917" w:rsidR="00B06E90" w:rsidRDefault="00B06E90" w:rsidP="00852CB3">
            <w:pPr>
              <w:spacing w:after="120"/>
              <w:jc w:val="both"/>
              <w:rPr>
                <w:lang w:val="en-US"/>
              </w:rPr>
            </w:pPr>
            <w:r>
              <w:rPr>
                <w:lang w:val="en-US"/>
              </w:rPr>
              <w:t>Yes</w:t>
            </w:r>
          </w:p>
        </w:tc>
        <w:tc>
          <w:tcPr>
            <w:tcW w:w="6277" w:type="dxa"/>
          </w:tcPr>
          <w:p w14:paraId="37EE7F42" w14:textId="77777777" w:rsidR="00B06E90" w:rsidRDefault="00B06E90" w:rsidP="00852CB3">
            <w:r>
              <w:rPr>
                <w:rFonts w:hint="eastAsia"/>
              </w:rPr>
              <w:t>O</w:t>
            </w:r>
            <w:r>
              <w:t>K to drop the first change.</w:t>
            </w:r>
          </w:p>
          <w:p w14:paraId="43FBB6C3" w14:textId="064031C3" w:rsidR="00B06E90" w:rsidRDefault="00E55EE6" w:rsidP="00B06E90">
            <w:r>
              <w:t>On the 2</w:t>
            </w:r>
            <w:r w:rsidRPr="00E55EE6">
              <w:rPr>
                <w:vertAlign w:val="superscript"/>
              </w:rPr>
              <w:t>nd</w:t>
            </w:r>
            <w:r>
              <w:t xml:space="preserve"> change, the DRX condition and 2 BWP configuration are captured for case 1 but nor for case 2/format 2_6, for which reason we think it can be misleading.</w:t>
            </w:r>
          </w:p>
        </w:tc>
      </w:tr>
      <w:tr w:rsidR="00F56207" w14:paraId="168E9F7F" w14:textId="77777777" w:rsidTr="001948DD">
        <w:tc>
          <w:tcPr>
            <w:tcW w:w="1315" w:type="dxa"/>
          </w:tcPr>
          <w:p w14:paraId="47494936" w14:textId="25152A83" w:rsidR="00F56207" w:rsidRPr="00F56207" w:rsidRDefault="00F56207" w:rsidP="00852CB3">
            <w:pPr>
              <w:spacing w:after="120"/>
              <w:jc w:val="both"/>
              <w:rPr>
                <w:rFonts w:eastAsia="Yu Mincho"/>
                <w:lang w:val="en-US" w:eastAsia="ja-JP"/>
              </w:rPr>
            </w:pPr>
            <w:r>
              <w:rPr>
                <w:rFonts w:eastAsia="Yu Mincho" w:hint="eastAsia"/>
                <w:lang w:val="en-US" w:eastAsia="ja-JP"/>
              </w:rPr>
              <w:t>N</w:t>
            </w:r>
            <w:r>
              <w:rPr>
                <w:rFonts w:eastAsia="Yu Mincho"/>
                <w:lang w:val="en-US" w:eastAsia="ja-JP"/>
              </w:rPr>
              <w:t>TT DOCOMO</w:t>
            </w:r>
          </w:p>
        </w:tc>
        <w:tc>
          <w:tcPr>
            <w:tcW w:w="2370" w:type="dxa"/>
          </w:tcPr>
          <w:p w14:paraId="618A678B" w14:textId="077F6AAF" w:rsidR="00F56207" w:rsidRPr="00F56207" w:rsidRDefault="00F56207" w:rsidP="00852CB3">
            <w:pPr>
              <w:spacing w:after="120"/>
              <w:jc w:val="both"/>
              <w:rPr>
                <w:rFonts w:eastAsia="Yu Mincho"/>
                <w:lang w:val="en-US" w:eastAsia="ja-JP"/>
              </w:rPr>
            </w:pPr>
            <w:r>
              <w:rPr>
                <w:rFonts w:eastAsia="Yu Mincho" w:hint="eastAsia"/>
                <w:lang w:val="en-US" w:eastAsia="ja-JP"/>
              </w:rPr>
              <w:t>Y</w:t>
            </w:r>
            <w:r>
              <w:rPr>
                <w:rFonts w:eastAsia="Yu Mincho"/>
                <w:lang w:val="en-US" w:eastAsia="ja-JP"/>
              </w:rPr>
              <w:t>es</w:t>
            </w:r>
          </w:p>
        </w:tc>
        <w:tc>
          <w:tcPr>
            <w:tcW w:w="6277" w:type="dxa"/>
          </w:tcPr>
          <w:p w14:paraId="15B331EA" w14:textId="787F855A" w:rsidR="00F56207" w:rsidRPr="00F56207" w:rsidRDefault="00F56207" w:rsidP="00852CB3">
            <w:pPr>
              <w:rPr>
                <w:rFonts w:eastAsia="Yu Mincho"/>
                <w:lang w:eastAsia="ja-JP"/>
              </w:rPr>
            </w:pPr>
            <w:r>
              <w:rPr>
                <w:rFonts w:eastAsia="Yu Mincho" w:hint="eastAsia"/>
                <w:lang w:eastAsia="ja-JP"/>
              </w:rPr>
              <w:t>W</w:t>
            </w:r>
            <w:r>
              <w:rPr>
                <w:rFonts w:eastAsia="Yu Mincho"/>
                <w:lang w:eastAsia="ja-JP"/>
              </w:rPr>
              <w:t>e are fine with 2</w:t>
            </w:r>
            <w:r w:rsidRPr="00F56207">
              <w:rPr>
                <w:rFonts w:eastAsia="Yu Mincho"/>
                <w:vertAlign w:val="superscript"/>
                <w:lang w:eastAsia="ja-JP"/>
              </w:rPr>
              <w:t>nd</w:t>
            </w:r>
            <w:r>
              <w:rPr>
                <w:rFonts w:eastAsia="Yu Mincho"/>
                <w:lang w:eastAsia="ja-JP"/>
              </w:rPr>
              <w:t xml:space="preserve"> change in R1-2101751.</w:t>
            </w:r>
          </w:p>
        </w:tc>
      </w:tr>
      <w:tr w:rsidR="009D3846" w14:paraId="63AA6C7B" w14:textId="77777777" w:rsidTr="001948DD">
        <w:tc>
          <w:tcPr>
            <w:tcW w:w="1315" w:type="dxa"/>
          </w:tcPr>
          <w:p w14:paraId="25A64D1B" w14:textId="3D12285B" w:rsidR="009D3846" w:rsidRDefault="009D3846" w:rsidP="00852CB3">
            <w:pPr>
              <w:spacing w:after="120"/>
              <w:jc w:val="both"/>
              <w:rPr>
                <w:rFonts w:eastAsia="Yu Mincho"/>
                <w:lang w:val="en-US" w:eastAsia="ja-JP"/>
              </w:rPr>
            </w:pPr>
            <w:r>
              <w:rPr>
                <w:rFonts w:eastAsia="Yu Mincho"/>
                <w:lang w:val="en-US" w:eastAsia="ja-JP"/>
              </w:rPr>
              <w:t>vivo</w:t>
            </w:r>
          </w:p>
        </w:tc>
        <w:tc>
          <w:tcPr>
            <w:tcW w:w="2370" w:type="dxa"/>
          </w:tcPr>
          <w:p w14:paraId="77E8D43B" w14:textId="15B4D515" w:rsidR="009D3846" w:rsidRDefault="009D3846" w:rsidP="00852CB3">
            <w:pPr>
              <w:spacing w:after="120"/>
              <w:jc w:val="both"/>
              <w:rPr>
                <w:rFonts w:eastAsia="Yu Mincho"/>
                <w:lang w:val="en-US" w:eastAsia="ja-JP"/>
              </w:rPr>
            </w:pPr>
            <w:r>
              <w:rPr>
                <w:rFonts w:eastAsia="Yu Mincho"/>
                <w:lang w:val="en-US" w:eastAsia="ja-JP"/>
              </w:rPr>
              <w:t>No</w:t>
            </w:r>
          </w:p>
        </w:tc>
        <w:tc>
          <w:tcPr>
            <w:tcW w:w="6277" w:type="dxa"/>
          </w:tcPr>
          <w:p w14:paraId="56C667E7" w14:textId="4AF882B3" w:rsidR="009D3846" w:rsidRDefault="009D3846" w:rsidP="00852CB3">
            <w:pPr>
              <w:rPr>
                <w:rFonts w:eastAsia="Yu Mincho"/>
                <w:lang w:eastAsia="ja-JP"/>
              </w:rPr>
            </w:pPr>
            <w:r>
              <w:rPr>
                <w:rFonts w:eastAsia="Yu Mincho"/>
                <w:lang w:eastAsia="ja-JP"/>
              </w:rPr>
              <w:t>The first change is not needed as commented</w:t>
            </w:r>
            <w:r w:rsidRPr="009D3846">
              <w:rPr>
                <w:rFonts w:eastAsia="Yu Mincho"/>
                <w:lang w:eastAsia="ja-JP"/>
              </w:rPr>
              <w:t xml:space="preserve"> in the preparation phase</w:t>
            </w:r>
            <w:r>
              <w:rPr>
                <w:rFonts w:eastAsia="Yu Mincho"/>
                <w:lang w:eastAsia="ja-JP"/>
              </w:rPr>
              <w:t>.</w:t>
            </w:r>
          </w:p>
          <w:p w14:paraId="3970D356" w14:textId="77777777" w:rsidR="00363EAA" w:rsidRDefault="009D3846" w:rsidP="00852CB3">
            <w:pPr>
              <w:rPr>
                <w:rFonts w:eastAsia="Yu Mincho"/>
                <w:lang w:eastAsia="ja-JP"/>
              </w:rPr>
            </w:pPr>
            <w:r>
              <w:rPr>
                <w:rFonts w:eastAsia="Yu Mincho"/>
                <w:lang w:eastAsia="ja-JP"/>
              </w:rPr>
              <w:t xml:space="preserve">The second change is not needed at least for the part of DCI format 1_1. </w:t>
            </w:r>
          </w:p>
          <w:p w14:paraId="3A22C9F4" w14:textId="26460DCC" w:rsidR="009D3846" w:rsidRDefault="009D3846" w:rsidP="00852CB3">
            <w:pPr>
              <w:rPr>
                <w:rFonts w:eastAsia="Yu Mincho"/>
                <w:lang w:eastAsia="ja-JP"/>
              </w:rPr>
            </w:pPr>
            <w:r>
              <w:rPr>
                <w:rFonts w:eastAsia="Yu Mincho"/>
                <w:lang w:eastAsia="ja-JP"/>
              </w:rPr>
              <w:t>For the part of change to DCI 2_6, we would like to know the consequence of this change. Given that DC</w:t>
            </w:r>
            <w:r w:rsidR="00363EAA">
              <w:rPr>
                <w:rFonts w:eastAsia="Yu Mincho"/>
                <w:lang w:eastAsia="ja-JP"/>
              </w:rPr>
              <w:t>I</w:t>
            </w:r>
            <w:r>
              <w:rPr>
                <w:rFonts w:eastAsia="Yu Mincho"/>
                <w:lang w:eastAsia="ja-JP"/>
              </w:rPr>
              <w:t xml:space="preserve"> 2_6 is a group common DCI, if </w:t>
            </w:r>
            <w:r w:rsidR="00363EAA">
              <w:rPr>
                <w:rFonts w:eastAsia="Yu Mincho"/>
                <w:lang w:eastAsia="ja-JP"/>
              </w:rPr>
              <w:t>a UE is reconfigured by RRC (e.g., changing the number of DL BWP of the SCell), does it mean that the other UEs configured with that DCI 2_6 should be reconfigured together, as some of the fields become present/absent?</w:t>
            </w:r>
          </w:p>
        </w:tc>
      </w:tr>
      <w:tr w:rsidR="00370BA1" w14:paraId="1A33901A" w14:textId="77777777" w:rsidTr="001948DD">
        <w:tc>
          <w:tcPr>
            <w:tcW w:w="1315" w:type="dxa"/>
          </w:tcPr>
          <w:p w14:paraId="60D7F5D5" w14:textId="75699D8B" w:rsidR="00370BA1" w:rsidRDefault="00370BA1" w:rsidP="00852CB3">
            <w:pPr>
              <w:spacing w:after="120"/>
              <w:jc w:val="both"/>
              <w:rPr>
                <w:rFonts w:eastAsia="Yu Mincho"/>
                <w:lang w:val="en-US" w:eastAsia="ja-JP"/>
              </w:rPr>
            </w:pPr>
            <w:r>
              <w:rPr>
                <w:rFonts w:eastAsia="Yu Mincho"/>
                <w:lang w:val="en-US" w:eastAsia="ja-JP"/>
              </w:rPr>
              <w:t>Nokia, NSB</w:t>
            </w:r>
          </w:p>
        </w:tc>
        <w:tc>
          <w:tcPr>
            <w:tcW w:w="2370" w:type="dxa"/>
          </w:tcPr>
          <w:p w14:paraId="57FED5CD" w14:textId="2BF8BB03" w:rsidR="00370BA1" w:rsidRDefault="00370BA1" w:rsidP="00852CB3">
            <w:pPr>
              <w:spacing w:after="120"/>
              <w:jc w:val="both"/>
              <w:rPr>
                <w:rFonts w:eastAsia="Yu Mincho"/>
                <w:lang w:val="en-US" w:eastAsia="ja-JP"/>
              </w:rPr>
            </w:pPr>
            <w:r>
              <w:rPr>
                <w:rFonts w:eastAsia="Yu Mincho"/>
                <w:lang w:val="en-US" w:eastAsia="ja-JP"/>
              </w:rPr>
              <w:t>Yes</w:t>
            </w:r>
          </w:p>
        </w:tc>
        <w:tc>
          <w:tcPr>
            <w:tcW w:w="6277" w:type="dxa"/>
          </w:tcPr>
          <w:p w14:paraId="665D091D" w14:textId="299E9573" w:rsidR="00370BA1" w:rsidRDefault="00370BA1" w:rsidP="00852CB3">
            <w:pPr>
              <w:rPr>
                <w:rFonts w:eastAsia="Yu Mincho"/>
                <w:lang w:eastAsia="ja-JP"/>
              </w:rPr>
            </w:pPr>
            <w:r>
              <w:rPr>
                <w:rFonts w:eastAsia="Yu Mincho"/>
                <w:lang w:eastAsia="ja-JP"/>
              </w:rPr>
              <w:t>The first change is a clarification that alone would not warrant for a CR, but it is clearly correct. If we are going to agree on the 2</w:t>
            </w:r>
            <w:r w:rsidRPr="00370BA1">
              <w:rPr>
                <w:rFonts w:eastAsia="Yu Mincho"/>
                <w:vertAlign w:val="superscript"/>
                <w:lang w:eastAsia="ja-JP"/>
              </w:rPr>
              <w:t>nd</w:t>
            </w:r>
            <w:r>
              <w:rPr>
                <w:rFonts w:eastAsia="Yu Mincho"/>
                <w:lang w:eastAsia="ja-JP"/>
              </w:rPr>
              <w:t xml:space="preserve"> change, we could as well be opportunistic and clarify what the different DCI formats can be used for. In order t accommodate Qualcomm’s comment, the phrasing should be generalized to something like “</w:t>
            </w:r>
            <w:r w:rsidRPr="00370BA1">
              <w:rPr>
                <w:rFonts w:eastAsia="Yu Mincho"/>
                <w:color w:val="FF0000"/>
                <w:u w:val="single"/>
                <w:lang w:eastAsia="ja-JP"/>
              </w:rPr>
              <w:t>and additional control procedures as defined in subclause 7.3.1.2</w:t>
            </w:r>
            <w:r>
              <w:rPr>
                <w:rFonts w:eastAsia="Yu Mincho"/>
                <w:color w:val="FF0000"/>
                <w:u w:val="single"/>
                <w:lang w:eastAsia="ja-JP"/>
              </w:rPr>
              <w:t>.2</w:t>
            </w:r>
            <w:r>
              <w:rPr>
                <w:rFonts w:eastAsia="Yu Mincho"/>
                <w:lang w:eastAsia="ja-JP"/>
              </w:rPr>
              <w:t>”</w:t>
            </w:r>
          </w:p>
        </w:tc>
      </w:tr>
      <w:tr w:rsidR="00A5787B" w14:paraId="792A6322" w14:textId="77777777" w:rsidTr="001948DD">
        <w:tc>
          <w:tcPr>
            <w:tcW w:w="1315" w:type="dxa"/>
          </w:tcPr>
          <w:p w14:paraId="7C94F41D" w14:textId="6A2A165F" w:rsidR="00A5787B" w:rsidRDefault="00A5787B" w:rsidP="00852CB3">
            <w:pPr>
              <w:spacing w:after="120"/>
              <w:jc w:val="both"/>
              <w:rPr>
                <w:rFonts w:eastAsia="Yu Mincho"/>
                <w:lang w:val="en-US" w:eastAsia="ja-JP"/>
              </w:rPr>
            </w:pPr>
            <w:r>
              <w:rPr>
                <w:rFonts w:eastAsia="Yu Mincho"/>
                <w:lang w:val="en-US" w:eastAsia="ja-JP"/>
              </w:rPr>
              <w:t>MTK</w:t>
            </w:r>
          </w:p>
        </w:tc>
        <w:tc>
          <w:tcPr>
            <w:tcW w:w="2370" w:type="dxa"/>
          </w:tcPr>
          <w:p w14:paraId="79660859" w14:textId="47DDCFC2" w:rsidR="00A5787B" w:rsidRDefault="00A5787B" w:rsidP="00852CB3">
            <w:pPr>
              <w:spacing w:after="120"/>
              <w:jc w:val="both"/>
              <w:rPr>
                <w:rFonts w:eastAsia="Yu Mincho"/>
                <w:lang w:val="en-US" w:eastAsia="ja-JP"/>
              </w:rPr>
            </w:pPr>
            <w:r>
              <w:rPr>
                <w:rFonts w:eastAsia="Yu Mincho"/>
                <w:lang w:val="en-US" w:eastAsia="ja-JP"/>
              </w:rPr>
              <w:t>Yes, but</w:t>
            </w:r>
          </w:p>
        </w:tc>
        <w:tc>
          <w:tcPr>
            <w:tcW w:w="6277" w:type="dxa"/>
          </w:tcPr>
          <w:p w14:paraId="4B1D6163" w14:textId="77777777" w:rsidR="00A5787B" w:rsidRDefault="00A5787B" w:rsidP="00852CB3">
            <w:pPr>
              <w:rPr>
                <w:rFonts w:eastAsia="Yu Mincho"/>
                <w:lang w:eastAsia="ja-JP"/>
              </w:rPr>
            </w:pPr>
            <w:r>
              <w:rPr>
                <w:rFonts w:eastAsia="Yu Mincho"/>
                <w:lang w:eastAsia="ja-JP"/>
              </w:rPr>
              <w:t>We are fine with 1</w:t>
            </w:r>
            <w:r w:rsidRPr="00A5787B">
              <w:rPr>
                <w:rFonts w:eastAsia="Yu Mincho"/>
                <w:vertAlign w:val="superscript"/>
                <w:lang w:eastAsia="ja-JP"/>
              </w:rPr>
              <w:t>st</w:t>
            </w:r>
            <w:r>
              <w:rPr>
                <w:rFonts w:eastAsia="Yu Mincho"/>
                <w:lang w:eastAsia="ja-JP"/>
              </w:rPr>
              <w:t xml:space="preserve"> change.</w:t>
            </w:r>
          </w:p>
          <w:p w14:paraId="5A5B3C6F" w14:textId="7B0D1CFD" w:rsidR="00A5787B" w:rsidRDefault="00A5787B" w:rsidP="00852CB3">
            <w:pPr>
              <w:rPr>
                <w:rFonts w:eastAsia="Yu Mincho"/>
                <w:lang w:eastAsia="ja-JP"/>
              </w:rPr>
            </w:pPr>
            <w:r>
              <w:rPr>
                <w:rFonts w:eastAsia="Yu Mincho"/>
                <w:lang w:eastAsia="ja-JP"/>
              </w:rPr>
              <w:t>For 2</w:t>
            </w:r>
            <w:r w:rsidRPr="00A5787B">
              <w:rPr>
                <w:rFonts w:eastAsia="Yu Mincho"/>
                <w:vertAlign w:val="superscript"/>
                <w:lang w:eastAsia="ja-JP"/>
              </w:rPr>
              <w:t>nd</w:t>
            </w:r>
            <w:r>
              <w:rPr>
                <w:rFonts w:eastAsia="Yu Mincho"/>
                <w:lang w:eastAsia="ja-JP"/>
              </w:rPr>
              <w:t xml:space="preserve"> change, it’s generally fine, but we have similar question as vivo.</w:t>
            </w:r>
          </w:p>
        </w:tc>
      </w:tr>
      <w:tr w:rsidR="007C3C99" w14:paraId="24B59C1D" w14:textId="77777777" w:rsidTr="007C3C99">
        <w:tc>
          <w:tcPr>
            <w:tcW w:w="1315" w:type="dxa"/>
            <w:hideMark/>
          </w:tcPr>
          <w:p w14:paraId="7846F6F4" w14:textId="77777777" w:rsidR="007C3C99" w:rsidRDefault="007C3C99">
            <w:pPr>
              <w:spacing w:after="120"/>
              <w:jc w:val="both"/>
              <w:rPr>
                <w:rFonts w:eastAsiaTheme="minorEastAsia"/>
                <w:lang w:val="en-US"/>
              </w:rPr>
            </w:pPr>
            <w:r>
              <w:rPr>
                <w:rFonts w:eastAsiaTheme="minorEastAsia"/>
                <w:lang w:val="en-US"/>
              </w:rPr>
              <w:t>Huawei-v2</w:t>
            </w:r>
          </w:p>
        </w:tc>
        <w:tc>
          <w:tcPr>
            <w:tcW w:w="2370" w:type="dxa"/>
          </w:tcPr>
          <w:p w14:paraId="557CEF37" w14:textId="77777777" w:rsidR="007C3C99" w:rsidRDefault="007C3C99">
            <w:pPr>
              <w:spacing w:after="120"/>
              <w:jc w:val="both"/>
              <w:rPr>
                <w:rFonts w:eastAsia="Yu Mincho"/>
                <w:lang w:val="en-US" w:eastAsia="ja-JP"/>
              </w:rPr>
            </w:pPr>
          </w:p>
        </w:tc>
        <w:tc>
          <w:tcPr>
            <w:tcW w:w="6277" w:type="dxa"/>
            <w:hideMark/>
          </w:tcPr>
          <w:p w14:paraId="34F2057F" w14:textId="77777777" w:rsidR="007C3C99" w:rsidRDefault="007C3C99">
            <w:pPr>
              <w:rPr>
                <w:rFonts w:eastAsiaTheme="minorEastAsia"/>
              </w:rPr>
            </w:pPr>
            <w:r>
              <w:rPr>
                <w:rFonts w:eastAsiaTheme="minorEastAsia"/>
              </w:rPr>
              <w:t>For vivo and MTK’s question, we think it is relevant to another question, which is: whether the bitmap size is changed if the number of configured SCell groups are changed due to reconfiguration.</w:t>
            </w:r>
          </w:p>
          <w:p w14:paraId="43C99DEC" w14:textId="77777777" w:rsidR="007C3C99" w:rsidRDefault="007C3C99">
            <w:pPr>
              <w:rPr>
                <w:rFonts w:eastAsiaTheme="minorEastAsia"/>
              </w:rPr>
            </w:pPr>
            <w:r>
              <w:rPr>
                <w:rFonts w:eastAsiaTheme="minorEastAsia"/>
              </w:rPr>
              <w:t xml:space="preserve">In last meeting, we have one conclusion as follows, which implies that the bitmap size is changed if the number of configured SCell </w:t>
            </w:r>
            <w:r>
              <w:rPr>
                <w:rFonts w:eastAsiaTheme="minorEastAsia"/>
              </w:rPr>
              <w:lastRenderedPageBreak/>
              <w:t>groups are changed due to reconfiguration. This is also consistent with the current spec in 38.213 “</w:t>
            </w:r>
            <w:r>
              <w:rPr>
                <w:i/>
              </w:rPr>
              <w:t>the bitmap size is equal to the number of groups of configured SCells where each bit of the bitmap corresponds to a group of configured SCells from the number of groups of configured SCells</w:t>
            </w:r>
            <w:r>
              <w:rPr>
                <w:rFonts w:eastAsiaTheme="minorEastAsia"/>
              </w:rPr>
              <w:t>”.</w:t>
            </w:r>
          </w:p>
          <w:p w14:paraId="28BC36D6" w14:textId="77777777" w:rsidR="007C3C99" w:rsidRDefault="007C3C99">
            <w:pPr>
              <w:overflowPunct/>
              <w:autoSpaceDE/>
              <w:adjustRightInd/>
              <w:spacing w:after="0"/>
              <w:rPr>
                <w:rFonts w:ascii="Times New Roman" w:eastAsia="Times New Roman" w:hAnsi="Times New Roman"/>
                <w:szCs w:val="24"/>
                <w:u w:val="single"/>
                <w:lang w:val="en-US" w:eastAsia="x-none"/>
              </w:rPr>
            </w:pPr>
            <w:r>
              <w:rPr>
                <w:rFonts w:ascii="Times New Roman" w:eastAsia="Times New Roman" w:hAnsi="Times New Roman"/>
                <w:szCs w:val="24"/>
                <w:highlight w:val="green"/>
                <w:u w:val="single"/>
                <w:lang w:val="en-US" w:eastAsia="x-none"/>
              </w:rPr>
              <w:t>Conclusion in RAN1 #103-e:</w:t>
            </w:r>
          </w:p>
          <w:p w14:paraId="579069E3" w14:textId="77777777" w:rsidR="007C3C99" w:rsidRDefault="007C3C99">
            <w:pPr>
              <w:overflowPunct/>
              <w:autoSpaceDE/>
              <w:adjustRightInd/>
              <w:spacing w:after="0"/>
              <w:rPr>
                <w:rFonts w:ascii="Calibri" w:eastAsia="Times New Roman" w:hAnsi="Calibri"/>
                <w:lang w:val="en-US"/>
              </w:rPr>
            </w:pPr>
            <w:r>
              <w:rPr>
                <w:rFonts w:ascii="Times New Roman" w:eastAsia="Times New Roman" w:hAnsi="Times New Roman"/>
                <w:szCs w:val="24"/>
                <w:lang w:val="en-US"/>
              </w:rPr>
              <w:t>In description of SCell dormancy indication in 38.212, “…</w:t>
            </w:r>
            <w:r>
              <w:rPr>
                <w:rFonts w:ascii="Times New Roman" w:eastAsia="Times New Roman" w:hAnsi="Times New Roman"/>
                <w:i/>
                <w:iCs/>
                <w:szCs w:val="24"/>
                <w:lang w:val="nb-NO" w:eastAsia="x-none"/>
              </w:rPr>
              <w:t>MSB to LSB of the bitmap corresponding to the first to last configured SCell group</w:t>
            </w:r>
            <w:r>
              <w:rPr>
                <w:rFonts w:ascii="Times New Roman" w:eastAsia="Times New Roman" w:hAnsi="Times New Roman"/>
                <w:szCs w:val="24"/>
                <w:lang w:val="nb-NO" w:eastAsia="x-none"/>
              </w:rPr>
              <w:t>...</w:t>
            </w:r>
            <w:r>
              <w:rPr>
                <w:rFonts w:ascii="Times New Roman" w:eastAsia="Times New Roman" w:hAnsi="Times New Roman"/>
                <w:szCs w:val="24"/>
                <w:lang w:val="en-US"/>
              </w:rPr>
              <w:t xml:space="preserve">” implies that the </w:t>
            </w:r>
            <w:r>
              <w:rPr>
                <w:rFonts w:ascii="Times New Roman" w:eastAsia="Times New Roman" w:hAnsi="Times New Roman"/>
                <w:szCs w:val="24"/>
                <w:lang w:val="nb-NO" w:eastAsia="x-none"/>
              </w:rPr>
              <w:t xml:space="preserve">MSB to LSB of the bitmap correspond to the first to last configured SCell group </w:t>
            </w:r>
            <w:r>
              <w:rPr>
                <w:rFonts w:ascii="Times New Roman" w:eastAsia="Times New Roman" w:hAnsi="Times New Roman"/>
                <w:szCs w:val="24"/>
                <w:lang w:val="en-US"/>
              </w:rPr>
              <w:t xml:space="preserve">in ascending order of </w:t>
            </w:r>
            <w:r>
              <w:rPr>
                <w:rFonts w:ascii="Times New Roman" w:eastAsia="Times New Roman" w:hAnsi="Times New Roman"/>
                <w:i/>
                <w:iCs/>
                <w:szCs w:val="24"/>
                <w:lang w:val="en-US" w:eastAsia="x-none"/>
              </w:rPr>
              <w:t>DormancyGroupID</w:t>
            </w:r>
            <w:r>
              <w:rPr>
                <w:rFonts w:ascii="Times New Roman" w:eastAsia="Times New Roman" w:hAnsi="Times New Roman"/>
                <w:szCs w:val="24"/>
                <w:lang w:val="en-US" w:eastAsia="x-none"/>
              </w:rPr>
              <w:t>.</w:t>
            </w:r>
          </w:p>
          <w:p w14:paraId="5A3B0181" w14:textId="77777777" w:rsidR="007C3C99" w:rsidRDefault="007C3C99">
            <w:pPr>
              <w:spacing w:before="120"/>
              <w:rPr>
                <w:rFonts w:eastAsiaTheme="minorEastAsia"/>
                <w:lang w:val="en-US"/>
              </w:rPr>
            </w:pPr>
            <w:r>
              <w:rPr>
                <w:rFonts w:eastAsiaTheme="minorEastAsia"/>
                <w:lang w:val="en-US"/>
              </w:rPr>
              <w:t xml:space="preserve">Come back to the question, for DCI format 2_6, we think the </w:t>
            </w:r>
            <w:r>
              <w:rPr>
                <w:rFonts w:eastAsia="Yu Mincho"/>
                <w:lang w:eastAsia="ja-JP"/>
              </w:rPr>
              <w:t>other UEs configured with that DCI 2_6 are not needed to be reconfigured together if some of the fields become present/absent or size changed. This is because for one UE, the block’s start location is clearly determined by the parameter “</w:t>
            </w:r>
            <w:r>
              <w:rPr>
                <w:i/>
                <w:lang w:val="en-US"/>
              </w:rPr>
              <w:t>ps</w:t>
            </w:r>
            <w:r>
              <w:rPr>
                <w:i/>
              </w:rPr>
              <w:t>PositionDCI</w:t>
            </w:r>
            <w:r>
              <w:rPr>
                <w:i/>
                <w:lang w:val="en-US"/>
              </w:rPr>
              <w:t>-</w:t>
            </w:r>
            <w:r>
              <w:rPr>
                <w:i/>
              </w:rPr>
              <w:t>2-6</w:t>
            </w:r>
            <w:r>
              <w:rPr>
                <w:rFonts w:eastAsia="Yu Mincho"/>
                <w:lang w:eastAsia="ja-JP"/>
              </w:rPr>
              <w:t>”, and the total DCI size is still equal to the parameter “</w:t>
            </w:r>
            <w:r>
              <w:rPr>
                <w:i/>
                <w:lang w:val="en-US"/>
              </w:rPr>
              <w:t>s</w:t>
            </w:r>
            <w:r>
              <w:rPr>
                <w:i/>
              </w:rPr>
              <w:t>izeDCI_2-6</w:t>
            </w:r>
            <w:r>
              <w:rPr>
                <w:rFonts w:eastAsia="Yu Mincho"/>
                <w:lang w:eastAsia="ja-JP"/>
              </w:rPr>
              <w:t xml:space="preserve">”. However, the gNB can always choose to reconfigure the DCI format for all the relevant UEs based on its implementation. </w:t>
            </w:r>
          </w:p>
        </w:tc>
      </w:tr>
      <w:tr w:rsidR="008606AC" w14:paraId="0A6C2958" w14:textId="77777777" w:rsidTr="007C3C99">
        <w:tc>
          <w:tcPr>
            <w:tcW w:w="1315" w:type="dxa"/>
          </w:tcPr>
          <w:p w14:paraId="55E617AB" w14:textId="227A6138" w:rsidR="008606AC" w:rsidRDefault="008606AC">
            <w:pPr>
              <w:spacing w:after="120"/>
              <w:jc w:val="both"/>
              <w:rPr>
                <w:rFonts w:eastAsiaTheme="minorEastAsia"/>
                <w:lang w:val="en-US"/>
              </w:rPr>
            </w:pPr>
            <w:r>
              <w:rPr>
                <w:rFonts w:eastAsiaTheme="minorEastAsia"/>
                <w:lang w:val="en-US"/>
              </w:rPr>
              <w:lastRenderedPageBreak/>
              <w:t>Ericsson</w:t>
            </w:r>
          </w:p>
        </w:tc>
        <w:tc>
          <w:tcPr>
            <w:tcW w:w="2370" w:type="dxa"/>
          </w:tcPr>
          <w:p w14:paraId="7726E8AA" w14:textId="57A47BCD" w:rsidR="008606AC" w:rsidRDefault="001D51E7">
            <w:pPr>
              <w:spacing w:after="120"/>
              <w:jc w:val="both"/>
              <w:rPr>
                <w:rFonts w:eastAsia="Yu Mincho"/>
                <w:lang w:val="en-US" w:eastAsia="ja-JP"/>
              </w:rPr>
            </w:pPr>
            <w:r>
              <w:rPr>
                <w:rFonts w:eastAsia="Yu Mincho"/>
                <w:lang w:val="en-US" w:eastAsia="ja-JP"/>
              </w:rPr>
              <w:t>No</w:t>
            </w:r>
          </w:p>
        </w:tc>
        <w:tc>
          <w:tcPr>
            <w:tcW w:w="6277" w:type="dxa"/>
          </w:tcPr>
          <w:p w14:paraId="73ABCC71" w14:textId="685B7FB0" w:rsidR="008606AC" w:rsidRDefault="008606AC">
            <w:pPr>
              <w:rPr>
                <w:rFonts w:eastAsiaTheme="minorEastAsia"/>
              </w:rPr>
            </w:pPr>
            <w:r>
              <w:rPr>
                <w:rFonts w:eastAsiaTheme="minorEastAsia"/>
              </w:rPr>
              <w:t xml:space="preserve">Change to </w:t>
            </w:r>
            <w:r w:rsidRPr="008606AC">
              <w:rPr>
                <w:rFonts w:eastAsiaTheme="minorEastAsia"/>
              </w:rPr>
              <w:t>Table 7.3.1-1</w:t>
            </w:r>
            <w:r>
              <w:rPr>
                <w:rFonts w:eastAsiaTheme="minorEastAsia"/>
              </w:rPr>
              <w:t xml:space="preserve"> or </w:t>
            </w:r>
            <w:r w:rsidR="00FE3130">
              <w:rPr>
                <w:rFonts w:eastAsiaTheme="minorEastAsia"/>
              </w:rPr>
              <w:t xml:space="preserve">update in </w:t>
            </w:r>
            <w:r>
              <w:rPr>
                <w:rFonts w:eastAsiaTheme="minorEastAsia"/>
              </w:rPr>
              <w:t xml:space="preserve">description of </w:t>
            </w:r>
            <w:r w:rsidR="00FE3130">
              <w:rPr>
                <w:rFonts w:eastAsiaTheme="minorEastAsia"/>
              </w:rPr>
              <w:t xml:space="preserve">DCI format </w:t>
            </w:r>
            <w:r>
              <w:rPr>
                <w:rFonts w:eastAsiaTheme="minorEastAsia"/>
              </w:rPr>
              <w:t>1_1 is not needed.</w:t>
            </w:r>
          </w:p>
          <w:p w14:paraId="11BE35C1" w14:textId="7FA4E440" w:rsidR="008606AC" w:rsidRDefault="008606AC" w:rsidP="008606AC">
            <w:r>
              <w:rPr>
                <w:rFonts w:eastAsiaTheme="minorEastAsia"/>
              </w:rPr>
              <w:t>Regarding change to Case 2 dormancy, if it is agreed that spec clarification is needed, we prefer the correction proposed in R1-2008566 instead</w:t>
            </w:r>
            <w:r>
              <w:t xml:space="preserve"> as it clearly explains the conditions. </w:t>
            </w:r>
          </w:p>
          <w:p w14:paraId="3E34B0FD" w14:textId="77777777" w:rsidR="008606AC" w:rsidRDefault="008606AC" w:rsidP="008606AC">
            <w:r>
              <w:t xml:space="preserve">Regarding change to DCI 2-6, we don’t think it is needed as the field description </w:t>
            </w:r>
            <w:r w:rsidR="00617C38">
              <w:t xml:space="preserve">is clear. </w:t>
            </w:r>
          </w:p>
          <w:p w14:paraId="2AB8B107" w14:textId="0676B3D4" w:rsidR="00617C38" w:rsidRPr="00617C38" w:rsidRDefault="00617C38" w:rsidP="008606AC">
            <w:pPr>
              <w:rPr>
                <w:i/>
                <w:iCs/>
                <w:sz w:val="16"/>
                <w:szCs w:val="16"/>
              </w:rPr>
            </w:pPr>
            <w:r w:rsidRPr="00617C38">
              <w:rPr>
                <w:i/>
                <w:iCs/>
                <w:sz w:val="16"/>
                <w:szCs w:val="16"/>
                <w:lang w:val="nb-NO"/>
              </w:rPr>
              <w:t xml:space="preserve">SCell dormancy </w:t>
            </w:r>
            <w:r w:rsidRPr="00617C38">
              <w:rPr>
                <w:rFonts w:hint="eastAsia"/>
                <w:i/>
                <w:iCs/>
                <w:sz w:val="16"/>
                <w:szCs w:val="16"/>
                <w:lang w:val="nb-NO"/>
              </w:rPr>
              <w:t>indication</w:t>
            </w:r>
            <w:r w:rsidRPr="00617C38">
              <w:rPr>
                <w:i/>
                <w:iCs/>
                <w:sz w:val="16"/>
                <w:szCs w:val="16"/>
                <w:lang w:val="nb-NO"/>
              </w:rPr>
              <w:t xml:space="preserve"> – 0 </w:t>
            </w:r>
            <w:r w:rsidRPr="00617C38">
              <w:rPr>
                <w:rFonts w:hint="eastAsia"/>
                <w:i/>
                <w:iCs/>
                <w:sz w:val="16"/>
                <w:szCs w:val="16"/>
                <w:lang w:val="nb-NO"/>
              </w:rPr>
              <w:t>bit if high</w:t>
            </w:r>
            <w:r w:rsidRPr="00617C38">
              <w:rPr>
                <w:i/>
                <w:iCs/>
                <w:sz w:val="16"/>
                <w:szCs w:val="16"/>
                <w:lang w:val="nb-NO"/>
              </w:rPr>
              <w:t>er</w:t>
            </w:r>
            <w:r w:rsidRPr="00617C38">
              <w:rPr>
                <w:rFonts w:hint="eastAsia"/>
                <w:i/>
                <w:iCs/>
                <w:sz w:val="16"/>
                <w:szCs w:val="16"/>
                <w:lang w:val="nb-NO"/>
              </w:rPr>
              <w:t xml:space="preserve"> layer parameter </w:t>
            </w:r>
            <w:r w:rsidRPr="00617C38">
              <w:rPr>
                <w:i/>
                <w:iCs/>
                <w:sz w:val="16"/>
                <w:szCs w:val="16"/>
                <w:lang w:val="nb-NO"/>
              </w:rPr>
              <w:t>dormancyGroupOutsideActiveTime</w:t>
            </w:r>
            <w:r w:rsidRPr="00617C38">
              <w:rPr>
                <w:rFonts w:hint="eastAsia"/>
                <w:i/>
                <w:iCs/>
                <w:sz w:val="16"/>
                <w:szCs w:val="16"/>
                <w:lang w:val="nb-NO"/>
              </w:rPr>
              <w:t xml:space="preserve"> is not configured; </w:t>
            </w:r>
            <w:r w:rsidRPr="00617C38">
              <w:rPr>
                <w:i/>
                <w:iCs/>
                <w:sz w:val="16"/>
                <w:szCs w:val="16"/>
                <w:lang w:val="nb-NO"/>
              </w:rPr>
              <w:t xml:space="preserve">otherwise 1, 2, 3, 4 or 5 bits bitmap </w:t>
            </w:r>
            <w:r w:rsidRPr="00617C38">
              <w:rPr>
                <w:rFonts w:hint="eastAsia"/>
                <w:i/>
                <w:iCs/>
                <w:sz w:val="16"/>
                <w:szCs w:val="16"/>
                <w:lang w:val="nb-NO"/>
              </w:rPr>
              <w:t xml:space="preserve">determined according to higher layer parameter </w:t>
            </w:r>
            <w:r w:rsidRPr="00617C38">
              <w:rPr>
                <w:i/>
                <w:iCs/>
                <w:sz w:val="16"/>
                <w:szCs w:val="16"/>
                <w:lang w:val="nb-NO"/>
              </w:rPr>
              <w:t>dormancyGroupOutsideActiveTime, where each bit corresponds to one of the SCell group(s) configured by higher layers parameter dormancyGroupOutsideActiveTime, with MSB to LSB of the bitmap corresponding to the first to last configured SCell group.</w:t>
            </w:r>
          </w:p>
        </w:tc>
      </w:tr>
      <w:tr w:rsidR="000F10AB" w14:paraId="2D2B38BB" w14:textId="77777777" w:rsidTr="007C3C99">
        <w:tc>
          <w:tcPr>
            <w:tcW w:w="1315" w:type="dxa"/>
          </w:tcPr>
          <w:p w14:paraId="26BF6689" w14:textId="69CA247E" w:rsidR="000F10AB" w:rsidRDefault="000F10AB">
            <w:pPr>
              <w:spacing w:after="120"/>
              <w:jc w:val="both"/>
              <w:rPr>
                <w:rFonts w:eastAsiaTheme="minorEastAsia"/>
                <w:lang w:val="en-US"/>
              </w:rPr>
            </w:pPr>
            <w:r>
              <w:rPr>
                <w:rFonts w:eastAsiaTheme="minorEastAsia"/>
                <w:lang w:val="en-US"/>
              </w:rPr>
              <w:t>CATT</w:t>
            </w:r>
          </w:p>
        </w:tc>
        <w:tc>
          <w:tcPr>
            <w:tcW w:w="2370" w:type="dxa"/>
          </w:tcPr>
          <w:p w14:paraId="17CD4BB8" w14:textId="57D39C5F" w:rsidR="000F10AB" w:rsidRDefault="000F10AB">
            <w:pPr>
              <w:spacing w:after="120"/>
              <w:jc w:val="both"/>
              <w:rPr>
                <w:rFonts w:eastAsia="Yu Mincho"/>
                <w:lang w:val="en-US" w:eastAsia="ja-JP"/>
              </w:rPr>
            </w:pPr>
            <w:r>
              <w:rPr>
                <w:rFonts w:eastAsia="Yu Mincho"/>
                <w:lang w:val="en-US" w:eastAsia="ja-JP"/>
              </w:rPr>
              <w:t>No</w:t>
            </w:r>
          </w:p>
        </w:tc>
        <w:tc>
          <w:tcPr>
            <w:tcW w:w="6277" w:type="dxa"/>
          </w:tcPr>
          <w:p w14:paraId="39DEA34B" w14:textId="465C0FE6" w:rsidR="000F10AB" w:rsidRDefault="000F10AB">
            <w:pPr>
              <w:rPr>
                <w:rFonts w:eastAsiaTheme="minorEastAsia"/>
              </w:rPr>
            </w:pPr>
            <w:r>
              <w:rPr>
                <w:rFonts w:eastAsiaTheme="minorEastAsia"/>
              </w:rPr>
              <w:t>The SCell dormancy indication bits in DCI format in 38.212 are the placeholder for the intended function.  The general procedure and behavior of SCell dormancy are clearly captured in 38.213.</w:t>
            </w:r>
          </w:p>
        </w:tc>
      </w:tr>
    </w:tbl>
    <w:p w14:paraId="4E2AC523" w14:textId="412DED1B" w:rsidR="00DB18BC" w:rsidRPr="007C3C99" w:rsidRDefault="00DB18BC" w:rsidP="00DB18BC">
      <w:pPr>
        <w:rPr>
          <w:lang w:val="en-US" w:eastAsia="zh-CN"/>
        </w:rPr>
      </w:pPr>
    </w:p>
    <w:p w14:paraId="59D9B41E" w14:textId="0B226EED" w:rsidR="00DB18BC" w:rsidRDefault="00DB18BC" w:rsidP="00DB18BC">
      <w:pPr>
        <w:pStyle w:val="Heading3"/>
        <w:rPr>
          <w:lang w:val="en-US" w:eastAsia="zh-CN"/>
        </w:rPr>
      </w:pPr>
      <w:r>
        <w:rPr>
          <w:lang w:val="en-US" w:eastAsia="zh-CN"/>
        </w:rPr>
        <w:t xml:space="preserve">2.5 </w:t>
      </w:r>
      <w:r w:rsidR="00DA39F2">
        <w:rPr>
          <w:lang w:val="en-US" w:eastAsia="zh-CN"/>
        </w:rPr>
        <w:t>PC-1</w:t>
      </w:r>
    </w:p>
    <w:p w14:paraId="6B5FE395" w14:textId="77777777" w:rsidR="008C3A4F" w:rsidRPr="00E15040" w:rsidRDefault="008C3A4F" w:rsidP="008C3A4F">
      <w:pPr>
        <w:spacing w:after="120"/>
        <w:jc w:val="both"/>
        <w:rPr>
          <w:lang w:val="en-US" w:eastAsia="zh-CN"/>
        </w:rPr>
      </w:pPr>
      <w:r w:rsidRPr="00E15040">
        <w:rPr>
          <w:lang w:val="en-US" w:eastAsia="zh-CN"/>
        </w:rPr>
        <w:t>Please provide your input to below question Q1</w:t>
      </w:r>
      <w:r w:rsidRPr="000D4651">
        <w:rPr>
          <w:lang w:val="en-US" w:eastAsia="zh-CN"/>
        </w:rPr>
        <w:t xml:space="preserve">, preferably by </w:t>
      </w:r>
      <w:r>
        <w:rPr>
          <w:highlight w:val="yellow"/>
          <w:lang w:val="en-US" w:eastAsia="zh-CN"/>
        </w:rPr>
        <w:t>01/26 (11:59PM UTC)</w:t>
      </w:r>
      <w:r w:rsidRPr="00DB18BC">
        <w:rPr>
          <w:highlight w:val="yellow"/>
          <w:lang w:val="en-US" w:eastAsia="zh-CN"/>
        </w:rPr>
        <w:t>.</w:t>
      </w:r>
      <w:r w:rsidRPr="00E15040">
        <w:rPr>
          <w:lang w:val="en-US" w:eastAsia="zh-CN"/>
        </w:rPr>
        <w:t xml:space="preserve"> </w:t>
      </w:r>
    </w:p>
    <w:p w14:paraId="4E4C8798" w14:textId="77777777" w:rsidR="00B7170D" w:rsidRDefault="00B7170D" w:rsidP="00B7170D">
      <w:pPr>
        <w:pStyle w:val="Heading4"/>
        <w:rPr>
          <w:lang w:val="en-US" w:eastAsia="zh-CN"/>
        </w:rPr>
      </w:pPr>
      <w:r>
        <w:rPr>
          <w:lang w:val="en-US" w:eastAsia="zh-CN"/>
        </w:rPr>
        <w:t>Question 1</w:t>
      </w:r>
    </w:p>
    <w:p w14:paraId="68FAA84F" w14:textId="2C14D1B0" w:rsidR="00B7170D" w:rsidRDefault="00B7170D" w:rsidP="00B7170D">
      <w:pPr>
        <w:spacing w:after="120"/>
        <w:jc w:val="both"/>
        <w:rPr>
          <w:rFonts w:cs="Arial"/>
          <w:u w:val="single"/>
          <w:lang w:val="en-US" w:eastAsia="zh-CN"/>
        </w:rPr>
      </w:pPr>
      <w:r>
        <w:rPr>
          <w:rFonts w:cs="Arial"/>
          <w:u w:val="single"/>
          <w:lang w:val="en-US" w:eastAsia="zh-CN"/>
        </w:rPr>
        <w:t xml:space="preserve">Q1. </w:t>
      </w:r>
      <w:r w:rsidR="00E324B6">
        <w:rPr>
          <w:rFonts w:cs="Arial"/>
          <w:u w:val="single"/>
          <w:lang w:val="en-US" w:eastAsia="zh-CN"/>
        </w:rPr>
        <w:t>Can companies indicate which of the below options is</w:t>
      </w:r>
      <w:r w:rsidR="00432BF6">
        <w:rPr>
          <w:rFonts w:cs="Arial"/>
          <w:u w:val="single"/>
          <w:lang w:val="en-US" w:eastAsia="zh-CN"/>
        </w:rPr>
        <w:t>/are</w:t>
      </w:r>
      <w:r w:rsidR="00E324B6">
        <w:rPr>
          <w:rFonts w:cs="Arial"/>
          <w:u w:val="single"/>
          <w:lang w:val="en-US" w:eastAsia="zh-CN"/>
        </w:rPr>
        <w:t xml:space="preserve"> preferred</w:t>
      </w:r>
      <w:r>
        <w:rPr>
          <w:rFonts w:cs="Arial"/>
          <w:u w:val="single"/>
          <w:lang w:val="en-US" w:eastAsia="zh-CN"/>
        </w:rPr>
        <w:t>?</w:t>
      </w:r>
    </w:p>
    <w:p w14:paraId="7FC173A9" w14:textId="77777777" w:rsidR="00E324B6" w:rsidRPr="00432BF6" w:rsidRDefault="00E324B6" w:rsidP="00E324B6">
      <w:pPr>
        <w:pStyle w:val="ListParagraph"/>
        <w:numPr>
          <w:ilvl w:val="0"/>
          <w:numId w:val="30"/>
        </w:numPr>
        <w:rPr>
          <w:rFonts w:cs="Arial"/>
          <w:lang w:val="en-US" w:eastAsia="zh-CN"/>
        </w:rPr>
      </w:pPr>
      <w:r w:rsidRPr="00432BF6">
        <w:rPr>
          <w:rFonts w:cs="Arial"/>
          <w:lang w:val="en-US" w:eastAsia="zh-CN"/>
        </w:rPr>
        <w:t>Option 1</w:t>
      </w:r>
    </w:p>
    <w:p w14:paraId="2FDE0CDA" w14:textId="5EA03FD2" w:rsidR="00E324B6" w:rsidRPr="00432BF6" w:rsidRDefault="00E324B6" w:rsidP="00E324B6">
      <w:pPr>
        <w:pStyle w:val="ListParagraph"/>
        <w:numPr>
          <w:ilvl w:val="1"/>
          <w:numId w:val="30"/>
        </w:numPr>
        <w:rPr>
          <w:rFonts w:cs="Arial"/>
          <w:lang w:val="en-US" w:eastAsia="zh-CN"/>
        </w:rPr>
      </w:pPr>
      <w:r w:rsidRPr="00432BF6">
        <w:rPr>
          <w:rFonts w:cs="Arial"/>
          <w:lang w:val="en-US" w:eastAsia="zh-CN"/>
        </w:rPr>
        <w:t xml:space="preserve">For a UE is configured with both MCG and SCG using NR radio access in FR2, the UE performs transmission power control independently per cell group (i.e., Option 1 in </w:t>
      </w:r>
      <w:hyperlink r:id="rId8" w:history="1">
        <w:r w:rsidRPr="00432BF6">
          <w:rPr>
            <w:rStyle w:val="Hyperlink"/>
            <w:lang w:eastAsia="x-none"/>
          </w:rPr>
          <w:t>R1-2100420</w:t>
        </w:r>
      </w:hyperlink>
      <w:r w:rsidRPr="00432BF6">
        <w:rPr>
          <w:rFonts w:cs="Arial"/>
          <w:lang w:val="en-US" w:eastAsia="zh-CN"/>
        </w:rPr>
        <w:t>)</w:t>
      </w:r>
    </w:p>
    <w:p w14:paraId="3AF0107D" w14:textId="77777777" w:rsidR="00E324B6" w:rsidRPr="00432BF6" w:rsidRDefault="00E324B6" w:rsidP="00E324B6">
      <w:pPr>
        <w:pStyle w:val="ListParagraph"/>
        <w:numPr>
          <w:ilvl w:val="0"/>
          <w:numId w:val="30"/>
        </w:numPr>
        <w:rPr>
          <w:rFonts w:cs="Arial"/>
          <w:lang w:val="en-US" w:eastAsia="zh-CN"/>
        </w:rPr>
      </w:pPr>
      <w:r w:rsidRPr="00432BF6">
        <w:rPr>
          <w:rFonts w:cs="Arial"/>
          <w:lang w:val="en-US" w:eastAsia="zh-CN"/>
        </w:rPr>
        <w:t>Option 2</w:t>
      </w:r>
    </w:p>
    <w:p w14:paraId="31D4271C" w14:textId="65765079" w:rsidR="00E324B6" w:rsidRPr="00432BF6" w:rsidRDefault="00E324B6" w:rsidP="00E324B6">
      <w:pPr>
        <w:pStyle w:val="ListParagraph"/>
        <w:numPr>
          <w:ilvl w:val="1"/>
          <w:numId w:val="30"/>
        </w:numPr>
        <w:rPr>
          <w:rFonts w:cs="Arial"/>
          <w:lang w:val="en-US" w:eastAsia="zh-CN"/>
        </w:rPr>
      </w:pPr>
      <w:r w:rsidRPr="00432BF6">
        <w:rPr>
          <w:rFonts w:cs="Arial"/>
          <w:lang w:val="en-US" w:eastAsia="zh-CN"/>
        </w:rPr>
        <w:t xml:space="preserve">For a UE is configured with both MCG and SCG using NR radio access in FR2, if p-NR-FR2-r16 for MCG or SCG is not provided by higher layer, the UE performs independent power control per cell group, and it does not expect to be provided with nrdc-PCmode-FR2 (i.e., Option 2 in </w:t>
      </w:r>
      <w:hyperlink r:id="rId9" w:history="1">
        <w:r w:rsidRPr="00432BF6">
          <w:rPr>
            <w:rStyle w:val="Hyperlink"/>
            <w:lang w:eastAsia="x-none"/>
          </w:rPr>
          <w:t>R1-2100420</w:t>
        </w:r>
      </w:hyperlink>
      <w:r w:rsidRPr="00432BF6">
        <w:rPr>
          <w:rFonts w:cs="Arial"/>
          <w:lang w:val="en-US" w:eastAsia="zh-CN"/>
        </w:rPr>
        <w:t>)</w:t>
      </w:r>
    </w:p>
    <w:p w14:paraId="7B08ECF8" w14:textId="18427259" w:rsidR="00E324B6" w:rsidRPr="00432BF6" w:rsidRDefault="00E324B6" w:rsidP="00E324B6">
      <w:pPr>
        <w:pStyle w:val="ListParagraph"/>
        <w:numPr>
          <w:ilvl w:val="0"/>
          <w:numId w:val="30"/>
        </w:numPr>
        <w:spacing w:after="120"/>
        <w:jc w:val="both"/>
        <w:rPr>
          <w:rFonts w:cs="Arial"/>
          <w:lang w:val="en-US" w:eastAsia="zh-CN"/>
        </w:rPr>
      </w:pPr>
      <w:r w:rsidRPr="00432BF6">
        <w:rPr>
          <w:rFonts w:cs="Arial"/>
          <w:lang w:val="en-US" w:eastAsia="zh-CN"/>
        </w:rPr>
        <w:t>Option 3</w:t>
      </w:r>
    </w:p>
    <w:p w14:paraId="48296DAA" w14:textId="6CEE30E8" w:rsidR="00E324B6" w:rsidRPr="00432BF6" w:rsidRDefault="00361C46" w:rsidP="00E324B6">
      <w:pPr>
        <w:pStyle w:val="ListParagraph"/>
        <w:numPr>
          <w:ilvl w:val="1"/>
          <w:numId w:val="30"/>
        </w:numPr>
        <w:spacing w:after="120"/>
        <w:jc w:val="both"/>
        <w:rPr>
          <w:rFonts w:cs="Arial"/>
          <w:lang w:val="en-US" w:eastAsia="zh-CN"/>
        </w:rPr>
      </w:pPr>
      <w:r w:rsidRPr="00432BF6">
        <w:rPr>
          <w:rFonts w:cs="Arial"/>
          <w:lang w:val="en-US" w:eastAsia="zh-CN"/>
        </w:rPr>
        <w:t>Re-visit</w:t>
      </w:r>
      <w:r w:rsidR="00E324B6" w:rsidRPr="00432BF6">
        <w:rPr>
          <w:rFonts w:cs="Arial"/>
          <w:lang w:val="en-US" w:eastAsia="zh-CN"/>
        </w:rPr>
        <w:t xml:space="preserve"> this issue</w:t>
      </w:r>
      <w:r w:rsidR="00B02560" w:rsidRPr="00432BF6">
        <w:rPr>
          <w:rFonts w:cs="Arial"/>
          <w:lang w:val="en-US" w:eastAsia="zh-CN"/>
        </w:rPr>
        <w:t xml:space="preserve"> (if needed)</w:t>
      </w:r>
      <w:r w:rsidR="00E324B6" w:rsidRPr="00432BF6">
        <w:rPr>
          <w:rFonts w:cs="Arial"/>
          <w:lang w:val="en-US" w:eastAsia="zh-CN"/>
        </w:rPr>
        <w:t xml:space="preserve"> after checking RAN4 reply to the LS in </w:t>
      </w:r>
      <w:hyperlink r:id="rId10" w:history="1">
        <w:r w:rsidR="00E324B6" w:rsidRPr="00432BF6">
          <w:rPr>
            <w:rStyle w:val="Hyperlink"/>
            <w:lang w:eastAsia="x-none"/>
          </w:rPr>
          <w:t>R1-2100027</w:t>
        </w:r>
      </w:hyperlink>
      <w:r w:rsidR="00E324B6" w:rsidRPr="00432BF6">
        <w:rPr>
          <w:lang w:eastAsia="x-none"/>
        </w:rPr>
        <w:t xml:space="preserve"> [5]</w:t>
      </w:r>
    </w:p>
    <w:p w14:paraId="031B8351" w14:textId="758B8B2A" w:rsidR="00E324B6" w:rsidRPr="00432BF6" w:rsidRDefault="00E324B6" w:rsidP="00E324B6">
      <w:pPr>
        <w:pStyle w:val="ListParagraph"/>
        <w:numPr>
          <w:ilvl w:val="0"/>
          <w:numId w:val="30"/>
        </w:numPr>
        <w:spacing w:after="120"/>
        <w:jc w:val="both"/>
        <w:rPr>
          <w:rFonts w:cs="Arial"/>
          <w:lang w:val="en-US" w:eastAsia="zh-CN"/>
        </w:rPr>
      </w:pPr>
      <w:r w:rsidRPr="00432BF6">
        <w:rPr>
          <w:rFonts w:cs="Arial"/>
          <w:lang w:val="en-US" w:eastAsia="zh-CN"/>
        </w:rPr>
        <w:lastRenderedPageBreak/>
        <w:t>Option 4</w:t>
      </w:r>
    </w:p>
    <w:p w14:paraId="0566B75C" w14:textId="3B92C00A" w:rsidR="00E324B6" w:rsidRPr="00432BF6" w:rsidRDefault="00E324B6" w:rsidP="00E324B6">
      <w:pPr>
        <w:pStyle w:val="ListParagraph"/>
        <w:numPr>
          <w:ilvl w:val="1"/>
          <w:numId w:val="30"/>
        </w:numPr>
        <w:spacing w:after="120"/>
        <w:jc w:val="both"/>
        <w:rPr>
          <w:rFonts w:cs="Arial"/>
          <w:lang w:val="en-US" w:eastAsia="zh-CN"/>
        </w:rPr>
      </w:pPr>
      <w:r w:rsidRPr="00432BF6">
        <w:rPr>
          <w:rFonts w:cs="Arial"/>
          <w:lang w:val="en-US" w:eastAsia="zh-CN"/>
        </w:rPr>
        <w:t xml:space="preserve">Other (please explain </w:t>
      </w:r>
      <w:r w:rsidR="00723AC9" w:rsidRPr="00432BF6">
        <w:rPr>
          <w:rFonts w:cs="Arial"/>
          <w:lang w:val="en-US" w:eastAsia="zh-CN"/>
        </w:rPr>
        <w:t>details</w:t>
      </w:r>
      <w:r w:rsidRPr="00432BF6">
        <w:rPr>
          <w:rFonts w:cs="Arial"/>
          <w:lang w:val="en-US" w:eastAsia="zh-CN"/>
        </w:rPr>
        <w:t xml:space="preserve"> in comments)</w:t>
      </w:r>
    </w:p>
    <w:p w14:paraId="7317D396" w14:textId="77777777" w:rsidR="00B7170D" w:rsidRDefault="00B7170D" w:rsidP="00B7170D">
      <w:pPr>
        <w:spacing w:after="120"/>
        <w:jc w:val="both"/>
        <w:rPr>
          <w:lang w:val="en-US" w:eastAsia="zh-CN"/>
        </w:rPr>
      </w:pPr>
    </w:p>
    <w:p w14:paraId="741D091D" w14:textId="77777777" w:rsidR="00B7170D" w:rsidRDefault="00B7170D" w:rsidP="00B7170D">
      <w:pPr>
        <w:spacing w:after="120"/>
        <w:jc w:val="both"/>
        <w:rPr>
          <w:lang w:val="en-US" w:eastAsia="zh-CN"/>
        </w:rPr>
      </w:pPr>
      <w:r>
        <w:rPr>
          <w:lang w:val="en-US" w:eastAsia="zh-CN"/>
        </w:rPr>
        <w:t>Companies are requested to indicate their view about the above question in the Table below.</w:t>
      </w:r>
    </w:p>
    <w:tbl>
      <w:tblPr>
        <w:tblStyle w:val="TableGrid"/>
        <w:tblW w:w="9962" w:type="dxa"/>
        <w:tblLook w:val="04A0" w:firstRow="1" w:lastRow="0" w:firstColumn="1" w:lastColumn="0" w:noHBand="0" w:noVBand="1"/>
      </w:tblPr>
      <w:tblGrid>
        <w:gridCol w:w="1315"/>
        <w:gridCol w:w="2370"/>
        <w:gridCol w:w="6277"/>
      </w:tblGrid>
      <w:tr w:rsidR="00B7170D" w:rsidRPr="00B3214F" w14:paraId="576A3814" w14:textId="77777777" w:rsidTr="001948DD">
        <w:tc>
          <w:tcPr>
            <w:tcW w:w="1315" w:type="dxa"/>
            <w:shd w:val="clear" w:color="auto" w:fill="E7E6E6" w:themeFill="background2"/>
          </w:tcPr>
          <w:p w14:paraId="18F3A5D5" w14:textId="77777777" w:rsidR="00B7170D" w:rsidRPr="00B3214F" w:rsidRDefault="00B7170D" w:rsidP="001948DD">
            <w:pPr>
              <w:spacing w:after="120"/>
              <w:rPr>
                <w:b/>
                <w:bCs/>
                <w:lang w:val="en-US"/>
              </w:rPr>
            </w:pPr>
            <w:r w:rsidRPr="00B3214F">
              <w:rPr>
                <w:b/>
                <w:bCs/>
                <w:lang w:val="en-US"/>
              </w:rPr>
              <w:t>Company Name</w:t>
            </w:r>
          </w:p>
        </w:tc>
        <w:tc>
          <w:tcPr>
            <w:tcW w:w="2370" w:type="dxa"/>
            <w:shd w:val="clear" w:color="auto" w:fill="E7E6E6" w:themeFill="background2"/>
          </w:tcPr>
          <w:p w14:paraId="562D9F70" w14:textId="3BFB850F" w:rsidR="00B7170D" w:rsidRPr="00B3214F" w:rsidRDefault="00E324B6" w:rsidP="001948DD">
            <w:pPr>
              <w:spacing w:after="120"/>
              <w:rPr>
                <w:b/>
                <w:bCs/>
                <w:lang w:val="en-US"/>
              </w:rPr>
            </w:pPr>
            <w:r>
              <w:rPr>
                <w:b/>
                <w:bCs/>
                <w:lang w:val="en-US"/>
              </w:rPr>
              <w:t>Preferred Option</w:t>
            </w:r>
            <w:r w:rsidR="00432BF6">
              <w:rPr>
                <w:b/>
                <w:bCs/>
                <w:lang w:val="en-US"/>
              </w:rPr>
              <w:t>(s)</w:t>
            </w:r>
          </w:p>
        </w:tc>
        <w:tc>
          <w:tcPr>
            <w:tcW w:w="6277" w:type="dxa"/>
            <w:shd w:val="clear" w:color="auto" w:fill="E7E6E6" w:themeFill="background2"/>
          </w:tcPr>
          <w:p w14:paraId="2F4A7B55" w14:textId="73271080" w:rsidR="00B7170D" w:rsidRPr="00B3214F" w:rsidRDefault="00B7170D" w:rsidP="001948DD">
            <w:pPr>
              <w:spacing w:after="120"/>
              <w:rPr>
                <w:b/>
                <w:bCs/>
                <w:lang w:val="en-US"/>
              </w:rPr>
            </w:pPr>
            <w:r w:rsidRPr="00B3214F">
              <w:rPr>
                <w:b/>
                <w:bCs/>
                <w:lang w:val="en-US"/>
              </w:rPr>
              <w:t>Comments</w:t>
            </w:r>
            <w:r>
              <w:rPr>
                <w:b/>
                <w:bCs/>
                <w:lang w:val="en-US"/>
              </w:rPr>
              <w:t xml:space="preserve"> (</w:t>
            </w:r>
            <w:r w:rsidR="00E324B6">
              <w:rPr>
                <w:b/>
                <w:bCs/>
                <w:lang w:val="en-US"/>
              </w:rPr>
              <w:t>PC-1</w:t>
            </w:r>
            <w:r>
              <w:rPr>
                <w:b/>
                <w:bCs/>
                <w:lang w:val="en-US"/>
              </w:rPr>
              <w:t>, Q1)</w:t>
            </w:r>
          </w:p>
        </w:tc>
      </w:tr>
      <w:tr w:rsidR="00B7170D" w14:paraId="5CCB24C2" w14:textId="77777777" w:rsidTr="001948DD">
        <w:tc>
          <w:tcPr>
            <w:tcW w:w="1315" w:type="dxa"/>
          </w:tcPr>
          <w:p w14:paraId="20F64D0E" w14:textId="6A3A3ADC" w:rsidR="00B7170D" w:rsidRDefault="00B73737" w:rsidP="001948DD">
            <w:pPr>
              <w:spacing w:after="120"/>
              <w:jc w:val="both"/>
              <w:rPr>
                <w:lang w:val="en-US"/>
              </w:rPr>
            </w:pPr>
            <w:r>
              <w:rPr>
                <w:rFonts w:hint="eastAsia"/>
                <w:lang w:val="en-US"/>
              </w:rPr>
              <w:t>Z</w:t>
            </w:r>
            <w:r>
              <w:rPr>
                <w:lang w:val="en-US"/>
              </w:rPr>
              <w:t>TE</w:t>
            </w:r>
          </w:p>
        </w:tc>
        <w:tc>
          <w:tcPr>
            <w:tcW w:w="2370" w:type="dxa"/>
          </w:tcPr>
          <w:p w14:paraId="23F6DA3E" w14:textId="58EC4D37" w:rsidR="00B7170D" w:rsidRDefault="00B73737" w:rsidP="001948DD">
            <w:pPr>
              <w:spacing w:after="120"/>
              <w:jc w:val="both"/>
              <w:rPr>
                <w:lang w:val="en-US"/>
              </w:rPr>
            </w:pPr>
            <w:r>
              <w:rPr>
                <w:rFonts w:hint="eastAsia"/>
                <w:lang w:val="en-US"/>
              </w:rPr>
              <w:t>O</w:t>
            </w:r>
            <w:r>
              <w:rPr>
                <w:lang w:val="en-US"/>
              </w:rPr>
              <w:t>ption3</w:t>
            </w:r>
          </w:p>
        </w:tc>
        <w:tc>
          <w:tcPr>
            <w:tcW w:w="6277" w:type="dxa"/>
          </w:tcPr>
          <w:p w14:paraId="501F534A" w14:textId="31D812C3" w:rsidR="00B7170D" w:rsidRDefault="00B73737" w:rsidP="001948DD">
            <w:pPr>
              <w:spacing w:after="120"/>
              <w:jc w:val="both"/>
              <w:rPr>
                <w:lang w:val="en-US"/>
              </w:rPr>
            </w:pPr>
            <w:r>
              <w:rPr>
                <w:lang w:val="en-US"/>
              </w:rPr>
              <w:t>The discussion here highly depends on RAN4’s input. Thus, we prefer to wait for RAN4’s LS response first.</w:t>
            </w:r>
          </w:p>
        </w:tc>
      </w:tr>
      <w:tr w:rsidR="00653762" w14:paraId="45A35DCF" w14:textId="77777777" w:rsidTr="001948DD">
        <w:tc>
          <w:tcPr>
            <w:tcW w:w="1315" w:type="dxa"/>
          </w:tcPr>
          <w:p w14:paraId="784E0F60" w14:textId="7E49AD54" w:rsidR="00653762" w:rsidRDefault="00653762" w:rsidP="00653762">
            <w:pPr>
              <w:spacing w:after="120"/>
              <w:jc w:val="both"/>
              <w:rPr>
                <w:lang w:val="en-US"/>
              </w:rPr>
            </w:pPr>
            <w:r>
              <w:rPr>
                <w:rFonts w:eastAsiaTheme="minorEastAsia" w:hint="eastAsia"/>
                <w:lang w:val="en-US" w:eastAsia="ja-JP"/>
              </w:rPr>
              <w:t>Q</w:t>
            </w:r>
            <w:r>
              <w:rPr>
                <w:rFonts w:eastAsiaTheme="minorEastAsia"/>
                <w:lang w:val="en-US" w:eastAsia="ja-JP"/>
              </w:rPr>
              <w:t>ualcomm</w:t>
            </w:r>
          </w:p>
        </w:tc>
        <w:tc>
          <w:tcPr>
            <w:tcW w:w="2370" w:type="dxa"/>
          </w:tcPr>
          <w:p w14:paraId="65B0BB1A" w14:textId="6B8B641A" w:rsidR="00653762" w:rsidRDefault="00653762" w:rsidP="00653762">
            <w:pPr>
              <w:spacing w:after="120"/>
              <w:jc w:val="both"/>
              <w:rPr>
                <w:lang w:val="en-US"/>
              </w:rPr>
            </w:pPr>
            <w:r>
              <w:rPr>
                <w:rFonts w:eastAsiaTheme="minorEastAsia" w:hint="eastAsia"/>
                <w:lang w:val="en-US" w:eastAsia="ja-JP"/>
              </w:rPr>
              <w:t>O</w:t>
            </w:r>
            <w:r>
              <w:rPr>
                <w:rFonts w:eastAsiaTheme="minorEastAsia"/>
                <w:lang w:val="en-US" w:eastAsia="ja-JP"/>
              </w:rPr>
              <w:t>ption 1</w:t>
            </w:r>
          </w:p>
        </w:tc>
        <w:tc>
          <w:tcPr>
            <w:tcW w:w="6277" w:type="dxa"/>
          </w:tcPr>
          <w:p w14:paraId="4806BD92" w14:textId="77777777" w:rsidR="00653762" w:rsidRDefault="00653762" w:rsidP="00653762">
            <w:pPr>
              <w:spacing w:after="120"/>
              <w:jc w:val="both"/>
              <w:rPr>
                <w:lang w:val="en-US"/>
              </w:rPr>
            </w:pPr>
          </w:p>
        </w:tc>
      </w:tr>
      <w:tr w:rsidR="003531CA" w14:paraId="4A18A0ED" w14:textId="77777777" w:rsidTr="001948DD">
        <w:tc>
          <w:tcPr>
            <w:tcW w:w="1315" w:type="dxa"/>
          </w:tcPr>
          <w:p w14:paraId="49C59F9E" w14:textId="4A7A2B83" w:rsidR="003531CA" w:rsidRDefault="003531CA" w:rsidP="00653762">
            <w:pPr>
              <w:spacing w:after="120"/>
              <w:jc w:val="both"/>
              <w:rPr>
                <w:rFonts w:eastAsiaTheme="minorEastAsia"/>
                <w:lang w:val="en-US" w:eastAsia="ja-JP"/>
              </w:rPr>
            </w:pPr>
            <w:r>
              <w:rPr>
                <w:rFonts w:eastAsiaTheme="minorEastAsia"/>
                <w:lang w:val="en-US" w:eastAsia="ja-JP"/>
              </w:rPr>
              <w:t>Samsung</w:t>
            </w:r>
          </w:p>
        </w:tc>
        <w:tc>
          <w:tcPr>
            <w:tcW w:w="2370" w:type="dxa"/>
          </w:tcPr>
          <w:p w14:paraId="3D894C30" w14:textId="19B13B68" w:rsidR="003531CA" w:rsidRDefault="003531CA" w:rsidP="00653762">
            <w:pPr>
              <w:spacing w:after="120"/>
              <w:jc w:val="both"/>
              <w:rPr>
                <w:rFonts w:eastAsiaTheme="minorEastAsia"/>
                <w:lang w:val="en-US" w:eastAsia="ja-JP"/>
              </w:rPr>
            </w:pPr>
            <w:r>
              <w:rPr>
                <w:rFonts w:eastAsiaTheme="minorEastAsia"/>
                <w:lang w:val="en-US" w:eastAsia="ja-JP"/>
              </w:rPr>
              <w:t>Option 1</w:t>
            </w:r>
          </w:p>
        </w:tc>
        <w:tc>
          <w:tcPr>
            <w:tcW w:w="6277" w:type="dxa"/>
          </w:tcPr>
          <w:p w14:paraId="573C9478" w14:textId="77777777" w:rsidR="003531CA" w:rsidRDefault="003531CA" w:rsidP="00653762">
            <w:pPr>
              <w:spacing w:after="120"/>
              <w:jc w:val="both"/>
              <w:rPr>
                <w:lang w:val="en-US"/>
              </w:rPr>
            </w:pPr>
          </w:p>
        </w:tc>
      </w:tr>
      <w:tr w:rsidR="00B06E90" w14:paraId="594C9C71" w14:textId="77777777" w:rsidTr="00B06E90">
        <w:tc>
          <w:tcPr>
            <w:tcW w:w="1315" w:type="dxa"/>
          </w:tcPr>
          <w:p w14:paraId="59C4176B" w14:textId="77777777" w:rsidR="00B06E90" w:rsidRDefault="00B06E90" w:rsidP="004E2060">
            <w:pPr>
              <w:spacing w:after="120"/>
              <w:jc w:val="both"/>
              <w:rPr>
                <w:lang w:val="en-US"/>
              </w:rPr>
            </w:pPr>
            <w:r>
              <w:rPr>
                <w:lang w:val="en-US"/>
              </w:rPr>
              <w:t>Huawei</w:t>
            </w:r>
          </w:p>
        </w:tc>
        <w:tc>
          <w:tcPr>
            <w:tcW w:w="2370" w:type="dxa"/>
          </w:tcPr>
          <w:p w14:paraId="52C33DEF" w14:textId="77777777" w:rsidR="00B06E90" w:rsidRDefault="00B06E90" w:rsidP="004E2060">
            <w:pPr>
              <w:spacing w:after="120"/>
              <w:jc w:val="both"/>
              <w:rPr>
                <w:lang w:val="en-US"/>
              </w:rPr>
            </w:pPr>
            <w:r>
              <w:rPr>
                <w:rFonts w:hint="eastAsia"/>
                <w:lang w:val="en-US"/>
              </w:rPr>
              <w:t>O</w:t>
            </w:r>
            <w:r>
              <w:rPr>
                <w:lang w:val="en-US"/>
              </w:rPr>
              <w:t>ption3</w:t>
            </w:r>
          </w:p>
        </w:tc>
        <w:tc>
          <w:tcPr>
            <w:tcW w:w="6277" w:type="dxa"/>
          </w:tcPr>
          <w:p w14:paraId="272BE067" w14:textId="77777777" w:rsidR="00B06E90" w:rsidRDefault="00B06E90" w:rsidP="004E2060">
            <w:pPr>
              <w:spacing w:after="120"/>
              <w:jc w:val="both"/>
              <w:rPr>
                <w:lang w:val="en-US"/>
              </w:rPr>
            </w:pPr>
            <w:r>
              <w:rPr>
                <w:rFonts w:hint="eastAsia"/>
                <w:lang w:val="en-US"/>
              </w:rPr>
              <w:t>R</w:t>
            </w:r>
            <w:r>
              <w:rPr>
                <w:lang w:val="en-US"/>
              </w:rPr>
              <w:t>elated to RAN4’s usage of parameter p-NR-FR2</w:t>
            </w:r>
          </w:p>
        </w:tc>
      </w:tr>
      <w:tr w:rsidR="00F56207" w14:paraId="5574D2D1" w14:textId="77777777" w:rsidTr="00B06E90">
        <w:tc>
          <w:tcPr>
            <w:tcW w:w="1315" w:type="dxa"/>
          </w:tcPr>
          <w:p w14:paraId="156DF925" w14:textId="4660506A" w:rsidR="00F56207" w:rsidRPr="00F56207" w:rsidRDefault="00F56207" w:rsidP="004E2060">
            <w:pPr>
              <w:spacing w:after="120"/>
              <w:jc w:val="both"/>
              <w:rPr>
                <w:rFonts w:eastAsia="Yu Mincho"/>
                <w:lang w:val="en-US" w:eastAsia="ja-JP"/>
              </w:rPr>
            </w:pPr>
            <w:r>
              <w:rPr>
                <w:rFonts w:eastAsia="Yu Mincho" w:hint="eastAsia"/>
                <w:lang w:val="en-US" w:eastAsia="ja-JP"/>
              </w:rPr>
              <w:t>N</w:t>
            </w:r>
            <w:r>
              <w:rPr>
                <w:rFonts w:eastAsia="Yu Mincho"/>
                <w:lang w:val="en-US" w:eastAsia="ja-JP"/>
              </w:rPr>
              <w:t>TT DOCOMO</w:t>
            </w:r>
          </w:p>
        </w:tc>
        <w:tc>
          <w:tcPr>
            <w:tcW w:w="2370" w:type="dxa"/>
          </w:tcPr>
          <w:p w14:paraId="36FBC620" w14:textId="1A92E3ED" w:rsidR="00F56207" w:rsidRPr="00F56207" w:rsidRDefault="00F56207" w:rsidP="004E2060">
            <w:pPr>
              <w:spacing w:after="120"/>
              <w:jc w:val="both"/>
              <w:rPr>
                <w:rFonts w:eastAsia="Yu Mincho"/>
                <w:lang w:val="en-US" w:eastAsia="ja-JP"/>
              </w:rPr>
            </w:pPr>
            <w:r>
              <w:rPr>
                <w:rFonts w:eastAsia="Yu Mincho" w:hint="eastAsia"/>
                <w:lang w:val="en-US" w:eastAsia="ja-JP"/>
              </w:rPr>
              <w:t>O</w:t>
            </w:r>
            <w:r>
              <w:rPr>
                <w:rFonts w:eastAsia="Yu Mincho"/>
                <w:lang w:val="en-US" w:eastAsia="ja-JP"/>
              </w:rPr>
              <w:t>ption 3</w:t>
            </w:r>
          </w:p>
        </w:tc>
        <w:tc>
          <w:tcPr>
            <w:tcW w:w="6277" w:type="dxa"/>
          </w:tcPr>
          <w:p w14:paraId="73EC909D" w14:textId="04FA4E5C" w:rsidR="00F56207" w:rsidRPr="00F56207" w:rsidRDefault="00F56207" w:rsidP="004E2060">
            <w:pPr>
              <w:spacing w:after="120"/>
              <w:jc w:val="both"/>
              <w:rPr>
                <w:rFonts w:eastAsia="Yu Mincho"/>
                <w:lang w:val="en-US" w:eastAsia="ja-JP"/>
              </w:rPr>
            </w:pPr>
            <w:r>
              <w:rPr>
                <w:rFonts w:eastAsia="Yu Mincho"/>
                <w:lang w:val="en-US" w:eastAsia="ja-JP"/>
              </w:rPr>
              <w:t>It may be better to wait for RAN4</w:t>
            </w:r>
            <w:r w:rsidR="00A91FEE">
              <w:rPr>
                <w:rFonts w:eastAsia="Yu Mincho"/>
                <w:lang w:val="en-US" w:eastAsia="ja-JP"/>
              </w:rPr>
              <w:t xml:space="preserve"> discussion outcome.</w:t>
            </w:r>
          </w:p>
        </w:tc>
      </w:tr>
      <w:tr w:rsidR="00363EAA" w14:paraId="46527A56" w14:textId="77777777" w:rsidTr="00B06E90">
        <w:tc>
          <w:tcPr>
            <w:tcW w:w="1315" w:type="dxa"/>
          </w:tcPr>
          <w:p w14:paraId="1294CAB1" w14:textId="0279B4B1" w:rsidR="00363EAA" w:rsidRDefault="00363EAA" w:rsidP="004E2060">
            <w:pPr>
              <w:spacing w:after="120"/>
              <w:jc w:val="both"/>
              <w:rPr>
                <w:rFonts w:eastAsia="Yu Mincho"/>
                <w:lang w:val="en-US" w:eastAsia="ja-JP"/>
              </w:rPr>
            </w:pPr>
            <w:r>
              <w:rPr>
                <w:rFonts w:eastAsia="Yu Mincho"/>
                <w:lang w:val="en-US" w:eastAsia="ja-JP"/>
              </w:rPr>
              <w:t>vivo</w:t>
            </w:r>
          </w:p>
        </w:tc>
        <w:tc>
          <w:tcPr>
            <w:tcW w:w="2370" w:type="dxa"/>
          </w:tcPr>
          <w:p w14:paraId="713096D4" w14:textId="7881416A" w:rsidR="00363EAA" w:rsidRDefault="00363EAA" w:rsidP="004E2060">
            <w:pPr>
              <w:spacing w:after="120"/>
              <w:jc w:val="both"/>
              <w:rPr>
                <w:rFonts w:eastAsia="Yu Mincho"/>
                <w:lang w:val="en-US" w:eastAsia="ja-JP"/>
              </w:rPr>
            </w:pPr>
            <w:r>
              <w:rPr>
                <w:rFonts w:eastAsia="Yu Mincho"/>
                <w:lang w:val="en-US" w:eastAsia="ja-JP"/>
              </w:rPr>
              <w:t>Option 1</w:t>
            </w:r>
          </w:p>
        </w:tc>
        <w:tc>
          <w:tcPr>
            <w:tcW w:w="6277" w:type="dxa"/>
          </w:tcPr>
          <w:p w14:paraId="70173B7F" w14:textId="4956D3F3" w:rsidR="00363EAA" w:rsidRDefault="00363EAA" w:rsidP="004E2060">
            <w:pPr>
              <w:spacing w:after="120"/>
              <w:jc w:val="both"/>
              <w:rPr>
                <w:rFonts w:eastAsia="Yu Mincho"/>
                <w:lang w:val="en-US" w:eastAsia="ja-JP"/>
              </w:rPr>
            </w:pPr>
            <w:r>
              <w:rPr>
                <w:lang w:val="en-US"/>
              </w:rPr>
              <w:t>Prefer to discuss this issue at the beginning.</w:t>
            </w:r>
          </w:p>
        </w:tc>
      </w:tr>
      <w:tr w:rsidR="00370BA1" w14:paraId="0A8EBBA4" w14:textId="77777777" w:rsidTr="00B06E90">
        <w:tc>
          <w:tcPr>
            <w:tcW w:w="1315" w:type="dxa"/>
          </w:tcPr>
          <w:p w14:paraId="46EA35E4" w14:textId="4AC1F14A" w:rsidR="00370BA1" w:rsidRDefault="00370BA1" w:rsidP="004E2060">
            <w:pPr>
              <w:spacing w:after="120"/>
              <w:jc w:val="both"/>
              <w:rPr>
                <w:rFonts w:eastAsia="Yu Mincho"/>
                <w:lang w:val="en-US" w:eastAsia="ja-JP"/>
              </w:rPr>
            </w:pPr>
            <w:r>
              <w:rPr>
                <w:rFonts w:eastAsia="Yu Mincho"/>
                <w:lang w:val="en-US" w:eastAsia="ja-JP"/>
              </w:rPr>
              <w:t>Nokia, NSB</w:t>
            </w:r>
          </w:p>
        </w:tc>
        <w:tc>
          <w:tcPr>
            <w:tcW w:w="2370" w:type="dxa"/>
          </w:tcPr>
          <w:p w14:paraId="22224811" w14:textId="103F4847" w:rsidR="00370BA1" w:rsidRDefault="00370BA1" w:rsidP="004E2060">
            <w:pPr>
              <w:spacing w:after="120"/>
              <w:jc w:val="both"/>
              <w:rPr>
                <w:rFonts w:eastAsia="Yu Mincho"/>
                <w:lang w:val="en-US" w:eastAsia="ja-JP"/>
              </w:rPr>
            </w:pPr>
            <w:r>
              <w:rPr>
                <w:rFonts w:eastAsia="Yu Mincho"/>
                <w:lang w:val="en-US" w:eastAsia="ja-JP"/>
              </w:rPr>
              <w:t>Option 1</w:t>
            </w:r>
          </w:p>
        </w:tc>
        <w:tc>
          <w:tcPr>
            <w:tcW w:w="6277" w:type="dxa"/>
          </w:tcPr>
          <w:p w14:paraId="18337EA8" w14:textId="5CB6E0F5" w:rsidR="00370BA1" w:rsidRDefault="00370BA1" w:rsidP="004E2060">
            <w:pPr>
              <w:spacing w:after="120"/>
              <w:jc w:val="both"/>
              <w:rPr>
                <w:lang w:val="en-US"/>
              </w:rPr>
            </w:pPr>
            <w:r>
              <w:rPr>
                <w:rFonts w:eastAsia="Malgun Gothic" w:hint="eastAsia"/>
                <w:lang w:val="en-US" w:eastAsia="ko-KR"/>
              </w:rPr>
              <w:t>R</w:t>
            </w:r>
            <w:r>
              <w:rPr>
                <w:rFonts w:eastAsia="Malgun Gothic"/>
                <w:lang w:val="en-US" w:eastAsia="ko-KR"/>
              </w:rPr>
              <w:t>AN1 already defined all details for option 1. We do not see a reason to revert at this moment. If further enhancements are available according to new hardware assumptions, it should be done in a new WI in a later release.</w:t>
            </w:r>
          </w:p>
        </w:tc>
      </w:tr>
      <w:tr w:rsidR="00A5787B" w14:paraId="776B52DD" w14:textId="77777777" w:rsidTr="00B06E90">
        <w:tc>
          <w:tcPr>
            <w:tcW w:w="1315" w:type="dxa"/>
          </w:tcPr>
          <w:p w14:paraId="086C1B95" w14:textId="6B56E364" w:rsidR="00A5787B" w:rsidRDefault="00A5787B" w:rsidP="004E2060">
            <w:pPr>
              <w:spacing w:after="120"/>
              <w:jc w:val="both"/>
              <w:rPr>
                <w:rFonts w:eastAsia="Yu Mincho"/>
                <w:lang w:val="en-US" w:eastAsia="ja-JP"/>
              </w:rPr>
            </w:pPr>
            <w:r>
              <w:rPr>
                <w:rFonts w:eastAsia="Yu Mincho"/>
                <w:lang w:val="en-US" w:eastAsia="ja-JP"/>
              </w:rPr>
              <w:t>MTK</w:t>
            </w:r>
          </w:p>
        </w:tc>
        <w:tc>
          <w:tcPr>
            <w:tcW w:w="2370" w:type="dxa"/>
          </w:tcPr>
          <w:p w14:paraId="366AD03D" w14:textId="7F5E5DF3" w:rsidR="00A5787B" w:rsidRDefault="00A5787B" w:rsidP="004E2060">
            <w:pPr>
              <w:spacing w:after="120"/>
              <w:jc w:val="both"/>
              <w:rPr>
                <w:rFonts w:eastAsia="Yu Mincho"/>
                <w:lang w:val="en-US" w:eastAsia="ja-JP"/>
              </w:rPr>
            </w:pPr>
            <w:r>
              <w:rPr>
                <w:rFonts w:eastAsia="Yu Mincho"/>
                <w:lang w:val="en-US" w:eastAsia="ja-JP"/>
              </w:rPr>
              <w:t>Option 1</w:t>
            </w:r>
          </w:p>
        </w:tc>
        <w:tc>
          <w:tcPr>
            <w:tcW w:w="6277" w:type="dxa"/>
          </w:tcPr>
          <w:p w14:paraId="3AC374F9" w14:textId="77777777" w:rsidR="00A5787B" w:rsidRDefault="00A5787B" w:rsidP="004E2060">
            <w:pPr>
              <w:spacing w:after="120"/>
              <w:jc w:val="both"/>
              <w:rPr>
                <w:rFonts w:eastAsia="Malgun Gothic"/>
                <w:lang w:val="en-US" w:eastAsia="ko-KR"/>
              </w:rPr>
            </w:pPr>
          </w:p>
        </w:tc>
      </w:tr>
      <w:tr w:rsidR="00005D59" w14:paraId="50CEB661" w14:textId="77777777" w:rsidTr="00B06E90">
        <w:tc>
          <w:tcPr>
            <w:tcW w:w="1315" w:type="dxa"/>
          </w:tcPr>
          <w:p w14:paraId="048688AF" w14:textId="5E05372C" w:rsidR="00005D59" w:rsidRDefault="00005D59" w:rsidP="004E2060">
            <w:pPr>
              <w:spacing w:after="120"/>
              <w:jc w:val="both"/>
              <w:rPr>
                <w:rFonts w:eastAsia="Yu Mincho"/>
                <w:lang w:val="en-US" w:eastAsia="ja-JP"/>
              </w:rPr>
            </w:pPr>
            <w:r>
              <w:rPr>
                <w:rFonts w:eastAsia="Yu Mincho"/>
                <w:lang w:val="en-US" w:eastAsia="ja-JP"/>
              </w:rPr>
              <w:t>Ericsson</w:t>
            </w:r>
          </w:p>
        </w:tc>
        <w:tc>
          <w:tcPr>
            <w:tcW w:w="2370" w:type="dxa"/>
          </w:tcPr>
          <w:p w14:paraId="38365846" w14:textId="2503CD36" w:rsidR="00005D59" w:rsidRDefault="00005D59" w:rsidP="004E2060">
            <w:pPr>
              <w:spacing w:after="120"/>
              <w:jc w:val="both"/>
              <w:rPr>
                <w:rFonts w:eastAsia="Yu Mincho"/>
                <w:lang w:val="en-US" w:eastAsia="ja-JP"/>
              </w:rPr>
            </w:pPr>
            <w:r>
              <w:rPr>
                <w:rFonts w:eastAsia="Yu Mincho"/>
                <w:lang w:val="en-US" w:eastAsia="ja-JP"/>
              </w:rPr>
              <w:t>Option 3</w:t>
            </w:r>
          </w:p>
        </w:tc>
        <w:tc>
          <w:tcPr>
            <w:tcW w:w="6277" w:type="dxa"/>
          </w:tcPr>
          <w:p w14:paraId="17E53FD6" w14:textId="70B42341" w:rsidR="00005D59" w:rsidRDefault="00005D59" w:rsidP="004E2060">
            <w:pPr>
              <w:spacing w:after="120"/>
              <w:jc w:val="both"/>
              <w:rPr>
                <w:rFonts w:eastAsia="Malgun Gothic"/>
                <w:lang w:val="en-US" w:eastAsia="ko-KR"/>
              </w:rPr>
            </w:pPr>
            <w:r>
              <w:rPr>
                <w:rFonts w:eastAsia="Malgun Gothic"/>
                <w:lang w:val="en-US" w:eastAsia="ko-KR"/>
              </w:rPr>
              <w:t>We prefer to wait for RAN4 input.</w:t>
            </w:r>
            <w:r w:rsidR="00FE3130">
              <w:rPr>
                <w:rFonts w:eastAsia="Malgun Gothic"/>
                <w:lang w:val="en-US" w:eastAsia="ko-KR"/>
              </w:rPr>
              <w:t xml:space="preserve"> </w:t>
            </w:r>
          </w:p>
        </w:tc>
      </w:tr>
      <w:tr w:rsidR="000F10AB" w14:paraId="34BE1654" w14:textId="77777777" w:rsidTr="00B06E90">
        <w:tc>
          <w:tcPr>
            <w:tcW w:w="1315" w:type="dxa"/>
          </w:tcPr>
          <w:p w14:paraId="5D6DDEDD" w14:textId="0DD344E7" w:rsidR="000F10AB" w:rsidRDefault="000F10AB" w:rsidP="004E2060">
            <w:pPr>
              <w:spacing w:after="120"/>
              <w:jc w:val="both"/>
              <w:rPr>
                <w:rFonts w:eastAsia="Yu Mincho"/>
                <w:lang w:val="en-US" w:eastAsia="ja-JP"/>
              </w:rPr>
            </w:pPr>
            <w:r>
              <w:rPr>
                <w:rFonts w:eastAsia="Yu Mincho"/>
                <w:lang w:val="en-US" w:eastAsia="ja-JP"/>
              </w:rPr>
              <w:t>CATT</w:t>
            </w:r>
          </w:p>
        </w:tc>
        <w:tc>
          <w:tcPr>
            <w:tcW w:w="2370" w:type="dxa"/>
          </w:tcPr>
          <w:p w14:paraId="5B0B9DE6" w14:textId="53E354E9" w:rsidR="000F10AB" w:rsidRDefault="000F10AB" w:rsidP="004E2060">
            <w:pPr>
              <w:spacing w:after="120"/>
              <w:jc w:val="both"/>
              <w:rPr>
                <w:rFonts w:eastAsia="Yu Mincho"/>
                <w:lang w:val="en-US" w:eastAsia="ja-JP"/>
              </w:rPr>
            </w:pPr>
            <w:r>
              <w:rPr>
                <w:rFonts w:eastAsia="Yu Mincho"/>
                <w:lang w:val="en-US" w:eastAsia="ja-JP"/>
              </w:rPr>
              <w:t>Option 1</w:t>
            </w:r>
          </w:p>
        </w:tc>
        <w:tc>
          <w:tcPr>
            <w:tcW w:w="6277" w:type="dxa"/>
          </w:tcPr>
          <w:p w14:paraId="67B563AF" w14:textId="0719757B" w:rsidR="000F10AB" w:rsidRDefault="000F10AB" w:rsidP="004E2060">
            <w:pPr>
              <w:spacing w:after="120"/>
              <w:jc w:val="both"/>
              <w:rPr>
                <w:rFonts w:eastAsia="Malgun Gothic"/>
                <w:lang w:val="en-US" w:eastAsia="ko-KR"/>
              </w:rPr>
            </w:pPr>
            <w:r>
              <w:rPr>
                <w:rFonts w:eastAsia="Malgun Gothic"/>
                <w:lang w:val="en-US" w:eastAsia="ko-KR"/>
              </w:rPr>
              <w:t xml:space="preserve">UE power control functions are always determined in RAN1.  </w:t>
            </w:r>
          </w:p>
        </w:tc>
      </w:tr>
    </w:tbl>
    <w:p w14:paraId="2752AAE3" w14:textId="77777777" w:rsidR="00B7170D" w:rsidRPr="00B06E90" w:rsidRDefault="00B7170D" w:rsidP="00B7170D">
      <w:pPr>
        <w:rPr>
          <w:lang w:val="en-US" w:eastAsia="zh-CN"/>
        </w:rPr>
      </w:pPr>
    </w:p>
    <w:p w14:paraId="0A4DCB48" w14:textId="39661870" w:rsidR="008A0662" w:rsidRDefault="008A0662" w:rsidP="008A0662">
      <w:pPr>
        <w:pStyle w:val="Heading3"/>
        <w:rPr>
          <w:lang w:val="en-US" w:eastAsia="zh-CN"/>
        </w:rPr>
      </w:pPr>
      <w:r>
        <w:rPr>
          <w:lang w:val="en-US" w:eastAsia="zh-CN"/>
        </w:rPr>
        <w:t xml:space="preserve">2.5 </w:t>
      </w:r>
      <w:r w:rsidR="00A27931">
        <w:rPr>
          <w:lang w:val="en-US" w:eastAsia="zh-CN"/>
        </w:rPr>
        <w:t>PC-2</w:t>
      </w:r>
    </w:p>
    <w:p w14:paraId="4269BA7F" w14:textId="77777777" w:rsidR="00A27931" w:rsidRPr="00E15040" w:rsidRDefault="00A27931" w:rsidP="00A27931">
      <w:pPr>
        <w:spacing w:after="120"/>
        <w:jc w:val="both"/>
        <w:rPr>
          <w:lang w:val="en-US" w:eastAsia="zh-CN"/>
        </w:rPr>
      </w:pPr>
      <w:r w:rsidRPr="00E15040">
        <w:rPr>
          <w:lang w:val="en-US" w:eastAsia="zh-CN"/>
        </w:rPr>
        <w:t>Please provide your input to below question Q1</w:t>
      </w:r>
      <w:r w:rsidRPr="000D4651">
        <w:rPr>
          <w:lang w:val="en-US" w:eastAsia="zh-CN"/>
        </w:rPr>
        <w:t xml:space="preserve">, preferably by </w:t>
      </w:r>
      <w:r>
        <w:rPr>
          <w:highlight w:val="yellow"/>
          <w:lang w:val="en-US" w:eastAsia="zh-CN"/>
        </w:rPr>
        <w:t>01/26 (11:59PM UTC)</w:t>
      </w:r>
      <w:r w:rsidRPr="00DB18BC">
        <w:rPr>
          <w:highlight w:val="yellow"/>
          <w:lang w:val="en-US" w:eastAsia="zh-CN"/>
        </w:rPr>
        <w:t>.</w:t>
      </w:r>
      <w:r w:rsidRPr="00E15040">
        <w:rPr>
          <w:lang w:val="en-US" w:eastAsia="zh-CN"/>
        </w:rPr>
        <w:t xml:space="preserve"> </w:t>
      </w:r>
    </w:p>
    <w:p w14:paraId="6D0BE38B" w14:textId="77777777" w:rsidR="008A0662" w:rsidRDefault="008A0662" w:rsidP="008A0662">
      <w:pPr>
        <w:pStyle w:val="Heading4"/>
        <w:rPr>
          <w:lang w:val="en-US" w:eastAsia="zh-CN"/>
        </w:rPr>
      </w:pPr>
      <w:r>
        <w:rPr>
          <w:lang w:val="en-US" w:eastAsia="zh-CN"/>
        </w:rPr>
        <w:t>Question 1</w:t>
      </w:r>
    </w:p>
    <w:p w14:paraId="7C253C2F" w14:textId="0EFFF0D0" w:rsidR="008A0662" w:rsidRDefault="008A0662" w:rsidP="008A0662">
      <w:pPr>
        <w:spacing w:after="120"/>
        <w:jc w:val="both"/>
        <w:rPr>
          <w:rFonts w:cs="Arial"/>
          <w:u w:val="single"/>
          <w:lang w:val="en-US" w:eastAsia="zh-CN"/>
        </w:rPr>
      </w:pPr>
      <w:r>
        <w:rPr>
          <w:rFonts w:cs="Arial"/>
          <w:u w:val="single"/>
          <w:lang w:val="en-US" w:eastAsia="zh-CN"/>
        </w:rPr>
        <w:t xml:space="preserve">Q1. </w:t>
      </w:r>
      <w:r w:rsidR="00A27931" w:rsidRPr="00A27931">
        <w:rPr>
          <w:rFonts w:cs="Arial"/>
          <w:u w:val="single"/>
          <w:lang w:val="en-US" w:eastAsia="zh-CN"/>
        </w:rPr>
        <w:t xml:space="preserve">Is it OK to agree to below TP for sub-clause </w:t>
      </w:r>
      <w:r w:rsidR="00A27931">
        <w:rPr>
          <w:rFonts w:cs="Arial"/>
          <w:u w:val="single"/>
          <w:lang w:val="en-US" w:eastAsia="zh-CN"/>
        </w:rPr>
        <w:t>7.6.2</w:t>
      </w:r>
      <w:r w:rsidR="00A27931" w:rsidRPr="00A27931">
        <w:rPr>
          <w:rFonts w:cs="Arial"/>
          <w:u w:val="single"/>
          <w:lang w:val="en-US" w:eastAsia="zh-CN"/>
        </w:rPr>
        <w:t xml:space="preserve"> of TS38.213 from Proposal 1 in</w:t>
      </w:r>
      <w:r w:rsidR="00A27931">
        <w:rPr>
          <w:rFonts w:cs="Arial"/>
          <w:u w:val="single"/>
          <w:lang w:val="en-US" w:eastAsia="zh-CN"/>
        </w:rPr>
        <w:t xml:space="preserve"> </w:t>
      </w:r>
      <w:hyperlink r:id="rId11" w:history="1">
        <w:r w:rsidR="00A27931">
          <w:rPr>
            <w:rStyle w:val="Hyperlink"/>
            <w:lang w:eastAsia="x-none"/>
          </w:rPr>
          <w:t>R1-2100584</w:t>
        </w:r>
      </w:hyperlink>
      <w:r>
        <w:rPr>
          <w:rFonts w:cs="Arial"/>
          <w:u w:val="single"/>
          <w:lang w:val="en-US" w:eastAsia="zh-CN"/>
        </w:rPr>
        <w:t>?</w:t>
      </w:r>
    </w:p>
    <w:p w14:paraId="3B82DE78" w14:textId="56E3E7E4" w:rsidR="008A0662" w:rsidRDefault="00A27931" w:rsidP="008A0662">
      <w:pPr>
        <w:spacing w:after="120"/>
        <w:jc w:val="both"/>
        <w:rPr>
          <w:lang w:val="en-US" w:eastAsia="zh-CN"/>
        </w:rPr>
      </w:pPr>
      <w:r>
        <w:rPr>
          <w:noProof/>
          <w:lang w:val="en-US" w:eastAsia="zh-CN"/>
        </w:rPr>
        <mc:AlternateContent>
          <mc:Choice Requires="wps">
            <w:drawing>
              <wp:anchor distT="45720" distB="45720" distL="114300" distR="114300" simplePos="0" relativeHeight="251659264" behindDoc="0" locked="0" layoutInCell="1" allowOverlap="1" wp14:anchorId="0043E7E1" wp14:editId="4823523E">
                <wp:simplePos x="0" y="0"/>
                <wp:positionH relativeFrom="column">
                  <wp:posOffset>0</wp:posOffset>
                </wp:positionH>
                <wp:positionV relativeFrom="paragraph">
                  <wp:posOffset>267335</wp:posOffset>
                </wp:positionV>
                <wp:extent cx="6055360" cy="1031875"/>
                <wp:effectExtent l="12700" t="12700" r="889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1031875"/>
                        </a:xfrm>
                        <a:prstGeom prst="rect">
                          <a:avLst/>
                        </a:prstGeom>
                        <a:solidFill>
                          <a:srgbClr val="FFFFFF"/>
                        </a:solidFill>
                        <a:ln w="9525">
                          <a:solidFill>
                            <a:srgbClr val="000000"/>
                          </a:solidFill>
                          <a:miter lim="800000"/>
                          <a:headEnd/>
                          <a:tailEnd/>
                        </a:ln>
                      </wps:spPr>
                      <wps:txbx>
                        <w:txbxContent>
                          <w:p w14:paraId="171D698C" w14:textId="77777777" w:rsidR="00A27931" w:rsidRPr="00A27931" w:rsidRDefault="00A27931" w:rsidP="00A27931">
                            <w:pPr>
                              <w:rPr>
                                <w:rFonts w:ascii="Times New Roman" w:eastAsia="MS PGothic" w:hAnsi="Times New Roman"/>
                                <w:color w:val="000000"/>
                                <w:lang w:val="en-US" w:eastAsia="zh-CN"/>
                              </w:rPr>
                            </w:pPr>
                            <w:r w:rsidRPr="00A27931">
                              <w:rPr>
                                <w:rFonts w:ascii="Times New Roman" w:eastAsia="MS PGothic" w:hAnsi="Times New Roman"/>
                                <w:color w:val="000000"/>
                                <w:lang w:val="en-US" w:eastAsia="zh-CN"/>
                              </w:rPr>
                              <w:t xml:space="preserve">The UE does not expect to have PUSCH, PUCCH, </w:t>
                            </w:r>
                            <w:r w:rsidRPr="00A27931">
                              <w:rPr>
                                <w:rFonts w:ascii="Times New Roman" w:eastAsia="MS PGothic" w:hAnsi="Times New Roman"/>
                                <w:color w:val="FF0000"/>
                                <w:lang w:val="en-US" w:eastAsia="zh-CN"/>
                              </w:rPr>
                              <w:t>PRACH,</w:t>
                            </w:r>
                            <w:r w:rsidRPr="00A27931">
                              <w:rPr>
                                <w:rFonts w:ascii="Times New Roman" w:eastAsia="MS PGothic" w:hAnsi="Times New Roman"/>
                                <w:color w:val="000000"/>
                                <w:lang w:val="en-US" w:eastAsia="zh-CN"/>
                              </w:rPr>
                              <w:t xml:space="preserve"> or SRS transmissions on the MCG that </w:t>
                            </w:r>
                          </w:p>
                          <w:p w14:paraId="5E66E371" w14:textId="77777777" w:rsidR="00A27931" w:rsidRPr="00A27931" w:rsidRDefault="00A27931" w:rsidP="00A27931">
                            <w:pPr>
                              <w:pStyle w:val="B1"/>
                              <w:rPr>
                                <w:rFonts w:ascii="Times New Roman" w:hAnsi="Times New Roman" w:cs="Times New Roman"/>
                                <w:sz w:val="20"/>
                                <w:szCs w:val="20"/>
                              </w:rPr>
                            </w:pPr>
                            <w:r w:rsidRPr="00A27931">
                              <w:rPr>
                                <w:rFonts w:ascii="Times New Roman" w:hAnsi="Times New Roman" w:cs="Times New Roman"/>
                                <w:sz w:val="20"/>
                                <w:szCs w:val="20"/>
                              </w:rPr>
                              <w:t>-</w:t>
                            </w:r>
                            <w:r w:rsidRPr="00A27931">
                              <w:rPr>
                                <w:rFonts w:ascii="Times New Roman" w:hAnsi="Times New Roman" w:cs="Times New Roman"/>
                                <w:sz w:val="20"/>
                                <w:szCs w:val="20"/>
                              </w:rPr>
                              <w:tab/>
                              <w:t>are scheduled/triggered by DCI formats in PDCCH receptions with a last symbol that</w:t>
                            </w:r>
                            <w:r w:rsidRPr="00A27931">
                              <w:rPr>
                                <w:rFonts w:ascii="Times New Roman" w:eastAsia="MS PGothic" w:hAnsi="Times New Roman" w:cs="Times New Roman"/>
                                <w:color w:val="000000"/>
                                <w:sz w:val="20"/>
                                <w:szCs w:val="20"/>
                                <w:lang w:eastAsia="zh-CN"/>
                              </w:rPr>
                              <w:t xml:space="preserve"> is earlier by less than or equal to </w:t>
                            </w:r>
                            <m:oMath>
                              <m:sSub>
                                <m:sSubPr>
                                  <m:ctrlPr>
                                    <w:rPr>
                                      <w:rFonts w:ascii="Cambria Math" w:hAnsi="Cambria Math" w:cs="Times New Roman"/>
                                      <w:i/>
                                      <w:sz w:val="20"/>
                                      <w:szCs w:val="20"/>
                                    </w:rPr>
                                  </m:ctrlPr>
                                </m:sSubPr>
                                <m:e>
                                  <m:r>
                                    <w:rPr>
                                      <w:rFonts w:ascii="Cambria Math" w:hAnsi="Cambria Math" w:cs="Times New Roman"/>
                                      <w:sz w:val="20"/>
                                      <w:szCs w:val="20"/>
                                    </w:rPr>
                                    <m:t>T</m:t>
                                  </m:r>
                                </m:e>
                                <m:sub>
                                  <m:r>
                                    <m:rPr>
                                      <m:nor/>
                                    </m:rPr>
                                    <w:rPr>
                                      <w:rFonts w:ascii="Times New Roman" w:hAnsi="Times New Roman" w:cs="Times New Roman"/>
                                      <w:sz w:val="20"/>
                                      <w:szCs w:val="20"/>
                                    </w:rPr>
                                    <m:t>offset</m:t>
                                  </m:r>
                                  <m:ctrlPr>
                                    <w:rPr>
                                      <w:rFonts w:ascii="Cambria Math" w:hAnsi="Cambria Math" w:cs="Times New Roman"/>
                                      <w:sz w:val="20"/>
                                      <w:szCs w:val="20"/>
                                    </w:rPr>
                                  </m:ctrlPr>
                                </m:sub>
                              </m:sSub>
                            </m:oMath>
                            <w:r w:rsidRPr="00A27931">
                              <w:rPr>
                                <w:rFonts w:ascii="Times New Roman" w:eastAsia="MS PGothic" w:hAnsi="Times New Roman" w:cs="Times New Roman"/>
                                <w:color w:val="000000"/>
                                <w:sz w:val="20"/>
                                <w:szCs w:val="20"/>
                                <w:lang w:eastAsia="zh-CN"/>
                              </w:rPr>
                              <w:t xml:space="preserve"> </w:t>
                            </w:r>
                            <w:r w:rsidRPr="00A27931">
                              <w:rPr>
                                <w:rFonts w:ascii="Times New Roman" w:hAnsi="Times New Roman" w:cs="Times New Roman"/>
                                <w:sz w:val="20"/>
                                <w:szCs w:val="20"/>
                              </w:rPr>
                              <w:t>from the first symbol of the transmission occasion on the SCG, and</w:t>
                            </w:r>
                          </w:p>
                          <w:p w14:paraId="2C30601C" w14:textId="77777777" w:rsidR="00A27931" w:rsidRPr="00A27931" w:rsidRDefault="00A27931" w:rsidP="00A27931">
                            <w:pPr>
                              <w:pStyle w:val="B1"/>
                              <w:ind w:left="284" w:firstLine="0"/>
                              <w:rPr>
                                <w:rFonts w:ascii="Times New Roman" w:eastAsia="MS PGothic" w:hAnsi="Times New Roman" w:cs="Times New Roman"/>
                                <w:color w:val="000000"/>
                                <w:sz w:val="20"/>
                                <w:szCs w:val="20"/>
                                <w:lang w:eastAsia="zh-CN"/>
                              </w:rPr>
                            </w:pPr>
                            <w:r w:rsidRPr="00A27931">
                              <w:rPr>
                                <w:rFonts w:ascii="Times New Roman" w:hAnsi="Times New Roman" w:cs="Times New Roman"/>
                                <w:sz w:val="20"/>
                                <w:szCs w:val="20"/>
                              </w:rPr>
                              <w:t>-</w:t>
                            </w:r>
                            <w:r w:rsidRPr="00A27931">
                              <w:rPr>
                                <w:rFonts w:ascii="Times New Roman" w:hAnsi="Times New Roman" w:cs="Times New Roman"/>
                                <w:sz w:val="20"/>
                                <w:szCs w:val="20"/>
                              </w:rPr>
                              <w:tab/>
                            </w:r>
                            <w:r w:rsidRPr="00A27931">
                              <w:rPr>
                                <w:rFonts w:ascii="Times New Roman" w:eastAsia="MS PGothic" w:hAnsi="Times New Roman" w:cs="Times New Roman"/>
                                <w:color w:val="000000"/>
                                <w:sz w:val="20"/>
                                <w:szCs w:val="20"/>
                                <w:lang w:eastAsia="zh-CN"/>
                              </w:rPr>
                              <w:t>overlap with the transmission occasion on the SCG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043E7E1" id="_x0000_t202" coordsize="21600,21600" o:spt="202" path="m,l,21600r21600,l21600,xe">
                <v:stroke joinstyle="miter"/>
                <v:path gradientshapeok="t" o:connecttype="rect"/>
              </v:shapetype>
              <v:shape id="Text Box 2" o:spid="_x0000_s1026" type="#_x0000_t202" style="position:absolute;left:0;text-align:left;margin-left:0;margin-top:21.05pt;width:476.8pt;height:81.2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">
                <v:textbox style="mso-fit-shape-to-text:t">
                  <w:txbxContent>
                    <w:p w14:paraId="171D698C" w14:textId="77777777" w:rsidR="00A27931" w:rsidRPr="00A27931" w:rsidRDefault="00A27931" w:rsidP="00A27931">
                      <w:pPr>
                        <w:rPr>
                          <w:rFonts w:ascii="Times New Roman" w:eastAsia="MS PGothic" w:hAnsi="Times New Roman"/>
                          <w:color w:val="000000"/>
                          <w:lang w:val="en-US" w:eastAsia="zh-CN"/>
                        </w:rPr>
                      </w:pPr>
                      <w:r w:rsidRPr="00A27931">
                        <w:rPr>
                          <w:rFonts w:ascii="Times New Roman" w:eastAsia="MS PGothic" w:hAnsi="Times New Roman"/>
                          <w:color w:val="000000"/>
                          <w:lang w:val="en-US" w:eastAsia="zh-CN"/>
                        </w:rPr>
                        <w:t xml:space="preserve">The UE does not expect to have PUSCH, PUCCH, </w:t>
                      </w:r>
                      <w:r w:rsidRPr="00A27931">
                        <w:rPr>
                          <w:rFonts w:ascii="Times New Roman" w:eastAsia="MS PGothic" w:hAnsi="Times New Roman"/>
                          <w:color w:val="FF0000"/>
                          <w:lang w:val="en-US" w:eastAsia="zh-CN"/>
                        </w:rPr>
                        <w:t>PRACH,</w:t>
                      </w:r>
                      <w:r w:rsidRPr="00A27931">
                        <w:rPr>
                          <w:rFonts w:ascii="Times New Roman" w:eastAsia="MS PGothic" w:hAnsi="Times New Roman"/>
                          <w:color w:val="000000"/>
                          <w:lang w:val="en-US" w:eastAsia="zh-CN"/>
                        </w:rPr>
                        <w:t xml:space="preserve"> or SRS transmissions on the MCG that </w:t>
                      </w:r>
                    </w:p>
                    <w:p w14:paraId="5E66E371" w14:textId="77777777" w:rsidR="00A27931" w:rsidRPr="00A27931" w:rsidRDefault="00A27931" w:rsidP="00A27931">
                      <w:pPr>
                        <w:pStyle w:val="B1"/>
                        <w:rPr>
                          <w:rFonts w:ascii="Times New Roman" w:hAnsi="Times New Roman" w:cs="Times New Roman"/>
                          <w:sz w:val="20"/>
                          <w:szCs w:val="20"/>
                        </w:rPr>
                      </w:pPr>
                      <w:r w:rsidRPr="00A27931">
                        <w:rPr>
                          <w:rFonts w:ascii="Times New Roman" w:hAnsi="Times New Roman" w:cs="Times New Roman"/>
                          <w:sz w:val="20"/>
                          <w:szCs w:val="20"/>
                        </w:rPr>
                        <w:t>-</w:t>
                      </w:r>
                      <w:r w:rsidRPr="00A27931">
                        <w:rPr>
                          <w:rFonts w:ascii="Times New Roman" w:hAnsi="Times New Roman" w:cs="Times New Roman"/>
                          <w:sz w:val="20"/>
                          <w:szCs w:val="20"/>
                        </w:rPr>
                        <w:tab/>
                        <w:t>are scheduled/triggered by DCI formats in PDCCH receptions with a last symbol that</w:t>
                      </w:r>
                      <w:r w:rsidRPr="00A27931">
                        <w:rPr>
                          <w:rFonts w:ascii="Times New Roman" w:eastAsia="MS PGothic" w:hAnsi="Times New Roman" w:cs="Times New Roman"/>
                          <w:color w:val="000000"/>
                          <w:sz w:val="20"/>
                          <w:szCs w:val="20"/>
                          <w:lang w:eastAsia="zh-CN"/>
                        </w:rPr>
                        <w:t xml:space="preserve"> is earlier by less than or equal to </w:t>
                      </w:r>
                      <m:oMath>
                        <m:sSub>
                          <m:sSubPr>
                            <m:ctrlPr>
                              <w:rPr>
                                <w:rFonts w:ascii="Cambria Math" w:hAnsi="Cambria Math" w:cs="Times New Roman"/>
                                <w:i/>
                                <w:sz w:val="20"/>
                                <w:szCs w:val="20"/>
                              </w:rPr>
                            </m:ctrlPr>
                          </m:sSubPr>
                          <m:e>
                            <m:r>
                              <w:rPr>
                                <w:rFonts w:ascii="Cambria Math" w:hAnsi="Cambria Math" w:cs="Times New Roman"/>
                                <w:sz w:val="20"/>
                                <w:szCs w:val="20"/>
                              </w:rPr>
                              <m:t>T</m:t>
                            </m:r>
                          </m:e>
                          <m:sub>
                            <m:r>
                              <m:rPr>
                                <m:nor/>
                              </m:rPr>
                              <w:rPr>
                                <w:rFonts w:ascii="Times New Roman" w:hAnsi="Times New Roman" w:cs="Times New Roman"/>
                                <w:sz w:val="20"/>
                                <w:szCs w:val="20"/>
                              </w:rPr>
                              <m:t>offset</m:t>
                            </m:r>
                            <m:ctrlPr>
                              <w:rPr>
                                <w:rFonts w:ascii="Cambria Math" w:hAnsi="Cambria Math" w:cs="Times New Roman"/>
                                <w:sz w:val="20"/>
                                <w:szCs w:val="20"/>
                              </w:rPr>
                            </m:ctrlPr>
                          </m:sub>
                        </m:sSub>
                      </m:oMath>
                      <w:r w:rsidRPr="00A27931">
                        <w:rPr>
                          <w:rFonts w:ascii="Times New Roman" w:eastAsia="MS PGothic" w:hAnsi="Times New Roman" w:cs="Times New Roman"/>
                          <w:color w:val="000000"/>
                          <w:sz w:val="20"/>
                          <w:szCs w:val="20"/>
                          <w:lang w:eastAsia="zh-CN"/>
                        </w:rPr>
                        <w:t xml:space="preserve"> </w:t>
                      </w:r>
                      <w:r w:rsidRPr="00A27931">
                        <w:rPr>
                          <w:rFonts w:ascii="Times New Roman" w:hAnsi="Times New Roman" w:cs="Times New Roman"/>
                          <w:sz w:val="20"/>
                          <w:szCs w:val="20"/>
                        </w:rPr>
                        <w:t>from the first symbol of the transmission occasion on the SCG, and</w:t>
                      </w:r>
                    </w:p>
                    <w:p w14:paraId="2C30601C" w14:textId="77777777" w:rsidR="00A27931" w:rsidRPr="00A27931" w:rsidRDefault="00A27931" w:rsidP="00A27931">
                      <w:pPr>
                        <w:pStyle w:val="B1"/>
                        <w:ind w:left="284" w:firstLine="0"/>
                        <w:rPr>
                          <w:rFonts w:ascii="Times New Roman" w:eastAsia="MS PGothic" w:hAnsi="Times New Roman" w:cs="Times New Roman"/>
                          <w:color w:val="000000"/>
                          <w:sz w:val="20"/>
                          <w:szCs w:val="20"/>
                          <w:lang w:eastAsia="zh-CN"/>
                        </w:rPr>
                      </w:pPr>
                      <w:r w:rsidRPr="00A27931">
                        <w:rPr>
                          <w:rFonts w:ascii="Times New Roman" w:hAnsi="Times New Roman" w:cs="Times New Roman"/>
                          <w:sz w:val="20"/>
                          <w:szCs w:val="20"/>
                        </w:rPr>
                        <w:t>-</w:t>
                      </w:r>
                      <w:r w:rsidRPr="00A27931">
                        <w:rPr>
                          <w:rFonts w:ascii="Times New Roman" w:hAnsi="Times New Roman" w:cs="Times New Roman"/>
                          <w:sz w:val="20"/>
                          <w:szCs w:val="20"/>
                        </w:rPr>
                        <w:tab/>
                      </w:r>
                      <w:r w:rsidRPr="00A27931">
                        <w:rPr>
                          <w:rFonts w:ascii="Times New Roman" w:eastAsia="MS PGothic" w:hAnsi="Times New Roman" w:cs="Times New Roman"/>
                          <w:color w:val="000000"/>
                          <w:sz w:val="20"/>
                          <w:szCs w:val="20"/>
                          <w:lang w:eastAsia="zh-CN"/>
                        </w:rPr>
                        <w:t>overlap with the transmission occasion on the SCG</w:t>
                      </w:r>
                    </w:p>
                  </w:txbxContent>
                </v:textbox>
                <w10:wrap type="square"/>
              </v:shape>
            </w:pict>
          </mc:Fallback>
        </mc:AlternateContent>
      </w:r>
    </w:p>
    <w:p w14:paraId="2A5C6296" w14:textId="1D1E65B7" w:rsidR="00A27931" w:rsidRDefault="00A27931" w:rsidP="008A0662">
      <w:pPr>
        <w:spacing w:after="120"/>
        <w:jc w:val="both"/>
        <w:rPr>
          <w:lang w:val="en-US" w:eastAsia="zh-CN"/>
        </w:rPr>
      </w:pPr>
    </w:p>
    <w:p w14:paraId="269D8420" w14:textId="77777777" w:rsidR="008A0662" w:rsidRDefault="008A0662" w:rsidP="008A0662">
      <w:pPr>
        <w:spacing w:after="120"/>
        <w:jc w:val="both"/>
        <w:rPr>
          <w:lang w:val="en-US" w:eastAsia="zh-CN"/>
        </w:rPr>
      </w:pPr>
      <w:r>
        <w:rPr>
          <w:lang w:val="en-US" w:eastAsia="zh-CN"/>
        </w:rPr>
        <w:t>Companies are requested to indicate their view about the above question in the Table below.</w:t>
      </w:r>
    </w:p>
    <w:tbl>
      <w:tblPr>
        <w:tblStyle w:val="TableGrid"/>
        <w:tblW w:w="9962" w:type="dxa"/>
        <w:tblLook w:val="04A0" w:firstRow="1" w:lastRow="0" w:firstColumn="1" w:lastColumn="0" w:noHBand="0" w:noVBand="1"/>
      </w:tblPr>
      <w:tblGrid>
        <w:gridCol w:w="1315"/>
        <w:gridCol w:w="2370"/>
        <w:gridCol w:w="6277"/>
      </w:tblGrid>
      <w:tr w:rsidR="008A0662" w:rsidRPr="00B3214F" w14:paraId="11D15420" w14:textId="77777777" w:rsidTr="001948DD">
        <w:tc>
          <w:tcPr>
            <w:tcW w:w="1315" w:type="dxa"/>
            <w:shd w:val="clear" w:color="auto" w:fill="E7E6E6" w:themeFill="background2"/>
          </w:tcPr>
          <w:p w14:paraId="03E29400" w14:textId="77777777" w:rsidR="008A0662" w:rsidRPr="00B3214F" w:rsidRDefault="008A0662" w:rsidP="001948DD">
            <w:pPr>
              <w:spacing w:after="120"/>
              <w:rPr>
                <w:b/>
                <w:bCs/>
                <w:lang w:val="en-US"/>
              </w:rPr>
            </w:pPr>
            <w:r w:rsidRPr="00B3214F">
              <w:rPr>
                <w:b/>
                <w:bCs/>
                <w:lang w:val="en-US"/>
              </w:rPr>
              <w:t>Company Name</w:t>
            </w:r>
          </w:p>
        </w:tc>
        <w:tc>
          <w:tcPr>
            <w:tcW w:w="2370" w:type="dxa"/>
            <w:shd w:val="clear" w:color="auto" w:fill="E7E6E6" w:themeFill="background2"/>
          </w:tcPr>
          <w:p w14:paraId="26546558" w14:textId="77777777" w:rsidR="008A0662" w:rsidRPr="00B3214F" w:rsidRDefault="008A0662" w:rsidP="001948DD">
            <w:pPr>
              <w:spacing w:after="120"/>
              <w:rPr>
                <w:b/>
                <w:bCs/>
                <w:lang w:val="en-US"/>
              </w:rPr>
            </w:pPr>
            <w:r>
              <w:rPr>
                <w:b/>
                <w:bCs/>
                <w:lang w:val="en-US"/>
              </w:rPr>
              <w:t>Yes/No</w:t>
            </w:r>
          </w:p>
        </w:tc>
        <w:tc>
          <w:tcPr>
            <w:tcW w:w="6277" w:type="dxa"/>
            <w:shd w:val="clear" w:color="auto" w:fill="E7E6E6" w:themeFill="background2"/>
          </w:tcPr>
          <w:p w14:paraId="0EC0B44B" w14:textId="48C6060C" w:rsidR="008A0662" w:rsidRPr="00B3214F" w:rsidRDefault="008A0662" w:rsidP="001948DD">
            <w:pPr>
              <w:spacing w:after="120"/>
              <w:rPr>
                <w:b/>
                <w:bCs/>
                <w:lang w:val="en-US"/>
              </w:rPr>
            </w:pPr>
            <w:r w:rsidRPr="00B3214F">
              <w:rPr>
                <w:b/>
                <w:bCs/>
                <w:lang w:val="en-US"/>
              </w:rPr>
              <w:t>Comments</w:t>
            </w:r>
            <w:r>
              <w:rPr>
                <w:b/>
                <w:bCs/>
                <w:lang w:val="en-US"/>
              </w:rPr>
              <w:t xml:space="preserve"> (</w:t>
            </w:r>
            <w:r w:rsidR="00A27931">
              <w:rPr>
                <w:b/>
                <w:bCs/>
                <w:lang w:val="en-US"/>
              </w:rPr>
              <w:t>PC-2</w:t>
            </w:r>
            <w:r>
              <w:rPr>
                <w:b/>
                <w:bCs/>
                <w:lang w:val="en-US"/>
              </w:rPr>
              <w:t>, Q1)</w:t>
            </w:r>
          </w:p>
        </w:tc>
      </w:tr>
      <w:tr w:rsidR="002F24A9" w14:paraId="7BEA2DC7" w14:textId="77777777" w:rsidTr="001948DD">
        <w:tc>
          <w:tcPr>
            <w:tcW w:w="1315" w:type="dxa"/>
          </w:tcPr>
          <w:p w14:paraId="26950FEA" w14:textId="3FD8396F" w:rsidR="002F24A9" w:rsidRDefault="002F24A9" w:rsidP="002F24A9">
            <w:pPr>
              <w:spacing w:after="120"/>
              <w:jc w:val="both"/>
              <w:rPr>
                <w:lang w:val="en-US"/>
              </w:rPr>
            </w:pPr>
            <w:r>
              <w:rPr>
                <w:rFonts w:eastAsiaTheme="minorEastAsia" w:hint="eastAsia"/>
                <w:lang w:val="en-US" w:eastAsia="ja-JP"/>
              </w:rPr>
              <w:t>Q</w:t>
            </w:r>
            <w:r>
              <w:rPr>
                <w:rFonts w:eastAsiaTheme="minorEastAsia"/>
                <w:lang w:val="en-US" w:eastAsia="ja-JP"/>
              </w:rPr>
              <w:t>ualcomm</w:t>
            </w:r>
          </w:p>
        </w:tc>
        <w:tc>
          <w:tcPr>
            <w:tcW w:w="2370" w:type="dxa"/>
          </w:tcPr>
          <w:p w14:paraId="3F905801" w14:textId="65202C24" w:rsidR="002F24A9" w:rsidRDefault="002F24A9" w:rsidP="002F24A9">
            <w:pPr>
              <w:spacing w:after="120"/>
              <w:jc w:val="both"/>
              <w:rPr>
                <w:lang w:val="en-US"/>
              </w:rPr>
            </w:pPr>
            <w:r>
              <w:rPr>
                <w:rFonts w:eastAsiaTheme="minorEastAsia" w:hint="eastAsia"/>
                <w:lang w:val="en-US" w:eastAsia="ja-JP"/>
              </w:rPr>
              <w:t>Y</w:t>
            </w:r>
            <w:r>
              <w:rPr>
                <w:rFonts w:eastAsiaTheme="minorEastAsia"/>
                <w:lang w:val="en-US" w:eastAsia="ja-JP"/>
              </w:rPr>
              <w:t>es</w:t>
            </w:r>
          </w:p>
        </w:tc>
        <w:tc>
          <w:tcPr>
            <w:tcW w:w="6277" w:type="dxa"/>
          </w:tcPr>
          <w:p w14:paraId="1F8CE998" w14:textId="77777777" w:rsidR="002F24A9" w:rsidRDefault="002F24A9" w:rsidP="002F24A9">
            <w:pPr>
              <w:spacing w:after="120"/>
              <w:jc w:val="both"/>
              <w:rPr>
                <w:lang w:val="en-US"/>
              </w:rPr>
            </w:pPr>
          </w:p>
        </w:tc>
      </w:tr>
      <w:tr w:rsidR="008A0662" w14:paraId="3723CA2C" w14:textId="77777777" w:rsidTr="001948DD">
        <w:tc>
          <w:tcPr>
            <w:tcW w:w="1315" w:type="dxa"/>
          </w:tcPr>
          <w:p w14:paraId="61EB2905" w14:textId="6E4B66E8" w:rsidR="008A0662" w:rsidRDefault="003531CA" w:rsidP="001948DD">
            <w:pPr>
              <w:spacing w:after="120"/>
              <w:jc w:val="both"/>
              <w:rPr>
                <w:lang w:val="en-US"/>
              </w:rPr>
            </w:pPr>
            <w:r>
              <w:rPr>
                <w:lang w:val="en-US"/>
              </w:rPr>
              <w:t xml:space="preserve">Samsung </w:t>
            </w:r>
          </w:p>
        </w:tc>
        <w:tc>
          <w:tcPr>
            <w:tcW w:w="2370" w:type="dxa"/>
          </w:tcPr>
          <w:p w14:paraId="15919D3B" w14:textId="37C469EE" w:rsidR="008A0662" w:rsidRDefault="003531CA" w:rsidP="001948DD">
            <w:pPr>
              <w:spacing w:after="120"/>
              <w:jc w:val="both"/>
              <w:rPr>
                <w:lang w:val="en-US"/>
              </w:rPr>
            </w:pPr>
            <w:r>
              <w:rPr>
                <w:lang w:val="en-US"/>
              </w:rPr>
              <w:t>Yes</w:t>
            </w:r>
          </w:p>
        </w:tc>
        <w:tc>
          <w:tcPr>
            <w:tcW w:w="6277" w:type="dxa"/>
          </w:tcPr>
          <w:p w14:paraId="0E498FF1" w14:textId="77777777" w:rsidR="008A0662" w:rsidRDefault="008A0662" w:rsidP="001948DD">
            <w:pPr>
              <w:spacing w:after="120"/>
              <w:jc w:val="both"/>
              <w:rPr>
                <w:lang w:val="en-US"/>
              </w:rPr>
            </w:pPr>
          </w:p>
        </w:tc>
      </w:tr>
      <w:tr w:rsidR="00B06E90" w14:paraId="07BEB80C" w14:textId="77777777" w:rsidTr="00B06E90">
        <w:tc>
          <w:tcPr>
            <w:tcW w:w="1315" w:type="dxa"/>
          </w:tcPr>
          <w:p w14:paraId="7321DFB9" w14:textId="77777777" w:rsidR="00B06E90" w:rsidRDefault="00B06E90" w:rsidP="004E2060">
            <w:pPr>
              <w:spacing w:after="120"/>
              <w:jc w:val="both"/>
              <w:rPr>
                <w:lang w:val="en-US"/>
              </w:rPr>
            </w:pPr>
            <w:r>
              <w:rPr>
                <w:lang w:val="en-US"/>
              </w:rPr>
              <w:t>Huawei</w:t>
            </w:r>
          </w:p>
        </w:tc>
        <w:tc>
          <w:tcPr>
            <w:tcW w:w="2370" w:type="dxa"/>
          </w:tcPr>
          <w:p w14:paraId="7590AAA6" w14:textId="77777777" w:rsidR="00B06E90" w:rsidRDefault="00B06E90" w:rsidP="004E2060">
            <w:pPr>
              <w:spacing w:after="120"/>
              <w:jc w:val="both"/>
              <w:rPr>
                <w:lang w:val="en-US"/>
              </w:rPr>
            </w:pPr>
          </w:p>
        </w:tc>
        <w:tc>
          <w:tcPr>
            <w:tcW w:w="6277" w:type="dxa"/>
          </w:tcPr>
          <w:p w14:paraId="49EF989E" w14:textId="77777777" w:rsidR="00B06E90" w:rsidRDefault="00B06E90" w:rsidP="004E2060">
            <w:pPr>
              <w:spacing w:after="120"/>
              <w:jc w:val="both"/>
              <w:rPr>
                <w:lang w:val="en-US"/>
              </w:rPr>
            </w:pPr>
            <w:r>
              <w:rPr>
                <w:lang w:val="en-US"/>
              </w:rPr>
              <w:t xml:space="preserve">Regarding this PRACH issue, in RAN1#101e, it was discussed a bit and no specific change was introduced for it because of concerns from some companies. In our understanding, PDCCH order triggering </w:t>
            </w:r>
            <w:r>
              <w:rPr>
                <w:lang w:val="en-US"/>
              </w:rPr>
              <w:lastRenderedPageBreak/>
              <w:t xml:space="preserve">PRACH is used for link recovery like synchronization recovery. Restricting such essential recovery seems not a complete solution. </w:t>
            </w:r>
          </w:p>
        </w:tc>
      </w:tr>
      <w:tr w:rsidR="00A91FEE" w14:paraId="6ED1A2AF" w14:textId="77777777" w:rsidTr="00B06E90">
        <w:tc>
          <w:tcPr>
            <w:tcW w:w="1315" w:type="dxa"/>
          </w:tcPr>
          <w:p w14:paraId="2427F6B4" w14:textId="7D9E71DE" w:rsidR="00A91FEE" w:rsidRPr="00A91FEE" w:rsidRDefault="00A91FEE" w:rsidP="004E2060">
            <w:pPr>
              <w:spacing w:after="120"/>
              <w:jc w:val="both"/>
              <w:rPr>
                <w:rFonts w:eastAsia="Yu Mincho"/>
                <w:lang w:val="en-US" w:eastAsia="ja-JP"/>
              </w:rPr>
            </w:pPr>
            <w:r>
              <w:rPr>
                <w:rFonts w:eastAsia="Yu Mincho" w:hint="eastAsia"/>
                <w:lang w:val="en-US" w:eastAsia="ja-JP"/>
              </w:rPr>
              <w:lastRenderedPageBreak/>
              <w:t>N</w:t>
            </w:r>
            <w:r>
              <w:rPr>
                <w:rFonts w:eastAsia="Yu Mincho"/>
                <w:lang w:val="en-US" w:eastAsia="ja-JP"/>
              </w:rPr>
              <w:t>TT DOCOMO</w:t>
            </w:r>
          </w:p>
        </w:tc>
        <w:tc>
          <w:tcPr>
            <w:tcW w:w="2370" w:type="dxa"/>
          </w:tcPr>
          <w:p w14:paraId="2C301BA7" w14:textId="7DD0AC71" w:rsidR="00A91FEE" w:rsidRPr="00A91FEE" w:rsidRDefault="00A91FEE" w:rsidP="004E2060">
            <w:pPr>
              <w:spacing w:after="120"/>
              <w:jc w:val="both"/>
              <w:rPr>
                <w:rFonts w:eastAsia="Yu Mincho"/>
                <w:lang w:val="en-US" w:eastAsia="ja-JP"/>
              </w:rPr>
            </w:pPr>
            <w:r>
              <w:rPr>
                <w:rFonts w:eastAsia="Yu Mincho" w:hint="eastAsia"/>
                <w:lang w:val="en-US" w:eastAsia="ja-JP"/>
              </w:rPr>
              <w:t>Y</w:t>
            </w:r>
            <w:r>
              <w:rPr>
                <w:rFonts w:eastAsia="Yu Mincho"/>
                <w:lang w:val="en-US" w:eastAsia="ja-JP"/>
              </w:rPr>
              <w:t>es</w:t>
            </w:r>
          </w:p>
        </w:tc>
        <w:tc>
          <w:tcPr>
            <w:tcW w:w="6277" w:type="dxa"/>
          </w:tcPr>
          <w:p w14:paraId="4CA19B5A" w14:textId="77777777" w:rsidR="00A91FEE" w:rsidRDefault="00A91FEE" w:rsidP="004E2060">
            <w:pPr>
              <w:spacing w:after="120"/>
              <w:jc w:val="both"/>
              <w:rPr>
                <w:lang w:val="en-US"/>
              </w:rPr>
            </w:pPr>
          </w:p>
        </w:tc>
      </w:tr>
      <w:tr w:rsidR="00363EAA" w14:paraId="49881F91" w14:textId="77777777" w:rsidTr="00B06E90">
        <w:tc>
          <w:tcPr>
            <w:tcW w:w="1315" w:type="dxa"/>
          </w:tcPr>
          <w:p w14:paraId="348B1503" w14:textId="1E9551C8" w:rsidR="00363EAA" w:rsidRDefault="00363EAA" w:rsidP="004E2060">
            <w:pPr>
              <w:spacing w:after="120"/>
              <w:jc w:val="both"/>
              <w:rPr>
                <w:rFonts w:eastAsia="Yu Mincho"/>
                <w:lang w:val="en-US" w:eastAsia="ja-JP"/>
              </w:rPr>
            </w:pPr>
            <w:r>
              <w:rPr>
                <w:rFonts w:eastAsia="Yu Mincho"/>
                <w:lang w:val="en-US" w:eastAsia="ja-JP"/>
              </w:rPr>
              <w:t>vivo</w:t>
            </w:r>
          </w:p>
        </w:tc>
        <w:tc>
          <w:tcPr>
            <w:tcW w:w="2370" w:type="dxa"/>
          </w:tcPr>
          <w:p w14:paraId="56B1E683" w14:textId="3B800565" w:rsidR="00363EAA" w:rsidRDefault="00363EAA" w:rsidP="004E2060">
            <w:pPr>
              <w:spacing w:after="120"/>
              <w:jc w:val="both"/>
              <w:rPr>
                <w:rFonts w:eastAsia="Yu Mincho"/>
                <w:lang w:val="en-US" w:eastAsia="ja-JP"/>
              </w:rPr>
            </w:pPr>
            <w:r>
              <w:rPr>
                <w:rFonts w:eastAsia="Yu Mincho"/>
                <w:lang w:val="en-US" w:eastAsia="ja-JP"/>
              </w:rPr>
              <w:t>Yes</w:t>
            </w:r>
          </w:p>
        </w:tc>
        <w:tc>
          <w:tcPr>
            <w:tcW w:w="6277" w:type="dxa"/>
          </w:tcPr>
          <w:p w14:paraId="01E501F1" w14:textId="77777777" w:rsidR="00363EAA" w:rsidRDefault="00363EAA" w:rsidP="004E2060">
            <w:pPr>
              <w:spacing w:after="120"/>
              <w:jc w:val="both"/>
              <w:rPr>
                <w:lang w:val="en-US"/>
              </w:rPr>
            </w:pPr>
          </w:p>
        </w:tc>
      </w:tr>
      <w:tr w:rsidR="00370BA1" w14:paraId="7133BA21" w14:textId="77777777" w:rsidTr="00B06E90">
        <w:tc>
          <w:tcPr>
            <w:tcW w:w="1315" w:type="dxa"/>
          </w:tcPr>
          <w:p w14:paraId="1B358AA0" w14:textId="1FDF8429" w:rsidR="00370BA1" w:rsidRDefault="00370BA1" w:rsidP="004E2060">
            <w:pPr>
              <w:spacing w:after="120"/>
              <w:jc w:val="both"/>
              <w:rPr>
                <w:rFonts w:eastAsia="Yu Mincho"/>
                <w:lang w:val="en-US" w:eastAsia="ja-JP"/>
              </w:rPr>
            </w:pPr>
            <w:r>
              <w:rPr>
                <w:rFonts w:eastAsia="Yu Mincho"/>
                <w:lang w:val="en-US" w:eastAsia="ja-JP"/>
              </w:rPr>
              <w:t>Nokia, NSB</w:t>
            </w:r>
          </w:p>
        </w:tc>
        <w:tc>
          <w:tcPr>
            <w:tcW w:w="2370" w:type="dxa"/>
          </w:tcPr>
          <w:p w14:paraId="7013D00C" w14:textId="20330CD1" w:rsidR="00370BA1" w:rsidRDefault="00370BA1" w:rsidP="004E2060">
            <w:pPr>
              <w:spacing w:after="120"/>
              <w:jc w:val="both"/>
              <w:rPr>
                <w:rFonts w:eastAsia="Yu Mincho"/>
                <w:lang w:val="en-US" w:eastAsia="ja-JP"/>
              </w:rPr>
            </w:pPr>
            <w:r>
              <w:rPr>
                <w:rFonts w:eastAsia="Yu Mincho"/>
                <w:lang w:val="en-US" w:eastAsia="ja-JP"/>
              </w:rPr>
              <w:t>Yes</w:t>
            </w:r>
          </w:p>
        </w:tc>
        <w:tc>
          <w:tcPr>
            <w:tcW w:w="6277" w:type="dxa"/>
          </w:tcPr>
          <w:p w14:paraId="432157D7" w14:textId="77777777" w:rsidR="00370BA1" w:rsidRDefault="00370BA1" w:rsidP="004E2060">
            <w:pPr>
              <w:spacing w:after="120"/>
              <w:jc w:val="both"/>
              <w:rPr>
                <w:lang w:val="en-US"/>
              </w:rPr>
            </w:pPr>
          </w:p>
        </w:tc>
      </w:tr>
      <w:tr w:rsidR="00A510D7" w14:paraId="2908BA09" w14:textId="77777777" w:rsidTr="00B06E90">
        <w:tc>
          <w:tcPr>
            <w:tcW w:w="1315" w:type="dxa"/>
          </w:tcPr>
          <w:p w14:paraId="67990B18" w14:textId="4ED5B17A" w:rsidR="00A510D7" w:rsidRDefault="00A510D7" w:rsidP="004E2060">
            <w:pPr>
              <w:spacing w:after="120"/>
              <w:jc w:val="both"/>
              <w:rPr>
                <w:rFonts w:eastAsia="Yu Mincho"/>
                <w:lang w:val="en-US" w:eastAsia="ja-JP"/>
              </w:rPr>
            </w:pPr>
            <w:r>
              <w:rPr>
                <w:rFonts w:eastAsia="Yu Mincho"/>
                <w:lang w:val="en-US" w:eastAsia="ja-JP"/>
              </w:rPr>
              <w:t>MTK</w:t>
            </w:r>
          </w:p>
        </w:tc>
        <w:tc>
          <w:tcPr>
            <w:tcW w:w="2370" w:type="dxa"/>
          </w:tcPr>
          <w:p w14:paraId="754B8590" w14:textId="770676B9" w:rsidR="00A510D7" w:rsidRDefault="00A510D7" w:rsidP="004E2060">
            <w:pPr>
              <w:spacing w:after="120"/>
              <w:jc w:val="both"/>
              <w:rPr>
                <w:rFonts w:eastAsia="Yu Mincho"/>
                <w:lang w:val="en-US" w:eastAsia="ja-JP"/>
              </w:rPr>
            </w:pPr>
            <w:r>
              <w:rPr>
                <w:rFonts w:eastAsia="Yu Mincho"/>
                <w:lang w:val="en-US" w:eastAsia="ja-JP"/>
              </w:rPr>
              <w:t>Yes</w:t>
            </w:r>
          </w:p>
        </w:tc>
        <w:tc>
          <w:tcPr>
            <w:tcW w:w="6277" w:type="dxa"/>
          </w:tcPr>
          <w:p w14:paraId="6D4FCA17" w14:textId="2E7E80CC" w:rsidR="00A510D7" w:rsidRDefault="00A510D7" w:rsidP="00A510D7">
            <w:pPr>
              <w:spacing w:after="120"/>
              <w:jc w:val="both"/>
              <w:rPr>
                <w:lang w:val="en-US"/>
              </w:rPr>
            </w:pPr>
            <w:r>
              <w:rPr>
                <w:lang w:val="en-US"/>
              </w:rPr>
              <w:t>This was discussed in RAN1 #103e and consensus was reached in email discussion. It was not captured due to lack of meeting time.</w:t>
            </w:r>
          </w:p>
        </w:tc>
      </w:tr>
      <w:tr w:rsidR="00005D59" w14:paraId="1DE1F63C" w14:textId="77777777" w:rsidTr="00B06E90">
        <w:tc>
          <w:tcPr>
            <w:tcW w:w="1315" w:type="dxa"/>
          </w:tcPr>
          <w:p w14:paraId="2238AA02" w14:textId="57FCC2F0" w:rsidR="00005D59" w:rsidRDefault="00005D59" w:rsidP="004E2060">
            <w:pPr>
              <w:spacing w:after="120"/>
              <w:jc w:val="both"/>
              <w:rPr>
                <w:rFonts w:eastAsia="Yu Mincho"/>
                <w:lang w:val="en-US" w:eastAsia="ja-JP"/>
              </w:rPr>
            </w:pPr>
            <w:r>
              <w:rPr>
                <w:rFonts w:eastAsia="Yu Mincho"/>
                <w:lang w:val="en-US" w:eastAsia="ja-JP"/>
              </w:rPr>
              <w:t>Ericsson</w:t>
            </w:r>
          </w:p>
        </w:tc>
        <w:tc>
          <w:tcPr>
            <w:tcW w:w="2370" w:type="dxa"/>
          </w:tcPr>
          <w:p w14:paraId="72DEC75F" w14:textId="29785D7A" w:rsidR="00005D59" w:rsidRDefault="00005D59" w:rsidP="004E2060">
            <w:pPr>
              <w:spacing w:after="120"/>
              <w:jc w:val="both"/>
              <w:rPr>
                <w:rFonts w:eastAsia="Yu Mincho"/>
                <w:lang w:val="en-US" w:eastAsia="ja-JP"/>
              </w:rPr>
            </w:pPr>
            <w:r>
              <w:rPr>
                <w:rFonts w:eastAsia="Yu Mincho"/>
                <w:lang w:val="en-US" w:eastAsia="ja-JP"/>
              </w:rPr>
              <w:t>OK</w:t>
            </w:r>
          </w:p>
        </w:tc>
        <w:tc>
          <w:tcPr>
            <w:tcW w:w="6277" w:type="dxa"/>
          </w:tcPr>
          <w:p w14:paraId="67936DA3" w14:textId="77777777" w:rsidR="00005D59" w:rsidRDefault="00005D59" w:rsidP="00A510D7">
            <w:pPr>
              <w:spacing w:after="120"/>
              <w:jc w:val="both"/>
              <w:rPr>
                <w:lang w:val="en-US"/>
              </w:rPr>
            </w:pPr>
          </w:p>
        </w:tc>
      </w:tr>
      <w:tr w:rsidR="000F10AB" w14:paraId="5139B468" w14:textId="77777777" w:rsidTr="00B06E90">
        <w:tc>
          <w:tcPr>
            <w:tcW w:w="1315" w:type="dxa"/>
          </w:tcPr>
          <w:p w14:paraId="5BC13AA9" w14:textId="1FC1B6E8" w:rsidR="000F10AB" w:rsidRDefault="000F10AB" w:rsidP="004E2060">
            <w:pPr>
              <w:spacing w:after="120"/>
              <w:jc w:val="both"/>
              <w:rPr>
                <w:rFonts w:eastAsia="Yu Mincho"/>
                <w:lang w:val="en-US" w:eastAsia="ja-JP"/>
              </w:rPr>
            </w:pPr>
            <w:r>
              <w:rPr>
                <w:rFonts w:eastAsia="Yu Mincho"/>
                <w:lang w:val="en-US" w:eastAsia="ja-JP"/>
              </w:rPr>
              <w:t>CATT</w:t>
            </w:r>
          </w:p>
        </w:tc>
        <w:tc>
          <w:tcPr>
            <w:tcW w:w="2370" w:type="dxa"/>
          </w:tcPr>
          <w:p w14:paraId="1EF45F28" w14:textId="45738F09" w:rsidR="000F10AB" w:rsidRDefault="000F10AB" w:rsidP="004E2060">
            <w:pPr>
              <w:spacing w:after="120"/>
              <w:jc w:val="both"/>
              <w:rPr>
                <w:rFonts w:eastAsia="Yu Mincho"/>
                <w:lang w:val="en-US" w:eastAsia="ja-JP"/>
              </w:rPr>
            </w:pPr>
            <w:r>
              <w:rPr>
                <w:rFonts w:eastAsia="Yu Mincho"/>
                <w:lang w:val="en-US" w:eastAsia="ja-JP"/>
              </w:rPr>
              <w:t>OK</w:t>
            </w:r>
          </w:p>
        </w:tc>
        <w:tc>
          <w:tcPr>
            <w:tcW w:w="6277" w:type="dxa"/>
          </w:tcPr>
          <w:p w14:paraId="1FF33B61" w14:textId="77777777" w:rsidR="000F10AB" w:rsidRDefault="000F10AB" w:rsidP="00A510D7">
            <w:pPr>
              <w:spacing w:after="120"/>
              <w:jc w:val="both"/>
              <w:rPr>
                <w:lang w:val="en-US"/>
              </w:rPr>
            </w:pPr>
          </w:p>
        </w:tc>
      </w:tr>
    </w:tbl>
    <w:p w14:paraId="0CA753FD" w14:textId="13A9E466" w:rsidR="008A0662" w:rsidRDefault="008A0662" w:rsidP="00DB18BC">
      <w:pPr>
        <w:rPr>
          <w:lang w:val="en-US" w:eastAsia="zh-CN"/>
        </w:rPr>
      </w:pPr>
    </w:p>
    <w:p w14:paraId="61650582" w14:textId="77777777" w:rsidR="00DB18BC" w:rsidRDefault="00DB18BC" w:rsidP="00DB18BC">
      <w:pPr>
        <w:pStyle w:val="Heading1"/>
        <w:pBdr>
          <w:top w:val="single" w:sz="12" w:space="4" w:color="auto"/>
        </w:pBdr>
        <w:ind w:left="0" w:firstLine="0"/>
        <w:jc w:val="both"/>
        <w:rPr>
          <w:rFonts w:cs="Arial"/>
          <w:lang w:val="en-US"/>
        </w:rPr>
      </w:pPr>
      <w:r>
        <w:rPr>
          <w:rFonts w:cs="Arial"/>
          <w:lang w:val="en-US"/>
        </w:rPr>
        <w:t>3 Conclusions</w:t>
      </w:r>
    </w:p>
    <w:p w14:paraId="4B74F5D1" w14:textId="1DD3CDB5" w:rsidR="00DB18BC" w:rsidRPr="00E077D0" w:rsidRDefault="00DB18BC" w:rsidP="00DB18BC">
      <w:pPr>
        <w:rPr>
          <w:lang w:val="en-US"/>
        </w:rPr>
      </w:pPr>
      <w:r w:rsidRPr="00DB18BC">
        <w:rPr>
          <w:highlight w:val="yellow"/>
          <w:lang w:val="en-US"/>
        </w:rPr>
        <w:t>TBU</w:t>
      </w:r>
    </w:p>
    <w:p w14:paraId="61072DD0" w14:textId="77777777" w:rsidR="00DB18BC" w:rsidRPr="00B822B1" w:rsidRDefault="00DB18BC" w:rsidP="00DB18BC">
      <w:pPr>
        <w:pStyle w:val="Heading1"/>
        <w:pBdr>
          <w:top w:val="single" w:sz="12" w:space="4" w:color="auto"/>
        </w:pBdr>
        <w:ind w:left="0" w:firstLine="0"/>
        <w:jc w:val="both"/>
        <w:rPr>
          <w:rFonts w:cs="Arial"/>
          <w:lang w:val="en-US"/>
        </w:rPr>
      </w:pPr>
      <w:r>
        <w:rPr>
          <w:rFonts w:cs="Arial"/>
          <w:lang w:val="en-US"/>
        </w:rPr>
        <w:t xml:space="preserve">4 </w:t>
      </w:r>
      <w:r w:rsidRPr="00B822B1">
        <w:rPr>
          <w:rFonts w:cs="Arial"/>
          <w:lang w:val="en-US"/>
        </w:rPr>
        <w:t>References</w:t>
      </w:r>
    </w:p>
    <w:p w14:paraId="00F80D73" w14:textId="743C617A" w:rsidR="005E26C2" w:rsidRDefault="00DA2A05" w:rsidP="005E26C2">
      <w:pPr>
        <w:pStyle w:val="ListParagraph"/>
        <w:numPr>
          <w:ilvl w:val="0"/>
          <w:numId w:val="2"/>
        </w:numPr>
        <w:rPr>
          <w:lang w:eastAsia="x-none"/>
        </w:rPr>
      </w:pPr>
      <w:hyperlink r:id="rId12" w:history="1">
        <w:r w:rsidR="005E26C2">
          <w:rPr>
            <w:rStyle w:val="Hyperlink"/>
            <w:lang w:eastAsia="x-none"/>
          </w:rPr>
          <w:t>R1-2100093</w:t>
        </w:r>
      </w:hyperlink>
      <w:r w:rsidR="005E26C2">
        <w:rPr>
          <w:lang w:eastAsia="x-none"/>
        </w:rPr>
        <w:tab/>
        <w:t>Maintenance of Rel-16 MR-DC and CA</w:t>
      </w:r>
      <w:r w:rsidR="005E26C2">
        <w:rPr>
          <w:lang w:eastAsia="x-none"/>
        </w:rPr>
        <w:tab/>
        <w:t>ZTE</w:t>
      </w:r>
    </w:p>
    <w:p w14:paraId="22D72495" w14:textId="282E45BB" w:rsidR="005E26C2" w:rsidRDefault="00DA2A05" w:rsidP="005E26C2">
      <w:pPr>
        <w:pStyle w:val="ListParagraph"/>
        <w:numPr>
          <w:ilvl w:val="0"/>
          <w:numId w:val="2"/>
        </w:numPr>
        <w:rPr>
          <w:lang w:eastAsia="x-none"/>
        </w:rPr>
      </w:pPr>
      <w:hyperlink r:id="rId13" w:history="1">
        <w:r w:rsidR="005E26C2">
          <w:rPr>
            <w:rStyle w:val="Hyperlink"/>
            <w:lang w:eastAsia="x-none"/>
          </w:rPr>
          <w:t>R1-2100420</w:t>
        </w:r>
      </w:hyperlink>
      <w:r w:rsidR="005E26C2">
        <w:rPr>
          <w:lang w:eastAsia="x-none"/>
        </w:rPr>
        <w:tab/>
        <w:t>Maintenance on MR-DC and CA enhancements</w:t>
      </w:r>
      <w:r w:rsidR="005E26C2">
        <w:rPr>
          <w:lang w:eastAsia="x-none"/>
        </w:rPr>
        <w:tab/>
        <w:t>vivo</w:t>
      </w:r>
    </w:p>
    <w:p w14:paraId="64297C4C" w14:textId="4C9EA8DE" w:rsidR="005E26C2" w:rsidRDefault="00DA2A05" w:rsidP="005E26C2">
      <w:pPr>
        <w:pStyle w:val="ListParagraph"/>
        <w:numPr>
          <w:ilvl w:val="0"/>
          <w:numId w:val="2"/>
        </w:numPr>
        <w:rPr>
          <w:lang w:eastAsia="x-none"/>
        </w:rPr>
      </w:pPr>
      <w:hyperlink r:id="rId14" w:history="1">
        <w:r w:rsidR="005E26C2">
          <w:rPr>
            <w:rStyle w:val="Hyperlink"/>
            <w:lang w:eastAsia="x-none"/>
          </w:rPr>
          <w:t>R1-2100584</w:t>
        </w:r>
      </w:hyperlink>
      <w:r w:rsidR="005E26C2">
        <w:rPr>
          <w:lang w:eastAsia="x-none"/>
        </w:rPr>
        <w:tab/>
        <w:t>Remaining issues on Rel-16 uplink power control for supporting NR-NR dual-connectivity</w:t>
      </w:r>
      <w:r w:rsidR="005E26C2">
        <w:rPr>
          <w:lang w:eastAsia="x-none"/>
        </w:rPr>
        <w:tab/>
      </w:r>
      <w:r w:rsidR="005E26C2">
        <w:rPr>
          <w:lang w:eastAsia="x-none"/>
        </w:rPr>
        <w:tab/>
      </w:r>
      <w:r w:rsidR="005E26C2">
        <w:rPr>
          <w:lang w:eastAsia="x-none"/>
        </w:rPr>
        <w:tab/>
        <w:t>MediaTek Inc.</w:t>
      </w:r>
    </w:p>
    <w:p w14:paraId="7BB78CB1" w14:textId="55EEA7B9" w:rsidR="005E26C2" w:rsidRDefault="00DA2A05" w:rsidP="005E26C2">
      <w:pPr>
        <w:pStyle w:val="ListParagraph"/>
        <w:numPr>
          <w:ilvl w:val="0"/>
          <w:numId w:val="2"/>
        </w:numPr>
        <w:rPr>
          <w:lang w:eastAsia="x-none"/>
        </w:rPr>
      </w:pPr>
      <w:hyperlink r:id="rId15" w:history="1">
        <w:r w:rsidR="005E26C2">
          <w:rPr>
            <w:rStyle w:val="Hyperlink"/>
            <w:lang w:eastAsia="x-none"/>
          </w:rPr>
          <w:t>R1-2101751</w:t>
        </w:r>
      </w:hyperlink>
      <w:r w:rsidR="005E26C2">
        <w:rPr>
          <w:lang w:eastAsia="x-none"/>
        </w:rPr>
        <w:tab/>
        <w:t>Corrections on SCell dormancy in TS 38.212</w:t>
      </w:r>
      <w:r w:rsidR="005E26C2">
        <w:rPr>
          <w:lang w:eastAsia="x-none"/>
        </w:rPr>
        <w:tab/>
        <w:t>Huawei, HiSilicon</w:t>
      </w:r>
    </w:p>
    <w:p w14:paraId="3FA5374E" w14:textId="0046F8DC" w:rsidR="00E324B6" w:rsidRPr="00171C8A" w:rsidRDefault="00DA2A05" w:rsidP="005E26C2">
      <w:pPr>
        <w:pStyle w:val="ListParagraph"/>
        <w:numPr>
          <w:ilvl w:val="0"/>
          <w:numId w:val="2"/>
        </w:numPr>
        <w:rPr>
          <w:lang w:eastAsia="x-none"/>
        </w:rPr>
      </w:pPr>
      <w:hyperlink r:id="rId16" w:history="1">
        <w:r w:rsidR="00E324B6">
          <w:rPr>
            <w:rStyle w:val="Hyperlink"/>
            <w:lang w:eastAsia="x-none"/>
          </w:rPr>
          <w:t>R1-2100027</w:t>
        </w:r>
      </w:hyperlink>
      <w:r w:rsidR="00E324B6">
        <w:rPr>
          <w:lang w:eastAsia="x-none"/>
        </w:rPr>
        <w:tab/>
      </w:r>
      <w:r w:rsidR="00E324B6">
        <w:rPr>
          <w:rFonts w:cs="Arial"/>
          <w:bCs/>
          <w:lang w:eastAsia="zh-CN"/>
        </w:rPr>
        <w:t xml:space="preserve">Reply LS on </w:t>
      </w:r>
      <w:r w:rsidR="00E324B6">
        <w:rPr>
          <w:rFonts w:cs="Arial"/>
          <w:bCs/>
        </w:rPr>
        <w:t xml:space="preserve">power control for NR-DC, </w:t>
      </w:r>
      <w:r w:rsidR="000A7E55">
        <w:rPr>
          <w:rFonts w:cs="Arial"/>
          <w:bCs/>
        </w:rPr>
        <w:t>LS to RAN4</w:t>
      </w:r>
      <w:r w:rsidR="00E324B6">
        <w:rPr>
          <w:rFonts w:cs="Arial"/>
          <w:bCs/>
        </w:rPr>
        <w:t>, RAN2#112e, Nov 2020.</w:t>
      </w:r>
    </w:p>
    <w:p w14:paraId="3DC5CCD7" w14:textId="679E3206" w:rsidR="00171C8A" w:rsidRPr="00E71DAE" w:rsidRDefault="00DA2A05" w:rsidP="005E26C2">
      <w:pPr>
        <w:pStyle w:val="ListParagraph"/>
        <w:numPr>
          <w:ilvl w:val="0"/>
          <w:numId w:val="2"/>
        </w:numPr>
        <w:rPr>
          <w:lang w:eastAsia="x-none"/>
        </w:rPr>
      </w:pPr>
      <w:hyperlink r:id="rId17" w:history="1">
        <w:r w:rsidR="00E71DAE" w:rsidRPr="00E71DAE">
          <w:rPr>
            <w:rStyle w:val="Hyperlink"/>
            <w:lang w:eastAsia="x-none"/>
          </w:rPr>
          <w:t>R1-2101792</w:t>
        </w:r>
      </w:hyperlink>
      <w:r w:rsidR="00171C8A" w:rsidRPr="00E71DAE">
        <w:rPr>
          <w:rFonts w:cs="Arial"/>
          <w:bCs/>
        </w:rPr>
        <w:tab/>
      </w:r>
      <w:r w:rsidR="00E71DAE" w:rsidRPr="00E71DAE">
        <w:rPr>
          <w:rFonts w:cs="Arial"/>
          <w:bCs/>
        </w:rPr>
        <w:t>Moderator summary of MR DC-CA pre-meeting preparation phase</w:t>
      </w:r>
      <w:r w:rsidR="00E71DAE">
        <w:rPr>
          <w:rFonts w:cs="Arial"/>
          <w:bCs/>
        </w:rPr>
        <w:t xml:space="preserve"> </w:t>
      </w:r>
      <w:r w:rsidR="00E71DAE" w:rsidRPr="00E71DAE">
        <w:rPr>
          <w:rFonts w:cs="Arial"/>
          <w:bCs/>
        </w:rPr>
        <w:t>Moderator (Nokia)</w:t>
      </w:r>
    </w:p>
    <w:p w14:paraId="48DFBE0E" w14:textId="77777777" w:rsidR="00A53411" w:rsidRPr="008932C0" w:rsidRDefault="00A53411" w:rsidP="00A53411">
      <w:pPr>
        <w:pStyle w:val="ListParagraph"/>
        <w:ind w:left="360"/>
        <w:rPr>
          <w:lang w:eastAsia="x-none"/>
        </w:rPr>
      </w:pPr>
    </w:p>
    <w:p w14:paraId="23C4C2F5" w14:textId="77777777" w:rsidR="00DB18BC" w:rsidRPr="00DB18BC" w:rsidRDefault="00DB18BC" w:rsidP="00DB18BC">
      <w:pPr>
        <w:overflowPunct/>
        <w:autoSpaceDE/>
        <w:adjustRightInd/>
        <w:spacing w:after="160" w:line="256" w:lineRule="auto"/>
        <w:textAlignment w:val="auto"/>
        <w:rPr>
          <w:rFonts w:cs="Arial"/>
          <w:lang w:val="en-US" w:eastAsia="zh-CN"/>
        </w:rPr>
      </w:pPr>
    </w:p>
    <w:p w14:paraId="17E09DF6" w14:textId="77777777" w:rsidR="006A6B1B" w:rsidRDefault="006A6B1B"/>
    <w:sectPr w:rsidR="006A6B1B" w:rsidSect="00DB18BC">
      <w:headerReference w:type="even" r:id="rId18"/>
      <w:footerReference w:type="even" r:id="rId19"/>
      <w:footerReference w:type="default" r:id="rId20"/>
      <w:footnotePr>
        <w:numRestart w:val="eachSect"/>
      </w:footnotePr>
      <w:pgSz w:w="12240" w:h="15840" w:code="1"/>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CC1BD7" w14:textId="77777777" w:rsidR="00DA2A05" w:rsidRDefault="00DA2A05">
      <w:pPr>
        <w:spacing w:after="0"/>
      </w:pPr>
      <w:r>
        <w:separator/>
      </w:r>
    </w:p>
  </w:endnote>
  <w:endnote w:type="continuationSeparator" w:id="0">
    <w:p w14:paraId="3C055D9F" w14:textId="77777777" w:rsidR="00DA2A05" w:rsidRDefault="00DA2A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algun Gothic">
    <w:altName w:val="Arial Unicode MS"/>
    <w:panose1 w:val="020B0503020000020004"/>
    <w:charset w:val="81"/>
    <w:family w:val="swiss"/>
    <w:pitch w:val="variable"/>
    <w:sig w:usb0="9000002F" w:usb1="29D77CFB" w:usb2="00000012" w:usb3="00000000" w:csb0="00080001" w:csb1="00000000"/>
  </w:font>
  <w:font w:name="Batang">
    <w:altName w:val="Malgun Gothic"/>
    <w:panose1 w:val="02030600000101010101"/>
    <w:charset w:val="81"/>
    <w:family w:val="auto"/>
    <w:notTrueType/>
    <w:pitch w:val="fixed"/>
    <w:sig w:usb0="00000001" w:usb1="09060000" w:usb2="00000010" w:usb3="00000000" w:csb0="00080000"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Yu Gothic"/>
    <w:panose1 w:val="02020609040205080304"/>
    <w:charset w:val="80"/>
    <w:family w:val="roman"/>
    <w:notTrueType/>
    <w:pitch w:val="fixed"/>
    <w:sig w:usb0="00000001" w:usb1="08070000" w:usb2="00000010" w:usb3="00000000" w:csb0="00020000" w:csb1="00000000"/>
  </w:font>
  <w:font w:name="Gulim">
    <w:altName w:val="Malgun Gothic"/>
    <w:panose1 w:val="020B0600000101010101"/>
    <w:charset w:val="81"/>
    <w:family w:val="swiss"/>
    <w:pitch w:val="variable"/>
    <w:sig w:usb0="B00002AF" w:usb1="69D77CFB" w:usb2="00000030" w:usb3="00000000" w:csb0="0008009F" w:csb1="00000000"/>
  </w:font>
  <w:font w:name="Yu Mincho">
    <w:altName w:val="Yu Gothic"/>
    <w:charset w:val="80"/>
    <w:family w:val="roman"/>
    <w:pitch w:val="variable"/>
    <w:sig w:usb0="800002E7"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42678" w14:textId="77777777" w:rsidR="00DB18BC" w:rsidRDefault="00DB18BC" w:rsidP="00DB18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9490DA" w14:textId="77777777" w:rsidR="00DB18BC" w:rsidRDefault="00DB18BC" w:rsidP="00DB18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C3D24" w14:textId="4755C6E2" w:rsidR="00DB18BC" w:rsidRDefault="00DB18BC" w:rsidP="00DB18BC">
    <w:pPr>
      <w:pStyle w:val="Footer"/>
      <w:ind w:right="360"/>
    </w:pPr>
    <w:r>
      <w:rPr>
        <w:rStyle w:val="PageNumber"/>
      </w:rPr>
      <w:fldChar w:fldCharType="begin"/>
    </w:r>
    <w:r>
      <w:rPr>
        <w:rStyle w:val="PageNumber"/>
      </w:rPr>
      <w:instrText xml:space="preserve"> PAGE </w:instrText>
    </w:r>
    <w:r>
      <w:rPr>
        <w:rStyle w:val="PageNumber"/>
      </w:rPr>
      <w:fldChar w:fldCharType="separate"/>
    </w:r>
    <w:r w:rsidR="007C3C99">
      <w:rPr>
        <w:rStyle w:val="PageNumber"/>
      </w:rPr>
      <w:t>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7C3C99">
      <w:rPr>
        <w:rStyle w:val="PageNumber"/>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9FD22" w14:textId="77777777" w:rsidR="00DA2A05" w:rsidRDefault="00DA2A05">
      <w:pPr>
        <w:spacing w:after="0"/>
      </w:pPr>
      <w:r>
        <w:separator/>
      </w:r>
    </w:p>
  </w:footnote>
  <w:footnote w:type="continuationSeparator" w:id="0">
    <w:p w14:paraId="7C3C4135" w14:textId="77777777" w:rsidR="00DA2A05" w:rsidRDefault="00DA2A0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639F7" w14:textId="77777777" w:rsidR="00DB18BC" w:rsidRDefault="00DB18BC">
    <w:r>
      <w:t xml:space="preserve">Page </w:t>
    </w:r>
    <w:r>
      <w:fldChar w:fldCharType="begin"/>
    </w:r>
    <w:r>
      <w:instrText>PAGE</w:instrText>
    </w:r>
    <w:r>
      <w:fldChar w:fldCharType="separate"/>
    </w:r>
    <w:r>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F55B8"/>
    <w:multiLevelType w:val="hybridMultilevel"/>
    <w:tmpl w:val="5A9469A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77D63F5"/>
    <w:multiLevelType w:val="hybridMultilevel"/>
    <w:tmpl w:val="194CD7C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71245A9"/>
    <w:multiLevelType w:val="hybridMultilevel"/>
    <w:tmpl w:val="824890D0"/>
    <w:lvl w:ilvl="0" w:tplc="EC46EB98">
      <w:start w:val="1"/>
      <w:numFmt w:val="decimal"/>
      <w:lvlText w:val="[%1]"/>
      <w:lvlJc w:val="left"/>
      <w:pPr>
        <w:ind w:left="45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C760DCF"/>
    <w:multiLevelType w:val="hybridMultilevel"/>
    <w:tmpl w:val="A1085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14CB7"/>
    <w:multiLevelType w:val="hybridMultilevel"/>
    <w:tmpl w:val="57F02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7730B6"/>
    <w:multiLevelType w:val="hybridMultilevel"/>
    <w:tmpl w:val="EDA8F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B62F8"/>
    <w:multiLevelType w:val="hybridMultilevel"/>
    <w:tmpl w:val="FE743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4F3279F"/>
    <w:multiLevelType w:val="hybridMultilevel"/>
    <w:tmpl w:val="A2E4A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77A388A"/>
    <w:multiLevelType w:val="multilevel"/>
    <w:tmpl w:val="0A725AE6"/>
    <w:lvl w:ilvl="0">
      <w:start w:val="1"/>
      <w:numFmt w:val="decimal"/>
      <w:lvlText w:val="%1)"/>
      <w:lvlJc w:val="left"/>
      <w:pPr>
        <w:ind w:left="760" w:hanging="360"/>
      </w:pPr>
    </w:lvl>
    <w:lvl w:ilvl="1">
      <w:start w:val="1"/>
      <w:numFmt w:val="bullet"/>
      <w:lvlText w:val=""/>
      <w:lvlJc w:val="left"/>
      <w:pPr>
        <w:ind w:left="1200" w:hanging="400"/>
      </w:pPr>
      <w:rPr>
        <w:rFonts w:ascii="Wingdings" w:hAnsi="Wingdings" w:hint="default"/>
      </w:r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9" w15:restartNumberingAfterBreak="0">
    <w:nsid w:val="39D449A1"/>
    <w:multiLevelType w:val="hybridMultilevel"/>
    <w:tmpl w:val="C164C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36388D"/>
    <w:multiLevelType w:val="hybridMultilevel"/>
    <w:tmpl w:val="AB067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507F28"/>
    <w:multiLevelType w:val="hybridMultilevel"/>
    <w:tmpl w:val="DACEC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7B10CA"/>
    <w:multiLevelType w:val="hybridMultilevel"/>
    <w:tmpl w:val="CC9E745C"/>
    <w:lvl w:ilvl="0" w:tplc="E474D5C6">
      <w:start w:val="1"/>
      <w:numFmt w:val="decimal"/>
      <w:lvlText w:val="%1)"/>
      <w:lvlJc w:val="left"/>
      <w:pPr>
        <w:ind w:left="460" w:hanging="360"/>
      </w:pPr>
      <w:rPr>
        <w:rFonts w:hint="default"/>
      </w:rPr>
    </w:lvl>
    <w:lvl w:ilvl="1" w:tplc="04090019" w:tentative="1">
      <w:start w:val="1"/>
      <w:numFmt w:val="upperLetter"/>
      <w:lvlText w:val="%2."/>
      <w:lvlJc w:val="left"/>
      <w:pPr>
        <w:ind w:left="900" w:hanging="400"/>
      </w:pPr>
    </w:lvl>
    <w:lvl w:ilvl="2" w:tplc="0409001B" w:tentative="1">
      <w:start w:val="1"/>
      <w:numFmt w:val="lowerRoman"/>
      <w:lvlText w:val="%3."/>
      <w:lvlJc w:val="right"/>
      <w:pPr>
        <w:ind w:left="1300" w:hanging="400"/>
      </w:pPr>
    </w:lvl>
    <w:lvl w:ilvl="3" w:tplc="0409000F" w:tentative="1">
      <w:start w:val="1"/>
      <w:numFmt w:val="decimal"/>
      <w:lvlText w:val="%4."/>
      <w:lvlJc w:val="left"/>
      <w:pPr>
        <w:ind w:left="1700" w:hanging="400"/>
      </w:pPr>
    </w:lvl>
    <w:lvl w:ilvl="4" w:tplc="04090019" w:tentative="1">
      <w:start w:val="1"/>
      <w:numFmt w:val="upperLetter"/>
      <w:lvlText w:val="%5."/>
      <w:lvlJc w:val="left"/>
      <w:pPr>
        <w:ind w:left="2100" w:hanging="400"/>
      </w:pPr>
    </w:lvl>
    <w:lvl w:ilvl="5" w:tplc="0409001B" w:tentative="1">
      <w:start w:val="1"/>
      <w:numFmt w:val="lowerRoman"/>
      <w:lvlText w:val="%6."/>
      <w:lvlJc w:val="right"/>
      <w:pPr>
        <w:ind w:left="2500" w:hanging="400"/>
      </w:pPr>
    </w:lvl>
    <w:lvl w:ilvl="6" w:tplc="0409000F" w:tentative="1">
      <w:start w:val="1"/>
      <w:numFmt w:val="decimal"/>
      <w:lvlText w:val="%7."/>
      <w:lvlJc w:val="left"/>
      <w:pPr>
        <w:ind w:left="2900" w:hanging="400"/>
      </w:pPr>
    </w:lvl>
    <w:lvl w:ilvl="7" w:tplc="04090019" w:tentative="1">
      <w:start w:val="1"/>
      <w:numFmt w:val="upperLetter"/>
      <w:lvlText w:val="%8."/>
      <w:lvlJc w:val="left"/>
      <w:pPr>
        <w:ind w:left="3300" w:hanging="400"/>
      </w:pPr>
    </w:lvl>
    <w:lvl w:ilvl="8" w:tplc="0409001B" w:tentative="1">
      <w:start w:val="1"/>
      <w:numFmt w:val="lowerRoman"/>
      <w:lvlText w:val="%9."/>
      <w:lvlJc w:val="right"/>
      <w:pPr>
        <w:ind w:left="3700" w:hanging="400"/>
      </w:pPr>
    </w:lvl>
  </w:abstractNum>
  <w:abstractNum w:abstractNumId="13" w15:restartNumberingAfterBreak="0">
    <w:nsid w:val="57D13D73"/>
    <w:multiLevelType w:val="hybridMultilevel"/>
    <w:tmpl w:val="2AEAC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27A3791"/>
    <w:multiLevelType w:val="hybridMultilevel"/>
    <w:tmpl w:val="CDF25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730A38"/>
    <w:multiLevelType w:val="hybridMultilevel"/>
    <w:tmpl w:val="5E8C8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51378A"/>
    <w:multiLevelType w:val="multilevel"/>
    <w:tmpl w:val="F0EC37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6CB35DED"/>
    <w:multiLevelType w:val="hybridMultilevel"/>
    <w:tmpl w:val="DC427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0146DC0"/>
    <w:multiLevelType w:val="hybridMultilevel"/>
    <w:tmpl w:val="A816F4A2"/>
    <w:lvl w:ilvl="0" w:tplc="98EE49B8">
      <w:start w:val="1"/>
      <w:numFmt w:val="bullet"/>
      <w:pStyle w:val="Agreement"/>
      <w:lvlText w:val=""/>
      <w:lvlJc w:val="left"/>
      <w:pPr>
        <w:tabs>
          <w:tab w:val="num" w:pos="1050"/>
        </w:tabs>
        <w:ind w:left="1050" w:hanging="360"/>
      </w:pPr>
      <w:rPr>
        <w:rFonts w:ascii="Symbol" w:hAnsi="Symbol" w:hint="default"/>
        <w:b/>
        <w:i w:val="0"/>
        <w:color w:val="auto"/>
        <w:sz w:val="22"/>
        <w:lang w:val="en-GB"/>
      </w:rPr>
    </w:lvl>
    <w:lvl w:ilvl="1" w:tplc="04090003">
      <w:start w:val="1"/>
      <w:numFmt w:val="bullet"/>
      <w:lvlText w:val="o"/>
      <w:lvlJc w:val="left"/>
      <w:pPr>
        <w:tabs>
          <w:tab w:val="num" w:pos="240"/>
        </w:tabs>
        <w:ind w:left="240" w:hanging="360"/>
      </w:pPr>
      <w:rPr>
        <w:rFonts w:ascii="Courier New" w:hAnsi="Courier New" w:cs="Courier New" w:hint="default"/>
      </w:rPr>
    </w:lvl>
    <w:lvl w:ilvl="2" w:tplc="04090005">
      <w:start w:val="1"/>
      <w:numFmt w:val="bullet"/>
      <w:lvlText w:val=""/>
      <w:lvlJc w:val="left"/>
      <w:pPr>
        <w:tabs>
          <w:tab w:val="num" w:pos="960"/>
        </w:tabs>
        <w:ind w:left="960" w:hanging="360"/>
      </w:pPr>
      <w:rPr>
        <w:rFonts w:ascii="Wingdings" w:hAnsi="Wingdings" w:hint="default"/>
      </w:rPr>
    </w:lvl>
    <w:lvl w:ilvl="3" w:tplc="04090001">
      <w:start w:val="1"/>
      <w:numFmt w:val="bullet"/>
      <w:lvlText w:val=""/>
      <w:lvlJc w:val="left"/>
      <w:pPr>
        <w:tabs>
          <w:tab w:val="num" w:pos="1680"/>
        </w:tabs>
        <w:ind w:left="1680" w:hanging="360"/>
      </w:pPr>
      <w:rPr>
        <w:rFonts w:ascii="Symbol" w:hAnsi="Symbol" w:hint="default"/>
      </w:rPr>
    </w:lvl>
    <w:lvl w:ilvl="4" w:tplc="04090003">
      <w:start w:val="1"/>
      <w:numFmt w:val="bullet"/>
      <w:lvlText w:val="o"/>
      <w:lvlJc w:val="left"/>
      <w:pPr>
        <w:tabs>
          <w:tab w:val="num" w:pos="2400"/>
        </w:tabs>
        <w:ind w:left="2400" w:hanging="360"/>
      </w:pPr>
      <w:rPr>
        <w:rFonts w:ascii="Courier New" w:hAnsi="Courier New" w:cs="Courier New" w:hint="default"/>
      </w:rPr>
    </w:lvl>
    <w:lvl w:ilvl="5" w:tplc="04090005">
      <w:start w:val="1"/>
      <w:numFmt w:val="bullet"/>
      <w:lvlText w:val=""/>
      <w:lvlJc w:val="left"/>
      <w:pPr>
        <w:tabs>
          <w:tab w:val="num" w:pos="3120"/>
        </w:tabs>
        <w:ind w:left="3120" w:hanging="360"/>
      </w:pPr>
      <w:rPr>
        <w:rFonts w:ascii="Wingdings" w:hAnsi="Wingdings" w:hint="default"/>
      </w:rPr>
    </w:lvl>
    <w:lvl w:ilvl="6" w:tplc="04090001">
      <w:start w:val="1"/>
      <w:numFmt w:val="bullet"/>
      <w:lvlText w:val=""/>
      <w:lvlJc w:val="left"/>
      <w:pPr>
        <w:tabs>
          <w:tab w:val="num" w:pos="3840"/>
        </w:tabs>
        <w:ind w:left="3840" w:hanging="360"/>
      </w:pPr>
      <w:rPr>
        <w:rFonts w:ascii="Symbol" w:hAnsi="Symbol" w:hint="default"/>
      </w:rPr>
    </w:lvl>
    <w:lvl w:ilvl="7" w:tplc="04090003">
      <w:start w:val="1"/>
      <w:numFmt w:val="bullet"/>
      <w:lvlText w:val="o"/>
      <w:lvlJc w:val="left"/>
      <w:pPr>
        <w:tabs>
          <w:tab w:val="num" w:pos="4560"/>
        </w:tabs>
        <w:ind w:left="4560" w:hanging="360"/>
      </w:pPr>
      <w:rPr>
        <w:rFonts w:ascii="Courier New" w:hAnsi="Courier New" w:cs="Courier New" w:hint="default"/>
      </w:rPr>
    </w:lvl>
    <w:lvl w:ilvl="8" w:tplc="04090005">
      <w:start w:val="1"/>
      <w:numFmt w:val="bullet"/>
      <w:lvlText w:val=""/>
      <w:lvlJc w:val="left"/>
      <w:pPr>
        <w:tabs>
          <w:tab w:val="num" w:pos="5280"/>
        </w:tabs>
        <w:ind w:left="5280" w:hanging="360"/>
      </w:pPr>
      <w:rPr>
        <w:rFonts w:ascii="Wingdings" w:hAnsi="Wingdings" w:hint="default"/>
      </w:rPr>
    </w:lvl>
  </w:abstractNum>
  <w:abstractNum w:abstractNumId="19" w15:restartNumberingAfterBreak="0">
    <w:nsid w:val="7CE657FE"/>
    <w:multiLevelType w:val="hybridMultilevel"/>
    <w:tmpl w:val="6F42A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502" w:hanging="360"/>
      </w:pPr>
      <w:rPr>
        <w:rFonts w:ascii="Courier New" w:hAnsi="Courier New" w:cs="Courier New" w:hint="default"/>
      </w:rPr>
    </w:lvl>
    <w:lvl w:ilvl="2" w:tplc="04090005">
      <w:start w:val="1"/>
      <w:numFmt w:val="bullet"/>
      <w:lvlText w:val=""/>
      <w:lvlJc w:val="left"/>
      <w:pPr>
        <w:ind w:left="1211"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7"/>
  </w:num>
  <w:num w:numId="4">
    <w:abstractNumId w:val="3"/>
  </w:num>
  <w:num w:numId="5">
    <w:abstractNumId w:val="9"/>
  </w:num>
  <w:num w:numId="6">
    <w:abstractNumId w:val="19"/>
  </w:num>
  <w:num w:numId="7">
    <w:abstractNumId w:val="11"/>
  </w:num>
  <w:num w:numId="8">
    <w:abstractNumId w:val="12"/>
  </w:num>
  <w:num w:numId="9">
    <w:abstractNumId w:val="4"/>
  </w:num>
  <w:num w:numId="10">
    <w:abstractNumId w:val="15"/>
  </w:num>
  <w:num w:numId="11">
    <w:abstractNumId w:val="0"/>
  </w:num>
  <w:num w:numId="12">
    <w:abstractNumId w:val="1"/>
  </w:num>
  <w:num w:numId="13">
    <w:abstractNumId w:val="8"/>
  </w:num>
  <w:num w:numId="14">
    <w:abstractNumId w:val="16"/>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7"/>
  </w:num>
  <w:num w:numId="27">
    <w:abstractNumId w:val="6"/>
  </w:num>
  <w:num w:numId="28">
    <w:abstractNumId w:val="10"/>
  </w:num>
  <w:num w:numId="29">
    <w:abstractNumId w:val="14"/>
  </w:num>
  <w:num w:numId="3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8BC"/>
    <w:rsid w:val="00005D59"/>
    <w:rsid w:val="0007094C"/>
    <w:rsid w:val="00083902"/>
    <w:rsid w:val="000902A2"/>
    <w:rsid w:val="000A7E55"/>
    <w:rsid w:val="000D4EAC"/>
    <w:rsid w:val="000E6D3B"/>
    <w:rsid w:val="000F10AB"/>
    <w:rsid w:val="00120D0B"/>
    <w:rsid w:val="00152648"/>
    <w:rsid w:val="00171C8A"/>
    <w:rsid w:val="00187880"/>
    <w:rsid w:val="001D51E7"/>
    <w:rsid w:val="00241B33"/>
    <w:rsid w:val="002472B2"/>
    <w:rsid w:val="00293ACE"/>
    <w:rsid w:val="002A252A"/>
    <w:rsid w:val="002F24A9"/>
    <w:rsid w:val="00345176"/>
    <w:rsid w:val="003531CA"/>
    <w:rsid w:val="00361C46"/>
    <w:rsid w:val="00363EAA"/>
    <w:rsid w:val="00370BA1"/>
    <w:rsid w:val="003776B7"/>
    <w:rsid w:val="003A306D"/>
    <w:rsid w:val="003B1702"/>
    <w:rsid w:val="00432BF6"/>
    <w:rsid w:val="004348B3"/>
    <w:rsid w:val="004400D7"/>
    <w:rsid w:val="004B59D2"/>
    <w:rsid w:val="004D091C"/>
    <w:rsid w:val="00536D83"/>
    <w:rsid w:val="005B6EB5"/>
    <w:rsid w:val="005E26C2"/>
    <w:rsid w:val="005E3C13"/>
    <w:rsid w:val="005F1EA2"/>
    <w:rsid w:val="00610781"/>
    <w:rsid w:val="00617C38"/>
    <w:rsid w:val="00653762"/>
    <w:rsid w:val="00653A63"/>
    <w:rsid w:val="006838D6"/>
    <w:rsid w:val="006A6B1B"/>
    <w:rsid w:val="006D775B"/>
    <w:rsid w:val="006E1A00"/>
    <w:rsid w:val="007227BD"/>
    <w:rsid w:val="00723AC9"/>
    <w:rsid w:val="0076670B"/>
    <w:rsid w:val="007B064F"/>
    <w:rsid w:val="007C3C99"/>
    <w:rsid w:val="008032A3"/>
    <w:rsid w:val="00852CB3"/>
    <w:rsid w:val="0085585B"/>
    <w:rsid w:val="00855FF3"/>
    <w:rsid w:val="008606AC"/>
    <w:rsid w:val="008A0662"/>
    <w:rsid w:val="008C3A4F"/>
    <w:rsid w:val="008E5F39"/>
    <w:rsid w:val="00911269"/>
    <w:rsid w:val="00927263"/>
    <w:rsid w:val="0098124A"/>
    <w:rsid w:val="009D3846"/>
    <w:rsid w:val="009E3E85"/>
    <w:rsid w:val="009F4587"/>
    <w:rsid w:val="00A028A1"/>
    <w:rsid w:val="00A27931"/>
    <w:rsid w:val="00A510D7"/>
    <w:rsid w:val="00A53411"/>
    <w:rsid w:val="00A543A6"/>
    <w:rsid w:val="00A5787B"/>
    <w:rsid w:val="00A77ACC"/>
    <w:rsid w:val="00A90621"/>
    <w:rsid w:val="00A91FEE"/>
    <w:rsid w:val="00AE616A"/>
    <w:rsid w:val="00B02560"/>
    <w:rsid w:val="00B06E90"/>
    <w:rsid w:val="00B3296B"/>
    <w:rsid w:val="00B7170D"/>
    <w:rsid w:val="00B73737"/>
    <w:rsid w:val="00BC37F9"/>
    <w:rsid w:val="00BF09A3"/>
    <w:rsid w:val="00C407EA"/>
    <w:rsid w:val="00C67C01"/>
    <w:rsid w:val="00C71EE8"/>
    <w:rsid w:val="00C87B33"/>
    <w:rsid w:val="00CA3545"/>
    <w:rsid w:val="00CA544E"/>
    <w:rsid w:val="00D223A4"/>
    <w:rsid w:val="00D26D79"/>
    <w:rsid w:val="00D33093"/>
    <w:rsid w:val="00D660AA"/>
    <w:rsid w:val="00D91254"/>
    <w:rsid w:val="00D91437"/>
    <w:rsid w:val="00DA2A05"/>
    <w:rsid w:val="00DA39F2"/>
    <w:rsid w:val="00DB18BC"/>
    <w:rsid w:val="00DC3ED9"/>
    <w:rsid w:val="00E324B6"/>
    <w:rsid w:val="00E55EE6"/>
    <w:rsid w:val="00E71DAE"/>
    <w:rsid w:val="00EB4980"/>
    <w:rsid w:val="00EF1A4F"/>
    <w:rsid w:val="00F04093"/>
    <w:rsid w:val="00F17C88"/>
    <w:rsid w:val="00F2369E"/>
    <w:rsid w:val="00F56207"/>
    <w:rsid w:val="00F9399A"/>
    <w:rsid w:val="00FA2CF2"/>
    <w:rsid w:val="00FE31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A47031"/>
  <w15:chartTrackingRefBased/>
  <w15:docId w15:val="{10097CAD-6044-4569-B79D-D46640C9A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8BC"/>
    <w:pPr>
      <w:overflowPunct w:val="0"/>
      <w:autoSpaceDE w:val="0"/>
      <w:autoSpaceDN w:val="0"/>
      <w:adjustRightInd w:val="0"/>
      <w:spacing w:after="180" w:line="240" w:lineRule="auto"/>
      <w:textAlignment w:val="baseline"/>
    </w:pPr>
    <w:rPr>
      <w:rFonts w:ascii="Arial" w:eastAsia="SimSun" w:hAnsi="Arial" w:cs="Times New Roman"/>
      <w:sz w:val="20"/>
      <w:szCs w:val="20"/>
      <w:lang w:val="en-GB"/>
    </w:rPr>
  </w:style>
  <w:style w:type="paragraph" w:styleId="Heading1">
    <w:name w:val="heading 1"/>
    <w:next w:val="Normal"/>
    <w:link w:val="Heading1Char1"/>
    <w:qFormat/>
    <w:rsid w:val="00DB18BC"/>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SimSun" w:hAnsi="Arial" w:cs="Times New Roman"/>
      <w:sz w:val="36"/>
      <w:szCs w:val="20"/>
      <w:lang w:val="en-GB"/>
    </w:rPr>
  </w:style>
  <w:style w:type="paragraph" w:styleId="Heading2">
    <w:name w:val="heading 2"/>
    <w:aliases w:val="Head2A,2,H2,UNDERRUBRIK 1-2,DO NOT USE_h2,h2,h21,H2 Char,h2 Char,Header 2,Header2,22,heading2,2nd level,H21,H22,H23,H24,H25,R2,E2,†berschrift 2,õberschrift 2"/>
    <w:basedOn w:val="Normal"/>
    <w:next w:val="Normal"/>
    <w:link w:val="Heading2Char"/>
    <w:unhideWhenUsed/>
    <w:qFormat/>
    <w:rsid w:val="00DB18B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B18BC"/>
    <w:pPr>
      <w:keepNext/>
      <w:keepLines/>
      <w:spacing w:before="40" w:after="0"/>
      <w:outlineLvl w:val="2"/>
    </w:pPr>
    <w:rPr>
      <w:rFonts w:eastAsiaTheme="majorEastAsia" w:cstheme="majorBidi"/>
      <w:b/>
      <w:sz w:val="24"/>
      <w:szCs w:val="24"/>
      <w:u w:val="single"/>
    </w:rPr>
  </w:style>
  <w:style w:type="paragraph" w:styleId="Heading4">
    <w:name w:val="heading 4"/>
    <w:basedOn w:val="Normal"/>
    <w:next w:val="Normal"/>
    <w:link w:val="Heading4Char"/>
    <w:uiPriority w:val="9"/>
    <w:unhideWhenUsed/>
    <w:qFormat/>
    <w:rsid w:val="00DB18BC"/>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DB18BC"/>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aliases w:val="Head2A Char,2 Char,H2 Char1,UNDERRUBRIK 1-2 Char,DO NOT USE_h2 Char,h2 Char1,h21 Char,H2 Char Char,h2 Char Char,Header 2 Char,Header2 Char,22 Char,heading2 Char,2nd level Char,H21 Char,H22 Char,H23 Char,H24 Char,H25 Char,R2 Char,E2 Char"/>
    <w:basedOn w:val="DefaultParagraphFont"/>
    <w:link w:val="Heading2"/>
    <w:rsid w:val="00DB18BC"/>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uiPriority w:val="9"/>
    <w:rsid w:val="00DB18BC"/>
    <w:rPr>
      <w:rFonts w:ascii="Arial" w:eastAsiaTheme="majorEastAsia" w:hAnsi="Arial" w:cstheme="majorBidi"/>
      <w:b/>
      <w:sz w:val="24"/>
      <w:szCs w:val="24"/>
      <w:u w:val="single"/>
      <w:lang w:val="en-GB"/>
    </w:rPr>
  </w:style>
  <w:style w:type="character" w:customStyle="1" w:styleId="Heading4Char">
    <w:name w:val="Heading 4 Char"/>
    <w:basedOn w:val="DefaultParagraphFont"/>
    <w:link w:val="Heading4"/>
    <w:uiPriority w:val="9"/>
    <w:rsid w:val="00DB18BC"/>
    <w:rPr>
      <w:rFonts w:ascii="Arial" w:eastAsiaTheme="majorEastAsia" w:hAnsi="Arial" w:cstheme="majorBidi"/>
      <w:i/>
      <w:iCs/>
      <w:sz w:val="20"/>
      <w:szCs w:val="20"/>
      <w:lang w:val="en-GB"/>
    </w:rPr>
  </w:style>
  <w:style w:type="character" w:styleId="PlaceholderText">
    <w:name w:val="Placeholder Text"/>
    <w:basedOn w:val="DefaultParagraphFont"/>
    <w:uiPriority w:val="99"/>
    <w:semiHidden/>
    <w:rsid w:val="00DB18BC"/>
    <w:rPr>
      <w:color w:val="808080"/>
    </w:rPr>
  </w:style>
  <w:style w:type="paragraph" w:styleId="Footer">
    <w:name w:val="footer"/>
    <w:basedOn w:val="Header"/>
    <w:link w:val="FooterChar"/>
    <w:uiPriority w:val="99"/>
    <w:rsid w:val="00DB18BC"/>
    <w:pPr>
      <w:widowControl w:val="0"/>
      <w:tabs>
        <w:tab w:val="clear" w:pos="4680"/>
        <w:tab w:val="clear" w:pos="9360"/>
      </w:tabs>
      <w:jc w:val="center"/>
    </w:pPr>
    <w:rPr>
      <w:b/>
      <w:i/>
      <w:noProof/>
      <w:sz w:val="18"/>
    </w:rPr>
  </w:style>
  <w:style w:type="character" w:customStyle="1" w:styleId="FooterChar">
    <w:name w:val="Footer Char"/>
    <w:basedOn w:val="DefaultParagraphFont"/>
    <w:link w:val="Footer"/>
    <w:uiPriority w:val="99"/>
    <w:rsid w:val="00DB18BC"/>
    <w:rPr>
      <w:rFonts w:ascii="Arial" w:eastAsia="SimSun" w:hAnsi="Arial" w:cs="Times New Roman"/>
      <w:b/>
      <w:i/>
      <w:noProof/>
      <w:sz w:val="18"/>
      <w:szCs w:val="20"/>
      <w:lang w:val="en-GB"/>
    </w:rPr>
  </w:style>
  <w:style w:type="character" w:styleId="PageNumber">
    <w:name w:val="page number"/>
    <w:basedOn w:val="DefaultParagraphFont"/>
    <w:rsid w:val="00DB18BC"/>
  </w:style>
  <w:style w:type="character" w:customStyle="1" w:styleId="Heading1Char1">
    <w:name w:val="Heading 1 Char1"/>
    <w:link w:val="Heading1"/>
    <w:rsid w:val="00DB18BC"/>
    <w:rPr>
      <w:rFonts w:ascii="Arial" w:eastAsia="SimSun" w:hAnsi="Arial" w:cs="Times New Roman"/>
      <w:sz w:val="36"/>
      <w:szCs w:val="20"/>
      <w:lang w:val="en-GB"/>
    </w:rPr>
  </w:style>
  <w:style w:type="paragraph" w:styleId="Header">
    <w:name w:val="header"/>
    <w:basedOn w:val="Normal"/>
    <w:link w:val="HeaderChar"/>
    <w:uiPriority w:val="99"/>
    <w:unhideWhenUsed/>
    <w:rsid w:val="00DB18BC"/>
    <w:pPr>
      <w:tabs>
        <w:tab w:val="center" w:pos="4680"/>
        <w:tab w:val="right" w:pos="9360"/>
      </w:tabs>
      <w:spacing w:after="0"/>
    </w:pPr>
  </w:style>
  <w:style w:type="character" w:customStyle="1" w:styleId="HeaderChar">
    <w:name w:val="Header Char"/>
    <w:basedOn w:val="DefaultParagraphFont"/>
    <w:link w:val="Header"/>
    <w:uiPriority w:val="99"/>
    <w:rsid w:val="00DB18BC"/>
    <w:rPr>
      <w:rFonts w:ascii="Arial" w:eastAsia="SimSun" w:hAnsi="Arial" w:cs="Times New Roman"/>
      <w:sz w:val="20"/>
      <w:szCs w:val="20"/>
      <w:lang w:val="en-GB"/>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
    <w:basedOn w:val="Normal"/>
    <w:link w:val="ListParagraphChar"/>
    <w:uiPriority w:val="34"/>
    <w:qFormat/>
    <w:rsid w:val="00DB18BC"/>
    <w:pPr>
      <w:ind w:left="720"/>
      <w:contextualSpacing/>
    </w:pPr>
  </w:style>
  <w:style w:type="table" w:styleId="TableGrid">
    <w:name w:val="Table Grid"/>
    <w:basedOn w:val="TableNormal"/>
    <w:uiPriority w:val="59"/>
    <w:qFormat/>
    <w:rsid w:val="00DB18BC"/>
    <w:pPr>
      <w:spacing w:after="0" w:line="240" w:lineRule="auto"/>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18B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8BC"/>
    <w:rPr>
      <w:rFonts w:ascii="Segoe UI" w:eastAsia="SimSun" w:hAnsi="Segoe UI" w:cs="Segoe UI"/>
      <w:sz w:val="18"/>
      <w:szCs w:val="18"/>
      <w:lang w:val="en-GB"/>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sid w:val="00DB18BC"/>
    <w:rPr>
      <w:rFonts w:ascii="Arial" w:eastAsia="SimSun" w:hAnsi="Arial" w:cs="Times New Roman"/>
      <w:sz w:val="20"/>
      <w:szCs w:val="20"/>
      <w:lang w:val="en-GB"/>
    </w:rPr>
  </w:style>
  <w:style w:type="paragraph" w:customStyle="1" w:styleId="paragraph">
    <w:name w:val="paragraph"/>
    <w:basedOn w:val="Normal"/>
    <w:rsid w:val="00DB18BC"/>
    <w:pPr>
      <w:overflowPunct/>
      <w:autoSpaceDE/>
      <w:autoSpaceDN/>
      <w:adjustRightInd/>
      <w:spacing w:before="100" w:beforeAutospacing="1" w:after="100" w:afterAutospacing="1"/>
      <w:textAlignment w:val="auto"/>
    </w:pPr>
    <w:rPr>
      <w:rFonts w:eastAsia="Times New Roman"/>
      <w:sz w:val="24"/>
      <w:szCs w:val="24"/>
      <w:lang w:val="en-US" w:eastAsia="zh-CN"/>
    </w:rPr>
  </w:style>
  <w:style w:type="character" w:customStyle="1" w:styleId="normaltextrun">
    <w:name w:val="normaltextrun"/>
    <w:basedOn w:val="DefaultParagraphFont"/>
    <w:rsid w:val="00DB18BC"/>
  </w:style>
  <w:style w:type="character" w:customStyle="1" w:styleId="eop">
    <w:name w:val="eop"/>
    <w:basedOn w:val="DefaultParagraphFont"/>
    <w:rsid w:val="00DB18BC"/>
  </w:style>
  <w:style w:type="paragraph" w:styleId="BodyText">
    <w:name w:val="Body Text"/>
    <w:basedOn w:val="Normal"/>
    <w:link w:val="BodyTextChar"/>
    <w:rsid w:val="00DB18BC"/>
    <w:pPr>
      <w:overflowPunct/>
      <w:autoSpaceDE/>
      <w:autoSpaceDN/>
      <w:adjustRightInd/>
      <w:spacing w:after="120"/>
      <w:jc w:val="both"/>
      <w:textAlignment w:val="auto"/>
    </w:pPr>
    <w:rPr>
      <w:rFonts w:eastAsiaTheme="minorEastAsia" w:cstheme="minorBidi"/>
      <w:sz w:val="24"/>
      <w:szCs w:val="24"/>
      <w:lang w:val="en-US" w:eastAsia="zh-CN"/>
    </w:rPr>
  </w:style>
  <w:style w:type="character" w:customStyle="1" w:styleId="BodyTextChar">
    <w:name w:val="Body Text Char"/>
    <w:basedOn w:val="DefaultParagraphFont"/>
    <w:link w:val="BodyText"/>
    <w:rsid w:val="00DB18BC"/>
    <w:rPr>
      <w:rFonts w:ascii="Arial" w:eastAsiaTheme="minorEastAsia" w:hAnsi="Arial"/>
      <w:sz w:val="24"/>
      <w:szCs w:val="24"/>
      <w:lang w:eastAsia="zh-CN"/>
    </w:rPr>
  </w:style>
  <w:style w:type="character" w:styleId="Hyperlink">
    <w:name w:val="Hyperlink"/>
    <w:uiPriority w:val="99"/>
    <w:qFormat/>
    <w:rsid w:val="00DB18BC"/>
    <w:rPr>
      <w:color w:val="0000FF"/>
      <w:u w:val="single"/>
    </w:rPr>
  </w:style>
  <w:style w:type="paragraph" w:customStyle="1" w:styleId="Style1">
    <w:name w:val="Style1"/>
    <w:basedOn w:val="Normal"/>
    <w:link w:val="Style1Char"/>
    <w:qFormat/>
    <w:rsid w:val="00DB18BC"/>
    <w:pPr>
      <w:overflowPunct/>
      <w:autoSpaceDE/>
      <w:autoSpaceDN/>
      <w:adjustRightInd/>
      <w:spacing w:line="288" w:lineRule="auto"/>
      <w:ind w:firstLine="360"/>
      <w:jc w:val="both"/>
      <w:textAlignment w:val="auto"/>
    </w:pPr>
    <w:rPr>
      <w:rFonts w:eastAsia="Malgun Gothic" w:cs="Batang"/>
    </w:rPr>
  </w:style>
  <w:style w:type="character" w:customStyle="1" w:styleId="Style1Char">
    <w:name w:val="Style1 Char"/>
    <w:basedOn w:val="DefaultParagraphFont"/>
    <w:link w:val="Style1"/>
    <w:qFormat/>
    <w:rsid w:val="00DB18BC"/>
    <w:rPr>
      <w:rFonts w:ascii="Arial" w:eastAsia="Malgun Gothic" w:hAnsi="Arial" w:cs="Batang"/>
      <w:sz w:val="20"/>
      <w:szCs w:val="20"/>
      <w:lang w:val="en-GB"/>
    </w:rPr>
  </w:style>
  <w:style w:type="paragraph" w:styleId="Revision">
    <w:name w:val="Revision"/>
    <w:hidden/>
    <w:uiPriority w:val="99"/>
    <w:semiHidden/>
    <w:rsid w:val="00DB18BC"/>
    <w:pPr>
      <w:spacing w:after="0" w:line="240" w:lineRule="auto"/>
    </w:pPr>
    <w:rPr>
      <w:rFonts w:ascii="Times New Roman" w:eastAsia="SimSun" w:hAnsi="Times New Roman" w:cs="Times New Roman"/>
      <w:sz w:val="20"/>
      <w:szCs w:val="20"/>
      <w:lang w:val="en-GB"/>
    </w:rPr>
  </w:style>
  <w:style w:type="paragraph" w:styleId="DocumentMap">
    <w:name w:val="Document Map"/>
    <w:basedOn w:val="Normal"/>
    <w:link w:val="DocumentMapChar"/>
    <w:semiHidden/>
    <w:rsid w:val="00DB18BC"/>
    <w:pPr>
      <w:shd w:val="clear" w:color="auto" w:fill="000080"/>
      <w:overflowPunct/>
      <w:autoSpaceDE/>
      <w:autoSpaceDN/>
      <w:adjustRightInd/>
      <w:spacing w:after="0"/>
      <w:textAlignment w:val="auto"/>
    </w:pPr>
    <w:rPr>
      <w:rFonts w:eastAsia="Times New Roman"/>
      <w:szCs w:val="24"/>
      <w:lang w:val="en-US"/>
    </w:rPr>
  </w:style>
  <w:style w:type="character" w:customStyle="1" w:styleId="DocumentMapChar">
    <w:name w:val="Document Map Char"/>
    <w:basedOn w:val="DefaultParagraphFont"/>
    <w:link w:val="DocumentMap"/>
    <w:semiHidden/>
    <w:rsid w:val="00DB18BC"/>
    <w:rPr>
      <w:rFonts w:ascii="Arial" w:eastAsia="Times New Roman" w:hAnsi="Arial" w:cs="Times New Roman"/>
      <w:sz w:val="20"/>
      <w:szCs w:val="24"/>
      <w:shd w:val="clear" w:color="auto" w:fill="000080"/>
    </w:rPr>
  </w:style>
  <w:style w:type="paragraph" w:customStyle="1" w:styleId="Agreement">
    <w:name w:val="Agreement"/>
    <w:basedOn w:val="Normal"/>
    <w:rsid w:val="00DB18BC"/>
    <w:pPr>
      <w:numPr>
        <w:numId w:val="1"/>
      </w:numPr>
      <w:overflowPunct/>
      <w:autoSpaceDE/>
      <w:autoSpaceDN/>
      <w:adjustRightInd/>
      <w:spacing w:before="60" w:after="0"/>
      <w:ind w:left="1980"/>
      <w:textAlignment w:val="auto"/>
    </w:pPr>
    <w:rPr>
      <w:rFonts w:eastAsiaTheme="minorHAnsi" w:cs="Arial"/>
      <w:b/>
      <w:bCs/>
      <w:lang w:val="en-US" w:eastAsia="en-GB"/>
    </w:rPr>
  </w:style>
  <w:style w:type="character" w:styleId="FollowedHyperlink">
    <w:name w:val="FollowedHyperlink"/>
    <w:basedOn w:val="DefaultParagraphFont"/>
    <w:uiPriority w:val="99"/>
    <w:semiHidden/>
    <w:unhideWhenUsed/>
    <w:rsid w:val="00DB18BC"/>
    <w:rPr>
      <w:color w:val="954F72" w:themeColor="followedHyperlink"/>
      <w:u w:val="single"/>
    </w:rPr>
  </w:style>
  <w:style w:type="character" w:customStyle="1" w:styleId="1">
    <w:name w:val="未处理的提及1"/>
    <w:basedOn w:val="DefaultParagraphFont"/>
    <w:uiPriority w:val="99"/>
    <w:semiHidden/>
    <w:unhideWhenUsed/>
    <w:rsid w:val="00DB18BC"/>
    <w:rPr>
      <w:color w:val="605E5C"/>
      <w:shd w:val="clear" w:color="auto" w:fill="E1DFDD"/>
    </w:rPr>
  </w:style>
  <w:style w:type="character" w:styleId="CommentReference">
    <w:name w:val="annotation reference"/>
    <w:basedOn w:val="DefaultParagraphFont"/>
    <w:unhideWhenUsed/>
    <w:qFormat/>
    <w:rsid w:val="00DB18BC"/>
    <w:rPr>
      <w:sz w:val="21"/>
      <w:szCs w:val="21"/>
    </w:rPr>
  </w:style>
  <w:style w:type="paragraph" w:styleId="CommentText">
    <w:name w:val="annotation text"/>
    <w:basedOn w:val="Normal"/>
    <w:link w:val="CommentTextChar"/>
    <w:uiPriority w:val="99"/>
    <w:unhideWhenUsed/>
    <w:rsid w:val="00DB18BC"/>
  </w:style>
  <w:style w:type="character" w:customStyle="1" w:styleId="CommentTextChar">
    <w:name w:val="Comment Text Char"/>
    <w:basedOn w:val="DefaultParagraphFont"/>
    <w:link w:val="CommentText"/>
    <w:uiPriority w:val="99"/>
    <w:rsid w:val="00DB18BC"/>
    <w:rPr>
      <w:rFonts w:ascii="Arial" w:eastAsia="SimSun" w:hAnsi="Arial" w:cs="Times New Roman"/>
      <w:sz w:val="20"/>
      <w:szCs w:val="20"/>
      <w:lang w:val="en-GB"/>
    </w:rPr>
  </w:style>
  <w:style w:type="character" w:customStyle="1" w:styleId="UnresolvedMention1">
    <w:name w:val="Unresolved Mention1"/>
    <w:basedOn w:val="DefaultParagraphFont"/>
    <w:uiPriority w:val="99"/>
    <w:semiHidden/>
    <w:unhideWhenUsed/>
    <w:rsid w:val="00DB18BC"/>
    <w:rPr>
      <w:color w:val="605E5C"/>
      <w:shd w:val="clear" w:color="auto" w:fill="E1DFDD"/>
    </w:rPr>
  </w:style>
  <w:style w:type="paragraph" w:styleId="Index2">
    <w:name w:val="index 2"/>
    <w:basedOn w:val="Index1"/>
    <w:semiHidden/>
    <w:rsid w:val="00DB18BC"/>
    <w:pPr>
      <w:keepLines/>
      <w:overflowPunct/>
      <w:autoSpaceDE/>
      <w:autoSpaceDN/>
      <w:adjustRightInd/>
      <w:spacing w:before="180" w:after="180"/>
      <w:ind w:left="284" w:firstLine="0"/>
      <w:textAlignment w:val="auto"/>
    </w:pPr>
    <w:rPr>
      <w:rFonts w:ascii="Times New Roman" w:eastAsia="Calibri" w:hAnsi="Times New Roman"/>
    </w:rPr>
  </w:style>
  <w:style w:type="paragraph" w:styleId="Index1">
    <w:name w:val="index 1"/>
    <w:basedOn w:val="Normal"/>
    <w:next w:val="Normal"/>
    <w:autoRedefine/>
    <w:uiPriority w:val="99"/>
    <w:semiHidden/>
    <w:unhideWhenUsed/>
    <w:rsid w:val="00DB18BC"/>
    <w:pPr>
      <w:spacing w:after="0"/>
      <w:ind w:left="200" w:hanging="200"/>
    </w:pPr>
  </w:style>
  <w:style w:type="paragraph" w:styleId="CommentSubject">
    <w:name w:val="annotation subject"/>
    <w:basedOn w:val="CommentText"/>
    <w:next w:val="CommentText"/>
    <w:link w:val="CommentSubjectChar"/>
    <w:uiPriority w:val="99"/>
    <w:semiHidden/>
    <w:unhideWhenUsed/>
    <w:rsid w:val="00DB18BC"/>
    <w:rPr>
      <w:b/>
      <w:bCs/>
    </w:rPr>
  </w:style>
  <w:style w:type="character" w:customStyle="1" w:styleId="CommentSubjectChar">
    <w:name w:val="Comment Subject Char"/>
    <w:basedOn w:val="CommentTextChar"/>
    <w:link w:val="CommentSubject"/>
    <w:uiPriority w:val="99"/>
    <w:semiHidden/>
    <w:rsid w:val="00DB18BC"/>
    <w:rPr>
      <w:rFonts w:ascii="Arial" w:eastAsia="SimSun" w:hAnsi="Arial" w:cs="Times New Roman"/>
      <w:b/>
      <w:bCs/>
      <w:sz w:val="20"/>
      <w:szCs w:val="20"/>
      <w:lang w:val="en-GB"/>
    </w:rPr>
  </w:style>
  <w:style w:type="character" w:customStyle="1" w:styleId="B1Char1">
    <w:name w:val="B1 Char1"/>
    <w:link w:val="B1"/>
    <w:qFormat/>
    <w:locked/>
    <w:rsid w:val="00DB18BC"/>
  </w:style>
  <w:style w:type="paragraph" w:customStyle="1" w:styleId="B1">
    <w:name w:val="B1"/>
    <w:basedOn w:val="Normal"/>
    <w:link w:val="B1Char1"/>
    <w:qFormat/>
    <w:rsid w:val="00DB18BC"/>
    <w:pPr>
      <w:overflowPunct/>
      <w:autoSpaceDE/>
      <w:autoSpaceDN/>
      <w:adjustRightInd/>
      <w:ind w:left="568" w:hanging="284"/>
      <w:textAlignment w:val="auto"/>
    </w:pPr>
    <w:rPr>
      <w:rFonts w:asciiTheme="minorHAnsi" w:eastAsiaTheme="minorHAnsi" w:hAnsiTheme="minorHAnsi" w:cstheme="minorBidi"/>
      <w:sz w:val="22"/>
      <w:szCs w:val="22"/>
      <w:lang w:val="en-US"/>
    </w:rPr>
  </w:style>
  <w:style w:type="character" w:customStyle="1" w:styleId="B2Char">
    <w:name w:val="B2 Char"/>
    <w:link w:val="B2"/>
    <w:qFormat/>
    <w:locked/>
    <w:rsid w:val="00DB18BC"/>
  </w:style>
  <w:style w:type="paragraph" w:customStyle="1" w:styleId="B2">
    <w:name w:val="B2"/>
    <w:basedOn w:val="Normal"/>
    <w:link w:val="B2Char"/>
    <w:qFormat/>
    <w:rsid w:val="00DB18BC"/>
    <w:pPr>
      <w:overflowPunct/>
      <w:autoSpaceDE/>
      <w:autoSpaceDN/>
      <w:adjustRightInd/>
      <w:ind w:left="851" w:hanging="284"/>
      <w:textAlignment w:val="auto"/>
    </w:pPr>
    <w:rPr>
      <w:rFonts w:asciiTheme="minorHAnsi" w:eastAsiaTheme="minorHAnsi" w:hAnsiTheme="minorHAnsi" w:cstheme="minorBidi"/>
      <w:sz w:val="22"/>
      <w:szCs w:val="22"/>
      <w:lang w:val="en-US"/>
    </w:rPr>
  </w:style>
  <w:style w:type="paragraph" w:customStyle="1" w:styleId="B3">
    <w:name w:val="B3"/>
    <w:basedOn w:val="Normal"/>
    <w:link w:val="B3Char"/>
    <w:rsid w:val="00DB18BC"/>
    <w:pPr>
      <w:overflowPunct/>
      <w:autoSpaceDE/>
      <w:autoSpaceDN/>
      <w:adjustRightInd/>
      <w:ind w:left="1135" w:hanging="284"/>
      <w:textAlignment w:val="auto"/>
    </w:pPr>
    <w:rPr>
      <w:rFonts w:ascii="Times New Roman" w:eastAsia="Times New Roman" w:hAnsi="Times New Roman"/>
    </w:rPr>
  </w:style>
  <w:style w:type="character" w:customStyle="1" w:styleId="B1Zchn">
    <w:name w:val="B1 Zchn"/>
    <w:qFormat/>
    <w:rsid w:val="00DB18BC"/>
    <w:rPr>
      <w:rFonts w:ascii="Times New Roman" w:eastAsia="Times New Roman" w:hAnsi="Times New Roman" w:cs="Times New Roman"/>
      <w:sz w:val="20"/>
      <w:szCs w:val="20"/>
      <w:lang w:eastAsia="en-US"/>
    </w:rPr>
  </w:style>
  <w:style w:type="character" w:customStyle="1" w:styleId="B3Char">
    <w:name w:val="B3 Char"/>
    <w:link w:val="B3"/>
    <w:rsid w:val="00DB18BC"/>
    <w:rPr>
      <w:rFonts w:ascii="Times New Roman" w:eastAsia="Times New Roman" w:hAnsi="Times New Roman" w:cs="Times New Roman"/>
      <w:sz w:val="20"/>
      <w:szCs w:val="20"/>
      <w:lang w:val="en-GB"/>
    </w:rPr>
  </w:style>
  <w:style w:type="paragraph" w:customStyle="1" w:styleId="Default">
    <w:name w:val="Default"/>
    <w:rsid w:val="00DB18BC"/>
    <w:pPr>
      <w:autoSpaceDE w:val="0"/>
      <w:autoSpaceDN w:val="0"/>
      <w:adjustRightInd w:val="0"/>
      <w:spacing w:after="0" w:line="240" w:lineRule="auto"/>
    </w:pPr>
    <w:rPr>
      <w:rFonts w:ascii="Times New Roman" w:hAnsi="Times New Roman" w:cs="Times New Roman"/>
      <w:color w:val="000000"/>
      <w:sz w:val="24"/>
      <w:szCs w:val="24"/>
      <w:lang w:eastAsia="zh-CN"/>
    </w:rPr>
  </w:style>
  <w:style w:type="character" w:customStyle="1" w:styleId="B10">
    <w:name w:val="B1 (文字)"/>
    <w:qFormat/>
    <w:locked/>
    <w:rsid w:val="00A27931"/>
    <w:rPr>
      <w:rFonts w:ascii="Times New Roman" w:eastAsia="PMingLiU" w:hAnsi="Times New Roman" w:cs="Times New Roman"/>
      <w:sz w:val="20"/>
      <w:szCs w:val="20"/>
      <w:lang w:val="en-GB"/>
    </w:rPr>
  </w:style>
  <w:style w:type="paragraph" w:customStyle="1" w:styleId="4">
    <w:name w:val="正文4"/>
    <w:rsid w:val="006D775B"/>
    <w:pPr>
      <w:spacing w:before="100" w:beforeAutospacing="1" w:after="180" w:line="240" w:lineRule="auto"/>
    </w:pPr>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191738">
      <w:bodyDiv w:val="1"/>
      <w:marLeft w:val="0"/>
      <w:marRight w:val="0"/>
      <w:marTop w:val="0"/>
      <w:marBottom w:val="0"/>
      <w:divBdr>
        <w:top w:val="none" w:sz="0" w:space="0" w:color="auto"/>
        <w:left w:val="none" w:sz="0" w:space="0" w:color="auto"/>
        <w:bottom w:val="none" w:sz="0" w:space="0" w:color="auto"/>
        <w:right w:val="none" w:sz="0" w:space="0" w:color="auto"/>
      </w:divBdr>
    </w:div>
    <w:div w:id="701973752">
      <w:bodyDiv w:val="1"/>
      <w:marLeft w:val="0"/>
      <w:marRight w:val="0"/>
      <w:marTop w:val="0"/>
      <w:marBottom w:val="0"/>
      <w:divBdr>
        <w:top w:val="none" w:sz="0" w:space="0" w:color="auto"/>
        <w:left w:val="none" w:sz="0" w:space="0" w:color="auto"/>
        <w:bottom w:val="none" w:sz="0" w:space="0" w:color="auto"/>
        <w:right w:val="none" w:sz="0" w:space="0" w:color="auto"/>
      </w:divBdr>
    </w:div>
    <w:div w:id="996032477">
      <w:bodyDiv w:val="1"/>
      <w:marLeft w:val="0"/>
      <w:marRight w:val="0"/>
      <w:marTop w:val="0"/>
      <w:marBottom w:val="0"/>
      <w:divBdr>
        <w:top w:val="none" w:sz="0" w:space="0" w:color="auto"/>
        <w:left w:val="none" w:sz="0" w:space="0" w:color="auto"/>
        <w:bottom w:val="none" w:sz="0" w:space="0" w:color="auto"/>
        <w:right w:val="none" w:sz="0" w:space="0" w:color="auto"/>
      </w:divBdr>
    </w:div>
    <w:div w:id="1031029435">
      <w:bodyDiv w:val="1"/>
      <w:marLeft w:val="0"/>
      <w:marRight w:val="0"/>
      <w:marTop w:val="0"/>
      <w:marBottom w:val="0"/>
      <w:divBdr>
        <w:top w:val="none" w:sz="0" w:space="0" w:color="auto"/>
        <w:left w:val="none" w:sz="0" w:space="0" w:color="auto"/>
        <w:bottom w:val="none" w:sz="0" w:space="0" w:color="auto"/>
        <w:right w:val="none" w:sz="0" w:space="0" w:color="auto"/>
      </w:divBdr>
    </w:div>
    <w:div w:id="1485509845">
      <w:bodyDiv w:val="1"/>
      <w:marLeft w:val="0"/>
      <w:marRight w:val="0"/>
      <w:marTop w:val="0"/>
      <w:marBottom w:val="0"/>
      <w:divBdr>
        <w:top w:val="none" w:sz="0" w:space="0" w:color="auto"/>
        <w:left w:val="none" w:sz="0" w:space="0" w:color="auto"/>
        <w:bottom w:val="none" w:sz="0" w:space="0" w:color="auto"/>
        <w:right w:val="none" w:sz="0" w:space="0" w:color="auto"/>
      </w:divBdr>
    </w:div>
    <w:div w:id="173480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1_RL1/TSGR1_104-e/Docs/R1-2100420.zip" TargetMode="External"/><Relationship Id="rId13" Type="http://schemas.openxmlformats.org/officeDocument/2006/relationships/hyperlink" Target="https://www.3gpp.org/ftp/tsg_ran/WG1_RL1/TSGR1_104-e/Docs/R1-2100420.zip"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3gpp.org/ftp/tsg_ran/WG1_RL1/TSGR1_104-e/Docs/R1-2101751.zip" TargetMode="External"/><Relationship Id="rId12" Type="http://schemas.openxmlformats.org/officeDocument/2006/relationships/hyperlink" Target="https://www.3gpp.org/ftp/tsg_ran/WG1_RL1/TSGR1_104-e/Docs/R1-2100093.zip" TargetMode="External"/><Relationship Id="rId17" Type="http://schemas.openxmlformats.org/officeDocument/2006/relationships/hyperlink" Target="https://www.3gpp.org/ftp/tsg_ran/WG1_RL1/TSGR1_104-e/Inbox/R1-2101792.zip" TargetMode="External"/><Relationship Id="rId2" Type="http://schemas.openxmlformats.org/officeDocument/2006/relationships/styles" Target="styles.xml"/><Relationship Id="rId16" Type="http://schemas.openxmlformats.org/officeDocument/2006/relationships/hyperlink" Target="https://www.3gpp.org/ftp/tsg_ran/WG1_RL1/TSGR1_104-e/Docs/R1-2100027.zip"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3gpp.org/ftp/tsg_ran/WG1_RL1/TSGR1_104-e/Docs/R1-2100584.zip" TargetMode="External"/><Relationship Id="rId5" Type="http://schemas.openxmlformats.org/officeDocument/2006/relationships/footnotes" Target="footnotes.xml"/><Relationship Id="rId15" Type="http://schemas.openxmlformats.org/officeDocument/2006/relationships/hyperlink" Target="https://www.3gpp.org/ftp/tsg_ran/WG1_RL1/TSGR1_104-e/Docs/R1-2101751.zip" TargetMode="External"/><Relationship Id="rId23" Type="http://schemas.openxmlformats.org/officeDocument/2006/relationships/theme" Target="theme/theme1.xml"/><Relationship Id="rId10" Type="http://schemas.openxmlformats.org/officeDocument/2006/relationships/hyperlink" Target="https://www.3gpp.org/ftp/tsg_ran/WG1_RL1/TSGR1_104-e/Docs/R1-2100027.zip"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3gpp.org/ftp/tsg_ran/WG1_RL1/TSGR1_104-e/Docs/R1-2100420.zip" TargetMode="External"/><Relationship Id="rId14" Type="http://schemas.openxmlformats.org/officeDocument/2006/relationships/hyperlink" Target="https://www.3gpp.org/ftp/tsg_ran/WG1_RL1/TSGR1_104-e/Docs/R1-2100584.zip"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2003</Words>
  <Characters>11422</Characters>
  <Application>Microsoft Office Word</Application>
  <DocSecurity>0</DocSecurity>
  <Lines>95</Lines>
  <Paragraphs>26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Ravikiran Nory</dc:creator>
  <cp:keywords/>
  <dc:description/>
  <cp:lastModifiedBy>Fang-Chen Cheng</cp:lastModifiedBy>
  <cp:revision>3</cp:revision>
  <dcterms:created xsi:type="dcterms:W3CDTF">2021-01-26T23:11:00Z</dcterms:created>
  <dcterms:modified xsi:type="dcterms:W3CDTF">2021-01-26T23:22:00Z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(2)FAzvsP2lIBl0MoLiduyzbihKdo202orOB1gSCZWqonu2uglvx5AhnuQHwwmD1QgkP5NzLObO
Y7wt1kgemnBbV0RQY/UyE7DZwLHqpSGTvKjaMVyX3Ms3IMqtbZZKnwVSPN9bS3Wyuh1273id
vkll5lIUY4BoEFnz+46AQFHFFJkaYXbM9ZOPMC/JSAhOaAr/yv6FRf4Nx3fHTXqF7/WTqi+3
5TTTmkFKwZZUUfbMOO</vt:lpwstr>
  </property>
  <property fmtid="{D5CDD505-2E9C-101B-9397-08002B2CF9AE}" pid="3" name="_2015_ms_pID_7253431">
    <vt:lpwstr>roDOCBaeOA27lL2YmKKbWNHJX/xoiEtfo5m/xpz3muma+Ft4anBqPQ
zBqN1k81yGxMLqYchmJs3N6Nd4OfUf7qd+RmkI7LfBI1odb86BDFp0nS9fld9OsMhwY01inJ
B4cXEA9I1lMrz0vThfDtJGc4/1Ta8PT6lGYmXMN8cAcmDL4JvDvSs0RWqNcSLmEIcfpszySP
NLUtLN2G2XrWW64Y</vt:lpwstr>
  </property>
</Properties>
</file>