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6B" w:rsidRDefault="008F1776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3GPP TSG-RAN WG1 Meeting #104</w:t>
      </w:r>
      <w:r w:rsidR="005E761D">
        <w:rPr>
          <w:b/>
          <w:lang w:eastAsia="zh-CN"/>
        </w:rPr>
        <w:t>-e</w:t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  <w:t>R1-2</w:t>
      </w:r>
      <w:r>
        <w:rPr>
          <w:b/>
          <w:lang w:eastAsia="zh-CN"/>
        </w:rPr>
        <w:t>1</w:t>
      </w:r>
      <w:r w:rsidR="005E761D">
        <w:rPr>
          <w:b/>
          <w:lang w:eastAsia="zh-CN"/>
        </w:rPr>
        <w:t>0xxxx</w:t>
      </w:r>
    </w:p>
    <w:p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rFonts w:cs="Arial"/>
          <w:b/>
          <w:lang w:val="sv-SE" w:eastAsia="zh-CN"/>
        </w:rPr>
        <w:t xml:space="preserve">e-Meeting, </w:t>
      </w:r>
      <w:r w:rsidR="008F1776">
        <w:rPr>
          <w:rFonts w:cs="Arial"/>
          <w:b/>
          <w:lang w:val="sv-SE" w:eastAsia="zh-CN"/>
        </w:rPr>
        <w:t>Jan 25</w:t>
      </w:r>
      <w:r>
        <w:rPr>
          <w:rFonts w:cs="Arial"/>
          <w:b/>
          <w:vertAlign w:val="superscript"/>
          <w:lang w:val="sv-SE" w:eastAsia="zh-CN"/>
        </w:rPr>
        <w:t>th</w:t>
      </w:r>
      <w:r>
        <w:rPr>
          <w:rFonts w:cs="Arial"/>
          <w:b/>
          <w:lang w:val="sv-SE" w:eastAsia="zh-CN"/>
        </w:rPr>
        <w:t xml:space="preserve"> – </w:t>
      </w:r>
      <w:r w:rsidR="008F1776">
        <w:rPr>
          <w:rFonts w:cs="Arial"/>
          <w:b/>
          <w:lang w:val="sv-SE" w:eastAsia="zh-CN"/>
        </w:rPr>
        <w:t>Feb 5</w:t>
      </w:r>
      <w:r>
        <w:rPr>
          <w:rFonts w:cs="Arial"/>
          <w:b/>
          <w:vertAlign w:val="superscript"/>
          <w:lang w:val="sv-SE" w:eastAsia="zh-CN"/>
        </w:rPr>
        <w:t>th</w:t>
      </w:r>
      <w:r>
        <w:rPr>
          <w:rFonts w:cs="Arial"/>
          <w:b/>
          <w:lang w:val="sv-SE" w:eastAsia="zh-CN"/>
        </w:rPr>
        <w:t>, 2020</w:t>
      </w:r>
    </w:p>
    <w:p w:rsidR="00492B6B" w:rsidRDefault="00492B6B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</w:p>
    <w:p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7.2.1</w:t>
      </w:r>
    </w:p>
    <w:p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Moderator (ZTE)</w:t>
      </w:r>
    </w:p>
    <w:p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Title: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FL summary on the maintenance of 2-step RACH</w:t>
      </w:r>
    </w:p>
    <w:p w:rsidR="00492B6B" w:rsidRDefault="005E761D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  <w:r>
        <w:rPr>
          <w:b/>
          <w:lang w:eastAsia="zh-CN"/>
        </w:rPr>
        <w:t>Document for:</w:t>
      </w:r>
      <w:r>
        <w:rPr>
          <w:b/>
          <w:lang w:eastAsia="zh-CN"/>
        </w:rPr>
        <w:tab/>
        <w:t>Discussion</w:t>
      </w:r>
    </w:p>
    <w:p w:rsidR="00492B6B" w:rsidRDefault="005E761D">
      <w:pPr>
        <w:pStyle w:val="Heading1"/>
        <w:ind w:left="431" w:hanging="431"/>
      </w:pPr>
      <w:bookmarkStart w:id="0" w:name="_Ref129681862"/>
      <w:bookmarkStart w:id="1" w:name="_Ref124589705"/>
      <w:r>
        <w:t>Introduction</w:t>
      </w:r>
      <w:bookmarkStart w:id="2" w:name="_Ref129681832"/>
      <w:bookmarkEnd w:id="0"/>
      <w:bookmarkEnd w:id="1"/>
    </w:p>
    <w:p w:rsidR="00492B6B" w:rsidRDefault="005E761D">
      <w:r>
        <w:t xml:space="preserve">This document contains the summary of issues related to </w:t>
      </w:r>
      <w:r>
        <w:rPr>
          <w:rFonts w:hint="eastAsia"/>
          <w:lang w:eastAsia="zh-CN"/>
        </w:rPr>
        <w:t xml:space="preserve">the </w:t>
      </w:r>
      <w:r>
        <w:t>maintenance of R</w:t>
      </w:r>
      <w:r w:rsidR="008F1776">
        <w:t>el-16 2-step RACH WI in RAN1#104</w:t>
      </w:r>
      <w:r>
        <w:t>-e meeting.</w:t>
      </w:r>
    </w:p>
    <w:p w:rsidR="00492B6B" w:rsidRDefault="00492B6B"/>
    <w:p w:rsidR="00492B6B" w:rsidRDefault="005E761D">
      <w:pPr>
        <w:pStyle w:val="Heading1"/>
        <w:ind w:left="431" w:hanging="431"/>
      </w:pPr>
      <w:r>
        <w:t>Maintenance issues</w:t>
      </w:r>
      <w:bookmarkEnd w:id="2"/>
    </w:p>
    <w:p w:rsidR="00492B6B" w:rsidRDefault="008F1776">
      <w:r>
        <w:rPr>
          <w:rFonts w:hint="eastAsia"/>
        </w:rPr>
        <w:t>The following 3</w:t>
      </w:r>
      <w:r w:rsidR="005E761D">
        <w:rPr>
          <w:rFonts w:hint="eastAsia"/>
        </w:rPr>
        <w:t xml:space="preserve"> issues are identified based on the sub</w:t>
      </w:r>
      <w:r>
        <w:rPr>
          <w:rFonts w:hint="eastAsia"/>
        </w:rPr>
        <w:t>mitted contributions in RAN1#104</w:t>
      </w:r>
      <w:r w:rsidR="005E761D">
        <w:rPr>
          <w:rFonts w:hint="eastAsia"/>
        </w:rPr>
        <w:t>-e.</w:t>
      </w:r>
    </w:p>
    <w:tbl>
      <w:tblPr>
        <w:tblStyle w:val="TableGrid"/>
        <w:tblW w:w="821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2126"/>
      </w:tblGrid>
      <w:tr w:rsidR="00492B6B">
        <w:tc>
          <w:tcPr>
            <w:tcW w:w="846" w:type="dxa"/>
          </w:tcPr>
          <w:p w:rsidR="00492B6B" w:rsidRDefault="005E761D">
            <w:pPr>
              <w:spacing w:after="0"/>
            </w:pPr>
            <w:r>
              <w:rPr>
                <w:rFonts w:hint="eastAsia"/>
                <w:lang w:eastAsia="zh-CN"/>
              </w:rPr>
              <w:t>Issue</w:t>
            </w:r>
            <w:r>
              <w:rPr>
                <w:rFonts w:hint="eastAsia"/>
              </w:rPr>
              <w:t xml:space="preserve"> #</w:t>
            </w:r>
          </w:p>
        </w:tc>
        <w:tc>
          <w:tcPr>
            <w:tcW w:w="5245" w:type="dxa"/>
          </w:tcPr>
          <w:p w:rsidR="00492B6B" w:rsidRDefault="005E761D">
            <w:pPr>
              <w:spacing w:after="0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2126" w:type="dxa"/>
          </w:tcPr>
          <w:p w:rsidR="00492B6B" w:rsidRDefault="005E761D">
            <w:pPr>
              <w:spacing w:after="0"/>
            </w:pPr>
            <w:r>
              <w:rPr>
                <w:rFonts w:hint="eastAsia"/>
              </w:rPr>
              <w:t xml:space="preserve">Related </w:t>
            </w:r>
            <w:proofErr w:type="spellStart"/>
            <w:r>
              <w:rPr>
                <w:rFonts w:hint="eastAsia"/>
              </w:rPr>
              <w:t>TDoc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#</w:t>
            </w:r>
          </w:p>
        </w:tc>
      </w:tr>
      <w:tr w:rsidR="00492B6B">
        <w:tc>
          <w:tcPr>
            <w:tcW w:w="846" w:type="dxa"/>
          </w:tcPr>
          <w:p w:rsidR="00492B6B" w:rsidRDefault="005E761D">
            <w:pPr>
              <w:spacing w:after="0"/>
            </w:pPr>
            <w:r>
              <w:t>1</w:t>
            </w:r>
          </w:p>
        </w:tc>
        <w:tc>
          <w:tcPr>
            <w:tcW w:w="5245" w:type="dxa"/>
          </w:tcPr>
          <w:p w:rsidR="00492B6B" w:rsidRDefault="00B43C4F">
            <w:pPr>
              <w:spacing w:after="0"/>
              <w:rPr>
                <w:lang w:eastAsia="zh-CN"/>
              </w:rPr>
            </w:pPr>
            <w:r>
              <w:t>C</w:t>
            </w:r>
            <w:r w:rsidRPr="00852601">
              <w:t xml:space="preserve">orrection on DMRS configuration for </w:t>
            </w:r>
            <w:proofErr w:type="spellStart"/>
            <w:r w:rsidRPr="00852601">
              <w:t>MsgA</w:t>
            </w:r>
            <w:proofErr w:type="spellEnd"/>
            <w:r w:rsidRPr="00852601">
              <w:t xml:space="preserve"> in 38.214</w:t>
            </w:r>
          </w:p>
        </w:tc>
        <w:tc>
          <w:tcPr>
            <w:tcW w:w="2126" w:type="dxa"/>
          </w:tcPr>
          <w:p w:rsidR="00492B6B" w:rsidRDefault="00B43C4F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R1-2100243</w:t>
            </w:r>
          </w:p>
        </w:tc>
      </w:tr>
      <w:tr w:rsidR="00492B6B">
        <w:trPr>
          <w:trHeight w:val="320"/>
        </w:trPr>
        <w:tc>
          <w:tcPr>
            <w:tcW w:w="846" w:type="dxa"/>
          </w:tcPr>
          <w:p w:rsidR="00492B6B" w:rsidRDefault="005E761D">
            <w:pPr>
              <w:spacing w:after="0"/>
            </w:pP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</w:tcPr>
          <w:p w:rsidR="00492B6B" w:rsidRDefault="00082524">
            <w:pPr>
              <w:spacing w:after="0"/>
              <w:rPr>
                <w:lang w:eastAsia="zh-CN"/>
              </w:rPr>
            </w:pPr>
            <w:r w:rsidRPr="00082524">
              <w:rPr>
                <w:lang w:eastAsia="zh-CN"/>
              </w:rPr>
              <w:t>Clarify in the description of the transmission timing adjustment procedure</w:t>
            </w:r>
            <w:r>
              <w:rPr>
                <w:lang w:eastAsia="zh-CN"/>
              </w:rPr>
              <w:t xml:space="preserve"> in 38.213</w:t>
            </w:r>
          </w:p>
        </w:tc>
        <w:tc>
          <w:tcPr>
            <w:tcW w:w="2126" w:type="dxa"/>
          </w:tcPr>
          <w:p w:rsidR="00492B6B" w:rsidRDefault="00B43C4F">
            <w:pPr>
              <w:spacing w:after="0"/>
              <w:rPr>
                <w:lang w:eastAsia="zh-CN"/>
              </w:rPr>
            </w:pPr>
            <w:r>
              <w:t>R1-2101526</w:t>
            </w:r>
          </w:p>
        </w:tc>
      </w:tr>
      <w:tr w:rsidR="00492B6B">
        <w:tc>
          <w:tcPr>
            <w:tcW w:w="846" w:type="dxa"/>
          </w:tcPr>
          <w:p w:rsidR="00492B6B" w:rsidRDefault="005E761D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5245" w:type="dxa"/>
          </w:tcPr>
          <w:p w:rsidR="00492B6B" w:rsidRDefault="00B43C4F">
            <w:pPr>
              <w:spacing w:after="0"/>
              <w:rPr>
                <w:lang w:eastAsia="zh-CN"/>
              </w:rPr>
            </w:pPr>
            <w:r>
              <w:rPr>
                <w:lang w:val="en-GB" w:eastAsia="zh-CN"/>
              </w:rPr>
              <w:t xml:space="preserve">Not support </w:t>
            </w:r>
            <w:proofErr w:type="spellStart"/>
            <w:r>
              <w:rPr>
                <w:lang w:val="en-GB" w:eastAsia="zh-CN"/>
              </w:rPr>
              <w:t>MsgB</w:t>
            </w:r>
            <w:proofErr w:type="spellEnd"/>
            <w:r>
              <w:rPr>
                <w:lang w:val="en-GB" w:eastAsia="zh-CN"/>
              </w:rPr>
              <w:t xml:space="preserve"> and unicast PDSCH </w:t>
            </w:r>
            <w:proofErr w:type="spellStart"/>
            <w:r>
              <w:rPr>
                <w:lang w:val="en-GB" w:eastAsia="zh-CN"/>
              </w:rPr>
              <w:t>TDMed</w:t>
            </w:r>
            <w:proofErr w:type="spellEnd"/>
            <w:r>
              <w:rPr>
                <w:lang w:val="en-GB" w:eastAsia="zh-CN"/>
              </w:rPr>
              <w:t xml:space="preserve"> multiplexing in a slot per CC</w:t>
            </w:r>
          </w:p>
        </w:tc>
        <w:tc>
          <w:tcPr>
            <w:tcW w:w="2126" w:type="dxa"/>
          </w:tcPr>
          <w:p w:rsidR="00492B6B" w:rsidRDefault="00B43C4F">
            <w:pPr>
              <w:spacing w:after="0"/>
              <w:rPr>
                <w:lang w:eastAsia="zh-CN"/>
              </w:rPr>
            </w:pPr>
            <w:r>
              <w:t>R1-2101573</w:t>
            </w:r>
          </w:p>
        </w:tc>
      </w:tr>
      <w:tr w:rsidR="00492B6B">
        <w:tc>
          <w:tcPr>
            <w:tcW w:w="846" w:type="dxa"/>
          </w:tcPr>
          <w:p w:rsidR="00492B6B" w:rsidRDefault="00492B6B">
            <w:pPr>
              <w:spacing w:after="0"/>
              <w:rPr>
                <w:lang w:eastAsia="zh-CN"/>
              </w:rPr>
            </w:pPr>
          </w:p>
        </w:tc>
        <w:tc>
          <w:tcPr>
            <w:tcW w:w="5245" w:type="dxa"/>
          </w:tcPr>
          <w:p w:rsidR="00492B6B" w:rsidRDefault="00492B6B">
            <w:pPr>
              <w:spacing w:after="0"/>
              <w:rPr>
                <w:lang w:eastAsia="zh-CN"/>
              </w:rPr>
            </w:pPr>
          </w:p>
        </w:tc>
        <w:tc>
          <w:tcPr>
            <w:tcW w:w="2126" w:type="dxa"/>
          </w:tcPr>
          <w:p w:rsidR="00492B6B" w:rsidRDefault="00492B6B">
            <w:pPr>
              <w:spacing w:after="0"/>
              <w:rPr>
                <w:lang w:eastAsia="zh-CN"/>
              </w:rPr>
            </w:pPr>
          </w:p>
        </w:tc>
      </w:tr>
    </w:tbl>
    <w:p w:rsidR="00492B6B" w:rsidRDefault="00492B6B"/>
    <w:p w:rsidR="00492B6B" w:rsidRDefault="005E761D">
      <w:pPr>
        <w:rPr>
          <w:i/>
        </w:rPr>
      </w:pPr>
      <w:r>
        <w:rPr>
          <w:rFonts w:hint="eastAsia"/>
          <w:i/>
        </w:rPr>
        <w:t>FL comments:</w:t>
      </w:r>
    </w:p>
    <w:p w:rsidR="00492B6B" w:rsidRDefault="00515900">
      <w:pPr>
        <w:pStyle w:val="CommentText"/>
      </w:pPr>
      <w:r>
        <w:t xml:space="preserve">For the above 3 issues, </w:t>
      </w:r>
      <w:r>
        <w:rPr>
          <w:rFonts w:hint="eastAsia"/>
        </w:rPr>
        <w:t>the proponent</w:t>
      </w:r>
      <w:r>
        <w:t>s</w:t>
      </w:r>
      <w:r>
        <w:rPr>
          <w:rFonts w:hint="eastAsia"/>
        </w:rPr>
        <w:t xml:space="preserve"> </w:t>
      </w:r>
      <w:r>
        <w:t xml:space="preserve">have </w:t>
      </w:r>
      <w:r>
        <w:rPr>
          <w:rFonts w:hint="eastAsia"/>
        </w:rPr>
        <w:t xml:space="preserve">clarified </w:t>
      </w:r>
      <w:r w:rsidR="00FE30C8">
        <w:rPr>
          <w:rFonts w:hint="eastAsia"/>
        </w:rPr>
        <w:t xml:space="preserve">clearly </w:t>
      </w:r>
      <w:bookmarkStart w:id="3" w:name="_GoBack"/>
      <w:bookmarkEnd w:id="3"/>
      <w:r>
        <w:rPr>
          <w:rFonts w:hint="eastAsia"/>
        </w:rPr>
        <w:t xml:space="preserve">the </w:t>
      </w:r>
      <w:r>
        <w:t>intention</w:t>
      </w:r>
      <w:r>
        <w:rPr>
          <w:rFonts w:hint="eastAsia"/>
        </w:rPr>
        <w:t xml:space="preserve"> for changes in the</w:t>
      </w:r>
      <w:r>
        <w:t>ir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TDoc</w:t>
      </w:r>
      <w:r>
        <w:t>s</w:t>
      </w:r>
      <w:proofErr w:type="spellEnd"/>
      <w:r>
        <w:t>. It would be rather straightforward to include them in a single email thread.</w:t>
      </w:r>
    </w:p>
    <w:p w:rsidR="00492B6B" w:rsidRDefault="00492B6B"/>
    <w:p w:rsidR="00492B6B" w:rsidRDefault="005E761D">
      <w:pPr>
        <w:pStyle w:val="Heading1"/>
      </w:pPr>
      <w:r>
        <w:t>Summary</w:t>
      </w:r>
    </w:p>
    <w:p w:rsidR="00492B6B" w:rsidRDefault="005E761D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following Email discussion is proposed (will be updated based on companies’ feedback, if any).</w:t>
      </w:r>
    </w:p>
    <w:p w:rsidR="00492B6B" w:rsidRDefault="005E761D">
      <w:pPr>
        <w:spacing w:after="0"/>
        <w:rPr>
          <w:lang w:eastAsia="zh-CN"/>
        </w:rPr>
      </w:pPr>
      <w:r>
        <w:rPr>
          <w:highlight w:val="yellow"/>
          <w:u w:val="single"/>
        </w:rPr>
        <w:t xml:space="preserve">Proposed </w:t>
      </w:r>
      <w:r>
        <w:rPr>
          <w:rFonts w:hint="eastAsia"/>
          <w:highlight w:val="yellow"/>
          <w:u w:val="single"/>
        </w:rPr>
        <w:t>Email thread #1</w:t>
      </w:r>
      <w:r>
        <w:rPr>
          <w:highlight w:val="yellow"/>
          <w:u w:val="single"/>
        </w:rPr>
        <w:t>:</w:t>
      </w:r>
      <w:r>
        <w:rPr>
          <w:u w:val="single"/>
        </w:rPr>
        <w:t xml:space="preserve"> </w:t>
      </w:r>
    </w:p>
    <w:p w:rsidR="00492B6B" w:rsidRDefault="0057284A">
      <w:pPr>
        <w:spacing w:after="0"/>
        <w:rPr>
          <w:lang w:eastAsia="zh-CN"/>
        </w:rPr>
      </w:pPr>
      <w:r>
        <w:rPr>
          <w:lang w:eastAsia="zh-CN"/>
        </w:rPr>
        <w:t>Corrections of 2-step RACH related issues</w:t>
      </w:r>
    </w:p>
    <w:p w:rsidR="00492B6B" w:rsidRDefault="0057284A">
      <w:pPr>
        <w:pStyle w:val="ListParagraph1"/>
        <w:numPr>
          <w:ilvl w:val="0"/>
          <w:numId w:val="9"/>
        </w:numPr>
        <w:spacing w:after="0"/>
        <w:rPr>
          <w:lang w:eastAsia="zh-CN"/>
        </w:rPr>
      </w:pPr>
      <w:r>
        <w:rPr>
          <w:lang w:eastAsia="zh-CN"/>
        </w:rPr>
        <w:t>CR</w:t>
      </w:r>
      <w:r w:rsidR="005E761D">
        <w:rPr>
          <w:lang w:eastAsia="zh-CN"/>
        </w:rPr>
        <w:t xml:space="preserve"> in </w:t>
      </w:r>
      <w:r w:rsidR="005E761D">
        <w:rPr>
          <w:rFonts w:hint="eastAsia"/>
          <w:lang w:eastAsia="zh-CN"/>
        </w:rPr>
        <w:t>R1-2008785</w:t>
      </w:r>
      <w:r>
        <w:rPr>
          <w:lang w:eastAsia="zh-CN"/>
        </w:rPr>
        <w:t>, CR in R1-2101526, and TP in R1-2101573</w:t>
      </w:r>
    </w:p>
    <w:p w:rsidR="00492B6B" w:rsidRDefault="00492B6B">
      <w:pPr>
        <w:spacing w:after="0"/>
        <w:rPr>
          <w:lang w:eastAsia="zh-CN"/>
        </w:rPr>
      </w:pPr>
    </w:p>
    <w:p w:rsidR="005873FB" w:rsidRDefault="005873FB"/>
    <w:p w:rsidR="00492B6B" w:rsidRDefault="005E761D">
      <w:r>
        <w:t>Any comments?</w:t>
      </w:r>
    </w:p>
    <w:tbl>
      <w:tblPr>
        <w:tblStyle w:val="TableGrid"/>
        <w:tblW w:w="9307" w:type="dxa"/>
        <w:tblLayout w:type="fixed"/>
        <w:tblLook w:val="04A0" w:firstRow="1" w:lastRow="0" w:firstColumn="1" w:lastColumn="0" w:noHBand="0" w:noVBand="1"/>
      </w:tblPr>
      <w:tblGrid>
        <w:gridCol w:w="1696"/>
        <w:gridCol w:w="7611"/>
      </w:tblGrid>
      <w:tr w:rsidR="00492B6B">
        <w:tc>
          <w:tcPr>
            <w:tcW w:w="1696" w:type="dxa"/>
          </w:tcPr>
          <w:p w:rsidR="00492B6B" w:rsidRDefault="005E761D">
            <w:r>
              <w:rPr>
                <w:rFonts w:hint="eastAsia"/>
              </w:rPr>
              <w:t>Company</w:t>
            </w:r>
          </w:p>
        </w:tc>
        <w:tc>
          <w:tcPr>
            <w:tcW w:w="7611" w:type="dxa"/>
          </w:tcPr>
          <w:p w:rsidR="00492B6B" w:rsidRDefault="005E761D">
            <w:r>
              <w:rPr>
                <w:rFonts w:hint="eastAsia"/>
              </w:rPr>
              <w:t>Comment</w:t>
            </w:r>
          </w:p>
        </w:tc>
      </w:tr>
      <w:tr w:rsidR="00492B6B">
        <w:tc>
          <w:tcPr>
            <w:tcW w:w="1696" w:type="dxa"/>
          </w:tcPr>
          <w:p w:rsidR="00492B6B" w:rsidRDefault="00492B6B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:rsidR="00492B6B" w:rsidRDefault="00492B6B">
            <w:pPr>
              <w:rPr>
                <w:lang w:eastAsia="zh-CN"/>
              </w:rPr>
            </w:pPr>
          </w:p>
        </w:tc>
      </w:tr>
      <w:tr w:rsidR="00492B6B">
        <w:tc>
          <w:tcPr>
            <w:tcW w:w="1696" w:type="dxa"/>
          </w:tcPr>
          <w:p w:rsidR="00492B6B" w:rsidRDefault="00492B6B"/>
        </w:tc>
        <w:tc>
          <w:tcPr>
            <w:tcW w:w="7611" w:type="dxa"/>
          </w:tcPr>
          <w:p w:rsidR="00492B6B" w:rsidRDefault="00492B6B"/>
        </w:tc>
      </w:tr>
    </w:tbl>
    <w:p w:rsidR="00492B6B" w:rsidRDefault="00492B6B"/>
    <w:p w:rsidR="00492B6B" w:rsidRDefault="005E761D">
      <w:pPr>
        <w:pStyle w:val="Heading1"/>
      </w:pPr>
      <w:r>
        <w:rPr>
          <w:rFonts w:hint="eastAsia"/>
        </w:rPr>
        <w:t>References</w:t>
      </w:r>
    </w:p>
    <w:p w:rsidR="00492B6B" w:rsidRDefault="008F1776">
      <w:pPr>
        <w:pStyle w:val="ListParagraph1"/>
        <w:numPr>
          <w:ilvl w:val="0"/>
          <w:numId w:val="10"/>
        </w:numPr>
      </w:pPr>
      <w:r>
        <w:t>R1-210</w:t>
      </w:r>
      <w:r w:rsidR="005E761D">
        <w:t>0</w:t>
      </w:r>
      <w:r>
        <w:t>243</w:t>
      </w:r>
      <w:r w:rsidR="005E761D">
        <w:tab/>
      </w:r>
      <w:r>
        <w:t>C</w:t>
      </w:r>
      <w:r w:rsidRPr="00852601">
        <w:t xml:space="preserve">orrection on DMRS configuration for </w:t>
      </w:r>
      <w:proofErr w:type="spellStart"/>
      <w:r w:rsidRPr="00852601">
        <w:t>MsgA</w:t>
      </w:r>
      <w:proofErr w:type="spellEnd"/>
      <w:r w:rsidRPr="00852601">
        <w:t xml:space="preserve"> in 38.214</w:t>
      </w:r>
      <w:r w:rsidR="005E761D">
        <w:tab/>
      </w:r>
      <w:r w:rsidRPr="005477CE">
        <w:rPr>
          <w:noProof/>
        </w:rPr>
        <w:t>Huawei, HiSilicon</w:t>
      </w:r>
    </w:p>
    <w:p w:rsidR="00492B6B" w:rsidRDefault="008F1776">
      <w:pPr>
        <w:pStyle w:val="ListParagraph1"/>
        <w:numPr>
          <w:ilvl w:val="0"/>
          <w:numId w:val="10"/>
        </w:numPr>
      </w:pPr>
      <w:r>
        <w:t>R1-21</w:t>
      </w:r>
      <w:r w:rsidR="005E761D">
        <w:t>0</w:t>
      </w:r>
      <w:r>
        <w:t>1526</w:t>
      </w:r>
      <w:r w:rsidR="005E761D">
        <w:tab/>
      </w:r>
      <w:r w:rsidRPr="00E01E3F">
        <w:t xml:space="preserve">Draft CR to 38.213 on corrections for </w:t>
      </w:r>
      <w:r>
        <w:t>2-step RACH</w:t>
      </w:r>
      <w:r w:rsidR="005E761D">
        <w:tab/>
        <w:t>Ericsson</w:t>
      </w:r>
    </w:p>
    <w:p w:rsidR="008F1776" w:rsidRDefault="005C4B76" w:rsidP="005C4B76">
      <w:pPr>
        <w:pStyle w:val="ListParagraph1"/>
        <w:numPr>
          <w:ilvl w:val="0"/>
          <w:numId w:val="10"/>
        </w:numPr>
      </w:pPr>
      <w:r>
        <w:rPr>
          <w:rFonts w:hint="eastAsia"/>
        </w:rPr>
        <w:t>R1-2101573</w:t>
      </w:r>
      <w:r>
        <w:rPr>
          <w:rFonts w:hint="eastAsia"/>
        </w:rPr>
        <w:tab/>
      </w:r>
      <w:r w:rsidRPr="005C4B76">
        <w:t>Discussion on remaining issues on 2-step RACH</w:t>
      </w:r>
      <w:r>
        <w:tab/>
      </w:r>
      <w:proofErr w:type="spellStart"/>
      <w:r w:rsidRPr="005C4B76">
        <w:t>Spreadtrum</w:t>
      </w:r>
      <w:proofErr w:type="spellEnd"/>
      <w:r w:rsidRPr="005C4B76">
        <w:t xml:space="preserve"> Communications</w:t>
      </w:r>
    </w:p>
    <w:p w:rsidR="00492B6B" w:rsidRDefault="00492B6B"/>
    <w:p w:rsidR="00492B6B" w:rsidRDefault="005E761D">
      <w:pPr>
        <w:pStyle w:val="Heading1"/>
      </w:pPr>
      <w:r>
        <w:lastRenderedPageBreak/>
        <w:t>Appendix</w:t>
      </w:r>
    </w:p>
    <w:p w:rsidR="00492B6B" w:rsidRDefault="005E761D">
      <w:pPr>
        <w:rPr>
          <w:lang w:eastAsia="zh-CN"/>
        </w:rPr>
      </w:pPr>
      <w:r>
        <w:rPr>
          <w:rFonts w:hint="eastAsia"/>
          <w:lang w:eastAsia="zh-CN"/>
        </w:rPr>
        <w:t>L</w:t>
      </w:r>
      <w:r>
        <w:rPr>
          <w:lang w:eastAsia="zh-CN"/>
        </w:rPr>
        <w:t>ist of proposals in the submitted contributions.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5E761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</w:t>
            </w:r>
          </w:p>
        </w:tc>
      </w:tr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R1-2100243</w:t>
            </w:r>
          </w:p>
          <w:p w:rsidR="008F1776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Huawei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6" w:rsidRPr="008F1776" w:rsidRDefault="008F1776" w:rsidP="008F1776">
            <w:pPr>
              <w:rPr>
                <w:b/>
                <w:u w:val="single"/>
              </w:rPr>
            </w:pPr>
            <w:bookmarkStart w:id="4" w:name="_Toc11352161"/>
            <w:bookmarkStart w:id="5" w:name="_Toc20318051"/>
            <w:bookmarkStart w:id="6" w:name="_Toc27299949"/>
            <w:bookmarkStart w:id="7" w:name="_Toc29673224"/>
            <w:bookmarkStart w:id="8" w:name="_Toc29673365"/>
            <w:bookmarkStart w:id="9" w:name="_Toc29674358"/>
            <w:bookmarkStart w:id="10" w:name="_Toc36645588"/>
            <w:bookmarkStart w:id="11" w:name="_Toc45810637"/>
            <w:bookmarkStart w:id="12" w:name="_Toc52457847"/>
            <w:r w:rsidRPr="008F1776">
              <w:rPr>
                <w:rFonts w:hint="eastAsia"/>
                <w:b/>
                <w:u w:val="single"/>
              </w:rPr>
              <w:t>Reas</w:t>
            </w:r>
            <w:r w:rsidRPr="008F1776">
              <w:rPr>
                <w:b/>
                <w:u w:val="single"/>
              </w:rPr>
              <w:t xml:space="preserve">on for change: </w:t>
            </w:r>
          </w:p>
          <w:p w:rsidR="008F1776" w:rsidRDefault="008F1776" w:rsidP="008F1776">
            <w:pPr>
              <w:pStyle w:val="CRCoverPage"/>
              <w:numPr>
                <w:ilvl w:val="0"/>
                <w:numId w:val="1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It is clear that there can be at most 2 ports configured per DM-RS CDM group for single-symbol DM-RS case. Then for MsgA PUSCH transmission, if a UE is not configured with </w:t>
            </w:r>
            <w:r w:rsidRPr="00E91C72">
              <w:rPr>
                <w:i/>
                <w:noProof/>
              </w:rPr>
              <w:t>msgA-PUSCH-NrofPort</w:t>
            </w:r>
            <w:r>
              <w:rPr>
                <w:noProof/>
              </w:rPr>
              <w:t>, the UE shall assume that it is only for the case of double-symbol DM-RS that 4 ports are configured per DM-RS CDM groups. This is also aligned with the possible DMRS configuration defined in TS 38.211 and TS 38.212.</w:t>
            </w:r>
          </w:p>
          <w:p w:rsidR="008F1776" w:rsidRDefault="008F1776" w:rsidP="008F1776">
            <w:pPr>
              <w:pStyle w:val="CRCoverPage"/>
              <w:numPr>
                <w:ilvl w:val="0"/>
                <w:numId w:val="14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For MsgA </w:t>
            </w:r>
            <w:r>
              <w:rPr>
                <w:noProof/>
              </w:rPr>
              <w:t xml:space="preserve">PUSCH transmission, </w:t>
            </w:r>
            <w:r w:rsidRPr="00E91C72">
              <w:rPr>
                <w:noProof/>
              </w:rPr>
              <w:t>only PUSCH DM-RS configuration type 1 is supported</w:t>
            </w:r>
            <w:r>
              <w:rPr>
                <w:noProof/>
              </w:rPr>
              <w:t>, and there is no higher layer parameter “</w:t>
            </w:r>
            <w:proofErr w:type="spellStart"/>
            <w:r w:rsidRPr="008F1776">
              <w:rPr>
                <w:i/>
                <w:lang w:eastAsia="ko-KR"/>
              </w:rPr>
              <w:t>dmrs</w:t>
            </w:r>
            <w:proofErr w:type="spellEnd"/>
            <w:r w:rsidRPr="008F1776">
              <w:rPr>
                <w:i/>
                <w:lang w:eastAsia="ko-KR"/>
              </w:rPr>
              <w:t>-Type</w:t>
            </w:r>
            <w:r>
              <w:rPr>
                <w:noProof/>
              </w:rPr>
              <w:t>”. The corresponding correct description is already provided in TS 38.211.</w:t>
            </w:r>
          </w:p>
          <w:p w:rsidR="00D25DCD" w:rsidRPr="008F1776" w:rsidRDefault="00D25DCD" w:rsidP="00D25D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-------------------------</w:t>
            </w:r>
          </w:p>
          <w:p w:rsidR="008F1776" w:rsidRPr="0048482F" w:rsidRDefault="008F1776" w:rsidP="008F1776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  <w:rPr>
                <w:color w:val="000000"/>
              </w:rPr>
            </w:pPr>
            <w:r w:rsidRPr="0048482F">
              <w:rPr>
                <w:color w:val="000000"/>
              </w:rPr>
              <w:t>6.2.2</w:t>
            </w:r>
            <w:r w:rsidRPr="0048482F">
              <w:rPr>
                <w:color w:val="000000"/>
              </w:rPr>
              <w:tab/>
              <w:t>UE DM-RS transmission procedure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:rsidR="008F1776" w:rsidRPr="003C1469" w:rsidRDefault="008F1776" w:rsidP="008F1776">
            <w:pPr>
              <w:pStyle w:val="3GPPNormalText"/>
              <w:jc w:val="center"/>
              <w:rPr>
                <w:noProof/>
                <w:color w:val="FF0000"/>
              </w:rPr>
            </w:pPr>
            <w:r w:rsidRPr="005D13ED">
              <w:rPr>
                <w:noProof/>
                <w:color w:val="FF0000"/>
              </w:rPr>
              <w:t>*** Unchanged text is omitted ***</w:t>
            </w:r>
          </w:p>
          <w:p w:rsidR="008F1776" w:rsidRDefault="008F1776" w:rsidP="008F1776">
            <w:pPr>
              <w:rPr>
                <w:color w:val="000000"/>
                <w:kern w:val="2"/>
                <w:lang w:eastAsia="ko-KR"/>
              </w:rPr>
            </w:pPr>
            <w:r w:rsidRPr="0048482F">
              <w:rPr>
                <w:color w:val="000000"/>
                <w:kern w:val="2"/>
                <w:lang w:eastAsia="ko-KR"/>
              </w:rPr>
              <w:t xml:space="preserve">When </w:t>
            </w:r>
            <w:r w:rsidRPr="00776B14">
              <w:rPr>
                <w:color w:val="000000"/>
                <w:kern w:val="2"/>
                <w:lang w:eastAsia="ko-KR"/>
              </w:rPr>
              <w:t>transmitted</w:t>
            </w:r>
            <w:r>
              <w:rPr>
                <w:color w:val="000000"/>
                <w:kern w:val="2"/>
                <w:lang w:eastAsia="ko-KR"/>
              </w:rPr>
              <w:t xml:space="preserve"> PU</w:t>
            </w:r>
            <w:r w:rsidRPr="0048482F">
              <w:rPr>
                <w:color w:val="000000"/>
                <w:kern w:val="2"/>
                <w:lang w:eastAsia="ko-KR"/>
              </w:rPr>
              <w:t xml:space="preserve">SCH </w:t>
            </w:r>
            <w:r>
              <w:rPr>
                <w:color w:val="000000"/>
                <w:kern w:val="2"/>
                <w:lang w:eastAsia="ko-KR"/>
              </w:rPr>
              <w:t xml:space="preserve">is </w:t>
            </w:r>
            <w:r w:rsidRPr="0048482F">
              <w:rPr>
                <w:color w:val="000000"/>
                <w:kern w:val="2"/>
                <w:lang w:eastAsia="ko-KR"/>
              </w:rPr>
              <w:t xml:space="preserve">scheduled by </w:t>
            </w:r>
            <w:r>
              <w:rPr>
                <w:color w:val="000000"/>
                <w:kern w:val="2"/>
                <w:lang w:eastAsia="ko-KR"/>
              </w:rPr>
              <w:t>DCI</w:t>
            </w:r>
            <w:r w:rsidRPr="00CC7448">
              <w:rPr>
                <w:color w:val="000000"/>
                <w:kern w:val="2"/>
                <w:lang w:eastAsia="ko-KR"/>
              </w:rPr>
              <w:t xml:space="preserve"> </w:t>
            </w:r>
            <w:r>
              <w:rPr>
                <w:color w:val="000000"/>
                <w:kern w:val="2"/>
                <w:lang w:eastAsia="ko-KR"/>
              </w:rPr>
              <w:t>format 0_1</w:t>
            </w:r>
            <w:r w:rsidRPr="0048482F">
              <w:rPr>
                <w:color w:val="000000"/>
                <w:kern w:val="2"/>
                <w:lang w:eastAsia="ko-KR"/>
              </w:rPr>
              <w:t xml:space="preserve"> with CRC scrambled by </w:t>
            </w:r>
            <w:r>
              <w:rPr>
                <w:color w:val="000000"/>
                <w:kern w:val="2"/>
                <w:lang w:eastAsia="ko-KR"/>
              </w:rPr>
              <w:t>C-RNTI, CS-RNTI</w:t>
            </w:r>
            <w:r w:rsidRPr="000E4F93">
              <w:rPr>
                <w:rFonts w:hint="eastAsia"/>
                <w:color w:val="000000"/>
                <w:kern w:val="2"/>
                <w:lang w:eastAsia="ko-KR"/>
              </w:rPr>
              <w:t>,</w:t>
            </w:r>
            <w:r>
              <w:rPr>
                <w:rFonts w:hint="eastAsia"/>
                <w:color w:val="000000"/>
                <w:kern w:val="2"/>
                <w:lang w:eastAsia="zh-CN"/>
              </w:rPr>
              <w:t xml:space="preserve"> </w:t>
            </w:r>
            <w:r w:rsidRPr="000E4F93">
              <w:rPr>
                <w:rFonts w:hint="eastAsia"/>
                <w:color w:val="000000"/>
                <w:kern w:val="2"/>
                <w:lang w:eastAsia="ko-KR"/>
              </w:rPr>
              <w:t>SP-CSI-RNTI</w:t>
            </w:r>
            <w:r>
              <w:rPr>
                <w:color w:val="000000"/>
                <w:kern w:val="2"/>
                <w:lang w:eastAsia="ko-KR"/>
              </w:rPr>
              <w:t xml:space="preserve"> or MCS</w:t>
            </w:r>
            <w:r>
              <w:rPr>
                <w:rFonts w:hint="eastAsia"/>
                <w:color w:val="000000"/>
                <w:kern w:val="2"/>
                <w:lang w:eastAsia="zh-CN"/>
              </w:rPr>
              <w:t>-C</w:t>
            </w:r>
            <w:r>
              <w:rPr>
                <w:color w:val="000000"/>
                <w:kern w:val="2"/>
                <w:lang w:eastAsia="ko-KR"/>
              </w:rPr>
              <w:t>-RNTI</w:t>
            </w:r>
            <w:r w:rsidRPr="0048482F">
              <w:rPr>
                <w:color w:val="000000"/>
                <w:kern w:val="2"/>
                <w:lang w:eastAsia="ko-KR"/>
              </w:rPr>
              <w:t xml:space="preserve">, </w:t>
            </w:r>
            <w:r>
              <w:rPr>
                <w:color w:val="000000"/>
                <w:kern w:val="2"/>
                <w:lang w:eastAsia="ko-KR"/>
              </w:rPr>
              <w:t>or corresponding to a configured grant</w:t>
            </w:r>
            <w:r w:rsidRPr="00776B14">
              <w:rPr>
                <w:color w:val="000000"/>
                <w:kern w:val="2"/>
                <w:lang w:eastAsia="ko-KR"/>
              </w:rPr>
              <w:t>,</w:t>
            </w:r>
            <w:r>
              <w:rPr>
                <w:color w:val="000000"/>
                <w:kern w:val="2"/>
                <w:lang w:eastAsia="ko-KR"/>
              </w:rPr>
              <w:t xml:space="preserve"> or being a PUSCH for Type-2 random access procedure,</w:t>
            </w:r>
          </w:p>
          <w:p w:rsidR="008F1776" w:rsidRPr="003C1469" w:rsidRDefault="008F1776" w:rsidP="008F1776">
            <w:pPr>
              <w:pStyle w:val="B1"/>
              <w:ind w:firstLine="400"/>
              <w:rPr>
                <w:lang w:eastAsia="ko-KR"/>
              </w:rPr>
            </w:pPr>
            <w:r>
              <w:rPr>
                <w:kern w:val="2"/>
                <w:lang w:eastAsia="ko-KR"/>
              </w:rPr>
              <w:t>-</w:t>
            </w:r>
            <w:r>
              <w:rPr>
                <w:kern w:val="2"/>
                <w:lang w:eastAsia="ko-KR"/>
              </w:rPr>
              <w:tab/>
            </w:r>
            <w:r w:rsidRPr="0048482F">
              <w:rPr>
                <w:kern w:val="2"/>
                <w:lang w:eastAsia="ko-KR"/>
              </w:rPr>
              <w:t>the UE</w:t>
            </w:r>
            <w:r w:rsidRPr="0048482F">
              <w:rPr>
                <w:rFonts w:hint="eastAsia"/>
                <w:kern w:val="2"/>
                <w:lang w:eastAsia="ko-KR"/>
              </w:rPr>
              <w:t xml:space="preserve"> </w:t>
            </w:r>
            <w:r>
              <w:rPr>
                <w:kern w:val="2"/>
                <w:lang w:eastAsia="ko-KR"/>
              </w:rPr>
              <w:t xml:space="preserve">may be configured with higher layer parameter </w:t>
            </w:r>
            <w:proofErr w:type="spellStart"/>
            <w:r w:rsidRPr="00DF4E74">
              <w:rPr>
                <w:i/>
                <w:kern w:val="2"/>
                <w:lang w:eastAsia="ko-KR"/>
              </w:rPr>
              <w:t>dmrs</w:t>
            </w:r>
            <w:proofErr w:type="spellEnd"/>
            <w:r w:rsidRPr="00DF4E74">
              <w:rPr>
                <w:i/>
                <w:kern w:val="2"/>
                <w:lang w:eastAsia="ko-KR"/>
              </w:rPr>
              <w:t>-Type</w:t>
            </w:r>
            <w:r w:rsidRPr="00552A94">
              <w:rPr>
                <w:i/>
                <w:kern w:val="2"/>
                <w:lang w:eastAsia="ko-KR"/>
              </w:rPr>
              <w:t xml:space="preserve"> </w:t>
            </w:r>
            <w:r w:rsidRPr="00552A94">
              <w:rPr>
                <w:kern w:val="2"/>
                <w:lang w:eastAsia="ko-KR"/>
              </w:rPr>
              <w:t>in</w:t>
            </w:r>
            <w:r w:rsidRPr="00552A94">
              <w:rPr>
                <w:i/>
                <w:kern w:val="2"/>
                <w:lang w:eastAsia="ko-KR"/>
              </w:rPr>
              <w:t xml:space="preserve"> </w:t>
            </w:r>
            <w:r w:rsidRPr="00F35584">
              <w:rPr>
                <w:i/>
              </w:rPr>
              <w:t>DMRS-</w:t>
            </w:r>
            <w:proofErr w:type="spellStart"/>
            <w:r w:rsidRPr="00F35584">
              <w:rPr>
                <w:i/>
              </w:rPr>
              <w:t>UplinkConfig</w:t>
            </w:r>
            <w:proofErr w:type="spellEnd"/>
            <w:r>
              <w:rPr>
                <w:kern w:val="2"/>
                <w:lang w:eastAsia="ko-KR"/>
              </w:rPr>
              <w:t xml:space="preserve">, and </w:t>
            </w:r>
            <w:r w:rsidRPr="0048482F">
              <w:rPr>
                <w:lang w:eastAsia="ko-KR"/>
              </w:rPr>
              <w:t xml:space="preserve">the configured DM-RS configuration type is used for </w:t>
            </w:r>
            <w:r>
              <w:rPr>
                <w:lang w:eastAsia="ko-KR"/>
              </w:rPr>
              <w:t>transmitting</w:t>
            </w:r>
            <w:r w:rsidRPr="0048482F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PU</w:t>
            </w:r>
            <w:r w:rsidRPr="0048482F">
              <w:rPr>
                <w:lang w:eastAsia="ko-KR"/>
              </w:rPr>
              <w:t xml:space="preserve">SCH </w:t>
            </w:r>
            <w:r>
              <w:t>in as defined in Clause 6</w:t>
            </w:r>
            <w:r w:rsidRPr="0048482F">
              <w:t>.4.1.1 of [4, TS 38.211]</w:t>
            </w:r>
            <w:r w:rsidRPr="0048482F">
              <w:rPr>
                <w:lang w:eastAsia="ko-KR"/>
              </w:rPr>
              <w:t>.</w:t>
            </w:r>
            <w:del w:id="13" w:author="Huawei" w:date="2021-01-07T16:18:00Z">
              <w:r w:rsidDel="005A071C">
                <w:rPr>
                  <w:lang w:val="en-US" w:eastAsia="ko-KR"/>
                </w:rPr>
                <w:delText xml:space="preserve"> </w:delText>
              </w:r>
              <w:r w:rsidDel="005A071C">
                <w:rPr>
                  <w:lang w:eastAsia="ko-KR"/>
                </w:rPr>
                <w:delText xml:space="preserve">For MsgA PUSCH transmissions, </w:delText>
              </w:r>
              <w:r w:rsidDel="005A071C">
                <w:rPr>
                  <w:i/>
                  <w:lang w:eastAsia="ko-KR"/>
                </w:rPr>
                <w:delText xml:space="preserve">dmrs-Type </w:delText>
              </w:r>
              <w:r w:rsidDel="005A071C">
                <w:rPr>
                  <w:lang w:eastAsia="ko-KR"/>
                </w:rPr>
                <w:delText>is type 1.</w:delText>
              </w:r>
            </w:del>
          </w:p>
          <w:p w:rsidR="008F1776" w:rsidRPr="006A4090" w:rsidRDefault="008F1776" w:rsidP="008F1776">
            <w:pPr>
              <w:pStyle w:val="3GPPNormalText"/>
              <w:jc w:val="center"/>
              <w:rPr>
                <w:noProof/>
                <w:color w:val="FF0000"/>
              </w:rPr>
            </w:pPr>
            <w:r w:rsidRPr="005D13ED">
              <w:rPr>
                <w:noProof/>
                <w:color w:val="FF0000"/>
              </w:rPr>
              <w:t>*** Unchanged text is omitted ***</w:t>
            </w:r>
          </w:p>
          <w:p w:rsidR="008F1776" w:rsidRDefault="008F1776" w:rsidP="008F1776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For </w:t>
            </w:r>
            <w:proofErr w:type="spellStart"/>
            <w:r>
              <w:rPr>
                <w:kern w:val="2"/>
                <w:lang w:eastAsia="ko-KR"/>
              </w:rPr>
              <w:t>MsgA</w:t>
            </w:r>
            <w:proofErr w:type="spellEnd"/>
            <w:r>
              <w:rPr>
                <w:kern w:val="2"/>
                <w:lang w:eastAsia="ko-KR"/>
              </w:rPr>
              <w:t xml:space="preserve"> PUSCH transmission, if the</w:t>
            </w:r>
            <w:r w:rsidRPr="00B0202F">
              <w:rPr>
                <w:kern w:val="2"/>
                <w:lang w:eastAsia="ko-KR"/>
              </w:rPr>
              <w:t xml:space="preserve"> UE </w:t>
            </w:r>
            <w:r>
              <w:rPr>
                <w:kern w:val="2"/>
                <w:lang w:eastAsia="ko-KR"/>
              </w:rPr>
              <w:t xml:space="preserve">is not configured with </w:t>
            </w:r>
            <w:proofErr w:type="spellStart"/>
            <w:r w:rsidRPr="006235E3">
              <w:rPr>
                <w:i/>
                <w:iCs/>
              </w:rPr>
              <w:t>msgA</w:t>
            </w:r>
            <w:proofErr w:type="spellEnd"/>
            <w:r w:rsidRPr="006235E3">
              <w:rPr>
                <w:i/>
                <w:iCs/>
              </w:rPr>
              <w:t>-PUSCH-DMRS-CDM-group</w:t>
            </w:r>
            <w:r w:rsidRPr="006E3079">
              <w:rPr>
                <w:i/>
                <w:iCs/>
              </w:rPr>
              <w:t xml:space="preserve">, </w:t>
            </w:r>
            <w:r w:rsidRPr="0052196C">
              <w:rPr>
                <w:iCs/>
              </w:rPr>
              <w:t>the UE</w:t>
            </w:r>
            <w:r>
              <w:rPr>
                <w:i/>
                <w:iCs/>
              </w:rPr>
              <w:t xml:space="preserve"> </w:t>
            </w:r>
            <w:r w:rsidRPr="00B0202F">
              <w:rPr>
                <w:kern w:val="2"/>
                <w:lang w:eastAsia="ko-KR"/>
              </w:rPr>
              <w:t xml:space="preserve">shall assume </w:t>
            </w:r>
            <w:r>
              <w:rPr>
                <w:kern w:val="2"/>
                <w:lang w:eastAsia="ko-KR"/>
              </w:rPr>
              <w:t xml:space="preserve">that 2 </w:t>
            </w:r>
            <w:r w:rsidRPr="00B0202F">
              <w:rPr>
                <w:kern w:val="2"/>
                <w:lang w:eastAsia="ko-KR"/>
              </w:rPr>
              <w:t xml:space="preserve">DM-RS CDM groups </w:t>
            </w:r>
            <w:r>
              <w:rPr>
                <w:kern w:val="2"/>
                <w:lang w:eastAsia="ko-KR"/>
              </w:rPr>
              <w:t xml:space="preserve">are configured. Otherwise, </w:t>
            </w:r>
            <w:proofErr w:type="spellStart"/>
            <w:r w:rsidRPr="006235E3">
              <w:rPr>
                <w:i/>
                <w:iCs/>
              </w:rPr>
              <w:t>msgA</w:t>
            </w:r>
            <w:proofErr w:type="spellEnd"/>
            <w:r w:rsidRPr="006235E3">
              <w:rPr>
                <w:i/>
                <w:iCs/>
              </w:rPr>
              <w:t>-PUSCH-DMRS-CDM-group</w:t>
            </w:r>
            <w:r>
              <w:rPr>
                <w:i/>
                <w:iCs/>
              </w:rPr>
              <w:t xml:space="preserve"> </w:t>
            </w:r>
            <w:r w:rsidRPr="0052196C">
              <w:rPr>
                <w:iCs/>
              </w:rPr>
              <w:t>indicates</w:t>
            </w:r>
            <w:r>
              <w:rPr>
                <w:iCs/>
              </w:rPr>
              <w:t xml:space="preserve"> which DM-RS CDM group to use from the set of {0</w:t>
            </w:r>
            <w:proofErr w:type="gramStart"/>
            <w:r>
              <w:rPr>
                <w:iCs/>
              </w:rPr>
              <w:t>,1</w:t>
            </w:r>
            <w:proofErr w:type="gramEnd"/>
            <w:r>
              <w:rPr>
                <w:iCs/>
              </w:rPr>
              <w:t>}.</w:t>
            </w:r>
            <w:r w:rsidRPr="00F57EA7">
              <w:rPr>
                <w:kern w:val="2"/>
                <w:lang w:eastAsia="ko-KR"/>
              </w:rPr>
              <w:t xml:space="preserve"> </w:t>
            </w:r>
          </w:p>
          <w:p w:rsidR="008F1776" w:rsidRDefault="008F1776" w:rsidP="008F1776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For </w:t>
            </w:r>
            <w:proofErr w:type="spellStart"/>
            <w:r>
              <w:rPr>
                <w:kern w:val="2"/>
                <w:lang w:eastAsia="ko-KR"/>
              </w:rPr>
              <w:t>MsgA</w:t>
            </w:r>
            <w:proofErr w:type="spellEnd"/>
            <w:r>
              <w:rPr>
                <w:kern w:val="2"/>
                <w:lang w:eastAsia="ko-KR"/>
              </w:rPr>
              <w:t xml:space="preserve"> PUSCH transmission, if the</w:t>
            </w:r>
            <w:r w:rsidRPr="00B0202F">
              <w:rPr>
                <w:kern w:val="2"/>
                <w:lang w:eastAsia="ko-KR"/>
              </w:rPr>
              <w:t xml:space="preserve"> UE </w:t>
            </w:r>
            <w:r>
              <w:rPr>
                <w:kern w:val="2"/>
                <w:lang w:eastAsia="ko-KR"/>
              </w:rPr>
              <w:t xml:space="preserve">is not configured with </w:t>
            </w:r>
            <w:proofErr w:type="spellStart"/>
            <w:r w:rsidRPr="005A75A1">
              <w:rPr>
                <w:i/>
                <w:iCs/>
              </w:rPr>
              <w:t>msgA</w:t>
            </w:r>
            <w:proofErr w:type="spellEnd"/>
            <w:r w:rsidRPr="005A75A1">
              <w:rPr>
                <w:i/>
                <w:iCs/>
              </w:rPr>
              <w:t>-PUSCH-</w:t>
            </w:r>
            <w:proofErr w:type="spellStart"/>
            <w:r w:rsidRPr="005A75A1">
              <w:rPr>
                <w:i/>
                <w:iCs/>
              </w:rPr>
              <w:t>NrofPort</w:t>
            </w:r>
            <w:proofErr w:type="spellEnd"/>
            <w:r w:rsidRPr="006E3079">
              <w:rPr>
                <w:i/>
                <w:iCs/>
              </w:rPr>
              <w:t xml:space="preserve">, </w:t>
            </w:r>
            <w:r w:rsidRPr="0052196C">
              <w:rPr>
                <w:iCs/>
              </w:rPr>
              <w:t>the UE</w:t>
            </w:r>
            <w:r>
              <w:rPr>
                <w:i/>
                <w:iCs/>
              </w:rPr>
              <w:t xml:space="preserve"> </w:t>
            </w:r>
            <w:r w:rsidRPr="00B0202F">
              <w:rPr>
                <w:kern w:val="2"/>
                <w:lang w:eastAsia="ko-KR"/>
              </w:rPr>
              <w:t xml:space="preserve">shall assume </w:t>
            </w:r>
            <w:r>
              <w:rPr>
                <w:kern w:val="2"/>
                <w:lang w:eastAsia="ko-KR"/>
              </w:rPr>
              <w:t xml:space="preserve">that 4 ports are configured per </w:t>
            </w:r>
            <w:r w:rsidRPr="00B0202F">
              <w:rPr>
                <w:kern w:val="2"/>
                <w:lang w:eastAsia="ko-KR"/>
              </w:rPr>
              <w:t>DM-RS CDM groups</w:t>
            </w:r>
            <w:ins w:id="14" w:author="Huawei" w:date="2021-01-06T19:55:00Z">
              <w:r w:rsidRPr="00040765">
                <w:t xml:space="preserve"> </w:t>
              </w:r>
              <w:r>
                <w:t>for double-symbol DM-RS</w:t>
              </w:r>
            </w:ins>
            <w:r>
              <w:rPr>
                <w:kern w:val="2"/>
                <w:lang w:eastAsia="ko-KR"/>
              </w:rPr>
              <w:t xml:space="preserve">. Otherwise, </w:t>
            </w:r>
            <w:proofErr w:type="spellStart"/>
            <w:r w:rsidRPr="005A75A1">
              <w:rPr>
                <w:i/>
                <w:iCs/>
              </w:rPr>
              <w:t>msgA</w:t>
            </w:r>
            <w:proofErr w:type="spellEnd"/>
            <w:r w:rsidRPr="005A75A1">
              <w:rPr>
                <w:i/>
                <w:iCs/>
              </w:rPr>
              <w:t>-PUSCH-</w:t>
            </w:r>
            <w:proofErr w:type="spellStart"/>
            <w:r w:rsidRPr="005A75A1">
              <w:rPr>
                <w:i/>
                <w:iCs/>
              </w:rPr>
              <w:t>NrofPort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with value of 0 </w:t>
            </w:r>
            <w:r w:rsidRPr="00527A61">
              <w:rPr>
                <w:iCs/>
              </w:rPr>
              <w:t>indicate</w:t>
            </w:r>
            <w:r>
              <w:rPr>
                <w:iCs/>
              </w:rPr>
              <w:t>s the first port per DM-RS CDM group, while a value of 1 indicates</w:t>
            </w:r>
            <w:r w:rsidRPr="0087055F">
              <w:rPr>
                <w:iCs/>
              </w:rPr>
              <w:t xml:space="preserve"> </w:t>
            </w:r>
            <w:r>
              <w:rPr>
                <w:iCs/>
              </w:rPr>
              <w:t>the first two ports per DM-RS CDM group</w:t>
            </w:r>
            <w:r>
              <w:rPr>
                <w:kern w:val="2"/>
                <w:lang w:eastAsia="ko-KR"/>
              </w:rPr>
              <w:t>.</w:t>
            </w:r>
          </w:p>
          <w:p w:rsidR="00492B6B" w:rsidRPr="008F1776" w:rsidRDefault="008F1776" w:rsidP="008F1776">
            <w:pPr>
              <w:pStyle w:val="3GPPNormalText"/>
              <w:jc w:val="center"/>
              <w:rPr>
                <w:noProof/>
                <w:color w:val="FF0000"/>
              </w:rPr>
            </w:pPr>
            <w:r w:rsidRPr="005D13ED">
              <w:rPr>
                <w:noProof/>
                <w:color w:val="FF0000"/>
              </w:rPr>
              <w:t>*** Unchanged text is omitted ***</w:t>
            </w:r>
          </w:p>
        </w:tc>
      </w:tr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R1-2101526</w:t>
            </w:r>
          </w:p>
          <w:p w:rsidR="008F1776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6" w:rsidRDefault="008F1776" w:rsidP="008F1776">
            <w:bookmarkStart w:id="15" w:name="_Toc12021440"/>
            <w:bookmarkStart w:id="16" w:name="_Toc20311552"/>
            <w:bookmarkStart w:id="17" w:name="_Toc26719377"/>
            <w:bookmarkStart w:id="18" w:name="_Toc29894808"/>
            <w:bookmarkStart w:id="19" w:name="_Toc29899107"/>
            <w:bookmarkStart w:id="20" w:name="_Toc29899525"/>
            <w:bookmarkStart w:id="21" w:name="_Toc29917262"/>
            <w:bookmarkStart w:id="22" w:name="_Toc36498136"/>
            <w:bookmarkStart w:id="23" w:name="_Toc45699162"/>
            <w:bookmarkStart w:id="24" w:name="_Toc60601279"/>
            <w:r w:rsidRPr="008F1776">
              <w:rPr>
                <w:rFonts w:hint="eastAsia"/>
                <w:b/>
                <w:u w:val="single"/>
              </w:rPr>
              <w:t>Reas</w:t>
            </w:r>
            <w:r w:rsidRPr="008F1776">
              <w:rPr>
                <w:b/>
                <w:u w:val="single"/>
              </w:rPr>
              <w:t>on for change</w:t>
            </w:r>
            <w:r w:rsidRPr="008F1776">
              <w:t>: A 12-bit absolute TA can be in a DL-SCH with Absolute Timing Advance Command MAC CE which is already specified in 38.321 from 2-step RACH work item in NR R16. But in 38.213, the 12 bits absolute TA is only assumed to be in RAR, and only 6-bit TA is assumed for all other cases.</w:t>
            </w:r>
          </w:p>
          <w:p w:rsidR="00D25DCD" w:rsidRPr="008F1776" w:rsidRDefault="00D25DCD" w:rsidP="008F1776">
            <w:r>
              <w:t>-----------------------------------------</w:t>
            </w:r>
          </w:p>
          <w:p w:rsidR="008F1776" w:rsidRPr="00B916EC" w:rsidRDefault="008F1776" w:rsidP="008F1776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</w:pPr>
            <w:r w:rsidRPr="00B916EC">
              <w:t>4.2</w:t>
            </w:r>
            <w:r w:rsidRPr="00B916EC">
              <w:tab/>
              <w:t>Transmission timing adjustments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  <w:p w:rsidR="008F1776" w:rsidRPr="00815322" w:rsidRDefault="008F1776" w:rsidP="008F1776">
            <w:pPr>
              <w:rPr>
                <w:color w:val="FF0000"/>
              </w:rPr>
            </w:pPr>
            <w:r w:rsidRPr="00815322">
              <w:rPr>
                <w:color w:val="FF0000"/>
              </w:rPr>
              <w:t>&lt;omit unchanged text&gt;</w:t>
            </w:r>
          </w:p>
          <w:p w:rsidR="008F1776" w:rsidRPr="00B916EC" w:rsidRDefault="008F1776" w:rsidP="008F1776">
            <w:pPr>
              <w:rPr>
                <w:rFonts w:eastAsia="MS Mincho"/>
              </w:rPr>
            </w:pPr>
            <w:r w:rsidRPr="00B916EC">
              <w:rPr>
                <w:rFonts w:hint="eastAsia"/>
              </w:rPr>
              <w:t>In case of random access response</w:t>
            </w:r>
            <w:ins w:id="25" w:author="Zhipeng" w:date="2021-01-14T10:58:00Z">
              <w:r w:rsidRPr="00637EDF">
                <w:t xml:space="preserve"> </w:t>
              </w:r>
              <w:r>
                <w:t xml:space="preserve">or </w:t>
              </w:r>
              <w:r w:rsidRPr="008767EA">
                <w:t>Absolute Timing Advance Command MAC CE</w:t>
              </w:r>
            </w:ins>
            <w:r w:rsidRPr="00B916EC">
              <w:rPr>
                <w:rFonts w:hint="eastAsia"/>
              </w:rPr>
              <w:t xml:space="preserve">, </w:t>
            </w:r>
            <w:r w:rsidRPr="00B916EC">
              <w:t xml:space="preserve">a </w:t>
            </w:r>
            <w:r w:rsidRPr="00B916EC">
              <w:rPr>
                <w:rFonts w:hint="eastAsia"/>
              </w:rPr>
              <w:t xml:space="preserve">timing advance command </w:t>
            </w:r>
            <w:r w:rsidRPr="00B916EC">
              <w:t>[11, TS 38.321]</w:t>
            </w:r>
            <w:proofErr w:type="gramStart"/>
            <w:r w:rsidRPr="00B916EC">
              <w:rPr>
                <w:rFonts w:hint="eastAsia"/>
              </w:rPr>
              <w:t xml:space="preserve">, </w:t>
            </w:r>
            <w:proofErr w:type="gramEnd"/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36566422" wp14:editId="2B4C32F0">
                  <wp:extent cx="182880" cy="182880"/>
                  <wp:effectExtent l="0" t="0" r="762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, </w:t>
            </w:r>
            <w:r w:rsidRPr="00B916EC">
              <w:t>for a TAG</w:t>
            </w:r>
            <w:r w:rsidRPr="00B916EC">
              <w:rPr>
                <w:rFonts w:hint="eastAsia"/>
              </w:rPr>
              <w:t xml:space="preserve"> indicates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254AD8B6" wp14:editId="43688872">
                  <wp:extent cx="274320" cy="1828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  <w:i/>
              </w:rPr>
              <w:t xml:space="preserve"> </w:t>
            </w:r>
            <w:r w:rsidRPr="00B916EC">
              <w:rPr>
                <w:rFonts w:hint="eastAsia"/>
              </w:rPr>
              <w:t>values by index values of</w:t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1C475E73" wp14:editId="78FF1DDE">
                  <wp:extent cx="182880" cy="182880"/>
                  <wp:effectExtent l="0" t="0" r="762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 = 0, 1, 2, ..., </w:t>
            </w:r>
            <w:r>
              <w:t>3846</w:t>
            </w:r>
            <w:r w:rsidRPr="00B916EC">
              <w:rPr>
                <w:rFonts w:hint="eastAsia"/>
              </w:rPr>
              <w:t>, where a</w:t>
            </w:r>
            <w:r w:rsidRPr="00B916EC">
              <w:t>n</w:t>
            </w:r>
            <w:r w:rsidRPr="00B916EC">
              <w:rPr>
                <w:rFonts w:hint="eastAsia"/>
              </w:rPr>
              <w:t xml:space="preserve"> amount of the time alignment</w:t>
            </w:r>
            <w:r w:rsidRPr="00B916EC">
              <w:t xml:space="preserve"> for the TAG</w:t>
            </w:r>
            <w:r w:rsidRPr="00B916EC">
              <w:rPr>
                <w:rFonts w:hint="eastAsia"/>
              </w:rPr>
              <w:t xml:space="preserve"> </w:t>
            </w:r>
            <w:r>
              <w:t>with</w:t>
            </w:r>
            <w:r w:rsidRPr="00B916EC">
              <w:t xml:space="preserve"> </w:t>
            </w:r>
            <w:r>
              <w:t>SCS</w:t>
            </w:r>
            <w:r w:rsidRPr="00B916EC">
              <w:t xml:space="preserve"> of </w:t>
            </w:r>
            <w:r>
              <w:rPr>
                <w:noProof/>
                <w:position w:val="-6"/>
                <w:lang w:eastAsia="zh-CN"/>
              </w:rPr>
              <w:drawing>
                <wp:inline distT="0" distB="0" distL="0" distR="0" wp14:anchorId="6E29C169" wp14:editId="52EDCB69">
                  <wp:extent cx="351790" cy="18288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t xml:space="preserve"> kHz</w:t>
            </w:r>
            <w:r w:rsidRPr="00B916EC">
              <w:rPr>
                <w:rFonts w:hint="eastAsia"/>
              </w:rPr>
              <w:t xml:space="preserve"> is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07A15523" wp14:editId="534BD8F6">
                  <wp:extent cx="1097280" cy="2108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.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1FCF2684" wp14:editId="690564ED">
                  <wp:extent cx="274320" cy="1828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eastAsia="MS Mincho" w:hint="eastAsia"/>
                <w:i/>
                <w:vertAlign w:val="subscript"/>
              </w:rPr>
              <w:t xml:space="preserve"> </w:t>
            </w:r>
            <w:proofErr w:type="gramStart"/>
            <w:r w:rsidRPr="00B916EC">
              <w:rPr>
                <w:rFonts w:eastAsia="MS Mincho" w:hint="eastAsia"/>
              </w:rPr>
              <w:t>is</w:t>
            </w:r>
            <w:proofErr w:type="gramEnd"/>
            <w:r w:rsidRPr="00B916EC">
              <w:rPr>
                <w:rFonts w:eastAsia="MS Mincho" w:hint="eastAsia"/>
              </w:rPr>
              <w:t xml:space="preserve"> defined in </w:t>
            </w:r>
            <w:r w:rsidRPr="00B916EC">
              <w:t>[4, TS 38.211</w:t>
            </w:r>
            <w:r w:rsidRPr="00B916EC">
              <w:rPr>
                <w:rFonts w:eastAsia="MS Mincho" w:hint="eastAsia"/>
              </w:rPr>
              <w:t>]</w:t>
            </w:r>
            <w:r w:rsidRPr="00B916EC">
              <w:rPr>
                <w:rFonts w:eastAsia="MS Mincho"/>
              </w:rPr>
              <w:t xml:space="preserve"> and is relative to the </w:t>
            </w:r>
            <w:r>
              <w:rPr>
                <w:rFonts w:eastAsia="MS Mincho"/>
              </w:rPr>
              <w:t>SCS</w:t>
            </w:r>
            <w:r w:rsidRPr="00B916EC">
              <w:rPr>
                <w:rFonts w:eastAsia="MS Mincho"/>
              </w:rPr>
              <w:t xml:space="preserve"> of the </w:t>
            </w:r>
            <w:r>
              <w:rPr>
                <w:rFonts w:eastAsia="MS Mincho"/>
              </w:rPr>
              <w:t>first uplink transmission from the UE after the reception of the random access response</w:t>
            </w:r>
            <w:r w:rsidRPr="00B916EC">
              <w:rPr>
                <w:rFonts w:eastAsia="MS Mincho" w:hint="eastAsia"/>
              </w:rPr>
              <w:t>.</w:t>
            </w:r>
          </w:p>
          <w:p w:rsidR="008F1776" w:rsidRDefault="008F1776" w:rsidP="008F1776">
            <w:r w:rsidRPr="00B916EC">
              <w:rPr>
                <w:rFonts w:hint="eastAsia"/>
              </w:rPr>
              <w:lastRenderedPageBreak/>
              <w:t>In other cases,</w:t>
            </w:r>
            <w:r w:rsidRPr="00B916EC">
              <w:t xml:space="preserve"> a</w:t>
            </w:r>
            <w:r w:rsidRPr="00B916EC">
              <w:rPr>
                <w:rFonts w:hint="eastAsia"/>
              </w:rPr>
              <w:t xml:space="preserve"> timing advance command </w:t>
            </w:r>
            <w:r w:rsidRPr="00B916EC">
              <w:t>[11, TS 38.321]</w:t>
            </w:r>
            <w:r w:rsidRPr="00B916EC">
              <w:rPr>
                <w:rFonts w:hint="eastAsia"/>
              </w:rPr>
              <w:t xml:space="preserve">,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0EFDC32C" wp14:editId="3835381D">
                  <wp:extent cx="182880" cy="1828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, </w:t>
            </w:r>
            <w:r w:rsidRPr="00B916EC">
              <w:t>for a TAG</w:t>
            </w:r>
            <w:r w:rsidRPr="00B916EC">
              <w:rPr>
                <w:rFonts w:hint="eastAsia"/>
              </w:rPr>
              <w:t xml:space="preserve"> indicates </w:t>
            </w:r>
            <w:r w:rsidRPr="00B916EC">
              <w:rPr>
                <w:rFonts w:eastAsia="MS Mincho" w:hint="eastAsia"/>
              </w:rPr>
              <w:t>adjustment of</w:t>
            </w:r>
            <w:r w:rsidRPr="00B916EC">
              <w:rPr>
                <w:rFonts w:hint="eastAsia"/>
              </w:rPr>
              <w:t xml:space="preserve"> </w:t>
            </w:r>
            <w:r>
              <w:t>a</w:t>
            </w:r>
            <w:r w:rsidRPr="00B916EC">
              <w:rPr>
                <w:rFonts w:hint="eastAsia"/>
              </w:rPr>
              <w:t xml:space="preserve"> current</w:t>
            </w:r>
            <w:r w:rsidRPr="00B916EC">
              <w:rPr>
                <w:rFonts w:eastAsia="MS Mincho" w:hint="eastAsia"/>
              </w:rPr>
              <w:t xml:space="preserve">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6CB69529" wp14:editId="338543ED">
                  <wp:extent cx="274320" cy="1828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  <w:i/>
              </w:rPr>
              <w:t xml:space="preserve"> </w:t>
            </w:r>
            <w:r w:rsidRPr="00B916EC">
              <w:rPr>
                <w:rFonts w:hint="eastAsia"/>
              </w:rPr>
              <w:t xml:space="preserve">value, </w:t>
            </w:r>
            <w:r>
              <w:rPr>
                <w:noProof/>
                <w:position w:val="-12"/>
                <w:lang w:eastAsia="zh-CN"/>
              </w:rPr>
              <w:drawing>
                <wp:inline distT="0" distB="0" distL="0" distR="0" wp14:anchorId="1A8BA2A8" wp14:editId="79EBCC69">
                  <wp:extent cx="379730" cy="189865"/>
                  <wp:effectExtent l="0" t="0" r="127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, to the new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660DDFFD" wp14:editId="3D56D2E3">
                  <wp:extent cx="274320" cy="1828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  <w:i/>
              </w:rPr>
              <w:t xml:space="preserve"> </w:t>
            </w:r>
            <w:r w:rsidRPr="00B916EC">
              <w:rPr>
                <w:rFonts w:hint="eastAsia"/>
              </w:rPr>
              <w:t xml:space="preserve">value, </w:t>
            </w:r>
            <w:r>
              <w:rPr>
                <w:noProof/>
                <w:position w:val="-12"/>
                <w:lang w:eastAsia="zh-CN"/>
              </w:rPr>
              <w:drawing>
                <wp:inline distT="0" distB="0" distL="0" distR="0" wp14:anchorId="46E53079" wp14:editId="61815BE9">
                  <wp:extent cx="422275" cy="20383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>,</w:t>
            </w:r>
            <w:r w:rsidRPr="00B916EC">
              <w:rPr>
                <w:rFonts w:eastAsia="MS Mincho" w:hint="eastAsia"/>
              </w:rPr>
              <w:t xml:space="preserve"> by</w:t>
            </w:r>
            <w:r w:rsidRPr="00B916EC">
              <w:rPr>
                <w:rFonts w:hint="eastAsia"/>
              </w:rPr>
              <w:t xml:space="preserve"> index values of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3AAFDE33" wp14:editId="07EC1B3B">
                  <wp:extent cx="182880" cy="182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 = 0, 1, 2,..., </w:t>
            </w:r>
            <w:r w:rsidRPr="00B916EC">
              <w:t>63</w:t>
            </w:r>
            <w:r w:rsidRPr="00B916EC">
              <w:rPr>
                <w:rFonts w:hint="eastAsia"/>
              </w:rPr>
              <w:t>, where</w:t>
            </w:r>
            <w:r w:rsidRPr="00B916EC">
              <w:t xml:space="preserve"> for a </w:t>
            </w:r>
            <w:r>
              <w:rPr>
                <w:rFonts w:eastAsia="MS Mincho"/>
              </w:rPr>
              <w:t>SCS</w:t>
            </w:r>
            <w:r w:rsidRPr="00B916EC">
              <w:rPr>
                <w:rFonts w:eastAsia="MS Mincho"/>
              </w:rPr>
              <w:t xml:space="preserve"> of </w:t>
            </w:r>
            <w:r>
              <w:rPr>
                <w:noProof/>
                <w:position w:val="-6"/>
                <w:lang w:eastAsia="zh-CN"/>
              </w:rPr>
              <w:drawing>
                <wp:inline distT="0" distB="0" distL="0" distR="0" wp14:anchorId="07DD4B9A" wp14:editId="4FAA0A04">
                  <wp:extent cx="351790" cy="1828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t xml:space="preserve"> kHz, </w:t>
            </w:r>
            <w:r>
              <w:rPr>
                <w:noProof/>
                <w:position w:val="-12"/>
                <w:lang w:eastAsia="zh-CN"/>
              </w:rPr>
              <w:drawing>
                <wp:inline distT="0" distB="0" distL="0" distR="0" wp14:anchorId="494F28B3" wp14:editId="7CD92E6B">
                  <wp:extent cx="2011680" cy="23241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>.</w:t>
            </w:r>
            <w:r w:rsidRPr="00B916EC">
              <w:t xml:space="preserve"> </w:t>
            </w:r>
          </w:p>
          <w:p w:rsidR="00492B6B" w:rsidRDefault="008F1776" w:rsidP="008F1776">
            <w:pPr>
              <w:autoSpaceDE/>
              <w:autoSpaceDN/>
              <w:adjustRightInd/>
              <w:spacing w:after="0"/>
              <w:rPr>
                <w:b/>
                <w:bCs/>
                <w:sz w:val="20"/>
                <w:szCs w:val="20"/>
              </w:rPr>
            </w:pPr>
            <w:r w:rsidRPr="00815322">
              <w:rPr>
                <w:color w:val="FF0000"/>
              </w:rPr>
              <w:t>&lt;omit unchanged text&gt;</w:t>
            </w:r>
          </w:p>
        </w:tc>
      </w:tr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lastRenderedPageBreak/>
              <w:t>R1-210</w:t>
            </w:r>
            <w:r>
              <w:rPr>
                <w:sz w:val="20"/>
                <w:szCs w:val="20"/>
                <w:lang w:eastAsia="zh-CN"/>
              </w:rPr>
              <w:t>1573</w:t>
            </w:r>
          </w:p>
          <w:p w:rsidR="008F1776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Spreadtrum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6" w:rsidRDefault="008F1776" w:rsidP="008F1776">
            <w:pPr>
              <w:pStyle w:val="06subTitle"/>
            </w:pPr>
            <w:r>
              <w:t>Reason for change</w:t>
            </w:r>
            <w:r w:rsidRPr="002904E5">
              <w:t>:</w:t>
            </w:r>
          </w:p>
          <w:p w:rsidR="008F1776" w:rsidRPr="006901FF" w:rsidRDefault="008F1776" w:rsidP="008F1776">
            <w:pPr>
              <w:autoSpaceDE/>
              <w:autoSpaceDN/>
              <w:adjustRightInd/>
              <w:snapToGrid/>
              <w:rPr>
                <w:lang w:eastAsia="zh-CN"/>
              </w:rPr>
            </w:pPr>
            <w:r>
              <w:rPr>
                <w:lang w:eastAsia="zh-CN"/>
              </w:rPr>
              <w:t xml:space="preserve">The payload size of </w:t>
            </w:r>
            <w:proofErr w:type="spellStart"/>
            <w:r>
              <w:rPr>
                <w:lang w:eastAsia="zh-CN"/>
              </w:rPr>
              <w:t>MsgB</w:t>
            </w:r>
            <w:proofErr w:type="spellEnd"/>
            <w:r>
              <w:rPr>
                <w:lang w:eastAsia="zh-CN"/>
              </w:rPr>
              <w:t xml:space="preserve"> is much larger than Msg2 and/or Msg4. T</w:t>
            </w:r>
            <w:r w:rsidRPr="00AD093D">
              <w:rPr>
                <w:lang w:eastAsia="zh-CN"/>
              </w:rPr>
              <w:t>he processing</w:t>
            </w:r>
            <w:r>
              <w:rPr>
                <w:lang w:eastAsia="zh-CN"/>
              </w:rPr>
              <w:t xml:space="preserve"> capability</w:t>
            </w:r>
            <w:r w:rsidRPr="00AD093D">
              <w:rPr>
                <w:lang w:eastAsia="zh-CN"/>
              </w:rPr>
              <w:t xml:space="preserve"> requirement for </w:t>
            </w:r>
            <w:proofErr w:type="spellStart"/>
            <w:r w:rsidRPr="00AD093D">
              <w:rPr>
                <w:lang w:eastAsia="zh-CN"/>
              </w:rPr>
              <w:t>MsgB</w:t>
            </w:r>
            <w:proofErr w:type="spellEnd"/>
            <w:r w:rsidRPr="00AD093D">
              <w:rPr>
                <w:lang w:eastAsia="zh-CN"/>
              </w:rPr>
              <w:t xml:space="preserve"> could be equivalent</w:t>
            </w:r>
            <w:r>
              <w:rPr>
                <w:lang w:eastAsia="zh-CN"/>
              </w:rPr>
              <w:t xml:space="preserve"> to unicast PDSCH. For UEs not supporting two unicast PDSCHs </w:t>
            </w:r>
            <w:proofErr w:type="spellStart"/>
            <w:r>
              <w:rPr>
                <w:lang w:eastAsia="zh-CN"/>
              </w:rPr>
              <w:t>TDMed</w:t>
            </w:r>
            <w:proofErr w:type="spellEnd"/>
            <w:r>
              <w:rPr>
                <w:lang w:eastAsia="zh-CN"/>
              </w:rPr>
              <w:t xml:space="preserve"> in a slot per CC, </w:t>
            </w:r>
            <w:proofErr w:type="spellStart"/>
            <w:r>
              <w:rPr>
                <w:lang w:eastAsia="zh-CN"/>
              </w:rPr>
              <w:t>MsgB</w:t>
            </w:r>
            <w:proofErr w:type="spellEnd"/>
            <w:r>
              <w:rPr>
                <w:lang w:eastAsia="zh-CN"/>
              </w:rPr>
              <w:t xml:space="preserve"> could not be treated. The accessing latency would be increased and the benefit of 2-step RACH would loss.</w:t>
            </w:r>
          </w:p>
          <w:p w:rsidR="008F1776" w:rsidRDefault="008F1776" w:rsidP="008F1776">
            <w:pPr>
              <w:pStyle w:val="06subTitle"/>
            </w:pPr>
            <w:r>
              <w:t>Summary of change:</w:t>
            </w:r>
          </w:p>
          <w:p w:rsidR="008F1776" w:rsidRPr="00572849" w:rsidRDefault="008F1776" w:rsidP="008F1776">
            <w:pPr>
              <w:autoSpaceDE/>
              <w:autoSpaceDN/>
              <w:adjustRightInd/>
              <w:snapToGrid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Not support </w:t>
            </w:r>
            <w:proofErr w:type="spellStart"/>
            <w:r>
              <w:rPr>
                <w:lang w:val="en-GB" w:eastAsia="zh-CN"/>
              </w:rPr>
              <w:t>MsgB</w:t>
            </w:r>
            <w:proofErr w:type="spellEnd"/>
            <w:r>
              <w:rPr>
                <w:lang w:val="en-GB" w:eastAsia="zh-CN"/>
              </w:rPr>
              <w:t xml:space="preserve"> and unicast PDSCH </w:t>
            </w:r>
            <w:proofErr w:type="spellStart"/>
            <w:r>
              <w:rPr>
                <w:lang w:val="en-GB" w:eastAsia="zh-CN"/>
              </w:rPr>
              <w:t>TDMed</w:t>
            </w:r>
            <w:proofErr w:type="spellEnd"/>
            <w:r>
              <w:rPr>
                <w:lang w:val="en-GB" w:eastAsia="zh-CN"/>
              </w:rPr>
              <w:t xml:space="preserve"> multiplexing in a slot.</w:t>
            </w:r>
          </w:p>
          <w:p w:rsidR="008F1776" w:rsidRDefault="008F1776" w:rsidP="008F1776">
            <w:pPr>
              <w:pStyle w:val="06subTitle"/>
            </w:pPr>
            <w:r w:rsidRPr="007B626D">
              <w:t>Consequences if not approved:</w:t>
            </w:r>
          </w:p>
          <w:p w:rsidR="008F1776" w:rsidRDefault="008F1776" w:rsidP="008F1776">
            <w:pPr>
              <w:autoSpaceDE/>
              <w:autoSpaceDN/>
              <w:adjustRightInd/>
              <w:snapToGrid/>
              <w:rPr>
                <w:lang w:eastAsia="zh-CN"/>
              </w:rPr>
            </w:pPr>
            <w:r>
              <w:rPr>
                <w:lang w:eastAsia="zh-CN"/>
              </w:rPr>
              <w:t xml:space="preserve">The benefit of 2-step RACH would loss, and even 2-step RACH could not be supported for UEs not supporting 2 unicast PDSCHs </w:t>
            </w:r>
            <w:proofErr w:type="spellStart"/>
            <w:r>
              <w:rPr>
                <w:lang w:eastAsia="zh-CN"/>
              </w:rPr>
              <w:t>TDMed</w:t>
            </w:r>
            <w:proofErr w:type="spellEnd"/>
            <w:r>
              <w:rPr>
                <w:lang w:eastAsia="zh-CN"/>
              </w:rPr>
              <w:t xml:space="preserve"> in a slot per CC. </w:t>
            </w:r>
          </w:p>
          <w:p w:rsidR="008F1776" w:rsidRDefault="008F1776" w:rsidP="008F1776">
            <w:pPr>
              <w:pStyle w:val="06subTitle"/>
            </w:pPr>
            <w:r w:rsidRPr="007B626D">
              <w:t>Clauses affected:</w:t>
            </w:r>
          </w:p>
          <w:p w:rsidR="008F1776" w:rsidRDefault="008F1776" w:rsidP="008F1776">
            <w:pPr>
              <w:autoSpaceDE/>
              <w:autoSpaceDN/>
              <w:adjustRightInd/>
              <w:snapToGrid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TS38.214 g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 xml:space="preserve">0, section </w:t>
            </w:r>
            <w:r>
              <w:rPr>
                <w:lang w:eastAsia="zh-CN"/>
              </w:rPr>
              <w:t>5.1</w:t>
            </w:r>
          </w:p>
          <w:p w:rsidR="008F1776" w:rsidRDefault="008F1776" w:rsidP="008F1776">
            <w:pPr>
              <w:autoSpaceDE/>
              <w:autoSpaceDN/>
              <w:adjustRightInd/>
              <w:snapToGrid/>
              <w:rPr>
                <w:lang w:eastAsia="zh-CN"/>
              </w:rPr>
            </w:pPr>
            <w:r>
              <w:rPr>
                <w:lang w:eastAsia="zh-CN"/>
              </w:rPr>
              <w:t>----------------------Start of Text proposal#1 for TS 38.214----------------------------</w:t>
            </w:r>
          </w:p>
          <w:p w:rsidR="008F1776" w:rsidRPr="0048482F" w:rsidRDefault="008F1776" w:rsidP="008F1776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color w:val="000000"/>
              </w:rPr>
            </w:pPr>
            <w:r w:rsidRPr="0048482F">
              <w:rPr>
                <w:color w:val="000000"/>
              </w:rPr>
              <w:t>5.1</w:t>
            </w:r>
            <w:r w:rsidRPr="0048482F">
              <w:rPr>
                <w:color w:val="000000"/>
              </w:rPr>
              <w:tab/>
              <w:t>UE procedure for receiving the physical downlink shared channel</w:t>
            </w:r>
          </w:p>
          <w:p w:rsidR="008F1776" w:rsidRDefault="008F1776" w:rsidP="008F1776">
            <w:pPr>
              <w:autoSpaceDE/>
              <w:autoSpaceDN/>
              <w:adjustRightInd/>
              <w:snapToGrid/>
              <w:rPr>
                <w:lang w:eastAsia="zh-CN"/>
              </w:rPr>
            </w:pPr>
            <w:r>
              <w:rPr>
                <w:lang w:eastAsia="zh-CN"/>
              </w:rPr>
              <w:t>--------------------------------------------------Unchanged text omitted---------------------------------------------</w:t>
            </w:r>
          </w:p>
          <w:p w:rsidR="008F1776" w:rsidRDefault="008F1776" w:rsidP="008F1776">
            <w:pPr>
              <w:rPr>
                <w:color w:val="000000"/>
                <w:kern w:val="2"/>
                <w:lang w:eastAsia="zh-CN"/>
              </w:rPr>
            </w:pPr>
            <w:r w:rsidRPr="00146651">
              <w:rPr>
                <w:color w:val="000000"/>
                <w:kern w:val="2"/>
                <w:lang w:eastAsia="zh-CN"/>
              </w:rPr>
              <w:t>The UE is not expected to decode a PDSCH scheduled with C-RNTI</w:t>
            </w:r>
            <w:r>
              <w:rPr>
                <w:color w:val="000000"/>
                <w:kern w:val="2"/>
                <w:lang w:eastAsia="zh-CN"/>
              </w:rPr>
              <w:t>, MCS-C-RNTI,</w:t>
            </w:r>
            <w:r w:rsidRPr="00146651">
              <w:rPr>
                <w:color w:val="000000"/>
                <w:kern w:val="2"/>
                <w:lang w:eastAsia="zh-CN"/>
              </w:rPr>
              <w:t xml:space="preserve"> or CS-RNTI if another PDSCH in the same cell scheduled with RA-RNTI </w:t>
            </w:r>
            <w:r>
              <w:rPr>
                <w:color w:val="000000"/>
                <w:kern w:val="2"/>
                <w:lang w:eastAsia="zh-CN"/>
              </w:rPr>
              <w:t xml:space="preserve">or </w:t>
            </w:r>
            <w:r w:rsidRPr="00216843">
              <w:rPr>
                <w:kern w:val="2"/>
                <w:lang w:eastAsia="zh-CN"/>
              </w:rPr>
              <w:t>MSGB-RNTI</w:t>
            </w:r>
            <w:r w:rsidRPr="00146651">
              <w:rPr>
                <w:color w:val="000000"/>
                <w:kern w:val="2"/>
                <w:lang w:eastAsia="zh-CN"/>
              </w:rPr>
              <w:t xml:space="preserve"> partially or fully overlap in time.</w:t>
            </w:r>
            <w:r w:rsidRPr="00B81E84">
              <w:rPr>
                <w:color w:val="000000"/>
                <w:kern w:val="2"/>
                <w:lang w:eastAsia="zh-CN"/>
              </w:rPr>
              <w:t xml:space="preserve"> </w:t>
            </w:r>
          </w:p>
          <w:p w:rsidR="008F1776" w:rsidRPr="00465226" w:rsidRDefault="008F1776" w:rsidP="008F1776">
            <w:pPr>
              <w:rPr>
                <w:color w:val="000000"/>
                <w:kern w:val="2"/>
                <w:lang w:eastAsia="zh-CN"/>
              </w:rPr>
            </w:pPr>
            <w:ins w:id="26" w:author="王化磊 (Hualei Wang)" w:date="2021-01-18T11:07:00Z">
              <w:r w:rsidRPr="00465226">
                <w:rPr>
                  <w:color w:val="000000"/>
                  <w:kern w:val="2"/>
                  <w:lang w:eastAsia="zh-CN"/>
                </w:rPr>
                <w:t>The UE is not expected to be scheduled a PDSCH scheduled with C-RNTI, MCS-C-RNTI, or CS-RNTI, and another PDSCH in the same cell scheduled with MSGB-RNTI in a slot.</w:t>
              </w:r>
            </w:ins>
          </w:p>
          <w:p w:rsidR="00492B6B" w:rsidRDefault="008F1776" w:rsidP="008F1776">
            <w:pPr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-----------------------End of Text proposal#1 for TS 38.214----------------------------</w:t>
            </w:r>
          </w:p>
        </w:tc>
      </w:tr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492B6B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Pr="005E761D" w:rsidRDefault="00492B6B">
            <w:pPr>
              <w:spacing w:after="0"/>
              <w:rPr>
                <w:rFonts w:eastAsia="宋体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492B6B">
            <w:pPr>
              <w:spacing w:after="0"/>
              <w:ind w:left="100" w:hangingChars="50" w:hanging="10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492B6B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</w:tbl>
    <w:p w:rsidR="00492B6B" w:rsidRDefault="00492B6B"/>
    <w:sectPr w:rsidR="00492B6B">
      <w:pgSz w:w="11909" w:h="16834"/>
      <w:pgMar w:top="1440" w:right="11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3CB26A2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GB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E5E4DAB"/>
    <w:multiLevelType w:val="multilevel"/>
    <w:tmpl w:val="3E5E4D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8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AC249C3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E1881"/>
    <w:multiLevelType w:val="multilevel"/>
    <w:tmpl w:val="574E1881"/>
    <w:lvl w:ilvl="0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>
      <w:start w:val="1"/>
      <w:numFmt w:val="bullet"/>
      <w:lvlText w:val="&gt;"/>
      <w:lvlJc w:val="left"/>
      <w:pPr>
        <w:ind w:left="2644" w:hanging="400"/>
      </w:pPr>
      <w:rPr>
        <w:rFonts w:ascii="Calibri" w:hAnsi="Calibri" w:cs="Times New Roman" w:hint="default"/>
        <w:b/>
        <w:i w:val="0"/>
      </w:rPr>
    </w:lvl>
    <w:lvl w:ilvl="5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0" w15:restartNumberingAfterBreak="0">
    <w:nsid w:val="575949CB"/>
    <w:multiLevelType w:val="multilevel"/>
    <w:tmpl w:val="575949C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92A8F"/>
    <w:multiLevelType w:val="multilevel"/>
    <w:tmpl w:val="6DB92A8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4"/>
  </w:num>
  <w:num w:numId="5">
    <w:abstractNumId w:val="9"/>
  </w:num>
  <w:num w:numId="6">
    <w:abstractNumId w:val="8"/>
  </w:num>
  <w:num w:numId="7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Zhipeng">
    <w15:presenceInfo w15:providerId="None" w15:userId="Zhipeng"/>
  </w15:person>
  <w15:person w15:author="王化磊 (Hualei Wang)">
    <w15:presenceInfo w15:providerId="None" w15:userId="王化磊 (Hualei Wa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84"/>
    <w:rsid w:val="00000567"/>
    <w:rsid w:val="000005CF"/>
    <w:rsid w:val="00000D04"/>
    <w:rsid w:val="00000DB2"/>
    <w:rsid w:val="00000F75"/>
    <w:rsid w:val="0000106F"/>
    <w:rsid w:val="00001939"/>
    <w:rsid w:val="00001A81"/>
    <w:rsid w:val="00002065"/>
    <w:rsid w:val="000020F6"/>
    <w:rsid w:val="0000250A"/>
    <w:rsid w:val="00002893"/>
    <w:rsid w:val="00003018"/>
    <w:rsid w:val="0000323A"/>
    <w:rsid w:val="000033A3"/>
    <w:rsid w:val="00003605"/>
    <w:rsid w:val="00003A43"/>
    <w:rsid w:val="00003A83"/>
    <w:rsid w:val="00003C56"/>
    <w:rsid w:val="00003EC2"/>
    <w:rsid w:val="00003EE2"/>
    <w:rsid w:val="000040A9"/>
    <w:rsid w:val="0000458E"/>
    <w:rsid w:val="00004834"/>
    <w:rsid w:val="00004C3F"/>
    <w:rsid w:val="00004C4D"/>
    <w:rsid w:val="00004E70"/>
    <w:rsid w:val="00005267"/>
    <w:rsid w:val="00005BB4"/>
    <w:rsid w:val="00006560"/>
    <w:rsid w:val="0000660B"/>
    <w:rsid w:val="000067DF"/>
    <w:rsid w:val="00006C9A"/>
    <w:rsid w:val="00007241"/>
    <w:rsid w:val="000072B6"/>
    <w:rsid w:val="0000736E"/>
    <w:rsid w:val="00007813"/>
    <w:rsid w:val="00007955"/>
    <w:rsid w:val="00010042"/>
    <w:rsid w:val="0001026F"/>
    <w:rsid w:val="00010278"/>
    <w:rsid w:val="000106D0"/>
    <w:rsid w:val="000109E6"/>
    <w:rsid w:val="000111B7"/>
    <w:rsid w:val="00011413"/>
    <w:rsid w:val="00011AAB"/>
    <w:rsid w:val="00011B12"/>
    <w:rsid w:val="00011E9B"/>
    <w:rsid w:val="00011F67"/>
    <w:rsid w:val="00011FBB"/>
    <w:rsid w:val="00012212"/>
    <w:rsid w:val="000126D1"/>
    <w:rsid w:val="00012862"/>
    <w:rsid w:val="000128E6"/>
    <w:rsid w:val="00012BA5"/>
    <w:rsid w:val="00012E6B"/>
    <w:rsid w:val="000132FF"/>
    <w:rsid w:val="000141AA"/>
    <w:rsid w:val="00014625"/>
    <w:rsid w:val="00014D15"/>
    <w:rsid w:val="00014D1D"/>
    <w:rsid w:val="0001532A"/>
    <w:rsid w:val="000155E3"/>
    <w:rsid w:val="00015DC6"/>
    <w:rsid w:val="00015EFB"/>
    <w:rsid w:val="000161F0"/>
    <w:rsid w:val="000165E2"/>
    <w:rsid w:val="00016CB0"/>
    <w:rsid w:val="0001725E"/>
    <w:rsid w:val="000172BE"/>
    <w:rsid w:val="00017333"/>
    <w:rsid w:val="000174B5"/>
    <w:rsid w:val="0001768B"/>
    <w:rsid w:val="00017858"/>
    <w:rsid w:val="00017ABB"/>
    <w:rsid w:val="00017CCD"/>
    <w:rsid w:val="00017D8A"/>
    <w:rsid w:val="00020067"/>
    <w:rsid w:val="0002026A"/>
    <w:rsid w:val="000206D0"/>
    <w:rsid w:val="0002078F"/>
    <w:rsid w:val="00020937"/>
    <w:rsid w:val="00021047"/>
    <w:rsid w:val="0002174C"/>
    <w:rsid w:val="000224F3"/>
    <w:rsid w:val="0002267F"/>
    <w:rsid w:val="0002270C"/>
    <w:rsid w:val="00022C8A"/>
    <w:rsid w:val="000232A3"/>
    <w:rsid w:val="00023388"/>
    <w:rsid w:val="00023425"/>
    <w:rsid w:val="000237C9"/>
    <w:rsid w:val="00023F33"/>
    <w:rsid w:val="000241BE"/>
    <w:rsid w:val="0002424E"/>
    <w:rsid w:val="000242F2"/>
    <w:rsid w:val="0002447A"/>
    <w:rsid w:val="00024618"/>
    <w:rsid w:val="0002479B"/>
    <w:rsid w:val="000247BD"/>
    <w:rsid w:val="00024A97"/>
    <w:rsid w:val="00024F90"/>
    <w:rsid w:val="000251EB"/>
    <w:rsid w:val="000253F5"/>
    <w:rsid w:val="000254A4"/>
    <w:rsid w:val="00025555"/>
    <w:rsid w:val="00025C9E"/>
    <w:rsid w:val="00025DE4"/>
    <w:rsid w:val="0002609B"/>
    <w:rsid w:val="000266DC"/>
    <w:rsid w:val="000269C2"/>
    <w:rsid w:val="00026D4B"/>
    <w:rsid w:val="00026FB2"/>
    <w:rsid w:val="00027122"/>
    <w:rsid w:val="000275C6"/>
    <w:rsid w:val="000277BC"/>
    <w:rsid w:val="00027AD6"/>
    <w:rsid w:val="00027B9B"/>
    <w:rsid w:val="00027EF9"/>
    <w:rsid w:val="00027FF2"/>
    <w:rsid w:val="0003024C"/>
    <w:rsid w:val="0003032B"/>
    <w:rsid w:val="0003078C"/>
    <w:rsid w:val="00030860"/>
    <w:rsid w:val="00030ED5"/>
    <w:rsid w:val="00031115"/>
    <w:rsid w:val="000315B8"/>
    <w:rsid w:val="00031791"/>
    <w:rsid w:val="0003197C"/>
    <w:rsid w:val="00031ADB"/>
    <w:rsid w:val="00031C90"/>
    <w:rsid w:val="00032056"/>
    <w:rsid w:val="00032463"/>
    <w:rsid w:val="000328CA"/>
    <w:rsid w:val="00032BD9"/>
    <w:rsid w:val="00032D31"/>
    <w:rsid w:val="00032E40"/>
    <w:rsid w:val="00032F91"/>
    <w:rsid w:val="000334B8"/>
    <w:rsid w:val="000334D7"/>
    <w:rsid w:val="0003376B"/>
    <w:rsid w:val="00033947"/>
    <w:rsid w:val="00034190"/>
    <w:rsid w:val="00034260"/>
    <w:rsid w:val="00034411"/>
    <w:rsid w:val="000345B3"/>
    <w:rsid w:val="00034676"/>
    <w:rsid w:val="000346E6"/>
    <w:rsid w:val="000352B3"/>
    <w:rsid w:val="000352D2"/>
    <w:rsid w:val="000355FB"/>
    <w:rsid w:val="0003563A"/>
    <w:rsid w:val="00035C50"/>
    <w:rsid w:val="00036321"/>
    <w:rsid w:val="000366CF"/>
    <w:rsid w:val="000370FA"/>
    <w:rsid w:val="00037169"/>
    <w:rsid w:val="00037205"/>
    <w:rsid w:val="00037566"/>
    <w:rsid w:val="00037C6C"/>
    <w:rsid w:val="0004006D"/>
    <w:rsid w:val="0004023E"/>
    <w:rsid w:val="0004024B"/>
    <w:rsid w:val="00040556"/>
    <w:rsid w:val="0004097E"/>
    <w:rsid w:val="000409E3"/>
    <w:rsid w:val="00040D6F"/>
    <w:rsid w:val="0004150B"/>
    <w:rsid w:val="00041C57"/>
    <w:rsid w:val="00041CFC"/>
    <w:rsid w:val="00041DD3"/>
    <w:rsid w:val="000420D7"/>
    <w:rsid w:val="000426B5"/>
    <w:rsid w:val="0004277F"/>
    <w:rsid w:val="000428C9"/>
    <w:rsid w:val="00042BEA"/>
    <w:rsid w:val="000434B7"/>
    <w:rsid w:val="00043546"/>
    <w:rsid w:val="000435E4"/>
    <w:rsid w:val="000439A0"/>
    <w:rsid w:val="00043F52"/>
    <w:rsid w:val="0004415C"/>
    <w:rsid w:val="000446A9"/>
    <w:rsid w:val="00044F77"/>
    <w:rsid w:val="000456A4"/>
    <w:rsid w:val="0004571E"/>
    <w:rsid w:val="000458C6"/>
    <w:rsid w:val="00045A32"/>
    <w:rsid w:val="00045DC5"/>
    <w:rsid w:val="000461C6"/>
    <w:rsid w:val="00046316"/>
    <w:rsid w:val="00046577"/>
    <w:rsid w:val="00046734"/>
    <w:rsid w:val="00046796"/>
    <w:rsid w:val="000467FD"/>
    <w:rsid w:val="00046AAF"/>
    <w:rsid w:val="00046ABF"/>
    <w:rsid w:val="00046BA5"/>
    <w:rsid w:val="00046F28"/>
    <w:rsid w:val="00047225"/>
    <w:rsid w:val="0004732F"/>
    <w:rsid w:val="000474F3"/>
    <w:rsid w:val="00047DE6"/>
    <w:rsid w:val="00047E60"/>
    <w:rsid w:val="000500D0"/>
    <w:rsid w:val="00050793"/>
    <w:rsid w:val="00050B31"/>
    <w:rsid w:val="000510C0"/>
    <w:rsid w:val="000512A2"/>
    <w:rsid w:val="000521F8"/>
    <w:rsid w:val="000522C1"/>
    <w:rsid w:val="000526A2"/>
    <w:rsid w:val="000527E2"/>
    <w:rsid w:val="00052AD2"/>
    <w:rsid w:val="00052B02"/>
    <w:rsid w:val="00052BA0"/>
    <w:rsid w:val="00052DC6"/>
    <w:rsid w:val="00052E4F"/>
    <w:rsid w:val="00052E55"/>
    <w:rsid w:val="000530DF"/>
    <w:rsid w:val="000533B5"/>
    <w:rsid w:val="000534FD"/>
    <w:rsid w:val="0005375B"/>
    <w:rsid w:val="000538F4"/>
    <w:rsid w:val="00053CE3"/>
    <w:rsid w:val="000543A7"/>
    <w:rsid w:val="000549E7"/>
    <w:rsid w:val="00054E0C"/>
    <w:rsid w:val="00055060"/>
    <w:rsid w:val="000552D8"/>
    <w:rsid w:val="0005541D"/>
    <w:rsid w:val="0005579D"/>
    <w:rsid w:val="000557D4"/>
    <w:rsid w:val="00055951"/>
    <w:rsid w:val="00055EB1"/>
    <w:rsid w:val="000565C8"/>
    <w:rsid w:val="000567F8"/>
    <w:rsid w:val="000569FD"/>
    <w:rsid w:val="00056B56"/>
    <w:rsid w:val="00057179"/>
    <w:rsid w:val="00057675"/>
    <w:rsid w:val="00057756"/>
    <w:rsid w:val="000577C9"/>
    <w:rsid w:val="000578EB"/>
    <w:rsid w:val="00057A5A"/>
    <w:rsid w:val="00057DC8"/>
    <w:rsid w:val="0006018A"/>
    <w:rsid w:val="00060E8E"/>
    <w:rsid w:val="000612E1"/>
    <w:rsid w:val="000614A9"/>
    <w:rsid w:val="000614FE"/>
    <w:rsid w:val="0006245A"/>
    <w:rsid w:val="00062913"/>
    <w:rsid w:val="00062AA9"/>
    <w:rsid w:val="00062CA4"/>
    <w:rsid w:val="00063180"/>
    <w:rsid w:val="00063976"/>
    <w:rsid w:val="00064059"/>
    <w:rsid w:val="000640B1"/>
    <w:rsid w:val="000641DB"/>
    <w:rsid w:val="00064266"/>
    <w:rsid w:val="0006431C"/>
    <w:rsid w:val="0006436A"/>
    <w:rsid w:val="00064513"/>
    <w:rsid w:val="0006462E"/>
    <w:rsid w:val="00064829"/>
    <w:rsid w:val="00065141"/>
    <w:rsid w:val="00065344"/>
    <w:rsid w:val="00065509"/>
    <w:rsid w:val="0006594B"/>
    <w:rsid w:val="00065A43"/>
    <w:rsid w:val="00065D38"/>
    <w:rsid w:val="0006606B"/>
    <w:rsid w:val="0006645B"/>
    <w:rsid w:val="00066757"/>
    <w:rsid w:val="00066D8A"/>
    <w:rsid w:val="00066F2C"/>
    <w:rsid w:val="00066F3A"/>
    <w:rsid w:val="00067168"/>
    <w:rsid w:val="00067169"/>
    <w:rsid w:val="00067506"/>
    <w:rsid w:val="0006760D"/>
    <w:rsid w:val="0006762C"/>
    <w:rsid w:val="000678EC"/>
    <w:rsid w:val="00067A36"/>
    <w:rsid w:val="00067A8D"/>
    <w:rsid w:val="00067CF1"/>
    <w:rsid w:val="00067DD1"/>
    <w:rsid w:val="00070019"/>
    <w:rsid w:val="000703DB"/>
    <w:rsid w:val="00070447"/>
    <w:rsid w:val="00070538"/>
    <w:rsid w:val="000706E7"/>
    <w:rsid w:val="000707A2"/>
    <w:rsid w:val="00070A23"/>
    <w:rsid w:val="00070B1A"/>
    <w:rsid w:val="00070EF8"/>
    <w:rsid w:val="00071192"/>
    <w:rsid w:val="000713A7"/>
    <w:rsid w:val="0007146C"/>
    <w:rsid w:val="0007197F"/>
    <w:rsid w:val="00072526"/>
    <w:rsid w:val="00072969"/>
    <w:rsid w:val="00072A80"/>
    <w:rsid w:val="00072F08"/>
    <w:rsid w:val="000731A0"/>
    <w:rsid w:val="00073433"/>
    <w:rsid w:val="00073539"/>
    <w:rsid w:val="000735A4"/>
    <w:rsid w:val="000736C1"/>
    <w:rsid w:val="00073797"/>
    <w:rsid w:val="00073A30"/>
    <w:rsid w:val="00073DA2"/>
    <w:rsid w:val="00073DEC"/>
    <w:rsid w:val="00074315"/>
    <w:rsid w:val="000745AA"/>
    <w:rsid w:val="00074E86"/>
    <w:rsid w:val="000751FE"/>
    <w:rsid w:val="000758B1"/>
    <w:rsid w:val="00075906"/>
    <w:rsid w:val="0007593F"/>
    <w:rsid w:val="000759D1"/>
    <w:rsid w:val="00076097"/>
    <w:rsid w:val="000760B5"/>
    <w:rsid w:val="000763B6"/>
    <w:rsid w:val="00076541"/>
    <w:rsid w:val="00076658"/>
    <w:rsid w:val="00076864"/>
    <w:rsid w:val="00076932"/>
    <w:rsid w:val="00076B20"/>
    <w:rsid w:val="00076C90"/>
    <w:rsid w:val="00076CDD"/>
    <w:rsid w:val="00076D30"/>
    <w:rsid w:val="00077054"/>
    <w:rsid w:val="0007711D"/>
    <w:rsid w:val="000772F4"/>
    <w:rsid w:val="00077447"/>
    <w:rsid w:val="0007769F"/>
    <w:rsid w:val="000776EB"/>
    <w:rsid w:val="00080079"/>
    <w:rsid w:val="00080202"/>
    <w:rsid w:val="00080962"/>
    <w:rsid w:val="00080BDB"/>
    <w:rsid w:val="00080DC2"/>
    <w:rsid w:val="00080E12"/>
    <w:rsid w:val="00080ED3"/>
    <w:rsid w:val="0008125E"/>
    <w:rsid w:val="00081B6A"/>
    <w:rsid w:val="0008211E"/>
    <w:rsid w:val="000823B0"/>
    <w:rsid w:val="00082431"/>
    <w:rsid w:val="00082524"/>
    <w:rsid w:val="00082643"/>
    <w:rsid w:val="000826A0"/>
    <w:rsid w:val="0008299E"/>
    <w:rsid w:val="000829A7"/>
    <w:rsid w:val="00082A44"/>
    <w:rsid w:val="00083010"/>
    <w:rsid w:val="000832EB"/>
    <w:rsid w:val="0008335B"/>
    <w:rsid w:val="00083379"/>
    <w:rsid w:val="00083587"/>
    <w:rsid w:val="00083838"/>
    <w:rsid w:val="00083896"/>
    <w:rsid w:val="00083B6A"/>
    <w:rsid w:val="00083BB5"/>
    <w:rsid w:val="00083D09"/>
    <w:rsid w:val="00083D19"/>
    <w:rsid w:val="0008449C"/>
    <w:rsid w:val="00084573"/>
    <w:rsid w:val="0008493B"/>
    <w:rsid w:val="00084F87"/>
    <w:rsid w:val="00085170"/>
    <w:rsid w:val="00085B93"/>
    <w:rsid w:val="00085E04"/>
    <w:rsid w:val="00085F01"/>
    <w:rsid w:val="00085F2E"/>
    <w:rsid w:val="000864A7"/>
    <w:rsid w:val="00086800"/>
    <w:rsid w:val="00086913"/>
    <w:rsid w:val="00086E08"/>
    <w:rsid w:val="000871A1"/>
    <w:rsid w:val="000878A1"/>
    <w:rsid w:val="00087913"/>
    <w:rsid w:val="0008796E"/>
    <w:rsid w:val="00087C53"/>
    <w:rsid w:val="00087C92"/>
    <w:rsid w:val="000902DC"/>
    <w:rsid w:val="000904AE"/>
    <w:rsid w:val="00090C1E"/>
    <w:rsid w:val="00090DF8"/>
    <w:rsid w:val="00090EF8"/>
    <w:rsid w:val="00091145"/>
    <w:rsid w:val="000911AE"/>
    <w:rsid w:val="0009205E"/>
    <w:rsid w:val="00092571"/>
    <w:rsid w:val="000929FA"/>
    <w:rsid w:val="00092C39"/>
    <w:rsid w:val="00092E1F"/>
    <w:rsid w:val="000931ED"/>
    <w:rsid w:val="000932C8"/>
    <w:rsid w:val="000932EC"/>
    <w:rsid w:val="0009367D"/>
    <w:rsid w:val="00093697"/>
    <w:rsid w:val="00093790"/>
    <w:rsid w:val="0009379B"/>
    <w:rsid w:val="00093CDE"/>
    <w:rsid w:val="00093D42"/>
    <w:rsid w:val="00093DD0"/>
    <w:rsid w:val="00093ECB"/>
    <w:rsid w:val="00093F43"/>
    <w:rsid w:val="00094022"/>
    <w:rsid w:val="0009409E"/>
    <w:rsid w:val="000940C6"/>
    <w:rsid w:val="00094762"/>
    <w:rsid w:val="00094A16"/>
    <w:rsid w:val="00094DE6"/>
    <w:rsid w:val="000952A0"/>
    <w:rsid w:val="0009534C"/>
    <w:rsid w:val="00095672"/>
    <w:rsid w:val="00095FB9"/>
    <w:rsid w:val="00096012"/>
    <w:rsid w:val="00096356"/>
    <w:rsid w:val="0009651E"/>
    <w:rsid w:val="00096576"/>
    <w:rsid w:val="00096AF3"/>
    <w:rsid w:val="00096C39"/>
    <w:rsid w:val="00097789"/>
    <w:rsid w:val="000977D2"/>
    <w:rsid w:val="00097818"/>
    <w:rsid w:val="00097A14"/>
    <w:rsid w:val="00097A1B"/>
    <w:rsid w:val="00097AB2"/>
    <w:rsid w:val="00097C99"/>
    <w:rsid w:val="000A00A3"/>
    <w:rsid w:val="000A0ACA"/>
    <w:rsid w:val="000A0F14"/>
    <w:rsid w:val="000A1441"/>
    <w:rsid w:val="000A1533"/>
    <w:rsid w:val="000A1A06"/>
    <w:rsid w:val="000A1B3D"/>
    <w:rsid w:val="000A1B60"/>
    <w:rsid w:val="000A20BC"/>
    <w:rsid w:val="000A21B4"/>
    <w:rsid w:val="000A240A"/>
    <w:rsid w:val="000A24DA"/>
    <w:rsid w:val="000A27AE"/>
    <w:rsid w:val="000A28A7"/>
    <w:rsid w:val="000A2B7F"/>
    <w:rsid w:val="000A2BDC"/>
    <w:rsid w:val="000A2CC7"/>
    <w:rsid w:val="000A2E23"/>
    <w:rsid w:val="000A2ED6"/>
    <w:rsid w:val="000A306B"/>
    <w:rsid w:val="000A4146"/>
    <w:rsid w:val="000A4205"/>
    <w:rsid w:val="000A43AA"/>
    <w:rsid w:val="000A47DF"/>
    <w:rsid w:val="000A4A19"/>
    <w:rsid w:val="000A54E1"/>
    <w:rsid w:val="000A5B8B"/>
    <w:rsid w:val="000A62CC"/>
    <w:rsid w:val="000A6351"/>
    <w:rsid w:val="000A63D6"/>
    <w:rsid w:val="000A664E"/>
    <w:rsid w:val="000A670F"/>
    <w:rsid w:val="000A6E88"/>
    <w:rsid w:val="000A6EDA"/>
    <w:rsid w:val="000A7887"/>
    <w:rsid w:val="000A7AC4"/>
    <w:rsid w:val="000A7B38"/>
    <w:rsid w:val="000A7CB1"/>
    <w:rsid w:val="000B0343"/>
    <w:rsid w:val="000B03A5"/>
    <w:rsid w:val="000B052D"/>
    <w:rsid w:val="000B08ED"/>
    <w:rsid w:val="000B09C2"/>
    <w:rsid w:val="000B0C7C"/>
    <w:rsid w:val="000B0EC3"/>
    <w:rsid w:val="000B1598"/>
    <w:rsid w:val="000B1A5A"/>
    <w:rsid w:val="000B1E86"/>
    <w:rsid w:val="000B25F8"/>
    <w:rsid w:val="000B2985"/>
    <w:rsid w:val="000B2C88"/>
    <w:rsid w:val="000B2FAF"/>
    <w:rsid w:val="000B3342"/>
    <w:rsid w:val="000B34FA"/>
    <w:rsid w:val="000B38EB"/>
    <w:rsid w:val="000B41C8"/>
    <w:rsid w:val="000B441A"/>
    <w:rsid w:val="000B44AD"/>
    <w:rsid w:val="000B48C2"/>
    <w:rsid w:val="000B4A7B"/>
    <w:rsid w:val="000B51FA"/>
    <w:rsid w:val="000B5905"/>
    <w:rsid w:val="000B5975"/>
    <w:rsid w:val="000B5A7A"/>
    <w:rsid w:val="000B5FAB"/>
    <w:rsid w:val="000B5FE9"/>
    <w:rsid w:val="000B638C"/>
    <w:rsid w:val="000B6E2C"/>
    <w:rsid w:val="000B7013"/>
    <w:rsid w:val="000B704D"/>
    <w:rsid w:val="000B76C5"/>
    <w:rsid w:val="000B7A10"/>
    <w:rsid w:val="000B7AE8"/>
    <w:rsid w:val="000B7FA5"/>
    <w:rsid w:val="000C00FE"/>
    <w:rsid w:val="000C06C4"/>
    <w:rsid w:val="000C0B0F"/>
    <w:rsid w:val="000C115D"/>
    <w:rsid w:val="000C126F"/>
    <w:rsid w:val="000C1535"/>
    <w:rsid w:val="000C1820"/>
    <w:rsid w:val="000C198E"/>
    <w:rsid w:val="000C1ABB"/>
    <w:rsid w:val="000C2384"/>
    <w:rsid w:val="000C24EF"/>
    <w:rsid w:val="000C252B"/>
    <w:rsid w:val="000C2878"/>
    <w:rsid w:val="000C2FBD"/>
    <w:rsid w:val="000C311A"/>
    <w:rsid w:val="000C35E9"/>
    <w:rsid w:val="000C3618"/>
    <w:rsid w:val="000C3B0C"/>
    <w:rsid w:val="000C3E85"/>
    <w:rsid w:val="000C3F42"/>
    <w:rsid w:val="000C422D"/>
    <w:rsid w:val="000C4237"/>
    <w:rsid w:val="000C43DC"/>
    <w:rsid w:val="000C4602"/>
    <w:rsid w:val="000C4830"/>
    <w:rsid w:val="000C4D11"/>
    <w:rsid w:val="000C4EB3"/>
    <w:rsid w:val="000C540E"/>
    <w:rsid w:val="000C5757"/>
    <w:rsid w:val="000C58C8"/>
    <w:rsid w:val="000C5B26"/>
    <w:rsid w:val="000C5B6A"/>
    <w:rsid w:val="000C5F91"/>
    <w:rsid w:val="000C6025"/>
    <w:rsid w:val="000C65D0"/>
    <w:rsid w:val="000C6682"/>
    <w:rsid w:val="000C679B"/>
    <w:rsid w:val="000C6EAC"/>
    <w:rsid w:val="000C6F65"/>
    <w:rsid w:val="000C70E8"/>
    <w:rsid w:val="000C7285"/>
    <w:rsid w:val="000C7799"/>
    <w:rsid w:val="000C7861"/>
    <w:rsid w:val="000C7CE4"/>
    <w:rsid w:val="000C7EDE"/>
    <w:rsid w:val="000D0565"/>
    <w:rsid w:val="000D05F5"/>
    <w:rsid w:val="000D0863"/>
    <w:rsid w:val="000D08DE"/>
    <w:rsid w:val="000D0CE7"/>
    <w:rsid w:val="000D0E4E"/>
    <w:rsid w:val="000D113C"/>
    <w:rsid w:val="000D1231"/>
    <w:rsid w:val="000D12D1"/>
    <w:rsid w:val="000D159A"/>
    <w:rsid w:val="000D1796"/>
    <w:rsid w:val="000D1D2C"/>
    <w:rsid w:val="000D1F5B"/>
    <w:rsid w:val="000D2284"/>
    <w:rsid w:val="000D22CC"/>
    <w:rsid w:val="000D2318"/>
    <w:rsid w:val="000D27A3"/>
    <w:rsid w:val="000D2DAD"/>
    <w:rsid w:val="000D34D3"/>
    <w:rsid w:val="000D36AE"/>
    <w:rsid w:val="000D38A1"/>
    <w:rsid w:val="000D3BA7"/>
    <w:rsid w:val="000D4622"/>
    <w:rsid w:val="000D47D4"/>
    <w:rsid w:val="000D4814"/>
    <w:rsid w:val="000D4C4E"/>
    <w:rsid w:val="000D5077"/>
    <w:rsid w:val="000D5362"/>
    <w:rsid w:val="000D57F8"/>
    <w:rsid w:val="000D582B"/>
    <w:rsid w:val="000D5851"/>
    <w:rsid w:val="000D5C60"/>
    <w:rsid w:val="000D5CF0"/>
    <w:rsid w:val="000D5E4E"/>
    <w:rsid w:val="000D6468"/>
    <w:rsid w:val="000D6520"/>
    <w:rsid w:val="000D6877"/>
    <w:rsid w:val="000D6884"/>
    <w:rsid w:val="000D68C8"/>
    <w:rsid w:val="000D6C4E"/>
    <w:rsid w:val="000D6CB5"/>
    <w:rsid w:val="000D70EA"/>
    <w:rsid w:val="000D7134"/>
    <w:rsid w:val="000D71E2"/>
    <w:rsid w:val="000D73A5"/>
    <w:rsid w:val="000D758D"/>
    <w:rsid w:val="000D7794"/>
    <w:rsid w:val="000E010C"/>
    <w:rsid w:val="000E0776"/>
    <w:rsid w:val="000E07D6"/>
    <w:rsid w:val="000E0C8A"/>
    <w:rsid w:val="000E0EFF"/>
    <w:rsid w:val="000E107D"/>
    <w:rsid w:val="000E1101"/>
    <w:rsid w:val="000E1133"/>
    <w:rsid w:val="000E1380"/>
    <w:rsid w:val="000E18DF"/>
    <w:rsid w:val="000E1D4B"/>
    <w:rsid w:val="000E1D77"/>
    <w:rsid w:val="000E23A1"/>
    <w:rsid w:val="000E247A"/>
    <w:rsid w:val="000E289D"/>
    <w:rsid w:val="000E2C63"/>
    <w:rsid w:val="000E2DF2"/>
    <w:rsid w:val="000E2F19"/>
    <w:rsid w:val="000E308A"/>
    <w:rsid w:val="000E3243"/>
    <w:rsid w:val="000E341F"/>
    <w:rsid w:val="000E36D4"/>
    <w:rsid w:val="000E3983"/>
    <w:rsid w:val="000E3992"/>
    <w:rsid w:val="000E3FAA"/>
    <w:rsid w:val="000E433A"/>
    <w:rsid w:val="000E446E"/>
    <w:rsid w:val="000E4798"/>
    <w:rsid w:val="000E48A3"/>
    <w:rsid w:val="000E4924"/>
    <w:rsid w:val="000E4BBC"/>
    <w:rsid w:val="000E4E42"/>
    <w:rsid w:val="000E548F"/>
    <w:rsid w:val="000E59A0"/>
    <w:rsid w:val="000E630E"/>
    <w:rsid w:val="000E6A2B"/>
    <w:rsid w:val="000E6AD0"/>
    <w:rsid w:val="000E6B13"/>
    <w:rsid w:val="000E704C"/>
    <w:rsid w:val="000E71FE"/>
    <w:rsid w:val="000E7347"/>
    <w:rsid w:val="000E7466"/>
    <w:rsid w:val="000E7621"/>
    <w:rsid w:val="000E7A84"/>
    <w:rsid w:val="000F048E"/>
    <w:rsid w:val="000F0560"/>
    <w:rsid w:val="000F0838"/>
    <w:rsid w:val="000F1385"/>
    <w:rsid w:val="000F13C3"/>
    <w:rsid w:val="000F1470"/>
    <w:rsid w:val="000F1511"/>
    <w:rsid w:val="000F15BC"/>
    <w:rsid w:val="000F180A"/>
    <w:rsid w:val="000F1C92"/>
    <w:rsid w:val="000F2EEE"/>
    <w:rsid w:val="000F3153"/>
    <w:rsid w:val="000F3645"/>
    <w:rsid w:val="000F3697"/>
    <w:rsid w:val="000F43EA"/>
    <w:rsid w:val="000F502D"/>
    <w:rsid w:val="000F5253"/>
    <w:rsid w:val="000F5288"/>
    <w:rsid w:val="000F5301"/>
    <w:rsid w:val="000F670B"/>
    <w:rsid w:val="000F67E0"/>
    <w:rsid w:val="000F70ED"/>
    <w:rsid w:val="000F71E1"/>
    <w:rsid w:val="000F7544"/>
    <w:rsid w:val="000F76A9"/>
    <w:rsid w:val="000F7876"/>
    <w:rsid w:val="000F7C2C"/>
    <w:rsid w:val="000F7E35"/>
    <w:rsid w:val="000F7F58"/>
    <w:rsid w:val="00100045"/>
    <w:rsid w:val="00100128"/>
    <w:rsid w:val="001002B7"/>
    <w:rsid w:val="0010071E"/>
    <w:rsid w:val="00100D61"/>
    <w:rsid w:val="00100FF3"/>
    <w:rsid w:val="00101487"/>
    <w:rsid w:val="001015BB"/>
    <w:rsid w:val="00101727"/>
    <w:rsid w:val="00101E39"/>
    <w:rsid w:val="001026CA"/>
    <w:rsid w:val="001027D0"/>
    <w:rsid w:val="00102913"/>
    <w:rsid w:val="00102D7E"/>
    <w:rsid w:val="00102F82"/>
    <w:rsid w:val="0010321E"/>
    <w:rsid w:val="0010346F"/>
    <w:rsid w:val="001037DF"/>
    <w:rsid w:val="00103A36"/>
    <w:rsid w:val="00103B6B"/>
    <w:rsid w:val="00103C0B"/>
    <w:rsid w:val="00103CE2"/>
    <w:rsid w:val="001043C2"/>
    <w:rsid w:val="001043D6"/>
    <w:rsid w:val="001043E1"/>
    <w:rsid w:val="0010451E"/>
    <w:rsid w:val="00104749"/>
    <w:rsid w:val="0010505A"/>
    <w:rsid w:val="001058EA"/>
    <w:rsid w:val="001058F4"/>
    <w:rsid w:val="00105B51"/>
    <w:rsid w:val="00105C64"/>
    <w:rsid w:val="00105CC7"/>
    <w:rsid w:val="001062C1"/>
    <w:rsid w:val="0010660B"/>
    <w:rsid w:val="00106615"/>
    <w:rsid w:val="00106982"/>
    <w:rsid w:val="00106AF4"/>
    <w:rsid w:val="00106B43"/>
    <w:rsid w:val="00106C5A"/>
    <w:rsid w:val="00106D9A"/>
    <w:rsid w:val="0010754D"/>
    <w:rsid w:val="00107647"/>
    <w:rsid w:val="001076A8"/>
    <w:rsid w:val="001076CB"/>
    <w:rsid w:val="00107779"/>
    <w:rsid w:val="001078C2"/>
    <w:rsid w:val="001078D7"/>
    <w:rsid w:val="001079EB"/>
    <w:rsid w:val="00107E1C"/>
    <w:rsid w:val="00107E2D"/>
    <w:rsid w:val="00110243"/>
    <w:rsid w:val="00110375"/>
    <w:rsid w:val="0011070E"/>
    <w:rsid w:val="0011104A"/>
    <w:rsid w:val="001112C4"/>
    <w:rsid w:val="00111444"/>
    <w:rsid w:val="00111723"/>
    <w:rsid w:val="00111DFD"/>
    <w:rsid w:val="00111E22"/>
    <w:rsid w:val="00111F8A"/>
    <w:rsid w:val="0011253A"/>
    <w:rsid w:val="001129B5"/>
    <w:rsid w:val="00112ADB"/>
    <w:rsid w:val="00112ADD"/>
    <w:rsid w:val="00112EC5"/>
    <w:rsid w:val="00113030"/>
    <w:rsid w:val="00113401"/>
    <w:rsid w:val="00113E9B"/>
    <w:rsid w:val="001141E3"/>
    <w:rsid w:val="001144DF"/>
    <w:rsid w:val="001151B4"/>
    <w:rsid w:val="001151E3"/>
    <w:rsid w:val="0011557B"/>
    <w:rsid w:val="00115B1C"/>
    <w:rsid w:val="00115D80"/>
    <w:rsid w:val="00115F04"/>
    <w:rsid w:val="001165DB"/>
    <w:rsid w:val="00116908"/>
    <w:rsid w:val="001169D1"/>
    <w:rsid w:val="00116D1C"/>
    <w:rsid w:val="00116EBA"/>
    <w:rsid w:val="00117AA6"/>
    <w:rsid w:val="00117C18"/>
    <w:rsid w:val="00117C85"/>
    <w:rsid w:val="00117D82"/>
    <w:rsid w:val="0012042C"/>
    <w:rsid w:val="00120A40"/>
    <w:rsid w:val="00120B13"/>
    <w:rsid w:val="00120FA7"/>
    <w:rsid w:val="0012117D"/>
    <w:rsid w:val="0012125B"/>
    <w:rsid w:val="00121506"/>
    <w:rsid w:val="001217AB"/>
    <w:rsid w:val="001217FB"/>
    <w:rsid w:val="00121AAA"/>
    <w:rsid w:val="00121C47"/>
    <w:rsid w:val="001220E9"/>
    <w:rsid w:val="0012279D"/>
    <w:rsid w:val="001229F8"/>
    <w:rsid w:val="00122DA2"/>
    <w:rsid w:val="001231D3"/>
    <w:rsid w:val="001233C0"/>
    <w:rsid w:val="0012371F"/>
    <w:rsid w:val="00123CA0"/>
    <w:rsid w:val="00124085"/>
    <w:rsid w:val="001246AF"/>
    <w:rsid w:val="0012475F"/>
    <w:rsid w:val="001248AC"/>
    <w:rsid w:val="00124980"/>
    <w:rsid w:val="00124D84"/>
    <w:rsid w:val="001250DD"/>
    <w:rsid w:val="0012514C"/>
    <w:rsid w:val="00125420"/>
    <w:rsid w:val="00125733"/>
    <w:rsid w:val="001258E1"/>
    <w:rsid w:val="00125956"/>
    <w:rsid w:val="00125BF2"/>
    <w:rsid w:val="00125FA7"/>
    <w:rsid w:val="00125FF5"/>
    <w:rsid w:val="00126141"/>
    <w:rsid w:val="0012616A"/>
    <w:rsid w:val="00126174"/>
    <w:rsid w:val="001263AA"/>
    <w:rsid w:val="001265FA"/>
    <w:rsid w:val="001270C0"/>
    <w:rsid w:val="0012717A"/>
    <w:rsid w:val="00127765"/>
    <w:rsid w:val="00127EFD"/>
    <w:rsid w:val="0013028A"/>
    <w:rsid w:val="00130779"/>
    <w:rsid w:val="001307A1"/>
    <w:rsid w:val="00130A73"/>
    <w:rsid w:val="00130C20"/>
    <w:rsid w:val="00130E5B"/>
    <w:rsid w:val="0013174B"/>
    <w:rsid w:val="001321D3"/>
    <w:rsid w:val="00132502"/>
    <w:rsid w:val="0013283D"/>
    <w:rsid w:val="001329FF"/>
    <w:rsid w:val="00132EDB"/>
    <w:rsid w:val="001331EC"/>
    <w:rsid w:val="001334C8"/>
    <w:rsid w:val="00133599"/>
    <w:rsid w:val="001335ED"/>
    <w:rsid w:val="0013365F"/>
    <w:rsid w:val="0013389D"/>
    <w:rsid w:val="001338D0"/>
    <w:rsid w:val="00133A1E"/>
    <w:rsid w:val="00133A5D"/>
    <w:rsid w:val="00133B24"/>
    <w:rsid w:val="00133BF7"/>
    <w:rsid w:val="00133E95"/>
    <w:rsid w:val="0013456B"/>
    <w:rsid w:val="00134B88"/>
    <w:rsid w:val="00134C90"/>
    <w:rsid w:val="001350F4"/>
    <w:rsid w:val="001357D9"/>
    <w:rsid w:val="0013592F"/>
    <w:rsid w:val="00136042"/>
    <w:rsid w:val="001360D5"/>
    <w:rsid w:val="001363C0"/>
    <w:rsid w:val="00136567"/>
    <w:rsid w:val="0013679F"/>
    <w:rsid w:val="001368DE"/>
    <w:rsid w:val="00136A23"/>
    <w:rsid w:val="00136B99"/>
    <w:rsid w:val="00136DF4"/>
    <w:rsid w:val="00137162"/>
    <w:rsid w:val="00137400"/>
    <w:rsid w:val="00137881"/>
    <w:rsid w:val="00137D4B"/>
    <w:rsid w:val="0014022E"/>
    <w:rsid w:val="001404BA"/>
    <w:rsid w:val="0014063E"/>
    <w:rsid w:val="0014087D"/>
    <w:rsid w:val="0014088B"/>
    <w:rsid w:val="00140F74"/>
    <w:rsid w:val="00141117"/>
    <w:rsid w:val="00141191"/>
    <w:rsid w:val="0014159C"/>
    <w:rsid w:val="001416F3"/>
    <w:rsid w:val="00141CB5"/>
    <w:rsid w:val="00141D81"/>
    <w:rsid w:val="001420ED"/>
    <w:rsid w:val="00142522"/>
    <w:rsid w:val="00142564"/>
    <w:rsid w:val="00142665"/>
    <w:rsid w:val="00142848"/>
    <w:rsid w:val="00142887"/>
    <w:rsid w:val="00142A7B"/>
    <w:rsid w:val="00142B59"/>
    <w:rsid w:val="00142CB9"/>
    <w:rsid w:val="00142DC8"/>
    <w:rsid w:val="00143284"/>
    <w:rsid w:val="001435B8"/>
    <w:rsid w:val="0014384A"/>
    <w:rsid w:val="0014386F"/>
    <w:rsid w:val="00143B05"/>
    <w:rsid w:val="00143D47"/>
    <w:rsid w:val="00143D9C"/>
    <w:rsid w:val="00143F36"/>
    <w:rsid w:val="001443EC"/>
    <w:rsid w:val="0014450F"/>
    <w:rsid w:val="001448C0"/>
    <w:rsid w:val="001448D0"/>
    <w:rsid w:val="00144B78"/>
    <w:rsid w:val="00144D8F"/>
    <w:rsid w:val="00144E32"/>
    <w:rsid w:val="00145408"/>
    <w:rsid w:val="00145452"/>
    <w:rsid w:val="001459F8"/>
    <w:rsid w:val="00145AD4"/>
    <w:rsid w:val="00145C74"/>
    <w:rsid w:val="001462E9"/>
    <w:rsid w:val="0014666B"/>
    <w:rsid w:val="001467D5"/>
    <w:rsid w:val="00146E32"/>
    <w:rsid w:val="00146E6B"/>
    <w:rsid w:val="0014708B"/>
    <w:rsid w:val="00147E3C"/>
    <w:rsid w:val="00147F7E"/>
    <w:rsid w:val="00150AE1"/>
    <w:rsid w:val="00150EAF"/>
    <w:rsid w:val="00151249"/>
    <w:rsid w:val="00151619"/>
    <w:rsid w:val="00151840"/>
    <w:rsid w:val="00151C68"/>
    <w:rsid w:val="00151E1C"/>
    <w:rsid w:val="001526E9"/>
    <w:rsid w:val="00152835"/>
    <w:rsid w:val="00152AB0"/>
    <w:rsid w:val="00152BF2"/>
    <w:rsid w:val="00152C5B"/>
    <w:rsid w:val="00152E6D"/>
    <w:rsid w:val="00152EE4"/>
    <w:rsid w:val="00153027"/>
    <w:rsid w:val="0015322D"/>
    <w:rsid w:val="00153319"/>
    <w:rsid w:val="0015386D"/>
    <w:rsid w:val="00153A26"/>
    <w:rsid w:val="00153CFB"/>
    <w:rsid w:val="00153E0A"/>
    <w:rsid w:val="0015402C"/>
    <w:rsid w:val="00154252"/>
    <w:rsid w:val="001547EC"/>
    <w:rsid w:val="00154B79"/>
    <w:rsid w:val="00154FD4"/>
    <w:rsid w:val="00155413"/>
    <w:rsid w:val="0015562B"/>
    <w:rsid w:val="001558BD"/>
    <w:rsid w:val="001559FA"/>
    <w:rsid w:val="00155B83"/>
    <w:rsid w:val="00155DBB"/>
    <w:rsid w:val="00156374"/>
    <w:rsid w:val="00156D5C"/>
    <w:rsid w:val="001573B8"/>
    <w:rsid w:val="001577C8"/>
    <w:rsid w:val="001577D8"/>
    <w:rsid w:val="00157A73"/>
    <w:rsid w:val="00157AA4"/>
    <w:rsid w:val="00157AFC"/>
    <w:rsid w:val="00157FC3"/>
    <w:rsid w:val="0016042F"/>
    <w:rsid w:val="00160729"/>
    <w:rsid w:val="00160739"/>
    <w:rsid w:val="001608D2"/>
    <w:rsid w:val="00160F80"/>
    <w:rsid w:val="00160FCE"/>
    <w:rsid w:val="001611CD"/>
    <w:rsid w:val="0016138D"/>
    <w:rsid w:val="00161441"/>
    <w:rsid w:val="001617EE"/>
    <w:rsid w:val="00162588"/>
    <w:rsid w:val="0016271E"/>
    <w:rsid w:val="00162812"/>
    <w:rsid w:val="00162D7A"/>
    <w:rsid w:val="0016304A"/>
    <w:rsid w:val="00163CF2"/>
    <w:rsid w:val="00163DB4"/>
    <w:rsid w:val="0016406C"/>
    <w:rsid w:val="001640BB"/>
    <w:rsid w:val="001641DA"/>
    <w:rsid w:val="001648F2"/>
    <w:rsid w:val="001648FA"/>
    <w:rsid w:val="00164C36"/>
    <w:rsid w:val="00164C75"/>
    <w:rsid w:val="00164CD3"/>
    <w:rsid w:val="00164DAB"/>
    <w:rsid w:val="00164E02"/>
    <w:rsid w:val="00165441"/>
    <w:rsid w:val="001658A3"/>
    <w:rsid w:val="00165B8E"/>
    <w:rsid w:val="00165BBB"/>
    <w:rsid w:val="00165E74"/>
    <w:rsid w:val="0016613F"/>
    <w:rsid w:val="00166215"/>
    <w:rsid w:val="0016629C"/>
    <w:rsid w:val="00166591"/>
    <w:rsid w:val="00166925"/>
    <w:rsid w:val="00166F0C"/>
    <w:rsid w:val="00166F24"/>
    <w:rsid w:val="0016706B"/>
    <w:rsid w:val="00167266"/>
    <w:rsid w:val="0016768B"/>
    <w:rsid w:val="00167952"/>
    <w:rsid w:val="00167C0E"/>
    <w:rsid w:val="00167D3E"/>
    <w:rsid w:val="00170159"/>
    <w:rsid w:val="001701C8"/>
    <w:rsid w:val="00170451"/>
    <w:rsid w:val="00170D00"/>
    <w:rsid w:val="00170D19"/>
    <w:rsid w:val="00170D31"/>
    <w:rsid w:val="00170E98"/>
    <w:rsid w:val="001710A5"/>
    <w:rsid w:val="00171143"/>
    <w:rsid w:val="0017230B"/>
    <w:rsid w:val="0017280B"/>
    <w:rsid w:val="00172864"/>
    <w:rsid w:val="00172A27"/>
    <w:rsid w:val="00172B82"/>
    <w:rsid w:val="00172EFA"/>
    <w:rsid w:val="0017338B"/>
    <w:rsid w:val="001733D2"/>
    <w:rsid w:val="001734C4"/>
    <w:rsid w:val="00173608"/>
    <w:rsid w:val="00173896"/>
    <w:rsid w:val="00173999"/>
    <w:rsid w:val="00173E93"/>
    <w:rsid w:val="001745E6"/>
    <w:rsid w:val="001745EC"/>
    <w:rsid w:val="0017471F"/>
    <w:rsid w:val="001747B7"/>
    <w:rsid w:val="00174D38"/>
    <w:rsid w:val="001750CE"/>
    <w:rsid w:val="00175113"/>
    <w:rsid w:val="00175453"/>
    <w:rsid w:val="001754BA"/>
    <w:rsid w:val="001754CD"/>
    <w:rsid w:val="00175870"/>
    <w:rsid w:val="001758BF"/>
    <w:rsid w:val="00175C30"/>
    <w:rsid w:val="00175D33"/>
    <w:rsid w:val="00175DA9"/>
    <w:rsid w:val="001760C1"/>
    <w:rsid w:val="00176532"/>
    <w:rsid w:val="00176682"/>
    <w:rsid w:val="00176FBE"/>
    <w:rsid w:val="00177069"/>
    <w:rsid w:val="0017756A"/>
    <w:rsid w:val="00177AC1"/>
    <w:rsid w:val="00177C9C"/>
    <w:rsid w:val="00177FC1"/>
    <w:rsid w:val="0018006A"/>
    <w:rsid w:val="001800A5"/>
    <w:rsid w:val="0018014A"/>
    <w:rsid w:val="001802FC"/>
    <w:rsid w:val="0018032E"/>
    <w:rsid w:val="001804A6"/>
    <w:rsid w:val="00180521"/>
    <w:rsid w:val="0018067A"/>
    <w:rsid w:val="001807E9"/>
    <w:rsid w:val="001808A2"/>
    <w:rsid w:val="00180A64"/>
    <w:rsid w:val="00180A74"/>
    <w:rsid w:val="00180BD9"/>
    <w:rsid w:val="00181068"/>
    <w:rsid w:val="001810B3"/>
    <w:rsid w:val="001814C4"/>
    <w:rsid w:val="001815A2"/>
    <w:rsid w:val="00181C77"/>
    <w:rsid w:val="00181FC1"/>
    <w:rsid w:val="001827DF"/>
    <w:rsid w:val="00183034"/>
    <w:rsid w:val="001830F7"/>
    <w:rsid w:val="001837C5"/>
    <w:rsid w:val="00183A53"/>
    <w:rsid w:val="00183AB2"/>
    <w:rsid w:val="00183B2C"/>
    <w:rsid w:val="00183B90"/>
    <w:rsid w:val="00183EE6"/>
    <w:rsid w:val="0018446D"/>
    <w:rsid w:val="0018447F"/>
    <w:rsid w:val="00184CE1"/>
    <w:rsid w:val="00184EFE"/>
    <w:rsid w:val="0018588A"/>
    <w:rsid w:val="00186549"/>
    <w:rsid w:val="001865D5"/>
    <w:rsid w:val="00186878"/>
    <w:rsid w:val="001869A8"/>
    <w:rsid w:val="00186ED1"/>
    <w:rsid w:val="00187252"/>
    <w:rsid w:val="0018767A"/>
    <w:rsid w:val="00187952"/>
    <w:rsid w:val="00187A91"/>
    <w:rsid w:val="00187AFB"/>
    <w:rsid w:val="00187DF8"/>
    <w:rsid w:val="0019018D"/>
    <w:rsid w:val="00190649"/>
    <w:rsid w:val="0019065E"/>
    <w:rsid w:val="001908FA"/>
    <w:rsid w:val="00190924"/>
    <w:rsid w:val="00190ECA"/>
    <w:rsid w:val="001913B0"/>
    <w:rsid w:val="00191869"/>
    <w:rsid w:val="00191C91"/>
    <w:rsid w:val="00192015"/>
    <w:rsid w:val="00192568"/>
    <w:rsid w:val="001927D0"/>
    <w:rsid w:val="00192DD9"/>
    <w:rsid w:val="00192FA7"/>
    <w:rsid w:val="001938B8"/>
    <w:rsid w:val="00193C6F"/>
    <w:rsid w:val="00194339"/>
    <w:rsid w:val="00194392"/>
    <w:rsid w:val="00194848"/>
    <w:rsid w:val="00194ACA"/>
    <w:rsid w:val="00194D94"/>
    <w:rsid w:val="00194F00"/>
    <w:rsid w:val="0019533B"/>
    <w:rsid w:val="00195524"/>
    <w:rsid w:val="001956ED"/>
    <w:rsid w:val="00195843"/>
    <w:rsid w:val="001958EA"/>
    <w:rsid w:val="00195E0E"/>
    <w:rsid w:val="00195E4C"/>
    <w:rsid w:val="00195E9E"/>
    <w:rsid w:val="00195F55"/>
    <w:rsid w:val="001962B4"/>
    <w:rsid w:val="00196308"/>
    <w:rsid w:val="00196526"/>
    <w:rsid w:val="00196580"/>
    <w:rsid w:val="001974BE"/>
    <w:rsid w:val="00197590"/>
    <w:rsid w:val="0019766F"/>
    <w:rsid w:val="001978DE"/>
    <w:rsid w:val="001A01D2"/>
    <w:rsid w:val="001A044D"/>
    <w:rsid w:val="001A0A13"/>
    <w:rsid w:val="001A0B26"/>
    <w:rsid w:val="001A180D"/>
    <w:rsid w:val="001A1821"/>
    <w:rsid w:val="001A189E"/>
    <w:rsid w:val="001A1BAC"/>
    <w:rsid w:val="001A1E8C"/>
    <w:rsid w:val="001A20B8"/>
    <w:rsid w:val="001A23CE"/>
    <w:rsid w:val="001A2529"/>
    <w:rsid w:val="001A2772"/>
    <w:rsid w:val="001A2AF1"/>
    <w:rsid w:val="001A2B68"/>
    <w:rsid w:val="001A2BC7"/>
    <w:rsid w:val="001A2C89"/>
    <w:rsid w:val="001A3000"/>
    <w:rsid w:val="001A35D4"/>
    <w:rsid w:val="001A3B17"/>
    <w:rsid w:val="001A4225"/>
    <w:rsid w:val="001A4261"/>
    <w:rsid w:val="001A42A1"/>
    <w:rsid w:val="001A4670"/>
    <w:rsid w:val="001A4871"/>
    <w:rsid w:val="001A48BF"/>
    <w:rsid w:val="001A4A90"/>
    <w:rsid w:val="001A51F4"/>
    <w:rsid w:val="001A586D"/>
    <w:rsid w:val="001A5D29"/>
    <w:rsid w:val="001A63A5"/>
    <w:rsid w:val="001A64C0"/>
    <w:rsid w:val="001A6508"/>
    <w:rsid w:val="001A65C5"/>
    <w:rsid w:val="001A673E"/>
    <w:rsid w:val="001A678E"/>
    <w:rsid w:val="001A6A85"/>
    <w:rsid w:val="001A6F91"/>
    <w:rsid w:val="001A7763"/>
    <w:rsid w:val="001A77E1"/>
    <w:rsid w:val="001A784E"/>
    <w:rsid w:val="001B03F2"/>
    <w:rsid w:val="001B0B15"/>
    <w:rsid w:val="001B0CF6"/>
    <w:rsid w:val="001B0E0B"/>
    <w:rsid w:val="001B1120"/>
    <w:rsid w:val="001B138C"/>
    <w:rsid w:val="001B15EE"/>
    <w:rsid w:val="001B21C3"/>
    <w:rsid w:val="001B23DB"/>
    <w:rsid w:val="001B23EE"/>
    <w:rsid w:val="001B2602"/>
    <w:rsid w:val="001B26DE"/>
    <w:rsid w:val="001B2D10"/>
    <w:rsid w:val="001B3029"/>
    <w:rsid w:val="001B316A"/>
    <w:rsid w:val="001B3412"/>
    <w:rsid w:val="001B3585"/>
    <w:rsid w:val="001B38A1"/>
    <w:rsid w:val="001B3964"/>
    <w:rsid w:val="001B3D99"/>
    <w:rsid w:val="001B3E36"/>
    <w:rsid w:val="001B436D"/>
    <w:rsid w:val="001B4415"/>
    <w:rsid w:val="001B4452"/>
    <w:rsid w:val="001B466C"/>
    <w:rsid w:val="001B4854"/>
    <w:rsid w:val="001B4BF4"/>
    <w:rsid w:val="001B4E89"/>
    <w:rsid w:val="001B4F34"/>
    <w:rsid w:val="001B515F"/>
    <w:rsid w:val="001B52EC"/>
    <w:rsid w:val="001B5503"/>
    <w:rsid w:val="001B554A"/>
    <w:rsid w:val="001B55C3"/>
    <w:rsid w:val="001B5701"/>
    <w:rsid w:val="001B58AD"/>
    <w:rsid w:val="001B6564"/>
    <w:rsid w:val="001B691A"/>
    <w:rsid w:val="001B6BCD"/>
    <w:rsid w:val="001B6C0F"/>
    <w:rsid w:val="001B7385"/>
    <w:rsid w:val="001B747B"/>
    <w:rsid w:val="001C02D8"/>
    <w:rsid w:val="001C02E3"/>
    <w:rsid w:val="001C04E3"/>
    <w:rsid w:val="001C1880"/>
    <w:rsid w:val="001C1A13"/>
    <w:rsid w:val="001C1C8E"/>
    <w:rsid w:val="001C2378"/>
    <w:rsid w:val="001C294A"/>
    <w:rsid w:val="001C2A6C"/>
    <w:rsid w:val="001C2AFE"/>
    <w:rsid w:val="001C2E7A"/>
    <w:rsid w:val="001C2F08"/>
    <w:rsid w:val="001C322B"/>
    <w:rsid w:val="001C32BA"/>
    <w:rsid w:val="001C332A"/>
    <w:rsid w:val="001C3EE9"/>
    <w:rsid w:val="001C3FA4"/>
    <w:rsid w:val="001C4099"/>
    <w:rsid w:val="001C40F9"/>
    <w:rsid w:val="001C458B"/>
    <w:rsid w:val="001C459C"/>
    <w:rsid w:val="001C4BC8"/>
    <w:rsid w:val="001C4DFB"/>
    <w:rsid w:val="001C56C7"/>
    <w:rsid w:val="001C5702"/>
    <w:rsid w:val="001C5A1F"/>
    <w:rsid w:val="001C5D0C"/>
    <w:rsid w:val="001C5D4F"/>
    <w:rsid w:val="001C5E1E"/>
    <w:rsid w:val="001C60F0"/>
    <w:rsid w:val="001C6243"/>
    <w:rsid w:val="001C64C0"/>
    <w:rsid w:val="001C677C"/>
    <w:rsid w:val="001C67D4"/>
    <w:rsid w:val="001C68C9"/>
    <w:rsid w:val="001C69DA"/>
    <w:rsid w:val="001C6AB1"/>
    <w:rsid w:val="001C6BE8"/>
    <w:rsid w:val="001C6F06"/>
    <w:rsid w:val="001C745D"/>
    <w:rsid w:val="001C77D7"/>
    <w:rsid w:val="001C7A3D"/>
    <w:rsid w:val="001C7B86"/>
    <w:rsid w:val="001C7EF4"/>
    <w:rsid w:val="001D0064"/>
    <w:rsid w:val="001D025B"/>
    <w:rsid w:val="001D043A"/>
    <w:rsid w:val="001D057B"/>
    <w:rsid w:val="001D06C4"/>
    <w:rsid w:val="001D0C4D"/>
    <w:rsid w:val="001D1335"/>
    <w:rsid w:val="001D1410"/>
    <w:rsid w:val="001D178B"/>
    <w:rsid w:val="001D17E9"/>
    <w:rsid w:val="001D2360"/>
    <w:rsid w:val="001D2808"/>
    <w:rsid w:val="001D2CE1"/>
    <w:rsid w:val="001D2FDE"/>
    <w:rsid w:val="001D3109"/>
    <w:rsid w:val="001D31C6"/>
    <w:rsid w:val="001D332E"/>
    <w:rsid w:val="001D334F"/>
    <w:rsid w:val="001D37B4"/>
    <w:rsid w:val="001D3F5A"/>
    <w:rsid w:val="001D4033"/>
    <w:rsid w:val="001D440E"/>
    <w:rsid w:val="001D4543"/>
    <w:rsid w:val="001D4566"/>
    <w:rsid w:val="001D49D0"/>
    <w:rsid w:val="001D4EDB"/>
    <w:rsid w:val="001D5033"/>
    <w:rsid w:val="001D55AB"/>
    <w:rsid w:val="001D5853"/>
    <w:rsid w:val="001D5925"/>
    <w:rsid w:val="001D5C88"/>
    <w:rsid w:val="001D631D"/>
    <w:rsid w:val="001D6567"/>
    <w:rsid w:val="001D65EE"/>
    <w:rsid w:val="001D695C"/>
    <w:rsid w:val="001D6E8F"/>
    <w:rsid w:val="001D6FD9"/>
    <w:rsid w:val="001D72AF"/>
    <w:rsid w:val="001D7541"/>
    <w:rsid w:val="001D76FD"/>
    <w:rsid w:val="001D7748"/>
    <w:rsid w:val="001D774F"/>
    <w:rsid w:val="001D780E"/>
    <w:rsid w:val="001D7E73"/>
    <w:rsid w:val="001D7F0A"/>
    <w:rsid w:val="001E05C3"/>
    <w:rsid w:val="001E07F5"/>
    <w:rsid w:val="001E08D6"/>
    <w:rsid w:val="001E09D8"/>
    <w:rsid w:val="001E0AD3"/>
    <w:rsid w:val="001E0D78"/>
    <w:rsid w:val="001E14B4"/>
    <w:rsid w:val="001E1A7A"/>
    <w:rsid w:val="001E1DDD"/>
    <w:rsid w:val="001E27C5"/>
    <w:rsid w:val="001E29B6"/>
    <w:rsid w:val="001E2AB8"/>
    <w:rsid w:val="001E2B49"/>
    <w:rsid w:val="001E2E1C"/>
    <w:rsid w:val="001E325E"/>
    <w:rsid w:val="001E361C"/>
    <w:rsid w:val="001E36E4"/>
    <w:rsid w:val="001E379D"/>
    <w:rsid w:val="001E3954"/>
    <w:rsid w:val="001E3A3C"/>
    <w:rsid w:val="001E3AB5"/>
    <w:rsid w:val="001E3B94"/>
    <w:rsid w:val="001E3C04"/>
    <w:rsid w:val="001E4113"/>
    <w:rsid w:val="001E41C1"/>
    <w:rsid w:val="001E456E"/>
    <w:rsid w:val="001E45A0"/>
    <w:rsid w:val="001E48E3"/>
    <w:rsid w:val="001E4983"/>
    <w:rsid w:val="001E4D95"/>
    <w:rsid w:val="001E4F76"/>
    <w:rsid w:val="001E5738"/>
    <w:rsid w:val="001E5B45"/>
    <w:rsid w:val="001E5C23"/>
    <w:rsid w:val="001E653C"/>
    <w:rsid w:val="001E69E6"/>
    <w:rsid w:val="001E6BCA"/>
    <w:rsid w:val="001E6F30"/>
    <w:rsid w:val="001E7504"/>
    <w:rsid w:val="001E76DF"/>
    <w:rsid w:val="001E7F5D"/>
    <w:rsid w:val="001F002A"/>
    <w:rsid w:val="001F00F9"/>
    <w:rsid w:val="001F020C"/>
    <w:rsid w:val="001F0277"/>
    <w:rsid w:val="001F072A"/>
    <w:rsid w:val="001F1308"/>
    <w:rsid w:val="001F1525"/>
    <w:rsid w:val="001F1800"/>
    <w:rsid w:val="001F1A51"/>
    <w:rsid w:val="001F1B64"/>
    <w:rsid w:val="001F1D97"/>
    <w:rsid w:val="001F1E87"/>
    <w:rsid w:val="001F1EB6"/>
    <w:rsid w:val="001F213B"/>
    <w:rsid w:val="001F2B0E"/>
    <w:rsid w:val="001F2E23"/>
    <w:rsid w:val="001F2F30"/>
    <w:rsid w:val="001F3209"/>
    <w:rsid w:val="001F341F"/>
    <w:rsid w:val="001F3764"/>
    <w:rsid w:val="001F3911"/>
    <w:rsid w:val="001F3BB9"/>
    <w:rsid w:val="001F3D6C"/>
    <w:rsid w:val="001F3EBA"/>
    <w:rsid w:val="001F3F1A"/>
    <w:rsid w:val="001F4202"/>
    <w:rsid w:val="001F495A"/>
    <w:rsid w:val="001F4CBD"/>
    <w:rsid w:val="001F5545"/>
    <w:rsid w:val="001F55C8"/>
    <w:rsid w:val="001F5777"/>
    <w:rsid w:val="001F5801"/>
    <w:rsid w:val="001F5937"/>
    <w:rsid w:val="001F59E3"/>
    <w:rsid w:val="001F59ED"/>
    <w:rsid w:val="001F5D73"/>
    <w:rsid w:val="001F5E1D"/>
    <w:rsid w:val="001F665E"/>
    <w:rsid w:val="001F6BC8"/>
    <w:rsid w:val="001F6D3B"/>
    <w:rsid w:val="001F70A4"/>
    <w:rsid w:val="001F7121"/>
    <w:rsid w:val="001F7982"/>
    <w:rsid w:val="001F7C9D"/>
    <w:rsid w:val="001F7CF1"/>
    <w:rsid w:val="002000A0"/>
    <w:rsid w:val="00200322"/>
    <w:rsid w:val="0020050C"/>
    <w:rsid w:val="002005AA"/>
    <w:rsid w:val="00200A31"/>
    <w:rsid w:val="00200D2C"/>
    <w:rsid w:val="00201368"/>
    <w:rsid w:val="00201922"/>
    <w:rsid w:val="002019D8"/>
    <w:rsid w:val="00201D0D"/>
    <w:rsid w:val="00201EC7"/>
    <w:rsid w:val="00201FE9"/>
    <w:rsid w:val="00202037"/>
    <w:rsid w:val="002024D6"/>
    <w:rsid w:val="0020264C"/>
    <w:rsid w:val="00202C59"/>
    <w:rsid w:val="00202E0B"/>
    <w:rsid w:val="00202F12"/>
    <w:rsid w:val="00202F30"/>
    <w:rsid w:val="00203019"/>
    <w:rsid w:val="002032FC"/>
    <w:rsid w:val="0020349A"/>
    <w:rsid w:val="002034B4"/>
    <w:rsid w:val="00204032"/>
    <w:rsid w:val="0020420C"/>
    <w:rsid w:val="00204BAD"/>
    <w:rsid w:val="00204D60"/>
    <w:rsid w:val="002053A8"/>
    <w:rsid w:val="00205627"/>
    <w:rsid w:val="002056D0"/>
    <w:rsid w:val="00205883"/>
    <w:rsid w:val="00205AF3"/>
    <w:rsid w:val="00205D7C"/>
    <w:rsid w:val="00205E76"/>
    <w:rsid w:val="00205E9F"/>
    <w:rsid w:val="00206840"/>
    <w:rsid w:val="002068D4"/>
    <w:rsid w:val="00207073"/>
    <w:rsid w:val="00207075"/>
    <w:rsid w:val="002076C4"/>
    <w:rsid w:val="002077FF"/>
    <w:rsid w:val="00207A5E"/>
    <w:rsid w:val="00207CDA"/>
    <w:rsid w:val="0021009C"/>
    <w:rsid w:val="00210860"/>
    <w:rsid w:val="00210A23"/>
    <w:rsid w:val="00210A7C"/>
    <w:rsid w:val="00210AFD"/>
    <w:rsid w:val="00210B6A"/>
    <w:rsid w:val="0021119E"/>
    <w:rsid w:val="00211B38"/>
    <w:rsid w:val="00211D3C"/>
    <w:rsid w:val="0021214F"/>
    <w:rsid w:val="00212159"/>
    <w:rsid w:val="002125A5"/>
    <w:rsid w:val="0021268F"/>
    <w:rsid w:val="002127D0"/>
    <w:rsid w:val="00212862"/>
    <w:rsid w:val="00212B65"/>
    <w:rsid w:val="00212CB6"/>
    <w:rsid w:val="00212E37"/>
    <w:rsid w:val="00212E88"/>
    <w:rsid w:val="002131CF"/>
    <w:rsid w:val="00213206"/>
    <w:rsid w:val="002132B9"/>
    <w:rsid w:val="00213624"/>
    <w:rsid w:val="00213D75"/>
    <w:rsid w:val="00213E92"/>
    <w:rsid w:val="002140FF"/>
    <w:rsid w:val="0021436C"/>
    <w:rsid w:val="002143E7"/>
    <w:rsid w:val="00214670"/>
    <w:rsid w:val="00214CA1"/>
    <w:rsid w:val="00214CD1"/>
    <w:rsid w:val="00214DE6"/>
    <w:rsid w:val="00214F5B"/>
    <w:rsid w:val="002151AD"/>
    <w:rsid w:val="0021533A"/>
    <w:rsid w:val="002158BE"/>
    <w:rsid w:val="0021617A"/>
    <w:rsid w:val="002163DB"/>
    <w:rsid w:val="0021646A"/>
    <w:rsid w:val="00217014"/>
    <w:rsid w:val="00217544"/>
    <w:rsid w:val="002178AF"/>
    <w:rsid w:val="0022047B"/>
    <w:rsid w:val="00220894"/>
    <w:rsid w:val="00221FE7"/>
    <w:rsid w:val="0022212A"/>
    <w:rsid w:val="00222523"/>
    <w:rsid w:val="00222965"/>
    <w:rsid w:val="002229DA"/>
    <w:rsid w:val="00222CBF"/>
    <w:rsid w:val="00222E0E"/>
    <w:rsid w:val="0022315E"/>
    <w:rsid w:val="002232F6"/>
    <w:rsid w:val="002234AB"/>
    <w:rsid w:val="002235CB"/>
    <w:rsid w:val="00223BB5"/>
    <w:rsid w:val="00223E7D"/>
    <w:rsid w:val="002246A2"/>
    <w:rsid w:val="00224952"/>
    <w:rsid w:val="00224B82"/>
    <w:rsid w:val="00224DD2"/>
    <w:rsid w:val="00224EB9"/>
    <w:rsid w:val="0022514F"/>
    <w:rsid w:val="00225A6A"/>
    <w:rsid w:val="00225AC7"/>
    <w:rsid w:val="00225ACC"/>
    <w:rsid w:val="00225C90"/>
    <w:rsid w:val="00226067"/>
    <w:rsid w:val="002266CD"/>
    <w:rsid w:val="002266E4"/>
    <w:rsid w:val="0022672A"/>
    <w:rsid w:val="00226827"/>
    <w:rsid w:val="00226D3D"/>
    <w:rsid w:val="00227003"/>
    <w:rsid w:val="002270EF"/>
    <w:rsid w:val="002273FB"/>
    <w:rsid w:val="00227943"/>
    <w:rsid w:val="002300B1"/>
    <w:rsid w:val="00230233"/>
    <w:rsid w:val="002302DE"/>
    <w:rsid w:val="00230573"/>
    <w:rsid w:val="00230618"/>
    <w:rsid w:val="00230993"/>
    <w:rsid w:val="00230B59"/>
    <w:rsid w:val="00230E14"/>
    <w:rsid w:val="002311A9"/>
    <w:rsid w:val="002311E3"/>
    <w:rsid w:val="002312E7"/>
    <w:rsid w:val="002313E6"/>
    <w:rsid w:val="002316BF"/>
    <w:rsid w:val="00231A31"/>
    <w:rsid w:val="00231B5F"/>
    <w:rsid w:val="00231C25"/>
    <w:rsid w:val="00231C6F"/>
    <w:rsid w:val="00231CEC"/>
    <w:rsid w:val="00231F78"/>
    <w:rsid w:val="00232562"/>
    <w:rsid w:val="00232695"/>
    <w:rsid w:val="00232A90"/>
    <w:rsid w:val="00233391"/>
    <w:rsid w:val="0023344B"/>
    <w:rsid w:val="002335A7"/>
    <w:rsid w:val="002337A2"/>
    <w:rsid w:val="0023409D"/>
    <w:rsid w:val="00234151"/>
    <w:rsid w:val="00234449"/>
    <w:rsid w:val="00234B45"/>
    <w:rsid w:val="00234D90"/>
    <w:rsid w:val="00234F8C"/>
    <w:rsid w:val="00235347"/>
    <w:rsid w:val="00235542"/>
    <w:rsid w:val="002357F3"/>
    <w:rsid w:val="00235830"/>
    <w:rsid w:val="002359A4"/>
    <w:rsid w:val="00235DC6"/>
    <w:rsid w:val="00235E6D"/>
    <w:rsid w:val="00235EB6"/>
    <w:rsid w:val="002361EF"/>
    <w:rsid w:val="00236911"/>
    <w:rsid w:val="00236921"/>
    <w:rsid w:val="00236925"/>
    <w:rsid w:val="002369B0"/>
    <w:rsid w:val="00236AD8"/>
    <w:rsid w:val="00236EF8"/>
    <w:rsid w:val="00237007"/>
    <w:rsid w:val="002373F2"/>
    <w:rsid w:val="00237EC6"/>
    <w:rsid w:val="002401F5"/>
    <w:rsid w:val="002403E4"/>
    <w:rsid w:val="00240482"/>
    <w:rsid w:val="00240816"/>
    <w:rsid w:val="00240CA2"/>
    <w:rsid w:val="00240D29"/>
    <w:rsid w:val="00240E54"/>
    <w:rsid w:val="00241D13"/>
    <w:rsid w:val="002422AE"/>
    <w:rsid w:val="002429EE"/>
    <w:rsid w:val="00243049"/>
    <w:rsid w:val="0024309D"/>
    <w:rsid w:val="00243A43"/>
    <w:rsid w:val="00243D7F"/>
    <w:rsid w:val="0024403C"/>
    <w:rsid w:val="002442F4"/>
    <w:rsid w:val="0024444A"/>
    <w:rsid w:val="0024480E"/>
    <w:rsid w:val="002451C5"/>
    <w:rsid w:val="00245363"/>
    <w:rsid w:val="002453AE"/>
    <w:rsid w:val="002453FF"/>
    <w:rsid w:val="0024596C"/>
    <w:rsid w:val="00245B09"/>
    <w:rsid w:val="00245CB3"/>
    <w:rsid w:val="00245DB3"/>
    <w:rsid w:val="00245EFB"/>
    <w:rsid w:val="00245F1F"/>
    <w:rsid w:val="0024603E"/>
    <w:rsid w:val="00246250"/>
    <w:rsid w:val="00246279"/>
    <w:rsid w:val="002462A9"/>
    <w:rsid w:val="0024655A"/>
    <w:rsid w:val="0024659E"/>
    <w:rsid w:val="0024663B"/>
    <w:rsid w:val="002466ED"/>
    <w:rsid w:val="00247103"/>
    <w:rsid w:val="00247512"/>
    <w:rsid w:val="00247572"/>
    <w:rsid w:val="00247B45"/>
    <w:rsid w:val="00247D48"/>
    <w:rsid w:val="00250067"/>
    <w:rsid w:val="00250141"/>
    <w:rsid w:val="00251141"/>
    <w:rsid w:val="00251433"/>
    <w:rsid w:val="00251570"/>
    <w:rsid w:val="002516DE"/>
    <w:rsid w:val="0025176D"/>
    <w:rsid w:val="00251F81"/>
    <w:rsid w:val="00251F8E"/>
    <w:rsid w:val="0025233B"/>
    <w:rsid w:val="00252349"/>
    <w:rsid w:val="00252782"/>
    <w:rsid w:val="00252935"/>
    <w:rsid w:val="00252BE0"/>
    <w:rsid w:val="00252C3E"/>
    <w:rsid w:val="00252E5E"/>
    <w:rsid w:val="00252F79"/>
    <w:rsid w:val="0025328F"/>
    <w:rsid w:val="00253588"/>
    <w:rsid w:val="0025407D"/>
    <w:rsid w:val="002546F4"/>
    <w:rsid w:val="002548DE"/>
    <w:rsid w:val="00254A5B"/>
    <w:rsid w:val="002551D0"/>
    <w:rsid w:val="00255230"/>
    <w:rsid w:val="00255374"/>
    <w:rsid w:val="002554F5"/>
    <w:rsid w:val="00255672"/>
    <w:rsid w:val="002559E8"/>
    <w:rsid w:val="00255A7D"/>
    <w:rsid w:val="00256010"/>
    <w:rsid w:val="00256076"/>
    <w:rsid w:val="00256405"/>
    <w:rsid w:val="002564F5"/>
    <w:rsid w:val="00256730"/>
    <w:rsid w:val="00256779"/>
    <w:rsid w:val="00256ABE"/>
    <w:rsid w:val="00256F97"/>
    <w:rsid w:val="00257046"/>
    <w:rsid w:val="00257385"/>
    <w:rsid w:val="0025745A"/>
    <w:rsid w:val="002575E0"/>
    <w:rsid w:val="00257667"/>
    <w:rsid w:val="00257B97"/>
    <w:rsid w:val="00257BF4"/>
    <w:rsid w:val="00260003"/>
    <w:rsid w:val="00260078"/>
    <w:rsid w:val="002600CF"/>
    <w:rsid w:val="0026035D"/>
    <w:rsid w:val="002606D6"/>
    <w:rsid w:val="0026099E"/>
    <w:rsid w:val="00260B47"/>
    <w:rsid w:val="00260B8B"/>
    <w:rsid w:val="00260E63"/>
    <w:rsid w:val="00261228"/>
    <w:rsid w:val="002613FB"/>
    <w:rsid w:val="00261C98"/>
    <w:rsid w:val="00261D1B"/>
    <w:rsid w:val="00261F3B"/>
    <w:rsid w:val="002622F7"/>
    <w:rsid w:val="0026248E"/>
    <w:rsid w:val="002624C2"/>
    <w:rsid w:val="0026275C"/>
    <w:rsid w:val="00262914"/>
    <w:rsid w:val="002629CE"/>
    <w:rsid w:val="00262CC9"/>
    <w:rsid w:val="0026322D"/>
    <w:rsid w:val="00263875"/>
    <w:rsid w:val="00263B11"/>
    <w:rsid w:val="00263ED2"/>
    <w:rsid w:val="002647BF"/>
    <w:rsid w:val="002647D5"/>
    <w:rsid w:val="0026488D"/>
    <w:rsid w:val="002648C3"/>
    <w:rsid w:val="00265032"/>
    <w:rsid w:val="002651FB"/>
    <w:rsid w:val="0026538C"/>
    <w:rsid w:val="00265399"/>
    <w:rsid w:val="00265611"/>
    <w:rsid w:val="00265781"/>
    <w:rsid w:val="00265AB0"/>
    <w:rsid w:val="002660B4"/>
    <w:rsid w:val="00266602"/>
    <w:rsid w:val="00266B13"/>
    <w:rsid w:val="00266B79"/>
    <w:rsid w:val="00266BF4"/>
    <w:rsid w:val="00266F6D"/>
    <w:rsid w:val="002671F3"/>
    <w:rsid w:val="00267616"/>
    <w:rsid w:val="00267624"/>
    <w:rsid w:val="002679E4"/>
    <w:rsid w:val="00267D82"/>
    <w:rsid w:val="002703D9"/>
    <w:rsid w:val="00270728"/>
    <w:rsid w:val="00270894"/>
    <w:rsid w:val="002708A0"/>
    <w:rsid w:val="002708BA"/>
    <w:rsid w:val="002709D9"/>
    <w:rsid w:val="00270C5A"/>
    <w:rsid w:val="00270D42"/>
    <w:rsid w:val="0027149C"/>
    <w:rsid w:val="00271577"/>
    <w:rsid w:val="00271764"/>
    <w:rsid w:val="00271943"/>
    <w:rsid w:val="0027195D"/>
    <w:rsid w:val="00271CB6"/>
    <w:rsid w:val="00271D07"/>
    <w:rsid w:val="002721CF"/>
    <w:rsid w:val="00272556"/>
    <w:rsid w:val="00272594"/>
    <w:rsid w:val="002726D8"/>
    <w:rsid w:val="00272A0E"/>
    <w:rsid w:val="00272ADD"/>
    <w:rsid w:val="00272B03"/>
    <w:rsid w:val="00272C04"/>
    <w:rsid w:val="002732BE"/>
    <w:rsid w:val="002733E2"/>
    <w:rsid w:val="00273B99"/>
    <w:rsid w:val="00273C30"/>
    <w:rsid w:val="00273D64"/>
    <w:rsid w:val="00273EFE"/>
    <w:rsid w:val="00273FDE"/>
    <w:rsid w:val="002741A2"/>
    <w:rsid w:val="0027498E"/>
    <w:rsid w:val="002749D7"/>
    <w:rsid w:val="002750B1"/>
    <w:rsid w:val="0027531B"/>
    <w:rsid w:val="0027545F"/>
    <w:rsid w:val="0027562D"/>
    <w:rsid w:val="00275726"/>
    <w:rsid w:val="002759BD"/>
    <w:rsid w:val="00275A79"/>
    <w:rsid w:val="00275B35"/>
    <w:rsid w:val="00275BDE"/>
    <w:rsid w:val="00276590"/>
    <w:rsid w:val="0027674A"/>
    <w:rsid w:val="00276A35"/>
    <w:rsid w:val="00276E88"/>
    <w:rsid w:val="00277356"/>
    <w:rsid w:val="002777E6"/>
    <w:rsid w:val="00277835"/>
    <w:rsid w:val="002778B7"/>
    <w:rsid w:val="0027790B"/>
    <w:rsid w:val="00280057"/>
    <w:rsid w:val="00280AB1"/>
    <w:rsid w:val="00281396"/>
    <w:rsid w:val="002813F3"/>
    <w:rsid w:val="00281411"/>
    <w:rsid w:val="002814F6"/>
    <w:rsid w:val="00281681"/>
    <w:rsid w:val="002817CD"/>
    <w:rsid w:val="00282453"/>
    <w:rsid w:val="00282727"/>
    <w:rsid w:val="002828B8"/>
    <w:rsid w:val="00282EA6"/>
    <w:rsid w:val="0028319F"/>
    <w:rsid w:val="0028335C"/>
    <w:rsid w:val="0028375B"/>
    <w:rsid w:val="00283B1D"/>
    <w:rsid w:val="00283D0D"/>
    <w:rsid w:val="00284B55"/>
    <w:rsid w:val="00284BAE"/>
    <w:rsid w:val="002855D3"/>
    <w:rsid w:val="00285793"/>
    <w:rsid w:val="002859AF"/>
    <w:rsid w:val="00285DE4"/>
    <w:rsid w:val="00286238"/>
    <w:rsid w:val="00286258"/>
    <w:rsid w:val="002862D5"/>
    <w:rsid w:val="002865EF"/>
    <w:rsid w:val="00286AE7"/>
    <w:rsid w:val="00286F25"/>
    <w:rsid w:val="0028709C"/>
    <w:rsid w:val="002870E4"/>
    <w:rsid w:val="00287140"/>
    <w:rsid w:val="00287243"/>
    <w:rsid w:val="002878DE"/>
    <w:rsid w:val="002878E0"/>
    <w:rsid w:val="002879C3"/>
    <w:rsid w:val="00287BF8"/>
    <w:rsid w:val="00287D7C"/>
    <w:rsid w:val="00290090"/>
    <w:rsid w:val="002903E5"/>
    <w:rsid w:val="00290647"/>
    <w:rsid w:val="002907AB"/>
    <w:rsid w:val="0029085D"/>
    <w:rsid w:val="002911F0"/>
    <w:rsid w:val="00291385"/>
    <w:rsid w:val="00291422"/>
    <w:rsid w:val="00291B30"/>
    <w:rsid w:val="00291CDA"/>
    <w:rsid w:val="00291E34"/>
    <w:rsid w:val="002921A0"/>
    <w:rsid w:val="0029237F"/>
    <w:rsid w:val="00292715"/>
    <w:rsid w:val="00292E62"/>
    <w:rsid w:val="00292E81"/>
    <w:rsid w:val="002934E8"/>
    <w:rsid w:val="00293E57"/>
    <w:rsid w:val="002943BE"/>
    <w:rsid w:val="0029475C"/>
    <w:rsid w:val="002947D1"/>
    <w:rsid w:val="002948DF"/>
    <w:rsid w:val="00294CC8"/>
    <w:rsid w:val="00294D90"/>
    <w:rsid w:val="00294E14"/>
    <w:rsid w:val="00294FCC"/>
    <w:rsid w:val="00295069"/>
    <w:rsid w:val="00295079"/>
    <w:rsid w:val="00295B47"/>
    <w:rsid w:val="00295C4B"/>
    <w:rsid w:val="00295E85"/>
    <w:rsid w:val="00295EFC"/>
    <w:rsid w:val="00295F63"/>
    <w:rsid w:val="002967FA"/>
    <w:rsid w:val="002968F3"/>
    <w:rsid w:val="002970B3"/>
    <w:rsid w:val="00297100"/>
    <w:rsid w:val="00297249"/>
    <w:rsid w:val="002978B9"/>
    <w:rsid w:val="00297B48"/>
    <w:rsid w:val="00297CC1"/>
    <w:rsid w:val="002A000E"/>
    <w:rsid w:val="002A00EA"/>
    <w:rsid w:val="002A0259"/>
    <w:rsid w:val="002A0301"/>
    <w:rsid w:val="002A08ED"/>
    <w:rsid w:val="002A0E9E"/>
    <w:rsid w:val="002A1073"/>
    <w:rsid w:val="002A10C1"/>
    <w:rsid w:val="002A1A2F"/>
    <w:rsid w:val="002A1B26"/>
    <w:rsid w:val="002A1E92"/>
    <w:rsid w:val="002A1F80"/>
    <w:rsid w:val="002A204D"/>
    <w:rsid w:val="002A22F5"/>
    <w:rsid w:val="002A2616"/>
    <w:rsid w:val="002A26E1"/>
    <w:rsid w:val="002A2C2C"/>
    <w:rsid w:val="002A2F64"/>
    <w:rsid w:val="002A31FB"/>
    <w:rsid w:val="002A3664"/>
    <w:rsid w:val="002A368A"/>
    <w:rsid w:val="002A3A59"/>
    <w:rsid w:val="002A3FD2"/>
    <w:rsid w:val="002A4065"/>
    <w:rsid w:val="002A407B"/>
    <w:rsid w:val="002A4442"/>
    <w:rsid w:val="002A4537"/>
    <w:rsid w:val="002A47BD"/>
    <w:rsid w:val="002A4A7D"/>
    <w:rsid w:val="002A4C8A"/>
    <w:rsid w:val="002A5294"/>
    <w:rsid w:val="002A5307"/>
    <w:rsid w:val="002A551F"/>
    <w:rsid w:val="002A59F0"/>
    <w:rsid w:val="002A5DC0"/>
    <w:rsid w:val="002A6432"/>
    <w:rsid w:val="002A64A7"/>
    <w:rsid w:val="002A6ABE"/>
    <w:rsid w:val="002A6AE0"/>
    <w:rsid w:val="002A6C16"/>
    <w:rsid w:val="002A6F25"/>
    <w:rsid w:val="002A6FD3"/>
    <w:rsid w:val="002A7136"/>
    <w:rsid w:val="002A75E4"/>
    <w:rsid w:val="002A7CDB"/>
    <w:rsid w:val="002A7D32"/>
    <w:rsid w:val="002A7FB0"/>
    <w:rsid w:val="002B015D"/>
    <w:rsid w:val="002B01E3"/>
    <w:rsid w:val="002B029F"/>
    <w:rsid w:val="002B06C1"/>
    <w:rsid w:val="002B086C"/>
    <w:rsid w:val="002B0A7D"/>
    <w:rsid w:val="002B0AEF"/>
    <w:rsid w:val="002B0D19"/>
    <w:rsid w:val="002B1A69"/>
    <w:rsid w:val="002B1D72"/>
    <w:rsid w:val="002B1DE3"/>
    <w:rsid w:val="002B1EA5"/>
    <w:rsid w:val="002B1FB1"/>
    <w:rsid w:val="002B2723"/>
    <w:rsid w:val="002B2E00"/>
    <w:rsid w:val="002B303A"/>
    <w:rsid w:val="002B32FF"/>
    <w:rsid w:val="002B375C"/>
    <w:rsid w:val="002B3B57"/>
    <w:rsid w:val="002B3BF5"/>
    <w:rsid w:val="002B40C1"/>
    <w:rsid w:val="002B41E3"/>
    <w:rsid w:val="002B4393"/>
    <w:rsid w:val="002B52C5"/>
    <w:rsid w:val="002B538E"/>
    <w:rsid w:val="002B562E"/>
    <w:rsid w:val="002B594C"/>
    <w:rsid w:val="002B5B12"/>
    <w:rsid w:val="002B5C22"/>
    <w:rsid w:val="002B5DCA"/>
    <w:rsid w:val="002B607A"/>
    <w:rsid w:val="002B65AA"/>
    <w:rsid w:val="002B68B3"/>
    <w:rsid w:val="002B6BDC"/>
    <w:rsid w:val="002B719C"/>
    <w:rsid w:val="002B757C"/>
    <w:rsid w:val="002B75B0"/>
    <w:rsid w:val="002B7861"/>
    <w:rsid w:val="002B7E5B"/>
    <w:rsid w:val="002B7EAF"/>
    <w:rsid w:val="002B7F31"/>
    <w:rsid w:val="002B7FD5"/>
    <w:rsid w:val="002C039B"/>
    <w:rsid w:val="002C08CB"/>
    <w:rsid w:val="002C099C"/>
    <w:rsid w:val="002C0B74"/>
    <w:rsid w:val="002C0C8B"/>
    <w:rsid w:val="002C0CBB"/>
    <w:rsid w:val="002C1059"/>
    <w:rsid w:val="002C114D"/>
    <w:rsid w:val="002C1201"/>
    <w:rsid w:val="002C1460"/>
    <w:rsid w:val="002C17DE"/>
    <w:rsid w:val="002C1DBB"/>
    <w:rsid w:val="002C20F2"/>
    <w:rsid w:val="002C2751"/>
    <w:rsid w:val="002C2E4E"/>
    <w:rsid w:val="002C3056"/>
    <w:rsid w:val="002C316B"/>
    <w:rsid w:val="002C31E4"/>
    <w:rsid w:val="002C3354"/>
    <w:rsid w:val="002C35B8"/>
    <w:rsid w:val="002C35E0"/>
    <w:rsid w:val="002C38B2"/>
    <w:rsid w:val="002C3F9C"/>
    <w:rsid w:val="002C4868"/>
    <w:rsid w:val="002C4C3F"/>
    <w:rsid w:val="002C4FB7"/>
    <w:rsid w:val="002C5227"/>
    <w:rsid w:val="002C5381"/>
    <w:rsid w:val="002C5AFA"/>
    <w:rsid w:val="002C5C57"/>
    <w:rsid w:val="002C5C7D"/>
    <w:rsid w:val="002C5DFF"/>
    <w:rsid w:val="002C5E25"/>
    <w:rsid w:val="002C7553"/>
    <w:rsid w:val="002C78A7"/>
    <w:rsid w:val="002C7976"/>
    <w:rsid w:val="002C7F3E"/>
    <w:rsid w:val="002D03BD"/>
    <w:rsid w:val="002D03FB"/>
    <w:rsid w:val="002D0439"/>
    <w:rsid w:val="002D0E98"/>
    <w:rsid w:val="002D1042"/>
    <w:rsid w:val="002D11B7"/>
    <w:rsid w:val="002D145A"/>
    <w:rsid w:val="002D1480"/>
    <w:rsid w:val="002D15DF"/>
    <w:rsid w:val="002D166F"/>
    <w:rsid w:val="002D1B8B"/>
    <w:rsid w:val="002D1E23"/>
    <w:rsid w:val="002D1F48"/>
    <w:rsid w:val="002D28C8"/>
    <w:rsid w:val="002D2961"/>
    <w:rsid w:val="002D2DCD"/>
    <w:rsid w:val="002D2F79"/>
    <w:rsid w:val="002D305B"/>
    <w:rsid w:val="002D3087"/>
    <w:rsid w:val="002D390E"/>
    <w:rsid w:val="002D3BBC"/>
    <w:rsid w:val="002D4307"/>
    <w:rsid w:val="002D438A"/>
    <w:rsid w:val="002D43F5"/>
    <w:rsid w:val="002D4765"/>
    <w:rsid w:val="002D4EE8"/>
    <w:rsid w:val="002D4F75"/>
    <w:rsid w:val="002D512C"/>
    <w:rsid w:val="002D538B"/>
    <w:rsid w:val="002D55F5"/>
    <w:rsid w:val="002D5675"/>
    <w:rsid w:val="002D56D5"/>
    <w:rsid w:val="002D5738"/>
    <w:rsid w:val="002D5B60"/>
    <w:rsid w:val="002D5D98"/>
    <w:rsid w:val="002D5E53"/>
    <w:rsid w:val="002D60EF"/>
    <w:rsid w:val="002D631A"/>
    <w:rsid w:val="002D63D8"/>
    <w:rsid w:val="002D65EE"/>
    <w:rsid w:val="002D6606"/>
    <w:rsid w:val="002D6B21"/>
    <w:rsid w:val="002D6D67"/>
    <w:rsid w:val="002D6D74"/>
    <w:rsid w:val="002D6E56"/>
    <w:rsid w:val="002D6F81"/>
    <w:rsid w:val="002D6F95"/>
    <w:rsid w:val="002D7CA8"/>
    <w:rsid w:val="002E0244"/>
    <w:rsid w:val="002E0319"/>
    <w:rsid w:val="002E03BF"/>
    <w:rsid w:val="002E09B1"/>
    <w:rsid w:val="002E0AF5"/>
    <w:rsid w:val="002E0DB9"/>
    <w:rsid w:val="002E0DDB"/>
    <w:rsid w:val="002E0E60"/>
    <w:rsid w:val="002E0EF2"/>
    <w:rsid w:val="002E0F84"/>
    <w:rsid w:val="002E1107"/>
    <w:rsid w:val="002E1788"/>
    <w:rsid w:val="002E179B"/>
    <w:rsid w:val="002E1C9E"/>
    <w:rsid w:val="002E1EFB"/>
    <w:rsid w:val="002E202D"/>
    <w:rsid w:val="002E21C0"/>
    <w:rsid w:val="002E257B"/>
    <w:rsid w:val="002E26C8"/>
    <w:rsid w:val="002E2DBF"/>
    <w:rsid w:val="002E3049"/>
    <w:rsid w:val="002E365B"/>
    <w:rsid w:val="002E3766"/>
    <w:rsid w:val="002E3C65"/>
    <w:rsid w:val="002E3F53"/>
    <w:rsid w:val="002E3F5B"/>
    <w:rsid w:val="002E4362"/>
    <w:rsid w:val="002E4DED"/>
    <w:rsid w:val="002E509B"/>
    <w:rsid w:val="002E513F"/>
    <w:rsid w:val="002E5447"/>
    <w:rsid w:val="002E55E7"/>
    <w:rsid w:val="002E6201"/>
    <w:rsid w:val="002E62A4"/>
    <w:rsid w:val="002E63D9"/>
    <w:rsid w:val="002E640E"/>
    <w:rsid w:val="002E642D"/>
    <w:rsid w:val="002E6BF4"/>
    <w:rsid w:val="002E6E11"/>
    <w:rsid w:val="002E73B3"/>
    <w:rsid w:val="002E7594"/>
    <w:rsid w:val="002E7639"/>
    <w:rsid w:val="002E7B43"/>
    <w:rsid w:val="002F0483"/>
    <w:rsid w:val="002F0A12"/>
    <w:rsid w:val="002F0B1E"/>
    <w:rsid w:val="002F0C28"/>
    <w:rsid w:val="002F0CC6"/>
    <w:rsid w:val="002F105E"/>
    <w:rsid w:val="002F10F7"/>
    <w:rsid w:val="002F11B4"/>
    <w:rsid w:val="002F1208"/>
    <w:rsid w:val="002F1237"/>
    <w:rsid w:val="002F1CFA"/>
    <w:rsid w:val="002F21FE"/>
    <w:rsid w:val="002F2381"/>
    <w:rsid w:val="002F2600"/>
    <w:rsid w:val="002F27AE"/>
    <w:rsid w:val="002F2F01"/>
    <w:rsid w:val="002F2F54"/>
    <w:rsid w:val="002F3014"/>
    <w:rsid w:val="002F343B"/>
    <w:rsid w:val="002F3703"/>
    <w:rsid w:val="002F3764"/>
    <w:rsid w:val="002F3CDE"/>
    <w:rsid w:val="002F3FD4"/>
    <w:rsid w:val="002F40BC"/>
    <w:rsid w:val="002F4356"/>
    <w:rsid w:val="002F4517"/>
    <w:rsid w:val="002F45AC"/>
    <w:rsid w:val="002F4939"/>
    <w:rsid w:val="002F4970"/>
    <w:rsid w:val="002F49BF"/>
    <w:rsid w:val="002F5DD6"/>
    <w:rsid w:val="002F5FEA"/>
    <w:rsid w:val="002F63E7"/>
    <w:rsid w:val="002F6DCC"/>
    <w:rsid w:val="002F71FE"/>
    <w:rsid w:val="002F7292"/>
    <w:rsid w:val="002F74A6"/>
    <w:rsid w:val="002F7BE3"/>
    <w:rsid w:val="002F7E6A"/>
    <w:rsid w:val="00300165"/>
    <w:rsid w:val="00300616"/>
    <w:rsid w:val="00300F2F"/>
    <w:rsid w:val="003010CF"/>
    <w:rsid w:val="00301489"/>
    <w:rsid w:val="003014E1"/>
    <w:rsid w:val="003015AC"/>
    <w:rsid w:val="00301C37"/>
    <w:rsid w:val="00301D70"/>
    <w:rsid w:val="003021D7"/>
    <w:rsid w:val="0030244F"/>
    <w:rsid w:val="003024B7"/>
    <w:rsid w:val="00302EBA"/>
    <w:rsid w:val="00303104"/>
    <w:rsid w:val="003033CC"/>
    <w:rsid w:val="00303440"/>
    <w:rsid w:val="0030366D"/>
    <w:rsid w:val="003038D9"/>
    <w:rsid w:val="003039F8"/>
    <w:rsid w:val="00304377"/>
    <w:rsid w:val="003043A4"/>
    <w:rsid w:val="00304D9B"/>
    <w:rsid w:val="00305079"/>
    <w:rsid w:val="003057F7"/>
    <w:rsid w:val="003058F8"/>
    <w:rsid w:val="00305FF9"/>
    <w:rsid w:val="00306752"/>
    <w:rsid w:val="00306B39"/>
    <w:rsid w:val="00306C36"/>
    <w:rsid w:val="00306CD1"/>
    <w:rsid w:val="00306D39"/>
    <w:rsid w:val="00306E3C"/>
    <w:rsid w:val="00306E6B"/>
    <w:rsid w:val="00306ECB"/>
    <w:rsid w:val="003072F2"/>
    <w:rsid w:val="003074A6"/>
    <w:rsid w:val="003077F5"/>
    <w:rsid w:val="00307D0D"/>
    <w:rsid w:val="003100C8"/>
    <w:rsid w:val="003101A5"/>
    <w:rsid w:val="00310475"/>
    <w:rsid w:val="0031103C"/>
    <w:rsid w:val="00311161"/>
    <w:rsid w:val="003111B2"/>
    <w:rsid w:val="0031172F"/>
    <w:rsid w:val="0031199B"/>
    <w:rsid w:val="00311B8A"/>
    <w:rsid w:val="00311BF3"/>
    <w:rsid w:val="00311D25"/>
    <w:rsid w:val="00312216"/>
    <w:rsid w:val="00312400"/>
    <w:rsid w:val="0031257E"/>
    <w:rsid w:val="00312739"/>
    <w:rsid w:val="003127F0"/>
    <w:rsid w:val="003128CC"/>
    <w:rsid w:val="00312C3B"/>
    <w:rsid w:val="00312CDA"/>
    <w:rsid w:val="00312D10"/>
    <w:rsid w:val="00312E27"/>
    <w:rsid w:val="003132BC"/>
    <w:rsid w:val="003132E3"/>
    <w:rsid w:val="003136B3"/>
    <w:rsid w:val="003137B7"/>
    <w:rsid w:val="0031478D"/>
    <w:rsid w:val="003147E8"/>
    <w:rsid w:val="0031499C"/>
    <w:rsid w:val="00314AE5"/>
    <w:rsid w:val="00314CDE"/>
    <w:rsid w:val="00314D42"/>
    <w:rsid w:val="003152D7"/>
    <w:rsid w:val="0031541C"/>
    <w:rsid w:val="0031563E"/>
    <w:rsid w:val="00315704"/>
    <w:rsid w:val="00315A78"/>
    <w:rsid w:val="00315B9F"/>
    <w:rsid w:val="00315F62"/>
    <w:rsid w:val="00315F8A"/>
    <w:rsid w:val="003160E7"/>
    <w:rsid w:val="003163DF"/>
    <w:rsid w:val="00316479"/>
    <w:rsid w:val="00316A74"/>
    <w:rsid w:val="00316AF3"/>
    <w:rsid w:val="00316C11"/>
    <w:rsid w:val="00316CE3"/>
    <w:rsid w:val="00316DE4"/>
    <w:rsid w:val="003178DA"/>
    <w:rsid w:val="00317926"/>
    <w:rsid w:val="00317AA5"/>
    <w:rsid w:val="00317D72"/>
    <w:rsid w:val="00317DB8"/>
    <w:rsid w:val="00317E3B"/>
    <w:rsid w:val="00320618"/>
    <w:rsid w:val="00320BA0"/>
    <w:rsid w:val="0032100B"/>
    <w:rsid w:val="003210B6"/>
    <w:rsid w:val="003214B6"/>
    <w:rsid w:val="003216B8"/>
    <w:rsid w:val="00321867"/>
    <w:rsid w:val="00321BD7"/>
    <w:rsid w:val="00321CE6"/>
    <w:rsid w:val="00321DD3"/>
    <w:rsid w:val="00321E57"/>
    <w:rsid w:val="0032260F"/>
    <w:rsid w:val="00322785"/>
    <w:rsid w:val="003228DA"/>
    <w:rsid w:val="00322923"/>
    <w:rsid w:val="003229E0"/>
    <w:rsid w:val="00322ACE"/>
    <w:rsid w:val="00322EC7"/>
    <w:rsid w:val="00323089"/>
    <w:rsid w:val="00323818"/>
    <w:rsid w:val="00323843"/>
    <w:rsid w:val="00323C30"/>
    <w:rsid w:val="00323D6B"/>
    <w:rsid w:val="00323DF6"/>
    <w:rsid w:val="00323EC4"/>
    <w:rsid w:val="00324204"/>
    <w:rsid w:val="0032438C"/>
    <w:rsid w:val="003243DE"/>
    <w:rsid w:val="0032469E"/>
    <w:rsid w:val="00324C82"/>
    <w:rsid w:val="00324F06"/>
    <w:rsid w:val="00325006"/>
    <w:rsid w:val="00325384"/>
    <w:rsid w:val="00325A38"/>
    <w:rsid w:val="00325BA6"/>
    <w:rsid w:val="00325BC8"/>
    <w:rsid w:val="003261BD"/>
    <w:rsid w:val="0032647E"/>
    <w:rsid w:val="0032661C"/>
    <w:rsid w:val="003267C0"/>
    <w:rsid w:val="00326957"/>
    <w:rsid w:val="00326AE2"/>
    <w:rsid w:val="00326AE9"/>
    <w:rsid w:val="00326D0B"/>
    <w:rsid w:val="00327677"/>
    <w:rsid w:val="00327BFC"/>
    <w:rsid w:val="00327DCA"/>
    <w:rsid w:val="00327F58"/>
    <w:rsid w:val="003307E5"/>
    <w:rsid w:val="00330D5B"/>
    <w:rsid w:val="00331116"/>
    <w:rsid w:val="0033122E"/>
    <w:rsid w:val="00331426"/>
    <w:rsid w:val="0033171D"/>
    <w:rsid w:val="00331FC3"/>
    <w:rsid w:val="00332138"/>
    <w:rsid w:val="00332773"/>
    <w:rsid w:val="00332B51"/>
    <w:rsid w:val="00332E0C"/>
    <w:rsid w:val="003336B3"/>
    <w:rsid w:val="0033394F"/>
    <w:rsid w:val="00333F04"/>
    <w:rsid w:val="00334406"/>
    <w:rsid w:val="003344AF"/>
    <w:rsid w:val="00334743"/>
    <w:rsid w:val="003348ED"/>
    <w:rsid w:val="003349E8"/>
    <w:rsid w:val="00334F61"/>
    <w:rsid w:val="003351D1"/>
    <w:rsid w:val="003354B9"/>
    <w:rsid w:val="003359C8"/>
    <w:rsid w:val="00335B75"/>
    <w:rsid w:val="00335D8C"/>
    <w:rsid w:val="00336072"/>
    <w:rsid w:val="00336378"/>
    <w:rsid w:val="003363A1"/>
    <w:rsid w:val="003363C6"/>
    <w:rsid w:val="003364DC"/>
    <w:rsid w:val="003367C4"/>
    <w:rsid w:val="00336B77"/>
    <w:rsid w:val="00336BAA"/>
    <w:rsid w:val="00336DA2"/>
    <w:rsid w:val="00336E48"/>
    <w:rsid w:val="00337395"/>
    <w:rsid w:val="00337869"/>
    <w:rsid w:val="00337C99"/>
    <w:rsid w:val="00337DA5"/>
    <w:rsid w:val="0034001C"/>
    <w:rsid w:val="00340123"/>
    <w:rsid w:val="003402E3"/>
    <w:rsid w:val="0034071F"/>
    <w:rsid w:val="00340D4E"/>
    <w:rsid w:val="0034176A"/>
    <w:rsid w:val="0034183F"/>
    <w:rsid w:val="00341B54"/>
    <w:rsid w:val="00341E60"/>
    <w:rsid w:val="0034226D"/>
    <w:rsid w:val="00342972"/>
    <w:rsid w:val="00342C83"/>
    <w:rsid w:val="00342F4B"/>
    <w:rsid w:val="00342F4D"/>
    <w:rsid w:val="00342FDD"/>
    <w:rsid w:val="003434D6"/>
    <w:rsid w:val="0034352C"/>
    <w:rsid w:val="00343882"/>
    <w:rsid w:val="00343F21"/>
    <w:rsid w:val="0034429B"/>
    <w:rsid w:val="00344482"/>
    <w:rsid w:val="0034466A"/>
    <w:rsid w:val="00344866"/>
    <w:rsid w:val="00344B0C"/>
    <w:rsid w:val="003451E2"/>
    <w:rsid w:val="00345895"/>
    <w:rsid w:val="00345FA4"/>
    <w:rsid w:val="0034638C"/>
    <w:rsid w:val="0034644C"/>
    <w:rsid w:val="00346797"/>
    <w:rsid w:val="00346F7F"/>
    <w:rsid w:val="00347395"/>
    <w:rsid w:val="0034775C"/>
    <w:rsid w:val="003478FF"/>
    <w:rsid w:val="00347DBC"/>
    <w:rsid w:val="00347DC4"/>
    <w:rsid w:val="00350108"/>
    <w:rsid w:val="00350740"/>
    <w:rsid w:val="00350762"/>
    <w:rsid w:val="003507C4"/>
    <w:rsid w:val="00350C39"/>
    <w:rsid w:val="00350D70"/>
    <w:rsid w:val="00350DCA"/>
    <w:rsid w:val="003513D9"/>
    <w:rsid w:val="00351827"/>
    <w:rsid w:val="003518DA"/>
    <w:rsid w:val="00351968"/>
    <w:rsid w:val="003519A1"/>
    <w:rsid w:val="00351AC0"/>
    <w:rsid w:val="00351CB8"/>
    <w:rsid w:val="00352480"/>
    <w:rsid w:val="003524E5"/>
    <w:rsid w:val="0035262A"/>
    <w:rsid w:val="00352B0E"/>
    <w:rsid w:val="003530D2"/>
    <w:rsid w:val="0035331A"/>
    <w:rsid w:val="003533A7"/>
    <w:rsid w:val="003534E1"/>
    <w:rsid w:val="0035350B"/>
    <w:rsid w:val="003539DA"/>
    <w:rsid w:val="00353E3B"/>
    <w:rsid w:val="0035403D"/>
    <w:rsid w:val="003541DA"/>
    <w:rsid w:val="00354666"/>
    <w:rsid w:val="003548D8"/>
    <w:rsid w:val="00354C56"/>
    <w:rsid w:val="00355425"/>
    <w:rsid w:val="003554CA"/>
    <w:rsid w:val="0035621F"/>
    <w:rsid w:val="003563C8"/>
    <w:rsid w:val="003563D9"/>
    <w:rsid w:val="003565EA"/>
    <w:rsid w:val="00356A9A"/>
    <w:rsid w:val="00356CB3"/>
    <w:rsid w:val="00357042"/>
    <w:rsid w:val="0035749D"/>
    <w:rsid w:val="00357581"/>
    <w:rsid w:val="00357AD5"/>
    <w:rsid w:val="003600C4"/>
    <w:rsid w:val="00360232"/>
    <w:rsid w:val="003602E0"/>
    <w:rsid w:val="00360D01"/>
    <w:rsid w:val="00360DC8"/>
    <w:rsid w:val="00360EA5"/>
    <w:rsid w:val="003612B2"/>
    <w:rsid w:val="0036131B"/>
    <w:rsid w:val="00361505"/>
    <w:rsid w:val="0036160B"/>
    <w:rsid w:val="0036193A"/>
    <w:rsid w:val="00361A71"/>
    <w:rsid w:val="00361A87"/>
    <w:rsid w:val="00361D52"/>
    <w:rsid w:val="00361EB1"/>
    <w:rsid w:val="00361FD5"/>
    <w:rsid w:val="00362180"/>
    <w:rsid w:val="0036237E"/>
    <w:rsid w:val="00362569"/>
    <w:rsid w:val="00362695"/>
    <w:rsid w:val="00363094"/>
    <w:rsid w:val="003636CD"/>
    <w:rsid w:val="003636F0"/>
    <w:rsid w:val="00363AF7"/>
    <w:rsid w:val="003641D5"/>
    <w:rsid w:val="003644ED"/>
    <w:rsid w:val="0036487C"/>
    <w:rsid w:val="00364B2F"/>
    <w:rsid w:val="00364D05"/>
    <w:rsid w:val="00364D80"/>
    <w:rsid w:val="00365180"/>
    <w:rsid w:val="003653F0"/>
    <w:rsid w:val="00365411"/>
    <w:rsid w:val="0036549F"/>
    <w:rsid w:val="00365C49"/>
    <w:rsid w:val="00365FA2"/>
    <w:rsid w:val="00366044"/>
    <w:rsid w:val="00366587"/>
    <w:rsid w:val="00366AA9"/>
    <w:rsid w:val="00366B48"/>
    <w:rsid w:val="00366BE1"/>
    <w:rsid w:val="00366C69"/>
    <w:rsid w:val="00366D6E"/>
    <w:rsid w:val="0036700B"/>
    <w:rsid w:val="003673DC"/>
    <w:rsid w:val="00367441"/>
    <w:rsid w:val="003674FD"/>
    <w:rsid w:val="00367889"/>
    <w:rsid w:val="00367B1D"/>
    <w:rsid w:val="00367D6E"/>
    <w:rsid w:val="003702F1"/>
    <w:rsid w:val="003703A8"/>
    <w:rsid w:val="00370C3A"/>
    <w:rsid w:val="00370E4F"/>
    <w:rsid w:val="00371215"/>
    <w:rsid w:val="0037126B"/>
    <w:rsid w:val="003718E9"/>
    <w:rsid w:val="00372567"/>
    <w:rsid w:val="003725A4"/>
    <w:rsid w:val="0037270E"/>
    <w:rsid w:val="00372761"/>
    <w:rsid w:val="0037291E"/>
    <w:rsid w:val="00372991"/>
    <w:rsid w:val="00372F0D"/>
    <w:rsid w:val="0037366D"/>
    <w:rsid w:val="00373675"/>
    <w:rsid w:val="00373949"/>
    <w:rsid w:val="00373CB6"/>
    <w:rsid w:val="00373D83"/>
    <w:rsid w:val="00374059"/>
    <w:rsid w:val="00374AC3"/>
    <w:rsid w:val="00375103"/>
    <w:rsid w:val="0037535B"/>
    <w:rsid w:val="0037537C"/>
    <w:rsid w:val="00375448"/>
    <w:rsid w:val="003754A3"/>
    <w:rsid w:val="0037552D"/>
    <w:rsid w:val="003756DB"/>
    <w:rsid w:val="00375A1A"/>
    <w:rsid w:val="00375FFE"/>
    <w:rsid w:val="00376026"/>
    <w:rsid w:val="00376357"/>
    <w:rsid w:val="00376404"/>
    <w:rsid w:val="00376538"/>
    <w:rsid w:val="0037680C"/>
    <w:rsid w:val="00376838"/>
    <w:rsid w:val="00376EEB"/>
    <w:rsid w:val="003770BB"/>
    <w:rsid w:val="003775D0"/>
    <w:rsid w:val="0037765B"/>
    <w:rsid w:val="0037771A"/>
    <w:rsid w:val="00377DC5"/>
    <w:rsid w:val="00377F77"/>
    <w:rsid w:val="003802DC"/>
    <w:rsid w:val="003806FB"/>
    <w:rsid w:val="00380E4E"/>
    <w:rsid w:val="00380EA9"/>
    <w:rsid w:val="00380FBF"/>
    <w:rsid w:val="0038165B"/>
    <w:rsid w:val="00381DDB"/>
    <w:rsid w:val="00382071"/>
    <w:rsid w:val="003821CE"/>
    <w:rsid w:val="003827E9"/>
    <w:rsid w:val="003828CC"/>
    <w:rsid w:val="00382A43"/>
    <w:rsid w:val="00382D60"/>
    <w:rsid w:val="00382EDD"/>
    <w:rsid w:val="00382F29"/>
    <w:rsid w:val="00382F43"/>
    <w:rsid w:val="003831D8"/>
    <w:rsid w:val="00383397"/>
    <w:rsid w:val="00383C05"/>
    <w:rsid w:val="00383C8D"/>
    <w:rsid w:val="00383F4D"/>
    <w:rsid w:val="003844F4"/>
    <w:rsid w:val="00384768"/>
    <w:rsid w:val="00384817"/>
    <w:rsid w:val="00384896"/>
    <w:rsid w:val="003852FB"/>
    <w:rsid w:val="00385429"/>
    <w:rsid w:val="00385AB4"/>
    <w:rsid w:val="00385B05"/>
    <w:rsid w:val="00385F25"/>
    <w:rsid w:val="00386188"/>
    <w:rsid w:val="0038636B"/>
    <w:rsid w:val="00386380"/>
    <w:rsid w:val="00386382"/>
    <w:rsid w:val="003865EF"/>
    <w:rsid w:val="00386A18"/>
    <w:rsid w:val="00386BA9"/>
    <w:rsid w:val="00387747"/>
    <w:rsid w:val="003878DB"/>
    <w:rsid w:val="00387BF8"/>
    <w:rsid w:val="00387EA8"/>
    <w:rsid w:val="00387F2F"/>
    <w:rsid w:val="00390017"/>
    <w:rsid w:val="0039003F"/>
    <w:rsid w:val="003901A3"/>
    <w:rsid w:val="00390436"/>
    <w:rsid w:val="0039072F"/>
    <w:rsid w:val="00390813"/>
    <w:rsid w:val="003909AD"/>
    <w:rsid w:val="00390BA0"/>
    <w:rsid w:val="00390D56"/>
    <w:rsid w:val="00390F72"/>
    <w:rsid w:val="0039102C"/>
    <w:rsid w:val="003912B2"/>
    <w:rsid w:val="00391840"/>
    <w:rsid w:val="003921B9"/>
    <w:rsid w:val="00392969"/>
    <w:rsid w:val="00392BEB"/>
    <w:rsid w:val="003930D9"/>
    <w:rsid w:val="003936E6"/>
    <w:rsid w:val="00393986"/>
    <w:rsid w:val="00393A25"/>
    <w:rsid w:val="00393B19"/>
    <w:rsid w:val="00393B2D"/>
    <w:rsid w:val="00393DD8"/>
    <w:rsid w:val="00393E44"/>
    <w:rsid w:val="00394070"/>
    <w:rsid w:val="003940CE"/>
    <w:rsid w:val="00394273"/>
    <w:rsid w:val="0039456B"/>
    <w:rsid w:val="003948AB"/>
    <w:rsid w:val="00394AE3"/>
    <w:rsid w:val="00394FFB"/>
    <w:rsid w:val="00395523"/>
    <w:rsid w:val="00395566"/>
    <w:rsid w:val="00395A36"/>
    <w:rsid w:val="00395C11"/>
    <w:rsid w:val="00396549"/>
    <w:rsid w:val="00396C39"/>
    <w:rsid w:val="00397377"/>
    <w:rsid w:val="003975EB"/>
    <w:rsid w:val="00397C1D"/>
    <w:rsid w:val="00397C26"/>
    <w:rsid w:val="00397D8A"/>
    <w:rsid w:val="003A000F"/>
    <w:rsid w:val="003A03A5"/>
    <w:rsid w:val="003A06BC"/>
    <w:rsid w:val="003A07B8"/>
    <w:rsid w:val="003A0964"/>
    <w:rsid w:val="003A09DC"/>
    <w:rsid w:val="003A09F9"/>
    <w:rsid w:val="003A0E80"/>
    <w:rsid w:val="003A180F"/>
    <w:rsid w:val="003A18DD"/>
    <w:rsid w:val="003A1B90"/>
    <w:rsid w:val="003A1D7F"/>
    <w:rsid w:val="003A1DCB"/>
    <w:rsid w:val="003A1E66"/>
    <w:rsid w:val="003A1FD8"/>
    <w:rsid w:val="003A20C8"/>
    <w:rsid w:val="003A24FE"/>
    <w:rsid w:val="003A2565"/>
    <w:rsid w:val="003A277E"/>
    <w:rsid w:val="003A2C29"/>
    <w:rsid w:val="003A2EC3"/>
    <w:rsid w:val="003A2EEA"/>
    <w:rsid w:val="003A36F2"/>
    <w:rsid w:val="003A382D"/>
    <w:rsid w:val="003A39B2"/>
    <w:rsid w:val="003A3D39"/>
    <w:rsid w:val="003A3EC7"/>
    <w:rsid w:val="003A40B4"/>
    <w:rsid w:val="003A455A"/>
    <w:rsid w:val="003A4599"/>
    <w:rsid w:val="003A4757"/>
    <w:rsid w:val="003A4A81"/>
    <w:rsid w:val="003A4DEF"/>
    <w:rsid w:val="003A566D"/>
    <w:rsid w:val="003A59E2"/>
    <w:rsid w:val="003A64AD"/>
    <w:rsid w:val="003A6633"/>
    <w:rsid w:val="003A6ABF"/>
    <w:rsid w:val="003A6BFB"/>
    <w:rsid w:val="003A6C2E"/>
    <w:rsid w:val="003A6C69"/>
    <w:rsid w:val="003A753D"/>
    <w:rsid w:val="003A7639"/>
    <w:rsid w:val="003A76E1"/>
    <w:rsid w:val="003A7795"/>
    <w:rsid w:val="003A7834"/>
    <w:rsid w:val="003A7D8F"/>
    <w:rsid w:val="003B01CD"/>
    <w:rsid w:val="003B0B13"/>
    <w:rsid w:val="003B0B5B"/>
    <w:rsid w:val="003B0E24"/>
    <w:rsid w:val="003B0E79"/>
    <w:rsid w:val="003B0F23"/>
    <w:rsid w:val="003B131E"/>
    <w:rsid w:val="003B142F"/>
    <w:rsid w:val="003B156A"/>
    <w:rsid w:val="003B19BA"/>
    <w:rsid w:val="003B232B"/>
    <w:rsid w:val="003B2699"/>
    <w:rsid w:val="003B26DE"/>
    <w:rsid w:val="003B26F8"/>
    <w:rsid w:val="003B2BBE"/>
    <w:rsid w:val="003B3110"/>
    <w:rsid w:val="003B326F"/>
    <w:rsid w:val="003B3435"/>
    <w:rsid w:val="003B34DA"/>
    <w:rsid w:val="003B3575"/>
    <w:rsid w:val="003B3A42"/>
    <w:rsid w:val="003B3E0D"/>
    <w:rsid w:val="003B3E61"/>
    <w:rsid w:val="003B4156"/>
    <w:rsid w:val="003B415E"/>
    <w:rsid w:val="003B42DA"/>
    <w:rsid w:val="003B44DA"/>
    <w:rsid w:val="003B455E"/>
    <w:rsid w:val="003B4B50"/>
    <w:rsid w:val="003B4C24"/>
    <w:rsid w:val="003B504D"/>
    <w:rsid w:val="003B50BC"/>
    <w:rsid w:val="003B5723"/>
    <w:rsid w:val="003B5C2D"/>
    <w:rsid w:val="003B5D97"/>
    <w:rsid w:val="003B5E3B"/>
    <w:rsid w:val="003B63A4"/>
    <w:rsid w:val="003B682C"/>
    <w:rsid w:val="003B6860"/>
    <w:rsid w:val="003B68CA"/>
    <w:rsid w:val="003B68FE"/>
    <w:rsid w:val="003B690B"/>
    <w:rsid w:val="003B69C4"/>
    <w:rsid w:val="003B6D7D"/>
    <w:rsid w:val="003B79E2"/>
    <w:rsid w:val="003B7CEB"/>
    <w:rsid w:val="003B7D2B"/>
    <w:rsid w:val="003B7D7E"/>
    <w:rsid w:val="003B7DD6"/>
    <w:rsid w:val="003C033C"/>
    <w:rsid w:val="003C03C3"/>
    <w:rsid w:val="003C040E"/>
    <w:rsid w:val="003C05C2"/>
    <w:rsid w:val="003C1012"/>
    <w:rsid w:val="003C1059"/>
    <w:rsid w:val="003C11C9"/>
    <w:rsid w:val="003C1229"/>
    <w:rsid w:val="003C19EA"/>
    <w:rsid w:val="003C1AD0"/>
    <w:rsid w:val="003C1FD4"/>
    <w:rsid w:val="003C213D"/>
    <w:rsid w:val="003C24F3"/>
    <w:rsid w:val="003C25AD"/>
    <w:rsid w:val="003C2720"/>
    <w:rsid w:val="003C2D21"/>
    <w:rsid w:val="003C3246"/>
    <w:rsid w:val="003C326C"/>
    <w:rsid w:val="003C3B84"/>
    <w:rsid w:val="003C3BA6"/>
    <w:rsid w:val="003C4208"/>
    <w:rsid w:val="003C435D"/>
    <w:rsid w:val="003C4890"/>
    <w:rsid w:val="003C4F70"/>
    <w:rsid w:val="003C5509"/>
    <w:rsid w:val="003C55B8"/>
    <w:rsid w:val="003C59A5"/>
    <w:rsid w:val="003C5E6B"/>
    <w:rsid w:val="003C68D6"/>
    <w:rsid w:val="003C6D58"/>
    <w:rsid w:val="003C71C5"/>
    <w:rsid w:val="003C756D"/>
    <w:rsid w:val="003C7AD7"/>
    <w:rsid w:val="003C7E7D"/>
    <w:rsid w:val="003D0367"/>
    <w:rsid w:val="003D03EF"/>
    <w:rsid w:val="003D044B"/>
    <w:rsid w:val="003D04F9"/>
    <w:rsid w:val="003D0781"/>
    <w:rsid w:val="003D0E4E"/>
    <w:rsid w:val="003D0E64"/>
    <w:rsid w:val="003D0ED7"/>
    <w:rsid w:val="003D0FC3"/>
    <w:rsid w:val="003D1178"/>
    <w:rsid w:val="003D15D3"/>
    <w:rsid w:val="003D1D99"/>
    <w:rsid w:val="003D23B5"/>
    <w:rsid w:val="003D2986"/>
    <w:rsid w:val="003D2C1D"/>
    <w:rsid w:val="003D2C34"/>
    <w:rsid w:val="003D3317"/>
    <w:rsid w:val="003D3534"/>
    <w:rsid w:val="003D37AD"/>
    <w:rsid w:val="003D38B6"/>
    <w:rsid w:val="003D3DDD"/>
    <w:rsid w:val="003D3F5E"/>
    <w:rsid w:val="003D40C5"/>
    <w:rsid w:val="003D40FF"/>
    <w:rsid w:val="003D4C6A"/>
    <w:rsid w:val="003D52C0"/>
    <w:rsid w:val="003D543E"/>
    <w:rsid w:val="003D58C5"/>
    <w:rsid w:val="003D5A35"/>
    <w:rsid w:val="003D5BBA"/>
    <w:rsid w:val="003D5CBF"/>
    <w:rsid w:val="003D636F"/>
    <w:rsid w:val="003D6570"/>
    <w:rsid w:val="003D65AA"/>
    <w:rsid w:val="003D66D2"/>
    <w:rsid w:val="003D6828"/>
    <w:rsid w:val="003D68BE"/>
    <w:rsid w:val="003D6A84"/>
    <w:rsid w:val="003D7395"/>
    <w:rsid w:val="003D74FD"/>
    <w:rsid w:val="003D778D"/>
    <w:rsid w:val="003D7B7F"/>
    <w:rsid w:val="003D7D70"/>
    <w:rsid w:val="003D7E3F"/>
    <w:rsid w:val="003E02C7"/>
    <w:rsid w:val="003E0357"/>
    <w:rsid w:val="003E0537"/>
    <w:rsid w:val="003E07AE"/>
    <w:rsid w:val="003E095E"/>
    <w:rsid w:val="003E09A0"/>
    <w:rsid w:val="003E09B2"/>
    <w:rsid w:val="003E0DE6"/>
    <w:rsid w:val="003E14F4"/>
    <w:rsid w:val="003E14FC"/>
    <w:rsid w:val="003E178C"/>
    <w:rsid w:val="003E1AC5"/>
    <w:rsid w:val="003E1D74"/>
    <w:rsid w:val="003E2976"/>
    <w:rsid w:val="003E2FC2"/>
    <w:rsid w:val="003E34C5"/>
    <w:rsid w:val="003E3E94"/>
    <w:rsid w:val="003E42FC"/>
    <w:rsid w:val="003E4858"/>
    <w:rsid w:val="003E4A17"/>
    <w:rsid w:val="003E4C20"/>
    <w:rsid w:val="003E4D67"/>
    <w:rsid w:val="003E4E2F"/>
    <w:rsid w:val="003E5038"/>
    <w:rsid w:val="003E5147"/>
    <w:rsid w:val="003E52F9"/>
    <w:rsid w:val="003E5AA3"/>
    <w:rsid w:val="003E5AA8"/>
    <w:rsid w:val="003E5E8C"/>
    <w:rsid w:val="003E6316"/>
    <w:rsid w:val="003E6884"/>
    <w:rsid w:val="003E6AC5"/>
    <w:rsid w:val="003E6B8D"/>
    <w:rsid w:val="003E6B9D"/>
    <w:rsid w:val="003E714E"/>
    <w:rsid w:val="003E7445"/>
    <w:rsid w:val="003E76DB"/>
    <w:rsid w:val="003E7877"/>
    <w:rsid w:val="003E7E50"/>
    <w:rsid w:val="003E7E6C"/>
    <w:rsid w:val="003F0096"/>
    <w:rsid w:val="003F026B"/>
    <w:rsid w:val="003F057C"/>
    <w:rsid w:val="003F0850"/>
    <w:rsid w:val="003F0D12"/>
    <w:rsid w:val="003F0D5D"/>
    <w:rsid w:val="003F1168"/>
    <w:rsid w:val="003F160C"/>
    <w:rsid w:val="003F164D"/>
    <w:rsid w:val="003F1B66"/>
    <w:rsid w:val="003F2910"/>
    <w:rsid w:val="003F297F"/>
    <w:rsid w:val="003F2B7B"/>
    <w:rsid w:val="003F324F"/>
    <w:rsid w:val="003F334C"/>
    <w:rsid w:val="003F33BC"/>
    <w:rsid w:val="003F3514"/>
    <w:rsid w:val="003F36E4"/>
    <w:rsid w:val="003F3D4A"/>
    <w:rsid w:val="003F3D4E"/>
    <w:rsid w:val="003F3DC5"/>
    <w:rsid w:val="003F477E"/>
    <w:rsid w:val="003F49A7"/>
    <w:rsid w:val="003F4AEA"/>
    <w:rsid w:val="003F4C32"/>
    <w:rsid w:val="003F4C8E"/>
    <w:rsid w:val="003F5604"/>
    <w:rsid w:val="003F63DB"/>
    <w:rsid w:val="003F6486"/>
    <w:rsid w:val="003F64B2"/>
    <w:rsid w:val="003F65C7"/>
    <w:rsid w:val="003F6CD2"/>
    <w:rsid w:val="003F702D"/>
    <w:rsid w:val="003F77F9"/>
    <w:rsid w:val="003F788D"/>
    <w:rsid w:val="003F7A97"/>
    <w:rsid w:val="003F7AB0"/>
    <w:rsid w:val="003F7C5A"/>
    <w:rsid w:val="003F7D78"/>
    <w:rsid w:val="003F7E32"/>
    <w:rsid w:val="00400377"/>
    <w:rsid w:val="00400401"/>
    <w:rsid w:val="004007A3"/>
    <w:rsid w:val="00400ADD"/>
    <w:rsid w:val="00400F5E"/>
    <w:rsid w:val="004010D9"/>
    <w:rsid w:val="00401197"/>
    <w:rsid w:val="0040126E"/>
    <w:rsid w:val="00401394"/>
    <w:rsid w:val="004017F8"/>
    <w:rsid w:val="004020D4"/>
    <w:rsid w:val="004021B6"/>
    <w:rsid w:val="0040238F"/>
    <w:rsid w:val="00402FE4"/>
    <w:rsid w:val="0040316B"/>
    <w:rsid w:val="004036AB"/>
    <w:rsid w:val="00403845"/>
    <w:rsid w:val="004038D2"/>
    <w:rsid w:val="00403968"/>
    <w:rsid w:val="004041D9"/>
    <w:rsid w:val="0040438E"/>
    <w:rsid w:val="00404491"/>
    <w:rsid w:val="0040452F"/>
    <w:rsid w:val="00404626"/>
    <w:rsid w:val="00404795"/>
    <w:rsid w:val="004047C4"/>
    <w:rsid w:val="0040488A"/>
    <w:rsid w:val="00404CCC"/>
    <w:rsid w:val="00404D38"/>
    <w:rsid w:val="00404DB1"/>
    <w:rsid w:val="00404F22"/>
    <w:rsid w:val="0040512D"/>
    <w:rsid w:val="00405426"/>
    <w:rsid w:val="004055BF"/>
    <w:rsid w:val="0040560C"/>
    <w:rsid w:val="0040570B"/>
    <w:rsid w:val="00405B13"/>
    <w:rsid w:val="00405C2B"/>
    <w:rsid w:val="00405CC6"/>
    <w:rsid w:val="00405E00"/>
    <w:rsid w:val="00405E82"/>
    <w:rsid w:val="00405EDB"/>
    <w:rsid w:val="00405FB1"/>
    <w:rsid w:val="0040612E"/>
    <w:rsid w:val="004063F2"/>
    <w:rsid w:val="00406460"/>
    <w:rsid w:val="00406539"/>
    <w:rsid w:val="00406817"/>
    <w:rsid w:val="00406DD3"/>
    <w:rsid w:val="00406E58"/>
    <w:rsid w:val="00406F1F"/>
    <w:rsid w:val="00407213"/>
    <w:rsid w:val="0040749D"/>
    <w:rsid w:val="0040765F"/>
    <w:rsid w:val="004078A3"/>
    <w:rsid w:val="004079EE"/>
    <w:rsid w:val="00407F5D"/>
    <w:rsid w:val="00410078"/>
    <w:rsid w:val="00410161"/>
    <w:rsid w:val="0041019A"/>
    <w:rsid w:val="00410306"/>
    <w:rsid w:val="0041060C"/>
    <w:rsid w:val="00410EF3"/>
    <w:rsid w:val="004110B2"/>
    <w:rsid w:val="0041123E"/>
    <w:rsid w:val="00411548"/>
    <w:rsid w:val="004116C8"/>
    <w:rsid w:val="00411ED1"/>
    <w:rsid w:val="00412133"/>
    <w:rsid w:val="004123A5"/>
    <w:rsid w:val="00412461"/>
    <w:rsid w:val="00412546"/>
    <w:rsid w:val="004127EF"/>
    <w:rsid w:val="00413053"/>
    <w:rsid w:val="0041310C"/>
    <w:rsid w:val="0041319C"/>
    <w:rsid w:val="00413487"/>
    <w:rsid w:val="004137B6"/>
    <w:rsid w:val="00413A54"/>
    <w:rsid w:val="00413C10"/>
    <w:rsid w:val="00413CD9"/>
    <w:rsid w:val="00413F9A"/>
    <w:rsid w:val="004140CA"/>
    <w:rsid w:val="0041418E"/>
    <w:rsid w:val="004148B6"/>
    <w:rsid w:val="00414903"/>
    <w:rsid w:val="00414AD0"/>
    <w:rsid w:val="00414C65"/>
    <w:rsid w:val="00414D26"/>
    <w:rsid w:val="0041500E"/>
    <w:rsid w:val="00415076"/>
    <w:rsid w:val="00415411"/>
    <w:rsid w:val="00415786"/>
    <w:rsid w:val="004157DC"/>
    <w:rsid w:val="00415D76"/>
    <w:rsid w:val="0041607E"/>
    <w:rsid w:val="004165BC"/>
    <w:rsid w:val="00416647"/>
    <w:rsid w:val="00416665"/>
    <w:rsid w:val="00416A67"/>
    <w:rsid w:val="00416ACB"/>
    <w:rsid w:val="00416B61"/>
    <w:rsid w:val="00416BF9"/>
    <w:rsid w:val="00416C40"/>
    <w:rsid w:val="00417313"/>
    <w:rsid w:val="0041737A"/>
    <w:rsid w:val="00417B1E"/>
    <w:rsid w:val="00417C9B"/>
    <w:rsid w:val="00417E41"/>
    <w:rsid w:val="00417E6A"/>
    <w:rsid w:val="00420828"/>
    <w:rsid w:val="00420AAF"/>
    <w:rsid w:val="00420D85"/>
    <w:rsid w:val="00420E76"/>
    <w:rsid w:val="00421DCF"/>
    <w:rsid w:val="00421DFB"/>
    <w:rsid w:val="00422341"/>
    <w:rsid w:val="0042273D"/>
    <w:rsid w:val="00422A60"/>
    <w:rsid w:val="00423639"/>
    <w:rsid w:val="00423641"/>
    <w:rsid w:val="0042429B"/>
    <w:rsid w:val="004248B8"/>
    <w:rsid w:val="00424CCD"/>
    <w:rsid w:val="004250BE"/>
    <w:rsid w:val="00425116"/>
    <w:rsid w:val="00425247"/>
    <w:rsid w:val="004253AF"/>
    <w:rsid w:val="004255A7"/>
    <w:rsid w:val="00425F92"/>
    <w:rsid w:val="00425FF2"/>
    <w:rsid w:val="00426266"/>
    <w:rsid w:val="00426699"/>
    <w:rsid w:val="00426A40"/>
    <w:rsid w:val="00426E70"/>
    <w:rsid w:val="00427038"/>
    <w:rsid w:val="004270EF"/>
    <w:rsid w:val="004272F3"/>
    <w:rsid w:val="00427A6A"/>
    <w:rsid w:val="004307EC"/>
    <w:rsid w:val="00430856"/>
    <w:rsid w:val="00430A2D"/>
    <w:rsid w:val="00430B8D"/>
    <w:rsid w:val="00430FC9"/>
    <w:rsid w:val="004314E0"/>
    <w:rsid w:val="00431505"/>
    <w:rsid w:val="00431AF0"/>
    <w:rsid w:val="00431D6D"/>
    <w:rsid w:val="00431DEF"/>
    <w:rsid w:val="004320BF"/>
    <w:rsid w:val="0043213A"/>
    <w:rsid w:val="0043238E"/>
    <w:rsid w:val="004323AE"/>
    <w:rsid w:val="00432503"/>
    <w:rsid w:val="00432639"/>
    <w:rsid w:val="00432CAA"/>
    <w:rsid w:val="00432DA3"/>
    <w:rsid w:val="004330F4"/>
    <w:rsid w:val="00433590"/>
    <w:rsid w:val="0043393D"/>
    <w:rsid w:val="00433973"/>
    <w:rsid w:val="00433F57"/>
    <w:rsid w:val="00434293"/>
    <w:rsid w:val="004344C7"/>
    <w:rsid w:val="0043459A"/>
    <w:rsid w:val="004346F4"/>
    <w:rsid w:val="00434822"/>
    <w:rsid w:val="00434B78"/>
    <w:rsid w:val="00434BB1"/>
    <w:rsid w:val="00434E8B"/>
    <w:rsid w:val="00434FF6"/>
    <w:rsid w:val="00435274"/>
    <w:rsid w:val="004352AD"/>
    <w:rsid w:val="0043545D"/>
    <w:rsid w:val="00435A69"/>
    <w:rsid w:val="00435D26"/>
    <w:rsid w:val="00435FBC"/>
    <w:rsid w:val="00435FE2"/>
    <w:rsid w:val="00436067"/>
    <w:rsid w:val="00436169"/>
    <w:rsid w:val="004363C1"/>
    <w:rsid w:val="004368B7"/>
    <w:rsid w:val="0043698A"/>
    <w:rsid w:val="00436AEC"/>
    <w:rsid w:val="00436D26"/>
    <w:rsid w:val="00436DB8"/>
    <w:rsid w:val="00436E2F"/>
    <w:rsid w:val="00436EAB"/>
    <w:rsid w:val="00437236"/>
    <w:rsid w:val="004377DB"/>
    <w:rsid w:val="00437AEE"/>
    <w:rsid w:val="00437B48"/>
    <w:rsid w:val="0044036A"/>
    <w:rsid w:val="00440D55"/>
    <w:rsid w:val="00441117"/>
    <w:rsid w:val="00441508"/>
    <w:rsid w:val="00441701"/>
    <w:rsid w:val="00441852"/>
    <w:rsid w:val="004420DC"/>
    <w:rsid w:val="00442404"/>
    <w:rsid w:val="00442C98"/>
    <w:rsid w:val="0044310E"/>
    <w:rsid w:val="0044354B"/>
    <w:rsid w:val="004437D7"/>
    <w:rsid w:val="00443AD3"/>
    <w:rsid w:val="00443BF5"/>
    <w:rsid w:val="0044413A"/>
    <w:rsid w:val="004442F7"/>
    <w:rsid w:val="00444405"/>
    <w:rsid w:val="0044442E"/>
    <w:rsid w:val="00444704"/>
    <w:rsid w:val="00445641"/>
    <w:rsid w:val="00445D9F"/>
    <w:rsid w:val="0044618D"/>
    <w:rsid w:val="004461D9"/>
    <w:rsid w:val="00446337"/>
    <w:rsid w:val="004465C0"/>
    <w:rsid w:val="0044684E"/>
    <w:rsid w:val="00446AC6"/>
    <w:rsid w:val="00446F58"/>
    <w:rsid w:val="00446FF5"/>
    <w:rsid w:val="004473E2"/>
    <w:rsid w:val="0044751B"/>
    <w:rsid w:val="0044757F"/>
    <w:rsid w:val="0044758C"/>
    <w:rsid w:val="0044759B"/>
    <w:rsid w:val="00447B8A"/>
    <w:rsid w:val="00447BCE"/>
    <w:rsid w:val="00447DB0"/>
    <w:rsid w:val="00447F54"/>
    <w:rsid w:val="004500A5"/>
    <w:rsid w:val="0045016E"/>
    <w:rsid w:val="004502B0"/>
    <w:rsid w:val="004502C1"/>
    <w:rsid w:val="004509EA"/>
    <w:rsid w:val="00450B7E"/>
    <w:rsid w:val="00450C83"/>
    <w:rsid w:val="00450DA8"/>
    <w:rsid w:val="00451265"/>
    <w:rsid w:val="0045136B"/>
    <w:rsid w:val="00451987"/>
    <w:rsid w:val="00451C14"/>
    <w:rsid w:val="00451C7E"/>
    <w:rsid w:val="00451FB6"/>
    <w:rsid w:val="00452310"/>
    <w:rsid w:val="00452A4C"/>
    <w:rsid w:val="0045338B"/>
    <w:rsid w:val="00453BB6"/>
    <w:rsid w:val="00453C02"/>
    <w:rsid w:val="00453CAA"/>
    <w:rsid w:val="00453ED4"/>
    <w:rsid w:val="004540E3"/>
    <w:rsid w:val="00454F8D"/>
    <w:rsid w:val="0045501D"/>
    <w:rsid w:val="00455113"/>
    <w:rsid w:val="00455141"/>
    <w:rsid w:val="00455668"/>
    <w:rsid w:val="004557DF"/>
    <w:rsid w:val="00455873"/>
    <w:rsid w:val="004558A2"/>
    <w:rsid w:val="00455C1A"/>
    <w:rsid w:val="00455EF5"/>
    <w:rsid w:val="00455F3A"/>
    <w:rsid w:val="00456161"/>
    <w:rsid w:val="00456191"/>
    <w:rsid w:val="00456421"/>
    <w:rsid w:val="004568C9"/>
    <w:rsid w:val="00456DAB"/>
    <w:rsid w:val="00457804"/>
    <w:rsid w:val="00457BB3"/>
    <w:rsid w:val="00457C43"/>
    <w:rsid w:val="00457EA6"/>
    <w:rsid w:val="004602C5"/>
    <w:rsid w:val="004606BB"/>
    <w:rsid w:val="004606FE"/>
    <w:rsid w:val="004609D1"/>
    <w:rsid w:val="00460B35"/>
    <w:rsid w:val="00460CC3"/>
    <w:rsid w:val="00460D47"/>
    <w:rsid w:val="00460E86"/>
    <w:rsid w:val="004618F7"/>
    <w:rsid w:val="00461BC6"/>
    <w:rsid w:val="00461CE0"/>
    <w:rsid w:val="00461E08"/>
    <w:rsid w:val="004621B1"/>
    <w:rsid w:val="0046229C"/>
    <w:rsid w:val="004623EB"/>
    <w:rsid w:val="0046250E"/>
    <w:rsid w:val="00462DD8"/>
    <w:rsid w:val="0046314F"/>
    <w:rsid w:val="00463770"/>
    <w:rsid w:val="004638D2"/>
    <w:rsid w:val="0046440A"/>
    <w:rsid w:val="00464427"/>
    <w:rsid w:val="004646B4"/>
    <w:rsid w:val="00464778"/>
    <w:rsid w:val="004648F9"/>
    <w:rsid w:val="00464A88"/>
    <w:rsid w:val="00464F42"/>
    <w:rsid w:val="004651A0"/>
    <w:rsid w:val="00465606"/>
    <w:rsid w:val="00465C73"/>
    <w:rsid w:val="00466532"/>
    <w:rsid w:val="004666F0"/>
    <w:rsid w:val="004669A7"/>
    <w:rsid w:val="00466BBE"/>
    <w:rsid w:val="00466D62"/>
    <w:rsid w:val="00466FE9"/>
    <w:rsid w:val="00467294"/>
    <w:rsid w:val="0046738F"/>
    <w:rsid w:val="00467488"/>
    <w:rsid w:val="00467B23"/>
    <w:rsid w:val="00467C68"/>
    <w:rsid w:val="00470022"/>
    <w:rsid w:val="00470280"/>
    <w:rsid w:val="0047083E"/>
    <w:rsid w:val="00470848"/>
    <w:rsid w:val="00470EB5"/>
    <w:rsid w:val="00470FEE"/>
    <w:rsid w:val="00471C10"/>
    <w:rsid w:val="004721A4"/>
    <w:rsid w:val="0047286B"/>
    <w:rsid w:val="00472E27"/>
    <w:rsid w:val="00472E61"/>
    <w:rsid w:val="00472F76"/>
    <w:rsid w:val="004730C0"/>
    <w:rsid w:val="004732D1"/>
    <w:rsid w:val="00473304"/>
    <w:rsid w:val="00473706"/>
    <w:rsid w:val="00473A91"/>
    <w:rsid w:val="00473AF2"/>
    <w:rsid w:val="00473C2C"/>
    <w:rsid w:val="00474126"/>
    <w:rsid w:val="00474220"/>
    <w:rsid w:val="0047425C"/>
    <w:rsid w:val="00475285"/>
    <w:rsid w:val="004752D3"/>
    <w:rsid w:val="004754DD"/>
    <w:rsid w:val="004754E1"/>
    <w:rsid w:val="00475670"/>
    <w:rsid w:val="00475CE0"/>
    <w:rsid w:val="00475E17"/>
    <w:rsid w:val="00475EBA"/>
    <w:rsid w:val="00476207"/>
    <w:rsid w:val="00476648"/>
    <w:rsid w:val="00476827"/>
    <w:rsid w:val="00476BD4"/>
    <w:rsid w:val="004771C9"/>
    <w:rsid w:val="00477822"/>
    <w:rsid w:val="004779B0"/>
    <w:rsid w:val="00477C35"/>
    <w:rsid w:val="00477D27"/>
    <w:rsid w:val="0048015A"/>
    <w:rsid w:val="004801B6"/>
    <w:rsid w:val="0048044E"/>
    <w:rsid w:val="00480988"/>
    <w:rsid w:val="00480E05"/>
    <w:rsid w:val="00480FE2"/>
    <w:rsid w:val="00481149"/>
    <w:rsid w:val="00481365"/>
    <w:rsid w:val="00481A7B"/>
    <w:rsid w:val="00481AEC"/>
    <w:rsid w:val="004829E5"/>
    <w:rsid w:val="00482BBE"/>
    <w:rsid w:val="004835A7"/>
    <w:rsid w:val="004838FF"/>
    <w:rsid w:val="00483A12"/>
    <w:rsid w:val="00483A5B"/>
    <w:rsid w:val="00483D55"/>
    <w:rsid w:val="0048419D"/>
    <w:rsid w:val="0048429C"/>
    <w:rsid w:val="004846A8"/>
    <w:rsid w:val="004848A5"/>
    <w:rsid w:val="00484A77"/>
    <w:rsid w:val="00484C84"/>
    <w:rsid w:val="00484CA6"/>
    <w:rsid w:val="0048540F"/>
    <w:rsid w:val="00485479"/>
    <w:rsid w:val="00485970"/>
    <w:rsid w:val="00485ADA"/>
    <w:rsid w:val="00485BDA"/>
    <w:rsid w:val="00485C0D"/>
    <w:rsid w:val="00486161"/>
    <w:rsid w:val="00486575"/>
    <w:rsid w:val="004866AD"/>
    <w:rsid w:val="004866D0"/>
    <w:rsid w:val="004870DF"/>
    <w:rsid w:val="0048727C"/>
    <w:rsid w:val="004872A2"/>
    <w:rsid w:val="00490032"/>
    <w:rsid w:val="00490EAB"/>
    <w:rsid w:val="00491202"/>
    <w:rsid w:val="0049145D"/>
    <w:rsid w:val="004918A0"/>
    <w:rsid w:val="00491C47"/>
    <w:rsid w:val="00492041"/>
    <w:rsid w:val="00492195"/>
    <w:rsid w:val="00492453"/>
    <w:rsid w:val="004924BC"/>
    <w:rsid w:val="0049254A"/>
    <w:rsid w:val="004926E8"/>
    <w:rsid w:val="00492828"/>
    <w:rsid w:val="00492B6B"/>
    <w:rsid w:val="00492EBD"/>
    <w:rsid w:val="00493055"/>
    <w:rsid w:val="00493062"/>
    <w:rsid w:val="00493170"/>
    <w:rsid w:val="00493EC1"/>
    <w:rsid w:val="00493F48"/>
    <w:rsid w:val="00494193"/>
    <w:rsid w:val="00494242"/>
    <w:rsid w:val="00494377"/>
    <w:rsid w:val="00494498"/>
    <w:rsid w:val="00494779"/>
    <w:rsid w:val="004948B8"/>
    <w:rsid w:val="00494C15"/>
    <w:rsid w:val="00494E8E"/>
    <w:rsid w:val="00494FD0"/>
    <w:rsid w:val="004955BC"/>
    <w:rsid w:val="004956CD"/>
    <w:rsid w:val="00495A19"/>
    <w:rsid w:val="00495D43"/>
    <w:rsid w:val="00495D63"/>
    <w:rsid w:val="0049610E"/>
    <w:rsid w:val="00496138"/>
    <w:rsid w:val="00496213"/>
    <w:rsid w:val="0049648F"/>
    <w:rsid w:val="00496606"/>
    <w:rsid w:val="004966E2"/>
    <w:rsid w:val="00496814"/>
    <w:rsid w:val="00496F05"/>
    <w:rsid w:val="00497370"/>
    <w:rsid w:val="004976A8"/>
    <w:rsid w:val="004977DB"/>
    <w:rsid w:val="0049791C"/>
    <w:rsid w:val="00497B23"/>
    <w:rsid w:val="004A046D"/>
    <w:rsid w:val="004A04D5"/>
    <w:rsid w:val="004A0876"/>
    <w:rsid w:val="004A099C"/>
    <w:rsid w:val="004A0A0B"/>
    <w:rsid w:val="004A0A74"/>
    <w:rsid w:val="004A0AC0"/>
    <w:rsid w:val="004A0B0B"/>
    <w:rsid w:val="004A0F39"/>
    <w:rsid w:val="004A14C0"/>
    <w:rsid w:val="004A1B08"/>
    <w:rsid w:val="004A1C9F"/>
    <w:rsid w:val="004A218B"/>
    <w:rsid w:val="004A22B3"/>
    <w:rsid w:val="004A251F"/>
    <w:rsid w:val="004A2603"/>
    <w:rsid w:val="004A2CBB"/>
    <w:rsid w:val="004A2D70"/>
    <w:rsid w:val="004A3685"/>
    <w:rsid w:val="004A3BF1"/>
    <w:rsid w:val="004A3E42"/>
    <w:rsid w:val="004A4278"/>
    <w:rsid w:val="004A4715"/>
    <w:rsid w:val="004A4781"/>
    <w:rsid w:val="004A4D5B"/>
    <w:rsid w:val="004A4F53"/>
    <w:rsid w:val="004A5046"/>
    <w:rsid w:val="004A565E"/>
    <w:rsid w:val="004A5B63"/>
    <w:rsid w:val="004A5DF3"/>
    <w:rsid w:val="004A6024"/>
    <w:rsid w:val="004A6134"/>
    <w:rsid w:val="004A6143"/>
    <w:rsid w:val="004A681E"/>
    <w:rsid w:val="004A6BFC"/>
    <w:rsid w:val="004A6C0C"/>
    <w:rsid w:val="004A6D98"/>
    <w:rsid w:val="004A7092"/>
    <w:rsid w:val="004A74B8"/>
    <w:rsid w:val="004A793F"/>
    <w:rsid w:val="004A7FD9"/>
    <w:rsid w:val="004B1178"/>
    <w:rsid w:val="004B13AF"/>
    <w:rsid w:val="004B17D3"/>
    <w:rsid w:val="004B18B1"/>
    <w:rsid w:val="004B18D7"/>
    <w:rsid w:val="004B1C2D"/>
    <w:rsid w:val="004B244F"/>
    <w:rsid w:val="004B2DFC"/>
    <w:rsid w:val="004B349E"/>
    <w:rsid w:val="004B3802"/>
    <w:rsid w:val="004B3A23"/>
    <w:rsid w:val="004B40D1"/>
    <w:rsid w:val="004B4904"/>
    <w:rsid w:val="004B49E6"/>
    <w:rsid w:val="004B4D69"/>
    <w:rsid w:val="004B4DD4"/>
    <w:rsid w:val="004B4E59"/>
    <w:rsid w:val="004B4EE9"/>
    <w:rsid w:val="004B500E"/>
    <w:rsid w:val="004B50FC"/>
    <w:rsid w:val="004B51BC"/>
    <w:rsid w:val="004B5273"/>
    <w:rsid w:val="004B5887"/>
    <w:rsid w:val="004B5A32"/>
    <w:rsid w:val="004B5C04"/>
    <w:rsid w:val="004B6030"/>
    <w:rsid w:val="004B67B3"/>
    <w:rsid w:val="004B6A06"/>
    <w:rsid w:val="004B6B91"/>
    <w:rsid w:val="004B6CA9"/>
    <w:rsid w:val="004B6D36"/>
    <w:rsid w:val="004B739F"/>
    <w:rsid w:val="004B78CB"/>
    <w:rsid w:val="004B7C88"/>
    <w:rsid w:val="004C01A8"/>
    <w:rsid w:val="004C026A"/>
    <w:rsid w:val="004C0423"/>
    <w:rsid w:val="004C0818"/>
    <w:rsid w:val="004C0CDC"/>
    <w:rsid w:val="004C0E35"/>
    <w:rsid w:val="004C181D"/>
    <w:rsid w:val="004C1840"/>
    <w:rsid w:val="004C1872"/>
    <w:rsid w:val="004C1B29"/>
    <w:rsid w:val="004C22E7"/>
    <w:rsid w:val="004C24C9"/>
    <w:rsid w:val="004C2962"/>
    <w:rsid w:val="004C2BCE"/>
    <w:rsid w:val="004C31B6"/>
    <w:rsid w:val="004C33BC"/>
    <w:rsid w:val="004C36EE"/>
    <w:rsid w:val="004C37FA"/>
    <w:rsid w:val="004C38B3"/>
    <w:rsid w:val="004C414A"/>
    <w:rsid w:val="004C469D"/>
    <w:rsid w:val="004C4982"/>
    <w:rsid w:val="004C4FAF"/>
    <w:rsid w:val="004C5263"/>
    <w:rsid w:val="004C5271"/>
    <w:rsid w:val="004C5319"/>
    <w:rsid w:val="004C5333"/>
    <w:rsid w:val="004C547C"/>
    <w:rsid w:val="004C55BD"/>
    <w:rsid w:val="004C568C"/>
    <w:rsid w:val="004C5767"/>
    <w:rsid w:val="004C57FE"/>
    <w:rsid w:val="004C5F74"/>
    <w:rsid w:val="004C621F"/>
    <w:rsid w:val="004C654C"/>
    <w:rsid w:val="004C65A4"/>
    <w:rsid w:val="004C65E1"/>
    <w:rsid w:val="004C6615"/>
    <w:rsid w:val="004C6BBD"/>
    <w:rsid w:val="004C6EF1"/>
    <w:rsid w:val="004C75A0"/>
    <w:rsid w:val="004C7948"/>
    <w:rsid w:val="004C7BB8"/>
    <w:rsid w:val="004C7C60"/>
    <w:rsid w:val="004C7CF8"/>
    <w:rsid w:val="004C7E61"/>
    <w:rsid w:val="004D0236"/>
    <w:rsid w:val="004D035F"/>
    <w:rsid w:val="004D0393"/>
    <w:rsid w:val="004D0401"/>
    <w:rsid w:val="004D0505"/>
    <w:rsid w:val="004D055E"/>
    <w:rsid w:val="004D05A7"/>
    <w:rsid w:val="004D0DFE"/>
    <w:rsid w:val="004D1409"/>
    <w:rsid w:val="004D14B9"/>
    <w:rsid w:val="004D14E4"/>
    <w:rsid w:val="004D152B"/>
    <w:rsid w:val="004D1D1C"/>
    <w:rsid w:val="004D1D91"/>
    <w:rsid w:val="004D1F71"/>
    <w:rsid w:val="004D22C3"/>
    <w:rsid w:val="004D2769"/>
    <w:rsid w:val="004D2F49"/>
    <w:rsid w:val="004D391F"/>
    <w:rsid w:val="004D393B"/>
    <w:rsid w:val="004D41DE"/>
    <w:rsid w:val="004D42DF"/>
    <w:rsid w:val="004D4605"/>
    <w:rsid w:val="004D4841"/>
    <w:rsid w:val="004D4AA1"/>
    <w:rsid w:val="004D4B45"/>
    <w:rsid w:val="004D4EE1"/>
    <w:rsid w:val="004D52B2"/>
    <w:rsid w:val="004D560D"/>
    <w:rsid w:val="004D56F0"/>
    <w:rsid w:val="004D5753"/>
    <w:rsid w:val="004D614E"/>
    <w:rsid w:val="004D67EF"/>
    <w:rsid w:val="004D684A"/>
    <w:rsid w:val="004D6E59"/>
    <w:rsid w:val="004D6F4D"/>
    <w:rsid w:val="004D6F95"/>
    <w:rsid w:val="004D6FE3"/>
    <w:rsid w:val="004D7261"/>
    <w:rsid w:val="004D7267"/>
    <w:rsid w:val="004D72FE"/>
    <w:rsid w:val="004D73BD"/>
    <w:rsid w:val="004D7516"/>
    <w:rsid w:val="004D77BD"/>
    <w:rsid w:val="004D78A2"/>
    <w:rsid w:val="004D7C89"/>
    <w:rsid w:val="004D7E91"/>
    <w:rsid w:val="004D7F2F"/>
    <w:rsid w:val="004D7F8C"/>
    <w:rsid w:val="004E003A"/>
    <w:rsid w:val="004E0768"/>
    <w:rsid w:val="004E0930"/>
    <w:rsid w:val="004E0A2E"/>
    <w:rsid w:val="004E0BD8"/>
    <w:rsid w:val="004E1883"/>
    <w:rsid w:val="004E1A31"/>
    <w:rsid w:val="004E2305"/>
    <w:rsid w:val="004E29F1"/>
    <w:rsid w:val="004E2CC5"/>
    <w:rsid w:val="004E2DE0"/>
    <w:rsid w:val="004E327D"/>
    <w:rsid w:val="004E32FF"/>
    <w:rsid w:val="004E352D"/>
    <w:rsid w:val="004E38EB"/>
    <w:rsid w:val="004E3B9C"/>
    <w:rsid w:val="004E3BFE"/>
    <w:rsid w:val="004E3DFF"/>
    <w:rsid w:val="004E4060"/>
    <w:rsid w:val="004E409A"/>
    <w:rsid w:val="004E43DD"/>
    <w:rsid w:val="004E4771"/>
    <w:rsid w:val="004E4D31"/>
    <w:rsid w:val="004E4E70"/>
    <w:rsid w:val="004E4EF2"/>
    <w:rsid w:val="004E5583"/>
    <w:rsid w:val="004E568F"/>
    <w:rsid w:val="004E570B"/>
    <w:rsid w:val="004E5B27"/>
    <w:rsid w:val="004E6010"/>
    <w:rsid w:val="004E64FB"/>
    <w:rsid w:val="004E6776"/>
    <w:rsid w:val="004E6B5B"/>
    <w:rsid w:val="004E6D38"/>
    <w:rsid w:val="004E6D9C"/>
    <w:rsid w:val="004E7890"/>
    <w:rsid w:val="004E7BBA"/>
    <w:rsid w:val="004E7E74"/>
    <w:rsid w:val="004F00DA"/>
    <w:rsid w:val="004F04C0"/>
    <w:rsid w:val="004F0BBB"/>
    <w:rsid w:val="004F0C78"/>
    <w:rsid w:val="004F0FB9"/>
    <w:rsid w:val="004F1039"/>
    <w:rsid w:val="004F11A3"/>
    <w:rsid w:val="004F220E"/>
    <w:rsid w:val="004F2E65"/>
    <w:rsid w:val="004F2F07"/>
    <w:rsid w:val="004F2F7E"/>
    <w:rsid w:val="004F32B5"/>
    <w:rsid w:val="004F3406"/>
    <w:rsid w:val="004F361C"/>
    <w:rsid w:val="004F406C"/>
    <w:rsid w:val="004F407E"/>
    <w:rsid w:val="004F4703"/>
    <w:rsid w:val="004F4947"/>
    <w:rsid w:val="004F4C8D"/>
    <w:rsid w:val="004F52D6"/>
    <w:rsid w:val="004F5479"/>
    <w:rsid w:val="004F5527"/>
    <w:rsid w:val="004F593F"/>
    <w:rsid w:val="004F5964"/>
    <w:rsid w:val="004F5F20"/>
    <w:rsid w:val="004F642F"/>
    <w:rsid w:val="004F6576"/>
    <w:rsid w:val="004F68F6"/>
    <w:rsid w:val="004F6996"/>
    <w:rsid w:val="004F6FD4"/>
    <w:rsid w:val="004F7311"/>
    <w:rsid w:val="004F7528"/>
    <w:rsid w:val="004F7856"/>
    <w:rsid w:val="004F7BCA"/>
    <w:rsid w:val="004F7C44"/>
    <w:rsid w:val="004F7D89"/>
    <w:rsid w:val="00500357"/>
    <w:rsid w:val="005006BE"/>
    <w:rsid w:val="00500934"/>
    <w:rsid w:val="0050123B"/>
    <w:rsid w:val="0050140E"/>
    <w:rsid w:val="00501981"/>
    <w:rsid w:val="00501A85"/>
    <w:rsid w:val="00501BB3"/>
    <w:rsid w:val="00501ED6"/>
    <w:rsid w:val="00501FA2"/>
    <w:rsid w:val="0050216E"/>
    <w:rsid w:val="005021DD"/>
    <w:rsid w:val="005025C9"/>
    <w:rsid w:val="005026CA"/>
    <w:rsid w:val="00502B72"/>
    <w:rsid w:val="00502BC5"/>
    <w:rsid w:val="00502F00"/>
    <w:rsid w:val="00502FB0"/>
    <w:rsid w:val="005030D2"/>
    <w:rsid w:val="0050340F"/>
    <w:rsid w:val="005034E9"/>
    <w:rsid w:val="005037C5"/>
    <w:rsid w:val="00503875"/>
    <w:rsid w:val="00503C2B"/>
    <w:rsid w:val="00504BC1"/>
    <w:rsid w:val="00504DCF"/>
    <w:rsid w:val="00505134"/>
    <w:rsid w:val="0050515F"/>
    <w:rsid w:val="00505160"/>
    <w:rsid w:val="005053D5"/>
    <w:rsid w:val="005053DC"/>
    <w:rsid w:val="0050568F"/>
    <w:rsid w:val="00505884"/>
    <w:rsid w:val="00505C04"/>
    <w:rsid w:val="00505F58"/>
    <w:rsid w:val="00506F83"/>
    <w:rsid w:val="00507423"/>
    <w:rsid w:val="00507A8F"/>
    <w:rsid w:val="00507B14"/>
    <w:rsid w:val="0051047D"/>
    <w:rsid w:val="00510B2D"/>
    <w:rsid w:val="00510B67"/>
    <w:rsid w:val="00510E27"/>
    <w:rsid w:val="0051122A"/>
    <w:rsid w:val="00511772"/>
    <w:rsid w:val="005118AA"/>
    <w:rsid w:val="00511CA9"/>
    <w:rsid w:val="00511E7A"/>
    <w:rsid w:val="00511F15"/>
    <w:rsid w:val="00511F97"/>
    <w:rsid w:val="0051314A"/>
    <w:rsid w:val="0051318C"/>
    <w:rsid w:val="005132F1"/>
    <w:rsid w:val="00513302"/>
    <w:rsid w:val="005137B7"/>
    <w:rsid w:val="005142CD"/>
    <w:rsid w:val="005143C9"/>
    <w:rsid w:val="005148ED"/>
    <w:rsid w:val="00514EBB"/>
    <w:rsid w:val="00515411"/>
    <w:rsid w:val="005154EB"/>
    <w:rsid w:val="00515659"/>
    <w:rsid w:val="005157A9"/>
    <w:rsid w:val="00515900"/>
    <w:rsid w:val="00515D6B"/>
    <w:rsid w:val="00515D89"/>
    <w:rsid w:val="00515E92"/>
    <w:rsid w:val="005164CB"/>
    <w:rsid w:val="005166ED"/>
    <w:rsid w:val="00516842"/>
    <w:rsid w:val="005168A6"/>
    <w:rsid w:val="00516B3A"/>
    <w:rsid w:val="00517110"/>
    <w:rsid w:val="005172CB"/>
    <w:rsid w:val="005173A7"/>
    <w:rsid w:val="005175CF"/>
    <w:rsid w:val="005177E1"/>
    <w:rsid w:val="00517C59"/>
    <w:rsid w:val="00517E24"/>
    <w:rsid w:val="00517E9B"/>
    <w:rsid w:val="00520133"/>
    <w:rsid w:val="00520B55"/>
    <w:rsid w:val="00520C0A"/>
    <w:rsid w:val="00520F01"/>
    <w:rsid w:val="005218B6"/>
    <w:rsid w:val="00521A00"/>
    <w:rsid w:val="00521F48"/>
    <w:rsid w:val="00522589"/>
    <w:rsid w:val="00522929"/>
    <w:rsid w:val="00522A33"/>
    <w:rsid w:val="005234B8"/>
    <w:rsid w:val="005237DF"/>
    <w:rsid w:val="00523917"/>
    <w:rsid w:val="00524164"/>
    <w:rsid w:val="005241B4"/>
    <w:rsid w:val="00524545"/>
    <w:rsid w:val="0052462C"/>
    <w:rsid w:val="0052496B"/>
    <w:rsid w:val="005249A2"/>
    <w:rsid w:val="00524A96"/>
    <w:rsid w:val="00524C52"/>
    <w:rsid w:val="00524C73"/>
    <w:rsid w:val="00524E5B"/>
    <w:rsid w:val="00524EE9"/>
    <w:rsid w:val="005255BF"/>
    <w:rsid w:val="0052568B"/>
    <w:rsid w:val="005257DE"/>
    <w:rsid w:val="005257E3"/>
    <w:rsid w:val="00525EC2"/>
    <w:rsid w:val="00526572"/>
    <w:rsid w:val="00526647"/>
    <w:rsid w:val="0052669A"/>
    <w:rsid w:val="005266C5"/>
    <w:rsid w:val="00526782"/>
    <w:rsid w:val="00527200"/>
    <w:rsid w:val="00527341"/>
    <w:rsid w:val="00527C63"/>
    <w:rsid w:val="00527DB5"/>
    <w:rsid w:val="00527EB3"/>
    <w:rsid w:val="00530157"/>
    <w:rsid w:val="0053021E"/>
    <w:rsid w:val="005303CE"/>
    <w:rsid w:val="00530491"/>
    <w:rsid w:val="005308EE"/>
    <w:rsid w:val="0053090F"/>
    <w:rsid w:val="00530B5D"/>
    <w:rsid w:val="00531099"/>
    <w:rsid w:val="00531BB4"/>
    <w:rsid w:val="00531D34"/>
    <w:rsid w:val="00531D9A"/>
    <w:rsid w:val="00531EBE"/>
    <w:rsid w:val="00532002"/>
    <w:rsid w:val="005327D8"/>
    <w:rsid w:val="00532F8B"/>
    <w:rsid w:val="0053336B"/>
    <w:rsid w:val="00533737"/>
    <w:rsid w:val="005338A1"/>
    <w:rsid w:val="00533B7D"/>
    <w:rsid w:val="00533E79"/>
    <w:rsid w:val="005340A0"/>
    <w:rsid w:val="00534850"/>
    <w:rsid w:val="005350F1"/>
    <w:rsid w:val="00535193"/>
    <w:rsid w:val="005356F7"/>
    <w:rsid w:val="00535B79"/>
    <w:rsid w:val="00535D7C"/>
    <w:rsid w:val="0053620E"/>
    <w:rsid w:val="0053637E"/>
    <w:rsid w:val="005364EC"/>
    <w:rsid w:val="00536579"/>
    <w:rsid w:val="00536C1E"/>
    <w:rsid w:val="00536CFC"/>
    <w:rsid w:val="00537A18"/>
    <w:rsid w:val="005401BD"/>
    <w:rsid w:val="0054020E"/>
    <w:rsid w:val="005408B9"/>
    <w:rsid w:val="00540C23"/>
    <w:rsid w:val="00540ECD"/>
    <w:rsid w:val="00541330"/>
    <w:rsid w:val="0054134A"/>
    <w:rsid w:val="00541B7B"/>
    <w:rsid w:val="00542087"/>
    <w:rsid w:val="00542484"/>
    <w:rsid w:val="005425FD"/>
    <w:rsid w:val="0054276C"/>
    <w:rsid w:val="00542976"/>
    <w:rsid w:val="00542A9D"/>
    <w:rsid w:val="00542B5E"/>
    <w:rsid w:val="0054343A"/>
    <w:rsid w:val="005434BE"/>
    <w:rsid w:val="00543563"/>
    <w:rsid w:val="0054368B"/>
    <w:rsid w:val="0054381D"/>
    <w:rsid w:val="00543895"/>
    <w:rsid w:val="00543974"/>
    <w:rsid w:val="005439F8"/>
    <w:rsid w:val="00543A85"/>
    <w:rsid w:val="00543DB1"/>
    <w:rsid w:val="00543EBF"/>
    <w:rsid w:val="00543F0E"/>
    <w:rsid w:val="00544080"/>
    <w:rsid w:val="005444BF"/>
    <w:rsid w:val="0054464A"/>
    <w:rsid w:val="00544896"/>
    <w:rsid w:val="00544ABA"/>
    <w:rsid w:val="00544E39"/>
    <w:rsid w:val="005452F3"/>
    <w:rsid w:val="0054593A"/>
    <w:rsid w:val="005459B7"/>
    <w:rsid w:val="00545B7D"/>
    <w:rsid w:val="00545BA8"/>
    <w:rsid w:val="00546062"/>
    <w:rsid w:val="005460A4"/>
    <w:rsid w:val="0054648F"/>
    <w:rsid w:val="005467FB"/>
    <w:rsid w:val="00546AE9"/>
    <w:rsid w:val="00546F3F"/>
    <w:rsid w:val="00547485"/>
    <w:rsid w:val="00547530"/>
    <w:rsid w:val="00547989"/>
    <w:rsid w:val="00547C0D"/>
    <w:rsid w:val="00550044"/>
    <w:rsid w:val="00550229"/>
    <w:rsid w:val="00550248"/>
    <w:rsid w:val="005505CE"/>
    <w:rsid w:val="005508BB"/>
    <w:rsid w:val="00551320"/>
    <w:rsid w:val="005516EE"/>
    <w:rsid w:val="005518A4"/>
    <w:rsid w:val="0055190F"/>
    <w:rsid w:val="00551B2D"/>
    <w:rsid w:val="00551D9D"/>
    <w:rsid w:val="00551F05"/>
    <w:rsid w:val="005522D7"/>
    <w:rsid w:val="00552336"/>
    <w:rsid w:val="00552768"/>
    <w:rsid w:val="005528E8"/>
    <w:rsid w:val="00552935"/>
    <w:rsid w:val="00553010"/>
    <w:rsid w:val="00553044"/>
    <w:rsid w:val="005530CE"/>
    <w:rsid w:val="00553127"/>
    <w:rsid w:val="005535DE"/>
    <w:rsid w:val="005537D5"/>
    <w:rsid w:val="00553C36"/>
    <w:rsid w:val="00554779"/>
    <w:rsid w:val="00554BE7"/>
    <w:rsid w:val="005554EA"/>
    <w:rsid w:val="00555672"/>
    <w:rsid w:val="0055579B"/>
    <w:rsid w:val="005557BA"/>
    <w:rsid w:val="00555D56"/>
    <w:rsid w:val="0055605C"/>
    <w:rsid w:val="005565DC"/>
    <w:rsid w:val="0055682B"/>
    <w:rsid w:val="00556914"/>
    <w:rsid w:val="00556944"/>
    <w:rsid w:val="00556C0D"/>
    <w:rsid w:val="00556D68"/>
    <w:rsid w:val="00557173"/>
    <w:rsid w:val="00557286"/>
    <w:rsid w:val="005572A6"/>
    <w:rsid w:val="0055730B"/>
    <w:rsid w:val="005575D2"/>
    <w:rsid w:val="00557600"/>
    <w:rsid w:val="005576A1"/>
    <w:rsid w:val="00557A64"/>
    <w:rsid w:val="00560222"/>
    <w:rsid w:val="00560429"/>
    <w:rsid w:val="005605C0"/>
    <w:rsid w:val="00560ADC"/>
    <w:rsid w:val="00560C64"/>
    <w:rsid w:val="00560D23"/>
    <w:rsid w:val="0056118D"/>
    <w:rsid w:val="005614F6"/>
    <w:rsid w:val="005615D8"/>
    <w:rsid w:val="00561822"/>
    <w:rsid w:val="00561B53"/>
    <w:rsid w:val="00561C7A"/>
    <w:rsid w:val="00561ECD"/>
    <w:rsid w:val="00562055"/>
    <w:rsid w:val="005626D6"/>
    <w:rsid w:val="00562E37"/>
    <w:rsid w:val="00563261"/>
    <w:rsid w:val="00563541"/>
    <w:rsid w:val="005637B4"/>
    <w:rsid w:val="005638D4"/>
    <w:rsid w:val="005639F8"/>
    <w:rsid w:val="00563B10"/>
    <w:rsid w:val="00563BCF"/>
    <w:rsid w:val="00563C43"/>
    <w:rsid w:val="00563F18"/>
    <w:rsid w:val="0056480D"/>
    <w:rsid w:val="00565644"/>
    <w:rsid w:val="005656ED"/>
    <w:rsid w:val="00565770"/>
    <w:rsid w:val="00565AFF"/>
    <w:rsid w:val="005660F5"/>
    <w:rsid w:val="00566544"/>
    <w:rsid w:val="00566608"/>
    <w:rsid w:val="00566C83"/>
    <w:rsid w:val="00566FAD"/>
    <w:rsid w:val="005673C9"/>
    <w:rsid w:val="005673FE"/>
    <w:rsid w:val="005676A2"/>
    <w:rsid w:val="005679F0"/>
    <w:rsid w:val="00567CAB"/>
    <w:rsid w:val="00567EA1"/>
    <w:rsid w:val="00567FBD"/>
    <w:rsid w:val="005700FE"/>
    <w:rsid w:val="005703C6"/>
    <w:rsid w:val="00570932"/>
    <w:rsid w:val="00570DA2"/>
    <w:rsid w:val="00570E24"/>
    <w:rsid w:val="005717E4"/>
    <w:rsid w:val="00571E15"/>
    <w:rsid w:val="0057205B"/>
    <w:rsid w:val="00572084"/>
    <w:rsid w:val="005720D6"/>
    <w:rsid w:val="005722C9"/>
    <w:rsid w:val="00572760"/>
    <w:rsid w:val="0057284A"/>
    <w:rsid w:val="00572A40"/>
    <w:rsid w:val="00572B5F"/>
    <w:rsid w:val="00572DCF"/>
    <w:rsid w:val="005738D6"/>
    <w:rsid w:val="0057398A"/>
    <w:rsid w:val="00573A60"/>
    <w:rsid w:val="00573B62"/>
    <w:rsid w:val="00573C32"/>
    <w:rsid w:val="00573E5E"/>
    <w:rsid w:val="005742D8"/>
    <w:rsid w:val="005743DE"/>
    <w:rsid w:val="00574932"/>
    <w:rsid w:val="00574F3F"/>
    <w:rsid w:val="00574FDC"/>
    <w:rsid w:val="0057562C"/>
    <w:rsid w:val="00575687"/>
    <w:rsid w:val="00575780"/>
    <w:rsid w:val="005758A0"/>
    <w:rsid w:val="00575952"/>
    <w:rsid w:val="0057597E"/>
    <w:rsid w:val="00575981"/>
    <w:rsid w:val="005759F6"/>
    <w:rsid w:val="00575A47"/>
    <w:rsid w:val="00575E3E"/>
    <w:rsid w:val="00576052"/>
    <w:rsid w:val="005761C6"/>
    <w:rsid w:val="00576488"/>
    <w:rsid w:val="005765F5"/>
    <w:rsid w:val="005769CE"/>
    <w:rsid w:val="00576AD1"/>
    <w:rsid w:val="00576D6C"/>
    <w:rsid w:val="00576DBC"/>
    <w:rsid w:val="00577612"/>
    <w:rsid w:val="0057772C"/>
    <w:rsid w:val="005779D2"/>
    <w:rsid w:val="005779D5"/>
    <w:rsid w:val="00577A2E"/>
    <w:rsid w:val="005800FB"/>
    <w:rsid w:val="005807BC"/>
    <w:rsid w:val="005808B6"/>
    <w:rsid w:val="00580E48"/>
    <w:rsid w:val="00580F0A"/>
    <w:rsid w:val="005810BB"/>
    <w:rsid w:val="00581246"/>
    <w:rsid w:val="005815F7"/>
    <w:rsid w:val="00581D55"/>
    <w:rsid w:val="00581E96"/>
    <w:rsid w:val="00582022"/>
    <w:rsid w:val="00582173"/>
    <w:rsid w:val="00582410"/>
    <w:rsid w:val="005826AE"/>
    <w:rsid w:val="005828CD"/>
    <w:rsid w:val="00582C3A"/>
    <w:rsid w:val="00582E1A"/>
    <w:rsid w:val="00582E7C"/>
    <w:rsid w:val="00583147"/>
    <w:rsid w:val="00583512"/>
    <w:rsid w:val="005835B4"/>
    <w:rsid w:val="005836BF"/>
    <w:rsid w:val="005839BC"/>
    <w:rsid w:val="005839C5"/>
    <w:rsid w:val="00583A2B"/>
    <w:rsid w:val="00584416"/>
    <w:rsid w:val="005844E4"/>
    <w:rsid w:val="005847F0"/>
    <w:rsid w:val="00584B39"/>
    <w:rsid w:val="00585028"/>
    <w:rsid w:val="005850E4"/>
    <w:rsid w:val="00585204"/>
    <w:rsid w:val="005854D1"/>
    <w:rsid w:val="00585947"/>
    <w:rsid w:val="00585DC5"/>
    <w:rsid w:val="00585EB2"/>
    <w:rsid w:val="00585F5B"/>
    <w:rsid w:val="00585FCE"/>
    <w:rsid w:val="00586047"/>
    <w:rsid w:val="0058620A"/>
    <w:rsid w:val="005862EA"/>
    <w:rsid w:val="0058641D"/>
    <w:rsid w:val="00586878"/>
    <w:rsid w:val="00586C8B"/>
    <w:rsid w:val="00586F2A"/>
    <w:rsid w:val="005870F0"/>
    <w:rsid w:val="0058735C"/>
    <w:rsid w:val="005873FB"/>
    <w:rsid w:val="00587F6C"/>
    <w:rsid w:val="00587FC0"/>
    <w:rsid w:val="005902FA"/>
    <w:rsid w:val="00590362"/>
    <w:rsid w:val="005904D2"/>
    <w:rsid w:val="00590644"/>
    <w:rsid w:val="005906AD"/>
    <w:rsid w:val="00590879"/>
    <w:rsid w:val="00590BB4"/>
    <w:rsid w:val="00590DA6"/>
    <w:rsid w:val="0059127F"/>
    <w:rsid w:val="005912D8"/>
    <w:rsid w:val="0059167E"/>
    <w:rsid w:val="00591689"/>
    <w:rsid w:val="0059179D"/>
    <w:rsid w:val="00591A0C"/>
    <w:rsid w:val="00591BA2"/>
    <w:rsid w:val="00591BF7"/>
    <w:rsid w:val="00591C7D"/>
    <w:rsid w:val="00591EAE"/>
    <w:rsid w:val="00591F0A"/>
    <w:rsid w:val="0059236B"/>
    <w:rsid w:val="00592B03"/>
    <w:rsid w:val="00592F7C"/>
    <w:rsid w:val="00593036"/>
    <w:rsid w:val="0059343E"/>
    <w:rsid w:val="005936BA"/>
    <w:rsid w:val="00593AB9"/>
    <w:rsid w:val="00593DBE"/>
    <w:rsid w:val="00593E67"/>
    <w:rsid w:val="00593EC0"/>
    <w:rsid w:val="00593F21"/>
    <w:rsid w:val="005940CB"/>
    <w:rsid w:val="0059427E"/>
    <w:rsid w:val="00594A58"/>
    <w:rsid w:val="00594ABB"/>
    <w:rsid w:val="00594B9C"/>
    <w:rsid w:val="00594D1C"/>
    <w:rsid w:val="00594E36"/>
    <w:rsid w:val="00594F0A"/>
    <w:rsid w:val="0059507A"/>
    <w:rsid w:val="0059525E"/>
    <w:rsid w:val="00595316"/>
    <w:rsid w:val="005955B9"/>
    <w:rsid w:val="00595759"/>
    <w:rsid w:val="00595887"/>
    <w:rsid w:val="005961F7"/>
    <w:rsid w:val="0059623D"/>
    <w:rsid w:val="0059658B"/>
    <w:rsid w:val="00596780"/>
    <w:rsid w:val="005967C8"/>
    <w:rsid w:val="00596B0A"/>
    <w:rsid w:val="00596B9C"/>
    <w:rsid w:val="00596C01"/>
    <w:rsid w:val="00596F99"/>
    <w:rsid w:val="0059792A"/>
    <w:rsid w:val="00597E29"/>
    <w:rsid w:val="005A0222"/>
    <w:rsid w:val="005A054D"/>
    <w:rsid w:val="005A0581"/>
    <w:rsid w:val="005A098C"/>
    <w:rsid w:val="005A0A46"/>
    <w:rsid w:val="005A0CA5"/>
    <w:rsid w:val="005A10A4"/>
    <w:rsid w:val="005A10B9"/>
    <w:rsid w:val="005A11EA"/>
    <w:rsid w:val="005A1301"/>
    <w:rsid w:val="005A1A63"/>
    <w:rsid w:val="005A1C06"/>
    <w:rsid w:val="005A269F"/>
    <w:rsid w:val="005A2987"/>
    <w:rsid w:val="005A29EE"/>
    <w:rsid w:val="005A2B7F"/>
    <w:rsid w:val="005A305E"/>
    <w:rsid w:val="005A30BB"/>
    <w:rsid w:val="005A375F"/>
    <w:rsid w:val="005A3849"/>
    <w:rsid w:val="005A3887"/>
    <w:rsid w:val="005A3AAC"/>
    <w:rsid w:val="005A3E5B"/>
    <w:rsid w:val="005A43D7"/>
    <w:rsid w:val="005A4EC4"/>
    <w:rsid w:val="005A5777"/>
    <w:rsid w:val="005A5A21"/>
    <w:rsid w:val="005A5BF3"/>
    <w:rsid w:val="005A62A1"/>
    <w:rsid w:val="005A6EFB"/>
    <w:rsid w:val="005A6F39"/>
    <w:rsid w:val="005A7AC5"/>
    <w:rsid w:val="005B0061"/>
    <w:rsid w:val="005B0542"/>
    <w:rsid w:val="005B08A8"/>
    <w:rsid w:val="005B0C2A"/>
    <w:rsid w:val="005B0E4A"/>
    <w:rsid w:val="005B1014"/>
    <w:rsid w:val="005B1256"/>
    <w:rsid w:val="005B1660"/>
    <w:rsid w:val="005B1C71"/>
    <w:rsid w:val="005B1FE6"/>
    <w:rsid w:val="005B206E"/>
    <w:rsid w:val="005B21FF"/>
    <w:rsid w:val="005B2225"/>
    <w:rsid w:val="005B2799"/>
    <w:rsid w:val="005B28EC"/>
    <w:rsid w:val="005B29A3"/>
    <w:rsid w:val="005B2B77"/>
    <w:rsid w:val="005B30A0"/>
    <w:rsid w:val="005B3254"/>
    <w:rsid w:val="005B34B2"/>
    <w:rsid w:val="005B36F6"/>
    <w:rsid w:val="005B3B46"/>
    <w:rsid w:val="005B3D4A"/>
    <w:rsid w:val="005B3DA5"/>
    <w:rsid w:val="005B42F1"/>
    <w:rsid w:val="005B48FB"/>
    <w:rsid w:val="005B49F8"/>
    <w:rsid w:val="005B4D3A"/>
    <w:rsid w:val="005B4D87"/>
    <w:rsid w:val="005B4EFF"/>
    <w:rsid w:val="005B5033"/>
    <w:rsid w:val="005B509D"/>
    <w:rsid w:val="005B59BD"/>
    <w:rsid w:val="005B5A8A"/>
    <w:rsid w:val="005B5EB9"/>
    <w:rsid w:val="005B603D"/>
    <w:rsid w:val="005B627B"/>
    <w:rsid w:val="005B6375"/>
    <w:rsid w:val="005B6A42"/>
    <w:rsid w:val="005B6CB9"/>
    <w:rsid w:val="005B7584"/>
    <w:rsid w:val="005B79E1"/>
    <w:rsid w:val="005B7AD3"/>
    <w:rsid w:val="005B7B78"/>
    <w:rsid w:val="005B7C32"/>
    <w:rsid w:val="005B7DD1"/>
    <w:rsid w:val="005C00A0"/>
    <w:rsid w:val="005C011F"/>
    <w:rsid w:val="005C08E7"/>
    <w:rsid w:val="005C0D8A"/>
    <w:rsid w:val="005C0F35"/>
    <w:rsid w:val="005C106E"/>
    <w:rsid w:val="005C1B3B"/>
    <w:rsid w:val="005C1DC8"/>
    <w:rsid w:val="005C1FD0"/>
    <w:rsid w:val="005C203E"/>
    <w:rsid w:val="005C24C9"/>
    <w:rsid w:val="005C28FA"/>
    <w:rsid w:val="005C2912"/>
    <w:rsid w:val="005C39A9"/>
    <w:rsid w:val="005C3BA8"/>
    <w:rsid w:val="005C40C2"/>
    <w:rsid w:val="005C40F4"/>
    <w:rsid w:val="005C43BE"/>
    <w:rsid w:val="005C44F3"/>
    <w:rsid w:val="005C464C"/>
    <w:rsid w:val="005C4872"/>
    <w:rsid w:val="005C4B76"/>
    <w:rsid w:val="005C4C52"/>
    <w:rsid w:val="005C4C8E"/>
    <w:rsid w:val="005C4E59"/>
    <w:rsid w:val="005C4EB9"/>
    <w:rsid w:val="005C4F66"/>
    <w:rsid w:val="005C5E8E"/>
    <w:rsid w:val="005C5F1E"/>
    <w:rsid w:val="005C5FF8"/>
    <w:rsid w:val="005C6084"/>
    <w:rsid w:val="005C60F0"/>
    <w:rsid w:val="005C617B"/>
    <w:rsid w:val="005C6266"/>
    <w:rsid w:val="005C6350"/>
    <w:rsid w:val="005C6420"/>
    <w:rsid w:val="005C6590"/>
    <w:rsid w:val="005C66DE"/>
    <w:rsid w:val="005C684F"/>
    <w:rsid w:val="005C6E55"/>
    <w:rsid w:val="005C712D"/>
    <w:rsid w:val="005C716E"/>
    <w:rsid w:val="005C73C1"/>
    <w:rsid w:val="005C74A5"/>
    <w:rsid w:val="005C7B45"/>
    <w:rsid w:val="005C7C75"/>
    <w:rsid w:val="005D0122"/>
    <w:rsid w:val="005D023C"/>
    <w:rsid w:val="005D0B3A"/>
    <w:rsid w:val="005D0D8B"/>
    <w:rsid w:val="005D0DFB"/>
    <w:rsid w:val="005D0E4F"/>
    <w:rsid w:val="005D0F45"/>
    <w:rsid w:val="005D1180"/>
    <w:rsid w:val="005D13C9"/>
    <w:rsid w:val="005D1769"/>
    <w:rsid w:val="005D1E32"/>
    <w:rsid w:val="005D206B"/>
    <w:rsid w:val="005D2142"/>
    <w:rsid w:val="005D22B7"/>
    <w:rsid w:val="005D262B"/>
    <w:rsid w:val="005D2BDE"/>
    <w:rsid w:val="005D2C19"/>
    <w:rsid w:val="005D2CA6"/>
    <w:rsid w:val="005D2FF8"/>
    <w:rsid w:val="005D3038"/>
    <w:rsid w:val="005D3105"/>
    <w:rsid w:val="005D319F"/>
    <w:rsid w:val="005D32FB"/>
    <w:rsid w:val="005D378A"/>
    <w:rsid w:val="005D39B0"/>
    <w:rsid w:val="005D3D76"/>
    <w:rsid w:val="005D4578"/>
    <w:rsid w:val="005D46AC"/>
    <w:rsid w:val="005D475F"/>
    <w:rsid w:val="005D4B7A"/>
    <w:rsid w:val="005D4BF7"/>
    <w:rsid w:val="005D4EFA"/>
    <w:rsid w:val="005D5310"/>
    <w:rsid w:val="005D55BA"/>
    <w:rsid w:val="005D56D5"/>
    <w:rsid w:val="005D5ADB"/>
    <w:rsid w:val="005D6086"/>
    <w:rsid w:val="005D6145"/>
    <w:rsid w:val="005D63DA"/>
    <w:rsid w:val="005D648A"/>
    <w:rsid w:val="005D6B4F"/>
    <w:rsid w:val="005D6CA5"/>
    <w:rsid w:val="005D7221"/>
    <w:rsid w:val="005D7C79"/>
    <w:rsid w:val="005D7CBA"/>
    <w:rsid w:val="005D7E0D"/>
    <w:rsid w:val="005D7F1E"/>
    <w:rsid w:val="005E047C"/>
    <w:rsid w:val="005E05A6"/>
    <w:rsid w:val="005E0F48"/>
    <w:rsid w:val="005E1352"/>
    <w:rsid w:val="005E1455"/>
    <w:rsid w:val="005E1B6B"/>
    <w:rsid w:val="005E234A"/>
    <w:rsid w:val="005E2354"/>
    <w:rsid w:val="005E254B"/>
    <w:rsid w:val="005E302F"/>
    <w:rsid w:val="005E33A7"/>
    <w:rsid w:val="005E35CC"/>
    <w:rsid w:val="005E371E"/>
    <w:rsid w:val="005E37A1"/>
    <w:rsid w:val="005E44A0"/>
    <w:rsid w:val="005E4A97"/>
    <w:rsid w:val="005E4AFA"/>
    <w:rsid w:val="005E4EE1"/>
    <w:rsid w:val="005E509A"/>
    <w:rsid w:val="005E524E"/>
    <w:rsid w:val="005E53F9"/>
    <w:rsid w:val="005E5C13"/>
    <w:rsid w:val="005E5D8F"/>
    <w:rsid w:val="005E60AF"/>
    <w:rsid w:val="005E62C0"/>
    <w:rsid w:val="005E66D1"/>
    <w:rsid w:val="005E6758"/>
    <w:rsid w:val="005E67DE"/>
    <w:rsid w:val="005E68A9"/>
    <w:rsid w:val="005E68E0"/>
    <w:rsid w:val="005E6D26"/>
    <w:rsid w:val="005E761D"/>
    <w:rsid w:val="005E775D"/>
    <w:rsid w:val="005E7ECE"/>
    <w:rsid w:val="005F0235"/>
    <w:rsid w:val="005F0A43"/>
    <w:rsid w:val="005F0B12"/>
    <w:rsid w:val="005F0BDB"/>
    <w:rsid w:val="005F0FDA"/>
    <w:rsid w:val="005F1085"/>
    <w:rsid w:val="005F1130"/>
    <w:rsid w:val="005F1353"/>
    <w:rsid w:val="005F187F"/>
    <w:rsid w:val="005F18EC"/>
    <w:rsid w:val="005F1953"/>
    <w:rsid w:val="005F1A29"/>
    <w:rsid w:val="005F1F41"/>
    <w:rsid w:val="005F20B6"/>
    <w:rsid w:val="005F27BF"/>
    <w:rsid w:val="005F2C88"/>
    <w:rsid w:val="005F2CA5"/>
    <w:rsid w:val="005F2CE2"/>
    <w:rsid w:val="005F314A"/>
    <w:rsid w:val="005F34F4"/>
    <w:rsid w:val="005F3811"/>
    <w:rsid w:val="005F396A"/>
    <w:rsid w:val="005F3DBC"/>
    <w:rsid w:val="005F3DEF"/>
    <w:rsid w:val="005F3F88"/>
    <w:rsid w:val="005F4171"/>
    <w:rsid w:val="005F4186"/>
    <w:rsid w:val="005F4361"/>
    <w:rsid w:val="005F45EE"/>
    <w:rsid w:val="005F46D6"/>
    <w:rsid w:val="005F4751"/>
    <w:rsid w:val="005F4DD6"/>
    <w:rsid w:val="005F5061"/>
    <w:rsid w:val="005F50D8"/>
    <w:rsid w:val="005F53A1"/>
    <w:rsid w:val="005F6170"/>
    <w:rsid w:val="005F65B2"/>
    <w:rsid w:val="005F6838"/>
    <w:rsid w:val="005F6B77"/>
    <w:rsid w:val="005F6C3C"/>
    <w:rsid w:val="005F6D59"/>
    <w:rsid w:val="005F6D71"/>
    <w:rsid w:val="005F6EFE"/>
    <w:rsid w:val="005F71D6"/>
    <w:rsid w:val="005F7208"/>
    <w:rsid w:val="005F7487"/>
    <w:rsid w:val="005F7789"/>
    <w:rsid w:val="005F7BE3"/>
    <w:rsid w:val="005F7FC7"/>
    <w:rsid w:val="006002C7"/>
    <w:rsid w:val="00600306"/>
    <w:rsid w:val="006003DA"/>
    <w:rsid w:val="00600678"/>
    <w:rsid w:val="00600F95"/>
    <w:rsid w:val="006015AA"/>
    <w:rsid w:val="00601839"/>
    <w:rsid w:val="0060189C"/>
    <w:rsid w:val="0060210D"/>
    <w:rsid w:val="0060217A"/>
    <w:rsid w:val="006022A7"/>
    <w:rsid w:val="006023CA"/>
    <w:rsid w:val="00602759"/>
    <w:rsid w:val="0060277A"/>
    <w:rsid w:val="00602B7C"/>
    <w:rsid w:val="00602BD8"/>
    <w:rsid w:val="00602C21"/>
    <w:rsid w:val="00602DE5"/>
    <w:rsid w:val="00602F15"/>
    <w:rsid w:val="00603312"/>
    <w:rsid w:val="00603385"/>
    <w:rsid w:val="0060355A"/>
    <w:rsid w:val="00603607"/>
    <w:rsid w:val="00603CCE"/>
    <w:rsid w:val="00603ECF"/>
    <w:rsid w:val="00603ED5"/>
    <w:rsid w:val="00604451"/>
    <w:rsid w:val="006049CF"/>
    <w:rsid w:val="00604DC7"/>
    <w:rsid w:val="00604DCA"/>
    <w:rsid w:val="00604E47"/>
    <w:rsid w:val="00605259"/>
    <w:rsid w:val="00605441"/>
    <w:rsid w:val="00605CA8"/>
    <w:rsid w:val="00605E72"/>
    <w:rsid w:val="00606970"/>
    <w:rsid w:val="00606A20"/>
    <w:rsid w:val="00606C0B"/>
    <w:rsid w:val="006072A4"/>
    <w:rsid w:val="006072C6"/>
    <w:rsid w:val="0060736D"/>
    <w:rsid w:val="00607A2E"/>
    <w:rsid w:val="00607A48"/>
    <w:rsid w:val="00607EC4"/>
    <w:rsid w:val="00610248"/>
    <w:rsid w:val="00611128"/>
    <w:rsid w:val="006111FE"/>
    <w:rsid w:val="00611658"/>
    <w:rsid w:val="0061292C"/>
    <w:rsid w:val="00612B01"/>
    <w:rsid w:val="00612D6B"/>
    <w:rsid w:val="006130F7"/>
    <w:rsid w:val="006131F8"/>
    <w:rsid w:val="00613708"/>
    <w:rsid w:val="006138BE"/>
    <w:rsid w:val="00613AF8"/>
    <w:rsid w:val="00613C69"/>
    <w:rsid w:val="00613D8E"/>
    <w:rsid w:val="006142E0"/>
    <w:rsid w:val="006147D9"/>
    <w:rsid w:val="0061499F"/>
    <w:rsid w:val="00614DDA"/>
    <w:rsid w:val="00614ED8"/>
    <w:rsid w:val="00614FE3"/>
    <w:rsid w:val="00615ADC"/>
    <w:rsid w:val="00615BD0"/>
    <w:rsid w:val="00616112"/>
    <w:rsid w:val="00616238"/>
    <w:rsid w:val="006166AB"/>
    <w:rsid w:val="00616A58"/>
    <w:rsid w:val="00616E51"/>
    <w:rsid w:val="0061760D"/>
    <w:rsid w:val="0061762D"/>
    <w:rsid w:val="00617883"/>
    <w:rsid w:val="00617953"/>
    <w:rsid w:val="00617C14"/>
    <w:rsid w:val="00617D05"/>
    <w:rsid w:val="00620076"/>
    <w:rsid w:val="00620488"/>
    <w:rsid w:val="006205AD"/>
    <w:rsid w:val="006205CA"/>
    <w:rsid w:val="00621487"/>
    <w:rsid w:val="006217EF"/>
    <w:rsid w:val="0062183E"/>
    <w:rsid w:val="00621F53"/>
    <w:rsid w:val="00622416"/>
    <w:rsid w:val="0062288D"/>
    <w:rsid w:val="00622B5E"/>
    <w:rsid w:val="00622E2A"/>
    <w:rsid w:val="00622FFC"/>
    <w:rsid w:val="00623021"/>
    <w:rsid w:val="00623089"/>
    <w:rsid w:val="0062308E"/>
    <w:rsid w:val="00623100"/>
    <w:rsid w:val="00623304"/>
    <w:rsid w:val="006234C4"/>
    <w:rsid w:val="00623542"/>
    <w:rsid w:val="00623665"/>
    <w:rsid w:val="00623B45"/>
    <w:rsid w:val="00624343"/>
    <w:rsid w:val="006244C9"/>
    <w:rsid w:val="006245F6"/>
    <w:rsid w:val="00624634"/>
    <w:rsid w:val="0062475D"/>
    <w:rsid w:val="0062495F"/>
    <w:rsid w:val="00624F61"/>
    <w:rsid w:val="006250FD"/>
    <w:rsid w:val="00625285"/>
    <w:rsid w:val="006256B5"/>
    <w:rsid w:val="00625D72"/>
    <w:rsid w:val="00625EF0"/>
    <w:rsid w:val="0062660B"/>
    <w:rsid w:val="00626AD1"/>
    <w:rsid w:val="006272FB"/>
    <w:rsid w:val="0062741F"/>
    <w:rsid w:val="0062765C"/>
    <w:rsid w:val="0062787D"/>
    <w:rsid w:val="00627BD8"/>
    <w:rsid w:val="00627E1C"/>
    <w:rsid w:val="006303C5"/>
    <w:rsid w:val="006304BC"/>
    <w:rsid w:val="006306F5"/>
    <w:rsid w:val="00630923"/>
    <w:rsid w:val="00630AE1"/>
    <w:rsid w:val="00630DCE"/>
    <w:rsid w:val="00630EFE"/>
    <w:rsid w:val="006310A0"/>
    <w:rsid w:val="0063120A"/>
    <w:rsid w:val="00631225"/>
    <w:rsid w:val="00631374"/>
    <w:rsid w:val="0063150B"/>
    <w:rsid w:val="00631585"/>
    <w:rsid w:val="00631DFA"/>
    <w:rsid w:val="00632809"/>
    <w:rsid w:val="00632819"/>
    <w:rsid w:val="0063362D"/>
    <w:rsid w:val="00633BA8"/>
    <w:rsid w:val="00633EB9"/>
    <w:rsid w:val="00633EC5"/>
    <w:rsid w:val="00633FB9"/>
    <w:rsid w:val="0063427F"/>
    <w:rsid w:val="006346A2"/>
    <w:rsid w:val="00634ACF"/>
    <w:rsid w:val="00635035"/>
    <w:rsid w:val="00635063"/>
    <w:rsid w:val="006350D6"/>
    <w:rsid w:val="00635120"/>
    <w:rsid w:val="00635299"/>
    <w:rsid w:val="00635394"/>
    <w:rsid w:val="006357AC"/>
    <w:rsid w:val="0063580D"/>
    <w:rsid w:val="00635CAE"/>
    <w:rsid w:val="00635E18"/>
    <w:rsid w:val="00636081"/>
    <w:rsid w:val="0063628C"/>
    <w:rsid w:val="00636306"/>
    <w:rsid w:val="006365EE"/>
    <w:rsid w:val="00636DF0"/>
    <w:rsid w:val="00637240"/>
    <w:rsid w:val="00637883"/>
    <w:rsid w:val="00637C8A"/>
    <w:rsid w:val="00637CD7"/>
    <w:rsid w:val="00637F86"/>
    <w:rsid w:val="006407A8"/>
    <w:rsid w:val="0064083F"/>
    <w:rsid w:val="00640A49"/>
    <w:rsid w:val="00640D43"/>
    <w:rsid w:val="00640D66"/>
    <w:rsid w:val="00640D76"/>
    <w:rsid w:val="00640FF6"/>
    <w:rsid w:val="00641872"/>
    <w:rsid w:val="0064191E"/>
    <w:rsid w:val="00641B0C"/>
    <w:rsid w:val="00641B5F"/>
    <w:rsid w:val="00642189"/>
    <w:rsid w:val="0064218A"/>
    <w:rsid w:val="006425B5"/>
    <w:rsid w:val="00642D6A"/>
    <w:rsid w:val="00643250"/>
    <w:rsid w:val="00643369"/>
    <w:rsid w:val="006434F8"/>
    <w:rsid w:val="00643660"/>
    <w:rsid w:val="00643685"/>
    <w:rsid w:val="0064390A"/>
    <w:rsid w:val="006441BE"/>
    <w:rsid w:val="00644889"/>
    <w:rsid w:val="00644AF5"/>
    <w:rsid w:val="00644CFB"/>
    <w:rsid w:val="00644FCF"/>
    <w:rsid w:val="00645874"/>
    <w:rsid w:val="00645E13"/>
    <w:rsid w:val="00646096"/>
    <w:rsid w:val="00646ACD"/>
    <w:rsid w:val="00646CD0"/>
    <w:rsid w:val="00646D8F"/>
    <w:rsid w:val="00646DB4"/>
    <w:rsid w:val="00646F6E"/>
    <w:rsid w:val="00647072"/>
    <w:rsid w:val="00647194"/>
    <w:rsid w:val="006473D1"/>
    <w:rsid w:val="00647858"/>
    <w:rsid w:val="00647E5E"/>
    <w:rsid w:val="00650139"/>
    <w:rsid w:val="00650434"/>
    <w:rsid w:val="006505AC"/>
    <w:rsid w:val="00650675"/>
    <w:rsid w:val="00650E50"/>
    <w:rsid w:val="00651219"/>
    <w:rsid w:val="00651382"/>
    <w:rsid w:val="00651ECB"/>
    <w:rsid w:val="00651F5B"/>
    <w:rsid w:val="00651F8A"/>
    <w:rsid w:val="006524E6"/>
    <w:rsid w:val="00652756"/>
    <w:rsid w:val="00652AA6"/>
    <w:rsid w:val="00652AD8"/>
    <w:rsid w:val="00652B79"/>
    <w:rsid w:val="00652F35"/>
    <w:rsid w:val="00653262"/>
    <w:rsid w:val="006533C3"/>
    <w:rsid w:val="006537A8"/>
    <w:rsid w:val="00653A1B"/>
    <w:rsid w:val="00653DE4"/>
    <w:rsid w:val="00653FE2"/>
    <w:rsid w:val="00654068"/>
    <w:rsid w:val="006540A8"/>
    <w:rsid w:val="00654567"/>
    <w:rsid w:val="00654B38"/>
    <w:rsid w:val="00654B83"/>
    <w:rsid w:val="00655061"/>
    <w:rsid w:val="0065510C"/>
    <w:rsid w:val="00655B63"/>
    <w:rsid w:val="00655C7D"/>
    <w:rsid w:val="00655E68"/>
    <w:rsid w:val="0065600F"/>
    <w:rsid w:val="00656444"/>
    <w:rsid w:val="00656551"/>
    <w:rsid w:val="006569F9"/>
    <w:rsid w:val="00656B97"/>
    <w:rsid w:val="00656D75"/>
    <w:rsid w:val="006571F6"/>
    <w:rsid w:val="006579EF"/>
    <w:rsid w:val="00657B88"/>
    <w:rsid w:val="00657D3B"/>
    <w:rsid w:val="00657F4F"/>
    <w:rsid w:val="00657FFA"/>
    <w:rsid w:val="00660635"/>
    <w:rsid w:val="00660867"/>
    <w:rsid w:val="0066145C"/>
    <w:rsid w:val="006617E7"/>
    <w:rsid w:val="006618CC"/>
    <w:rsid w:val="0066197A"/>
    <w:rsid w:val="00661988"/>
    <w:rsid w:val="00662111"/>
    <w:rsid w:val="00662118"/>
    <w:rsid w:val="00662146"/>
    <w:rsid w:val="00662CBB"/>
    <w:rsid w:val="006636EF"/>
    <w:rsid w:val="0066381D"/>
    <w:rsid w:val="006638AD"/>
    <w:rsid w:val="00663AC4"/>
    <w:rsid w:val="00663FD5"/>
    <w:rsid w:val="00663FEE"/>
    <w:rsid w:val="0066411E"/>
    <w:rsid w:val="00664338"/>
    <w:rsid w:val="006649F8"/>
    <w:rsid w:val="00664AF4"/>
    <w:rsid w:val="0066514E"/>
    <w:rsid w:val="0066555C"/>
    <w:rsid w:val="006655D5"/>
    <w:rsid w:val="00665719"/>
    <w:rsid w:val="00665BD4"/>
    <w:rsid w:val="006661C1"/>
    <w:rsid w:val="0066677F"/>
    <w:rsid w:val="006667F1"/>
    <w:rsid w:val="00666F03"/>
    <w:rsid w:val="00666FE9"/>
    <w:rsid w:val="0066732C"/>
    <w:rsid w:val="00667885"/>
    <w:rsid w:val="006679BF"/>
    <w:rsid w:val="006679F5"/>
    <w:rsid w:val="00667B77"/>
    <w:rsid w:val="00667F9C"/>
    <w:rsid w:val="006700E3"/>
    <w:rsid w:val="006705C2"/>
    <w:rsid w:val="006716DA"/>
    <w:rsid w:val="006719BA"/>
    <w:rsid w:val="00671D8D"/>
    <w:rsid w:val="00671DAA"/>
    <w:rsid w:val="006721B6"/>
    <w:rsid w:val="006728ED"/>
    <w:rsid w:val="006732B1"/>
    <w:rsid w:val="00673481"/>
    <w:rsid w:val="006735CE"/>
    <w:rsid w:val="0067386A"/>
    <w:rsid w:val="0067446F"/>
    <w:rsid w:val="006746A4"/>
    <w:rsid w:val="00674851"/>
    <w:rsid w:val="00674B65"/>
    <w:rsid w:val="00674E7F"/>
    <w:rsid w:val="00674E8C"/>
    <w:rsid w:val="00675558"/>
    <w:rsid w:val="00675611"/>
    <w:rsid w:val="0067579D"/>
    <w:rsid w:val="00675886"/>
    <w:rsid w:val="006759A6"/>
    <w:rsid w:val="00675A60"/>
    <w:rsid w:val="00675C6C"/>
    <w:rsid w:val="00675EF7"/>
    <w:rsid w:val="006762D6"/>
    <w:rsid w:val="00676363"/>
    <w:rsid w:val="0067654A"/>
    <w:rsid w:val="0067697E"/>
    <w:rsid w:val="00676D87"/>
    <w:rsid w:val="006772CA"/>
    <w:rsid w:val="00677443"/>
    <w:rsid w:val="0067761D"/>
    <w:rsid w:val="0067769A"/>
    <w:rsid w:val="006776E3"/>
    <w:rsid w:val="006776E8"/>
    <w:rsid w:val="006778FC"/>
    <w:rsid w:val="00677C73"/>
    <w:rsid w:val="00680112"/>
    <w:rsid w:val="006802EE"/>
    <w:rsid w:val="00680331"/>
    <w:rsid w:val="0068061A"/>
    <w:rsid w:val="006806A3"/>
    <w:rsid w:val="006806A6"/>
    <w:rsid w:val="006808AF"/>
    <w:rsid w:val="00680D79"/>
    <w:rsid w:val="00680DAC"/>
    <w:rsid w:val="00681211"/>
    <w:rsid w:val="00681213"/>
    <w:rsid w:val="00681254"/>
    <w:rsid w:val="00681B36"/>
    <w:rsid w:val="00681E0E"/>
    <w:rsid w:val="00681E44"/>
    <w:rsid w:val="00681EDE"/>
    <w:rsid w:val="0068264F"/>
    <w:rsid w:val="00682860"/>
    <w:rsid w:val="00682CDC"/>
    <w:rsid w:val="00682D2B"/>
    <w:rsid w:val="00682E14"/>
    <w:rsid w:val="0068330B"/>
    <w:rsid w:val="0068348D"/>
    <w:rsid w:val="006834BC"/>
    <w:rsid w:val="0068374C"/>
    <w:rsid w:val="00683791"/>
    <w:rsid w:val="00683DDB"/>
    <w:rsid w:val="0068436C"/>
    <w:rsid w:val="006844A5"/>
    <w:rsid w:val="00684794"/>
    <w:rsid w:val="006848A6"/>
    <w:rsid w:val="00685280"/>
    <w:rsid w:val="00685387"/>
    <w:rsid w:val="0068545E"/>
    <w:rsid w:val="00685C98"/>
    <w:rsid w:val="00685D75"/>
    <w:rsid w:val="00685E9F"/>
    <w:rsid w:val="00685FD4"/>
    <w:rsid w:val="0068628C"/>
    <w:rsid w:val="00686612"/>
    <w:rsid w:val="0068661E"/>
    <w:rsid w:val="00686ADA"/>
    <w:rsid w:val="00686C14"/>
    <w:rsid w:val="00686E1F"/>
    <w:rsid w:val="006871DB"/>
    <w:rsid w:val="0068767F"/>
    <w:rsid w:val="00687E50"/>
    <w:rsid w:val="006904DA"/>
    <w:rsid w:val="00690564"/>
    <w:rsid w:val="00690879"/>
    <w:rsid w:val="00690A49"/>
    <w:rsid w:val="00690BB6"/>
    <w:rsid w:val="00691183"/>
    <w:rsid w:val="006914F2"/>
    <w:rsid w:val="0069187D"/>
    <w:rsid w:val="00691B30"/>
    <w:rsid w:val="00691BAF"/>
    <w:rsid w:val="00691DBB"/>
    <w:rsid w:val="00691E26"/>
    <w:rsid w:val="0069207F"/>
    <w:rsid w:val="00692A52"/>
    <w:rsid w:val="00692C4A"/>
    <w:rsid w:val="00692D04"/>
    <w:rsid w:val="006930B8"/>
    <w:rsid w:val="00693700"/>
    <w:rsid w:val="006937C5"/>
    <w:rsid w:val="006938DC"/>
    <w:rsid w:val="00693DD6"/>
    <w:rsid w:val="00693E1F"/>
    <w:rsid w:val="00693ECB"/>
    <w:rsid w:val="00693FBE"/>
    <w:rsid w:val="00694557"/>
    <w:rsid w:val="00694797"/>
    <w:rsid w:val="00694A74"/>
    <w:rsid w:val="00694C8D"/>
    <w:rsid w:val="00694F5D"/>
    <w:rsid w:val="006954ED"/>
    <w:rsid w:val="006956D8"/>
    <w:rsid w:val="00695887"/>
    <w:rsid w:val="00695FAA"/>
    <w:rsid w:val="00696115"/>
    <w:rsid w:val="0069679A"/>
    <w:rsid w:val="00696D0A"/>
    <w:rsid w:val="00696DB3"/>
    <w:rsid w:val="00696F63"/>
    <w:rsid w:val="006973A7"/>
    <w:rsid w:val="00697733"/>
    <w:rsid w:val="006979FC"/>
    <w:rsid w:val="006A06A1"/>
    <w:rsid w:val="006A0F72"/>
    <w:rsid w:val="006A1529"/>
    <w:rsid w:val="006A1646"/>
    <w:rsid w:val="006A16F2"/>
    <w:rsid w:val="006A21E4"/>
    <w:rsid w:val="006A2295"/>
    <w:rsid w:val="006A254E"/>
    <w:rsid w:val="006A2AB6"/>
    <w:rsid w:val="006A2C0E"/>
    <w:rsid w:val="006A2C30"/>
    <w:rsid w:val="006A301C"/>
    <w:rsid w:val="006A32A8"/>
    <w:rsid w:val="006A3367"/>
    <w:rsid w:val="006A35D2"/>
    <w:rsid w:val="006A3648"/>
    <w:rsid w:val="006A364D"/>
    <w:rsid w:val="006A3A42"/>
    <w:rsid w:val="006A3A78"/>
    <w:rsid w:val="006A3E2B"/>
    <w:rsid w:val="006A49FF"/>
    <w:rsid w:val="006A4C1C"/>
    <w:rsid w:val="006A4DB3"/>
    <w:rsid w:val="006A5318"/>
    <w:rsid w:val="006A5841"/>
    <w:rsid w:val="006A5869"/>
    <w:rsid w:val="006A586A"/>
    <w:rsid w:val="006A590E"/>
    <w:rsid w:val="006A59B5"/>
    <w:rsid w:val="006A5BB7"/>
    <w:rsid w:val="006A6351"/>
    <w:rsid w:val="006A6E17"/>
    <w:rsid w:val="006A7168"/>
    <w:rsid w:val="006A73EC"/>
    <w:rsid w:val="006A7880"/>
    <w:rsid w:val="006A7A2F"/>
    <w:rsid w:val="006B03BF"/>
    <w:rsid w:val="006B11F7"/>
    <w:rsid w:val="006B120D"/>
    <w:rsid w:val="006B17C7"/>
    <w:rsid w:val="006B17E7"/>
    <w:rsid w:val="006B19E8"/>
    <w:rsid w:val="006B1A8A"/>
    <w:rsid w:val="006B1CC8"/>
    <w:rsid w:val="006B1F15"/>
    <w:rsid w:val="006B1FD5"/>
    <w:rsid w:val="006B2129"/>
    <w:rsid w:val="006B2342"/>
    <w:rsid w:val="006B246F"/>
    <w:rsid w:val="006B2597"/>
    <w:rsid w:val="006B25D5"/>
    <w:rsid w:val="006B28B0"/>
    <w:rsid w:val="006B28E7"/>
    <w:rsid w:val="006B30EA"/>
    <w:rsid w:val="006B3346"/>
    <w:rsid w:val="006B38C2"/>
    <w:rsid w:val="006B3C07"/>
    <w:rsid w:val="006B4162"/>
    <w:rsid w:val="006B4C82"/>
    <w:rsid w:val="006B4D0F"/>
    <w:rsid w:val="006B4DD8"/>
    <w:rsid w:val="006B555A"/>
    <w:rsid w:val="006B5746"/>
    <w:rsid w:val="006B600A"/>
    <w:rsid w:val="006B6635"/>
    <w:rsid w:val="006B6703"/>
    <w:rsid w:val="006B7031"/>
    <w:rsid w:val="006B710D"/>
    <w:rsid w:val="006B75C8"/>
    <w:rsid w:val="006B791B"/>
    <w:rsid w:val="006B7D22"/>
    <w:rsid w:val="006B7D2C"/>
    <w:rsid w:val="006C007F"/>
    <w:rsid w:val="006C03F5"/>
    <w:rsid w:val="006C083D"/>
    <w:rsid w:val="006C0B2A"/>
    <w:rsid w:val="006C0C77"/>
    <w:rsid w:val="006C1019"/>
    <w:rsid w:val="006C176C"/>
    <w:rsid w:val="006C18E2"/>
    <w:rsid w:val="006C1C9B"/>
    <w:rsid w:val="006C245C"/>
    <w:rsid w:val="006C272F"/>
    <w:rsid w:val="006C2AA4"/>
    <w:rsid w:val="006C2BB5"/>
    <w:rsid w:val="006C2BEE"/>
    <w:rsid w:val="006C2CD8"/>
    <w:rsid w:val="006C31B4"/>
    <w:rsid w:val="006C348B"/>
    <w:rsid w:val="006C3AD8"/>
    <w:rsid w:val="006C3CEB"/>
    <w:rsid w:val="006C4516"/>
    <w:rsid w:val="006C455E"/>
    <w:rsid w:val="006C4C1C"/>
    <w:rsid w:val="006C4D1E"/>
    <w:rsid w:val="006C4D68"/>
    <w:rsid w:val="006C4E94"/>
    <w:rsid w:val="006C52E6"/>
    <w:rsid w:val="006C5560"/>
    <w:rsid w:val="006C5861"/>
    <w:rsid w:val="006C592C"/>
    <w:rsid w:val="006C5958"/>
    <w:rsid w:val="006C5B4F"/>
    <w:rsid w:val="006C6107"/>
    <w:rsid w:val="006C6161"/>
    <w:rsid w:val="006C643C"/>
    <w:rsid w:val="006C6BB6"/>
    <w:rsid w:val="006C6E3A"/>
    <w:rsid w:val="006C6FD7"/>
    <w:rsid w:val="006C702A"/>
    <w:rsid w:val="006C7518"/>
    <w:rsid w:val="006C7853"/>
    <w:rsid w:val="006C792D"/>
    <w:rsid w:val="006C7F8A"/>
    <w:rsid w:val="006D00DB"/>
    <w:rsid w:val="006D0361"/>
    <w:rsid w:val="006D0816"/>
    <w:rsid w:val="006D0B96"/>
    <w:rsid w:val="006D1577"/>
    <w:rsid w:val="006D16B0"/>
    <w:rsid w:val="006D1857"/>
    <w:rsid w:val="006D1BEC"/>
    <w:rsid w:val="006D1D34"/>
    <w:rsid w:val="006D1F54"/>
    <w:rsid w:val="006D1F61"/>
    <w:rsid w:val="006D2182"/>
    <w:rsid w:val="006D21A3"/>
    <w:rsid w:val="006D2444"/>
    <w:rsid w:val="006D2531"/>
    <w:rsid w:val="006D254B"/>
    <w:rsid w:val="006D25E2"/>
    <w:rsid w:val="006D27B2"/>
    <w:rsid w:val="006D289B"/>
    <w:rsid w:val="006D3125"/>
    <w:rsid w:val="006D38F8"/>
    <w:rsid w:val="006D3BE1"/>
    <w:rsid w:val="006D3CEC"/>
    <w:rsid w:val="006D41BE"/>
    <w:rsid w:val="006D432E"/>
    <w:rsid w:val="006D48FC"/>
    <w:rsid w:val="006D4AF6"/>
    <w:rsid w:val="006D4DFE"/>
    <w:rsid w:val="006D5254"/>
    <w:rsid w:val="006D571E"/>
    <w:rsid w:val="006D58FE"/>
    <w:rsid w:val="006D5CA6"/>
    <w:rsid w:val="006D5E1E"/>
    <w:rsid w:val="006D6247"/>
    <w:rsid w:val="006D62BC"/>
    <w:rsid w:val="006D6334"/>
    <w:rsid w:val="006D6450"/>
    <w:rsid w:val="006D6939"/>
    <w:rsid w:val="006D696A"/>
    <w:rsid w:val="006D6B5C"/>
    <w:rsid w:val="006D6CB7"/>
    <w:rsid w:val="006D6D4F"/>
    <w:rsid w:val="006D6EAA"/>
    <w:rsid w:val="006D71AA"/>
    <w:rsid w:val="006D7451"/>
    <w:rsid w:val="006D74AF"/>
    <w:rsid w:val="006D75AA"/>
    <w:rsid w:val="006D7956"/>
    <w:rsid w:val="006D7EB0"/>
    <w:rsid w:val="006E0138"/>
    <w:rsid w:val="006E013D"/>
    <w:rsid w:val="006E094C"/>
    <w:rsid w:val="006E0B88"/>
    <w:rsid w:val="006E0BB0"/>
    <w:rsid w:val="006E0BB3"/>
    <w:rsid w:val="006E10BF"/>
    <w:rsid w:val="006E11C9"/>
    <w:rsid w:val="006E12C3"/>
    <w:rsid w:val="006E1F12"/>
    <w:rsid w:val="006E2335"/>
    <w:rsid w:val="006E2529"/>
    <w:rsid w:val="006E28E5"/>
    <w:rsid w:val="006E2B16"/>
    <w:rsid w:val="006E2BC1"/>
    <w:rsid w:val="006E2D53"/>
    <w:rsid w:val="006E2E05"/>
    <w:rsid w:val="006E3133"/>
    <w:rsid w:val="006E3636"/>
    <w:rsid w:val="006E3739"/>
    <w:rsid w:val="006E3821"/>
    <w:rsid w:val="006E3A22"/>
    <w:rsid w:val="006E3E4F"/>
    <w:rsid w:val="006E405F"/>
    <w:rsid w:val="006E41BC"/>
    <w:rsid w:val="006E45F3"/>
    <w:rsid w:val="006E48D9"/>
    <w:rsid w:val="006E49A3"/>
    <w:rsid w:val="006E4A2F"/>
    <w:rsid w:val="006E4C9C"/>
    <w:rsid w:val="006E4D01"/>
    <w:rsid w:val="006E4ED4"/>
    <w:rsid w:val="006E50B2"/>
    <w:rsid w:val="006E522B"/>
    <w:rsid w:val="006E522C"/>
    <w:rsid w:val="006E56B5"/>
    <w:rsid w:val="006E57C6"/>
    <w:rsid w:val="006E581F"/>
    <w:rsid w:val="006E5ACE"/>
    <w:rsid w:val="006E5DFE"/>
    <w:rsid w:val="006E5E19"/>
    <w:rsid w:val="006E61C3"/>
    <w:rsid w:val="006E61E4"/>
    <w:rsid w:val="006E6A7B"/>
    <w:rsid w:val="006E6C00"/>
    <w:rsid w:val="006E6E67"/>
    <w:rsid w:val="006E7723"/>
    <w:rsid w:val="006E799D"/>
    <w:rsid w:val="006E7D95"/>
    <w:rsid w:val="006F0139"/>
    <w:rsid w:val="006F0402"/>
    <w:rsid w:val="006F0593"/>
    <w:rsid w:val="006F0930"/>
    <w:rsid w:val="006F0DE3"/>
    <w:rsid w:val="006F0FBD"/>
    <w:rsid w:val="006F1064"/>
    <w:rsid w:val="006F1EB7"/>
    <w:rsid w:val="006F204E"/>
    <w:rsid w:val="006F2A61"/>
    <w:rsid w:val="006F2AAC"/>
    <w:rsid w:val="006F3289"/>
    <w:rsid w:val="006F35D6"/>
    <w:rsid w:val="006F378C"/>
    <w:rsid w:val="006F39AB"/>
    <w:rsid w:val="006F39FA"/>
    <w:rsid w:val="006F3AE1"/>
    <w:rsid w:val="006F3B5E"/>
    <w:rsid w:val="006F3C3A"/>
    <w:rsid w:val="006F3EE5"/>
    <w:rsid w:val="006F410F"/>
    <w:rsid w:val="006F42FE"/>
    <w:rsid w:val="006F43FE"/>
    <w:rsid w:val="006F46C8"/>
    <w:rsid w:val="006F49CC"/>
    <w:rsid w:val="006F4CA8"/>
    <w:rsid w:val="006F4F55"/>
    <w:rsid w:val="006F52E5"/>
    <w:rsid w:val="006F5C8C"/>
    <w:rsid w:val="006F6066"/>
    <w:rsid w:val="006F643A"/>
    <w:rsid w:val="006F66F0"/>
    <w:rsid w:val="006F6850"/>
    <w:rsid w:val="006F6D41"/>
    <w:rsid w:val="006F6E97"/>
    <w:rsid w:val="006F707E"/>
    <w:rsid w:val="006F7200"/>
    <w:rsid w:val="006F72A4"/>
    <w:rsid w:val="006F785B"/>
    <w:rsid w:val="006F78B6"/>
    <w:rsid w:val="006F7937"/>
    <w:rsid w:val="006F7938"/>
    <w:rsid w:val="006F7C1B"/>
    <w:rsid w:val="006F7D49"/>
    <w:rsid w:val="006F7E57"/>
    <w:rsid w:val="007001DC"/>
    <w:rsid w:val="007001FA"/>
    <w:rsid w:val="00700211"/>
    <w:rsid w:val="0070048D"/>
    <w:rsid w:val="00700BCE"/>
    <w:rsid w:val="00701105"/>
    <w:rsid w:val="00701386"/>
    <w:rsid w:val="0070180F"/>
    <w:rsid w:val="0070181E"/>
    <w:rsid w:val="00701DA6"/>
    <w:rsid w:val="00701E81"/>
    <w:rsid w:val="007021B4"/>
    <w:rsid w:val="00702203"/>
    <w:rsid w:val="00702258"/>
    <w:rsid w:val="007025CB"/>
    <w:rsid w:val="00702CBB"/>
    <w:rsid w:val="0070304D"/>
    <w:rsid w:val="007032F6"/>
    <w:rsid w:val="007034AA"/>
    <w:rsid w:val="00703745"/>
    <w:rsid w:val="00703C9D"/>
    <w:rsid w:val="007044BD"/>
    <w:rsid w:val="0070490C"/>
    <w:rsid w:val="007051B7"/>
    <w:rsid w:val="007051E2"/>
    <w:rsid w:val="00705514"/>
    <w:rsid w:val="00705520"/>
    <w:rsid w:val="00705C38"/>
    <w:rsid w:val="00706303"/>
    <w:rsid w:val="00706390"/>
    <w:rsid w:val="00706465"/>
    <w:rsid w:val="00706695"/>
    <w:rsid w:val="007067E9"/>
    <w:rsid w:val="00706928"/>
    <w:rsid w:val="0070695A"/>
    <w:rsid w:val="00706B11"/>
    <w:rsid w:val="00706CC6"/>
    <w:rsid w:val="00706E8F"/>
    <w:rsid w:val="00706F75"/>
    <w:rsid w:val="00707222"/>
    <w:rsid w:val="00707287"/>
    <w:rsid w:val="00707362"/>
    <w:rsid w:val="00707460"/>
    <w:rsid w:val="00707614"/>
    <w:rsid w:val="0070782D"/>
    <w:rsid w:val="00707A2C"/>
    <w:rsid w:val="00707FC3"/>
    <w:rsid w:val="007101F3"/>
    <w:rsid w:val="0071027F"/>
    <w:rsid w:val="007102AE"/>
    <w:rsid w:val="0071030E"/>
    <w:rsid w:val="0071053E"/>
    <w:rsid w:val="007107BC"/>
    <w:rsid w:val="00710848"/>
    <w:rsid w:val="007109C2"/>
    <w:rsid w:val="00710CDD"/>
    <w:rsid w:val="00710E1F"/>
    <w:rsid w:val="00711340"/>
    <w:rsid w:val="00711572"/>
    <w:rsid w:val="00711603"/>
    <w:rsid w:val="0071161E"/>
    <w:rsid w:val="0071167E"/>
    <w:rsid w:val="00711972"/>
    <w:rsid w:val="00711CD3"/>
    <w:rsid w:val="00712104"/>
    <w:rsid w:val="00712155"/>
    <w:rsid w:val="00712329"/>
    <w:rsid w:val="0071236D"/>
    <w:rsid w:val="0071263B"/>
    <w:rsid w:val="00712832"/>
    <w:rsid w:val="00712C42"/>
    <w:rsid w:val="00713BB5"/>
    <w:rsid w:val="00713D10"/>
    <w:rsid w:val="00713DE4"/>
    <w:rsid w:val="0071416E"/>
    <w:rsid w:val="00714398"/>
    <w:rsid w:val="007145C4"/>
    <w:rsid w:val="00714A3E"/>
    <w:rsid w:val="00714BBD"/>
    <w:rsid w:val="00714C47"/>
    <w:rsid w:val="007157A8"/>
    <w:rsid w:val="007158CC"/>
    <w:rsid w:val="00715A5A"/>
    <w:rsid w:val="00716235"/>
    <w:rsid w:val="00716462"/>
    <w:rsid w:val="00716BFC"/>
    <w:rsid w:val="00717B02"/>
    <w:rsid w:val="00717E25"/>
    <w:rsid w:val="007200FC"/>
    <w:rsid w:val="0072044F"/>
    <w:rsid w:val="007204A4"/>
    <w:rsid w:val="007206F5"/>
    <w:rsid w:val="00720717"/>
    <w:rsid w:val="00720C3E"/>
    <w:rsid w:val="00721084"/>
    <w:rsid w:val="00721262"/>
    <w:rsid w:val="0072151D"/>
    <w:rsid w:val="00721D9B"/>
    <w:rsid w:val="00722121"/>
    <w:rsid w:val="0072226D"/>
    <w:rsid w:val="00722349"/>
    <w:rsid w:val="007224B9"/>
    <w:rsid w:val="0072279F"/>
    <w:rsid w:val="00722994"/>
    <w:rsid w:val="00722F6D"/>
    <w:rsid w:val="00722F94"/>
    <w:rsid w:val="00723028"/>
    <w:rsid w:val="007237EA"/>
    <w:rsid w:val="00723AA7"/>
    <w:rsid w:val="0072432E"/>
    <w:rsid w:val="0072438E"/>
    <w:rsid w:val="007243DC"/>
    <w:rsid w:val="00724521"/>
    <w:rsid w:val="00724886"/>
    <w:rsid w:val="00725309"/>
    <w:rsid w:val="0072559F"/>
    <w:rsid w:val="00725B28"/>
    <w:rsid w:val="00725DBF"/>
    <w:rsid w:val="00725E44"/>
    <w:rsid w:val="00726036"/>
    <w:rsid w:val="0072614D"/>
    <w:rsid w:val="00726279"/>
    <w:rsid w:val="0072628A"/>
    <w:rsid w:val="007263FE"/>
    <w:rsid w:val="00726412"/>
    <w:rsid w:val="00726A9B"/>
    <w:rsid w:val="00726B6A"/>
    <w:rsid w:val="00727530"/>
    <w:rsid w:val="007275A3"/>
    <w:rsid w:val="0072773C"/>
    <w:rsid w:val="007278CC"/>
    <w:rsid w:val="00727CA4"/>
    <w:rsid w:val="00727D46"/>
    <w:rsid w:val="00727E76"/>
    <w:rsid w:val="00730123"/>
    <w:rsid w:val="00730D8D"/>
    <w:rsid w:val="00731183"/>
    <w:rsid w:val="00731BEF"/>
    <w:rsid w:val="00731D5B"/>
    <w:rsid w:val="00731E7C"/>
    <w:rsid w:val="007320A7"/>
    <w:rsid w:val="007321E0"/>
    <w:rsid w:val="00732524"/>
    <w:rsid w:val="00732539"/>
    <w:rsid w:val="00732545"/>
    <w:rsid w:val="007329EF"/>
    <w:rsid w:val="00732FC1"/>
    <w:rsid w:val="0073327A"/>
    <w:rsid w:val="00733341"/>
    <w:rsid w:val="00733446"/>
    <w:rsid w:val="00733C34"/>
    <w:rsid w:val="00733DA0"/>
    <w:rsid w:val="00734106"/>
    <w:rsid w:val="00734197"/>
    <w:rsid w:val="00734EBE"/>
    <w:rsid w:val="007355B6"/>
    <w:rsid w:val="00735710"/>
    <w:rsid w:val="007359DD"/>
    <w:rsid w:val="00735AF3"/>
    <w:rsid w:val="00735BEE"/>
    <w:rsid w:val="00735C19"/>
    <w:rsid w:val="00735CB4"/>
    <w:rsid w:val="00735E82"/>
    <w:rsid w:val="00736548"/>
    <w:rsid w:val="00736A2D"/>
    <w:rsid w:val="00736B5B"/>
    <w:rsid w:val="00736DD8"/>
    <w:rsid w:val="00737588"/>
    <w:rsid w:val="00737A27"/>
    <w:rsid w:val="00737B35"/>
    <w:rsid w:val="00737DAB"/>
    <w:rsid w:val="00737F56"/>
    <w:rsid w:val="007403DC"/>
    <w:rsid w:val="0074076A"/>
    <w:rsid w:val="007407EE"/>
    <w:rsid w:val="0074082D"/>
    <w:rsid w:val="00740BDA"/>
    <w:rsid w:val="00741224"/>
    <w:rsid w:val="00741AF4"/>
    <w:rsid w:val="00741DCC"/>
    <w:rsid w:val="0074203A"/>
    <w:rsid w:val="0074210D"/>
    <w:rsid w:val="007424D3"/>
    <w:rsid w:val="007427B5"/>
    <w:rsid w:val="00742865"/>
    <w:rsid w:val="0074296C"/>
    <w:rsid w:val="00742C28"/>
    <w:rsid w:val="00742C83"/>
    <w:rsid w:val="00742E52"/>
    <w:rsid w:val="00742ECD"/>
    <w:rsid w:val="0074355A"/>
    <w:rsid w:val="0074360F"/>
    <w:rsid w:val="00743708"/>
    <w:rsid w:val="0074386C"/>
    <w:rsid w:val="00743879"/>
    <w:rsid w:val="00743910"/>
    <w:rsid w:val="00743B96"/>
    <w:rsid w:val="0074401C"/>
    <w:rsid w:val="0074410E"/>
    <w:rsid w:val="00744545"/>
    <w:rsid w:val="007445FC"/>
    <w:rsid w:val="007446E0"/>
    <w:rsid w:val="007447A3"/>
    <w:rsid w:val="00744A64"/>
    <w:rsid w:val="00744BE8"/>
    <w:rsid w:val="00744C1A"/>
    <w:rsid w:val="00744D47"/>
    <w:rsid w:val="00744DEB"/>
    <w:rsid w:val="00744EA0"/>
    <w:rsid w:val="007450BC"/>
    <w:rsid w:val="007453E4"/>
    <w:rsid w:val="0074566E"/>
    <w:rsid w:val="0074582C"/>
    <w:rsid w:val="00745880"/>
    <w:rsid w:val="00745938"/>
    <w:rsid w:val="007459CA"/>
    <w:rsid w:val="00745E47"/>
    <w:rsid w:val="0074638D"/>
    <w:rsid w:val="00746484"/>
    <w:rsid w:val="0074675E"/>
    <w:rsid w:val="0074704F"/>
    <w:rsid w:val="00747159"/>
    <w:rsid w:val="00747204"/>
    <w:rsid w:val="00747703"/>
    <w:rsid w:val="0074783E"/>
    <w:rsid w:val="00747919"/>
    <w:rsid w:val="00747A89"/>
    <w:rsid w:val="00747CA3"/>
    <w:rsid w:val="00747F48"/>
    <w:rsid w:val="00747F4C"/>
    <w:rsid w:val="00750049"/>
    <w:rsid w:val="00750510"/>
    <w:rsid w:val="007505A6"/>
    <w:rsid w:val="0075062E"/>
    <w:rsid w:val="00750A90"/>
    <w:rsid w:val="00750C63"/>
    <w:rsid w:val="00750CFB"/>
    <w:rsid w:val="00751091"/>
    <w:rsid w:val="00751811"/>
    <w:rsid w:val="00751974"/>
    <w:rsid w:val="0075197C"/>
    <w:rsid w:val="00751B83"/>
    <w:rsid w:val="00751CB4"/>
    <w:rsid w:val="00751EB2"/>
    <w:rsid w:val="007529A5"/>
    <w:rsid w:val="00752D9B"/>
    <w:rsid w:val="00752E24"/>
    <w:rsid w:val="00752EB0"/>
    <w:rsid w:val="00752F49"/>
    <w:rsid w:val="00752FBC"/>
    <w:rsid w:val="00753081"/>
    <w:rsid w:val="007538FE"/>
    <w:rsid w:val="007539D8"/>
    <w:rsid w:val="00753D84"/>
    <w:rsid w:val="007540AA"/>
    <w:rsid w:val="00754219"/>
    <w:rsid w:val="00754359"/>
    <w:rsid w:val="0075439B"/>
    <w:rsid w:val="00754411"/>
    <w:rsid w:val="0075488A"/>
    <w:rsid w:val="00754BD9"/>
    <w:rsid w:val="00754CDA"/>
    <w:rsid w:val="00754E7A"/>
    <w:rsid w:val="0075511C"/>
    <w:rsid w:val="00755238"/>
    <w:rsid w:val="00755341"/>
    <w:rsid w:val="0075540C"/>
    <w:rsid w:val="0075590D"/>
    <w:rsid w:val="00755DB1"/>
    <w:rsid w:val="00755DD1"/>
    <w:rsid w:val="007561C1"/>
    <w:rsid w:val="007561D8"/>
    <w:rsid w:val="007562DB"/>
    <w:rsid w:val="0075681F"/>
    <w:rsid w:val="00756A2D"/>
    <w:rsid w:val="0075730E"/>
    <w:rsid w:val="007574FC"/>
    <w:rsid w:val="00757C2E"/>
    <w:rsid w:val="00757C99"/>
    <w:rsid w:val="00757DD0"/>
    <w:rsid w:val="007603CC"/>
    <w:rsid w:val="0076048E"/>
    <w:rsid w:val="00760975"/>
    <w:rsid w:val="00760B94"/>
    <w:rsid w:val="00760E8E"/>
    <w:rsid w:val="00760FD2"/>
    <w:rsid w:val="007615DD"/>
    <w:rsid w:val="00761958"/>
    <w:rsid w:val="00761BC4"/>
    <w:rsid w:val="00761CDD"/>
    <w:rsid w:val="00761DAD"/>
    <w:rsid w:val="00761FDA"/>
    <w:rsid w:val="007621FF"/>
    <w:rsid w:val="007622B8"/>
    <w:rsid w:val="0076269E"/>
    <w:rsid w:val="00762713"/>
    <w:rsid w:val="0076276A"/>
    <w:rsid w:val="00762B3F"/>
    <w:rsid w:val="00762BE0"/>
    <w:rsid w:val="00762CAD"/>
    <w:rsid w:val="00762D5D"/>
    <w:rsid w:val="00762E18"/>
    <w:rsid w:val="007633FB"/>
    <w:rsid w:val="007634E3"/>
    <w:rsid w:val="0076390F"/>
    <w:rsid w:val="00763C33"/>
    <w:rsid w:val="0076412D"/>
    <w:rsid w:val="00764194"/>
    <w:rsid w:val="0076427A"/>
    <w:rsid w:val="00764968"/>
    <w:rsid w:val="00764C67"/>
    <w:rsid w:val="00764D50"/>
    <w:rsid w:val="007650FC"/>
    <w:rsid w:val="0076533B"/>
    <w:rsid w:val="00765473"/>
    <w:rsid w:val="007659DF"/>
    <w:rsid w:val="00765A35"/>
    <w:rsid w:val="00765B1A"/>
    <w:rsid w:val="00765ED3"/>
    <w:rsid w:val="00766046"/>
    <w:rsid w:val="00766233"/>
    <w:rsid w:val="007665A0"/>
    <w:rsid w:val="0076681D"/>
    <w:rsid w:val="00766A65"/>
    <w:rsid w:val="00766E44"/>
    <w:rsid w:val="007671F5"/>
    <w:rsid w:val="007676B8"/>
    <w:rsid w:val="00767AD9"/>
    <w:rsid w:val="007703A5"/>
    <w:rsid w:val="007705AA"/>
    <w:rsid w:val="0077070A"/>
    <w:rsid w:val="00770921"/>
    <w:rsid w:val="00770C0C"/>
    <w:rsid w:val="00770E35"/>
    <w:rsid w:val="00770E7E"/>
    <w:rsid w:val="00770EB9"/>
    <w:rsid w:val="0077141F"/>
    <w:rsid w:val="00771476"/>
    <w:rsid w:val="007715DC"/>
    <w:rsid w:val="007716CC"/>
    <w:rsid w:val="0077175C"/>
    <w:rsid w:val="0077182E"/>
    <w:rsid w:val="00771870"/>
    <w:rsid w:val="00771BF9"/>
    <w:rsid w:val="007724A6"/>
    <w:rsid w:val="007724FE"/>
    <w:rsid w:val="00772557"/>
    <w:rsid w:val="0077277E"/>
    <w:rsid w:val="007728B7"/>
    <w:rsid w:val="00772F8A"/>
    <w:rsid w:val="00772F8B"/>
    <w:rsid w:val="00773069"/>
    <w:rsid w:val="00773399"/>
    <w:rsid w:val="007733C9"/>
    <w:rsid w:val="007739C6"/>
    <w:rsid w:val="00773BD6"/>
    <w:rsid w:val="00774012"/>
    <w:rsid w:val="00774445"/>
    <w:rsid w:val="00774889"/>
    <w:rsid w:val="00774B8E"/>
    <w:rsid w:val="00774E31"/>
    <w:rsid w:val="00774F34"/>
    <w:rsid w:val="00774FF5"/>
    <w:rsid w:val="007750B3"/>
    <w:rsid w:val="007751D9"/>
    <w:rsid w:val="0077578D"/>
    <w:rsid w:val="0077579A"/>
    <w:rsid w:val="00775BBB"/>
    <w:rsid w:val="00775F76"/>
    <w:rsid w:val="007767D3"/>
    <w:rsid w:val="00776914"/>
    <w:rsid w:val="00776AEA"/>
    <w:rsid w:val="00776BA2"/>
    <w:rsid w:val="00776BD6"/>
    <w:rsid w:val="007771AE"/>
    <w:rsid w:val="00777BA0"/>
    <w:rsid w:val="00777F96"/>
    <w:rsid w:val="00780137"/>
    <w:rsid w:val="00780321"/>
    <w:rsid w:val="007803BD"/>
    <w:rsid w:val="007803C2"/>
    <w:rsid w:val="007811AA"/>
    <w:rsid w:val="007811DC"/>
    <w:rsid w:val="00781545"/>
    <w:rsid w:val="00781679"/>
    <w:rsid w:val="00781685"/>
    <w:rsid w:val="00781956"/>
    <w:rsid w:val="00781E95"/>
    <w:rsid w:val="007820FA"/>
    <w:rsid w:val="0078285F"/>
    <w:rsid w:val="007829A5"/>
    <w:rsid w:val="00782BDA"/>
    <w:rsid w:val="00782FE9"/>
    <w:rsid w:val="0078310F"/>
    <w:rsid w:val="00783207"/>
    <w:rsid w:val="007834ED"/>
    <w:rsid w:val="00783C2D"/>
    <w:rsid w:val="00783E1D"/>
    <w:rsid w:val="007843CA"/>
    <w:rsid w:val="007843F1"/>
    <w:rsid w:val="0078483B"/>
    <w:rsid w:val="00784EED"/>
    <w:rsid w:val="0078552B"/>
    <w:rsid w:val="007857F6"/>
    <w:rsid w:val="00785900"/>
    <w:rsid w:val="00785D93"/>
    <w:rsid w:val="00785E03"/>
    <w:rsid w:val="00785F2B"/>
    <w:rsid w:val="00786674"/>
    <w:rsid w:val="00786693"/>
    <w:rsid w:val="00786958"/>
    <w:rsid w:val="00786E71"/>
    <w:rsid w:val="00786EE4"/>
    <w:rsid w:val="007870BB"/>
    <w:rsid w:val="007873BC"/>
    <w:rsid w:val="00787F63"/>
    <w:rsid w:val="007902AE"/>
    <w:rsid w:val="007905B5"/>
    <w:rsid w:val="00790660"/>
    <w:rsid w:val="00790668"/>
    <w:rsid w:val="0079162F"/>
    <w:rsid w:val="00791971"/>
    <w:rsid w:val="007919B4"/>
    <w:rsid w:val="007920DD"/>
    <w:rsid w:val="0079238B"/>
    <w:rsid w:val="007925DF"/>
    <w:rsid w:val="00792B2B"/>
    <w:rsid w:val="007930BE"/>
    <w:rsid w:val="00793277"/>
    <w:rsid w:val="007937AA"/>
    <w:rsid w:val="007938E5"/>
    <w:rsid w:val="00793BB1"/>
    <w:rsid w:val="00793CCA"/>
    <w:rsid w:val="00793D99"/>
    <w:rsid w:val="00793F44"/>
    <w:rsid w:val="007943F9"/>
    <w:rsid w:val="0079479B"/>
    <w:rsid w:val="00794924"/>
    <w:rsid w:val="00794947"/>
    <w:rsid w:val="0079495D"/>
    <w:rsid w:val="00795206"/>
    <w:rsid w:val="007959BA"/>
    <w:rsid w:val="0079664A"/>
    <w:rsid w:val="007972E8"/>
    <w:rsid w:val="00797311"/>
    <w:rsid w:val="007973C9"/>
    <w:rsid w:val="0079745D"/>
    <w:rsid w:val="00797816"/>
    <w:rsid w:val="00797A53"/>
    <w:rsid w:val="007A0251"/>
    <w:rsid w:val="007A0423"/>
    <w:rsid w:val="007A065C"/>
    <w:rsid w:val="007A080C"/>
    <w:rsid w:val="007A0877"/>
    <w:rsid w:val="007A09D6"/>
    <w:rsid w:val="007A0BC2"/>
    <w:rsid w:val="007A0F04"/>
    <w:rsid w:val="007A1046"/>
    <w:rsid w:val="007A10B3"/>
    <w:rsid w:val="007A1363"/>
    <w:rsid w:val="007A173E"/>
    <w:rsid w:val="007A1F44"/>
    <w:rsid w:val="007A23FF"/>
    <w:rsid w:val="007A24E5"/>
    <w:rsid w:val="007A27D7"/>
    <w:rsid w:val="007A295B"/>
    <w:rsid w:val="007A29D5"/>
    <w:rsid w:val="007A2FEB"/>
    <w:rsid w:val="007A32B5"/>
    <w:rsid w:val="007A32D6"/>
    <w:rsid w:val="007A33DB"/>
    <w:rsid w:val="007A3424"/>
    <w:rsid w:val="007A3461"/>
    <w:rsid w:val="007A35EF"/>
    <w:rsid w:val="007A3BD5"/>
    <w:rsid w:val="007A43A2"/>
    <w:rsid w:val="007A467C"/>
    <w:rsid w:val="007A48FB"/>
    <w:rsid w:val="007A4901"/>
    <w:rsid w:val="007A4A05"/>
    <w:rsid w:val="007A4AF1"/>
    <w:rsid w:val="007A4B06"/>
    <w:rsid w:val="007A4D04"/>
    <w:rsid w:val="007A4DB6"/>
    <w:rsid w:val="007A4FEB"/>
    <w:rsid w:val="007A52BB"/>
    <w:rsid w:val="007A54BA"/>
    <w:rsid w:val="007A5689"/>
    <w:rsid w:val="007A59D2"/>
    <w:rsid w:val="007A5E4C"/>
    <w:rsid w:val="007A5E88"/>
    <w:rsid w:val="007A6073"/>
    <w:rsid w:val="007A6264"/>
    <w:rsid w:val="007A670B"/>
    <w:rsid w:val="007A6CD9"/>
    <w:rsid w:val="007A70AD"/>
    <w:rsid w:val="007A71FA"/>
    <w:rsid w:val="007A78A6"/>
    <w:rsid w:val="007A7964"/>
    <w:rsid w:val="007A7A96"/>
    <w:rsid w:val="007A7BFA"/>
    <w:rsid w:val="007A7ED3"/>
    <w:rsid w:val="007A7EFB"/>
    <w:rsid w:val="007B031E"/>
    <w:rsid w:val="007B03AF"/>
    <w:rsid w:val="007B0682"/>
    <w:rsid w:val="007B06CD"/>
    <w:rsid w:val="007B0E27"/>
    <w:rsid w:val="007B132A"/>
    <w:rsid w:val="007B13F6"/>
    <w:rsid w:val="007B1543"/>
    <w:rsid w:val="007B1AC0"/>
    <w:rsid w:val="007B1DF1"/>
    <w:rsid w:val="007B213B"/>
    <w:rsid w:val="007B2175"/>
    <w:rsid w:val="007B2246"/>
    <w:rsid w:val="007B269A"/>
    <w:rsid w:val="007B270A"/>
    <w:rsid w:val="007B276A"/>
    <w:rsid w:val="007B2905"/>
    <w:rsid w:val="007B2B28"/>
    <w:rsid w:val="007B2CED"/>
    <w:rsid w:val="007B2D3B"/>
    <w:rsid w:val="007B2D46"/>
    <w:rsid w:val="007B2D5D"/>
    <w:rsid w:val="007B3300"/>
    <w:rsid w:val="007B357F"/>
    <w:rsid w:val="007B3775"/>
    <w:rsid w:val="007B3B33"/>
    <w:rsid w:val="007B3E0D"/>
    <w:rsid w:val="007B3E3E"/>
    <w:rsid w:val="007B44D9"/>
    <w:rsid w:val="007B46DD"/>
    <w:rsid w:val="007B4E24"/>
    <w:rsid w:val="007B52CD"/>
    <w:rsid w:val="007B5C9B"/>
    <w:rsid w:val="007B6454"/>
    <w:rsid w:val="007B687D"/>
    <w:rsid w:val="007B6D03"/>
    <w:rsid w:val="007B6F50"/>
    <w:rsid w:val="007B70B0"/>
    <w:rsid w:val="007B716C"/>
    <w:rsid w:val="007B73C8"/>
    <w:rsid w:val="007B771B"/>
    <w:rsid w:val="007B794A"/>
    <w:rsid w:val="007B7A4A"/>
    <w:rsid w:val="007B7DC1"/>
    <w:rsid w:val="007B7EA5"/>
    <w:rsid w:val="007B7EDB"/>
    <w:rsid w:val="007C024B"/>
    <w:rsid w:val="007C075B"/>
    <w:rsid w:val="007C08B8"/>
    <w:rsid w:val="007C0C2B"/>
    <w:rsid w:val="007C193D"/>
    <w:rsid w:val="007C19AD"/>
    <w:rsid w:val="007C1A50"/>
    <w:rsid w:val="007C1C84"/>
    <w:rsid w:val="007C21DD"/>
    <w:rsid w:val="007C277A"/>
    <w:rsid w:val="007C284F"/>
    <w:rsid w:val="007C2A0C"/>
    <w:rsid w:val="007C329B"/>
    <w:rsid w:val="007C3598"/>
    <w:rsid w:val="007C3877"/>
    <w:rsid w:val="007C3E69"/>
    <w:rsid w:val="007C3FA8"/>
    <w:rsid w:val="007C405B"/>
    <w:rsid w:val="007C418D"/>
    <w:rsid w:val="007C41DB"/>
    <w:rsid w:val="007C43B9"/>
    <w:rsid w:val="007C44C3"/>
    <w:rsid w:val="007C4516"/>
    <w:rsid w:val="007C4D0C"/>
    <w:rsid w:val="007C4D22"/>
    <w:rsid w:val="007C51D4"/>
    <w:rsid w:val="007C5424"/>
    <w:rsid w:val="007C59DE"/>
    <w:rsid w:val="007C62BE"/>
    <w:rsid w:val="007C68DA"/>
    <w:rsid w:val="007C6FC4"/>
    <w:rsid w:val="007C7300"/>
    <w:rsid w:val="007C7357"/>
    <w:rsid w:val="007C7441"/>
    <w:rsid w:val="007C7675"/>
    <w:rsid w:val="007C78B5"/>
    <w:rsid w:val="007C7AD9"/>
    <w:rsid w:val="007D0397"/>
    <w:rsid w:val="007D06F8"/>
    <w:rsid w:val="007D0BB5"/>
    <w:rsid w:val="007D0D08"/>
    <w:rsid w:val="007D0E0B"/>
    <w:rsid w:val="007D1326"/>
    <w:rsid w:val="007D1A83"/>
    <w:rsid w:val="007D1C21"/>
    <w:rsid w:val="007D1C43"/>
    <w:rsid w:val="007D1CAD"/>
    <w:rsid w:val="007D1D32"/>
    <w:rsid w:val="007D229A"/>
    <w:rsid w:val="007D2683"/>
    <w:rsid w:val="007D2766"/>
    <w:rsid w:val="007D2A4D"/>
    <w:rsid w:val="007D2F44"/>
    <w:rsid w:val="007D2F4D"/>
    <w:rsid w:val="007D3DFE"/>
    <w:rsid w:val="007D3EF3"/>
    <w:rsid w:val="007D4178"/>
    <w:rsid w:val="007D41A1"/>
    <w:rsid w:val="007D41E3"/>
    <w:rsid w:val="007D433B"/>
    <w:rsid w:val="007D4638"/>
    <w:rsid w:val="007D4924"/>
    <w:rsid w:val="007D4D33"/>
    <w:rsid w:val="007D551D"/>
    <w:rsid w:val="007D5798"/>
    <w:rsid w:val="007D5CD7"/>
    <w:rsid w:val="007D6C9D"/>
    <w:rsid w:val="007D7175"/>
    <w:rsid w:val="007D7675"/>
    <w:rsid w:val="007D7D0E"/>
    <w:rsid w:val="007D7D23"/>
    <w:rsid w:val="007D7EB4"/>
    <w:rsid w:val="007E04A8"/>
    <w:rsid w:val="007E0564"/>
    <w:rsid w:val="007E0941"/>
    <w:rsid w:val="007E0B32"/>
    <w:rsid w:val="007E0B60"/>
    <w:rsid w:val="007E0D7E"/>
    <w:rsid w:val="007E120D"/>
    <w:rsid w:val="007E1369"/>
    <w:rsid w:val="007E19AD"/>
    <w:rsid w:val="007E1A1B"/>
    <w:rsid w:val="007E1A88"/>
    <w:rsid w:val="007E1DF4"/>
    <w:rsid w:val="007E21ED"/>
    <w:rsid w:val="007E2D69"/>
    <w:rsid w:val="007E2DC5"/>
    <w:rsid w:val="007E2E54"/>
    <w:rsid w:val="007E32C9"/>
    <w:rsid w:val="007E344F"/>
    <w:rsid w:val="007E3AD6"/>
    <w:rsid w:val="007E3BF8"/>
    <w:rsid w:val="007E3C79"/>
    <w:rsid w:val="007E3DFC"/>
    <w:rsid w:val="007E41C5"/>
    <w:rsid w:val="007E48A1"/>
    <w:rsid w:val="007E48C6"/>
    <w:rsid w:val="007E49D0"/>
    <w:rsid w:val="007E4C6E"/>
    <w:rsid w:val="007E4C88"/>
    <w:rsid w:val="007E4DE5"/>
    <w:rsid w:val="007E4FB4"/>
    <w:rsid w:val="007E50BE"/>
    <w:rsid w:val="007E530E"/>
    <w:rsid w:val="007E585E"/>
    <w:rsid w:val="007E5897"/>
    <w:rsid w:val="007E5B5D"/>
    <w:rsid w:val="007E5CC5"/>
    <w:rsid w:val="007E685E"/>
    <w:rsid w:val="007E71A8"/>
    <w:rsid w:val="007E755E"/>
    <w:rsid w:val="007E767F"/>
    <w:rsid w:val="007E76C7"/>
    <w:rsid w:val="007E7C47"/>
    <w:rsid w:val="007E7DDF"/>
    <w:rsid w:val="007F001F"/>
    <w:rsid w:val="007F04F6"/>
    <w:rsid w:val="007F0726"/>
    <w:rsid w:val="007F09D9"/>
    <w:rsid w:val="007F0A6E"/>
    <w:rsid w:val="007F0B8C"/>
    <w:rsid w:val="007F0BD9"/>
    <w:rsid w:val="007F0D5E"/>
    <w:rsid w:val="007F0EF0"/>
    <w:rsid w:val="007F103D"/>
    <w:rsid w:val="007F11C8"/>
    <w:rsid w:val="007F1399"/>
    <w:rsid w:val="007F1483"/>
    <w:rsid w:val="007F1603"/>
    <w:rsid w:val="007F19B7"/>
    <w:rsid w:val="007F1A9C"/>
    <w:rsid w:val="007F1B5B"/>
    <w:rsid w:val="007F1CFB"/>
    <w:rsid w:val="007F1EB2"/>
    <w:rsid w:val="007F21C9"/>
    <w:rsid w:val="007F220B"/>
    <w:rsid w:val="007F27DD"/>
    <w:rsid w:val="007F2909"/>
    <w:rsid w:val="007F2D8B"/>
    <w:rsid w:val="007F31D1"/>
    <w:rsid w:val="007F34D9"/>
    <w:rsid w:val="007F3894"/>
    <w:rsid w:val="007F38AD"/>
    <w:rsid w:val="007F3E6A"/>
    <w:rsid w:val="007F3FFA"/>
    <w:rsid w:val="007F40E7"/>
    <w:rsid w:val="007F4111"/>
    <w:rsid w:val="007F44BD"/>
    <w:rsid w:val="007F47C8"/>
    <w:rsid w:val="007F47E3"/>
    <w:rsid w:val="007F48A0"/>
    <w:rsid w:val="007F4CC7"/>
    <w:rsid w:val="007F4DCF"/>
    <w:rsid w:val="007F591F"/>
    <w:rsid w:val="007F5ADB"/>
    <w:rsid w:val="007F609D"/>
    <w:rsid w:val="007F63AF"/>
    <w:rsid w:val="007F63CE"/>
    <w:rsid w:val="007F6880"/>
    <w:rsid w:val="007F6C85"/>
    <w:rsid w:val="007F6CCC"/>
    <w:rsid w:val="007F703B"/>
    <w:rsid w:val="007F7610"/>
    <w:rsid w:val="007F76B4"/>
    <w:rsid w:val="007F793C"/>
    <w:rsid w:val="007F7B23"/>
    <w:rsid w:val="00800195"/>
    <w:rsid w:val="008001B4"/>
    <w:rsid w:val="0080036F"/>
    <w:rsid w:val="008005D7"/>
    <w:rsid w:val="00800769"/>
    <w:rsid w:val="008009F7"/>
    <w:rsid w:val="00800ED2"/>
    <w:rsid w:val="00801005"/>
    <w:rsid w:val="008010D5"/>
    <w:rsid w:val="008014DA"/>
    <w:rsid w:val="00801871"/>
    <w:rsid w:val="008018F5"/>
    <w:rsid w:val="00801E0E"/>
    <w:rsid w:val="008020AD"/>
    <w:rsid w:val="008021F8"/>
    <w:rsid w:val="00802582"/>
    <w:rsid w:val="0080288A"/>
    <w:rsid w:val="00802E74"/>
    <w:rsid w:val="00802EAC"/>
    <w:rsid w:val="0080324E"/>
    <w:rsid w:val="00803401"/>
    <w:rsid w:val="008035AE"/>
    <w:rsid w:val="00803B6F"/>
    <w:rsid w:val="00803C12"/>
    <w:rsid w:val="00804091"/>
    <w:rsid w:val="0080444B"/>
    <w:rsid w:val="0080450D"/>
    <w:rsid w:val="00804825"/>
    <w:rsid w:val="00804B92"/>
    <w:rsid w:val="00804C42"/>
    <w:rsid w:val="00804E21"/>
    <w:rsid w:val="00805092"/>
    <w:rsid w:val="00805423"/>
    <w:rsid w:val="008058AD"/>
    <w:rsid w:val="00805DF7"/>
    <w:rsid w:val="0080605C"/>
    <w:rsid w:val="0080609C"/>
    <w:rsid w:val="008060BB"/>
    <w:rsid w:val="0080675D"/>
    <w:rsid w:val="00806A17"/>
    <w:rsid w:val="00806AAF"/>
    <w:rsid w:val="00806B20"/>
    <w:rsid w:val="008070AC"/>
    <w:rsid w:val="008071EC"/>
    <w:rsid w:val="008075A8"/>
    <w:rsid w:val="00807BD6"/>
    <w:rsid w:val="00807D03"/>
    <w:rsid w:val="008101FD"/>
    <w:rsid w:val="00810350"/>
    <w:rsid w:val="0081050B"/>
    <w:rsid w:val="00810861"/>
    <w:rsid w:val="00810A82"/>
    <w:rsid w:val="00810D8D"/>
    <w:rsid w:val="00811317"/>
    <w:rsid w:val="00811835"/>
    <w:rsid w:val="008118AC"/>
    <w:rsid w:val="00811E41"/>
    <w:rsid w:val="00811FD1"/>
    <w:rsid w:val="008121E7"/>
    <w:rsid w:val="008121EA"/>
    <w:rsid w:val="00812BED"/>
    <w:rsid w:val="00812F67"/>
    <w:rsid w:val="008131C4"/>
    <w:rsid w:val="00813AE1"/>
    <w:rsid w:val="008140C4"/>
    <w:rsid w:val="008142A2"/>
    <w:rsid w:val="0081438F"/>
    <w:rsid w:val="0081461E"/>
    <w:rsid w:val="0081499B"/>
    <w:rsid w:val="00814E51"/>
    <w:rsid w:val="00815513"/>
    <w:rsid w:val="00815618"/>
    <w:rsid w:val="0081581D"/>
    <w:rsid w:val="00816703"/>
    <w:rsid w:val="008168A5"/>
    <w:rsid w:val="008169B0"/>
    <w:rsid w:val="00816CC7"/>
    <w:rsid w:val="00816E27"/>
    <w:rsid w:val="008172BE"/>
    <w:rsid w:val="008173A2"/>
    <w:rsid w:val="00817966"/>
    <w:rsid w:val="00817ACF"/>
    <w:rsid w:val="00817B71"/>
    <w:rsid w:val="00820244"/>
    <w:rsid w:val="00820765"/>
    <w:rsid w:val="00820787"/>
    <w:rsid w:val="00820832"/>
    <w:rsid w:val="008209A0"/>
    <w:rsid w:val="00820B74"/>
    <w:rsid w:val="00820CF1"/>
    <w:rsid w:val="00820DBC"/>
    <w:rsid w:val="00820FBE"/>
    <w:rsid w:val="008217C6"/>
    <w:rsid w:val="00821E1A"/>
    <w:rsid w:val="00821F44"/>
    <w:rsid w:val="008221B3"/>
    <w:rsid w:val="008222FD"/>
    <w:rsid w:val="0082248E"/>
    <w:rsid w:val="00822532"/>
    <w:rsid w:val="008226FD"/>
    <w:rsid w:val="00822A74"/>
    <w:rsid w:val="00822BD1"/>
    <w:rsid w:val="00822C6C"/>
    <w:rsid w:val="008232D1"/>
    <w:rsid w:val="008232DF"/>
    <w:rsid w:val="00824219"/>
    <w:rsid w:val="00824D81"/>
    <w:rsid w:val="00824E44"/>
    <w:rsid w:val="00824FDF"/>
    <w:rsid w:val="008250E8"/>
    <w:rsid w:val="00825125"/>
    <w:rsid w:val="00825130"/>
    <w:rsid w:val="008252F1"/>
    <w:rsid w:val="008257CC"/>
    <w:rsid w:val="0082607A"/>
    <w:rsid w:val="008262DF"/>
    <w:rsid w:val="00826997"/>
    <w:rsid w:val="00826CE2"/>
    <w:rsid w:val="00826D15"/>
    <w:rsid w:val="00826E9A"/>
    <w:rsid w:val="00826F98"/>
    <w:rsid w:val="00827165"/>
    <w:rsid w:val="008272F2"/>
    <w:rsid w:val="0082745C"/>
    <w:rsid w:val="008274BF"/>
    <w:rsid w:val="008274DE"/>
    <w:rsid w:val="00827B67"/>
    <w:rsid w:val="00830C39"/>
    <w:rsid w:val="00830C6B"/>
    <w:rsid w:val="00830D38"/>
    <w:rsid w:val="00830DC3"/>
    <w:rsid w:val="00830E2D"/>
    <w:rsid w:val="00830EFC"/>
    <w:rsid w:val="00831247"/>
    <w:rsid w:val="00831555"/>
    <w:rsid w:val="00831708"/>
    <w:rsid w:val="00831C63"/>
    <w:rsid w:val="00831F52"/>
    <w:rsid w:val="0083206B"/>
    <w:rsid w:val="00832137"/>
    <w:rsid w:val="00832154"/>
    <w:rsid w:val="008323E0"/>
    <w:rsid w:val="0083259D"/>
    <w:rsid w:val="008325C9"/>
    <w:rsid w:val="00832F5C"/>
    <w:rsid w:val="0083384A"/>
    <w:rsid w:val="00833B41"/>
    <w:rsid w:val="00833E00"/>
    <w:rsid w:val="00833EF6"/>
    <w:rsid w:val="00834F9E"/>
    <w:rsid w:val="008351E5"/>
    <w:rsid w:val="008352E1"/>
    <w:rsid w:val="008356E9"/>
    <w:rsid w:val="008359E0"/>
    <w:rsid w:val="00835AE9"/>
    <w:rsid w:val="008363E8"/>
    <w:rsid w:val="00836C47"/>
    <w:rsid w:val="00836EEE"/>
    <w:rsid w:val="00836FB3"/>
    <w:rsid w:val="0083700E"/>
    <w:rsid w:val="008376F6"/>
    <w:rsid w:val="00837D5B"/>
    <w:rsid w:val="008401F3"/>
    <w:rsid w:val="00840220"/>
    <w:rsid w:val="00840516"/>
    <w:rsid w:val="00840607"/>
    <w:rsid w:val="00840C8B"/>
    <w:rsid w:val="00840E10"/>
    <w:rsid w:val="008410CA"/>
    <w:rsid w:val="0084130D"/>
    <w:rsid w:val="00841A6E"/>
    <w:rsid w:val="00841C24"/>
    <w:rsid w:val="00841C82"/>
    <w:rsid w:val="00841CD2"/>
    <w:rsid w:val="00841F5E"/>
    <w:rsid w:val="0084221B"/>
    <w:rsid w:val="00842298"/>
    <w:rsid w:val="00842620"/>
    <w:rsid w:val="008426F2"/>
    <w:rsid w:val="008427BF"/>
    <w:rsid w:val="00842945"/>
    <w:rsid w:val="00842B77"/>
    <w:rsid w:val="0084309F"/>
    <w:rsid w:val="008430AB"/>
    <w:rsid w:val="008433DB"/>
    <w:rsid w:val="00843583"/>
    <w:rsid w:val="008435AC"/>
    <w:rsid w:val="00843B86"/>
    <w:rsid w:val="00843E8E"/>
    <w:rsid w:val="00844298"/>
    <w:rsid w:val="008444A5"/>
    <w:rsid w:val="0084498C"/>
    <w:rsid w:val="00844ABE"/>
    <w:rsid w:val="008456CB"/>
    <w:rsid w:val="00845C07"/>
    <w:rsid w:val="00845C12"/>
    <w:rsid w:val="00845E49"/>
    <w:rsid w:val="00845E4E"/>
    <w:rsid w:val="00845F79"/>
    <w:rsid w:val="0084617E"/>
    <w:rsid w:val="008462AB"/>
    <w:rsid w:val="008464D4"/>
    <w:rsid w:val="00846667"/>
    <w:rsid w:val="008467C3"/>
    <w:rsid w:val="008469D9"/>
    <w:rsid w:val="00846D8B"/>
    <w:rsid w:val="00846DC0"/>
    <w:rsid w:val="008472FD"/>
    <w:rsid w:val="008474A7"/>
    <w:rsid w:val="00847661"/>
    <w:rsid w:val="008476AF"/>
    <w:rsid w:val="008478CA"/>
    <w:rsid w:val="00847B60"/>
    <w:rsid w:val="00847D49"/>
    <w:rsid w:val="00847D85"/>
    <w:rsid w:val="00847F9C"/>
    <w:rsid w:val="008506B6"/>
    <w:rsid w:val="00850865"/>
    <w:rsid w:val="00850932"/>
    <w:rsid w:val="00850AE0"/>
    <w:rsid w:val="00850CC8"/>
    <w:rsid w:val="00851500"/>
    <w:rsid w:val="0085188F"/>
    <w:rsid w:val="008518FC"/>
    <w:rsid w:val="00851995"/>
    <w:rsid w:val="00852229"/>
    <w:rsid w:val="008523B0"/>
    <w:rsid w:val="008524D2"/>
    <w:rsid w:val="0085298C"/>
    <w:rsid w:val="00852E19"/>
    <w:rsid w:val="00852FBE"/>
    <w:rsid w:val="00853730"/>
    <w:rsid w:val="008537A8"/>
    <w:rsid w:val="008538D3"/>
    <w:rsid w:val="00854F2E"/>
    <w:rsid w:val="00855083"/>
    <w:rsid w:val="00855436"/>
    <w:rsid w:val="0085591C"/>
    <w:rsid w:val="00855BF8"/>
    <w:rsid w:val="00856833"/>
    <w:rsid w:val="00856840"/>
    <w:rsid w:val="008568BA"/>
    <w:rsid w:val="008569ED"/>
    <w:rsid w:val="00856B21"/>
    <w:rsid w:val="00856EC4"/>
    <w:rsid w:val="008571E6"/>
    <w:rsid w:val="008574EA"/>
    <w:rsid w:val="008575E1"/>
    <w:rsid w:val="00857891"/>
    <w:rsid w:val="00857B93"/>
    <w:rsid w:val="00857BFA"/>
    <w:rsid w:val="00857D13"/>
    <w:rsid w:val="00860247"/>
    <w:rsid w:val="008606FF"/>
    <w:rsid w:val="00860750"/>
    <w:rsid w:val="0086087C"/>
    <w:rsid w:val="00860904"/>
    <w:rsid w:val="00860BC0"/>
    <w:rsid w:val="00860D8E"/>
    <w:rsid w:val="00860E11"/>
    <w:rsid w:val="00861201"/>
    <w:rsid w:val="008617B0"/>
    <w:rsid w:val="008617F7"/>
    <w:rsid w:val="00861E28"/>
    <w:rsid w:val="008621EB"/>
    <w:rsid w:val="008624D4"/>
    <w:rsid w:val="0086275E"/>
    <w:rsid w:val="008629B1"/>
    <w:rsid w:val="00862DC2"/>
    <w:rsid w:val="00862E07"/>
    <w:rsid w:val="00862E69"/>
    <w:rsid w:val="00863073"/>
    <w:rsid w:val="008632BA"/>
    <w:rsid w:val="00863A20"/>
    <w:rsid w:val="00863E88"/>
    <w:rsid w:val="00863FFE"/>
    <w:rsid w:val="00864440"/>
    <w:rsid w:val="0086493F"/>
    <w:rsid w:val="00864998"/>
    <w:rsid w:val="00864B1F"/>
    <w:rsid w:val="00864D76"/>
    <w:rsid w:val="00864F05"/>
    <w:rsid w:val="00865084"/>
    <w:rsid w:val="008650FC"/>
    <w:rsid w:val="00865B34"/>
    <w:rsid w:val="00865BE0"/>
    <w:rsid w:val="008660EA"/>
    <w:rsid w:val="008661CC"/>
    <w:rsid w:val="0086620B"/>
    <w:rsid w:val="008662F4"/>
    <w:rsid w:val="00866DC9"/>
    <w:rsid w:val="00866EB3"/>
    <w:rsid w:val="0086701A"/>
    <w:rsid w:val="00867976"/>
    <w:rsid w:val="00867BD2"/>
    <w:rsid w:val="00867E54"/>
    <w:rsid w:val="00867F16"/>
    <w:rsid w:val="0087004B"/>
    <w:rsid w:val="00870273"/>
    <w:rsid w:val="00870291"/>
    <w:rsid w:val="0087041E"/>
    <w:rsid w:val="0087068F"/>
    <w:rsid w:val="00870757"/>
    <w:rsid w:val="00870AD6"/>
    <w:rsid w:val="00870E5C"/>
    <w:rsid w:val="008712FD"/>
    <w:rsid w:val="008716A1"/>
    <w:rsid w:val="00872429"/>
    <w:rsid w:val="00872D3F"/>
    <w:rsid w:val="0087305B"/>
    <w:rsid w:val="008733E4"/>
    <w:rsid w:val="008734AC"/>
    <w:rsid w:val="008736F1"/>
    <w:rsid w:val="00873F15"/>
    <w:rsid w:val="00873F20"/>
    <w:rsid w:val="00873F60"/>
    <w:rsid w:val="00874096"/>
    <w:rsid w:val="0087455F"/>
    <w:rsid w:val="00874736"/>
    <w:rsid w:val="0087474B"/>
    <w:rsid w:val="00874B1E"/>
    <w:rsid w:val="00874CB0"/>
    <w:rsid w:val="00874E82"/>
    <w:rsid w:val="0087547A"/>
    <w:rsid w:val="00875597"/>
    <w:rsid w:val="008756A4"/>
    <w:rsid w:val="00875F73"/>
    <w:rsid w:val="008760BF"/>
    <w:rsid w:val="00876396"/>
    <w:rsid w:val="00876523"/>
    <w:rsid w:val="008765C8"/>
    <w:rsid w:val="008765CA"/>
    <w:rsid w:val="0087673B"/>
    <w:rsid w:val="008768FE"/>
    <w:rsid w:val="00876BEC"/>
    <w:rsid w:val="00876EF4"/>
    <w:rsid w:val="00877417"/>
    <w:rsid w:val="00877B28"/>
    <w:rsid w:val="00877C45"/>
    <w:rsid w:val="00880454"/>
    <w:rsid w:val="0088070D"/>
    <w:rsid w:val="00880773"/>
    <w:rsid w:val="00880986"/>
    <w:rsid w:val="00880E0F"/>
    <w:rsid w:val="00880E68"/>
    <w:rsid w:val="00880F30"/>
    <w:rsid w:val="00881354"/>
    <w:rsid w:val="00882553"/>
    <w:rsid w:val="008826A5"/>
    <w:rsid w:val="00882A31"/>
    <w:rsid w:val="008833E8"/>
    <w:rsid w:val="00883506"/>
    <w:rsid w:val="00883A74"/>
    <w:rsid w:val="00883DD3"/>
    <w:rsid w:val="00883FDC"/>
    <w:rsid w:val="008840DC"/>
    <w:rsid w:val="00884544"/>
    <w:rsid w:val="00884699"/>
    <w:rsid w:val="00884E93"/>
    <w:rsid w:val="0088515B"/>
    <w:rsid w:val="0088517D"/>
    <w:rsid w:val="00885641"/>
    <w:rsid w:val="00885654"/>
    <w:rsid w:val="008859F4"/>
    <w:rsid w:val="00885AE8"/>
    <w:rsid w:val="0088634F"/>
    <w:rsid w:val="0088676F"/>
    <w:rsid w:val="00886857"/>
    <w:rsid w:val="00886D3F"/>
    <w:rsid w:val="00887576"/>
    <w:rsid w:val="00887686"/>
    <w:rsid w:val="00887B36"/>
    <w:rsid w:val="00887B48"/>
    <w:rsid w:val="00887BC1"/>
    <w:rsid w:val="00887C48"/>
    <w:rsid w:val="00890036"/>
    <w:rsid w:val="008903E8"/>
    <w:rsid w:val="00890612"/>
    <w:rsid w:val="00890DA2"/>
    <w:rsid w:val="00891063"/>
    <w:rsid w:val="00891088"/>
    <w:rsid w:val="0089116C"/>
    <w:rsid w:val="0089119D"/>
    <w:rsid w:val="0089176E"/>
    <w:rsid w:val="008917E0"/>
    <w:rsid w:val="00891ACA"/>
    <w:rsid w:val="00891B18"/>
    <w:rsid w:val="00891BEC"/>
    <w:rsid w:val="00891E81"/>
    <w:rsid w:val="00892365"/>
    <w:rsid w:val="008924B3"/>
    <w:rsid w:val="00892BE5"/>
    <w:rsid w:val="00892C5F"/>
    <w:rsid w:val="008936BC"/>
    <w:rsid w:val="0089387A"/>
    <w:rsid w:val="0089387C"/>
    <w:rsid w:val="00893A22"/>
    <w:rsid w:val="00893C2F"/>
    <w:rsid w:val="00893DDE"/>
    <w:rsid w:val="0089444E"/>
    <w:rsid w:val="00894816"/>
    <w:rsid w:val="00894895"/>
    <w:rsid w:val="008949DF"/>
    <w:rsid w:val="008950F1"/>
    <w:rsid w:val="00895121"/>
    <w:rsid w:val="008951DB"/>
    <w:rsid w:val="00895980"/>
    <w:rsid w:val="00896131"/>
    <w:rsid w:val="008967E7"/>
    <w:rsid w:val="00896A57"/>
    <w:rsid w:val="00896C81"/>
    <w:rsid w:val="00896D83"/>
    <w:rsid w:val="008971AD"/>
    <w:rsid w:val="00897908"/>
    <w:rsid w:val="00897CB6"/>
    <w:rsid w:val="00897EED"/>
    <w:rsid w:val="00897F0C"/>
    <w:rsid w:val="008A0AB2"/>
    <w:rsid w:val="008A0CF2"/>
    <w:rsid w:val="008A0CFC"/>
    <w:rsid w:val="008A0DCB"/>
    <w:rsid w:val="008A0F7D"/>
    <w:rsid w:val="008A1041"/>
    <w:rsid w:val="008A12FE"/>
    <w:rsid w:val="008A1AFD"/>
    <w:rsid w:val="008A2646"/>
    <w:rsid w:val="008A26C5"/>
    <w:rsid w:val="008A28B6"/>
    <w:rsid w:val="008A2BB1"/>
    <w:rsid w:val="008A2ECB"/>
    <w:rsid w:val="008A315F"/>
    <w:rsid w:val="008A3466"/>
    <w:rsid w:val="008A35EE"/>
    <w:rsid w:val="008A36D7"/>
    <w:rsid w:val="008A389F"/>
    <w:rsid w:val="008A3BB1"/>
    <w:rsid w:val="008A3D02"/>
    <w:rsid w:val="008A3DB1"/>
    <w:rsid w:val="008A3DF6"/>
    <w:rsid w:val="008A3DFC"/>
    <w:rsid w:val="008A3E49"/>
    <w:rsid w:val="008A3E4E"/>
    <w:rsid w:val="008A3E96"/>
    <w:rsid w:val="008A400D"/>
    <w:rsid w:val="008A49E5"/>
    <w:rsid w:val="008A57DC"/>
    <w:rsid w:val="008A5940"/>
    <w:rsid w:val="008A59E9"/>
    <w:rsid w:val="008A5BEA"/>
    <w:rsid w:val="008A63FD"/>
    <w:rsid w:val="008A6A51"/>
    <w:rsid w:val="008A73B2"/>
    <w:rsid w:val="008A769F"/>
    <w:rsid w:val="008A7809"/>
    <w:rsid w:val="008B00E5"/>
    <w:rsid w:val="008B0148"/>
    <w:rsid w:val="008B0344"/>
    <w:rsid w:val="008B03BE"/>
    <w:rsid w:val="008B043F"/>
    <w:rsid w:val="008B0808"/>
    <w:rsid w:val="008B0AEC"/>
    <w:rsid w:val="008B0C7C"/>
    <w:rsid w:val="008B0EA7"/>
    <w:rsid w:val="008B1271"/>
    <w:rsid w:val="008B13ED"/>
    <w:rsid w:val="008B1548"/>
    <w:rsid w:val="008B1B91"/>
    <w:rsid w:val="008B1E53"/>
    <w:rsid w:val="008B1E5B"/>
    <w:rsid w:val="008B21A9"/>
    <w:rsid w:val="008B2650"/>
    <w:rsid w:val="008B28AC"/>
    <w:rsid w:val="008B2B6F"/>
    <w:rsid w:val="008B2C3A"/>
    <w:rsid w:val="008B34D2"/>
    <w:rsid w:val="008B35D8"/>
    <w:rsid w:val="008B389D"/>
    <w:rsid w:val="008B38D9"/>
    <w:rsid w:val="008B3B5A"/>
    <w:rsid w:val="008B3C5C"/>
    <w:rsid w:val="008B3D12"/>
    <w:rsid w:val="008B3E2A"/>
    <w:rsid w:val="008B4476"/>
    <w:rsid w:val="008B4485"/>
    <w:rsid w:val="008B44D7"/>
    <w:rsid w:val="008B465C"/>
    <w:rsid w:val="008B470A"/>
    <w:rsid w:val="008B4954"/>
    <w:rsid w:val="008B4D9B"/>
    <w:rsid w:val="008B4EE8"/>
    <w:rsid w:val="008B5299"/>
    <w:rsid w:val="008B5776"/>
    <w:rsid w:val="008B590C"/>
    <w:rsid w:val="008B5A5F"/>
    <w:rsid w:val="008B5AB0"/>
    <w:rsid w:val="008B5ECD"/>
    <w:rsid w:val="008B6054"/>
    <w:rsid w:val="008B698F"/>
    <w:rsid w:val="008B6AF6"/>
    <w:rsid w:val="008B7554"/>
    <w:rsid w:val="008B7784"/>
    <w:rsid w:val="008B78A6"/>
    <w:rsid w:val="008B7B08"/>
    <w:rsid w:val="008B7D94"/>
    <w:rsid w:val="008B7E62"/>
    <w:rsid w:val="008B7E65"/>
    <w:rsid w:val="008C0381"/>
    <w:rsid w:val="008C0614"/>
    <w:rsid w:val="008C0A42"/>
    <w:rsid w:val="008C0BE9"/>
    <w:rsid w:val="008C13F0"/>
    <w:rsid w:val="008C1B7F"/>
    <w:rsid w:val="008C1DD9"/>
    <w:rsid w:val="008C1F26"/>
    <w:rsid w:val="008C2799"/>
    <w:rsid w:val="008C2A3A"/>
    <w:rsid w:val="008C3766"/>
    <w:rsid w:val="008C3952"/>
    <w:rsid w:val="008C3EB5"/>
    <w:rsid w:val="008C3EC8"/>
    <w:rsid w:val="008C40DE"/>
    <w:rsid w:val="008C42F1"/>
    <w:rsid w:val="008C4411"/>
    <w:rsid w:val="008C4C1B"/>
    <w:rsid w:val="008C4C7E"/>
    <w:rsid w:val="008C4EE2"/>
    <w:rsid w:val="008C580B"/>
    <w:rsid w:val="008C5B03"/>
    <w:rsid w:val="008C5C46"/>
    <w:rsid w:val="008C5EF4"/>
    <w:rsid w:val="008C5F2F"/>
    <w:rsid w:val="008C5F8C"/>
    <w:rsid w:val="008C6184"/>
    <w:rsid w:val="008C64EA"/>
    <w:rsid w:val="008C6A62"/>
    <w:rsid w:val="008C6BF0"/>
    <w:rsid w:val="008C6CB1"/>
    <w:rsid w:val="008C705C"/>
    <w:rsid w:val="008C7427"/>
    <w:rsid w:val="008C785E"/>
    <w:rsid w:val="008C7B6C"/>
    <w:rsid w:val="008C7CDB"/>
    <w:rsid w:val="008D02E2"/>
    <w:rsid w:val="008D0429"/>
    <w:rsid w:val="008D0AFB"/>
    <w:rsid w:val="008D0FFC"/>
    <w:rsid w:val="008D1511"/>
    <w:rsid w:val="008D19B3"/>
    <w:rsid w:val="008D1AF9"/>
    <w:rsid w:val="008D1C41"/>
    <w:rsid w:val="008D1F27"/>
    <w:rsid w:val="008D2972"/>
    <w:rsid w:val="008D32DF"/>
    <w:rsid w:val="008D32E3"/>
    <w:rsid w:val="008D33F3"/>
    <w:rsid w:val="008D348E"/>
    <w:rsid w:val="008D354C"/>
    <w:rsid w:val="008D3579"/>
    <w:rsid w:val="008D35E9"/>
    <w:rsid w:val="008D362E"/>
    <w:rsid w:val="008D3678"/>
    <w:rsid w:val="008D393A"/>
    <w:rsid w:val="008D3959"/>
    <w:rsid w:val="008D3966"/>
    <w:rsid w:val="008D39D7"/>
    <w:rsid w:val="008D4352"/>
    <w:rsid w:val="008D447A"/>
    <w:rsid w:val="008D480C"/>
    <w:rsid w:val="008D4A9C"/>
    <w:rsid w:val="008D4E33"/>
    <w:rsid w:val="008D543E"/>
    <w:rsid w:val="008D5651"/>
    <w:rsid w:val="008D593C"/>
    <w:rsid w:val="008D5C09"/>
    <w:rsid w:val="008D60BC"/>
    <w:rsid w:val="008D6D7B"/>
    <w:rsid w:val="008D7EB7"/>
    <w:rsid w:val="008E02DB"/>
    <w:rsid w:val="008E0358"/>
    <w:rsid w:val="008E0E38"/>
    <w:rsid w:val="008E0EB8"/>
    <w:rsid w:val="008E1098"/>
    <w:rsid w:val="008E10A6"/>
    <w:rsid w:val="008E1271"/>
    <w:rsid w:val="008E1585"/>
    <w:rsid w:val="008E1660"/>
    <w:rsid w:val="008E197D"/>
    <w:rsid w:val="008E19CE"/>
    <w:rsid w:val="008E2251"/>
    <w:rsid w:val="008E24B3"/>
    <w:rsid w:val="008E24CA"/>
    <w:rsid w:val="008E28E9"/>
    <w:rsid w:val="008E292E"/>
    <w:rsid w:val="008E2F6E"/>
    <w:rsid w:val="008E30CF"/>
    <w:rsid w:val="008E35FD"/>
    <w:rsid w:val="008E372B"/>
    <w:rsid w:val="008E38AD"/>
    <w:rsid w:val="008E3CD9"/>
    <w:rsid w:val="008E3DE7"/>
    <w:rsid w:val="008E3EC9"/>
    <w:rsid w:val="008E3EEC"/>
    <w:rsid w:val="008E415C"/>
    <w:rsid w:val="008E4355"/>
    <w:rsid w:val="008E4F63"/>
    <w:rsid w:val="008E5182"/>
    <w:rsid w:val="008E54BF"/>
    <w:rsid w:val="008E562C"/>
    <w:rsid w:val="008E568E"/>
    <w:rsid w:val="008E57D2"/>
    <w:rsid w:val="008E589D"/>
    <w:rsid w:val="008E5BF2"/>
    <w:rsid w:val="008E5C81"/>
    <w:rsid w:val="008E64D7"/>
    <w:rsid w:val="008E65D4"/>
    <w:rsid w:val="008E6682"/>
    <w:rsid w:val="008E6994"/>
    <w:rsid w:val="008E6A03"/>
    <w:rsid w:val="008E6EC9"/>
    <w:rsid w:val="008E6ED0"/>
    <w:rsid w:val="008E7468"/>
    <w:rsid w:val="008E764B"/>
    <w:rsid w:val="008E788D"/>
    <w:rsid w:val="008F0074"/>
    <w:rsid w:val="008F0776"/>
    <w:rsid w:val="008F07A6"/>
    <w:rsid w:val="008F0A38"/>
    <w:rsid w:val="008F0F84"/>
    <w:rsid w:val="008F1014"/>
    <w:rsid w:val="008F11C9"/>
    <w:rsid w:val="008F1776"/>
    <w:rsid w:val="008F20DE"/>
    <w:rsid w:val="008F221F"/>
    <w:rsid w:val="008F23D8"/>
    <w:rsid w:val="008F2BE8"/>
    <w:rsid w:val="008F2FD5"/>
    <w:rsid w:val="008F3673"/>
    <w:rsid w:val="008F3726"/>
    <w:rsid w:val="008F37E5"/>
    <w:rsid w:val="008F3B3C"/>
    <w:rsid w:val="008F3C5C"/>
    <w:rsid w:val="008F3C78"/>
    <w:rsid w:val="008F3CB4"/>
    <w:rsid w:val="008F4391"/>
    <w:rsid w:val="008F45E7"/>
    <w:rsid w:val="008F463D"/>
    <w:rsid w:val="008F48C2"/>
    <w:rsid w:val="008F4F87"/>
    <w:rsid w:val="008F50ED"/>
    <w:rsid w:val="008F5428"/>
    <w:rsid w:val="008F56DD"/>
    <w:rsid w:val="008F5840"/>
    <w:rsid w:val="008F5853"/>
    <w:rsid w:val="008F5A68"/>
    <w:rsid w:val="008F5DE5"/>
    <w:rsid w:val="008F5EEF"/>
    <w:rsid w:val="008F61EC"/>
    <w:rsid w:val="008F66FE"/>
    <w:rsid w:val="008F69B1"/>
    <w:rsid w:val="008F6E29"/>
    <w:rsid w:val="008F72CC"/>
    <w:rsid w:val="008F72CD"/>
    <w:rsid w:val="008F73D7"/>
    <w:rsid w:val="008F7432"/>
    <w:rsid w:val="008F7D8C"/>
    <w:rsid w:val="008F7EF1"/>
    <w:rsid w:val="00900115"/>
    <w:rsid w:val="009003E5"/>
    <w:rsid w:val="0090043C"/>
    <w:rsid w:val="00900890"/>
    <w:rsid w:val="00900998"/>
    <w:rsid w:val="00900D37"/>
    <w:rsid w:val="00901908"/>
    <w:rsid w:val="00901A2E"/>
    <w:rsid w:val="00901AD3"/>
    <w:rsid w:val="00901BF5"/>
    <w:rsid w:val="00901DD8"/>
    <w:rsid w:val="009025C7"/>
    <w:rsid w:val="00902896"/>
    <w:rsid w:val="00902A07"/>
    <w:rsid w:val="00902ACD"/>
    <w:rsid w:val="00902B32"/>
    <w:rsid w:val="00902CBE"/>
    <w:rsid w:val="00902DF7"/>
    <w:rsid w:val="00902E5F"/>
    <w:rsid w:val="009030AE"/>
    <w:rsid w:val="009031B5"/>
    <w:rsid w:val="009032F7"/>
    <w:rsid w:val="009033EC"/>
    <w:rsid w:val="00903412"/>
    <w:rsid w:val="00903802"/>
    <w:rsid w:val="00903A29"/>
    <w:rsid w:val="00903EE2"/>
    <w:rsid w:val="00903FF5"/>
    <w:rsid w:val="00904033"/>
    <w:rsid w:val="009048AA"/>
    <w:rsid w:val="00904A97"/>
    <w:rsid w:val="009053CB"/>
    <w:rsid w:val="0090545E"/>
    <w:rsid w:val="0090612A"/>
    <w:rsid w:val="00906159"/>
    <w:rsid w:val="0090640E"/>
    <w:rsid w:val="0090672C"/>
    <w:rsid w:val="009068CB"/>
    <w:rsid w:val="009068D1"/>
    <w:rsid w:val="0090696D"/>
    <w:rsid w:val="00906CD6"/>
    <w:rsid w:val="00906E4D"/>
    <w:rsid w:val="00906ED2"/>
    <w:rsid w:val="00906F31"/>
    <w:rsid w:val="00907064"/>
    <w:rsid w:val="009072EB"/>
    <w:rsid w:val="00907317"/>
    <w:rsid w:val="009073A2"/>
    <w:rsid w:val="009078B3"/>
    <w:rsid w:val="00907A77"/>
    <w:rsid w:val="00907E00"/>
    <w:rsid w:val="009106A7"/>
    <w:rsid w:val="0091088D"/>
    <w:rsid w:val="00910FC9"/>
    <w:rsid w:val="0091187A"/>
    <w:rsid w:val="00911F09"/>
    <w:rsid w:val="009124F3"/>
    <w:rsid w:val="0091291A"/>
    <w:rsid w:val="0091292D"/>
    <w:rsid w:val="00912947"/>
    <w:rsid w:val="00912A74"/>
    <w:rsid w:val="009134F1"/>
    <w:rsid w:val="00913612"/>
    <w:rsid w:val="0091366A"/>
    <w:rsid w:val="00913824"/>
    <w:rsid w:val="00913B4A"/>
    <w:rsid w:val="00913CAC"/>
    <w:rsid w:val="00913F12"/>
    <w:rsid w:val="00914884"/>
    <w:rsid w:val="00914948"/>
    <w:rsid w:val="00915033"/>
    <w:rsid w:val="009150B5"/>
    <w:rsid w:val="0091517E"/>
    <w:rsid w:val="0091522C"/>
    <w:rsid w:val="00915443"/>
    <w:rsid w:val="009156F7"/>
    <w:rsid w:val="00915757"/>
    <w:rsid w:val="009159B3"/>
    <w:rsid w:val="00915AE1"/>
    <w:rsid w:val="00916181"/>
    <w:rsid w:val="009167AC"/>
    <w:rsid w:val="00916FA1"/>
    <w:rsid w:val="0091703B"/>
    <w:rsid w:val="00917320"/>
    <w:rsid w:val="009176DD"/>
    <w:rsid w:val="009177D7"/>
    <w:rsid w:val="009203C3"/>
    <w:rsid w:val="009204C5"/>
    <w:rsid w:val="009204D9"/>
    <w:rsid w:val="00920587"/>
    <w:rsid w:val="009206B9"/>
    <w:rsid w:val="0092094D"/>
    <w:rsid w:val="00920BD6"/>
    <w:rsid w:val="00920C0E"/>
    <w:rsid w:val="0092104B"/>
    <w:rsid w:val="009211D5"/>
    <w:rsid w:val="0092171E"/>
    <w:rsid w:val="0092180D"/>
    <w:rsid w:val="009218DB"/>
    <w:rsid w:val="00921BEF"/>
    <w:rsid w:val="00921DD6"/>
    <w:rsid w:val="00922096"/>
    <w:rsid w:val="00922A2C"/>
    <w:rsid w:val="00922BE9"/>
    <w:rsid w:val="009232BF"/>
    <w:rsid w:val="009232C9"/>
    <w:rsid w:val="00923585"/>
    <w:rsid w:val="00923608"/>
    <w:rsid w:val="009236A6"/>
    <w:rsid w:val="009238E5"/>
    <w:rsid w:val="00923F12"/>
    <w:rsid w:val="009241B4"/>
    <w:rsid w:val="009242C5"/>
    <w:rsid w:val="00924603"/>
    <w:rsid w:val="00924729"/>
    <w:rsid w:val="0092473F"/>
    <w:rsid w:val="00924ABE"/>
    <w:rsid w:val="00924C02"/>
    <w:rsid w:val="00924FF8"/>
    <w:rsid w:val="009250F0"/>
    <w:rsid w:val="0092520A"/>
    <w:rsid w:val="0092524E"/>
    <w:rsid w:val="00925440"/>
    <w:rsid w:val="009258DB"/>
    <w:rsid w:val="00925AAD"/>
    <w:rsid w:val="00925B0B"/>
    <w:rsid w:val="00925BA8"/>
    <w:rsid w:val="0092648B"/>
    <w:rsid w:val="00926A25"/>
    <w:rsid w:val="00926DA3"/>
    <w:rsid w:val="00926DA5"/>
    <w:rsid w:val="00926DA7"/>
    <w:rsid w:val="009272CB"/>
    <w:rsid w:val="00927311"/>
    <w:rsid w:val="00927541"/>
    <w:rsid w:val="009278F2"/>
    <w:rsid w:val="00927CE4"/>
    <w:rsid w:val="00927F8B"/>
    <w:rsid w:val="00927F97"/>
    <w:rsid w:val="00930075"/>
    <w:rsid w:val="009300DC"/>
    <w:rsid w:val="00930865"/>
    <w:rsid w:val="0093094D"/>
    <w:rsid w:val="009312E2"/>
    <w:rsid w:val="0093143B"/>
    <w:rsid w:val="00931921"/>
    <w:rsid w:val="00931DAF"/>
    <w:rsid w:val="00931DCC"/>
    <w:rsid w:val="00931E76"/>
    <w:rsid w:val="0093233B"/>
    <w:rsid w:val="009323FB"/>
    <w:rsid w:val="009328C7"/>
    <w:rsid w:val="00932CB3"/>
    <w:rsid w:val="009330A8"/>
    <w:rsid w:val="00933141"/>
    <w:rsid w:val="00933395"/>
    <w:rsid w:val="009333C4"/>
    <w:rsid w:val="009336EC"/>
    <w:rsid w:val="009337A9"/>
    <w:rsid w:val="00933DD9"/>
    <w:rsid w:val="00933F56"/>
    <w:rsid w:val="00934098"/>
    <w:rsid w:val="0093448C"/>
    <w:rsid w:val="00934698"/>
    <w:rsid w:val="00934C13"/>
    <w:rsid w:val="00935228"/>
    <w:rsid w:val="009355A2"/>
    <w:rsid w:val="00935639"/>
    <w:rsid w:val="00935E68"/>
    <w:rsid w:val="00935F9E"/>
    <w:rsid w:val="00936635"/>
    <w:rsid w:val="00936697"/>
    <w:rsid w:val="009367D9"/>
    <w:rsid w:val="00936D98"/>
    <w:rsid w:val="00936EA3"/>
    <w:rsid w:val="009370EF"/>
    <w:rsid w:val="00937402"/>
    <w:rsid w:val="0094014E"/>
    <w:rsid w:val="009404BA"/>
    <w:rsid w:val="0094081F"/>
    <w:rsid w:val="00940DC5"/>
    <w:rsid w:val="00941347"/>
    <w:rsid w:val="0094152B"/>
    <w:rsid w:val="009417BA"/>
    <w:rsid w:val="009417D5"/>
    <w:rsid w:val="009417EF"/>
    <w:rsid w:val="009419DA"/>
    <w:rsid w:val="00942922"/>
    <w:rsid w:val="00942C80"/>
    <w:rsid w:val="00942EF3"/>
    <w:rsid w:val="00943133"/>
    <w:rsid w:val="00943197"/>
    <w:rsid w:val="009432FB"/>
    <w:rsid w:val="009435F2"/>
    <w:rsid w:val="009438E9"/>
    <w:rsid w:val="00943EF5"/>
    <w:rsid w:val="00943F9B"/>
    <w:rsid w:val="00944001"/>
    <w:rsid w:val="00944322"/>
    <w:rsid w:val="009443C8"/>
    <w:rsid w:val="009443D2"/>
    <w:rsid w:val="0094453C"/>
    <w:rsid w:val="00944BAF"/>
    <w:rsid w:val="00944C0C"/>
    <w:rsid w:val="00945180"/>
    <w:rsid w:val="009454CE"/>
    <w:rsid w:val="0094590C"/>
    <w:rsid w:val="00945A6F"/>
    <w:rsid w:val="00945AF6"/>
    <w:rsid w:val="00945F88"/>
    <w:rsid w:val="00946355"/>
    <w:rsid w:val="009466DD"/>
    <w:rsid w:val="009468B7"/>
    <w:rsid w:val="009468E9"/>
    <w:rsid w:val="0094724E"/>
    <w:rsid w:val="009478B9"/>
    <w:rsid w:val="00947953"/>
    <w:rsid w:val="00947973"/>
    <w:rsid w:val="00947AD3"/>
    <w:rsid w:val="00947BE6"/>
    <w:rsid w:val="00947C31"/>
    <w:rsid w:val="00947F19"/>
    <w:rsid w:val="00947F1C"/>
    <w:rsid w:val="009500ED"/>
    <w:rsid w:val="009501F7"/>
    <w:rsid w:val="0095044C"/>
    <w:rsid w:val="0095048D"/>
    <w:rsid w:val="009508D0"/>
    <w:rsid w:val="00950DC3"/>
    <w:rsid w:val="00950F57"/>
    <w:rsid w:val="0095109C"/>
    <w:rsid w:val="00951189"/>
    <w:rsid w:val="0095183E"/>
    <w:rsid w:val="0095195E"/>
    <w:rsid w:val="00951A2C"/>
    <w:rsid w:val="00951ADB"/>
    <w:rsid w:val="009520E4"/>
    <w:rsid w:val="009522F1"/>
    <w:rsid w:val="00952721"/>
    <w:rsid w:val="00952743"/>
    <w:rsid w:val="00952B2E"/>
    <w:rsid w:val="0095380C"/>
    <w:rsid w:val="00953A86"/>
    <w:rsid w:val="00954067"/>
    <w:rsid w:val="009541E5"/>
    <w:rsid w:val="00954353"/>
    <w:rsid w:val="00954718"/>
    <w:rsid w:val="009547EE"/>
    <w:rsid w:val="00954A0A"/>
    <w:rsid w:val="009551DF"/>
    <w:rsid w:val="00955295"/>
    <w:rsid w:val="00955C0A"/>
    <w:rsid w:val="00955C4F"/>
    <w:rsid w:val="00955FAF"/>
    <w:rsid w:val="009566BE"/>
    <w:rsid w:val="00956F1E"/>
    <w:rsid w:val="00957142"/>
    <w:rsid w:val="009577AC"/>
    <w:rsid w:val="00960481"/>
    <w:rsid w:val="00960D8B"/>
    <w:rsid w:val="00960EDD"/>
    <w:rsid w:val="0096169E"/>
    <w:rsid w:val="00961757"/>
    <w:rsid w:val="00961C50"/>
    <w:rsid w:val="0096264E"/>
    <w:rsid w:val="00962727"/>
    <w:rsid w:val="009627B0"/>
    <w:rsid w:val="009628F6"/>
    <w:rsid w:val="009628FD"/>
    <w:rsid w:val="00962CBD"/>
    <w:rsid w:val="00962E8B"/>
    <w:rsid w:val="0096304B"/>
    <w:rsid w:val="009630D0"/>
    <w:rsid w:val="00963D8F"/>
    <w:rsid w:val="00963E58"/>
    <w:rsid w:val="00964274"/>
    <w:rsid w:val="009647B7"/>
    <w:rsid w:val="009648B6"/>
    <w:rsid w:val="00964F7C"/>
    <w:rsid w:val="009657C3"/>
    <w:rsid w:val="009657F1"/>
    <w:rsid w:val="00965911"/>
    <w:rsid w:val="00965913"/>
    <w:rsid w:val="00966024"/>
    <w:rsid w:val="00966105"/>
    <w:rsid w:val="0096625D"/>
    <w:rsid w:val="009662EA"/>
    <w:rsid w:val="00966396"/>
    <w:rsid w:val="009668DF"/>
    <w:rsid w:val="00966DFB"/>
    <w:rsid w:val="00967041"/>
    <w:rsid w:val="00967C93"/>
    <w:rsid w:val="00967CF7"/>
    <w:rsid w:val="00967D15"/>
    <w:rsid w:val="009704FA"/>
    <w:rsid w:val="00970594"/>
    <w:rsid w:val="009707CA"/>
    <w:rsid w:val="0097087C"/>
    <w:rsid w:val="009709F8"/>
    <w:rsid w:val="00970F51"/>
    <w:rsid w:val="009711D4"/>
    <w:rsid w:val="00971C5A"/>
    <w:rsid w:val="00971D40"/>
    <w:rsid w:val="009720F9"/>
    <w:rsid w:val="00972929"/>
    <w:rsid w:val="00972AF7"/>
    <w:rsid w:val="00972C8A"/>
    <w:rsid w:val="00972DC3"/>
    <w:rsid w:val="00972ED5"/>
    <w:rsid w:val="00972EFD"/>
    <w:rsid w:val="00972F91"/>
    <w:rsid w:val="009731FC"/>
    <w:rsid w:val="00973800"/>
    <w:rsid w:val="00973827"/>
    <w:rsid w:val="00973A31"/>
    <w:rsid w:val="00973F13"/>
    <w:rsid w:val="00973F1D"/>
    <w:rsid w:val="009742D3"/>
    <w:rsid w:val="00974334"/>
    <w:rsid w:val="00974896"/>
    <w:rsid w:val="00974AD0"/>
    <w:rsid w:val="00974DB5"/>
    <w:rsid w:val="009752C3"/>
    <w:rsid w:val="00975511"/>
    <w:rsid w:val="00975B15"/>
    <w:rsid w:val="0097601B"/>
    <w:rsid w:val="00976358"/>
    <w:rsid w:val="00976430"/>
    <w:rsid w:val="00976498"/>
    <w:rsid w:val="00976639"/>
    <w:rsid w:val="00976646"/>
    <w:rsid w:val="009767D3"/>
    <w:rsid w:val="009772C8"/>
    <w:rsid w:val="00977B18"/>
    <w:rsid w:val="00977BA7"/>
    <w:rsid w:val="00977F81"/>
    <w:rsid w:val="00980162"/>
    <w:rsid w:val="009803F2"/>
    <w:rsid w:val="00980E9A"/>
    <w:rsid w:val="009811E2"/>
    <w:rsid w:val="0098194F"/>
    <w:rsid w:val="00981A29"/>
    <w:rsid w:val="00981D50"/>
    <w:rsid w:val="00981DDD"/>
    <w:rsid w:val="0098224E"/>
    <w:rsid w:val="009826C8"/>
    <w:rsid w:val="009836E4"/>
    <w:rsid w:val="00983712"/>
    <w:rsid w:val="00983A6E"/>
    <w:rsid w:val="00983B0A"/>
    <w:rsid w:val="00983B49"/>
    <w:rsid w:val="00983B91"/>
    <w:rsid w:val="009840EC"/>
    <w:rsid w:val="00984126"/>
    <w:rsid w:val="0098412F"/>
    <w:rsid w:val="009843D2"/>
    <w:rsid w:val="0098480E"/>
    <w:rsid w:val="00984986"/>
    <w:rsid w:val="00984A94"/>
    <w:rsid w:val="00984BB2"/>
    <w:rsid w:val="00984C09"/>
    <w:rsid w:val="00984ECA"/>
    <w:rsid w:val="00985233"/>
    <w:rsid w:val="009857EF"/>
    <w:rsid w:val="0098591C"/>
    <w:rsid w:val="00985E91"/>
    <w:rsid w:val="00985F28"/>
    <w:rsid w:val="00986149"/>
    <w:rsid w:val="00986176"/>
    <w:rsid w:val="00986386"/>
    <w:rsid w:val="0098663A"/>
    <w:rsid w:val="00986E7F"/>
    <w:rsid w:val="0098715B"/>
    <w:rsid w:val="00987484"/>
    <w:rsid w:val="00987536"/>
    <w:rsid w:val="00987A76"/>
    <w:rsid w:val="00987C72"/>
    <w:rsid w:val="00987D26"/>
    <w:rsid w:val="009900AE"/>
    <w:rsid w:val="0099016C"/>
    <w:rsid w:val="009902B4"/>
    <w:rsid w:val="00990973"/>
    <w:rsid w:val="00990BD5"/>
    <w:rsid w:val="00990EEE"/>
    <w:rsid w:val="00990EFE"/>
    <w:rsid w:val="009912DA"/>
    <w:rsid w:val="0099189E"/>
    <w:rsid w:val="0099196F"/>
    <w:rsid w:val="00991AC3"/>
    <w:rsid w:val="00991F46"/>
    <w:rsid w:val="00991FF8"/>
    <w:rsid w:val="009920BE"/>
    <w:rsid w:val="00992148"/>
    <w:rsid w:val="0099249C"/>
    <w:rsid w:val="009927BE"/>
    <w:rsid w:val="00992B98"/>
    <w:rsid w:val="009930A9"/>
    <w:rsid w:val="009932F3"/>
    <w:rsid w:val="0099359F"/>
    <w:rsid w:val="00993EBB"/>
    <w:rsid w:val="0099444E"/>
    <w:rsid w:val="0099484B"/>
    <w:rsid w:val="00994871"/>
    <w:rsid w:val="00994E07"/>
    <w:rsid w:val="00994E08"/>
    <w:rsid w:val="00994F6F"/>
    <w:rsid w:val="0099503C"/>
    <w:rsid w:val="009951F9"/>
    <w:rsid w:val="0099564E"/>
    <w:rsid w:val="00995C95"/>
    <w:rsid w:val="00995E85"/>
    <w:rsid w:val="00995F07"/>
    <w:rsid w:val="0099628B"/>
    <w:rsid w:val="0099638E"/>
    <w:rsid w:val="00996468"/>
    <w:rsid w:val="00996786"/>
    <w:rsid w:val="00996876"/>
    <w:rsid w:val="0099695B"/>
    <w:rsid w:val="00996FFA"/>
    <w:rsid w:val="009973F1"/>
    <w:rsid w:val="009973F3"/>
    <w:rsid w:val="009974FC"/>
    <w:rsid w:val="00997986"/>
    <w:rsid w:val="00997C53"/>
    <w:rsid w:val="00997DCC"/>
    <w:rsid w:val="009A010D"/>
    <w:rsid w:val="009A09F2"/>
    <w:rsid w:val="009A0C6F"/>
    <w:rsid w:val="009A14EF"/>
    <w:rsid w:val="009A18C8"/>
    <w:rsid w:val="009A209A"/>
    <w:rsid w:val="009A26FE"/>
    <w:rsid w:val="009A2A82"/>
    <w:rsid w:val="009A2B5C"/>
    <w:rsid w:val="009A2DF9"/>
    <w:rsid w:val="009A2FB5"/>
    <w:rsid w:val="009A31AA"/>
    <w:rsid w:val="009A32F4"/>
    <w:rsid w:val="009A38E8"/>
    <w:rsid w:val="009A3A86"/>
    <w:rsid w:val="009A3CDE"/>
    <w:rsid w:val="009A40CE"/>
    <w:rsid w:val="009A4599"/>
    <w:rsid w:val="009A45F6"/>
    <w:rsid w:val="009A4869"/>
    <w:rsid w:val="009A4AE4"/>
    <w:rsid w:val="009A545A"/>
    <w:rsid w:val="009A5504"/>
    <w:rsid w:val="009A571E"/>
    <w:rsid w:val="009A5ED7"/>
    <w:rsid w:val="009A5F95"/>
    <w:rsid w:val="009A6103"/>
    <w:rsid w:val="009A6563"/>
    <w:rsid w:val="009A66C5"/>
    <w:rsid w:val="009A6A6B"/>
    <w:rsid w:val="009A6C1B"/>
    <w:rsid w:val="009A72FE"/>
    <w:rsid w:val="009A7867"/>
    <w:rsid w:val="009A7A88"/>
    <w:rsid w:val="009A7EC4"/>
    <w:rsid w:val="009A7FE9"/>
    <w:rsid w:val="009B0132"/>
    <w:rsid w:val="009B0207"/>
    <w:rsid w:val="009B12EA"/>
    <w:rsid w:val="009B1A6D"/>
    <w:rsid w:val="009B1BE2"/>
    <w:rsid w:val="009B1EE2"/>
    <w:rsid w:val="009B1EF9"/>
    <w:rsid w:val="009B2046"/>
    <w:rsid w:val="009B23AE"/>
    <w:rsid w:val="009B26AC"/>
    <w:rsid w:val="009B26B1"/>
    <w:rsid w:val="009B26DD"/>
    <w:rsid w:val="009B2AFE"/>
    <w:rsid w:val="009B2B67"/>
    <w:rsid w:val="009B2BE8"/>
    <w:rsid w:val="009B2F06"/>
    <w:rsid w:val="009B3039"/>
    <w:rsid w:val="009B317A"/>
    <w:rsid w:val="009B3248"/>
    <w:rsid w:val="009B3257"/>
    <w:rsid w:val="009B35CB"/>
    <w:rsid w:val="009B3606"/>
    <w:rsid w:val="009B37E2"/>
    <w:rsid w:val="009B40AA"/>
    <w:rsid w:val="009B4434"/>
    <w:rsid w:val="009B446D"/>
    <w:rsid w:val="009B4519"/>
    <w:rsid w:val="009B46A2"/>
    <w:rsid w:val="009B49F4"/>
    <w:rsid w:val="009B4B98"/>
    <w:rsid w:val="009B4E8E"/>
    <w:rsid w:val="009B506B"/>
    <w:rsid w:val="009B5189"/>
    <w:rsid w:val="009B57EF"/>
    <w:rsid w:val="009B5B85"/>
    <w:rsid w:val="009B5D2B"/>
    <w:rsid w:val="009B6CA3"/>
    <w:rsid w:val="009B6CB9"/>
    <w:rsid w:val="009B7204"/>
    <w:rsid w:val="009B7320"/>
    <w:rsid w:val="009B7365"/>
    <w:rsid w:val="009B7731"/>
    <w:rsid w:val="009B7A6E"/>
    <w:rsid w:val="009C0074"/>
    <w:rsid w:val="009C00ED"/>
    <w:rsid w:val="009C04A5"/>
    <w:rsid w:val="009C0564"/>
    <w:rsid w:val="009C0A72"/>
    <w:rsid w:val="009C12D7"/>
    <w:rsid w:val="009C2212"/>
    <w:rsid w:val="009C25C2"/>
    <w:rsid w:val="009C2685"/>
    <w:rsid w:val="009C2A68"/>
    <w:rsid w:val="009C2D0F"/>
    <w:rsid w:val="009C2DAD"/>
    <w:rsid w:val="009C2DDB"/>
    <w:rsid w:val="009C3342"/>
    <w:rsid w:val="009C363E"/>
    <w:rsid w:val="009C3951"/>
    <w:rsid w:val="009C39BC"/>
    <w:rsid w:val="009C3EDC"/>
    <w:rsid w:val="009C3F37"/>
    <w:rsid w:val="009C3FFB"/>
    <w:rsid w:val="009C429F"/>
    <w:rsid w:val="009C42AE"/>
    <w:rsid w:val="009C42DF"/>
    <w:rsid w:val="009C4694"/>
    <w:rsid w:val="009C47D6"/>
    <w:rsid w:val="009C4BC2"/>
    <w:rsid w:val="009C4D22"/>
    <w:rsid w:val="009C4E35"/>
    <w:rsid w:val="009C5AB5"/>
    <w:rsid w:val="009C5BC7"/>
    <w:rsid w:val="009C5D32"/>
    <w:rsid w:val="009C5E56"/>
    <w:rsid w:val="009C6037"/>
    <w:rsid w:val="009C6239"/>
    <w:rsid w:val="009C62D0"/>
    <w:rsid w:val="009C63E9"/>
    <w:rsid w:val="009C64C6"/>
    <w:rsid w:val="009C6BD6"/>
    <w:rsid w:val="009C7320"/>
    <w:rsid w:val="009C7439"/>
    <w:rsid w:val="009C74AA"/>
    <w:rsid w:val="009C7E78"/>
    <w:rsid w:val="009C7FD4"/>
    <w:rsid w:val="009D00FA"/>
    <w:rsid w:val="009D03FD"/>
    <w:rsid w:val="009D06FD"/>
    <w:rsid w:val="009D0729"/>
    <w:rsid w:val="009D0CF5"/>
    <w:rsid w:val="009D0F66"/>
    <w:rsid w:val="009D11B1"/>
    <w:rsid w:val="009D14A3"/>
    <w:rsid w:val="009D1556"/>
    <w:rsid w:val="009D15CE"/>
    <w:rsid w:val="009D16E0"/>
    <w:rsid w:val="009D1A06"/>
    <w:rsid w:val="009D1A93"/>
    <w:rsid w:val="009D1BA4"/>
    <w:rsid w:val="009D1E70"/>
    <w:rsid w:val="009D2186"/>
    <w:rsid w:val="009D22E4"/>
    <w:rsid w:val="009D22F7"/>
    <w:rsid w:val="009D2509"/>
    <w:rsid w:val="009D281E"/>
    <w:rsid w:val="009D2874"/>
    <w:rsid w:val="009D2B0F"/>
    <w:rsid w:val="009D2CEB"/>
    <w:rsid w:val="009D319C"/>
    <w:rsid w:val="009D33F7"/>
    <w:rsid w:val="009D3533"/>
    <w:rsid w:val="009D35BA"/>
    <w:rsid w:val="009D3858"/>
    <w:rsid w:val="009D43F8"/>
    <w:rsid w:val="009D4590"/>
    <w:rsid w:val="009D46CA"/>
    <w:rsid w:val="009D486D"/>
    <w:rsid w:val="009D4A37"/>
    <w:rsid w:val="009D4F81"/>
    <w:rsid w:val="009D5222"/>
    <w:rsid w:val="009D5225"/>
    <w:rsid w:val="009D52E7"/>
    <w:rsid w:val="009D5405"/>
    <w:rsid w:val="009D54BE"/>
    <w:rsid w:val="009D5552"/>
    <w:rsid w:val="009D59B3"/>
    <w:rsid w:val="009D59B8"/>
    <w:rsid w:val="009D5B3D"/>
    <w:rsid w:val="009D5BAB"/>
    <w:rsid w:val="009D6311"/>
    <w:rsid w:val="009D6A0A"/>
    <w:rsid w:val="009D6BD9"/>
    <w:rsid w:val="009D6D3A"/>
    <w:rsid w:val="009D797E"/>
    <w:rsid w:val="009D7E3D"/>
    <w:rsid w:val="009D7F48"/>
    <w:rsid w:val="009D7FFB"/>
    <w:rsid w:val="009E0431"/>
    <w:rsid w:val="009E04C0"/>
    <w:rsid w:val="009E058F"/>
    <w:rsid w:val="009E0792"/>
    <w:rsid w:val="009E0A9E"/>
    <w:rsid w:val="009E0B8C"/>
    <w:rsid w:val="009E1424"/>
    <w:rsid w:val="009E1668"/>
    <w:rsid w:val="009E16C3"/>
    <w:rsid w:val="009E1844"/>
    <w:rsid w:val="009E19A2"/>
    <w:rsid w:val="009E19F0"/>
    <w:rsid w:val="009E1AA8"/>
    <w:rsid w:val="009E1B48"/>
    <w:rsid w:val="009E1CC0"/>
    <w:rsid w:val="009E1E1E"/>
    <w:rsid w:val="009E25D5"/>
    <w:rsid w:val="009E2747"/>
    <w:rsid w:val="009E2BA5"/>
    <w:rsid w:val="009E2F6C"/>
    <w:rsid w:val="009E32B9"/>
    <w:rsid w:val="009E3771"/>
    <w:rsid w:val="009E37FE"/>
    <w:rsid w:val="009E3AFD"/>
    <w:rsid w:val="009E3CDD"/>
    <w:rsid w:val="009E3FD3"/>
    <w:rsid w:val="009E4006"/>
    <w:rsid w:val="009E4008"/>
    <w:rsid w:val="009E4330"/>
    <w:rsid w:val="009E4656"/>
    <w:rsid w:val="009E470A"/>
    <w:rsid w:val="009E4B16"/>
    <w:rsid w:val="009E4CF5"/>
    <w:rsid w:val="009E56A6"/>
    <w:rsid w:val="009E5933"/>
    <w:rsid w:val="009E5C60"/>
    <w:rsid w:val="009E6164"/>
    <w:rsid w:val="009E64DB"/>
    <w:rsid w:val="009E6794"/>
    <w:rsid w:val="009E683D"/>
    <w:rsid w:val="009E6A53"/>
    <w:rsid w:val="009E6E48"/>
    <w:rsid w:val="009E7189"/>
    <w:rsid w:val="009E779D"/>
    <w:rsid w:val="009E79C5"/>
    <w:rsid w:val="009E7BFC"/>
    <w:rsid w:val="009E7C67"/>
    <w:rsid w:val="009E7E46"/>
    <w:rsid w:val="009E7FC1"/>
    <w:rsid w:val="009F01E1"/>
    <w:rsid w:val="009F087D"/>
    <w:rsid w:val="009F0A34"/>
    <w:rsid w:val="009F0B4D"/>
    <w:rsid w:val="009F0F8F"/>
    <w:rsid w:val="009F1096"/>
    <w:rsid w:val="009F150E"/>
    <w:rsid w:val="009F18AE"/>
    <w:rsid w:val="009F1ED2"/>
    <w:rsid w:val="009F1FCE"/>
    <w:rsid w:val="009F27AD"/>
    <w:rsid w:val="009F2940"/>
    <w:rsid w:val="009F2AC3"/>
    <w:rsid w:val="009F2ECE"/>
    <w:rsid w:val="009F340C"/>
    <w:rsid w:val="009F3537"/>
    <w:rsid w:val="009F3833"/>
    <w:rsid w:val="009F3D0C"/>
    <w:rsid w:val="009F3DDC"/>
    <w:rsid w:val="009F3E38"/>
    <w:rsid w:val="009F3FB5"/>
    <w:rsid w:val="009F4048"/>
    <w:rsid w:val="009F406A"/>
    <w:rsid w:val="009F4938"/>
    <w:rsid w:val="009F4B7A"/>
    <w:rsid w:val="009F4C5A"/>
    <w:rsid w:val="009F50DE"/>
    <w:rsid w:val="009F5109"/>
    <w:rsid w:val="009F521F"/>
    <w:rsid w:val="009F5242"/>
    <w:rsid w:val="009F53F0"/>
    <w:rsid w:val="009F553C"/>
    <w:rsid w:val="009F59D2"/>
    <w:rsid w:val="009F59F8"/>
    <w:rsid w:val="009F5F2A"/>
    <w:rsid w:val="009F65CE"/>
    <w:rsid w:val="009F67CA"/>
    <w:rsid w:val="009F6979"/>
    <w:rsid w:val="009F6F06"/>
    <w:rsid w:val="009F748A"/>
    <w:rsid w:val="009F75EE"/>
    <w:rsid w:val="009F7B52"/>
    <w:rsid w:val="009F7F8B"/>
    <w:rsid w:val="00A00049"/>
    <w:rsid w:val="00A002A3"/>
    <w:rsid w:val="00A004F2"/>
    <w:rsid w:val="00A00551"/>
    <w:rsid w:val="00A005B0"/>
    <w:rsid w:val="00A00AC4"/>
    <w:rsid w:val="00A00BA1"/>
    <w:rsid w:val="00A0109E"/>
    <w:rsid w:val="00A012FE"/>
    <w:rsid w:val="00A01528"/>
    <w:rsid w:val="00A0160D"/>
    <w:rsid w:val="00A01895"/>
    <w:rsid w:val="00A01C83"/>
    <w:rsid w:val="00A01F17"/>
    <w:rsid w:val="00A01FBB"/>
    <w:rsid w:val="00A022A5"/>
    <w:rsid w:val="00A0248E"/>
    <w:rsid w:val="00A026D2"/>
    <w:rsid w:val="00A02EDB"/>
    <w:rsid w:val="00A03572"/>
    <w:rsid w:val="00A0387F"/>
    <w:rsid w:val="00A03A22"/>
    <w:rsid w:val="00A04634"/>
    <w:rsid w:val="00A04826"/>
    <w:rsid w:val="00A04D8F"/>
    <w:rsid w:val="00A0519A"/>
    <w:rsid w:val="00A0521B"/>
    <w:rsid w:val="00A05242"/>
    <w:rsid w:val="00A05815"/>
    <w:rsid w:val="00A05984"/>
    <w:rsid w:val="00A05C37"/>
    <w:rsid w:val="00A06119"/>
    <w:rsid w:val="00A06138"/>
    <w:rsid w:val="00A06217"/>
    <w:rsid w:val="00A0658D"/>
    <w:rsid w:val="00A070C8"/>
    <w:rsid w:val="00A07194"/>
    <w:rsid w:val="00A07497"/>
    <w:rsid w:val="00A07635"/>
    <w:rsid w:val="00A07A48"/>
    <w:rsid w:val="00A101C2"/>
    <w:rsid w:val="00A10402"/>
    <w:rsid w:val="00A1055D"/>
    <w:rsid w:val="00A10607"/>
    <w:rsid w:val="00A108EE"/>
    <w:rsid w:val="00A1098B"/>
    <w:rsid w:val="00A109B0"/>
    <w:rsid w:val="00A10BB8"/>
    <w:rsid w:val="00A10BC9"/>
    <w:rsid w:val="00A10C40"/>
    <w:rsid w:val="00A10FBD"/>
    <w:rsid w:val="00A11027"/>
    <w:rsid w:val="00A117A6"/>
    <w:rsid w:val="00A1200D"/>
    <w:rsid w:val="00A12223"/>
    <w:rsid w:val="00A127D4"/>
    <w:rsid w:val="00A127F6"/>
    <w:rsid w:val="00A12E6E"/>
    <w:rsid w:val="00A1333A"/>
    <w:rsid w:val="00A136A3"/>
    <w:rsid w:val="00A137BB"/>
    <w:rsid w:val="00A137E4"/>
    <w:rsid w:val="00A1392E"/>
    <w:rsid w:val="00A13B42"/>
    <w:rsid w:val="00A13B94"/>
    <w:rsid w:val="00A13BB2"/>
    <w:rsid w:val="00A13E49"/>
    <w:rsid w:val="00A145C9"/>
    <w:rsid w:val="00A14813"/>
    <w:rsid w:val="00A148C8"/>
    <w:rsid w:val="00A149A9"/>
    <w:rsid w:val="00A14B89"/>
    <w:rsid w:val="00A1566A"/>
    <w:rsid w:val="00A15725"/>
    <w:rsid w:val="00A15FAB"/>
    <w:rsid w:val="00A16481"/>
    <w:rsid w:val="00A165BF"/>
    <w:rsid w:val="00A16645"/>
    <w:rsid w:val="00A16A46"/>
    <w:rsid w:val="00A1705A"/>
    <w:rsid w:val="00A170C5"/>
    <w:rsid w:val="00A172E8"/>
    <w:rsid w:val="00A176A0"/>
    <w:rsid w:val="00A1777E"/>
    <w:rsid w:val="00A179FF"/>
    <w:rsid w:val="00A2009D"/>
    <w:rsid w:val="00A2036B"/>
    <w:rsid w:val="00A2040F"/>
    <w:rsid w:val="00A2041F"/>
    <w:rsid w:val="00A204C4"/>
    <w:rsid w:val="00A2055F"/>
    <w:rsid w:val="00A21271"/>
    <w:rsid w:val="00A212D2"/>
    <w:rsid w:val="00A2139B"/>
    <w:rsid w:val="00A2159A"/>
    <w:rsid w:val="00A21A36"/>
    <w:rsid w:val="00A21DA1"/>
    <w:rsid w:val="00A21E6E"/>
    <w:rsid w:val="00A22A00"/>
    <w:rsid w:val="00A22F63"/>
    <w:rsid w:val="00A2309E"/>
    <w:rsid w:val="00A23629"/>
    <w:rsid w:val="00A23723"/>
    <w:rsid w:val="00A237A8"/>
    <w:rsid w:val="00A238E2"/>
    <w:rsid w:val="00A23AF6"/>
    <w:rsid w:val="00A24172"/>
    <w:rsid w:val="00A24470"/>
    <w:rsid w:val="00A245D2"/>
    <w:rsid w:val="00A24CE2"/>
    <w:rsid w:val="00A25294"/>
    <w:rsid w:val="00A25499"/>
    <w:rsid w:val="00A254EE"/>
    <w:rsid w:val="00A25BE7"/>
    <w:rsid w:val="00A25BE8"/>
    <w:rsid w:val="00A2631F"/>
    <w:rsid w:val="00A27008"/>
    <w:rsid w:val="00A270E2"/>
    <w:rsid w:val="00A27210"/>
    <w:rsid w:val="00A27332"/>
    <w:rsid w:val="00A274CE"/>
    <w:rsid w:val="00A27CDF"/>
    <w:rsid w:val="00A27E95"/>
    <w:rsid w:val="00A3030C"/>
    <w:rsid w:val="00A309C6"/>
    <w:rsid w:val="00A30BBF"/>
    <w:rsid w:val="00A30D13"/>
    <w:rsid w:val="00A30D88"/>
    <w:rsid w:val="00A30DBA"/>
    <w:rsid w:val="00A313D0"/>
    <w:rsid w:val="00A314F9"/>
    <w:rsid w:val="00A319D0"/>
    <w:rsid w:val="00A321F7"/>
    <w:rsid w:val="00A32316"/>
    <w:rsid w:val="00A3242F"/>
    <w:rsid w:val="00A32996"/>
    <w:rsid w:val="00A32D43"/>
    <w:rsid w:val="00A33172"/>
    <w:rsid w:val="00A33324"/>
    <w:rsid w:val="00A33950"/>
    <w:rsid w:val="00A33D89"/>
    <w:rsid w:val="00A33D8B"/>
    <w:rsid w:val="00A33EC9"/>
    <w:rsid w:val="00A34179"/>
    <w:rsid w:val="00A3432B"/>
    <w:rsid w:val="00A343E4"/>
    <w:rsid w:val="00A34641"/>
    <w:rsid w:val="00A346BA"/>
    <w:rsid w:val="00A346CE"/>
    <w:rsid w:val="00A34A5D"/>
    <w:rsid w:val="00A34C67"/>
    <w:rsid w:val="00A34D62"/>
    <w:rsid w:val="00A34FD4"/>
    <w:rsid w:val="00A353F8"/>
    <w:rsid w:val="00A35BBA"/>
    <w:rsid w:val="00A35DD8"/>
    <w:rsid w:val="00A35F86"/>
    <w:rsid w:val="00A3611D"/>
    <w:rsid w:val="00A36248"/>
    <w:rsid w:val="00A36339"/>
    <w:rsid w:val="00A363BB"/>
    <w:rsid w:val="00A366E4"/>
    <w:rsid w:val="00A36B95"/>
    <w:rsid w:val="00A36C57"/>
    <w:rsid w:val="00A36E0F"/>
    <w:rsid w:val="00A36E32"/>
    <w:rsid w:val="00A373A9"/>
    <w:rsid w:val="00A375A8"/>
    <w:rsid w:val="00A37735"/>
    <w:rsid w:val="00A37918"/>
    <w:rsid w:val="00A37F15"/>
    <w:rsid w:val="00A4086F"/>
    <w:rsid w:val="00A40C58"/>
    <w:rsid w:val="00A40EE1"/>
    <w:rsid w:val="00A40F96"/>
    <w:rsid w:val="00A40FD7"/>
    <w:rsid w:val="00A41002"/>
    <w:rsid w:val="00A4114A"/>
    <w:rsid w:val="00A4147D"/>
    <w:rsid w:val="00A4161D"/>
    <w:rsid w:val="00A41E47"/>
    <w:rsid w:val="00A41E60"/>
    <w:rsid w:val="00A4202F"/>
    <w:rsid w:val="00A42250"/>
    <w:rsid w:val="00A422D5"/>
    <w:rsid w:val="00A42807"/>
    <w:rsid w:val="00A42EA9"/>
    <w:rsid w:val="00A43378"/>
    <w:rsid w:val="00A43476"/>
    <w:rsid w:val="00A4376F"/>
    <w:rsid w:val="00A43F13"/>
    <w:rsid w:val="00A44548"/>
    <w:rsid w:val="00A4471A"/>
    <w:rsid w:val="00A44C45"/>
    <w:rsid w:val="00A44DEF"/>
    <w:rsid w:val="00A44E21"/>
    <w:rsid w:val="00A4538E"/>
    <w:rsid w:val="00A4549F"/>
    <w:rsid w:val="00A4578F"/>
    <w:rsid w:val="00A45B9B"/>
    <w:rsid w:val="00A46243"/>
    <w:rsid w:val="00A462BE"/>
    <w:rsid w:val="00A462FE"/>
    <w:rsid w:val="00A463FE"/>
    <w:rsid w:val="00A4694F"/>
    <w:rsid w:val="00A46AF9"/>
    <w:rsid w:val="00A46C88"/>
    <w:rsid w:val="00A46C9E"/>
    <w:rsid w:val="00A46EE4"/>
    <w:rsid w:val="00A472F6"/>
    <w:rsid w:val="00A47C73"/>
    <w:rsid w:val="00A47F80"/>
    <w:rsid w:val="00A50087"/>
    <w:rsid w:val="00A501C9"/>
    <w:rsid w:val="00A5031D"/>
    <w:rsid w:val="00A5034A"/>
    <w:rsid w:val="00A50496"/>
    <w:rsid w:val="00A50506"/>
    <w:rsid w:val="00A50BD4"/>
    <w:rsid w:val="00A50D20"/>
    <w:rsid w:val="00A50FCB"/>
    <w:rsid w:val="00A5118A"/>
    <w:rsid w:val="00A511BD"/>
    <w:rsid w:val="00A5123A"/>
    <w:rsid w:val="00A514A9"/>
    <w:rsid w:val="00A519C4"/>
    <w:rsid w:val="00A51D1B"/>
    <w:rsid w:val="00A527E3"/>
    <w:rsid w:val="00A52D00"/>
    <w:rsid w:val="00A53023"/>
    <w:rsid w:val="00A53564"/>
    <w:rsid w:val="00A538FF"/>
    <w:rsid w:val="00A53DEE"/>
    <w:rsid w:val="00A53E6F"/>
    <w:rsid w:val="00A53ECE"/>
    <w:rsid w:val="00A53F55"/>
    <w:rsid w:val="00A540C7"/>
    <w:rsid w:val="00A540F7"/>
    <w:rsid w:val="00A5417B"/>
    <w:rsid w:val="00A54301"/>
    <w:rsid w:val="00A54599"/>
    <w:rsid w:val="00A545C4"/>
    <w:rsid w:val="00A54839"/>
    <w:rsid w:val="00A54B82"/>
    <w:rsid w:val="00A54BBC"/>
    <w:rsid w:val="00A54E46"/>
    <w:rsid w:val="00A54E9D"/>
    <w:rsid w:val="00A55061"/>
    <w:rsid w:val="00A559A8"/>
    <w:rsid w:val="00A569D4"/>
    <w:rsid w:val="00A56AB8"/>
    <w:rsid w:val="00A56CF7"/>
    <w:rsid w:val="00A57345"/>
    <w:rsid w:val="00A5769C"/>
    <w:rsid w:val="00A57724"/>
    <w:rsid w:val="00A577D2"/>
    <w:rsid w:val="00A57B5B"/>
    <w:rsid w:val="00A57C41"/>
    <w:rsid w:val="00A57F0E"/>
    <w:rsid w:val="00A57F1A"/>
    <w:rsid w:val="00A57F48"/>
    <w:rsid w:val="00A57F98"/>
    <w:rsid w:val="00A60163"/>
    <w:rsid w:val="00A6038D"/>
    <w:rsid w:val="00A60A28"/>
    <w:rsid w:val="00A60A4F"/>
    <w:rsid w:val="00A60CF0"/>
    <w:rsid w:val="00A610D8"/>
    <w:rsid w:val="00A613C4"/>
    <w:rsid w:val="00A61429"/>
    <w:rsid w:val="00A61514"/>
    <w:rsid w:val="00A61645"/>
    <w:rsid w:val="00A61BF5"/>
    <w:rsid w:val="00A61EB3"/>
    <w:rsid w:val="00A62080"/>
    <w:rsid w:val="00A6239F"/>
    <w:rsid w:val="00A62437"/>
    <w:rsid w:val="00A62945"/>
    <w:rsid w:val="00A62B75"/>
    <w:rsid w:val="00A62F55"/>
    <w:rsid w:val="00A630A2"/>
    <w:rsid w:val="00A6315A"/>
    <w:rsid w:val="00A63289"/>
    <w:rsid w:val="00A632B8"/>
    <w:rsid w:val="00A63989"/>
    <w:rsid w:val="00A639C9"/>
    <w:rsid w:val="00A63AEC"/>
    <w:rsid w:val="00A63B81"/>
    <w:rsid w:val="00A63BF3"/>
    <w:rsid w:val="00A63D9B"/>
    <w:rsid w:val="00A641C3"/>
    <w:rsid w:val="00A644C5"/>
    <w:rsid w:val="00A645DA"/>
    <w:rsid w:val="00A648A0"/>
    <w:rsid w:val="00A64942"/>
    <w:rsid w:val="00A64D36"/>
    <w:rsid w:val="00A64ECB"/>
    <w:rsid w:val="00A64F1E"/>
    <w:rsid w:val="00A64F31"/>
    <w:rsid w:val="00A6534D"/>
    <w:rsid w:val="00A65911"/>
    <w:rsid w:val="00A659FB"/>
    <w:rsid w:val="00A65D6D"/>
    <w:rsid w:val="00A663A1"/>
    <w:rsid w:val="00A6643C"/>
    <w:rsid w:val="00A665AD"/>
    <w:rsid w:val="00A66757"/>
    <w:rsid w:val="00A66AF8"/>
    <w:rsid w:val="00A66E1F"/>
    <w:rsid w:val="00A67405"/>
    <w:rsid w:val="00A67544"/>
    <w:rsid w:val="00A6779A"/>
    <w:rsid w:val="00A679D3"/>
    <w:rsid w:val="00A701ED"/>
    <w:rsid w:val="00A7022D"/>
    <w:rsid w:val="00A70653"/>
    <w:rsid w:val="00A7075B"/>
    <w:rsid w:val="00A70A8F"/>
    <w:rsid w:val="00A70BB9"/>
    <w:rsid w:val="00A70F23"/>
    <w:rsid w:val="00A71C91"/>
    <w:rsid w:val="00A71C94"/>
    <w:rsid w:val="00A71CE6"/>
    <w:rsid w:val="00A71D23"/>
    <w:rsid w:val="00A71DB7"/>
    <w:rsid w:val="00A71F5A"/>
    <w:rsid w:val="00A720E6"/>
    <w:rsid w:val="00A7241E"/>
    <w:rsid w:val="00A729CF"/>
    <w:rsid w:val="00A72CF5"/>
    <w:rsid w:val="00A7333A"/>
    <w:rsid w:val="00A736DB"/>
    <w:rsid w:val="00A73D0D"/>
    <w:rsid w:val="00A74A92"/>
    <w:rsid w:val="00A74BCD"/>
    <w:rsid w:val="00A74D44"/>
    <w:rsid w:val="00A74E64"/>
    <w:rsid w:val="00A751DE"/>
    <w:rsid w:val="00A752C8"/>
    <w:rsid w:val="00A753DE"/>
    <w:rsid w:val="00A759AF"/>
    <w:rsid w:val="00A75C0C"/>
    <w:rsid w:val="00A75CC1"/>
    <w:rsid w:val="00A75E88"/>
    <w:rsid w:val="00A761F6"/>
    <w:rsid w:val="00A76258"/>
    <w:rsid w:val="00A767C2"/>
    <w:rsid w:val="00A76D38"/>
    <w:rsid w:val="00A777B4"/>
    <w:rsid w:val="00A779F7"/>
    <w:rsid w:val="00A77CF0"/>
    <w:rsid w:val="00A77D67"/>
    <w:rsid w:val="00A80108"/>
    <w:rsid w:val="00A80137"/>
    <w:rsid w:val="00A80437"/>
    <w:rsid w:val="00A804B3"/>
    <w:rsid w:val="00A80549"/>
    <w:rsid w:val="00A8056E"/>
    <w:rsid w:val="00A80CE3"/>
    <w:rsid w:val="00A80E62"/>
    <w:rsid w:val="00A80E63"/>
    <w:rsid w:val="00A80F0C"/>
    <w:rsid w:val="00A810D7"/>
    <w:rsid w:val="00A81865"/>
    <w:rsid w:val="00A820F3"/>
    <w:rsid w:val="00A82736"/>
    <w:rsid w:val="00A8297F"/>
    <w:rsid w:val="00A829DE"/>
    <w:rsid w:val="00A82D58"/>
    <w:rsid w:val="00A8309D"/>
    <w:rsid w:val="00A8318D"/>
    <w:rsid w:val="00A834C1"/>
    <w:rsid w:val="00A836E3"/>
    <w:rsid w:val="00A8371E"/>
    <w:rsid w:val="00A8399D"/>
    <w:rsid w:val="00A83DBD"/>
    <w:rsid w:val="00A83E3D"/>
    <w:rsid w:val="00A8431F"/>
    <w:rsid w:val="00A8443A"/>
    <w:rsid w:val="00A8475C"/>
    <w:rsid w:val="00A8476B"/>
    <w:rsid w:val="00A8479C"/>
    <w:rsid w:val="00A8489D"/>
    <w:rsid w:val="00A8490E"/>
    <w:rsid w:val="00A850E6"/>
    <w:rsid w:val="00A8531F"/>
    <w:rsid w:val="00A85445"/>
    <w:rsid w:val="00A8557B"/>
    <w:rsid w:val="00A855D7"/>
    <w:rsid w:val="00A8589C"/>
    <w:rsid w:val="00A85A05"/>
    <w:rsid w:val="00A85AE0"/>
    <w:rsid w:val="00A85B8D"/>
    <w:rsid w:val="00A865D3"/>
    <w:rsid w:val="00A866CD"/>
    <w:rsid w:val="00A86AC8"/>
    <w:rsid w:val="00A86B8B"/>
    <w:rsid w:val="00A86D63"/>
    <w:rsid w:val="00A86F0D"/>
    <w:rsid w:val="00A871FD"/>
    <w:rsid w:val="00A87689"/>
    <w:rsid w:val="00A87797"/>
    <w:rsid w:val="00A903A4"/>
    <w:rsid w:val="00A90560"/>
    <w:rsid w:val="00A909E2"/>
    <w:rsid w:val="00A90E72"/>
    <w:rsid w:val="00A90EC8"/>
    <w:rsid w:val="00A91056"/>
    <w:rsid w:val="00A91208"/>
    <w:rsid w:val="00A92027"/>
    <w:rsid w:val="00A92189"/>
    <w:rsid w:val="00A9223D"/>
    <w:rsid w:val="00A922A2"/>
    <w:rsid w:val="00A923EA"/>
    <w:rsid w:val="00A923FC"/>
    <w:rsid w:val="00A92819"/>
    <w:rsid w:val="00A9282A"/>
    <w:rsid w:val="00A93004"/>
    <w:rsid w:val="00A9327B"/>
    <w:rsid w:val="00A93AC7"/>
    <w:rsid w:val="00A93B69"/>
    <w:rsid w:val="00A941E4"/>
    <w:rsid w:val="00A94533"/>
    <w:rsid w:val="00A945D8"/>
    <w:rsid w:val="00A948BD"/>
    <w:rsid w:val="00A9492D"/>
    <w:rsid w:val="00A94A96"/>
    <w:rsid w:val="00A94CBE"/>
    <w:rsid w:val="00A950E1"/>
    <w:rsid w:val="00A95274"/>
    <w:rsid w:val="00A954A7"/>
    <w:rsid w:val="00A95765"/>
    <w:rsid w:val="00A9589A"/>
    <w:rsid w:val="00A958AC"/>
    <w:rsid w:val="00A963C7"/>
    <w:rsid w:val="00A968E5"/>
    <w:rsid w:val="00A96B21"/>
    <w:rsid w:val="00A96DBE"/>
    <w:rsid w:val="00A9757C"/>
    <w:rsid w:val="00A97A69"/>
    <w:rsid w:val="00AA08CD"/>
    <w:rsid w:val="00AA08F6"/>
    <w:rsid w:val="00AA0AF5"/>
    <w:rsid w:val="00AA0BA6"/>
    <w:rsid w:val="00AA0DDA"/>
    <w:rsid w:val="00AA0F46"/>
    <w:rsid w:val="00AA1626"/>
    <w:rsid w:val="00AA16DA"/>
    <w:rsid w:val="00AA1876"/>
    <w:rsid w:val="00AA18F2"/>
    <w:rsid w:val="00AA19D5"/>
    <w:rsid w:val="00AA1C25"/>
    <w:rsid w:val="00AA1D1C"/>
    <w:rsid w:val="00AA1D48"/>
    <w:rsid w:val="00AA1ED7"/>
    <w:rsid w:val="00AA1FA8"/>
    <w:rsid w:val="00AA2091"/>
    <w:rsid w:val="00AA26CA"/>
    <w:rsid w:val="00AA2BF2"/>
    <w:rsid w:val="00AA3005"/>
    <w:rsid w:val="00AA36BA"/>
    <w:rsid w:val="00AA383B"/>
    <w:rsid w:val="00AA38FE"/>
    <w:rsid w:val="00AA3B06"/>
    <w:rsid w:val="00AA3CF1"/>
    <w:rsid w:val="00AA3DB7"/>
    <w:rsid w:val="00AA43D9"/>
    <w:rsid w:val="00AA4715"/>
    <w:rsid w:val="00AA4811"/>
    <w:rsid w:val="00AA4908"/>
    <w:rsid w:val="00AA4D83"/>
    <w:rsid w:val="00AA5006"/>
    <w:rsid w:val="00AA51F5"/>
    <w:rsid w:val="00AA522D"/>
    <w:rsid w:val="00AA550A"/>
    <w:rsid w:val="00AA5E3B"/>
    <w:rsid w:val="00AA5E86"/>
    <w:rsid w:val="00AA5FB7"/>
    <w:rsid w:val="00AA5FDC"/>
    <w:rsid w:val="00AA6642"/>
    <w:rsid w:val="00AA68B4"/>
    <w:rsid w:val="00AA6CA7"/>
    <w:rsid w:val="00AA6CAF"/>
    <w:rsid w:val="00AA7F27"/>
    <w:rsid w:val="00AB0137"/>
    <w:rsid w:val="00AB0543"/>
    <w:rsid w:val="00AB0AC9"/>
    <w:rsid w:val="00AB0B17"/>
    <w:rsid w:val="00AB0C83"/>
    <w:rsid w:val="00AB1021"/>
    <w:rsid w:val="00AB1282"/>
    <w:rsid w:val="00AB1397"/>
    <w:rsid w:val="00AB1499"/>
    <w:rsid w:val="00AB185A"/>
    <w:rsid w:val="00AB1945"/>
    <w:rsid w:val="00AB1BA7"/>
    <w:rsid w:val="00AB1C41"/>
    <w:rsid w:val="00AB1D82"/>
    <w:rsid w:val="00AB1E04"/>
    <w:rsid w:val="00AB2250"/>
    <w:rsid w:val="00AB242C"/>
    <w:rsid w:val="00AB26F4"/>
    <w:rsid w:val="00AB29CF"/>
    <w:rsid w:val="00AB2C4E"/>
    <w:rsid w:val="00AB2E34"/>
    <w:rsid w:val="00AB2F21"/>
    <w:rsid w:val="00AB302C"/>
    <w:rsid w:val="00AB3088"/>
    <w:rsid w:val="00AB3113"/>
    <w:rsid w:val="00AB348A"/>
    <w:rsid w:val="00AB36DD"/>
    <w:rsid w:val="00AB3F38"/>
    <w:rsid w:val="00AB3F44"/>
    <w:rsid w:val="00AB3F95"/>
    <w:rsid w:val="00AB43EC"/>
    <w:rsid w:val="00AB442D"/>
    <w:rsid w:val="00AB4788"/>
    <w:rsid w:val="00AB47BD"/>
    <w:rsid w:val="00AB48B5"/>
    <w:rsid w:val="00AB4BF4"/>
    <w:rsid w:val="00AB5414"/>
    <w:rsid w:val="00AB5A41"/>
    <w:rsid w:val="00AB5ADF"/>
    <w:rsid w:val="00AB5B34"/>
    <w:rsid w:val="00AB5BAD"/>
    <w:rsid w:val="00AB5CBE"/>
    <w:rsid w:val="00AB5E57"/>
    <w:rsid w:val="00AB5EA4"/>
    <w:rsid w:val="00AB5F76"/>
    <w:rsid w:val="00AB6123"/>
    <w:rsid w:val="00AB6576"/>
    <w:rsid w:val="00AB6E31"/>
    <w:rsid w:val="00AB725F"/>
    <w:rsid w:val="00AB77F9"/>
    <w:rsid w:val="00AB7C6B"/>
    <w:rsid w:val="00AB7F81"/>
    <w:rsid w:val="00AB7FAD"/>
    <w:rsid w:val="00AC024E"/>
    <w:rsid w:val="00AC0705"/>
    <w:rsid w:val="00AC0BD1"/>
    <w:rsid w:val="00AC0DD8"/>
    <w:rsid w:val="00AC109B"/>
    <w:rsid w:val="00AC10BA"/>
    <w:rsid w:val="00AC1BFE"/>
    <w:rsid w:val="00AC20BA"/>
    <w:rsid w:val="00AC25C1"/>
    <w:rsid w:val="00AC2918"/>
    <w:rsid w:val="00AC2960"/>
    <w:rsid w:val="00AC2D0F"/>
    <w:rsid w:val="00AC41AA"/>
    <w:rsid w:val="00AC44BC"/>
    <w:rsid w:val="00AC4651"/>
    <w:rsid w:val="00AC4727"/>
    <w:rsid w:val="00AC4826"/>
    <w:rsid w:val="00AC4ACC"/>
    <w:rsid w:val="00AC4C24"/>
    <w:rsid w:val="00AC4C6D"/>
    <w:rsid w:val="00AC4DCD"/>
    <w:rsid w:val="00AC4EE1"/>
    <w:rsid w:val="00AC5843"/>
    <w:rsid w:val="00AC58EB"/>
    <w:rsid w:val="00AC5D26"/>
    <w:rsid w:val="00AC64B7"/>
    <w:rsid w:val="00AC65EE"/>
    <w:rsid w:val="00AC6731"/>
    <w:rsid w:val="00AC6FB5"/>
    <w:rsid w:val="00AC7432"/>
    <w:rsid w:val="00AC74DA"/>
    <w:rsid w:val="00AC7A2B"/>
    <w:rsid w:val="00AC7C25"/>
    <w:rsid w:val="00AC7C48"/>
    <w:rsid w:val="00AC7F91"/>
    <w:rsid w:val="00AC7F9D"/>
    <w:rsid w:val="00AC7FD2"/>
    <w:rsid w:val="00AD02DF"/>
    <w:rsid w:val="00AD0883"/>
    <w:rsid w:val="00AD0A51"/>
    <w:rsid w:val="00AD0B37"/>
    <w:rsid w:val="00AD0EFE"/>
    <w:rsid w:val="00AD0F9A"/>
    <w:rsid w:val="00AD11F7"/>
    <w:rsid w:val="00AD1476"/>
    <w:rsid w:val="00AD1BDC"/>
    <w:rsid w:val="00AD1DB3"/>
    <w:rsid w:val="00AD1DB7"/>
    <w:rsid w:val="00AD1ECD"/>
    <w:rsid w:val="00AD2028"/>
    <w:rsid w:val="00AD2053"/>
    <w:rsid w:val="00AD212E"/>
    <w:rsid w:val="00AD21D3"/>
    <w:rsid w:val="00AD21EE"/>
    <w:rsid w:val="00AD231A"/>
    <w:rsid w:val="00AD2852"/>
    <w:rsid w:val="00AD2C49"/>
    <w:rsid w:val="00AD2D85"/>
    <w:rsid w:val="00AD2DDE"/>
    <w:rsid w:val="00AD2EEC"/>
    <w:rsid w:val="00AD2EFD"/>
    <w:rsid w:val="00AD300D"/>
    <w:rsid w:val="00AD34F0"/>
    <w:rsid w:val="00AD34F2"/>
    <w:rsid w:val="00AD34F5"/>
    <w:rsid w:val="00AD3697"/>
    <w:rsid w:val="00AD3976"/>
    <w:rsid w:val="00AD3B58"/>
    <w:rsid w:val="00AD42DF"/>
    <w:rsid w:val="00AD452C"/>
    <w:rsid w:val="00AD460F"/>
    <w:rsid w:val="00AD463E"/>
    <w:rsid w:val="00AD4D2A"/>
    <w:rsid w:val="00AD4E51"/>
    <w:rsid w:val="00AD51AE"/>
    <w:rsid w:val="00AD542F"/>
    <w:rsid w:val="00AD54F6"/>
    <w:rsid w:val="00AD596B"/>
    <w:rsid w:val="00AD5CCC"/>
    <w:rsid w:val="00AD5CE9"/>
    <w:rsid w:val="00AD5F0C"/>
    <w:rsid w:val="00AD6213"/>
    <w:rsid w:val="00AD697B"/>
    <w:rsid w:val="00AD6ADF"/>
    <w:rsid w:val="00AD6C87"/>
    <w:rsid w:val="00AD6C96"/>
    <w:rsid w:val="00AD6CB5"/>
    <w:rsid w:val="00AD7305"/>
    <w:rsid w:val="00AD7322"/>
    <w:rsid w:val="00AD77D8"/>
    <w:rsid w:val="00AD7E64"/>
    <w:rsid w:val="00AD7E6E"/>
    <w:rsid w:val="00AD7F5A"/>
    <w:rsid w:val="00AE01AD"/>
    <w:rsid w:val="00AE0281"/>
    <w:rsid w:val="00AE03C7"/>
    <w:rsid w:val="00AE040F"/>
    <w:rsid w:val="00AE04D2"/>
    <w:rsid w:val="00AE0552"/>
    <w:rsid w:val="00AE05DC"/>
    <w:rsid w:val="00AE060C"/>
    <w:rsid w:val="00AE0BA4"/>
    <w:rsid w:val="00AE0C56"/>
    <w:rsid w:val="00AE1143"/>
    <w:rsid w:val="00AE122D"/>
    <w:rsid w:val="00AE1243"/>
    <w:rsid w:val="00AE149E"/>
    <w:rsid w:val="00AE15A9"/>
    <w:rsid w:val="00AE178A"/>
    <w:rsid w:val="00AE1D40"/>
    <w:rsid w:val="00AE2129"/>
    <w:rsid w:val="00AE22F2"/>
    <w:rsid w:val="00AE268D"/>
    <w:rsid w:val="00AE26BA"/>
    <w:rsid w:val="00AE28DE"/>
    <w:rsid w:val="00AE29FC"/>
    <w:rsid w:val="00AE2A07"/>
    <w:rsid w:val="00AE2F3F"/>
    <w:rsid w:val="00AE3B4E"/>
    <w:rsid w:val="00AE3F76"/>
    <w:rsid w:val="00AE4B80"/>
    <w:rsid w:val="00AE59EC"/>
    <w:rsid w:val="00AE5A82"/>
    <w:rsid w:val="00AE614B"/>
    <w:rsid w:val="00AE6448"/>
    <w:rsid w:val="00AE67B3"/>
    <w:rsid w:val="00AE67F0"/>
    <w:rsid w:val="00AE7864"/>
    <w:rsid w:val="00AE7949"/>
    <w:rsid w:val="00AE7ECF"/>
    <w:rsid w:val="00AF00AF"/>
    <w:rsid w:val="00AF0253"/>
    <w:rsid w:val="00AF02FA"/>
    <w:rsid w:val="00AF0A72"/>
    <w:rsid w:val="00AF0E3B"/>
    <w:rsid w:val="00AF0F2D"/>
    <w:rsid w:val="00AF10BB"/>
    <w:rsid w:val="00AF127C"/>
    <w:rsid w:val="00AF13F9"/>
    <w:rsid w:val="00AF1FAC"/>
    <w:rsid w:val="00AF2053"/>
    <w:rsid w:val="00AF2563"/>
    <w:rsid w:val="00AF25D5"/>
    <w:rsid w:val="00AF2D7F"/>
    <w:rsid w:val="00AF2E8D"/>
    <w:rsid w:val="00AF3DBB"/>
    <w:rsid w:val="00AF42C2"/>
    <w:rsid w:val="00AF49E0"/>
    <w:rsid w:val="00AF4C48"/>
    <w:rsid w:val="00AF5194"/>
    <w:rsid w:val="00AF53EF"/>
    <w:rsid w:val="00AF5568"/>
    <w:rsid w:val="00AF5E1B"/>
    <w:rsid w:val="00AF5F03"/>
    <w:rsid w:val="00AF5F58"/>
    <w:rsid w:val="00AF5F82"/>
    <w:rsid w:val="00AF6142"/>
    <w:rsid w:val="00AF67B9"/>
    <w:rsid w:val="00AF6DAE"/>
    <w:rsid w:val="00AF6EE3"/>
    <w:rsid w:val="00AF73C3"/>
    <w:rsid w:val="00AF795C"/>
    <w:rsid w:val="00AF7995"/>
    <w:rsid w:val="00AF7A5F"/>
    <w:rsid w:val="00AF7B39"/>
    <w:rsid w:val="00AF7FE5"/>
    <w:rsid w:val="00B005E4"/>
    <w:rsid w:val="00B00752"/>
    <w:rsid w:val="00B007C9"/>
    <w:rsid w:val="00B00A84"/>
    <w:rsid w:val="00B00CC5"/>
    <w:rsid w:val="00B013BD"/>
    <w:rsid w:val="00B014C8"/>
    <w:rsid w:val="00B0171B"/>
    <w:rsid w:val="00B01A75"/>
    <w:rsid w:val="00B01CF2"/>
    <w:rsid w:val="00B02100"/>
    <w:rsid w:val="00B026C1"/>
    <w:rsid w:val="00B02B9C"/>
    <w:rsid w:val="00B02BA5"/>
    <w:rsid w:val="00B03160"/>
    <w:rsid w:val="00B03346"/>
    <w:rsid w:val="00B034D7"/>
    <w:rsid w:val="00B0353B"/>
    <w:rsid w:val="00B03572"/>
    <w:rsid w:val="00B0386A"/>
    <w:rsid w:val="00B03C25"/>
    <w:rsid w:val="00B040B2"/>
    <w:rsid w:val="00B0455F"/>
    <w:rsid w:val="00B04585"/>
    <w:rsid w:val="00B04D48"/>
    <w:rsid w:val="00B04D50"/>
    <w:rsid w:val="00B04FA5"/>
    <w:rsid w:val="00B0561A"/>
    <w:rsid w:val="00B057AD"/>
    <w:rsid w:val="00B057C5"/>
    <w:rsid w:val="00B05AA5"/>
    <w:rsid w:val="00B05ADE"/>
    <w:rsid w:val="00B05AF8"/>
    <w:rsid w:val="00B05EE0"/>
    <w:rsid w:val="00B06957"/>
    <w:rsid w:val="00B06D8D"/>
    <w:rsid w:val="00B07066"/>
    <w:rsid w:val="00B0726C"/>
    <w:rsid w:val="00B07328"/>
    <w:rsid w:val="00B07C54"/>
    <w:rsid w:val="00B07D4F"/>
    <w:rsid w:val="00B10558"/>
    <w:rsid w:val="00B1077C"/>
    <w:rsid w:val="00B10B2F"/>
    <w:rsid w:val="00B10C2F"/>
    <w:rsid w:val="00B10F47"/>
    <w:rsid w:val="00B10F62"/>
    <w:rsid w:val="00B11195"/>
    <w:rsid w:val="00B1125D"/>
    <w:rsid w:val="00B113BC"/>
    <w:rsid w:val="00B116C1"/>
    <w:rsid w:val="00B11918"/>
    <w:rsid w:val="00B11CF4"/>
    <w:rsid w:val="00B1223D"/>
    <w:rsid w:val="00B12327"/>
    <w:rsid w:val="00B1239E"/>
    <w:rsid w:val="00B12693"/>
    <w:rsid w:val="00B12957"/>
    <w:rsid w:val="00B12B24"/>
    <w:rsid w:val="00B12E8D"/>
    <w:rsid w:val="00B1305F"/>
    <w:rsid w:val="00B13143"/>
    <w:rsid w:val="00B13314"/>
    <w:rsid w:val="00B1391D"/>
    <w:rsid w:val="00B13AAB"/>
    <w:rsid w:val="00B13B6A"/>
    <w:rsid w:val="00B13BB9"/>
    <w:rsid w:val="00B13DCA"/>
    <w:rsid w:val="00B13E5F"/>
    <w:rsid w:val="00B14149"/>
    <w:rsid w:val="00B143A2"/>
    <w:rsid w:val="00B143AA"/>
    <w:rsid w:val="00B147F0"/>
    <w:rsid w:val="00B14969"/>
    <w:rsid w:val="00B14978"/>
    <w:rsid w:val="00B153AB"/>
    <w:rsid w:val="00B153E1"/>
    <w:rsid w:val="00B15656"/>
    <w:rsid w:val="00B156A9"/>
    <w:rsid w:val="00B156DD"/>
    <w:rsid w:val="00B15C3A"/>
    <w:rsid w:val="00B15F83"/>
    <w:rsid w:val="00B16062"/>
    <w:rsid w:val="00B160FF"/>
    <w:rsid w:val="00B1618F"/>
    <w:rsid w:val="00B16322"/>
    <w:rsid w:val="00B1658D"/>
    <w:rsid w:val="00B1662E"/>
    <w:rsid w:val="00B16A18"/>
    <w:rsid w:val="00B16A6F"/>
    <w:rsid w:val="00B16B50"/>
    <w:rsid w:val="00B16B6B"/>
    <w:rsid w:val="00B17389"/>
    <w:rsid w:val="00B174BF"/>
    <w:rsid w:val="00B177DB"/>
    <w:rsid w:val="00B179B5"/>
    <w:rsid w:val="00B17ABD"/>
    <w:rsid w:val="00B17B6A"/>
    <w:rsid w:val="00B17E22"/>
    <w:rsid w:val="00B203B5"/>
    <w:rsid w:val="00B207F8"/>
    <w:rsid w:val="00B209E8"/>
    <w:rsid w:val="00B20A59"/>
    <w:rsid w:val="00B20DB5"/>
    <w:rsid w:val="00B20DE8"/>
    <w:rsid w:val="00B20FA9"/>
    <w:rsid w:val="00B2186F"/>
    <w:rsid w:val="00B21980"/>
    <w:rsid w:val="00B21E99"/>
    <w:rsid w:val="00B22384"/>
    <w:rsid w:val="00B229E3"/>
    <w:rsid w:val="00B22B33"/>
    <w:rsid w:val="00B22C0D"/>
    <w:rsid w:val="00B22DE8"/>
    <w:rsid w:val="00B22EF4"/>
    <w:rsid w:val="00B22FB7"/>
    <w:rsid w:val="00B230DD"/>
    <w:rsid w:val="00B235A7"/>
    <w:rsid w:val="00B2373B"/>
    <w:rsid w:val="00B23A9B"/>
    <w:rsid w:val="00B23AF4"/>
    <w:rsid w:val="00B23BD8"/>
    <w:rsid w:val="00B23C15"/>
    <w:rsid w:val="00B24347"/>
    <w:rsid w:val="00B246C0"/>
    <w:rsid w:val="00B25243"/>
    <w:rsid w:val="00B25762"/>
    <w:rsid w:val="00B258C0"/>
    <w:rsid w:val="00B25B40"/>
    <w:rsid w:val="00B25F00"/>
    <w:rsid w:val="00B25FDE"/>
    <w:rsid w:val="00B2603A"/>
    <w:rsid w:val="00B2691D"/>
    <w:rsid w:val="00B26AB0"/>
    <w:rsid w:val="00B26AD2"/>
    <w:rsid w:val="00B26CA2"/>
    <w:rsid w:val="00B26F64"/>
    <w:rsid w:val="00B275DD"/>
    <w:rsid w:val="00B279A4"/>
    <w:rsid w:val="00B279FD"/>
    <w:rsid w:val="00B27A43"/>
    <w:rsid w:val="00B30099"/>
    <w:rsid w:val="00B300AF"/>
    <w:rsid w:val="00B30835"/>
    <w:rsid w:val="00B30B4E"/>
    <w:rsid w:val="00B3115F"/>
    <w:rsid w:val="00B31246"/>
    <w:rsid w:val="00B313FD"/>
    <w:rsid w:val="00B31485"/>
    <w:rsid w:val="00B316CF"/>
    <w:rsid w:val="00B318DD"/>
    <w:rsid w:val="00B31A22"/>
    <w:rsid w:val="00B31A6A"/>
    <w:rsid w:val="00B31B76"/>
    <w:rsid w:val="00B31D80"/>
    <w:rsid w:val="00B31D9A"/>
    <w:rsid w:val="00B32133"/>
    <w:rsid w:val="00B326FF"/>
    <w:rsid w:val="00B32710"/>
    <w:rsid w:val="00B327B8"/>
    <w:rsid w:val="00B332C1"/>
    <w:rsid w:val="00B33486"/>
    <w:rsid w:val="00B340AA"/>
    <w:rsid w:val="00B34715"/>
    <w:rsid w:val="00B34A9F"/>
    <w:rsid w:val="00B34B80"/>
    <w:rsid w:val="00B34C87"/>
    <w:rsid w:val="00B34D89"/>
    <w:rsid w:val="00B34D8C"/>
    <w:rsid w:val="00B35010"/>
    <w:rsid w:val="00B35064"/>
    <w:rsid w:val="00B358AA"/>
    <w:rsid w:val="00B35AB4"/>
    <w:rsid w:val="00B35C72"/>
    <w:rsid w:val="00B35CDA"/>
    <w:rsid w:val="00B35E7B"/>
    <w:rsid w:val="00B362CA"/>
    <w:rsid w:val="00B364D2"/>
    <w:rsid w:val="00B36537"/>
    <w:rsid w:val="00B36899"/>
    <w:rsid w:val="00B3745B"/>
    <w:rsid w:val="00B37CC2"/>
    <w:rsid w:val="00B37D7C"/>
    <w:rsid w:val="00B37D97"/>
    <w:rsid w:val="00B37FBB"/>
    <w:rsid w:val="00B4048E"/>
    <w:rsid w:val="00B40844"/>
    <w:rsid w:val="00B40971"/>
    <w:rsid w:val="00B40A5A"/>
    <w:rsid w:val="00B411BD"/>
    <w:rsid w:val="00B41559"/>
    <w:rsid w:val="00B417D6"/>
    <w:rsid w:val="00B418E8"/>
    <w:rsid w:val="00B41AA3"/>
    <w:rsid w:val="00B41E21"/>
    <w:rsid w:val="00B41EB9"/>
    <w:rsid w:val="00B420EC"/>
    <w:rsid w:val="00B42285"/>
    <w:rsid w:val="00B42634"/>
    <w:rsid w:val="00B4274B"/>
    <w:rsid w:val="00B42C1B"/>
    <w:rsid w:val="00B432CE"/>
    <w:rsid w:val="00B432DE"/>
    <w:rsid w:val="00B4337E"/>
    <w:rsid w:val="00B435B1"/>
    <w:rsid w:val="00B4367F"/>
    <w:rsid w:val="00B438BA"/>
    <w:rsid w:val="00B43C4F"/>
    <w:rsid w:val="00B43E6F"/>
    <w:rsid w:val="00B43F0E"/>
    <w:rsid w:val="00B44077"/>
    <w:rsid w:val="00B4425F"/>
    <w:rsid w:val="00B444C2"/>
    <w:rsid w:val="00B4461F"/>
    <w:rsid w:val="00B447ED"/>
    <w:rsid w:val="00B44CE7"/>
    <w:rsid w:val="00B44D53"/>
    <w:rsid w:val="00B44DFC"/>
    <w:rsid w:val="00B44F99"/>
    <w:rsid w:val="00B455A0"/>
    <w:rsid w:val="00B45876"/>
    <w:rsid w:val="00B4595A"/>
    <w:rsid w:val="00B45C24"/>
    <w:rsid w:val="00B4662D"/>
    <w:rsid w:val="00B466ED"/>
    <w:rsid w:val="00B46713"/>
    <w:rsid w:val="00B469EF"/>
    <w:rsid w:val="00B473A1"/>
    <w:rsid w:val="00B475D1"/>
    <w:rsid w:val="00B476BE"/>
    <w:rsid w:val="00B47738"/>
    <w:rsid w:val="00B47B4B"/>
    <w:rsid w:val="00B50140"/>
    <w:rsid w:val="00B50245"/>
    <w:rsid w:val="00B50636"/>
    <w:rsid w:val="00B50673"/>
    <w:rsid w:val="00B507E2"/>
    <w:rsid w:val="00B50907"/>
    <w:rsid w:val="00B50C60"/>
    <w:rsid w:val="00B51542"/>
    <w:rsid w:val="00B51680"/>
    <w:rsid w:val="00B5180E"/>
    <w:rsid w:val="00B51870"/>
    <w:rsid w:val="00B51B54"/>
    <w:rsid w:val="00B51D1D"/>
    <w:rsid w:val="00B52271"/>
    <w:rsid w:val="00B524ED"/>
    <w:rsid w:val="00B5252E"/>
    <w:rsid w:val="00B5258A"/>
    <w:rsid w:val="00B52667"/>
    <w:rsid w:val="00B52B22"/>
    <w:rsid w:val="00B52B45"/>
    <w:rsid w:val="00B52D97"/>
    <w:rsid w:val="00B5310E"/>
    <w:rsid w:val="00B53381"/>
    <w:rsid w:val="00B535D2"/>
    <w:rsid w:val="00B5392D"/>
    <w:rsid w:val="00B53C2D"/>
    <w:rsid w:val="00B54634"/>
    <w:rsid w:val="00B5478F"/>
    <w:rsid w:val="00B54ACC"/>
    <w:rsid w:val="00B54DCB"/>
    <w:rsid w:val="00B55275"/>
    <w:rsid w:val="00B555B1"/>
    <w:rsid w:val="00B5560E"/>
    <w:rsid w:val="00B556BC"/>
    <w:rsid w:val="00B55AC2"/>
    <w:rsid w:val="00B55E00"/>
    <w:rsid w:val="00B55F5C"/>
    <w:rsid w:val="00B560C9"/>
    <w:rsid w:val="00B56533"/>
    <w:rsid w:val="00B56955"/>
    <w:rsid w:val="00B56C8A"/>
    <w:rsid w:val="00B56CFC"/>
    <w:rsid w:val="00B56FAF"/>
    <w:rsid w:val="00B57187"/>
    <w:rsid w:val="00B5758C"/>
    <w:rsid w:val="00B5774D"/>
    <w:rsid w:val="00B57777"/>
    <w:rsid w:val="00B5786D"/>
    <w:rsid w:val="00B57A17"/>
    <w:rsid w:val="00B57A92"/>
    <w:rsid w:val="00B603E8"/>
    <w:rsid w:val="00B6057B"/>
    <w:rsid w:val="00B606CE"/>
    <w:rsid w:val="00B6093A"/>
    <w:rsid w:val="00B60A3B"/>
    <w:rsid w:val="00B60C9B"/>
    <w:rsid w:val="00B60FD3"/>
    <w:rsid w:val="00B61723"/>
    <w:rsid w:val="00B617F4"/>
    <w:rsid w:val="00B61A16"/>
    <w:rsid w:val="00B61BE2"/>
    <w:rsid w:val="00B61FDA"/>
    <w:rsid w:val="00B6266F"/>
    <w:rsid w:val="00B6275D"/>
    <w:rsid w:val="00B6283C"/>
    <w:rsid w:val="00B629B0"/>
    <w:rsid w:val="00B62E0B"/>
    <w:rsid w:val="00B62E53"/>
    <w:rsid w:val="00B636CC"/>
    <w:rsid w:val="00B63788"/>
    <w:rsid w:val="00B63C32"/>
    <w:rsid w:val="00B64434"/>
    <w:rsid w:val="00B6466A"/>
    <w:rsid w:val="00B6490A"/>
    <w:rsid w:val="00B6495F"/>
    <w:rsid w:val="00B64E00"/>
    <w:rsid w:val="00B650DD"/>
    <w:rsid w:val="00B656AF"/>
    <w:rsid w:val="00B65C66"/>
    <w:rsid w:val="00B65E5A"/>
    <w:rsid w:val="00B65E7D"/>
    <w:rsid w:val="00B661C1"/>
    <w:rsid w:val="00B666C7"/>
    <w:rsid w:val="00B66795"/>
    <w:rsid w:val="00B66BE8"/>
    <w:rsid w:val="00B66DF7"/>
    <w:rsid w:val="00B670DA"/>
    <w:rsid w:val="00B67672"/>
    <w:rsid w:val="00B67769"/>
    <w:rsid w:val="00B67C5E"/>
    <w:rsid w:val="00B67E6F"/>
    <w:rsid w:val="00B67EAF"/>
    <w:rsid w:val="00B7074E"/>
    <w:rsid w:val="00B708B3"/>
    <w:rsid w:val="00B709BA"/>
    <w:rsid w:val="00B70CF0"/>
    <w:rsid w:val="00B70FE4"/>
    <w:rsid w:val="00B71083"/>
    <w:rsid w:val="00B711CE"/>
    <w:rsid w:val="00B71B3C"/>
    <w:rsid w:val="00B71D1C"/>
    <w:rsid w:val="00B71DC8"/>
    <w:rsid w:val="00B71E1F"/>
    <w:rsid w:val="00B720F2"/>
    <w:rsid w:val="00B721E8"/>
    <w:rsid w:val="00B7223C"/>
    <w:rsid w:val="00B7234E"/>
    <w:rsid w:val="00B72564"/>
    <w:rsid w:val="00B72AA3"/>
    <w:rsid w:val="00B72B7B"/>
    <w:rsid w:val="00B734FB"/>
    <w:rsid w:val="00B73596"/>
    <w:rsid w:val="00B735FC"/>
    <w:rsid w:val="00B73B49"/>
    <w:rsid w:val="00B741F0"/>
    <w:rsid w:val="00B746C6"/>
    <w:rsid w:val="00B7488E"/>
    <w:rsid w:val="00B751DA"/>
    <w:rsid w:val="00B751F7"/>
    <w:rsid w:val="00B75496"/>
    <w:rsid w:val="00B75715"/>
    <w:rsid w:val="00B75757"/>
    <w:rsid w:val="00B75B0A"/>
    <w:rsid w:val="00B75CFD"/>
    <w:rsid w:val="00B75DC9"/>
    <w:rsid w:val="00B75DDD"/>
    <w:rsid w:val="00B75E95"/>
    <w:rsid w:val="00B7604C"/>
    <w:rsid w:val="00B7627D"/>
    <w:rsid w:val="00B76391"/>
    <w:rsid w:val="00B7652C"/>
    <w:rsid w:val="00B766BF"/>
    <w:rsid w:val="00B76881"/>
    <w:rsid w:val="00B76E0E"/>
    <w:rsid w:val="00B76FA6"/>
    <w:rsid w:val="00B7728D"/>
    <w:rsid w:val="00B7751A"/>
    <w:rsid w:val="00B7755B"/>
    <w:rsid w:val="00B7791C"/>
    <w:rsid w:val="00B77A10"/>
    <w:rsid w:val="00B77BF0"/>
    <w:rsid w:val="00B80704"/>
    <w:rsid w:val="00B80709"/>
    <w:rsid w:val="00B80910"/>
    <w:rsid w:val="00B80BBA"/>
    <w:rsid w:val="00B80F41"/>
    <w:rsid w:val="00B80F45"/>
    <w:rsid w:val="00B8115D"/>
    <w:rsid w:val="00B812DA"/>
    <w:rsid w:val="00B8131A"/>
    <w:rsid w:val="00B815E8"/>
    <w:rsid w:val="00B818F4"/>
    <w:rsid w:val="00B81BC9"/>
    <w:rsid w:val="00B81F9E"/>
    <w:rsid w:val="00B8222F"/>
    <w:rsid w:val="00B82615"/>
    <w:rsid w:val="00B82A67"/>
    <w:rsid w:val="00B83090"/>
    <w:rsid w:val="00B83444"/>
    <w:rsid w:val="00B836ED"/>
    <w:rsid w:val="00B836F7"/>
    <w:rsid w:val="00B8370F"/>
    <w:rsid w:val="00B83841"/>
    <w:rsid w:val="00B83B06"/>
    <w:rsid w:val="00B83BD2"/>
    <w:rsid w:val="00B842B8"/>
    <w:rsid w:val="00B84364"/>
    <w:rsid w:val="00B843C8"/>
    <w:rsid w:val="00B84826"/>
    <w:rsid w:val="00B84910"/>
    <w:rsid w:val="00B849D7"/>
    <w:rsid w:val="00B84B48"/>
    <w:rsid w:val="00B853BE"/>
    <w:rsid w:val="00B85410"/>
    <w:rsid w:val="00B85929"/>
    <w:rsid w:val="00B85A47"/>
    <w:rsid w:val="00B85B52"/>
    <w:rsid w:val="00B8601D"/>
    <w:rsid w:val="00B86333"/>
    <w:rsid w:val="00B86476"/>
    <w:rsid w:val="00B86A3D"/>
    <w:rsid w:val="00B86B6E"/>
    <w:rsid w:val="00B86B77"/>
    <w:rsid w:val="00B87097"/>
    <w:rsid w:val="00B870A5"/>
    <w:rsid w:val="00B875C7"/>
    <w:rsid w:val="00B87744"/>
    <w:rsid w:val="00B90024"/>
    <w:rsid w:val="00B90226"/>
    <w:rsid w:val="00B903E1"/>
    <w:rsid w:val="00B9072F"/>
    <w:rsid w:val="00B90D10"/>
    <w:rsid w:val="00B90FE5"/>
    <w:rsid w:val="00B912C4"/>
    <w:rsid w:val="00B919AD"/>
    <w:rsid w:val="00B91A2B"/>
    <w:rsid w:val="00B92651"/>
    <w:rsid w:val="00B92A56"/>
    <w:rsid w:val="00B92BCA"/>
    <w:rsid w:val="00B92E84"/>
    <w:rsid w:val="00B93204"/>
    <w:rsid w:val="00B93332"/>
    <w:rsid w:val="00B93EE1"/>
    <w:rsid w:val="00B9421C"/>
    <w:rsid w:val="00B949FA"/>
    <w:rsid w:val="00B94B62"/>
    <w:rsid w:val="00B94C7A"/>
    <w:rsid w:val="00B94E17"/>
    <w:rsid w:val="00B94F68"/>
    <w:rsid w:val="00B952E0"/>
    <w:rsid w:val="00B95537"/>
    <w:rsid w:val="00B95544"/>
    <w:rsid w:val="00B957FE"/>
    <w:rsid w:val="00B9590D"/>
    <w:rsid w:val="00B95B4B"/>
    <w:rsid w:val="00B95F02"/>
    <w:rsid w:val="00B95F03"/>
    <w:rsid w:val="00B9685A"/>
    <w:rsid w:val="00B96A74"/>
    <w:rsid w:val="00B96AE0"/>
    <w:rsid w:val="00B96BEF"/>
    <w:rsid w:val="00B96FC0"/>
    <w:rsid w:val="00B9718B"/>
    <w:rsid w:val="00B97260"/>
    <w:rsid w:val="00B97386"/>
    <w:rsid w:val="00B97564"/>
    <w:rsid w:val="00B975FE"/>
    <w:rsid w:val="00B9772F"/>
    <w:rsid w:val="00B977E1"/>
    <w:rsid w:val="00B9786A"/>
    <w:rsid w:val="00B97A69"/>
    <w:rsid w:val="00B97D07"/>
    <w:rsid w:val="00BA03D6"/>
    <w:rsid w:val="00BA0632"/>
    <w:rsid w:val="00BA087A"/>
    <w:rsid w:val="00BA0AAA"/>
    <w:rsid w:val="00BA0C46"/>
    <w:rsid w:val="00BA0DFB"/>
    <w:rsid w:val="00BA0EB0"/>
    <w:rsid w:val="00BA0F90"/>
    <w:rsid w:val="00BA10AA"/>
    <w:rsid w:val="00BA16F0"/>
    <w:rsid w:val="00BA1F58"/>
    <w:rsid w:val="00BA211A"/>
    <w:rsid w:val="00BA256B"/>
    <w:rsid w:val="00BA2793"/>
    <w:rsid w:val="00BA2FEF"/>
    <w:rsid w:val="00BA32A5"/>
    <w:rsid w:val="00BA330C"/>
    <w:rsid w:val="00BA45AB"/>
    <w:rsid w:val="00BA46F9"/>
    <w:rsid w:val="00BA49E7"/>
    <w:rsid w:val="00BA4B32"/>
    <w:rsid w:val="00BA4D43"/>
    <w:rsid w:val="00BA4D74"/>
    <w:rsid w:val="00BA4DAA"/>
    <w:rsid w:val="00BA50DD"/>
    <w:rsid w:val="00BA50E9"/>
    <w:rsid w:val="00BA54CD"/>
    <w:rsid w:val="00BA56E8"/>
    <w:rsid w:val="00BA57E0"/>
    <w:rsid w:val="00BA5C5E"/>
    <w:rsid w:val="00BA5EF1"/>
    <w:rsid w:val="00BA6787"/>
    <w:rsid w:val="00BA6B7B"/>
    <w:rsid w:val="00BA6C1C"/>
    <w:rsid w:val="00BA71EF"/>
    <w:rsid w:val="00BA7204"/>
    <w:rsid w:val="00BA7409"/>
    <w:rsid w:val="00BA7CCE"/>
    <w:rsid w:val="00BB03A6"/>
    <w:rsid w:val="00BB04DE"/>
    <w:rsid w:val="00BB0775"/>
    <w:rsid w:val="00BB07EF"/>
    <w:rsid w:val="00BB08F5"/>
    <w:rsid w:val="00BB14EF"/>
    <w:rsid w:val="00BB1548"/>
    <w:rsid w:val="00BB18A2"/>
    <w:rsid w:val="00BB18CE"/>
    <w:rsid w:val="00BB1CE7"/>
    <w:rsid w:val="00BB1DEF"/>
    <w:rsid w:val="00BB2011"/>
    <w:rsid w:val="00BB2A9E"/>
    <w:rsid w:val="00BB2FD3"/>
    <w:rsid w:val="00BB2FDF"/>
    <w:rsid w:val="00BB2FFF"/>
    <w:rsid w:val="00BB301B"/>
    <w:rsid w:val="00BB30AB"/>
    <w:rsid w:val="00BB31D0"/>
    <w:rsid w:val="00BB44A4"/>
    <w:rsid w:val="00BB4805"/>
    <w:rsid w:val="00BB4D31"/>
    <w:rsid w:val="00BB4DFE"/>
    <w:rsid w:val="00BB5024"/>
    <w:rsid w:val="00BB5333"/>
    <w:rsid w:val="00BB592B"/>
    <w:rsid w:val="00BB5B34"/>
    <w:rsid w:val="00BB5D86"/>
    <w:rsid w:val="00BB5FCB"/>
    <w:rsid w:val="00BB6039"/>
    <w:rsid w:val="00BB604B"/>
    <w:rsid w:val="00BB62DE"/>
    <w:rsid w:val="00BB6A9C"/>
    <w:rsid w:val="00BB6AFF"/>
    <w:rsid w:val="00BB6D59"/>
    <w:rsid w:val="00BB6E67"/>
    <w:rsid w:val="00BB6F9A"/>
    <w:rsid w:val="00BB7795"/>
    <w:rsid w:val="00BB78CB"/>
    <w:rsid w:val="00BB7FD1"/>
    <w:rsid w:val="00BC0002"/>
    <w:rsid w:val="00BC00EC"/>
    <w:rsid w:val="00BC0100"/>
    <w:rsid w:val="00BC0428"/>
    <w:rsid w:val="00BC0814"/>
    <w:rsid w:val="00BC08C5"/>
    <w:rsid w:val="00BC0ACC"/>
    <w:rsid w:val="00BC0CAC"/>
    <w:rsid w:val="00BC12AA"/>
    <w:rsid w:val="00BC12FB"/>
    <w:rsid w:val="00BC165C"/>
    <w:rsid w:val="00BC1738"/>
    <w:rsid w:val="00BC1B55"/>
    <w:rsid w:val="00BC1C3C"/>
    <w:rsid w:val="00BC1D41"/>
    <w:rsid w:val="00BC1D4D"/>
    <w:rsid w:val="00BC1E07"/>
    <w:rsid w:val="00BC2957"/>
    <w:rsid w:val="00BC2A81"/>
    <w:rsid w:val="00BC307F"/>
    <w:rsid w:val="00BC30F9"/>
    <w:rsid w:val="00BC3159"/>
    <w:rsid w:val="00BC3257"/>
    <w:rsid w:val="00BC39DB"/>
    <w:rsid w:val="00BC3A32"/>
    <w:rsid w:val="00BC3B07"/>
    <w:rsid w:val="00BC44F8"/>
    <w:rsid w:val="00BC46EF"/>
    <w:rsid w:val="00BC4A37"/>
    <w:rsid w:val="00BC4EF0"/>
    <w:rsid w:val="00BC4F8B"/>
    <w:rsid w:val="00BC50BF"/>
    <w:rsid w:val="00BC5403"/>
    <w:rsid w:val="00BC553A"/>
    <w:rsid w:val="00BC5D03"/>
    <w:rsid w:val="00BC6367"/>
    <w:rsid w:val="00BC641A"/>
    <w:rsid w:val="00BC6FD6"/>
    <w:rsid w:val="00BC7201"/>
    <w:rsid w:val="00BC729D"/>
    <w:rsid w:val="00BC74AA"/>
    <w:rsid w:val="00BC74C8"/>
    <w:rsid w:val="00BC76BB"/>
    <w:rsid w:val="00BC778C"/>
    <w:rsid w:val="00BC7A55"/>
    <w:rsid w:val="00BC7B40"/>
    <w:rsid w:val="00BC7DE8"/>
    <w:rsid w:val="00BC7E54"/>
    <w:rsid w:val="00BD0043"/>
    <w:rsid w:val="00BD008E"/>
    <w:rsid w:val="00BD00F0"/>
    <w:rsid w:val="00BD025B"/>
    <w:rsid w:val="00BD02C6"/>
    <w:rsid w:val="00BD0400"/>
    <w:rsid w:val="00BD0717"/>
    <w:rsid w:val="00BD0BF9"/>
    <w:rsid w:val="00BD1209"/>
    <w:rsid w:val="00BD122B"/>
    <w:rsid w:val="00BD182F"/>
    <w:rsid w:val="00BD1B72"/>
    <w:rsid w:val="00BD227E"/>
    <w:rsid w:val="00BD2C09"/>
    <w:rsid w:val="00BD2D15"/>
    <w:rsid w:val="00BD2F3B"/>
    <w:rsid w:val="00BD31DD"/>
    <w:rsid w:val="00BD3303"/>
    <w:rsid w:val="00BD3372"/>
    <w:rsid w:val="00BD35FD"/>
    <w:rsid w:val="00BD3BAF"/>
    <w:rsid w:val="00BD3CF1"/>
    <w:rsid w:val="00BD4B18"/>
    <w:rsid w:val="00BD4B3A"/>
    <w:rsid w:val="00BD4C8E"/>
    <w:rsid w:val="00BD4EAE"/>
    <w:rsid w:val="00BD4F79"/>
    <w:rsid w:val="00BD50AA"/>
    <w:rsid w:val="00BD5135"/>
    <w:rsid w:val="00BD541D"/>
    <w:rsid w:val="00BD5B06"/>
    <w:rsid w:val="00BD5DA1"/>
    <w:rsid w:val="00BD5F31"/>
    <w:rsid w:val="00BD5FCA"/>
    <w:rsid w:val="00BD6A60"/>
    <w:rsid w:val="00BD6CC6"/>
    <w:rsid w:val="00BD7291"/>
    <w:rsid w:val="00BD73EA"/>
    <w:rsid w:val="00BD7EA3"/>
    <w:rsid w:val="00BD7FE2"/>
    <w:rsid w:val="00BE016E"/>
    <w:rsid w:val="00BE039B"/>
    <w:rsid w:val="00BE0B19"/>
    <w:rsid w:val="00BE0DD8"/>
    <w:rsid w:val="00BE0E4B"/>
    <w:rsid w:val="00BE1786"/>
    <w:rsid w:val="00BE19B0"/>
    <w:rsid w:val="00BE1D82"/>
    <w:rsid w:val="00BE1EE4"/>
    <w:rsid w:val="00BE1F8B"/>
    <w:rsid w:val="00BE207F"/>
    <w:rsid w:val="00BE23DA"/>
    <w:rsid w:val="00BE24DA"/>
    <w:rsid w:val="00BE25BB"/>
    <w:rsid w:val="00BE2775"/>
    <w:rsid w:val="00BE2B3D"/>
    <w:rsid w:val="00BE2B4F"/>
    <w:rsid w:val="00BE2E18"/>
    <w:rsid w:val="00BE2F39"/>
    <w:rsid w:val="00BE2F93"/>
    <w:rsid w:val="00BE332D"/>
    <w:rsid w:val="00BE376E"/>
    <w:rsid w:val="00BE3A87"/>
    <w:rsid w:val="00BE3B2E"/>
    <w:rsid w:val="00BE3B72"/>
    <w:rsid w:val="00BE3CF1"/>
    <w:rsid w:val="00BE42B3"/>
    <w:rsid w:val="00BE42CB"/>
    <w:rsid w:val="00BE46E8"/>
    <w:rsid w:val="00BE4B20"/>
    <w:rsid w:val="00BE4C9F"/>
    <w:rsid w:val="00BE4E02"/>
    <w:rsid w:val="00BE4ED0"/>
    <w:rsid w:val="00BE5133"/>
    <w:rsid w:val="00BE529B"/>
    <w:rsid w:val="00BE5545"/>
    <w:rsid w:val="00BE5669"/>
    <w:rsid w:val="00BE5702"/>
    <w:rsid w:val="00BE5935"/>
    <w:rsid w:val="00BE5B87"/>
    <w:rsid w:val="00BE5E85"/>
    <w:rsid w:val="00BE5FC4"/>
    <w:rsid w:val="00BE63F2"/>
    <w:rsid w:val="00BE6568"/>
    <w:rsid w:val="00BE68B8"/>
    <w:rsid w:val="00BE6F16"/>
    <w:rsid w:val="00BE7186"/>
    <w:rsid w:val="00BE7674"/>
    <w:rsid w:val="00BE7C4D"/>
    <w:rsid w:val="00BE7F3C"/>
    <w:rsid w:val="00BE7F6A"/>
    <w:rsid w:val="00BF01DB"/>
    <w:rsid w:val="00BF0274"/>
    <w:rsid w:val="00BF033B"/>
    <w:rsid w:val="00BF053A"/>
    <w:rsid w:val="00BF08C4"/>
    <w:rsid w:val="00BF0BAF"/>
    <w:rsid w:val="00BF1489"/>
    <w:rsid w:val="00BF14EE"/>
    <w:rsid w:val="00BF19CE"/>
    <w:rsid w:val="00BF1B1C"/>
    <w:rsid w:val="00BF1B71"/>
    <w:rsid w:val="00BF1E3C"/>
    <w:rsid w:val="00BF204F"/>
    <w:rsid w:val="00BF2976"/>
    <w:rsid w:val="00BF2B6F"/>
    <w:rsid w:val="00BF2FF8"/>
    <w:rsid w:val="00BF314F"/>
    <w:rsid w:val="00BF31F1"/>
    <w:rsid w:val="00BF3225"/>
    <w:rsid w:val="00BF328F"/>
    <w:rsid w:val="00BF351A"/>
    <w:rsid w:val="00BF35C1"/>
    <w:rsid w:val="00BF3914"/>
    <w:rsid w:val="00BF3980"/>
    <w:rsid w:val="00BF3A2D"/>
    <w:rsid w:val="00BF3DE7"/>
    <w:rsid w:val="00BF3FAB"/>
    <w:rsid w:val="00BF40DD"/>
    <w:rsid w:val="00BF4102"/>
    <w:rsid w:val="00BF451C"/>
    <w:rsid w:val="00BF49B1"/>
    <w:rsid w:val="00BF4C6A"/>
    <w:rsid w:val="00BF4F2B"/>
    <w:rsid w:val="00BF4F77"/>
    <w:rsid w:val="00BF5158"/>
    <w:rsid w:val="00BF5552"/>
    <w:rsid w:val="00BF5729"/>
    <w:rsid w:val="00BF585E"/>
    <w:rsid w:val="00BF5A01"/>
    <w:rsid w:val="00BF5ACD"/>
    <w:rsid w:val="00BF5D19"/>
    <w:rsid w:val="00BF61D2"/>
    <w:rsid w:val="00BF6205"/>
    <w:rsid w:val="00BF63AD"/>
    <w:rsid w:val="00BF6D4E"/>
    <w:rsid w:val="00BF6FE5"/>
    <w:rsid w:val="00BF73F2"/>
    <w:rsid w:val="00BF7501"/>
    <w:rsid w:val="00BF7527"/>
    <w:rsid w:val="00BF7AE8"/>
    <w:rsid w:val="00BF7B44"/>
    <w:rsid w:val="00BF7F31"/>
    <w:rsid w:val="00C0007A"/>
    <w:rsid w:val="00C003C6"/>
    <w:rsid w:val="00C00985"/>
    <w:rsid w:val="00C012DC"/>
    <w:rsid w:val="00C01671"/>
    <w:rsid w:val="00C018F4"/>
    <w:rsid w:val="00C01DD7"/>
    <w:rsid w:val="00C01F18"/>
    <w:rsid w:val="00C022CD"/>
    <w:rsid w:val="00C02377"/>
    <w:rsid w:val="00C02419"/>
    <w:rsid w:val="00C02766"/>
    <w:rsid w:val="00C03208"/>
    <w:rsid w:val="00C038D6"/>
    <w:rsid w:val="00C03BAF"/>
    <w:rsid w:val="00C03D1F"/>
    <w:rsid w:val="00C03DC0"/>
    <w:rsid w:val="00C03EE8"/>
    <w:rsid w:val="00C04131"/>
    <w:rsid w:val="00C0423B"/>
    <w:rsid w:val="00C0441B"/>
    <w:rsid w:val="00C046C2"/>
    <w:rsid w:val="00C04CCA"/>
    <w:rsid w:val="00C04D77"/>
    <w:rsid w:val="00C04E7C"/>
    <w:rsid w:val="00C05222"/>
    <w:rsid w:val="00C052A6"/>
    <w:rsid w:val="00C05709"/>
    <w:rsid w:val="00C05BEC"/>
    <w:rsid w:val="00C05BFB"/>
    <w:rsid w:val="00C05F7C"/>
    <w:rsid w:val="00C065B0"/>
    <w:rsid w:val="00C06AE4"/>
    <w:rsid w:val="00C06D5E"/>
    <w:rsid w:val="00C06E48"/>
    <w:rsid w:val="00C06E7D"/>
    <w:rsid w:val="00C071BC"/>
    <w:rsid w:val="00C07217"/>
    <w:rsid w:val="00C077B9"/>
    <w:rsid w:val="00C07936"/>
    <w:rsid w:val="00C07C88"/>
    <w:rsid w:val="00C101C3"/>
    <w:rsid w:val="00C10872"/>
    <w:rsid w:val="00C10AB1"/>
    <w:rsid w:val="00C10C7F"/>
    <w:rsid w:val="00C10EC5"/>
    <w:rsid w:val="00C10F79"/>
    <w:rsid w:val="00C1112B"/>
    <w:rsid w:val="00C115EE"/>
    <w:rsid w:val="00C11A88"/>
    <w:rsid w:val="00C1200C"/>
    <w:rsid w:val="00C12012"/>
    <w:rsid w:val="00C127E2"/>
    <w:rsid w:val="00C12874"/>
    <w:rsid w:val="00C12BC1"/>
    <w:rsid w:val="00C12EE1"/>
    <w:rsid w:val="00C12F77"/>
    <w:rsid w:val="00C13BDA"/>
    <w:rsid w:val="00C13FC8"/>
    <w:rsid w:val="00C13FFD"/>
    <w:rsid w:val="00C140A7"/>
    <w:rsid w:val="00C14163"/>
    <w:rsid w:val="00C14231"/>
    <w:rsid w:val="00C14632"/>
    <w:rsid w:val="00C14A62"/>
    <w:rsid w:val="00C14B7F"/>
    <w:rsid w:val="00C150AC"/>
    <w:rsid w:val="00C152F2"/>
    <w:rsid w:val="00C15318"/>
    <w:rsid w:val="00C1572D"/>
    <w:rsid w:val="00C157EF"/>
    <w:rsid w:val="00C15D3A"/>
    <w:rsid w:val="00C15E7C"/>
    <w:rsid w:val="00C163D3"/>
    <w:rsid w:val="00C16403"/>
    <w:rsid w:val="00C16468"/>
    <w:rsid w:val="00C169C2"/>
    <w:rsid w:val="00C16C30"/>
    <w:rsid w:val="00C17103"/>
    <w:rsid w:val="00C17218"/>
    <w:rsid w:val="00C173DD"/>
    <w:rsid w:val="00C1751F"/>
    <w:rsid w:val="00C177A8"/>
    <w:rsid w:val="00C17C85"/>
    <w:rsid w:val="00C20646"/>
    <w:rsid w:val="00C209CB"/>
    <w:rsid w:val="00C20A00"/>
    <w:rsid w:val="00C21673"/>
    <w:rsid w:val="00C21AF9"/>
    <w:rsid w:val="00C21C7A"/>
    <w:rsid w:val="00C21D04"/>
    <w:rsid w:val="00C21D53"/>
    <w:rsid w:val="00C2201C"/>
    <w:rsid w:val="00C223D9"/>
    <w:rsid w:val="00C22548"/>
    <w:rsid w:val="00C22A26"/>
    <w:rsid w:val="00C22FE4"/>
    <w:rsid w:val="00C23130"/>
    <w:rsid w:val="00C23634"/>
    <w:rsid w:val="00C24302"/>
    <w:rsid w:val="00C247DD"/>
    <w:rsid w:val="00C24B05"/>
    <w:rsid w:val="00C24B94"/>
    <w:rsid w:val="00C25084"/>
    <w:rsid w:val="00C255A5"/>
    <w:rsid w:val="00C2584B"/>
    <w:rsid w:val="00C25942"/>
    <w:rsid w:val="00C25D3C"/>
    <w:rsid w:val="00C25DD9"/>
    <w:rsid w:val="00C25DF6"/>
    <w:rsid w:val="00C2663F"/>
    <w:rsid w:val="00C269D7"/>
    <w:rsid w:val="00C26DB8"/>
    <w:rsid w:val="00C27455"/>
    <w:rsid w:val="00C30301"/>
    <w:rsid w:val="00C30359"/>
    <w:rsid w:val="00C305A0"/>
    <w:rsid w:val="00C30692"/>
    <w:rsid w:val="00C309CA"/>
    <w:rsid w:val="00C30E9F"/>
    <w:rsid w:val="00C31014"/>
    <w:rsid w:val="00C31684"/>
    <w:rsid w:val="00C320F3"/>
    <w:rsid w:val="00C326BC"/>
    <w:rsid w:val="00C32DEA"/>
    <w:rsid w:val="00C330CF"/>
    <w:rsid w:val="00C33321"/>
    <w:rsid w:val="00C3343F"/>
    <w:rsid w:val="00C33728"/>
    <w:rsid w:val="00C3394F"/>
    <w:rsid w:val="00C33FE1"/>
    <w:rsid w:val="00C3400F"/>
    <w:rsid w:val="00C34174"/>
    <w:rsid w:val="00C341F9"/>
    <w:rsid w:val="00C34216"/>
    <w:rsid w:val="00C345F3"/>
    <w:rsid w:val="00C347ED"/>
    <w:rsid w:val="00C34B64"/>
    <w:rsid w:val="00C34C36"/>
    <w:rsid w:val="00C34DB7"/>
    <w:rsid w:val="00C352B3"/>
    <w:rsid w:val="00C352EB"/>
    <w:rsid w:val="00C357D9"/>
    <w:rsid w:val="00C35C31"/>
    <w:rsid w:val="00C3654C"/>
    <w:rsid w:val="00C366E4"/>
    <w:rsid w:val="00C367EB"/>
    <w:rsid w:val="00C36A28"/>
    <w:rsid w:val="00C36AE4"/>
    <w:rsid w:val="00C36BF5"/>
    <w:rsid w:val="00C36DBC"/>
    <w:rsid w:val="00C36E84"/>
    <w:rsid w:val="00C3741E"/>
    <w:rsid w:val="00C37482"/>
    <w:rsid w:val="00C3758D"/>
    <w:rsid w:val="00C376BA"/>
    <w:rsid w:val="00C379AB"/>
    <w:rsid w:val="00C379D1"/>
    <w:rsid w:val="00C379E1"/>
    <w:rsid w:val="00C40201"/>
    <w:rsid w:val="00C40373"/>
    <w:rsid w:val="00C4082D"/>
    <w:rsid w:val="00C40AE6"/>
    <w:rsid w:val="00C40FA2"/>
    <w:rsid w:val="00C411AF"/>
    <w:rsid w:val="00C4127F"/>
    <w:rsid w:val="00C4138D"/>
    <w:rsid w:val="00C41DAC"/>
    <w:rsid w:val="00C41E3A"/>
    <w:rsid w:val="00C41FE5"/>
    <w:rsid w:val="00C426A7"/>
    <w:rsid w:val="00C42799"/>
    <w:rsid w:val="00C427B5"/>
    <w:rsid w:val="00C428D8"/>
    <w:rsid w:val="00C42FA7"/>
    <w:rsid w:val="00C4304C"/>
    <w:rsid w:val="00C43315"/>
    <w:rsid w:val="00C4368F"/>
    <w:rsid w:val="00C43C7C"/>
    <w:rsid w:val="00C43F57"/>
    <w:rsid w:val="00C44165"/>
    <w:rsid w:val="00C442C2"/>
    <w:rsid w:val="00C452F5"/>
    <w:rsid w:val="00C453FB"/>
    <w:rsid w:val="00C455BE"/>
    <w:rsid w:val="00C45CE1"/>
    <w:rsid w:val="00C45D2A"/>
    <w:rsid w:val="00C46555"/>
    <w:rsid w:val="00C465E5"/>
    <w:rsid w:val="00C46644"/>
    <w:rsid w:val="00C46A0F"/>
    <w:rsid w:val="00C46B15"/>
    <w:rsid w:val="00C46D27"/>
    <w:rsid w:val="00C46F7D"/>
    <w:rsid w:val="00C479B5"/>
    <w:rsid w:val="00C47A55"/>
    <w:rsid w:val="00C47B7F"/>
    <w:rsid w:val="00C50180"/>
    <w:rsid w:val="00C50242"/>
    <w:rsid w:val="00C5034D"/>
    <w:rsid w:val="00C5041C"/>
    <w:rsid w:val="00C5050E"/>
    <w:rsid w:val="00C507A1"/>
    <w:rsid w:val="00C50B94"/>
    <w:rsid w:val="00C50B96"/>
    <w:rsid w:val="00C50E99"/>
    <w:rsid w:val="00C513EC"/>
    <w:rsid w:val="00C51434"/>
    <w:rsid w:val="00C516C6"/>
    <w:rsid w:val="00C51898"/>
    <w:rsid w:val="00C51E36"/>
    <w:rsid w:val="00C52081"/>
    <w:rsid w:val="00C52236"/>
    <w:rsid w:val="00C52274"/>
    <w:rsid w:val="00C5227E"/>
    <w:rsid w:val="00C52321"/>
    <w:rsid w:val="00C525AB"/>
    <w:rsid w:val="00C52744"/>
    <w:rsid w:val="00C52D03"/>
    <w:rsid w:val="00C52D82"/>
    <w:rsid w:val="00C530BE"/>
    <w:rsid w:val="00C533B0"/>
    <w:rsid w:val="00C5385C"/>
    <w:rsid w:val="00C53D12"/>
    <w:rsid w:val="00C53EB3"/>
    <w:rsid w:val="00C54210"/>
    <w:rsid w:val="00C5426C"/>
    <w:rsid w:val="00C542D4"/>
    <w:rsid w:val="00C546D4"/>
    <w:rsid w:val="00C54944"/>
    <w:rsid w:val="00C54B38"/>
    <w:rsid w:val="00C54D71"/>
    <w:rsid w:val="00C54EF7"/>
    <w:rsid w:val="00C5548E"/>
    <w:rsid w:val="00C560E2"/>
    <w:rsid w:val="00C562B3"/>
    <w:rsid w:val="00C56347"/>
    <w:rsid w:val="00C563F5"/>
    <w:rsid w:val="00C56597"/>
    <w:rsid w:val="00C56A2F"/>
    <w:rsid w:val="00C56B9F"/>
    <w:rsid w:val="00C570F7"/>
    <w:rsid w:val="00C575EB"/>
    <w:rsid w:val="00C577BF"/>
    <w:rsid w:val="00C57935"/>
    <w:rsid w:val="00C57CAB"/>
    <w:rsid w:val="00C57CED"/>
    <w:rsid w:val="00C57DDB"/>
    <w:rsid w:val="00C60023"/>
    <w:rsid w:val="00C60510"/>
    <w:rsid w:val="00C6090C"/>
    <w:rsid w:val="00C61309"/>
    <w:rsid w:val="00C6144E"/>
    <w:rsid w:val="00C617A6"/>
    <w:rsid w:val="00C617D8"/>
    <w:rsid w:val="00C619AD"/>
    <w:rsid w:val="00C61B4D"/>
    <w:rsid w:val="00C62449"/>
    <w:rsid w:val="00C62CD5"/>
    <w:rsid w:val="00C635AF"/>
    <w:rsid w:val="00C636C8"/>
    <w:rsid w:val="00C636E6"/>
    <w:rsid w:val="00C639D6"/>
    <w:rsid w:val="00C63AEB"/>
    <w:rsid w:val="00C63F8E"/>
    <w:rsid w:val="00C63FD7"/>
    <w:rsid w:val="00C6413E"/>
    <w:rsid w:val="00C6424A"/>
    <w:rsid w:val="00C647D5"/>
    <w:rsid w:val="00C647FB"/>
    <w:rsid w:val="00C64868"/>
    <w:rsid w:val="00C654E0"/>
    <w:rsid w:val="00C6565D"/>
    <w:rsid w:val="00C65692"/>
    <w:rsid w:val="00C65C05"/>
    <w:rsid w:val="00C65DAA"/>
    <w:rsid w:val="00C65EE8"/>
    <w:rsid w:val="00C660F9"/>
    <w:rsid w:val="00C661BE"/>
    <w:rsid w:val="00C661C3"/>
    <w:rsid w:val="00C66613"/>
    <w:rsid w:val="00C6696F"/>
    <w:rsid w:val="00C66BF0"/>
    <w:rsid w:val="00C66ECB"/>
    <w:rsid w:val="00C679B9"/>
    <w:rsid w:val="00C67AED"/>
    <w:rsid w:val="00C67DA1"/>
    <w:rsid w:val="00C67EAB"/>
    <w:rsid w:val="00C7005F"/>
    <w:rsid w:val="00C7015C"/>
    <w:rsid w:val="00C70602"/>
    <w:rsid w:val="00C70907"/>
    <w:rsid w:val="00C70C08"/>
    <w:rsid w:val="00C70D7F"/>
    <w:rsid w:val="00C70DFF"/>
    <w:rsid w:val="00C71008"/>
    <w:rsid w:val="00C717D3"/>
    <w:rsid w:val="00C71A1F"/>
    <w:rsid w:val="00C71E87"/>
    <w:rsid w:val="00C72560"/>
    <w:rsid w:val="00C728FD"/>
    <w:rsid w:val="00C72C9B"/>
    <w:rsid w:val="00C73542"/>
    <w:rsid w:val="00C74159"/>
    <w:rsid w:val="00C741BC"/>
    <w:rsid w:val="00C743EC"/>
    <w:rsid w:val="00C74577"/>
    <w:rsid w:val="00C7460B"/>
    <w:rsid w:val="00C746F1"/>
    <w:rsid w:val="00C74719"/>
    <w:rsid w:val="00C747EF"/>
    <w:rsid w:val="00C74825"/>
    <w:rsid w:val="00C74EB5"/>
    <w:rsid w:val="00C74F30"/>
    <w:rsid w:val="00C75307"/>
    <w:rsid w:val="00C753B2"/>
    <w:rsid w:val="00C7565C"/>
    <w:rsid w:val="00C75A6B"/>
    <w:rsid w:val="00C75E9E"/>
    <w:rsid w:val="00C763B6"/>
    <w:rsid w:val="00C763D2"/>
    <w:rsid w:val="00C7644F"/>
    <w:rsid w:val="00C76545"/>
    <w:rsid w:val="00C768F6"/>
    <w:rsid w:val="00C76974"/>
    <w:rsid w:val="00C76C36"/>
    <w:rsid w:val="00C7701D"/>
    <w:rsid w:val="00C77993"/>
    <w:rsid w:val="00C77E1A"/>
    <w:rsid w:val="00C77E5C"/>
    <w:rsid w:val="00C77F14"/>
    <w:rsid w:val="00C80073"/>
    <w:rsid w:val="00C801FA"/>
    <w:rsid w:val="00C803D2"/>
    <w:rsid w:val="00C80753"/>
    <w:rsid w:val="00C80816"/>
    <w:rsid w:val="00C808D2"/>
    <w:rsid w:val="00C80B23"/>
    <w:rsid w:val="00C80DEA"/>
    <w:rsid w:val="00C822C7"/>
    <w:rsid w:val="00C8247C"/>
    <w:rsid w:val="00C8286D"/>
    <w:rsid w:val="00C82EF6"/>
    <w:rsid w:val="00C83141"/>
    <w:rsid w:val="00C831EF"/>
    <w:rsid w:val="00C832DC"/>
    <w:rsid w:val="00C832DE"/>
    <w:rsid w:val="00C8377F"/>
    <w:rsid w:val="00C83F3D"/>
    <w:rsid w:val="00C83FCB"/>
    <w:rsid w:val="00C84254"/>
    <w:rsid w:val="00C84931"/>
    <w:rsid w:val="00C84D9E"/>
    <w:rsid w:val="00C84DC8"/>
    <w:rsid w:val="00C84E4E"/>
    <w:rsid w:val="00C84EED"/>
    <w:rsid w:val="00C85006"/>
    <w:rsid w:val="00C85054"/>
    <w:rsid w:val="00C85892"/>
    <w:rsid w:val="00C85BE2"/>
    <w:rsid w:val="00C861B4"/>
    <w:rsid w:val="00C8646D"/>
    <w:rsid w:val="00C8654E"/>
    <w:rsid w:val="00C86D08"/>
    <w:rsid w:val="00C86DFE"/>
    <w:rsid w:val="00C86F53"/>
    <w:rsid w:val="00C87448"/>
    <w:rsid w:val="00C874E9"/>
    <w:rsid w:val="00C875FF"/>
    <w:rsid w:val="00C9017B"/>
    <w:rsid w:val="00C904F3"/>
    <w:rsid w:val="00C90713"/>
    <w:rsid w:val="00C90CAC"/>
    <w:rsid w:val="00C90D3A"/>
    <w:rsid w:val="00C90E0C"/>
    <w:rsid w:val="00C91114"/>
    <w:rsid w:val="00C9140D"/>
    <w:rsid w:val="00C917CC"/>
    <w:rsid w:val="00C918A2"/>
    <w:rsid w:val="00C91979"/>
    <w:rsid w:val="00C919A4"/>
    <w:rsid w:val="00C91DE3"/>
    <w:rsid w:val="00C91E4E"/>
    <w:rsid w:val="00C92477"/>
    <w:rsid w:val="00C925E6"/>
    <w:rsid w:val="00C92913"/>
    <w:rsid w:val="00C92C7F"/>
    <w:rsid w:val="00C92DF6"/>
    <w:rsid w:val="00C93360"/>
    <w:rsid w:val="00C933EC"/>
    <w:rsid w:val="00C9369D"/>
    <w:rsid w:val="00C937AD"/>
    <w:rsid w:val="00C93AC3"/>
    <w:rsid w:val="00C93AE8"/>
    <w:rsid w:val="00C93BD9"/>
    <w:rsid w:val="00C93C4D"/>
    <w:rsid w:val="00C94347"/>
    <w:rsid w:val="00C944FA"/>
    <w:rsid w:val="00C94676"/>
    <w:rsid w:val="00C9492D"/>
    <w:rsid w:val="00C94D6D"/>
    <w:rsid w:val="00C957B9"/>
    <w:rsid w:val="00C95854"/>
    <w:rsid w:val="00C95D65"/>
    <w:rsid w:val="00C95EFF"/>
    <w:rsid w:val="00C96856"/>
    <w:rsid w:val="00C9687C"/>
    <w:rsid w:val="00C96C66"/>
    <w:rsid w:val="00C96E6F"/>
    <w:rsid w:val="00C96E84"/>
    <w:rsid w:val="00C97095"/>
    <w:rsid w:val="00C9726B"/>
    <w:rsid w:val="00C9757D"/>
    <w:rsid w:val="00C975AD"/>
    <w:rsid w:val="00C9780A"/>
    <w:rsid w:val="00C97872"/>
    <w:rsid w:val="00C979B6"/>
    <w:rsid w:val="00C97A1F"/>
    <w:rsid w:val="00C97DE1"/>
    <w:rsid w:val="00CA028F"/>
    <w:rsid w:val="00CA03A5"/>
    <w:rsid w:val="00CA0532"/>
    <w:rsid w:val="00CA15A0"/>
    <w:rsid w:val="00CA17C2"/>
    <w:rsid w:val="00CA1932"/>
    <w:rsid w:val="00CA2241"/>
    <w:rsid w:val="00CA2793"/>
    <w:rsid w:val="00CA2895"/>
    <w:rsid w:val="00CA2B83"/>
    <w:rsid w:val="00CA2D89"/>
    <w:rsid w:val="00CA34F4"/>
    <w:rsid w:val="00CA3586"/>
    <w:rsid w:val="00CA359B"/>
    <w:rsid w:val="00CA3C3F"/>
    <w:rsid w:val="00CA3CDD"/>
    <w:rsid w:val="00CA3FAD"/>
    <w:rsid w:val="00CA403B"/>
    <w:rsid w:val="00CA449A"/>
    <w:rsid w:val="00CA450D"/>
    <w:rsid w:val="00CA483E"/>
    <w:rsid w:val="00CA4AEC"/>
    <w:rsid w:val="00CA4B65"/>
    <w:rsid w:val="00CA505A"/>
    <w:rsid w:val="00CA59DD"/>
    <w:rsid w:val="00CA5D9C"/>
    <w:rsid w:val="00CA5F06"/>
    <w:rsid w:val="00CA62F6"/>
    <w:rsid w:val="00CA63CB"/>
    <w:rsid w:val="00CA643A"/>
    <w:rsid w:val="00CA6C2A"/>
    <w:rsid w:val="00CA6E03"/>
    <w:rsid w:val="00CA72DF"/>
    <w:rsid w:val="00CA757B"/>
    <w:rsid w:val="00CA781F"/>
    <w:rsid w:val="00CA7C09"/>
    <w:rsid w:val="00CB008E"/>
    <w:rsid w:val="00CB01FA"/>
    <w:rsid w:val="00CB05F2"/>
    <w:rsid w:val="00CB06C5"/>
    <w:rsid w:val="00CB0737"/>
    <w:rsid w:val="00CB097A"/>
    <w:rsid w:val="00CB0A4D"/>
    <w:rsid w:val="00CB0ACB"/>
    <w:rsid w:val="00CB1347"/>
    <w:rsid w:val="00CB1739"/>
    <w:rsid w:val="00CB1CE2"/>
    <w:rsid w:val="00CB1F09"/>
    <w:rsid w:val="00CB26EC"/>
    <w:rsid w:val="00CB27CA"/>
    <w:rsid w:val="00CB2943"/>
    <w:rsid w:val="00CB2BAB"/>
    <w:rsid w:val="00CB2D2A"/>
    <w:rsid w:val="00CB301A"/>
    <w:rsid w:val="00CB36F2"/>
    <w:rsid w:val="00CB38E1"/>
    <w:rsid w:val="00CB3A09"/>
    <w:rsid w:val="00CB3E41"/>
    <w:rsid w:val="00CB3F3B"/>
    <w:rsid w:val="00CB42EA"/>
    <w:rsid w:val="00CB4A81"/>
    <w:rsid w:val="00CB4D57"/>
    <w:rsid w:val="00CB4E80"/>
    <w:rsid w:val="00CB5054"/>
    <w:rsid w:val="00CB5B1E"/>
    <w:rsid w:val="00CB5B94"/>
    <w:rsid w:val="00CB5C96"/>
    <w:rsid w:val="00CB6414"/>
    <w:rsid w:val="00CB66CA"/>
    <w:rsid w:val="00CB676A"/>
    <w:rsid w:val="00CB6CEA"/>
    <w:rsid w:val="00CB766B"/>
    <w:rsid w:val="00CB7751"/>
    <w:rsid w:val="00CB787A"/>
    <w:rsid w:val="00CB7895"/>
    <w:rsid w:val="00CB7C11"/>
    <w:rsid w:val="00CC08B1"/>
    <w:rsid w:val="00CC0C4A"/>
    <w:rsid w:val="00CC1198"/>
    <w:rsid w:val="00CC1303"/>
    <w:rsid w:val="00CC177F"/>
    <w:rsid w:val="00CC17F0"/>
    <w:rsid w:val="00CC1853"/>
    <w:rsid w:val="00CC1B49"/>
    <w:rsid w:val="00CC1DAB"/>
    <w:rsid w:val="00CC1FAE"/>
    <w:rsid w:val="00CC29E1"/>
    <w:rsid w:val="00CC2C6E"/>
    <w:rsid w:val="00CC3631"/>
    <w:rsid w:val="00CC3A23"/>
    <w:rsid w:val="00CC3D82"/>
    <w:rsid w:val="00CC42C4"/>
    <w:rsid w:val="00CC4358"/>
    <w:rsid w:val="00CC445C"/>
    <w:rsid w:val="00CC453A"/>
    <w:rsid w:val="00CC4F82"/>
    <w:rsid w:val="00CC5584"/>
    <w:rsid w:val="00CC590C"/>
    <w:rsid w:val="00CC6907"/>
    <w:rsid w:val="00CC6939"/>
    <w:rsid w:val="00CC6A21"/>
    <w:rsid w:val="00CC6B20"/>
    <w:rsid w:val="00CC6C62"/>
    <w:rsid w:val="00CC6D56"/>
    <w:rsid w:val="00CC6DE7"/>
    <w:rsid w:val="00CC729B"/>
    <w:rsid w:val="00CC737C"/>
    <w:rsid w:val="00CC7AD9"/>
    <w:rsid w:val="00CD008D"/>
    <w:rsid w:val="00CD0243"/>
    <w:rsid w:val="00CD0528"/>
    <w:rsid w:val="00CD087D"/>
    <w:rsid w:val="00CD0A3B"/>
    <w:rsid w:val="00CD0B0E"/>
    <w:rsid w:val="00CD0F5D"/>
    <w:rsid w:val="00CD102C"/>
    <w:rsid w:val="00CD11C8"/>
    <w:rsid w:val="00CD1548"/>
    <w:rsid w:val="00CD15D4"/>
    <w:rsid w:val="00CD15E4"/>
    <w:rsid w:val="00CD17D8"/>
    <w:rsid w:val="00CD1C0B"/>
    <w:rsid w:val="00CD20C5"/>
    <w:rsid w:val="00CD239A"/>
    <w:rsid w:val="00CD28D0"/>
    <w:rsid w:val="00CD2A75"/>
    <w:rsid w:val="00CD2D6A"/>
    <w:rsid w:val="00CD32F8"/>
    <w:rsid w:val="00CD3629"/>
    <w:rsid w:val="00CD41CE"/>
    <w:rsid w:val="00CD4B24"/>
    <w:rsid w:val="00CD5099"/>
    <w:rsid w:val="00CD54B3"/>
    <w:rsid w:val="00CD5512"/>
    <w:rsid w:val="00CD5565"/>
    <w:rsid w:val="00CD5884"/>
    <w:rsid w:val="00CD5F9D"/>
    <w:rsid w:val="00CD61F1"/>
    <w:rsid w:val="00CD6316"/>
    <w:rsid w:val="00CD662F"/>
    <w:rsid w:val="00CD692A"/>
    <w:rsid w:val="00CD6E3D"/>
    <w:rsid w:val="00CD71AB"/>
    <w:rsid w:val="00CD7644"/>
    <w:rsid w:val="00CD7D0F"/>
    <w:rsid w:val="00CE0109"/>
    <w:rsid w:val="00CE0385"/>
    <w:rsid w:val="00CE07C0"/>
    <w:rsid w:val="00CE07D2"/>
    <w:rsid w:val="00CE0A0A"/>
    <w:rsid w:val="00CE0B8A"/>
    <w:rsid w:val="00CE13CD"/>
    <w:rsid w:val="00CE1611"/>
    <w:rsid w:val="00CE1FC5"/>
    <w:rsid w:val="00CE22A2"/>
    <w:rsid w:val="00CE2495"/>
    <w:rsid w:val="00CE24A9"/>
    <w:rsid w:val="00CE2E4D"/>
    <w:rsid w:val="00CE310C"/>
    <w:rsid w:val="00CE337B"/>
    <w:rsid w:val="00CE37CA"/>
    <w:rsid w:val="00CE4061"/>
    <w:rsid w:val="00CE4184"/>
    <w:rsid w:val="00CE428A"/>
    <w:rsid w:val="00CE4490"/>
    <w:rsid w:val="00CE46E5"/>
    <w:rsid w:val="00CE485A"/>
    <w:rsid w:val="00CE4EA1"/>
    <w:rsid w:val="00CE4F58"/>
    <w:rsid w:val="00CE502C"/>
    <w:rsid w:val="00CE5279"/>
    <w:rsid w:val="00CE53C5"/>
    <w:rsid w:val="00CE589C"/>
    <w:rsid w:val="00CE5A78"/>
    <w:rsid w:val="00CE5CF6"/>
    <w:rsid w:val="00CE60D6"/>
    <w:rsid w:val="00CE60EF"/>
    <w:rsid w:val="00CE64FE"/>
    <w:rsid w:val="00CE6AFF"/>
    <w:rsid w:val="00CE70E8"/>
    <w:rsid w:val="00CE72DC"/>
    <w:rsid w:val="00CE7345"/>
    <w:rsid w:val="00CE78AE"/>
    <w:rsid w:val="00CE7E62"/>
    <w:rsid w:val="00CF090D"/>
    <w:rsid w:val="00CF0925"/>
    <w:rsid w:val="00CF099A"/>
    <w:rsid w:val="00CF1247"/>
    <w:rsid w:val="00CF17AB"/>
    <w:rsid w:val="00CF195E"/>
    <w:rsid w:val="00CF19DA"/>
    <w:rsid w:val="00CF1B38"/>
    <w:rsid w:val="00CF1C7F"/>
    <w:rsid w:val="00CF1CC0"/>
    <w:rsid w:val="00CF1D75"/>
    <w:rsid w:val="00CF24F8"/>
    <w:rsid w:val="00CF2563"/>
    <w:rsid w:val="00CF2653"/>
    <w:rsid w:val="00CF2819"/>
    <w:rsid w:val="00CF2A7E"/>
    <w:rsid w:val="00CF2CE9"/>
    <w:rsid w:val="00CF2D3A"/>
    <w:rsid w:val="00CF33BD"/>
    <w:rsid w:val="00CF343C"/>
    <w:rsid w:val="00CF3552"/>
    <w:rsid w:val="00CF357E"/>
    <w:rsid w:val="00CF361F"/>
    <w:rsid w:val="00CF3810"/>
    <w:rsid w:val="00CF388B"/>
    <w:rsid w:val="00CF4247"/>
    <w:rsid w:val="00CF443E"/>
    <w:rsid w:val="00CF4530"/>
    <w:rsid w:val="00CF488E"/>
    <w:rsid w:val="00CF4DA9"/>
    <w:rsid w:val="00CF5232"/>
    <w:rsid w:val="00CF5263"/>
    <w:rsid w:val="00CF5266"/>
    <w:rsid w:val="00CF5408"/>
    <w:rsid w:val="00CF571B"/>
    <w:rsid w:val="00CF5926"/>
    <w:rsid w:val="00CF5DC4"/>
    <w:rsid w:val="00CF5EB9"/>
    <w:rsid w:val="00CF60B5"/>
    <w:rsid w:val="00CF6428"/>
    <w:rsid w:val="00CF6AEC"/>
    <w:rsid w:val="00CF70B1"/>
    <w:rsid w:val="00CF7F01"/>
    <w:rsid w:val="00D0024F"/>
    <w:rsid w:val="00D002B0"/>
    <w:rsid w:val="00D0038F"/>
    <w:rsid w:val="00D003C7"/>
    <w:rsid w:val="00D004FA"/>
    <w:rsid w:val="00D0050D"/>
    <w:rsid w:val="00D0089E"/>
    <w:rsid w:val="00D00FC4"/>
    <w:rsid w:val="00D0108C"/>
    <w:rsid w:val="00D0171C"/>
    <w:rsid w:val="00D0194B"/>
    <w:rsid w:val="00D01A0D"/>
    <w:rsid w:val="00D01A56"/>
    <w:rsid w:val="00D01B21"/>
    <w:rsid w:val="00D01E2F"/>
    <w:rsid w:val="00D01FFA"/>
    <w:rsid w:val="00D020D6"/>
    <w:rsid w:val="00D024FF"/>
    <w:rsid w:val="00D02556"/>
    <w:rsid w:val="00D02E4D"/>
    <w:rsid w:val="00D02EE1"/>
    <w:rsid w:val="00D02F10"/>
    <w:rsid w:val="00D03102"/>
    <w:rsid w:val="00D03727"/>
    <w:rsid w:val="00D0378A"/>
    <w:rsid w:val="00D03804"/>
    <w:rsid w:val="00D03862"/>
    <w:rsid w:val="00D038AA"/>
    <w:rsid w:val="00D03994"/>
    <w:rsid w:val="00D03B9D"/>
    <w:rsid w:val="00D04664"/>
    <w:rsid w:val="00D04935"/>
    <w:rsid w:val="00D049F5"/>
    <w:rsid w:val="00D04DEC"/>
    <w:rsid w:val="00D05132"/>
    <w:rsid w:val="00D05176"/>
    <w:rsid w:val="00D052DA"/>
    <w:rsid w:val="00D05301"/>
    <w:rsid w:val="00D056B2"/>
    <w:rsid w:val="00D056EC"/>
    <w:rsid w:val="00D05866"/>
    <w:rsid w:val="00D058B3"/>
    <w:rsid w:val="00D05B58"/>
    <w:rsid w:val="00D05DC0"/>
    <w:rsid w:val="00D05EA9"/>
    <w:rsid w:val="00D06729"/>
    <w:rsid w:val="00D06813"/>
    <w:rsid w:val="00D06EF8"/>
    <w:rsid w:val="00D07123"/>
    <w:rsid w:val="00D071F8"/>
    <w:rsid w:val="00D07252"/>
    <w:rsid w:val="00D074F4"/>
    <w:rsid w:val="00D07CE1"/>
    <w:rsid w:val="00D1026A"/>
    <w:rsid w:val="00D107CF"/>
    <w:rsid w:val="00D10D14"/>
    <w:rsid w:val="00D11928"/>
    <w:rsid w:val="00D119AF"/>
    <w:rsid w:val="00D11B0B"/>
    <w:rsid w:val="00D11DA8"/>
    <w:rsid w:val="00D120F2"/>
    <w:rsid w:val="00D12293"/>
    <w:rsid w:val="00D12410"/>
    <w:rsid w:val="00D12AC0"/>
    <w:rsid w:val="00D12BDD"/>
    <w:rsid w:val="00D13502"/>
    <w:rsid w:val="00D13B0A"/>
    <w:rsid w:val="00D13C2C"/>
    <w:rsid w:val="00D14236"/>
    <w:rsid w:val="00D14464"/>
    <w:rsid w:val="00D14553"/>
    <w:rsid w:val="00D14717"/>
    <w:rsid w:val="00D1475F"/>
    <w:rsid w:val="00D14846"/>
    <w:rsid w:val="00D14B7F"/>
    <w:rsid w:val="00D14DB1"/>
    <w:rsid w:val="00D153AC"/>
    <w:rsid w:val="00D155AA"/>
    <w:rsid w:val="00D1590F"/>
    <w:rsid w:val="00D159CF"/>
    <w:rsid w:val="00D15C44"/>
    <w:rsid w:val="00D15F43"/>
    <w:rsid w:val="00D15F7E"/>
    <w:rsid w:val="00D167B7"/>
    <w:rsid w:val="00D16D2D"/>
    <w:rsid w:val="00D16E87"/>
    <w:rsid w:val="00D17CD9"/>
    <w:rsid w:val="00D17D89"/>
    <w:rsid w:val="00D17DFC"/>
    <w:rsid w:val="00D20504"/>
    <w:rsid w:val="00D2086E"/>
    <w:rsid w:val="00D2092F"/>
    <w:rsid w:val="00D20B39"/>
    <w:rsid w:val="00D20B8B"/>
    <w:rsid w:val="00D20BD0"/>
    <w:rsid w:val="00D20D9A"/>
    <w:rsid w:val="00D2162C"/>
    <w:rsid w:val="00D21A18"/>
    <w:rsid w:val="00D21A3C"/>
    <w:rsid w:val="00D21C36"/>
    <w:rsid w:val="00D22160"/>
    <w:rsid w:val="00D224D5"/>
    <w:rsid w:val="00D22502"/>
    <w:rsid w:val="00D22B4E"/>
    <w:rsid w:val="00D22E53"/>
    <w:rsid w:val="00D233F1"/>
    <w:rsid w:val="00D23D73"/>
    <w:rsid w:val="00D2470A"/>
    <w:rsid w:val="00D249ED"/>
    <w:rsid w:val="00D25150"/>
    <w:rsid w:val="00D256F8"/>
    <w:rsid w:val="00D25BE5"/>
    <w:rsid w:val="00D25DCD"/>
    <w:rsid w:val="00D262FD"/>
    <w:rsid w:val="00D263FF"/>
    <w:rsid w:val="00D26423"/>
    <w:rsid w:val="00D2685C"/>
    <w:rsid w:val="00D26A3B"/>
    <w:rsid w:val="00D26BDE"/>
    <w:rsid w:val="00D26C44"/>
    <w:rsid w:val="00D27175"/>
    <w:rsid w:val="00D27411"/>
    <w:rsid w:val="00D274F8"/>
    <w:rsid w:val="00D27BD4"/>
    <w:rsid w:val="00D30143"/>
    <w:rsid w:val="00D301E3"/>
    <w:rsid w:val="00D302FD"/>
    <w:rsid w:val="00D3038A"/>
    <w:rsid w:val="00D303E1"/>
    <w:rsid w:val="00D3077E"/>
    <w:rsid w:val="00D30960"/>
    <w:rsid w:val="00D3098D"/>
    <w:rsid w:val="00D30B8D"/>
    <w:rsid w:val="00D31073"/>
    <w:rsid w:val="00D317DC"/>
    <w:rsid w:val="00D31A02"/>
    <w:rsid w:val="00D32597"/>
    <w:rsid w:val="00D327B2"/>
    <w:rsid w:val="00D32EBD"/>
    <w:rsid w:val="00D33189"/>
    <w:rsid w:val="00D3323C"/>
    <w:rsid w:val="00D33456"/>
    <w:rsid w:val="00D335F6"/>
    <w:rsid w:val="00D3396F"/>
    <w:rsid w:val="00D33D4D"/>
    <w:rsid w:val="00D33F41"/>
    <w:rsid w:val="00D340B5"/>
    <w:rsid w:val="00D3442C"/>
    <w:rsid w:val="00D3460C"/>
    <w:rsid w:val="00D34A0B"/>
    <w:rsid w:val="00D34C58"/>
    <w:rsid w:val="00D34CBE"/>
    <w:rsid w:val="00D34E52"/>
    <w:rsid w:val="00D35404"/>
    <w:rsid w:val="00D3578B"/>
    <w:rsid w:val="00D3580B"/>
    <w:rsid w:val="00D35955"/>
    <w:rsid w:val="00D35A87"/>
    <w:rsid w:val="00D35DB0"/>
    <w:rsid w:val="00D36030"/>
    <w:rsid w:val="00D36234"/>
    <w:rsid w:val="00D36371"/>
    <w:rsid w:val="00D36843"/>
    <w:rsid w:val="00D368FC"/>
    <w:rsid w:val="00D36949"/>
    <w:rsid w:val="00D36D39"/>
    <w:rsid w:val="00D36E2A"/>
    <w:rsid w:val="00D36E90"/>
    <w:rsid w:val="00D37496"/>
    <w:rsid w:val="00D37AF0"/>
    <w:rsid w:val="00D37D97"/>
    <w:rsid w:val="00D37FEE"/>
    <w:rsid w:val="00D40295"/>
    <w:rsid w:val="00D40B4B"/>
    <w:rsid w:val="00D412B7"/>
    <w:rsid w:val="00D4197F"/>
    <w:rsid w:val="00D41A80"/>
    <w:rsid w:val="00D41D49"/>
    <w:rsid w:val="00D4246D"/>
    <w:rsid w:val="00D424A8"/>
    <w:rsid w:val="00D429D1"/>
    <w:rsid w:val="00D42C5C"/>
    <w:rsid w:val="00D437D8"/>
    <w:rsid w:val="00D43F59"/>
    <w:rsid w:val="00D4400D"/>
    <w:rsid w:val="00D440C2"/>
    <w:rsid w:val="00D447BD"/>
    <w:rsid w:val="00D448C5"/>
    <w:rsid w:val="00D44994"/>
    <w:rsid w:val="00D44BA2"/>
    <w:rsid w:val="00D44F86"/>
    <w:rsid w:val="00D45603"/>
    <w:rsid w:val="00D45BB0"/>
    <w:rsid w:val="00D45C91"/>
    <w:rsid w:val="00D45DA8"/>
    <w:rsid w:val="00D45DF3"/>
    <w:rsid w:val="00D46174"/>
    <w:rsid w:val="00D46310"/>
    <w:rsid w:val="00D466C2"/>
    <w:rsid w:val="00D4671E"/>
    <w:rsid w:val="00D46A93"/>
    <w:rsid w:val="00D46C2F"/>
    <w:rsid w:val="00D473A3"/>
    <w:rsid w:val="00D479E5"/>
    <w:rsid w:val="00D47B51"/>
    <w:rsid w:val="00D47DD0"/>
    <w:rsid w:val="00D50024"/>
    <w:rsid w:val="00D50183"/>
    <w:rsid w:val="00D5019C"/>
    <w:rsid w:val="00D5048E"/>
    <w:rsid w:val="00D50FF0"/>
    <w:rsid w:val="00D513DD"/>
    <w:rsid w:val="00D51D12"/>
    <w:rsid w:val="00D51EB2"/>
    <w:rsid w:val="00D5243C"/>
    <w:rsid w:val="00D5280C"/>
    <w:rsid w:val="00D52E43"/>
    <w:rsid w:val="00D531DF"/>
    <w:rsid w:val="00D5321D"/>
    <w:rsid w:val="00D5362B"/>
    <w:rsid w:val="00D5399B"/>
    <w:rsid w:val="00D53DEF"/>
    <w:rsid w:val="00D5414D"/>
    <w:rsid w:val="00D55049"/>
    <w:rsid w:val="00D55072"/>
    <w:rsid w:val="00D551B5"/>
    <w:rsid w:val="00D55570"/>
    <w:rsid w:val="00D5570B"/>
    <w:rsid w:val="00D55723"/>
    <w:rsid w:val="00D55D32"/>
    <w:rsid w:val="00D55EBE"/>
    <w:rsid w:val="00D55F55"/>
    <w:rsid w:val="00D56033"/>
    <w:rsid w:val="00D56802"/>
    <w:rsid w:val="00D568D9"/>
    <w:rsid w:val="00D56A9B"/>
    <w:rsid w:val="00D56DB2"/>
    <w:rsid w:val="00D56EF4"/>
    <w:rsid w:val="00D5747F"/>
    <w:rsid w:val="00D57495"/>
    <w:rsid w:val="00D574FA"/>
    <w:rsid w:val="00D57511"/>
    <w:rsid w:val="00D57AF5"/>
    <w:rsid w:val="00D57F5C"/>
    <w:rsid w:val="00D60488"/>
    <w:rsid w:val="00D60733"/>
    <w:rsid w:val="00D6082A"/>
    <w:rsid w:val="00D60AEC"/>
    <w:rsid w:val="00D60B70"/>
    <w:rsid w:val="00D60C8D"/>
    <w:rsid w:val="00D60FE3"/>
    <w:rsid w:val="00D61333"/>
    <w:rsid w:val="00D61374"/>
    <w:rsid w:val="00D61510"/>
    <w:rsid w:val="00D6168A"/>
    <w:rsid w:val="00D616A5"/>
    <w:rsid w:val="00D61B44"/>
    <w:rsid w:val="00D61C26"/>
    <w:rsid w:val="00D61D00"/>
    <w:rsid w:val="00D61D32"/>
    <w:rsid w:val="00D61FF0"/>
    <w:rsid w:val="00D6211D"/>
    <w:rsid w:val="00D6238A"/>
    <w:rsid w:val="00D6247D"/>
    <w:rsid w:val="00D628CD"/>
    <w:rsid w:val="00D6299B"/>
    <w:rsid w:val="00D62C97"/>
    <w:rsid w:val="00D62E54"/>
    <w:rsid w:val="00D62F99"/>
    <w:rsid w:val="00D62FEB"/>
    <w:rsid w:val="00D6336E"/>
    <w:rsid w:val="00D63517"/>
    <w:rsid w:val="00D6371D"/>
    <w:rsid w:val="00D6389F"/>
    <w:rsid w:val="00D63934"/>
    <w:rsid w:val="00D639F2"/>
    <w:rsid w:val="00D63B75"/>
    <w:rsid w:val="00D63C08"/>
    <w:rsid w:val="00D640A2"/>
    <w:rsid w:val="00D646BF"/>
    <w:rsid w:val="00D64A56"/>
    <w:rsid w:val="00D64CF7"/>
    <w:rsid w:val="00D64E9D"/>
    <w:rsid w:val="00D65214"/>
    <w:rsid w:val="00D652E0"/>
    <w:rsid w:val="00D656B6"/>
    <w:rsid w:val="00D659B1"/>
    <w:rsid w:val="00D659B9"/>
    <w:rsid w:val="00D65CCD"/>
    <w:rsid w:val="00D65D6E"/>
    <w:rsid w:val="00D6608F"/>
    <w:rsid w:val="00D66171"/>
    <w:rsid w:val="00D66310"/>
    <w:rsid w:val="00D664B9"/>
    <w:rsid w:val="00D66E18"/>
    <w:rsid w:val="00D6734D"/>
    <w:rsid w:val="00D6755B"/>
    <w:rsid w:val="00D67612"/>
    <w:rsid w:val="00D677AF"/>
    <w:rsid w:val="00D679CF"/>
    <w:rsid w:val="00D679D3"/>
    <w:rsid w:val="00D67AD9"/>
    <w:rsid w:val="00D67E3B"/>
    <w:rsid w:val="00D706E8"/>
    <w:rsid w:val="00D70A29"/>
    <w:rsid w:val="00D70A79"/>
    <w:rsid w:val="00D70D05"/>
    <w:rsid w:val="00D70FD9"/>
    <w:rsid w:val="00D7144E"/>
    <w:rsid w:val="00D715EB"/>
    <w:rsid w:val="00D71896"/>
    <w:rsid w:val="00D71B5C"/>
    <w:rsid w:val="00D71BBA"/>
    <w:rsid w:val="00D71CD0"/>
    <w:rsid w:val="00D71F88"/>
    <w:rsid w:val="00D72033"/>
    <w:rsid w:val="00D72228"/>
    <w:rsid w:val="00D7303E"/>
    <w:rsid w:val="00D730A8"/>
    <w:rsid w:val="00D7356F"/>
    <w:rsid w:val="00D73587"/>
    <w:rsid w:val="00D735D7"/>
    <w:rsid w:val="00D73827"/>
    <w:rsid w:val="00D73CEF"/>
    <w:rsid w:val="00D73EBB"/>
    <w:rsid w:val="00D74413"/>
    <w:rsid w:val="00D747CD"/>
    <w:rsid w:val="00D749A4"/>
    <w:rsid w:val="00D751B5"/>
    <w:rsid w:val="00D751FB"/>
    <w:rsid w:val="00D754D6"/>
    <w:rsid w:val="00D75554"/>
    <w:rsid w:val="00D75665"/>
    <w:rsid w:val="00D75974"/>
    <w:rsid w:val="00D75C5E"/>
    <w:rsid w:val="00D75CAA"/>
    <w:rsid w:val="00D761AA"/>
    <w:rsid w:val="00D76246"/>
    <w:rsid w:val="00D76745"/>
    <w:rsid w:val="00D76882"/>
    <w:rsid w:val="00D768B7"/>
    <w:rsid w:val="00D76CBC"/>
    <w:rsid w:val="00D76D9B"/>
    <w:rsid w:val="00D76FAE"/>
    <w:rsid w:val="00D7715C"/>
    <w:rsid w:val="00D777D7"/>
    <w:rsid w:val="00D77803"/>
    <w:rsid w:val="00D77B32"/>
    <w:rsid w:val="00D77DEA"/>
    <w:rsid w:val="00D8012C"/>
    <w:rsid w:val="00D80338"/>
    <w:rsid w:val="00D80591"/>
    <w:rsid w:val="00D808FC"/>
    <w:rsid w:val="00D8092F"/>
    <w:rsid w:val="00D80AB8"/>
    <w:rsid w:val="00D80B0B"/>
    <w:rsid w:val="00D80BAF"/>
    <w:rsid w:val="00D80DE7"/>
    <w:rsid w:val="00D80E2F"/>
    <w:rsid w:val="00D80F72"/>
    <w:rsid w:val="00D81792"/>
    <w:rsid w:val="00D819B1"/>
    <w:rsid w:val="00D82010"/>
    <w:rsid w:val="00D82409"/>
    <w:rsid w:val="00D82429"/>
    <w:rsid w:val="00D82494"/>
    <w:rsid w:val="00D8249C"/>
    <w:rsid w:val="00D82EAB"/>
    <w:rsid w:val="00D83073"/>
    <w:rsid w:val="00D83AE9"/>
    <w:rsid w:val="00D83D88"/>
    <w:rsid w:val="00D84106"/>
    <w:rsid w:val="00D84115"/>
    <w:rsid w:val="00D842B1"/>
    <w:rsid w:val="00D84805"/>
    <w:rsid w:val="00D84AA6"/>
    <w:rsid w:val="00D84AEE"/>
    <w:rsid w:val="00D84B9B"/>
    <w:rsid w:val="00D84C0C"/>
    <w:rsid w:val="00D85073"/>
    <w:rsid w:val="00D853DB"/>
    <w:rsid w:val="00D857B8"/>
    <w:rsid w:val="00D86008"/>
    <w:rsid w:val="00D86336"/>
    <w:rsid w:val="00D864D2"/>
    <w:rsid w:val="00D86730"/>
    <w:rsid w:val="00D86D0B"/>
    <w:rsid w:val="00D8703D"/>
    <w:rsid w:val="00D87175"/>
    <w:rsid w:val="00D872D9"/>
    <w:rsid w:val="00D87ABF"/>
    <w:rsid w:val="00D87C2D"/>
    <w:rsid w:val="00D87D6D"/>
    <w:rsid w:val="00D87D86"/>
    <w:rsid w:val="00D900DA"/>
    <w:rsid w:val="00D90230"/>
    <w:rsid w:val="00D904E5"/>
    <w:rsid w:val="00D90CD3"/>
    <w:rsid w:val="00D91074"/>
    <w:rsid w:val="00D91187"/>
    <w:rsid w:val="00D912AF"/>
    <w:rsid w:val="00D919E6"/>
    <w:rsid w:val="00D91BE1"/>
    <w:rsid w:val="00D91E69"/>
    <w:rsid w:val="00D9247E"/>
    <w:rsid w:val="00D9267A"/>
    <w:rsid w:val="00D92A12"/>
    <w:rsid w:val="00D92C29"/>
    <w:rsid w:val="00D92EA0"/>
    <w:rsid w:val="00D931E9"/>
    <w:rsid w:val="00D93481"/>
    <w:rsid w:val="00D936DA"/>
    <w:rsid w:val="00D936E2"/>
    <w:rsid w:val="00D93971"/>
    <w:rsid w:val="00D93E4A"/>
    <w:rsid w:val="00D94CE7"/>
    <w:rsid w:val="00D94E84"/>
    <w:rsid w:val="00D94EAD"/>
    <w:rsid w:val="00D95034"/>
    <w:rsid w:val="00D95104"/>
    <w:rsid w:val="00D95175"/>
    <w:rsid w:val="00D9534C"/>
    <w:rsid w:val="00D95600"/>
    <w:rsid w:val="00D9575E"/>
    <w:rsid w:val="00D95A95"/>
    <w:rsid w:val="00D96264"/>
    <w:rsid w:val="00D96452"/>
    <w:rsid w:val="00D964D6"/>
    <w:rsid w:val="00D96728"/>
    <w:rsid w:val="00D9683C"/>
    <w:rsid w:val="00D96C19"/>
    <w:rsid w:val="00D97160"/>
    <w:rsid w:val="00D9727F"/>
    <w:rsid w:val="00D97884"/>
    <w:rsid w:val="00D97A19"/>
    <w:rsid w:val="00D97CC7"/>
    <w:rsid w:val="00D97EB9"/>
    <w:rsid w:val="00DA0867"/>
    <w:rsid w:val="00DA08D3"/>
    <w:rsid w:val="00DA0A7F"/>
    <w:rsid w:val="00DA0B33"/>
    <w:rsid w:val="00DA127B"/>
    <w:rsid w:val="00DA12FD"/>
    <w:rsid w:val="00DA1459"/>
    <w:rsid w:val="00DA15EA"/>
    <w:rsid w:val="00DA1BC6"/>
    <w:rsid w:val="00DA1C31"/>
    <w:rsid w:val="00DA1CC5"/>
    <w:rsid w:val="00DA1D2E"/>
    <w:rsid w:val="00DA1DD0"/>
    <w:rsid w:val="00DA20BC"/>
    <w:rsid w:val="00DA22FD"/>
    <w:rsid w:val="00DA23EE"/>
    <w:rsid w:val="00DA2606"/>
    <w:rsid w:val="00DA2ED7"/>
    <w:rsid w:val="00DA2FF0"/>
    <w:rsid w:val="00DA3032"/>
    <w:rsid w:val="00DA32E2"/>
    <w:rsid w:val="00DA3645"/>
    <w:rsid w:val="00DA3A02"/>
    <w:rsid w:val="00DA3C39"/>
    <w:rsid w:val="00DA3E57"/>
    <w:rsid w:val="00DA3E7A"/>
    <w:rsid w:val="00DA3E7D"/>
    <w:rsid w:val="00DA408B"/>
    <w:rsid w:val="00DA430C"/>
    <w:rsid w:val="00DA457F"/>
    <w:rsid w:val="00DA461F"/>
    <w:rsid w:val="00DA46DA"/>
    <w:rsid w:val="00DA47A6"/>
    <w:rsid w:val="00DA487E"/>
    <w:rsid w:val="00DA4B4C"/>
    <w:rsid w:val="00DA4FB9"/>
    <w:rsid w:val="00DA50EB"/>
    <w:rsid w:val="00DA54ED"/>
    <w:rsid w:val="00DA5528"/>
    <w:rsid w:val="00DA5853"/>
    <w:rsid w:val="00DA5C83"/>
    <w:rsid w:val="00DA5DB5"/>
    <w:rsid w:val="00DA5DDE"/>
    <w:rsid w:val="00DA5F28"/>
    <w:rsid w:val="00DA615D"/>
    <w:rsid w:val="00DA6226"/>
    <w:rsid w:val="00DA628A"/>
    <w:rsid w:val="00DA62A4"/>
    <w:rsid w:val="00DA64DF"/>
    <w:rsid w:val="00DA6598"/>
    <w:rsid w:val="00DA677A"/>
    <w:rsid w:val="00DA6A8D"/>
    <w:rsid w:val="00DA6C0F"/>
    <w:rsid w:val="00DA6DCD"/>
    <w:rsid w:val="00DA6F18"/>
    <w:rsid w:val="00DA702F"/>
    <w:rsid w:val="00DA71B7"/>
    <w:rsid w:val="00DA74A0"/>
    <w:rsid w:val="00DA7583"/>
    <w:rsid w:val="00DA7CA5"/>
    <w:rsid w:val="00DA7DB2"/>
    <w:rsid w:val="00DA7F8A"/>
    <w:rsid w:val="00DB0176"/>
    <w:rsid w:val="00DB02DB"/>
    <w:rsid w:val="00DB03B2"/>
    <w:rsid w:val="00DB0404"/>
    <w:rsid w:val="00DB04A0"/>
    <w:rsid w:val="00DB0797"/>
    <w:rsid w:val="00DB0997"/>
    <w:rsid w:val="00DB0D83"/>
    <w:rsid w:val="00DB105A"/>
    <w:rsid w:val="00DB1131"/>
    <w:rsid w:val="00DB11F8"/>
    <w:rsid w:val="00DB14E9"/>
    <w:rsid w:val="00DB18F8"/>
    <w:rsid w:val="00DB1E74"/>
    <w:rsid w:val="00DB1E85"/>
    <w:rsid w:val="00DB1F2A"/>
    <w:rsid w:val="00DB297F"/>
    <w:rsid w:val="00DB2B84"/>
    <w:rsid w:val="00DB2CC5"/>
    <w:rsid w:val="00DB3153"/>
    <w:rsid w:val="00DB317A"/>
    <w:rsid w:val="00DB35D7"/>
    <w:rsid w:val="00DB38C8"/>
    <w:rsid w:val="00DB39AC"/>
    <w:rsid w:val="00DB3B82"/>
    <w:rsid w:val="00DB3D0E"/>
    <w:rsid w:val="00DB3E18"/>
    <w:rsid w:val="00DB439D"/>
    <w:rsid w:val="00DB485D"/>
    <w:rsid w:val="00DB5537"/>
    <w:rsid w:val="00DB576E"/>
    <w:rsid w:val="00DB5C6C"/>
    <w:rsid w:val="00DB66D4"/>
    <w:rsid w:val="00DB675F"/>
    <w:rsid w:val="00DB689C"/>
    <w:rsid w:val="00DB7490"/>
    <w:rsid w:val="00DB7CFF"/>
    <w:rsid w:val="00DC06EF"/>
    <w:rsid w:val="00DC0F53"/>
    <w:rsid w:val="00DC0F79"/>
    <w:rsid w:val="00DC101B"/>
    <w:rsid w:val="00DC1154"/>
    <w:rsid w:val="00DC129C"/>
    <w:rsid w:val="00DC1327"/>
    <w:rsid w:val="00DC1350"/>
    <w:rsid w:val="00DC14C1"/>
    <w:rsid w:val="00DC16CF"/>
    <w:rsid w:val="00DC1A38"/>
    <w:rsid w:val="00DC1C09"/>
    <w:rsid w:val="00DC2243"/>
    <w:rsid w:val="00DC2331"/>
    <w:rsid w:val="00DC2504"/>
    <w:rsid w:val="00DC2B8E"/>
    <w:rsid w:val="00DC2EDA"/>
    <w:rsid w:val="00DC30D1"/>
    <w:rsid w:val="00DC3188"/>
    <w:rsid w:val="00DC3237"/>
    <w:rsid w:val="00DC3665"/>
    <w:rsid w:val="00DC38FB"/>
    <w:rsid w:val="00DC3BCB"/>
    <w:rsid w:val="00DC3EA5"/>
    <w:rsid w:val="00DC3FA4"/>
    <w:rsid w:val="00DC3FD2"/>
    <w:rsid w:val="00DC41A4"/>
    <w:rsid w:val="00DC475F"/>
    <w:rsid w:val="00DC49F4"/>
    <w:rsid w:val="00DC4CEA"/>
    <w:rsid w:val="00DC504D"/>
    <w:rsid w:val="00DC5167"/>
    <w:rsid w:val="00DC5672"/>
    <w:rsid w:val="00DC56A2"/>
    <w:rsid w:val="00DC57C4"/>
    <w:rsid w:val="00DC60A2"/>
    <w:rsid w:val="00DC6600"/>
    <w:rsid w:val="00DC67BD"/>
    <w:rsid w:val="00DC6924"/>
    <w:rsid w:val="00DC6B3B"/>
    <w:rsid w:val="00DC70AD"/>
    <w:rsid w:val="00DC71F2"/>
    <w:rsid w:val="00DC749A"/>
    <w:rsid w:val="00DC749B"/>
    <w:rsid w:val="00DC7BD9"/>
    <w:rsid w:val="00DD01C6"/>
    <w:rsid w:val="00DD0290"/>
    <w:rsid w:val="00DD030F"/>
    <w:rsid w:val="00DD033D"/>
    <w:rsid w:val="00DD03EF"/>
    <w:rsid w:val="00DD05D6"/>
    <w:rsid w:val="00DD1343"/>
    <w:rsid w:val="00DD1A60"/>
    <w:rsid w:val="00DD2025"/>
    <w:rsid w:val="00DD21F5"/>
    <w:rsid w:val="00DD22EA"/>
    <w:rsid w:val="00DD23A0"/>
    <w:rsid w:val="00DD27D8"/>
    <w:rsid w:val="00DD2CD2"/>
    <w:rsid w:val="00DD336D"/>
    <w:rsid w:val="00DD34BE"/>
    <w:rsid w:val="00DD371C"/>
    <w:rsid w:val="00DD3957"/>
    <w:rsid w:val="00DD3990"/>
    <w:rsid w:val="00DD3EF5"/>
    <w:rsid w:val="00DD4755"/>
    <w:rsid w:val="00DD501B"/>
    <w:rsid w:val="00DD51E4"/>
    <w:rsid w:val="00DD523D"/>
    <w:rsid w:val="00DD53FA"/>
    <w:rsid w:val="00DD5469"/>
    <w:rsid w:val="00DD54D6"/>
    <w:rsid w:val="00DD5836"/>
    <w:rsid w:val="00DD5981"/>
    <w:rsid w:val="00DD5D99"/>
    <w:rsid w:val="00DD5F42"/>
    <w:rsid w:val="00DD6165"/>
    <w:rsid w:val="00DD617B"/>
    <w:rsid w:val="00DD61F7"/>
    <w:rsid w:val="00DD66FD"/>
    <w:rsid w:val="00DD6705"/>
    <w:rsid w:val="00DD721D"/>
    <w:rsid w:val="00DD7618"/>
    <w:rsid w:val="00DD77A0"/>
    <w:rsid w:val="00DD79BD"/>
    <w:rsid w:val="00DD7C24"/>
    <w:rsid w:val="00DE02FC"/>
    <w:rsid w:val="00DE0379"/>
    <w:rsid w:val="00DE05B5"/>
    <w:rsid w:val="00DE0658"/>
    <w:rsid w:val="00DE0694"/>
    <w:rsid w:val="00DE0D84"/>
    <w:rsid w:val="00DE0E59"/>
    <w:rsid w:val="00DE0E65"/>
    <w:rsid w:val="00DE0F6C"/>
    <w:rsid w:val="00DE1673"/>
    <w:rsid w:val="00DE1714"/>
    <w:rsid w:val="00DE174D"/>
    <w:rsid w:val="00DE219B"/>
    <w:rsid w:val="00DE2211"/>
    <w:rsid w:val="00DE2DE3"/>
    <w:rsid w:val="00DE2EF3"/>
    <w:rsid w:val="00DE3479"/>
    <w:rsid w:val="00DE36B4"/>
    <w:rsid w:val="00DE3891"/>
    <w:rsid w:val="00DE394C"/>
    <w:rsid w:val="00DE3C1B"/>
    <w:rsid w:val="00DE3DE1"/>
    <w:rsid w:val="00DE3FE9"/>
    <w:rsid w:val="00DE45B2"/>
    <w:rsid w:val="00DE462A"/>
    <w:rsid w:val="00DE4E5E"/>
    <w:rsid w:val="00DE52E3"/>
    <w:rsid w:val="00DE5AB9"/>
    <w:rsid w:val="00DE62AC"/>
    <w:rsid w:val="00DE6E75"/>
    <w:rsid w:val="00DE6EBD"/>
    <w:rsid w:val="00DE7175"/>
    <w:rsid w:val="00DE7431"/>
    <w:rsid w:val="00DE7834"/>
    <w:rsid w:val="00DE7C00"/>
    <w:rsid w:val="00DE7CB0"/>
    <w:rsid w:val="00DE7DDB"/>
    <w:rsid w:val="00DE7DEB"/>
    <w:rsid w:val="00DE7F09"/>
    <w:rsid w:val="00DE7FAF"/>
    <w:rsid w:val="00DE7FD6"/>
    <w:rsid w:val="00DF03E9"/>
    <w:rsid w:val="00DF03ED"/>
    <w:rsid w:val="00DF04EE"/>
    <w:rsid w:val="00DF08A1"/>
    <w:rsid w:val="00DF0A3D"/>
    <w:rsid w:val="00DF0AB6"/>
    <w:rsid w:val="00DF0BF4"/>
    <w:rsid w:val="00DF0BF5"/>
    <w:rsid w:val="00DF0BF7"/>
    <w:rsid w:val="00DF11B6"/>
    <w:rsid w:val="00DF12D9"/>
    <w:rsid w:val="00DF179D"/>
    <w:rsid w:val="00DF18C7"/>
    <w:rsid w:val="00DF1D7C"/>
    <w:rsid w:val="00DF1E9C"/>
    <w:rsid w:val="00DF1FE0"/>
    <w:rsid w:val="00DF23A3"/>
    <w:rsid w:val="00DF26B3"/>
    <w:rsid w:val="00DF2ADE"/>
    <w:rsid w:val="00DF339F"/>
    <w:rsid w:val="00DF3413"/>
    <w:rsid w:val="00DF3912"/>
    <w:rsid w:val="00DF3947"/>
    <w:rsid w:val="00DF3AC1"/>
    <w:rsid w:val="00DF40C2"/>
    <w:rsid w:val="00DF427B"/>
    <w:rsid w:val="00DF44D3"/>
    <w:rsid w:val="00DF4572"/>
    <w:rsid w:val="00DF4658"/>
    <w:rsid w:val="00DF4719"/>
    <w:rsid w:val="00DF54B4"/>
    <w:rsid w:val="00DF55E8"/>
    <w:rsid w:val="00DF56CC"/>
    <w:rsid w:val="00DF5C3E"/>
    <w:rsid w:val="00DF69EF"/>
    <w:rsid w:val="00DF6C8B"/>
    <w:rsid w:val="00DF6F17"/>
    <w:rsid w:val="00DF73FD"/>
    <w:rsid w:val="00DF7416"/>
    <w:rsid w:val="00DF77C9"/>
    <w:rsid w:val="00DF78FA"/>
    <w:rsid w:val="00DF7C4E"/>
    <w:rsid w:val="00DF7CAF"/>
    <w:rsid w:val="00DF7CD5"/>
    <w:rsid w:val="00DF7DA6"/>
    <w:rsid w:val="00DF7E93"/>
    <w:rsid w:val="00DF7FCC"/>
    <w:rsid w:val="00E00166"/>
    <w:rsid w:val="00E002F1"/>
    <w:rsid w:val="00E00317"/>
    <w:rsid w:val="00E0082C"/>
    <w:rsid w:val="00E00CAF"/>
    <w:rsid w:val="00E012C1"/>
    <w:rsid w:val="00E01933"/>
    <w:rsid w:val="00E01C4A"/>
    <w:rsid w:val="00E01CE3"/>
    <w:rsid w:val="00E01DAA"/>
    <w:rsid w:val="00E023E5"/>
    <w:rsid w:val="00E02432"/>
    <w:rsid w:val="00E0250B"/>
    <w:rsid w:val="00E03B83"/>
    <w:rsid w:val="00E04022"/>
    <w:rsid w:val="00E040BA"/>
    <w:rsid w:val="00E04333"/>
    <w:rsid w:val="00E04384"/>
    <w:rsid w:val="00E04796"/>
    <w:rsid w:val="00E04AF7"/>
    <w:rsid w:val="00E04E5E"/>
    <w:rsid w:val="00E04F0D"/>
    <w:rsid w:val="00E0541E"/>
    <w:rsid w:val="00E0549E"/>
    <w:rsid w:val="00E05828"/>
    <w:rsid w:val="00E05E22"/>
    <w:rsid w:val="00E06152"/>
    <w:rsid w:val="00E064AA"/>
    <w:rsid w:val="00E0676E"/>
    <w:rsid w:val="00E06AFD"/>
    <w:rsid w:val="00E06D5C"/>
    <w:rsid w:val="00E0700C"/>
    <w:rsid w:val="00E0728F"/>
    <w:rsid w:val="00E073A8"/>
    <w:rsid w:val="00E073D5"/>
    <w:rsid w:val="00E0755C"/>
    <w:rsid w:val="00E10022"/>
    <w:rsid w:val="00E101BE"/>
    <w:rsid w:val="00E103FF"/>
    <w:rsid w:val="00E10964"/>
    <w:rsid w:val="00E10BA9"/>
    <w:rsid w:val="00E11325"/>
    <w:rsid w:val="00E11912"/>
    <w:rsid w:val="00E119E0"/>
    <w:rsid w:val="00E11A3E"/>
    <w:rsid w:val="00E11BDC"/>
    <w:rsid w:val="00E11DBC"/>
    <w:rsid w:val="00E12442"/>
    <w:rsid w:val="00E124CD"/>
    <w:rsid w:val="00E12718"/>
    <w:rsid w:val="00E12A12"/>
    <w:rsid w:val="00E13002"/>
    <w:rsid w:val="00E13EBC"/>
    <w:rsid w:val="00E14572"/>
    <w:rsid w:val="00E14971"/>
    <w:rsid w:val="00E14A1B"/>
    <w:rsid w:val="00E14A7E"/>
    <w:rsid w:val="00E151E1"/>
    <w:rsid w:val="00E15507"/>
    <w:rsid w:val="00E1582D"/>
    <w:rsid w:val="00E15DEF"/>
    <w:rsid w:val="00E15F12"/>
    <w:rsid w:val="00E15FBB"/>
    <w:rsid w:val="00E15FD8"/>
    <w:rsid w:val="00E1628C"/>
    <w:rsid w:val="00E16345"/>
    <w:rsid w:val="00E1647A"/>
    <w:rsid w:val="00E1660B"/>
    <w:rsid w:val="00E168E3"/>
    <w:rsid w:val="00E16E3F"/>
    <w:rsid w:val="00E17619"/>
    <w:rsid w:val="00E177AD"/>
    <w:rsid w:val="00E17805"/>
    <w:rsid w:val="00E17AB5"/>
    <w:rsid w:val="00E200AD"/>
    <w:rsid w:val="00E208B9"/>
    <w:rsid w:val="00E209B4"/>
    <w:rsid w:val="00E20D9C"/>
    <w:rsid w:val="00E20F79"/>
    <w:rsid w:val="00E21254"/>
    <w:rsid w:val="00E21278"/>
    <w:rsid w:val="00E22878"/>
    <w:rsid w:val="00E22CCD"/>
    <w:rsid w:val="00E23A11"/>
    <w:rsid w:val="00E23ECD"/>
    <w:rsid w:val="00E23FB7"/>
    <w:rsid w:val="00E24000"/>
    <w:rsid w:val="00E241EA"/>
    <w:rsid w:val="00E244CE"/>
    <w:rsid w:val="00E24506"/>
    <w:rsid w:val="00E24A27"/>
    <w:rsid w:val="00E24C76"/>
    <w:rsid w:val="00E24D33"/>
    <w:rsid w:val="00E25129"/>
    <w:rsid w:val="00E253C1"/>
    <w:rsid w:val="00E25539"/>
    <w:rsid w:val="00E255A9"/>
    <w:rsid w:val="00E25774"/>
    <w:rsid w:val="00E257F0"/>
    <w:rsid w:val="00E25F89"/>
    <w:rsid w:val="00E266F2"/>
    <w:rsid w:val="00E26757"/>
    <w:rsid w:val="00E270C0"/>
    <w:rsid w:val="00E2712A"/>
    <w:rsid w:val="00E27153"/>
    <w:rsid w:val="00E27656"/>
    <w:rsid w:val="00E27670"/>
    <w:rsid w:val="00E277DA"/>
    <w:rsid w:val="00E3013E"/>
    <w:rsid w:val="00E30416"/>
    <w:rsid w:val="00E3045A"/>
    <w:rsid w:val="00E304D7"/>
    <w:rsid w:val="00E30B91"/>
    <w:rsid w:val="00E30F1F"/>
    <w:rsid w:val="00E30F9A"/>
    <w:rsid w:val="00E317DD"/>
    <w:rsid w:val="00E31887"/>
    <w:rsid w:val="00E31A77"/>
    <w:rsid w:val="00E32045"/>
    <w:rsid w:val="00E320A3"/>
    <w:rsid w:val="00E32A17"/>
    <w:rsid w:val="00E32D62"/>
    <w:rsid w:val="00E339DC"/>
    <w:rsid w:val="00E33C3A"/>
    <w:rsid w:val="00E33E15"/>
    <w:rsid w:val="00E33EB7"/>
    <w:rsid w:val="00E34535"/>
    <w:rsid w:val="00E34B80"/>
    <w:rsid w:val="00E34F49"/>
    <w:rsid w:val="00E35947"/>
    <w:rsid w:val="00E35CB2"/>
    <w:rsid w:val="00E35D30"/>
    <w:rsid w:val="00E35DDF"/>
    <w:rsid w:val="00E361B8"/>
    <w:rsid w:val="00E36989"/>
    <w:rsid w:val="00E369DF"/>
    <w:rsid w:val="00E36A1B"/>
    <w:rsid w:val="00E36ED4"/>
    <w:rsid w:val="00E37425"/>
    <w:rsid w:val="00E37507"/>
    <w:rsid w:val="00E375D6"/>
    <w:rsid w:val="00E404B2"/>
    <w:rsid w:val="00E4072D"/>
    <w:rsid w:val="00E4090B"/>
    <w:rsid w:val="00E40B63"/>
    <w:rsid w:val="00E40FD5"/>
    <w:rsid w:val="00E410F1"/>
    <w:rsid w:val="00E41318"/>
    <w:rsid w:val="00E41590"/>
    <w:rsid w:val="00E415B0"/>
    <w:rsid w:val="00E41AD3"/>
    <w:rsid w:val="00E41DB7"/>
    <w:rsid w:val="00E41DBF"/>
    <w:rsid w:val="00E42356"/>
    <w:rsid w:val="00E429ED"/>
    <w:rsid w:val="00E42BDB"/>
    <w:rsid w:val="00E42E9D"/>
    <w:rsid w:val="00E432EE"/>
    <w:rsid w:val="00E43DCF"/>
    <w:rsid w:val="00E43F37"/>
    <w:rsid w:val="00E43FBA"/>
    <w:rsid w:val="00E44495"/>
    <w:rsid w:val="00E444ED"/>
    <w:rsid w:val="00E449C7"/>
    <w:rsid w:val="00E44BFF"/>
    <w:rsid w:val="00E450ED"/>
    <w:rsid w:val="00E45219"/>
    <w:rsid w:val="00E4529E"/>
    <w:rsid w:val="00E45396"/>
    <w:rsid w:val="00E45486"/>
    <w:rsid w:val="00E4578F"/>
    <w:rsid w:val="00E45B08"/>
    <w:rsid w:val="00E4622E"/>
    <w:rsid w:val="00E465DB"/>
    <w:rsid w:val="00E4685F"/>
    <w:rsid w:val="00E46C26"/>
    <w:rsid w:val="00E47321"/>
    <w:rsid w:val="00E4791B"/>
    <w:rsid w:val="00E479EE"/>
    <w:rsid w:val="00E47ABB"/>
    <w:rsid w:val="00E47D00"/>
    <w:rsid w:val="00E47E31"/>
    <w:rsid w:val="00E50195"/>
    <w:rsid w:val="00E502DE"/>
    <w:rsid w:val="00E5031B"/>
    <w:rsid w:val="00E506A3"/>
    <w:rsid w:val="00E506BC"/>
    <w:rsid w:val="00E509B0"/>
    <w:rsid w:val="00E509F0"/>
    <w:rsid w:val="00E50AC6"/>
    <w:rsid w:val="00E50F41"/>
    <w:rsid w:val="00E51089"/>
    <w:rsid w:val="00E512AF"/>
    <w:rsid w:val="00E514C1"/>
    <w:rsid w:val="00E5159C"/>
    <w:rsid w:val="00E517A6"/>
    <w:rsid w:val="00E5182E"/>
    <w:rsid w:val="00E51DDD"/>
    <w:rsid w:val="00E51FB1"/>
    <w:rsid w:val="00E51FDD"/>
    <w:rsid w:val="00E52025"/>
    <w:rsid w:val="00E52435"/>
    <w:rsid w:val="00E52501"/>
    <w:rsid w:val="00E52596"/>
    <w:rsid w:val="00E52920"/>
    <w:rsid w:val="00E529EA"/>
    <w:rsid w:val="00E53122"/>
    <w:rsid w:val="00E534B0"/>
    <w:rsid w:val="00E5351B"/>
    <w:rsid w:val="00E5386F"/>
    <w:rsid w:val="00E53DB2"/>
    <w:rsid w:val="00E53EA5"/>
    <w:rsid w:val="00E53FA9"/>
    <w:rsid w:val="00E5414C"/>
    <w:rsid w:val="00E541C4"/>
    <w:rsid w:val="00E547B3"/>
    <w:rsid w:val="00E54B21"/>
    <w:rsid w:val="00E54D33"/>
    <w:rsid w:val="00E552FC"/>
    <w:rsid w:val="00E554AF"/>
    <w:rsid w:val="00E55CE3"/>
    <w:rsid w:val="00E55CFA"/>
    <w:rsid w:val="00E55EFF"/>
    <w:rsid w:val="00E56AAF"/>
    <w:rsid w:val="00E57145"/>
    <w:rsid w:val="00E57194"/>
    <w:rsid w:val="00E57238"/>
    <w:rsid w:val="00E5733D"/>
    <w:rsid w:val="00E57622"/>
    <w:rsid w:val="00E578E5"/>
    <w:rsid w:val="00E57A43"/>
    <w:rsid w:val="00E57AA1"/>
    <w:rsid w:val="00E57C7C"/>
    <w:rsid w:val="00E57D43"/>
    <w:rsid w:val="00E57DE0"/>
    <w:rsid w:val="00E601AC"/>
    <w:rsid w:val="00E60451"/>
    <w:rsid w:val="00E6084B"/>
    <w:rsid w:val="00E613E9"/>
    <w:rsid w:val="00E616A4"/>
    <w:rsid w:val="00E6180B"/>
    <w:rsid w:val="00E61C7F"/>
    <w:rsid w:val="00E61CC0"/>
    <w:rsid w:val="00E61DB9"/>
    <w:rsid w:val="00E62091"/>
    <w:rsid w:val="00E626F0"/>
    <w:rsid w:val="00E6277B"/>
    <w:rsid w:val="00E6280A"/>
    <w:rsid w:val="00E62888"/>
    <w:rsid w:val="00E62DA0"/>
    <w:rsid w:val="00E62F7E"/>
    <w:rsid w:val="00E634DC"/>
    <w:rsid w:val="00E63659"/>
    <w:rsid w:val="00E6365B"/>
    <w:rsid w:val="00E6383E"/>
    <w:rsid w:val="00E63BA8"/>
    <w:rsid w:val="00E63C88"/>
    <w:rsid w:val="00E63D5B"/>
    <w:rsid w:val="00E64424"/>
    <w:rsid w:val="00E64544"/>
    <w:rsid w:val="00E64734"/>
    <w:rsid w:val="00E64785"/>
    <w:rsid w:val="00E64A8F"/>
    <w:rsid w:val="00E64C99"/>
    <w:rsid w:val="00E64CD3"/>
    <w:rsid w:val="00E6535B"/>
    <w:rsid w:val="00E65AE9"/>
    <w:rsid w:val="00E65C11"/>
    <w:rsid w:val="00E65FCD"/>
    <w:rsid w:val="00E66890"/>
    <w:rsid w:val="00E668C0"/>
    <w:rsid w:val="00E669A8"/>
    <w:rsid w:val="00E67031"/>
    <w:rsid w:val="00E670B9"/>
    <w:rsid w:val="00E671C9"/>
    <w:rsid w:val="00E67222"/>
    <w:rsid w:val="00E672C1"/>
    <w:rsid w:val="00E6743F"/>
    <w:rsid w:val="00E6756D"/>
    <w:rsid w:val="00E6758E"/>
    <w:rsid w:val="00E67E0C"/>
    <w:rsid w:val="00E67E23"/>
    <w:rsid w:val="00E70016"/>
    <w:rsid w:val="00E705FC"/>
    <w:rsid w:val="00E7093A"/>
    <w:rsid w:val="00E70BC7"/>
    <w:rsid w:val="00E70EAF"/>
    <w:rsid w:val="00E70FBC"/>
    <w:rsid w:val="00E71415"/>
    <w:rsid w:val="00E71784"/>
    <w:rsid w:val="00E718F5"/>
    <w:rsid w:val="00E720DC"/>
    <w:rsid w:val="00E72127"/>
    <w:rsid w:val="00E721DE"/>
    <w:rsid w:val="00E7262C"/>
    <w:rsid w:val="00E72878"/>
    <w:rsid w:val="00E72C01"/>
    <w:rsid w:val="00E72C30"/>
    <w:rsid w:val="00E72F0C"/>
    <w:rsid w:val="00E73256"/>
    <w:rsid w:val="00E73323"/>
    <w:rsid w:val="00E733F6"/>
    <w:rsid w:val="00E73AC6"/>
    <w:rsid w:val="00E73C6C"/>
    <w:rsid w:val="00E73D13"/>
    <w:rsid w:val="00E73E72"/>
    <w:rsid w:val="00E73F41"/>
    <w:rsid w:val="00E741AC"/>
    <w:rsid w:val="00E7455C"/>
    <w:rsid w:val="00E74DB3"/>
    <w:rsid w:val="00E75084"/>
    <w:rsid w:val="00E75174"/>
    <w:rsid w:val="00E75EBA"/>
    <w:rsid w:val="00E763B4"/>
    <w:rsid w:val="00E7643E"/>
    <w:rsid w:val="00E76681"/>
    <w:rsid w:val="00E76987"/>
    <w:rsid w:val="00E769C3"/>
    <w:rsid w:val="00E76E80"/>
    <w:rsid w:val="00E76E84"/>
    <w:rsid w:val="00E776AF"/>
    <w:rsid w:val="00E77848"/>
    <w:rsid w:val="00E779FF"/>
    <w:rsid w:val="00E77E9D"/>
    <w:rsid w:val="00E77F34"/>
    <w:rsid w:val="00E80496"/>
    <w:rsid w:val="00E80514"/>
    <w:rsid w:val="00E8053E"/>
    <w:rsid w:val="00E8065A"/>
    <w:rsid w:val="00E8084B"/>
    <w:rsid w:val="00E80A11"/>
    <w:rsid w:val="00E80D8E"/>
    <w:rsid w:val="00E80E2C"/>
    <w:rsid w:val="00E80E5B"/>
    <w:rsid w:val="00E80E8C"/>
    <w:rsid w:val="00E80ECB"/>
    <w:rsid w:val="00E811D0"/>
    <w:rsid w:val="00E8121B"/>
    <w:rsid w:val="00E81338"/>
    <w:rsid w:val="00E81452"/>
    <w:rsid w:val="00E816C5"/>
    <w:rsid w:val="00E81BC1"/>
    <w:rsid w:val="00E81CE0"/>
    <w:rsid w:val="00E81E7C"/>
    <w:rsid w:val="00E82201"/>
    <w:rsid w:val="00E8224D"/>
    <w:rsid w:val="00E823F5"/>
    <w:rsid w:val="00E82D37"/>
    <w:rsid w:val="00E83184"/>
    <w:rsid w:val="00E832BD"/>
    <w:rsid w:val="00E83444"/>
    <w:rsid w:val="00E83617"/>
    <w:rsid w:val="00E83619"/>
    <w:rsid w:val="00E83779"/>
    <w:rsid w:val="00E8519F"/>
    <w:rsid w:val="00E8566B"/>
    <w:rsid w:val="00E85ACC"/>
    <w:rsid w:val="00E85CC3"/>
    <w:rsid w:val="00E85E28"/>
    <w:rsid w:val="00E8644A"/>
    <w:rsid w:val="00E86BC5"/>
    <w:rsid w:val="00E900D9"/>
    <w:rsid w:val="00E90279"/>
    <w:rsid w:val="00E9045A"/>
    <w:rsid w:val="00E90539"/>
    <w:rsid w:val="00E90635"/>
    <w:rsid w:val="00E909A1"/>
    <w:rsid w:val="00E909FB"/>
    <w:rsid w:val="00E90BFF"/>
    <w:rsid w:val="00E916C6"/>
    <w:rsid w:val="00E91914"/>
    <w:rsid w:val="00E91E65"/>
    <w:rsid w:val="00E91ED3"/>
    <w:rsid w:val="00E91F04"/>
    <w:rsid w:val="00E91F35"/>
    <w:rsid w:val="00E9246F"/>
    <w:rsid w:val="00E924C1"/>
    <w:rsid w:val="00E92682"/>
    <w:rsid w:val="00E931D2"/>
    <w:rsid w:val="00E93355"/>
    <w:rsid w:val="00E9380D"/>
    <w:rsid w:val="00E93D98"/>
    <w:rsid w:val="00E93F32"/>
    <w:rsid w:val="00E9486C"/>
    <w:rsid w:val="00E94ABF"/>
    <w:rsid w:val="00E94CA4"/>
    <w:rsid w:val="00E94EC0"/>
    <w:rsid w:val="00E951D7"/>
    <w:rsid w:val="00E95A18"/>
    <w:rsid w:val="00E95BA6"/>
    <w:rsid w:val="00E95CDD"/>
    <w:rsid w:val="00E9617D"/>
    <w:rsid w:val="00E96576"/>
    <w:rsid w:val="00E96E19"/>
    <w:rsid w:val="00E97161"/>
    <w:rsid w:val="00E9748A"/>
    <w:rsid w:val="00E97548"/>
    <w:rsid w:val="00E97648"/>
    <w:rsid w:val="00E977CF"/>
    <w:rsid w:val="00E97F70"/>
    <w:rsid w:val="00EA0586"/>
    <w:rsid w:val="00EA0E4A"/>
    <w:rsid w:val="00EA154F"/>
    <w:rsid w:val="00EA1607"/>
    <w:rsid w:val="00EA16BA"/>
    <w:rsid w:val="00EA18AC"/>
    <w:rsid w:val="00EA18C5"/>
    <w:rsid w:val="00EA1A0E"/>
    <w:rsid w:val="00EA1A54"/>
    <w:rsid w:val="00EA2226"/>
    <w:rsid w:val="00EA23BD"/>
    <w:rsid w:val="00EA25FB"/>
    <w:rsid w:val="00EA2616"/>
    <w:rsid w:val="00EA26FC"/>
    <w:rsid w:val="00EA2FA5"/>
    <w:rsid w:val="00EA3B5A"/>
    <w:rsid w:val="00EA3F16"/>
    <w:rsid w:val="00EA410E"/>
    <w:rsid w:val="00EA496C"/>
    <w:rsid w:val="00EA4FD1"/>
    <w:rsid w:val="00EA5194"/>
    <w:rsid w:val="00EA53C2"/>
    <w:rsid w:val="00EA5695"/>
    <w:rsid w:val="00EA5B0A"/>
    <w:rsid w:val="00EA60EE"/>
    <w:rsid w:val="00EA64C5"/>
    <w:rsid w:val="00EA65AD"/>
    <w:rsid w:val="00EA6733"/>
    <w:rsid w:val="00EA79DD"/>
    <w:rsid w:val="00EA7FCF"/>
    <w:rsid w:val="00EB0594"/>
    <w:rsid w:val="00EB05A2"/>
    <w:rsid w:val="00EB0CA3"/>
    <w:rsid w:val="00EB0CE3"/>
    <w:rsid w:val="00EB104F"/>
    <w:rsid w:val="00EB119B"/>
    <w:rsid w:val="00EB11AB"/>
    <w:rsid w:val="00EB14A3"/>
    <w:rsid w:val="00EB14F5"/>
    <w:rsid w:val="00EB1819"/>
    <w:rsid w:val="00EB18F2"/>
    <w:rsid w:val="00EB1A4B"/>
    <w:rsid w:val="00EB1B27"/>
    <w:rsid w:val="00EB1B79"/>
    <w:rsid w:val="00EB1DA8"/>
    <w:rsid w:val="00EB214D"/>
    <w:rsid w:val="00EB2DEB"/>
    <w:rsid w:val="00EB300F"/>
    <w:rsid w:val="00EB3150"/>
    <w:rsid w:val="00EB347D"/>
    <w:rsid w:val="00EB35C7"/>
    <w:rsid w:val="00EB36F1"/>
    <w:rsid w:val="00EB378E"/>
    <w:rsid w:val="00EB37E2"/>
    <w:rsid w:val="00EB39D0"/>
    <w:rsid w:val="00EB3D90"/>
    <w:rsid w:val="00EB3DEC"/>
    <w:rsid w:val="00EB3EDE"/>
    <w:rsid w:val="00EB4337"/>
    <w:rsid w:val="00EB45E6"/>
    <w:rsid w:val="00EB47C5"/>
    <w:rsid w:val="00EB4A90"/>
    <w:rsid w:val="00EB4B22"/>
    <w:rsid w:val="00EB4CFF"/>
    <w:rsid w:val="00EB4F3F"/>
    <w:rsid w:val="00EB5033"/>
    <w:rsid w:val="00EB51E8"/>
    <w:rsid w:val="00EB5476"/>
    <w:rsid w:val="00EB552D"/>
    <w:rsid w:val="00EB5826"/>
    <w:rsid w:val="00EB59A1"/>
    <w:rsid w:val="00EB5B3E"/>
    <w:rsid w:val="00EB6216"/>
    <w:rsid w:val="00EB62F5"/>
    <w:rsid w:val="00EB631F"/>
    <w:rsid w:val="00EB69A7"/>
    <w:rsid w:val="00EB6C04"/>
    <w:rsid w:val="00EB70B0"/>
    <w:rsid w:val="00EB70D3"/>
    <w:rsid w:val="00EB760E"/>
    <w:rsid w:val="00EB7633"/>
    <w:rsid w:val="00EB7736"/>
    <w:rsid w:val="00EB78FB"/>
    <w:rsid w:val="00EB7A57"/>
    <w:rsid w:val="00EB7AF6"/>
    <w:rsid w:val="00EC0611"/>
    <w:rsid w:val="00EC07E3"/>
    <w:rsid w:val="00EC0907"/>
    <w:rsid w:val="00EC094A"/>
    <w:rsid w:val="00EC11D7"/>
    <w:rsid w:val="00EC1A0C"/>
    <w:rsid w:val="00EC2650"/>
    <w:rsid w:val="00EC2A62"/>
    <w:rsid w:val="00EC2E2D"/>
    <w:rsid w:val="00EC2ED8"/>
    <w:rsid w:val="00EC4350"/>
    <w:rsid w:val="00EC462B"/>
    <w:rsid w:val="00EC46E3"/>
    <w:rsid w:val="00EC4723"/>
    <w:rsid w:val="00EC488F"/>
    <w:rsid w:val="00EC4B0F"/>
    <w:rsid w:val="00EC4DEB"/>
    <w:rsid w:val="00EC5190"/>
    <w:rsid w:val="00EC52F7"/>
    <w:rsid w:val="00EC5416"/>
    <w:rsid w:val="00EC56E0"/>
    <w:rsid w:val="00EC5884"/>
    <w:rsid w:val="00EC5D46"/>
    <w:rsid w:val="00EC600D"/>
    <w:rsid w:val="00EC6057"/>
    <w:rsid w:val="00EC6077"/>
    <w:rsid w:val="00EC61E7"/>
    <w:rsid w:val="00EC64DE"/>
    <w:rsid w:val="00EC659C"/>
    <w:rsid w:val="00EC66DC"/>
    <w:rsid w:val="00EC6847"/>
    <w:rsid w:val="00EC6AAF"/>
    <w:rsid w:val="00EC6E26"/>
    <w:rsid w:val="00EC70AF"/>
    <w:rsid w:val="00EC71A7"/>
    <w:rsid w:val="00EC78A3"/>
    <w:rsid w:val="00EC7DB6"/>
    <w:rsid w:val="00ED015E"/>
    <w:rsid w:val="00ED0220"/>
    <w:rsid w:val="00ED0C5C"/>
    <w:rsid w:val="00ED0CFC"/>
    <w:rsid w:val="00ED1449"/>
    <w:rsid w:val="00ED162E"/>
    <w:rsid w:val="00ED162F"/>
    <w:rsid w:val="00ED1652"/>
    <w:rsid w:val="00ED1ABE"/>
    <w:rsid w:val="00ED1E47"/>
    <w:rsid w:val="00ED1EED"/>
    <w:rsid w:val="00ED2905"/>
    <w:rsid w:val="00ED2C5E"/>
    <w:rsid w:val="00ED2E52"/>
    <w:rsid w:val="00ED3024"/>
    <w:rsid w:val="00ED393B"/>
    <w:rsid w:val="00ED3BE6"/>
    <w:rsid w:val="00ED44FF"/>
    <w:rsid w:val="00ED4573"/>
    <w:rsid w:val="00ED49F6"/>
    <w:rsid w:val="00ED4CA0"/>
    <w:rsid w:val="00ED4DF0"/>
    <w:rsid w:val="00ED505A"/>
    <w:rsid w:val="00ED5AB7"/>
    <w:rsid w:val="00ED5ADA"/>
    <w:rsid w:val="00ED5C4A"/>
    <w:rsid w:val="00ED5E9D"/>
    <w:rsid w:val="00ED5FE4"/>
    <w:rsid w:val="00ED620C"/>
    <w:rsid w:val="00ED64B0"/>
    <w:rsid w:val="00ED6AB2"/>
    <w:rsid w:val="00ED7198"/>
    <w:rsid w:val="00ED71C5"/>
    <w:rsid w:val="00ED729E"/>
    <w:rsid w:val="00ED72E8"/>
    <w:rsid w:val="00ED770E"/>
    <w:rsid w:val="00EE056D"/>
    <w:rsid w:val="00EE05EE"/>
    <w:rsid w:val="00EE0DC0"/>
    <w:rsid w:val="00EE10CC"/>
    <w:rsid w:val="00EE1399"/>
    <w:rsid w:val="00EE1455"/>
    <w:rsid w:val="00EE1639"/>
    <w:rsid w:val="00EE16FA"/>
    <w:rsid w:val="00EE1CCF"/>
    <w:rsid w:val="00EE200E"/>
    <w:rsid w:val="00EE213E"/>
    <w:rsid w:val="00EE241C"/>
    <w:rsid w:val="00EE2485"/>
    <w:rsid w:val="00EE25D3"/>
    <w:rsid w:val="00EE268F"/>
    <w:rsid w:val="00EE2712"/>
    <w:rsid w:val="00EE2925"/>
    <w:rsid w:val="00EE29B2"/>
    <w:rsid w:val="00EE2CEB"/>
    <w:rsid w:val="00EE3884"/>
    <w:rsid w:val="00EE3C42"/>
    <w:rsid w:val="00EE3D4F"/>
    <w:rsid w:val="00EE40A6"/>
    <w:rsid w:val="00EE4407"/>
    <w:rsid w:val="00EE4421"/>
    <w:rsid w:val="00EE4586"/>
    <w:rsid w:val="00EE4735"/>
    <w:rsid w:val="00EE4B1B"/>
    <w:rsid w:val="00EE534D"/>
    <w:rsid w:val="00EE5560"/>
    <w:rsid w:val="00EE5743"/>
    <w:rsid w:val="00EE5A66"/>
    <w:rsid w:val="00EE5FFB"/>
    <w:rsid w:val="00EE63D1"/>
    <w:rsid w:val="00EE672E"/>
    <w:rsid w:val="00EE68E6"/>
    <w:rsid w:val="00EE6DEA"/>
    <w:rsid w:val="00EE6F1E"/>
    <w:rsid w:val="00EE7012"/>
    <w:rsid w:val="00EE783D"/>
    <w:rsid w:val="00EE7903"/>
    <w:rsid w:val="00EE7B59"/>
    <w:rsid w:val="00EE7BD1"/>
    <w:rsid w:val="00EE7BED"/>
    <w:rsid w:val="00EE7C0C"/>
    <w:rsid w:val="00EE7C70"/>
    <w:rsid w:val="00EE7E00"/>
    <w:rsid w:val="00EF010A"/>
    <w:rsid w:val="00EF0348"/>
    <w:rsid w:val="00EF04A7"/>
    <w:rsid w:val="00EF058C"/>
    <w:rsid w:val="00EF0ABF"/>
    <w:rsid w:val="00EF0CFE"/>
    <w:rsid w:val="00EF0EC1"/>
    <w:rsid w:val="00EF0F2A"/>
    <w:rsid w:val="00EF0FF9"/>
    <w:rsid w:val="00EF148F"/>
    <w:rsid w:val="00EF15FB"/>
    <w:rsid w:val="00EF18A3"/>
    <w:rsid w:val="00EF1F9C"/>
    <w:rsid w:val="00EF213B"/>
    <w:rsid w:val="00EF2379"/>
    <w:rsid w:val="00EF2418"/>
    <w:rsid w:val="00EF24F5"/>
    <w:rsid w:val="00EF2875"/>
    <w:rsid w:val="00EF2C87"/>
    <w:rsid w:val="00EF332D"/>
    <w:rsid w:val="00EF3754"/>
    <w:rsid w:val="00EF39DE"/>
    <w:rsid w:val="00EF3B42"/>
    <w:rsid w:val="00EF3D7E"/>
    <w:rsid w:val="00EF41D8"/>
    <w:rsid w:val="00EF42DD"/>
    <w:rsid w:val="00EF4366"/>
    <w:rsid w:val="00EF47AE"/>
    <w:rsid w:val="00EF4C07"/>
    <w:rsid w:val="00EF4CD6"/>
    <w:rsid w:val="00EF51A9"/>
    <w:rsid w:val="00EF5338"/>
    <w:rsid w:val="00EF55A0"/>
    <w:rsid w:val="00EF5718"/>
    <w:rsid w:val="00EF58EC"/>
    <w:rsid w:val="00EF5B1C"/>
    <w:rsid w:val="00EF5B4C"/>
    <w:rsid w:val="00EF62B5"/>
    <w:rsid w:val="00EF63D1"/>
    <w:rsid w:val="00EF6513"/>
    <w:rsid w:val="00EF6683"/>
    <w:rsid w:val="00EF66D5"/>
    <w:rsid w:val="00EF6A04"/>
    <w:rsid w:val="00EF6E6E"/>
    <w:rsid w:val="00EF7002"/>
    <w:rsid w:val="00EF7228"/>
    <w:rsid w:val="00EF769B"/>
    <w:rsid w:val="00EF794F"/>
    <w:rsid w:val="00EF796A"/>
    <w:rsid w:val="00EF7E58"/>
    <w:rsid w:val="00F000A8"/>
    <w:rsid w:val="00F0035F"/>
    <w:rsid w:val="00F00524"/>
    <w:rsid w:val="00F00593"/>
    <w:rsid w:val="00F00CBD"/>
    <w:rsid w:val="00F00ECF"/>
    <w:rsid w:val="00F0130C"/>
    <w:rsid w:val="00F01714"/>
    <w:rsid w:val="00F01782"/>
    <w:rsid w:val="00F02304"/>
    <w:rsid w:val="00F027BA"/>
    <w:rsid w:val="00F029CE"/>
    <w:rsid w:val="00F033E7"/>
    <w:rsid w:val="00F03E79"/>
    <w:rsid w:val="00F03FCF"/>
    <w:rsid w:val="00F040D3"/>
    <w:rsid w:val="00F04335"/>
    <w:rsid w:val="00F04544"/>
    <w:rsid w:val="00F047D5"/>
    <w:rsid w:val="00F047E8"/>
    <w:rsid w:val="00F050C5"/>
    <w:rsid w:val="00F05671"/>
    <w:rsid w:val="00F05BB3"/>
    <w:rsid w:val="00F05BFE"/>
    <w:rsid w:val="00F0628D"/>
    <w:rsid w:val="00F06651"/>
    <w:rsid w:val="00F06BDB"/>
    <w:rsid w:val="00F06CFC"/>
    <w:rsid w:val="00F07027"/>
    <w:rsid w:val="00F0712D"/>
    <w:rsid w:val="00F073D9"/>
    <w:rsid w:val="00F07641"/>
    <w:rsid w:val="00F07688"/>
    <w:rsid w:val="00F07AE0"/>
    <w:rsid w:val="00F07C88"/>
    <w:rsid w:val="00F07DE6"/>
    <w:rsid w:val="00F1042F"/>
    <w:rsid w:val="00F10433"/>
    <w:rsid w:val="00F1056C"/>
    <w:rsid w:val="00F107F1"/>
    <w:rsid w:val="00F10CBB"/>
    <w:rsid w:val="00F10F9F"/>
    <w:rsid w:val="00F10FC1"/>
    <w:rsid w:val="00F112FD"/>
    <w:rsid w:val="00F1140E"/>
    <w:rsid w:val="00F11561"/>
    <w:rsid w:val="00F12339"/>
    <w:rsid w:val="00F124FD"/>
    <w:rsid w:val="00F12A9F"/>
    <w:rsid w:val="00F12FA7"/>
    <w:rsid w:val="00F12FBF"/>
    <w:rsid w:val="00F133A1"/>
    <w:rsid w:val="00F136CA"/>
    <w:rsid w:val="00F136EF"/>
    <w:rsid w:val="00F138D4"/>
    <w:rsid w:val="00F13B87"/>
    <w:rsid w:val="00F13D2E"/>
    <w:rsid w:val="00F13ECD"/>
    <w:rsid w:val="00F140BF"/>
    <w:rsid w:val="00F140E7"/>
    <w:rsid w:val="00F14193"/>
    <w:rsid w:val="00F14400"/>
    <w:rsid w:val="00F14B70"/>
    <w:rsid w:val="00F14E16"/>
    <w:rsid w:val="00F155CE"/>
    <w:rsid w:val="00F15706"/>
    <w:rsid w:val="00F15759"/>
    <w:rsid w:val="00F157E6"/>
    <w:rsid w:val="00F158C9"/>
    <w:rsid w:val="00F15BD2"/>
    <w:rsid w:val="00F1617B"/>
    <w:rsid w:val="00F168C4"/>
    <w:rsid w:val="00F16F6B"/>
    <w:rsid w:val="00F17EAE"/>
    <w:rsid w:val="00F17F2F"/>
    <w:rsid w:val="00F17FDC"/>
    <w:rsid w:val="00F20577"/>
    <w:rsid w:val="00F207BE"/>
    <w:rsid w:val="00F216EA"/>
    <w:rsid w:val="00F216EE"/>
    <w:rsid w:val="00F218D4"/>
    <w:rsid w:val="00F21CB8"/>
    <w:rsid w:val="00F21D74"/>
    <w:rsid w:val="00F22471"/>
    <w:rsid w:val="00F2250A"/>
    <w:rsid w:val="00F226AE"/>
    <w:rsid w:val="00F22763"/>
    <w:rsid w:val="00F22B7B"/>
    <w:rsid w:val="00F22F1D"/>
    <w:rsid w:val="00F22FEB"/>
    <w:rsid w:val="00F2315C"/>
    <w:rsid w:val="00F232B8"/>
    <w:rsid w:val="00F2331E"/>
    <w:rsid w:val="00F235BE"/>
    <w:rsid w:val="00F23772"/>
    <w:rsid w:val="00F23E51"/>
    <w:rsid w:val="00F23F45"/>
    <w:rsid w:val="00F2454F"/>
    <w:rsid w:val="00F24788"/>
    <w:rsid w:val="00F247E0"/>
    <w:rsid w:val="00F250B4"/>
    <w:rsid w:val="00F256FC"/>
    <w:rsid w:val="00F257BF"/>
    <w:rsid w:val="00F25A5B"/>
    <w:rsid w:val="00F25B93"/>
    <w:rsid w:val="00F2640F"/>
    <w:rsid w:val="00F26B05"/>
    <w:rsid w:val="00F26BC2"/>
    <w:rsid w:val="00F27403"/>
    <w:rsid w:val="00F276A4"/>
    <w:rsid w:val="00F27A0C"/>
    <w:rsid w:val="00F27C34"/>
    <w:rsid w:val="00F27E46"/>
    <w:rsid w:val="00F301C2"/>
    <w:rsid w:val="00F302E1"/>
    <w:rsid w:val="00F304E5"/>
    <w:rsid w:val="00F30525"/>
    <w:rsid w:val="00F30584"/>
    <w:rsid w:val="00F30624"/>
    <w:rsid w:val="00F3110F"/>
    <w:rsid w:val="00F31598"/>
    <w:rsid w:val="00F317AB"/>
    <w:rsid w:val="00F31B22"/>
    <w:rsid w:val="00F31B49"/>
    <w:rsid w:val="00F31F12"/>
    <w:rsid w:val="00F32530"/>
    <w:rsid w:val="00F32600"/>
    <w:rsid w:val="00F327C2"/>
    <w:rsid w:val="00F32838"/>
    <w:rsid w:val="00F3285F"/>
    <w:rsid w:val="00F3290B"/>
    <w:rsid w:val="00F32F56"/>
    <w:rsid w:val="00F32F7C"/>
    <w:rsid w:val="00F331A4"/>
    <w:rsid w:val="00F3354B"/>
    <w:rsid w:val="00F3390C"/>
    <w:rsid w:val="00F339BE"/>
    <w:rsid w:val="00F33D4F"/>
    <w:rsid w:val="00F33F79"/>
    <w:rsid w:val="00F34184"/>
    <w:rsid w:val="00F34209"/>
    <w:rsid w:val="00F345EF"/>
    <w:rsid w:val="00F34915"/>
    <w:rsid w:val="00F34C82"/>
    <w:rsid w:val="00F34CD6"/>
    <w:rsid w:val="00F34D12"/>
    <w:rsid w:val="00F35242"/>
    <w:rsid w:val="00F35692"/>
    <w:rsid w:val="00F35873"/>
    <w:rsid w:val="00F35920"/>
    <w:rsid w:val="00F35B77"/>
    <w:rsid w:val="00F35E53"/>
    <w:rsid w:val="00F36257"/>
    <w:rsid w:val="00F36305"/>
    <w:rsid w:val="00F36412"/>
    <w:rsid w:val="00F36697"/>
    <w:rsid w:val="00F366A5"/>
    <w:rsid w:val="00F3687C"/>
    <w:rsid w:val="00F36C5F"/>
    <w:rsid w:val="00F37259"/>
    <w:rsid w:val="00F372F0"/>
    <w:rsid w:val="00F375CC"/>
    <w:rsid w:val="00F376BD"/>
    <w:rsid w:val="00F379D3"/>
    <w:rsid w:val="00F37BA6"/>
    <w:rsid w:val="00F37F71"/>
    <w:rsid w:val="00F4001C"/>
    <w:rsid w:val="00F40189"/>
    <w:rsid w:val="00F40216"/>
    <w:rsid w:val="00F405A4"/>
    <w:rsid w:val="00F40CDE"/>
    <w:rsid w:val="00F4157D"/>
    <w:rsid w:val="00F41C30"/>
    <w:rsid w:val="00F41F05"/>
    <w:rsid w:val="00F421E6"/>
    <w:rsid w:val="00F4231F"/>
    <w:rsid w:val="00F42585"/>
    <w:rsid w:val="00F4296F"/>
    <w:rsid w:val="00F42E80"/>
    <w:rsid w:val="00F42F45"/>
    <w:rsid w:val="00F42FD3"/>
    <w:rsid w:val="00F433BD"/>
    <w:rsid w:val="00F44B1E"/>
    <w:rsid w:val="00F44EC5"/>
    <w:rsid w:val="00F45C51"/>
    <w:rsid w:val="00F46224"/>
    <w:rsid w:val="00F46B32"/>
    <w:rsid w:val="00F46F3B"/>
    <w:rsid w:val="00F47011"/>
    <w:rsid w:val="00F470DC"/>
    <w:rsid w:val="00F472CD"/>
    <w:rsid w:val="00F47392"/>
    <w:rsid w:val="00F47406"/>
    <w:rsid w:val="00F47498"/>
    <w:rsid w:val="00F47802"/>
    <w:rsid w:val="00F479BA"/>
    <w:rsid w:val="00F47D0F"/>
    <w:rsid w:val="00F47E47"/>
    <w:rsid w:val="00F5002C"/>
    <w:rsid w:val="00F503A4"/>
    <w:rsid w:val="00F506AD"/>
    <w:rsid w:val="00F512B2"/>
    <w:rsid w:val="00F5183C"/>
    <w:rsid w:val="00F51C05"/>
    <w:rsid w:val="00F51EE5"/>
    <w:rsid w:val="00F51F25"/>
    <w:rsid w:val="00F5283D"/>
    <w:rsid w:val="00F52924"/>
    <w:rsid w:val="00F52ABA"/>
    <w:rsid w:val="00F52B5A"/>
    <w:rsid w:val="00F52BC7"/>
    <w:rsid w:val="00F53313"/>
    <w:rsid w:val="00F533D0"/>
    <w:rsid w:val="00F537EE"/>
    <w:rsid w:val="00F539BC"/>
    <w:rsid w:val="00F539CB"/>
    <w:rsid w:val="00F539E3"/>
    <w:rsid w:val="00F53BF4"/>
    <w:rsid w:val="00F53D1C"/>
    <w:rsid w:val="00F54239"/>
    <w:rsid w:val="00F54266"/>
    <w:rsid w:val="00F543FE"/>
    <w:rsid w:val="00F548FD"/>
    <w:rsid w:val="00F54947"/>
    <w:rsid w:val="00F54AE3"/>
    <w:rsid w:val="00F54DBE"/>
    <w:rsid w:val="00F54F7A"/>
    <w:rsid w:val="00F55043"/>
    <w:rsid w:val="00F5541D"/>
    <w:rsid w:val="00F55D0B"/>
    <w:rsid w:val="00F561E4"/>
    <w:rsid w:val="00F561E8"/>
    <w:rsid w:val="00F56425"/>
    <w:rsid w:val="00F56731"/>
    <w:rsid w:val="00F56962"/>
    <w:rsid w:val="00F56B49"/>
    <w:rsid w:val="00F56C49"/>
    <w:rsid w:val="00F56DCF"/>
    <w:rsid w:val="00F56EFE"/>
    <w:rsid w:val="00F57034"/>
    <w:rsid w:val="00F57C2E"/>
    <w:rsid w:val="00F57E2D"/>
    <w:rsid w:val="00F57E3A"/>
    <w:rsid w:val="00F57ECE"/>
    <w:rsid w:val="00F601E4"/>
    <w:rsid w:val="00F60284"/>
    <w:rsid w:val="00F6067D"/>
    <w:rsid w:val="00F6073C"/>
    <w:rsid w:val="00F60BE9"/>
    <w:rsid w:val="00F61D18"/>
    <w:rsid w:val="00F61DEF"/>
    <w:rsid w:val="00F61FD8"/>
    <w:rsid w:val="00F62359"/>
    <w:rsid w:val="00F62826"/>
    <w:rsid w:val="00F62B9D"/>
    <w:rsid w:val="00F62DBF"/>
    <w:rsid w:val="00F634E6"/>
    <w:rsid w:val="00F635F5"/>
    <w:rsid w:val="00F63739"/>
    <w:rsid w:val="00F63F10"/>
    <w:rsid w:val="00F641DD"/>
    <w:rsid w:val="00F641FC"/>
    <w:rsid w:val="00F647F7"/>
    <w:rsid w:val="00F6497F"/>
    <w:rsid w:val="00F65267"/>
    <w:rsid w:val="00F6556C"/>
    <w:rsid w:val="00F6583C"/>
    <w:rsid w:val="00F6589A"/>
    <w:rsid w:val="00F66808"/>
    <w:rsid w:val="00F668FA"/>
    <w:rsid w:val="00F66DA7"/>
    <w:rsid w:val="00F67033"/>
    <w:rsid w:val="00F6783E"/>
    <w:rsid w:val="00F67A83"/>
    <w:rsid w:val="00F67B56"/>
    <w:rsid w:val="00F67CF0"/>
    <w:rsid w:val="00F70DB5"/>
    <w:rsid w:val="00F70DBE"/>
    <w:rsid w:val="00F70E78"/>
    <w:rsid w:val="00F71124"/>
    <w:rsid w:val="00F7125F"/>
    <w:rsid w:val="00F71888"/>
    <w:rsid w:val="00F7197E"/>
    <w:rsid w:val="00F719CD"/>
    <w:rsid w:val="00F71B02"/>
    <w:rsid w:val="00F71BB8"/>
    <w:rsid w:val="00F72170"/>
    <w:rsid w:val="00F72253"/>
    <w:rsid w:val="00F7238B"/>
    <w:rsid w:val="00F72400"/>
    <w:rsid w:val="00F72413"/>
    <w:rsid w:val="00F72584"/>
    <w:rsid w:val="00F7290D"/>
    <w:rsid w:val="00F72B5F"/>
    <w:rsid w:val="00F72C63"/>
    <w:rsid w:val="00F72D64"/>
    <w:rsid w:val="00F72FC4"/>
    <w:rsid w:val="00F7302F"/>
    <w:rsid w:val="00F73283"/>
    <w:rsid w:val="00F732EC"/>
    <w:rsid w:val="00F736A4"/>
    <w:rsid w:val="00F73D08"/>
    <w:rsid w:val="00F749A7"/>
    <w:rsid w:val="00F74E2C"/>
    <w:rsid w:val="00F75613"/>
    <w:rsid w:val="00F75638"/>
    <w:rsid w:val="00F7586B"/>
    <w:rsid w:val="00F75913"/>
    <w:rsid w:val="00F75A1C"/>
    <w:rsid w:val="00F75F2F"/>
    <w:rsid w:val="00F75FC3"/>
    <w:rsid w:val="00F76445"/>
    <w:rsid w:val="00F76446"/>
    <w:rsid w:val="00F76995"/>
    <w:rsid w:val="00F76A4E"/>
    <w:rsid w:val="00F76EBB"/>
    <w:rsid w:val="00F76ECC"/>
    <w:rsid w:val="00F7706F"/>
    <w:rsid w:val="00F77262"/>
    <w:rsid w:val="00F77655"/>
    <w:rsid w:val="00F776AC"/>
    <w:rsid w:val="00F777BD"/>
    <w:rsid w:val="00F77C3C"/>
    <w:rsid w:val="00F80399"/>
    <w:rsid w:val="00F80680"/>
    <w:rsid w:val="00F80CED"/>
    <w:rsid w:val="00F80E53"/>
    <w:rsid w:val="00F812C8"/>
    <w:rsid w:val="00F8132D"/>
    <w:rsid w:val="00F81657"/>
    <w:rsid w:val="00F818AE"/>
    <w:rsid w:val="00F81B40"/>
    <w:rsid w:val="00F820C4"/>
    <w:rsid w:val="00F826CD"/>
    <w:rsid w:val="00F827E6"/>
    <w:rsid w:val="00F82A6E"/>
    <w:rsid w:val="00F82B08"/>
    <w:rsid w:val="00F82B8E"/>
    <w:rsid w:val="00F831C7"/>
    <w:rsid w:val="00F8337C"/>
    <w:rsid w:val="00F83436"/>
    <w:rsid w:val="00F83444"/>
    <w:rsid w:val="00F83548"/>
    <w:rsid w:val="00F835AA"/>
    <w:rsid w:val="00F83829"/>
    <w:rsid w:val="00F83893"/>
    <w:rsid w:val="00F83A3F"/>
    <w:rsid w:val="00F84069"/>
    <w:rsid w:val="00F843D7"/>
    <w:rsid w:val="00F84EAF"/>
    <w:rsid w:val="00F84F20"/>
    <w:rsid w:val="00F8534B"/>
    <w:rsid w:val="00F85536"/>
    <w:rsid w:val="00F8555D"/>
    <w:rsid w:val="00F85A54"/>
    <w:rsid w:val="00F85C5E"/>
    <w:rsid w:val="00F85E17"/>
    <w:rsid w:val="00F85FA9"/>
    <w:rsid w:val="00F8617F"/>
    <w:rsid w:val="00F86357"/>
    <w:rsid w:val="00F8657A"/>
    <w:rsid w:val="00F865DC"/>
    <w:rsid w:val="00F8679A"/>
    <w:rsid w:val="00F869F3"/>
    <w:rsid w:val="00F86BD3"/>
    <w:rsid w:val="00F87117"/>
    <w:rsid w:val="00F872B9"/>
    <w:rsid w:val="00F8736C"/>
    <w:rsid w:val="00F8788E"/>
    <w:rsid w:val="00F878A7"/>
    <w:rsid w:val="00F87935"/>
    <w:rsid w:val="00F87DE3"/>
    <w:rsid w:val="00F87FD3"/>
    <w:rsid w:val="00F9030E"/>
    <w:rsid w:val="00F904E8"/>
    <w:rsid w:val="00F90692"/>
    <w:rsid w:val="00F90698"/>
    <w:rsid w:val="00F90944"/>
    <w:rsid w:val="00F90ADB"/>
    <w:rsid w:val="00F90E17"/>
    <w:rsid w:val="00F90E78"/>
    <w:rsid w:val="00F90F71"/>
    <w:rsid w:val="00F91209"/>
    <w:rsid w:val="00F91345"/>
    <w:rsid w:val="00F9155E"/>
    <w:rsid w:val="00F91599"/>
    <w:rsid w:val="00F916B2"/>
    <w:rsid w:val="00F91842"/>
    <w:rsid w:val="00F918D5"/>
    <w:rsid w:val="00F91A64"/>
    <w:rsid w:val="00F9221F"/>
    <w:rsid w:val="00F926E0"/>
    <w:rsid w:val="00F93061"/>
    <w:rsid w:val="00F930E7"/>
    <w:rsid w:val="00F93134"/>
    <w:rsid w:val="00F931A1"/>
    <w:rsid w:val="00F931C7"/>
    <w:rsid w:val="00F931FD"/>
    <w:rsid w:val="00F93559"/>
    <w:rsid w:val="00F93894"/>
    <w:rsid w:val="00F9389F"/>
    <w:rsid w:val="00F93983"/>
    <w:rsid w:val="00F93D72"/>
    <w:rsid w:val="00F93E65"/>
    <w:rsid w:val="00F93F1B"/>
    <w:rsid w:val="00F94070"/>
    <w:rsid w:val="00F94715"/>
    <w:rsid w:val="00F948E5"/>
    <w:rsid w:val="00F94CE4"/>
    <w:rsid w:val="00F950B5"/>
    <w:rsid w:val="00F9513F"/>
    <w:rsid w:val="00F957F6"/>
    <w:rsid w:val="00F95EB9"/>
    <w:rsid w:val="00F961F0"/>
    <w:rsid w:val="00F96225"/>
    <w:rsid w:val="00F96848"/>
    <w:rsid w:val="00F968F4"/>
    <w:rsid w:val="00F96A83"/>
    <w:rsid w:val="00F971DD"/>
    <w:rsid w:val="00F973C8"/>
    <w:rsid w:val="00F973CF"/>
    <w:rsid w:val="00F97784"/>
    <w:rsid w:val="00F97908"/>
    <w:rsid w:val="00F97B43"/>
    <w:rsid w:val="00F97D72"/>
    <w:rsid w:val="00F97D78"/>
    <w:rsid w:val="00FA07F1"/>
    <w:rsid w:val="00FA07F8"/>
    <w:rsid w:val="00FA09C3"/>
    <w:rsid w:val="00FA105C"/>
    <w:rsid w:val="00FA12A3"/>
    <w:rsid w:val="00FA1475"/>
    <w:rsid w:val="00FA1488"/>
    <w:rsid w:val="00FA148A"/>
    <w:rsid w:val="00FA18A3"/>
    <w:rsid w:val="00FA19A9"/>
    <w:rsid w:val="00FA1B43"/>
    <w:rsid w:val="00FA1CC2"/>
    <w:rsid w:val="00FA208C"/>
    <w:rsid w:val="00FA27C8"/>
    <w:rsid w:val="00FA27EA"/>
    <w:rsid w:val="00FA2EE0"/>
    <w:rsid w:val="00FA2FC2"/>
    <w:rsid w:val="00FA3083"/>
    <w:rsid w:val="00FA33EF"/>
    <w:rsid w:val="00FA39F0"/>
    <w:rsid w:val="00FA3B76"/>
    <w:rsid w:val="00FA427E"/>
    <w:rsid w:val="00FA473B"/>
    <w:rsid w:val="00FA47EA"/>
    <w:rsid w:val="00FA4BC3"/>
    <w:rsid w:val="00FA4D66"/>
    <w:rsid w:val="00FA4D7C"/>
    <w:rsid w:val="00FA50E2"/>
    <w:rsid w:val="00FA5A4E"/>
    <w:rsid w:val="00FA5F30"/>
    <w:rsid w:val="00FA61F9"/>
    <w:rsid w:val="00FA69E3"/>
    <w:rsid w:val="00FA6BDD"/>
    <w:rsid w:val="00FA6C2C"/>
    <w:rsid w:val="00FA700C"/>
    <w:rsid w:val="00FA72B2"/>
    <w:rsid w:val="00FA77B1"/>
    <w:rsid w:val="00FB0082"/>
    <w:rsid w:val="00FB0243"/>
    <w:rsid w:val="00FB0264"/>
    <w:rsid w:val="00FB06EE"/>
    <w:rsid w:val="00FB1320"/>
    <w:rsid w:val="00FB1527"/>
    <w:rsid w:val="00FB154A"/>
    <w:rsid w:val="00FB1AB7"/>
    <w:rsid w:val="00FB1C7B"/>
    <w:rsid w:val="00FB2537"/>
    <w:rsid w:val="00FB2749"/>
    <w:rsid w:val="00FB2892"/>
    <w:rsid w:val="00FB2F38"/>
    <w:rsid w:val="00FB33DC"/>
    <w:rsid w:val="00FB3937"/>
    <w:rsid w:val="00FB3C2A"/>
    <w:rsid w:val="00FB3D3F"/>
    <w:rsid w:val="00FB3E52"/>
    <w:rsid w:val="00FB3F08"/>
    <w:rsid w:val="00FB4338"/>
    <w:rsid w:val="00FB4481"/>
    <w:rsid w:val="00FB477E"/>
    <w:rsid w:val="00FB4A9D"/>
    <w:rsid w:val="00FB4C9C"/>
    <w:rsid w:val="00FB54F3"/>
    <w:rsid w:val="00FB58A1"/>
    <w:rsid w:val="00FB5B63"/>
    <w:rsid w:val="00FB6165"/>
    <w:rsid w:val="00FB616E"/>
    <w:rsid w:val="00FB667A"/>
    <w:rsid w:val="00FB67E7"/>
    <w:rsid w:val="00FB6AA2"/>
    <w:rsid w:val="00FB6EB3"/>
    <w:rsid w:val="00FB73E2"/>
    <w:rsid w:val="00FB754D"/>
    <w:rsid w:val="00FB7FB7"/>
    <w:rsid w:val="00FC0150"/>
    <w:rsid w:val="00FC01D9"/>
    <w:rsid w:val="00FC03AB"/>
    <w:rsid w:val="00FC08DF"/>
    <w:rsid w:val="00FC09EB"/>
    <w:rsid w:val="00FC0B28"/>
    <w:rsid w:val="00FC0C0C"/>
    <w:rsid w:val="00FC0DD8"/>
    <w:rsid w:val="00FC19D0"/>
    <w:rsid w:val="00FC19DA"/>
    <w:rsid w:val="00FC1D09"/>
    <w:rsid w:val="00FC1D13"/>
    <w:rsid w:val="00FC1ED5"/>
    <w:rsid w:val="00FC28B8"/>
    <w:rsid w:val="00FC2C66"/>
    <w:rsid w:val="00FC2DC4"/>
    <w:rsid w:val="00FC30A5"/>
    <w:rsid w:val="00FC350B"/>
    <w:rsid w:val="00FC3A86"/>
    <w:rsid w:val="00FC3ADB"/>
    <w:rsid w:val="00FC4221"/>
    <w:rsid w:val="00FC455B"/>
    <w:rsid w:val="00FC4729"/>
    <w:rsid w:val="00FC477E"/>
    <w:rsid w:val="00FC4A8C"/>
    <w:rsid w:val="00FC53DB"/>
    <w:rsid w:val="00FC588B"/>
    <w:rsid w:val="00FC592A"/>
    <w:rsid w:val="00FC5968"/>
    <w:rsid w:val="00FC5B89"/>
    <w:rsid w:val="00FC5EDD"/>
    <w:rsid w:val="00FC5F07"/>
    <w:rsid w:val="00FC5F24"/>
    <w:rsid w:val="00FC5FC2"/>
    <w:rsid w:val="00FC6177"/>
    <w:rsid w:val="00FC636C"/>
    <w:rsid w:val="00FC63D1"/>
    <w:rsid w:val="00FC643B"/>
    <w:rsid w:val="00FC6559"/>
    <w:rsid w:val="00FC6674"/>
    <w:rsid w:val="00FC69F4"/>
    <w:rsid w:val="00FC6AD4"/>
    <w:rsid w:val="00FC70D4"/>
    <w:rsid w:val="00FC73F0"/>
    <w:rsid w:val="00FC7413"/>
    <w:rsid w:val="00FC7528"/>
    <w:rsid w:val="00FC78F4"/>
    <w:rsid w:val="00FC7DFD"/>
    <w:rsid w:val="00FD016E"/>
    <w:rsid w:val="00FD0222"/>
    <w:rsid w:val="00FD0572"/>
    <w:rsid w:val="00FD0717"/>
    <w:rsid w:val="00FD0C2C"/>
    <w:rsid w:val="00FD0D0C"/>
    <w:rsid w:val="00FD1338"/>
    <w:rsid w:val="00FD1A97"/>
    <w:rsid w:val="00FD2026"/>
    <w:rsid w:val="00FD22A4"/>
    <w:rsid w:val="00FD252A"/>
    <w:rsid w:val="00FD29D5"/>
    <w:rsid w:val="00FD2D7B"/>
    <w:rsid w:val="00FD30B3"/>
    <w:rsid w:val="00FD37F6"/>
    <w:rsid w:val="00FD398C"/>
    <w:rsid w:val="00FD39AF"/>
    <w:rsid w:val="00FD39F2"/>
    <w:rsid w:val="00FD3C26"/>
    <w:rsid w:val="00FD4168"/>
    <w:rsid w:val="00FD420E"/>
    <w:rsid w:val="00FD44C1"/>
    <w:rsid w:val="00FD44C3"/>
    <w:rsid w:val="00FD4589"/>
    <w:rsid w:val="00FD473E"/>
    <w:rsid w:val="00FD477F"/>
    <w:rsid w:val="00FD4BD7"/>
    <w:rsid w:val="00FD511F"/>
    <w:rsid w:val="00FD5390"/>
    <w:rsid w:val="00FD55C4"/>
    <w:rsid w:val="00FD569B"/>
    <w:rsid w:val="00FD5757"/>
    <w:rsid w:val="00FD57C1"/>
    <w:rsid w:val="00FD588E"/>
    <w:rsid w:val="00FD5908"/>
    <w:rsid w:val="00FD5A88"/>
    <w:rsid w:val="00FD5B08"/>
    <w:rsid w:val="00FD5B4D"/>
    <w:rsid w:val="00FD5D30"/>
    <w:rsid w:val="00FD6633"/>
    <w:rsid w:val="00FD6A0C"/>
    <w:rsid w:val="00FD6F47"/>
    <w:rsid w:val="00FD6FB9"/>
    <w:rsid w:val="00FD78B1"/>
    <w:rsid w:val="00FD7DF9"/>
    <w:rsid w:val="00FE02C2"/>
    <w:rsid w:val="00FE08BE"/>
    <w:rsid w:val="00FE0B51"/>
    <w:rsid w:val="00FE0B78"/>
    <w:rsid w:val="00FE0D8C"/>
    <w:rsid w:val="00FE0ED4"/>
    <w:rsid w:val="00FE196E"/>
    <w:rsid w:val="00FE1B9A"/>
    <w:rsid w:val="00FE1EAB"/>
    <w:rsid w:val="00FE2745"/>
    <w:rsid w:val="00FE2B52"/>
    <w:rsid w:val="00FE2C3F"/>
    <w:rsid w:val="00FE30C8"/>
    <w:rsid w:val="00FE3465"/>
    <w:rsid w:val="00FE350D"/>
    <w:rsid w:val="00FE380E"/>
    <w:rsid w:val="00FE3D19"/>
    <w:rsid w:val="00FE3D79"/>
    <w:rsid w:val="00FE40AC"/>
    <w:rsid w:val="00FE46A5"/>
    <w:rsid w:val="00FE4B06"/>
    <w:rsid w:val="00FE53B5"/>
    <w:rsid w:val="00FE5627"/>
    <w:rsid w:val="00FE581A"/>
    <w:rsid w:val="00FE60E2"/>
    <w:rsid w:val="00FE6209"/>
    <w:rsid w:val="00FE62AF"/>
    <w:rsid w:val="00FE67CF"/>
    <w:rsid w:val="00FE6B57"/>
    <w:rsid w:val="00FE6D20"/>
    <w:rsid w:val="00FE6FB9"/>
    <w:rsid w:val="00FE7074"/>
    <w:rsid w:val="00FE73D7"/>
    <w:rsid w:val="00FE740B"/>
    <w:rsid w:val="00FE74C8"/>
    <w:rsid w:val="00FE7549"/>
    <w:rsid w:val="00FE767B"/>
    <w:rsid w:val="00FE77CF"/>
    <w:rsid w:val="00FE795F"/>
    <w:rsid w:val="00FE7BCC"/>
    <w:rsid w:val="00FF0090"/>
    <w:rsid w:val="00FF00E6"/>
    <w:rsid w:val="00FF0120"/>
    <w:rsid w:val="00FF088D"/>
    <w:rsid w:val="00FF0A09"/>
    <w:rsid w:val="00FF0B29"/>
    <w:rsid w:val="00FF0C76"/>
    <w:rsid w:val="00FF0EFB"/>
    <w:rsid w:val="00FF0F67"/>
    <w:rsid w:val="00FF1024"/>
    <w:rsid w:val="00FF126D"/>
    <w:rsid w:val="00FF1709"/>
    <w:rsid w:val="00FF1F75"/>
    <w:rsid w:val="00FF2310"/>
    <w:rsid w:val="00FF23A1"/>
    <w:rsid w:val="00FF2570"/>
    <w:rsid w:val="00FF26E7"/>
    <w:rsid w:val="00FF2986"/>
    <w:rsid w:val="00FF2E73"/>
    <w:rsid w:val="00FF30CD"/>
    <w:rsid w:val="00FF4304"/>
    <w:rsid w:val="00FF4AE2"/>
    <w:rsid w:val="00FF4C69"/>
    <w:rsid w:val="00FF50A8"/>
    <w:rsid w:val="00FF5246"/>
    <w:rsid w:val="00FF55A8"/>
    <w:rsid w:val="00FF571E"/>
    <w:rsid w:val="00FF5F3F"/>
    <w:rsid w:val="00FF60C3"/>
    <w:rsid w:val="00FF60DB"/>
    <w:rsid w:val="00FF66D0"/>
    <w:rsid w:val="00FF6883"/>
    <w:rsid w:val="00FF6BD1"/>
    <w:rsid w:val="00FF6CC0"/>
    <w:rsid w:val="00FF7507"/>
    <w:rsid w:val="00FF7512"/>
    <w:rsid w:val="00FF7563"/>
    <w:rsid w:val="00FF7894"/>
    <w:rsid w:val="00FF796D"/>
    <w:rsid w:val="00FF7A37"/>
    <w:rsid w:val="00FF7A89"/>
    <w:rsid w:val="00FF7FAC"/>
    <w:rsid w:val="00FF7FFA"/>
    <w:rsid w:val="021927EB"/>
    <w:rsid w:val="02414246"/>
    <w:rsid w:val="03120740"/>
    <w:rsid w:val="0357587A"/>
    <w:rsid w:val="035D436C"/>
    <w:rsid w:val="03E301DC"/>
    <w:rsid w:val="03E5364B"/>
    <w:rsid w:val="04314CCE"/>
    <w:rsid w:val="057C1EC6"/>
    <w:rsid w:val="06970257"/>
    <w:rsid w:val="06BF57A5"/>
    <w:rsid w:val="06C22768"/>
    <w:rsid w:val="06E2135B"/>
    <w:rsid w:val="07393BD6"/>
    <w:rsid w:val="08ED7EEA"/>
    <w:rsid w:val="09577486"/>
    <w:rsid w:val="095E7D9A"/>
    <w:rsid w:val="0A9001C9"/>
    <w:rsid w:val="0B124C0D"/>
    <w:rsid w:val="0B175C09"/>
    <w:rsid w:val="0BEE5DC6"/>
    <w:rsid w:val="0C3E127E"/>
    <w:rsid w:val="0D09590A"/>
    <w:rsid w:val="0DA2594F"/>
    <w:rsid w:val="0DE94958"/>
    <w:rsid w:val="0E035004"/>
    <w:rsid w:val="0F6F4185"/>
    <w:rsid w:val="10063DF9"/>
    <w:rsid w:val="10707EAF"/>
    <w:rsid w:val="10A3332A"/>
    <w:rsid w:val="113443A3"/>
    <w:rsid w:val="115A429F"/>
    <w:rsid w:val="11E52227"/>
    <w:rsid w:val="134A37A1"/>
    <w:rsid w:val="134F39AB"/>
    <w:rsid w:val="14773BEF"/>
    <w:rsid w:val="148960EF"/>
    <w:rsid w:val="15CC0182"/>
    <w:rsid w:val="16366BFE"/>
    <w:rsid w:val="16B74A82"/>
    <w:rsid w:val="16ED6395"/>
    <w:rsid w:val="172C3DB9"/>
    <w:rsid w:val="173338EB"/>
    <w:rsid w:val="1B2841DB"/>
    <w:rsid w:val="1B644FEE"/>
    <w:rsid w:val="1BE6266A"/>
    <w:rsid w:val="1D602B77"/>
    <w:rsid w:val="1D6832C6"/>
    <w:rsid w:val="1DCB34EB"/>
    <w:rsid w:val="1DF67446"/>
    <w:rsid w:val="1E7016EF"/>
    <w:rsid w:val="1EA463F6"/>
    <w:rsid w:val="1ED62BEE"/>
    <w:rsid w:val="1F081BC2"/>
    <w:rsid w:val="20616C7A"/>
    <w:rsid w:val="21D36DAA"/>
    <w:rsid w:val="2392417F"/>
    <w:rsid w:val="23C219EF"/>
    <w:rsid w:val="242F5943"/>
    <w:rsid w:val="25305194"/>
    <w:rsid w:val="26852B34"/>
    <w:rsid w:val="27D23B30"/>
    <w:rsid w:val="286805A5"/>
    <w:rsid w:val="288925D4"/>
    <w:rsid w:val="29E25B2D"/>
    <w:rsid w:val="2AC5609D"/>
    <w:rsid w:val="2BEE7045"/>
    <w:rsid w:val="2C17074D"/>
    <w:rsid w:val="2C510BAE"/>
    <w:rsid w:val="2E252EED"/>
    <w:rsid w:val="2E33127B"/>
    <w:rsid w:val="2EB861F6"/>
    <w:rsid w:val="2F85740E"/>
    <w:rsid w:val="30640BF1"/>
    <w:rsid w:val="308B087D"/>
    <w:rsid w:val="30FF1FDF"/>
    <w:rsid w:val="31823271"/>
    <w:rsid w:val="3200273E"/>
    <w:rsid w:val="321A5DA3"/>
    <w:rsid w:val="33965ECA"/>
    <w:rsid w:val="33F2321A"/>
    <w:rsid w:val="35CB2AED"/>
    <w:rsid w:val="369F68C7"/>
    <w:rsid w:val="37A80026"/>
    <w:rsid w:val="380A2275"/>
    <w:rsid w:val="3867180F"/>
    <w:rsid w:val="389C5138"/>
    <w:rsid w:val="392F110F"/>
    <w:rsid w:val="39BB5D21"/>
    <w:rsid w:val="3BE41E21"/>
    <w:rsid w:val="3C111BF4"/>
    <w:rsid w:val="3CEA4196"/>
    <w:rsid w:val="3DA20CBC"/>
    <w:rsid w:val="3E2F5EB7"/>
    <w:rsid w:val="3E4E1766"/>
    <w:rsid w:val="3E5F3920"/>
    <w:rsid w:val="3F5D298E"/>
    <w:rsid w:val="3FDB21A8"/>
    <w:rsid w:val="411C6A7D"/>
    <w:rsid w:val="41272088"/>
    <w:rsid w:val="421950CA"/>
    <w:rsid w:val="42ED0426"/>
    <w:rsid w:val="441419FA"/>
    <w:rsid w:val="446D01AD"/>
    <w:rsid w:val="446D7DF1"/>
    <w:rsid w:val="45640900"/>
    <w:rsid w:val="478D4B7D"/>
    <w:rsid w:val="4842230A"/>
    <w:rsid w:val="488A03B4"/>
    <w:rsid w:val="489B2067"/>
    <w:rsid w:val="48A966C3"/>
    <w:rsid w:val="48FE427F"/>
    <w:rsid w:val="496921B3"/>
    <w:rsid w:val="498F04AF"/>
    <w:rsid w:val="49914861"/>
    <w:rsid w:val="4997511E"/>
    <w:rsid w:val="4A0277FC"/>
    <w:rsid w:val="4A7F73D3"/>
    <w:rsid w:val="4AA86743"/>
    <w:rsid w:val="4AE736C0"/>
    <w:rsid w:val="4CB92076"/>
    <w:rsid w:val="4CC221B2"/>
    <w:rsid w:val="4CE646EC"/>
    <w:rsid w:val="4D1E2420"/>
    <w:rsid w:val="4D8A5782"/>
    <w:rsid w:val="4DB507BE"/>
    <w:rsid w:val="4E10281F"/>
    <w:rsid w:val="4E6C736D"/>
    <w:rsid w:val="50C53878"/>
    <w:rsid w:val="51066E6C"/>
    <w:rsid w:val="51A25068"/>
    <w:rsid w:val="51D7281A"/>
    <w:rsid w:val="530E463F"/>
    <w:rsid w:val="547B5D00"/>
    <w:rsid w:val="55A65422"/>
    <w:rsid w:val="55C80C24"/>
    <w:rsid w:val="561D56BA"/>
    <w:rsid w:val="567739E9"/>
    <w:rsid w:val="57055D52"/>
    <w:rsid w:val="575958D4"/>
    <w:rsid w:val="578053B2"/>
    <w:rsid w:val="578555B1"/>
    <w:rsid w:val="57F92107"/>
    <w:rsid w:val="58780418"/>
    <w:rsid w:val="58BC575C"/>
    <w:rsid w:val="58F5396E"/>
    <w:rsid w:val="59792330"/>
    <w:rsid w:val="5A58667A"/>
    <w:rsid w:val="5B4411D4"/>
    <w:rsid w:val="5B5A43CE"/>
    <w:rsid w:val="5C7F54AD"/>
    <w:rsid w:val="5D297319"/>
    <w:rsid w:val="5D3E1FD4"/>
    <w:rsid w:val="5E26585B"/>
    <w:rsid w:val="5EBE055C"/>
    <w:rsid w:val="5EE85D9E"/>
    <w:rsid w:val="5F2F0B24"/>
    <w:rsid w:val="5F820B97"/>
    <w:rsid w:val="603F2DD4"/>
    <w:rsid w:val="604E537A"/>
    <w:rsid w:val="615D4E86"/>
    <w:rsid w:val="62337851"/>
    <w:rsid w:val="62DA3790"/>
    <w:rsid w:val="63284C61"/>
    <w:rsid w:val="64D51681"/>
    <w:rsid w:val="656D3031"/>
    <w:rsid w:val="65BF47C7"/>
    <w:rsid w:val="65C74ECA"/>
    <w:rsid w:val="66336A04"/>
    <w:rsid w:val="67187B44"/>
    <w:rsid w:val="681E3F92"/>
    <w:rsid w:val="68DB35F5"/>
    <w:rsid w:val="6A22393F"/>
    <w:rsid w:val="6B09235D"/>
    <w:rsid w:val="6DAC52A9"/>
    <w:rsid w:val="6DCC5FC8"/>
    <w:rsid w:val="6DCF34A9"/>
    <w:rsid w:val="6E776DDD"/>
    <w:rsid w:val="6ED6370D"/>
    <w:rsid w:val="703D7ED7"/>
    <w:rsid w:val="70D87063"/>
    <w:rsid w:val="713C60C3"/>
    <w:rsid w:val="71E00456"/>
    <w:rsid w:val="725810CB"/>
    <w:rsid w:val="72673019"/>
    <w:rsid w:val="739A3454"/>
    <w:rsid w:val="748B3EEE"/>
    <w:rsid w:val="75881504"/>
    <w:rsid w:val="75AE6F11"/>
    <w:rsid w:val="76342546"/>
    <w:rsid w:val="771871D7"/>
    <w:rsid w:val="78F23C5E"/>
    <w:rsid w:val="793167C9"/>
    <w:rsid w:val="796A3FE6"/>
    <w:rsid w:val="7AA01F21"/>
    <w:rsid w:val="7C5A6367"/>
    <w:rsid w:val="7CF663F3"/>
    <w:rsid w:val="7DDA50C2"/>
    <w:rsid w:val="7DF42CBE"/>
    <w:rsid w:val="7F3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7D187E3-799D-4952-B834-0BE192C9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index 1" w:semiHidden="1" w:unhideWhenUsed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uiPriority="39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uiPriority="2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eastAsiaTheme="minorEastAs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clear" w:pos="432"/>
      </w:tabs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unhideWhenUsed/>
    <w:qFormat/>
    <w:pPr>
      <w:ind w:leftChars="400" w:left="100" w:hangingChars="200" w:hanging="20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paragraph" w:styleId="CommentText">
    <w:name w:val="annotation text"/>
    <w:basedOn w:val="Normal"/>
    <w:link w:val="CommentTextChar"/>
    <w:qFormat/>
    <w:pPr>
      <w:jc w:val="left"/>
    </w:pPr>
    <w:rPr>
      <w:kern w:val="2"/>
      <w:lang w:val="en-GB"/>
    </w:rPr>
  </w:style>
  <w:style w:type="paragraph" w:styleId="Caption">
    <w:name w:val="caption"/>
    <w:basedOn w:val="Normal"/>
    <w:next w:val="Normal"/>
    <w:link w:val="CaptionChar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qFormat/>
    <w:pPr>
      <w:ind w:left="360" w:hanging="360"/>
    </w:pPr>
  </w:style>
  <w:style w:type="paragraph" w:styleId="DocumentMap">
    <w:name w:val="Document Map"/>
    <w:basedOn w:val="Normal"/>
    <w:link w:val="DocumentMapChar"/>
    <w:qFormat/>
    <w:rPr>
      <w:rFonts w:ascii="宋体"/>
      <w:kern w:val="2"/>
      <w:sz w:val="18"/>
      <w:szCs w:val="18"/>
      <w:lang w:val="en-GB"/>
    </w:rPr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List2">
    <w:name w:val="List 2"/>
    <w:basedOn w:val="Normal"/>
    <w:unhideWhenUsed/>
    <w:qFormat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TOC1">
    <w:name w:val="toc 1"/>
    <w:basedOn w:val="Normal"/>
    <w:next w:val="Normal"/>
    <w:unhideWhenUsed/>
    <w:qFormat/>
    <w:pPr>
      <w:spacing w:after="100"/>
    </w:pPr>
  </w:style>
  <w:style w:type="paragraph" w:styleId="FootnoteText">
    <w:name w:val="footnote text"/>
    <w:basedOn w:val="Normal"/>
    <w:link w:val="FootnoteTextChar"/>
    <w:semiHidden/>
    <w:qFormat/>
    <w:rPr>
      <w:sz w:val="20"/>
      <w:szCs w:val="20"/>
    </w:rPr>
  </w:style>
  <w:style w:type="paragraph" w:styleId="TOC6">
    <w:name w:val="toc 6"/>
    <w:basedOn w:val="Normal"/>
    <w:next w:val="Normal"/>
    <w:uiPriority w:val="39"/>
    <w:qFormat/>
    <w:pPr>
      <w:autoSpaceDE/>
      <w:autoSpaceDN/>
      <w:adjustRightInd/>
      <w:snapToGrid/>
      <w:spacing w:after="0"/>
      <w:ind w:left="1200"/>
      <w:jc w:val="left"/>
    </w:pPr>
    <w:rPr>
      <w:rFonts w:eastAsia="MS Mincho"/>
      <w:sz w:val="24"/>
      <w:szCs w:val="24"/>
      <w:lang w:val="en-GB" w:eastAsia="ja-JP"/>
    </w:rPr>
  </w:style>
  <w:style w:type="paragraph" w:styleId="TableofFigures">
    <w:name w:val="table of figures"/>
    <w:basedOn w:val="BodyText"/>
    <w:next w:val="Normal"/>
    <w:uiPriority w:val="99"/>
    <w:pPr>
      <w:widowControl w:val="0"/>
      <w:autoSpaceDE/>
      <w:autoSpaceDN/>
      <w:adjustRightInd/>
      <w:snapToGrid/>
      <w:ind w:left="1701" w:hanging="1701"/>
      <w:jc w:val="left"/>
    </w:pPr>
    <w:rPr>
      <w:rFonts w:ascii="Arial" w:eastAsia="宋体" w:hAnsi="Arial"/>
      <w:b/>
      <w:kern w:val="2"/>
      <w:sz w:val="21"/>
      <w:szCs w:val="24"/>
      <w:lang w:eastAsia="zh-CN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NormalWeb">
    <w:name w:val="Normal (Web)"/>
    <w:basedOn w:val="Normal"/>
    <w:uiPriority w:val="99"/>
    <w:qFormat/>
    <w:rPr>
      <w:sz w:val="24"/>
      <w:szCs w:val="24"/>
    </w:rPr>
  </w:style>
  <w:style w:type="paragraph" w:styleId="Index1">
    <w:name w:val="index 1"/>
    <w:basedOn w:val="Normal"/>
    <w:next w:val="Normal"/>
    <w:unhideWhenUsed/>
    <w:qFormat/>
  </w:style>
  <w:style w:type="paragraph" w:styleId="Index2">
    <w:name w:val="index 2"/>
    <w:basedOn w:val="Index1"/>
    <w:next w:val="Normal"/>
    <w:semiHidden/>
    <w:qFormat/>
    <w:pPr>
      <w:keepLines/>
      <w:autoSpaceDE/>
      <w:autoSpaceDN/>
      <w:adjustRightInd/>
      <w:snapToGrid/>
      <w:spacing w:after="0"/>
      <w:ind w:left="284"/>
    </w:pPr>
    <w:rPr>
      <w:rFonts w:eastAsia="Malgun Gothic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en-GB"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CommentReference">
    <w:name w:val="annotation reference"/>
    <w:qFormat/>
    <w:rPr>
      <w:kern w:val="2"/>
      <w:sz w:val="21"/>
      <w:szCs w:val="21"/>
      <w:lang w:val="en-GB" w:eastAsia="zh-CN" w:bidi="ar-SA"/>
    </w:rPr>
  </w:style>
  <w:style w:type="character" w:styleId="FootnoteReference">
    <w:name w:val="footnote reference"/>
    <w:semiHidden/>
    <w:qFormat/>
    <w:rPr>
      <w:kern w:val="2"/>
      <w:vertAlign w:val="superscript"/>
      <w:lang w:val="en-GB" w:eastAsia="zh-CN" w:bidi="ar-SA"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qFormat/>
  </w:style>
  <w:style w:type="character" w:customStyle="1" w:styleId="CaptionChar">
    <w:name w:val="Caption Char"/>
    <w:link w:val="Caption"/>
    <w:qFormat/>
    <w:rPr>
      <w:b/>
      <w:bCs/>
      <w:kern w:val="2"/>
      <w:lang w:val="en-GB" w:eastAsia="zh-CN" w:bidi="ar-SA"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character" w:customStyle="1" w:styleId="1">
    <w:name w:val="访问过的超链接1"/>
    <w:qFormat/>
    <w:rPr>
      <w:color w:val="800080"/>
      <w:kern w:val="2"/>
      <w:u w:val="single"/>
      <w:lang w:val="en-GB" w:eastAsia="zh-CN" w:bidi="ar-SA"/>
    </w:rPr>
  </w:style>
  <w:style w:type="paragraph" w:customStyle="1" w:styleId="10">
    <w:name w:val="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Normal"/>
    <w:next w:val="Caption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link w:val="Header"/>
    <w:qFormat/>
    <w:rPr>
      <w:kern w:val="2"/>
      <w:sz w:val="22"/>
      <w:szCs w:val="22"/>
      <w:lang w:val="en-GB" w:eastAsia="zh-CN" w:bidi="ar-SA"/>
    </w:rPr>
  </w:style>
  <w:style w:type="character" w:customStyle="1" w:styleId="FooterChar">
    <w:name w:val="Footer Char"/>
    <w:link w:val="Footer"/>
    <w:uiPriority w:val="99"/>
    <w:qFormat/>
    <w:rPr>
      <w:kern w:val="2"/>
      <w:sz w:val="22"/>
      <w:szCs w:val="22"/>
      <w:lang w:val="en-GB" w:eastAsia="zh-CN" w:bidi="ar-SA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TitleChar">
    <w:name w:val="Title Char"/>
    <w:link w:val="Title"/>
    <w:qFormat/>
    <w:rPr>
      <w:rFonts w:ascii="Calibri Light" w:hAnsi="Calibri Light" w:cs="Times New Roman"/>
      <w:b/>
      <w:bCs/>
      <w:kern w:val="2"/>
      <w:sz w:val="32"/>
      <w:szCs w:val="32"/>
      <w:lang w:val="en-GB" w:eastAsia="en-US" w:bidi="ar-SA"/>
    </w:rPr>
  </w:style>
  <w:style w:type="character" w:customStyle="1" w:styleId="CommentTextChar">
    <w:name w:val="Comment Text Char"/>
    <w:link w:val="CommentText"/>
    <w:qFormat/>
    <w:rPr>
      <w:kern w:val="2"/>
      <w:sz w:val="22"/>
      <w:szCs w:val="22"/>
      <w:lang w:val="en-GB" w:eastAsia="en-US" w:bidi="ar-SA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kern w:val="2"/>
      <w:sz w:val="22"/>
      <w:szCs w:val="22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DocumentMapChar">
    <w:name w:val="Document Map Char"/>
    <w:link w:val="DocumentMap"/>
    <w:qFormat/>
    <w:rPr>
      <w:rFonts w:ascii="宋体"/>
      <w:kern w:val="2"/>
      <w:sz w:val="18"/>
      <w:szCs w:val="18"/>
      <w:lang w:val="en-GB" w:eastAsia="en-US" w:bidi="ar-SA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Agreement">
    <w:name w:val="Agreement"/>
    <w:basedOn w:val="Normal"/>
    <w:next w:val="Normal"/>
    <w:qFormat/>
    <w:pPr>
      <w:numPr>
        <w:numId w:val="3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ListParagraphChar">
    <w:name w:val="List Paragraph Char"/>
    <w:link w:val="ListParagraph1"/>
    <w:uiPriority w:val="34"/>
    <w:qFormat/>
    <w:rPr>
      <w:sz w:val="22"/>
      <w:szCs w:val="22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/>
      <w:sz w:val="18"/>
      <w:szCs w:val="20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RAN1bullet1">
    <w:name w:val="RAN1 bullet1"/>
    <w:basedOn w:val="Normal"/>
    <w:link w:val="RAN1bullet1Char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character" w:customStyle="1" w:styleId="RAN1bullet1Char">
    <w:name w:val="RAN1 bullet1 Char"/>
    <w:link w:val="RAN1bullet1"/>
    <w:qFormat/>
    <w:rPr>
      <w:rFonts w:ascii="Times" w:eastAsia="Batang" w:hAnsi="Times"/>
      <w:szCs w:val="24"/>
      <w:lang w:val="en-GB"/>
    </w:rPr>
  </w:style>
  <w:style w:type="paragraph" w:customStyle="1" w:styleId="maintext">
    <w:name w:val="main text"/>
    <w:basedOn w:val="Normal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kern w:val="2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kern w:val="2"/>
      <w:lang w:val="en-GB"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sz w:val="20"/>
      <w:szCs w:val="20"/>
      <w:lang w:val="en-GB"/>
    </w:rPr>
  </w:style>
  <w:style w:type="paragraph" w:customStyle="1" w:styleId="B1">
    <w:name w:val="B1"/>
    <w:basedOn w:val="Normal"/>
    <w:link w:val="B10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character" w:customStyle="1" w:styleId="B10">
    <w:name w:val="B1 (文字)"/>
    <w:link w:val="B1"/>
    <w:qFormat/>
    <w:locked/>
    <w:rPr>
      <w:rFonts w:eastAsiaTheme="minorEastAsia"/>
      <w:lang w:val="en-GB" w:eastAsia="en-US"/>
    </w:rPr>
  </w:style>
  <w:style w:type="paragraph" w:customStyle="1" w:styleId="TAR">
    <w:name w:val="TAR"/>
    <w:basedOn w:val="Normal"/>
    <w:qFormat/>
    <w:pPr>
      <w:keepNext/>
      <w:keepLines/>
      <w:overflowPunct w:val="0"/>
      <w:snapToGrid/>
      <w:spacing w:after="0"/>
      <w:jc w:val="right"/>
      <w:textAlignment w:val="baseline"/>
    </w:pPr>
    <w:rPr>
      <w:rFonts w:ascii="Arial" w:hAnsi="Arial"/>
      <w:sz w:val="18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ydp76149c4fyiv9573453272msolistparagraph">
    <w:name w:val="ydp76149c4fyiv9573453272msolistparagraph"/>
    <w:basedOn w:val="Normal"/>
    <w:uiPriority w:val="99"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customStyle="1" w:styleId="2">
    <w:name w:val="我的正文首行2缩进"/>
    <w:basedOn w:val="Normal"/>
    <w:qFormat/>
    <w:pPr>
      <w:widowControl w:val="0"/>
      <w:autoSpaceDE/>
      <w:autoSpaceDN/>
      <w:adjustRightInd/>
      <w:spacing w:after="0"/>
      <w:ind w:firstLine="420"/>
    </w:pPr>
    <w:rPr>
      <w:rFonts w:cs="宋体"/>
      <w:sz w:val="21"/>
      <w:szCs w:val="20"/>
      <w:lang w:eastAsia="zh-CN"/>
    </w:rPr>
  </w:style>
  <w:style w:type="paragraph" w:customStyle="1" w:styleId="Proposal">
    <w:name w:val="Proposal"/>
    <w:basedOn w:val="Normal"/>
    <w:link w:val="ProposalChar"/>
    <w:qFormat/>
    <w:pPr>
      <w:numPr>
        <w:numId w:val="4"/>
      </w:numPr>
      <w:tabs>
        <w:tab w:val="clear" w:pos="1304"/>
        <w:tab w:val="left" w:pos="1701"/>
      </w:tabs>
      <w:autoSpaceDE/>
      <w:autoSpaceDN/>
      <w:adjustRightInd/>
      <w:snapToGrid/>
      <w:spacing w:after="160" w:line="259" w:lineRule="auto"/>
      <w:ind w:left="1701" w:hanging="1701"/>
      <w:jc w:val="left"/>
    </w:pPr>
    <w:rPr>
      <w:rFonts w:asciiTheme="minorHAnsi" w:hAnsiTheme="minorHAnsi" w:cstheme="minorBidi"/>
      <w:b/>
      <w:bCs/>
      <w:lang w:eastAsia="zh-CN"/>
    </w:rPr>
  </w:style>
  <w:style w:type="paragraph" w:customStyle="1" w:styleId="Bullet-3">
    <w:name w:val="Bullet-3"/>
    <w:basedOn w:val="Normal"/>
    <w:qFormat/>
    <w:pPr>
      <w:numPr>
        <w:ilvl w:val="2"/>
        <w:numId w:val="5"/>
      </w:numPr>
      <w:autoSpaceDE/>
      <w:autoSpaceDN/>
      <w:adjustRightInd/>
      <w:snapToGrid/>
      <w:spacing w:after="0"/>
    </w:pPr>
    <w:rPr>
      <w:rFonts w:ascii="Book Antiqua" w:eastAsia="Malgun Gothic" w:hAnsi="Book Antiqua"/>
      <w:sz w:val="20"/>
      <w:szCs w:val="20"/>
      <w:lang w:val="en-GB"/>
    </w:rPr>
  </w:style>
  <w:style w:type="paragraph" w:customStyle="1" w:styleId="Bullet2">
    <w:name w:val="Bullet 2"/>
    <w:basedOn w:val="Normal"/>
    <w:qFormat/>
    <w:pPr>
      <w:numPr>
        <w:ilvl w:val="5"/>
        <w:numId w:val="5"/>
      </w:numPr>
      <w:autoSpaceDE/>
      <w:autoSpaceDN/>
      <w:adjustRightInd/>
      <w:snapToGrid/>
      <w:spacing w:after="0"/>
      <w:jc w:val="left"/>
    </w:pPr>
    <w:rPr>
      <w:rFonts w:ascii="Arial" w:eastAsia="Malgun Gothic" w:hAnsi="Arial"/>
      <w:sz w:val="20"/>
      <w:szCs w:val="24"/>
      <w:lang w:val="en-GB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</w:style>
  <w:style w:type="paragraph" w:customStyle="1" w:styleId="bulletlevel2">
    <w:name w:val="bullet level 2"/>
    <w:basedOn w:val="Bullet-3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/>
    </w:rPr>
  </w:style>
  <w:style w:type="paragraph" w:customStyle="1" w:styleId="LGTdoc">
    <w:name w:val="LGTdoc_본문"/>
    <w:basedOn w:val="Normal"/>
    <w:link w:val="LGTdocChar"/>
    <w:qFormat/>
    <w:pPr>
      <w:widowControl w:val="0"/>
      <w:spacing w:after="0" w:line="264" w:lineRule="auto"/>
    </w:pPr>
    <w:rPr>
      <w:rFonts w:eastAsia="Batang"/>
      <w:kern w:val="2"/>
      <w:szCs w:val="24"/>
      <w:lang w:val="en-GB" w:eastAsia="ko-KR"/>
    </w:rPr>
  </w:style>
  <w:style w:type="paragraph" w:customStyle="1" w:styleId="Text">
    <w:name w:val="Text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</w:pPr>
    <w:rPr>
      <w:rFonts w:ascii="Arial" w:eastAsia="Times New Roman" w:hAnsi="Arial"/>
      <w:lang w:eastAsia="en-US"/>
    </w:rPr>
  </w:style>
  <w:style w:type="paragraph" w:customStyle="1" w:styleId="3GPPNormalText">
    <w:name w:val="3GPP Normal Text"/>
    <w:basedOn w:val="BodyText"/>
    <w:link w:val="3GPPNormalTextChar"/>
    <w:qFormat/>
    <w:pPr>
      <w:autoSpaceDE/>
      <w:autoSpaceDN/>
      <w:adjustRightInd/>
      <w:snapToGrid/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Cs w:val="24"/>
      <w:lang w:eastAsia="en-US"/>
    </w:rPr>
  </w:style>
  <w:style w:type="paragraph" w:customStyle="1" w:styleId="Observation">
    <w:name w:val="Observation"/>
    <w:basedOn w:val="Proposal"/>
    <w:qFormat/>
    <w:pPr>
      <w:numPr>
        <w:numId w:val="6"/>
      </w:numPr>
      <w:tabs>
        <w:tab w:val="clear" w:pos="1304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1">
    <w:name w:val="N1"/>
    <w:basedOn w:val="Normal"/>
    <w:link w:val="N1Char"/>
    <w:qFormat/>
    <w:pPr>
      <w:autoSpaceDE/>
      <w:autoSpaceDN/>
      <w:adjustRightInd/>
      <w:snapToGrid/>
      <w:spacing w:after="0"/>
      <w:ind w:left="634"/>
      <w:jc w:val="left"/>
    </w:pPr>
    <w:rPr>
      <w:rFonts w:ascii="Calibri" w:eastAsia="MS Mincho" w:hAnsi="Calibri" w:cs="Calibri"/>
      <w:lang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4">
    <w:name w:val="N4"/>
    <w:basedOn w:val="Normal"/>
    <w:link w:val="N4Char"/>
    <w:qFormat/>
    <w:pPr>
      <w:autoSpaceDE/>
      <w:autoSpaceDN/>
      <w:adjustRightInd/>
      <w:snapToGrid/>
      <w:spacing w:after="0"/>
      <w:ind w:left="1354"/>
      <w:jc w:val="left"/>
    </w:pPr>
    <w:rPr>
      <w:rFonts w:ascii="Calibri" w:eastAsia="MS Mincho" w:hAnsi="Calibri" w:cs="Calibri"/>
      <w:shd w:val="clear" w:color="auto" w:fill="FFFFFF"/>
      <w:lang w:eastAsia="ko-KR" w:bidi="hi-IN"/>
    </w:rPr>
  </w:style>
  <w:style w:type="character" w:customStyle="1" w:styleId="N4Char">
    <w:name w:val="N4 Char"/>
    <w:link w:val="N4"/>
    <w:qFormat/>
    <w:rPr>
      <w:rFonts w:ascii="Calibri" w:eastAsia="MS Mincho" w:hAnsi="Calibri" w:cs="Calibri"/>
      <w:sz w:val="22"/>
      <w:szCs w:val="22"/>
      <w:lang w:eastAsia="ko-KR" w:bidi="hi-IN"/>
    </w:rPr>
  </w:style>
  <w:style w:type="table" w:customStyle="1" w:styleId="11">
    <w:name w:val="网格型1"/>
    <w:basedOn w:val="TableNormal"/>
    <w:uiPriority w:val="59"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스타일1"/>
    <w:basedOn w:val="Normal"/>
    <w:link w:val="1Char"/>
    <w:qFormat/>
    <w:pPr>
      <w:autoSpaceDE/>
      <w:autoSpaceDN/>
      <w:adjustRightInd/>
      <w:snapToGrid/>
      <w:spacing w:before="60" w:after="180" w:line="360" w:lineRule="atLeast"/>
    </w:pPr>
    <w:rPr>
      <w:szCs w:val="20"/>
      <w:lang w:val="en-GB" w:eastAsia="ko-KR"/>
    </w:rPr>
  </w:style>
  <w:style w:type="character" w:customStyle="1" w:styleId="1Char">
    <w:name w:val="스타일1 Char"/>
    <w:basedOn w:val="DefaultParagraphFont"/>
    <w:link w:val="12"/>
    <w:qFormat/>
    <w:rPr>
      <w:rFonts w:eastAsiaTheme="minorEastAsia"/>
      <w:sz w:val="22"/>
      <w:lang w:val="en-GB" w:eastAsia="ko-KR"/>
    </w:rPr>
  </w:style>
  <w:style w:type="character" w:customStyle="1" w:styleId="shorttext">
    <w:name w:val="short_text"/>
    <w:basedOn w:val="DefaultParagraphFont"/>
    <w:qFormat/>
  </w:style>
  <w:style w:type="paragraph" w:customStyle="1" w:styleId="a">
    <w:name w:val="样式 ！正文"/>
    <w:basedOn w:val="Normal"/>
    <w:qFormat/>
    <w:pPr>
      <w:widowControl w:val="0"/>
      <w:autoSpaceDE/>
      <w:autoSpaceDN/>
      <w:adjustRightInd/>
      <w:snapToGrid/>
      <w:spacing w:before="40" w:after="40" w:line="300" w:lineRule="auto"/>
      <w:ind w:firstLine="420"/>
    </w:pPr>
    <w:rPr>
      <w:rFonts w:cs="宋体"/>
      <w:kern w:val="2"/>
      <w:sz w:val="21"/>
      <w:szCs w:val="20"/>
      <w:lang w:eastAsia="zh-CN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AL">
    <w:name w:val="TAL"/>
    <w:basedOn w:val="Normal"/>
    <w:link w:val="TALChar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B1Char1">
    <w:name w:val="B1 Char1"/>
    <w:qFormat/>
    <w:rPr>
      <w:rFonts w:eastAsia="Times New Roman"/>
      <w:lang w:val="en-GB" w:eastAsia="en-GB"/>
    </w:rPr>
  </w:style>
  <w:style w:type="paragraph" w:customStyle="1" w:styleId="B2">
    <w:name w:val="B2"/>
    <w:basedOn w:val="List2"/>
    <w:link w:val="B2Char"/>
    <w:qFormat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en-GB"/>
    </w:rPr>
  </w:style>
  <w:style w:type="paragraph" w:customStyle="1" w:styleId="B3">
    <w:name w:val="B3"/>
    <w:basedOn w:val="List3"/>
    <w:link w:val="B3Char"/>
    <w:qFormat/>
    <w:pPr>
      <w:autoSpaceDE/>
      <w:autoSpaceDN/>
      <w:adjustRightInd/>
      <w:snapToGrid/>
      <w:spacing w:after="180"/>
      <w:ind w:leftChars="0" w:left="1135" w:firstLineChars="0" w:hanging="284"/>
      <w:contextualSpacing w:val="0"/>
      <w:jc w:val="left"/>
    </w:pPr>
    <w:rPr>
      <w:sz w:val="20"/>
      <w:szCs w:val="20"/>
      <w:lang w:val="en-GB"/>
    </w:rPr>
  </w:style>
  <w:style w:type="character" w:customStyle="1" w:styleId="Char1">
    <w:name w:val="题注 Char1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ProposalChar">
    <w:name w:val="Proposal Char"/>
    <w:basedOn w:val="DefaultParagraphFont"/>
    <w:link w:val="Propos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">
    <w:name w:val="NO"/>
    <w:basedOn w:val="Normal"/>
    <w:link w:val="NOChar"/>
    <w:qFormat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宋体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eastAsia="宋体"/>
      <w:lang w:val="en-GB" w:eastAsia="en-US"/>
    </w:rPr>
  </w:style>
  <w:style w:type="character" w:customStyle="1" w:styleId="CaptionChar3">
    <w:name w:val="Caption Char3"/>
    <w:uiPriority w:val="35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table" w:customStyle="1" w:styleId="TableGrid1">
    <w:name w:val="Table Grid1"/>
    <w:basedOn w:val="TableNormal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ew">
    <w:name w:val="Review"/>
    <w:basedOn w:val="Normal"/>
    <w:qFormat/>
    <w:pPr>
      <w:shd w:val="clear" w:color="auto" w:fill="FFFFF0"/>
      <w:autoSpaceDE/>
      <w:autoSpaceDN/>
      <w:adjustRightInd/>
      <w:snapToGrid/>
      <w:spacing w:before="40" w:after="0"/>
      <w:ind w:left="216" w:hanging="216"/>
      <w:jc w:val="left"/>
    </w:pPr>
    <w:rPr>
      <w:rFonts w:eastAsia="Batang"/>
      <w:color w:val="5000FF"/>
      <w:sz w:val="20"/>
      <w:szCs w:val="24"/>
      <w:lang w:val="en-GB"/>
    </w:rPr>
  </w:style>
  <w:style w:type="paragraph" w:customStyle="1" w:styleId="Revision2">
    <w:name w:val="Revision2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table" w:customStyle="1" w:styleId="GridTable1Light-Accent51">
    <w:name w:val="Grid Table 1 Light - Accent 51"/>
    <w:basedOn w:val="TableNormal"/>
    <w:uiPriority w:val="46"/>
    <w:qFormat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0">
    <w:name w:val="List Paragraph1"/>
    <w:basedOn w:val="Normal"/>
    <w:qFormat/>
    <w:pPr>
      <w:overflowPunct w:val="0"/>
      <w:snapToGrid/>
      <w:spacing w:before="100" w:beforeAutospacing="1" w:after="180"/>
      <w:ind w:left="720"/>
      <w:contextualSpacing/>
      <w:jc w:val="left"/>
      <w:textAlignment w:val="baseline"/>
    </w:pPr>
    <w:rPr>
      <w:rFonts w:eastAsia="宋体"/>
      <w:sz w:val="24"/>
      <w:szCs w:val="24"/>
      <w:lang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ListParagraph8">
    <w:name w:val="List Paragraph8"/>
    <w:basedOn w:val="Normal"/>
    <w:uiPriority w:val="34"/>
    <w:unhideWhenUsed/>
    <w:qFormat/>
    <w:pPr>
      <w:ind w:left="720"/>
      <w:contextualSpacing/>
    </w:pPr>
  </w:style>
  <w:style w:type="character" w:customStyle="1" w:styleId="normaltextrun">
    <w:name w:val="normaltextrun"/>
    <w:basedOn w:val="DefaultParagraphFont"/>
    <w:qFormat/>
  </w:style>
  <w:style w:type="paragraph" w:customStyle="1" w:styleId="110">
    <w:name w:val="正文11"/>
    <w:qFormat/>
    <w:pPr>
      <w:overflowPunct w:val="0"/>
      <w:autoSpaceDE w:val="0"/>
      <w:autoSpaceDN w:val="0"/>
      <w:adjustRightInd w:val="0"/>
      <w:spacing w:before="100" w:beforeAutospacing="1" w:after="180" w:line="273" w:lineRule="auto"/>
      <w:jc w:val="both"/>
      <w:textAlignment w:val="baseline"/>
    </w:pPr>
    <w:rPr>
      <w:sz w:val="22"/>
      <w:szCs w:val="22"/>
    </w:rPr>
  </w:style>
  <w:style w:type="paragraph" w:customStyle="1" w:styleId="13">
    <w:name w:val="正文1"/>
    <w:qFormat/>
    <w:rPr>
      <w:sz w:val="24"/>
      <w:szCs w:val="24"/>
    </w:rPr>
  </w:style>
  <w:style w:type="paragraph" w:customStyle="1" w:styleId="14">
    <w:name w:val="列表项目符号1"/>
    <w:basedOn w:val="Normal"/>
    <w:semiHidden/>
    <w:qFormat/>
    <w:pPr>
      <w:autoSpaceDE/>
      <w:autoSpaceDN/>
      <w:adjustRightInd/>
      <w:snapToGrid/>
      <w:spacing w:before="100" w:beforeAutospacing="1" w:after="100" w:afterAutospacing="1"/>
      <w:ind w:left="360" w:hanging="360"/>
      <w:contextualSpacing/>
    </w:pPr>
    <w:rPr>
      <w:rFonts w:ascii="Calibri" w:eastAsia="MS Mincho" w:hAnsi="Calibri"/>
      <w:sz w:val="24"/>
      <w:szCs w:val="24"/>
      <w:lang w:eastAsia="zh-CN"/>
    </w:rPr>
  </w:style>
  <w:style w:type="paragraph" w:customStyle="1" w:styleId="15">
    <w:name w:val="正文文本1"/>
    <w:basedOn w:val="Normal"/>
    <w:qFormat/>
    <w:pPr>
      <w:autoSpaceDE/>
      <w:autoSpaceDN/>
      <w:adjustRightInd/>
      <w:snapToGrid/>
      <w:spacing w:before="100" w:beforeAutospacing="1" w:line="256" w:lineRule="auto"/>
    </w:pPr>
    <w:rPr>
      <w:rFonts w:ascii="Arial" w:eastAsia="Calibri" w:hAnsi="Arial" w:cs="Arial"/>
      <w:lang w:eastAsia="zh-CN"/>
    </w:rPr>
  </w:style>
  <w:style w:type="paragraph" w:customStyle="1" w:styleId="ListParagraph2">
    <w:name w:val="List Paragraph2"/>
    <w:basedOn w:val="Normal"/>
    <w:qFormat/>
    <w:pPr>
      <w:overflowPunct w:val="0"/>
      <w:snapToGrid/>
      <w:spacing w:before="100" w:beforeAutospacing="1" w:after="180" w:line="276" w:lineRule="auto"/>
      <w:ind w:firstLineChars="200" w:firstLine="420"/>
      <w:textAlignment w:val="baseline"/>
    </w:pPr>
    <w:rPr>
      <w:rFonts w:eastAsia="宋体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eastAsiaTheme="minorEastAsia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0Maintext">
    <w:name w:val="0 Main text"/>
    <w:basedOn w:val="Normal"/>
    <w:link w:val="0MaintextChar"/>
    <w:qFormat/>
    <w:pPr>
      <w:autoSpaceDE/>
      <w:autoSpaceDN/>
      <w:adjustRightInd/>
      <w:snapToGrid/>
      <w:spacing w:after="100" w:afterAutospacing="1" w:line="288" w:lineRule="auto"/>
      <w:ind w:firstLine="360"/>
    </w:pPr>
    <w:rPr>
      <w:rFonts w:eastAsia="Malgun Gothic" w:cs="Batang"/>
      <w:sz w:val="20"/>
      <w:szCs w:val="20"/>
      <w:lang w:val="en-GB"/>
    </w:rPr>
  </w:style>
  <w:style w:type="character" w:customStyle="1" w:styleId="0MaintextChar">
    <w:name w:val="0 Main text Char"/>
    <w:basedOn w:val="DefaultParagraphFont"/>
    <w:link w:val="0Maintext"/>
    <w:qFormat/>
    <w:rPr>
      <w:rFonts w:eastAsia="Malgun Gothic" w:cs="Batang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eastAsiaTheme="minorEastAsia"/>
      <w:b/>
      <w:bCs/>
      <w:sz w:val="24"/>
      <w:szCs w:val="28"/>
      <w:lang w:eastAsia="en-US"/>
    </w:rPr>
  </w:style>
  <w:style w:type="paragraph" w:customStyle="1" w:styleId="NoSpacing1">
    <w:name w:val="No Spacing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paragraph">
    <w:name w:val="paragraph"/>
    <w:basedOn w:val="Normal"/>
    <w:qFormat/>
    <w:pPr>
      <w:spacing w:after="0"/>
    </w:pPr>
    <w:rPr>
      <w:sz w:val="24"/>
      <w:szCs w:val="24"/>
    </w:rPr>
  </w:style>
  <w:style w:type="paragraph" w:customStyle="1" w:styleId="Revision3">
    <w:name w:val="Revision3"/>
    <w:hidden/>
    <w:uiPriority w:val="99"/>
    <w:semiHidden/>
    <w:rPr>
      <w:rFonts w:eastAsiaTheme="minorEastAsia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Pr>
      <w:rFonts w:eastAsiaTheme="minorEastAsia"/>
      <w:b/>
      <w:bCs/>
      <w:sz w:val="24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character" w:customStyle="1" w:styleId="eop">
    <w:name w:val="eop"/>
  </w:style>
  <w:style w:type="character" w:customStyle="1" w:styleId="Heading1Char">
    <w:name w:val="Heading 1 Char"/>
    <w:basedOn w:val="DefaultParagraphFont"/>
    <w:link w:val="Heading1"/>
    <w:rPr>
      <w:rFonts w:eastAsiaTheme="minorEastAsia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rPr>
      <w:rFonts w:eastAsiaTheme="minorEastAsia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Pr>
      <w:rFonts w:eastAsiaTheme="minorEastAsia"/>
      <w:b/>
      <w:bCs/>
      <w:i/>
      <w:iCs/>
      <w:sz w:val="22"/>
      <w:szCs w:val="26"/>
      <w:lang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uiPriority w:val="9"/>
    <w:rPr>
      <w:rFonts w:eastAsiaTheme="minorEastAsia"/>
      <w:i/>
      <w:iCs/>
      <w:sz w:val="24"/>
      <w:szCs w:val="24"/>
      <w:lang w:eastAsia="en-US"/>
    </w:rPr>
  </w:style>
  <w:style w:type="character" w:customStyle="1" w:styleId="high-light-bg">
    <w:name w:val="high-light-bg"/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eastAsia="Malgun Gothic" w:cs="Batang"/>
      <w:lang w:val="en-GB" w:eastAsia="en-US"/>
    </w:rPr>
  </w:style>
  <w:style w:type="paragraph" w:customStyle="1" w:styleId="textintend1">
    <w:name w:val="text intend 1"/>
    <w:basedOn w:val="Normal"/>
    <w:pPr>
      <w:numPr>
        <w:numId w:val="7"/>
      </w:numPr>
      <w:overflowPunct w:val="0"/>
      <w:snapToGrid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gmail-msonormal">
    <w:name w:val="gmail-msonormal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gmail-m-8159134361528303805msolistparagraph">
    <w:name w:val="gmail-m_-8159134361528303805msolistparagraph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m1688756359928511317gmail-msonormal">
    <w:name w:val="m_1688756359928511317gmail-msonormal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m1688756359928511317gmail-m-8159134361528303805msolistparagraph">
    <w:name w:val="m_1688756359928511317gmail-m-8159134361528303805msolistparagraph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text0">
    <w:name w:val="text"/>
    <w:basedOn w:val="Normal"/>
    <w:link w:val="textChar"/>
    <w:qFormat/>
    <w:pPr>
      <w:widowControl w:val="0"/>
      <w:autoSpaceDE/>
      <w:autoSpaceDN/>
      <w:adjustRightInd/>
      <w:snapToGrid/>
      <w:spacing w:after="240"/>
    </w:pPr>
    <w:rPr>
      <w:rFonts w:ascii="Calibri" w:eastAsia="宋体" w:hAnsi="Calibri"/>
      <w:kern w:val="2"/>
      <w:sz w:val="24"/>
      <w:szCs w:val="20"/>
      <w:lang w:eastAsia="zh-CN"/>
    </w:rPr>
  </w:style>
  <w:style w:type="character" w:customStyle="1" w:styleId="textChar">
    <w:name w:val="text Char"/>
    <w:link w:val="text0"/>
    <w:rPr>
      <w:rFonts w:ascii="Calibri" w:hAnsi="Calibri"/>
      <w:kern w:val="2"/>
      <w:sz w:val="24"/>
    </w:rPr>
  </w:style>
  <w:style w:type="paragraph" w:customStyle="1" w:styleId="bullet1">
    <w:name w:val="bullet1"/>
    <w:basedOn w:val="text0"/>
    <w:link w:val="bullet1Char"/>
    <w:qFormat/>
    <w:pPr>
      <w:widowControl/>
      <w:numPr>
        <w:numId w:val="8"/>
      </w:numPr>
      <w:spacing w:after="0"/>
      <w:jc w:val="left"/>
    </w:pPr>
    <w:rPr>
      <w:szCs w:val="24"/>
      <w:lang w:val="en-GB"/>
    </w:rPr>
  </w:style>
  <w:style w:type="paragraph" w:customStyle="1" w:styleId="bullet20">
    <w:name w:val="bullet2"/>
    <w:basedOn w:val="text0"/>
    <w:qFormat/>
    <w:pPr>
      <w:widowControl/>
      <w:numPr>
        <w:ilvl w:val="1"/>
        <w:numId w:val="8"/>
      </w:numPr>
      <w:tabs>
        <w:tab w:val="left" w:pos="1440"/>
      </w:tabs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0"/>
    <w:qFormat/>
    <w:pPr>
      <w:widowControl/>
      <w:numPr>
        <w:ilvl w:val="2"/>
        <w:numId w:val="8"/>
      </w:numPr>
      <w:tabs>
        <w:tab w:val="left" w:pos="2160"/>
      </w:tabs>
      <w:spacing w:after="0"/>
      <w:ind w:hanging="18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0"/>
    <w:qFormat/>
    <w:pPr>
      <w:widowControl/>
      <w:numPr>
        <w:ilvl w:val="3"/>
        <w:numId w:val="8"/>
      </w:numPr>
      <w:tabs>
        <w:tab w:val="left" w:pos="2880"/>
      </w:tabs>
      <w:spacing w:after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zh-CN" w:eastAsia="zh-CN"/>
    </w:rPr>
  </w:style>
  <w:style w:type="paragraph" w:customStyle="1" w:styleId="CRCoverPage">
    <w:name w:val="CR Cover Page"/>
    <w:pPr>
      <w:spacing w:after="120"/>
    </w:pPr>
    <w:rPr>
      <w:rFonts w:ascii="Arial" w:eastAsia="等线" w:hAnsi="Arial"/>
      <w:lang w:val="en-GB" w:eastAsia="en-US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paragraph" w:customStyle="1" w:styleId="Style1">
    <w:name w:val="Style1"/>
    <w:basedOn w:val="Normal"/>
    <w:link w:val="Style1Char"/>
    <w:qFormat/>
    <w:pPr>
      <w:autoSpaceDE/>
      <w:autoSpaceDN/>
      <w:adjustRightInd/>
      <w:snapToGrid/>
      <w:spacing w:after="100" w:afterAutospacing="1" w:line="300" w:lineRule="auto"/>
      <w:ind w:firstLine="360"/>
      <w:contextualSpacing/>
    </w:pPr>
    <w:rPr>
      <w:rFonts w:eastAsia="宋体"/>
      <w:sz w:val="20"/>
      <w:szCs w:val="20"/>
      <w:lang w:eastAsia="zh-CN"/>
    </w:rPr>
  </w:style>
  <w:style w:type="character" w:customStyle="1" w:styleId="Style1Char">
    <w:name w:val="Style1 Char"/>
    <w:link w:val="Style1"/>
    <w:qFormat/>
  </w:style>
  <w:style w:type="paragraph" w:customStyle="1" w:styleId="20">
    <w:name w:val="正文文本2"/>
    <w:basedOn w:val="Normal"/>
    <w:pPr>
      <w:autoSpaceDE/>
      <w:autoSpaceDN/>
      <w:adjustRightInd/>
      <w:snapToGrid/>
      <w:spacing w:before="100" w:beforeAutospacing="1"/>
    </w:pPr>
    <w:rPr>
      <w:rFonts w:eastAsia="MS Mincho"/>
      <w:sz w:val="24"/>
      <w:szCs w:val="24"/>
      <w:lang w:eastAsia="zh-CN"/>
    </w:rPr>
  </w:style>
  <w:style w:type="paragraph" w:customStyle="1" w:styleId="21">
    <w:name w:val="正文2"/>
    <w:qFormat/>
    <w:rPr>
      <w:sz w:val="24"/>
      <w:szCs w:val="24"/>
    </w:rPr>
  </w:style>
  <w:style w:type="character" w:customStyle="1" w:styleId="150">
    <w:name w:val="15"/>
    <w:basedOn w:val="DefaultParagraphFont"/>
    <w:rPr>
      <w:rFonts w:ascii="Arial" w:hAnsi="Arial" w:cs="Arial" w:hint="default"/>
    </w:rPr>
  </w:style>
  <w:style w:type="character" w:customStyle="1" w:styleId="B3Char">
    <w:name w:val="B3 Char"/>
    <w:link w:val="B3"/>
    <w:rPr>
      <w:rFonts w:eastAsiaTheme="minorEastAsia"/>
      <w:lang w:val="en-GB" w:eastAsia="en-US"/>
    </w:rPr>
  </w:style>
  <w:style w:type="character" w:customStyle="1" w:styleId="colour">
    <w:name w:val="colour"/>
    <w:basedOn w:val="DefaultParagraphFont"/>
  </w:style>
  <w:style w:type="table" w:customStyle="1" w:styleId="16">
    <w:name w:val="表 (格子)1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ocked/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unhideWhenUsed/>
    <w:rPr>
      <w:color w:val="605E5C"/>
      <w:shd w:val="clear" w:color="auto" w:fill="E1DFDD"/>
    </w:rPr>
  </w:style>
  <w:style w:type="paragraph" w:customStyle="1" w:styleId="3">
    <w:name w:val="正文3"/>
    <w:rPr>
      <w:rFonts w:ascii="Times" w:hAnsi="Times" w:cs="Times"/>
      <w:sz w:val="24"/>
      <w:szCs w:val="24"/>
    </w:rPr>
  </w:style>
  <w:style w:type="paragraph" w:customStyle="1" w:styleId="06subTitle">
    <w:name w:val="06_subTitle"/>
    <w:basedOn w:val="Normal"/>
    <w:link w:val="06subTitleChar"/>
    <w:qFormat/>
    <w:rsid w:val="008F1776"/>
    <w:pPr>
      <w:autoSpaceDE/>
      <w:autoSpaceDN/>
      <w:adjustRightInd/>
      <w:snapToGrid/>
      <w:spacing w:after="0"/>
    </w:pPr>
    <w:rPr>
      <w:rFonts w:eastAsia="Times New Roman"/>
      <w:b/>
      <w:bCs/>
      <w:iCs/>
      <w:kern w:val="2"/>
      <w:sz w:val="20"/>
      <w:szCs w:val="20"/>
      <w:u w:val="single"/>
      <w:lang w:val="en-GB"/>
    </w:rPr>
  </w:style>
  <w:style w:type="character" w:customStyle="1" w:styleId="06subTitleChar">
    <w:name w:val="06_subTitle Char"/>
    <w:basedOn w:val="DefaultParagraphFont"/>
    <w:link w:val="06subTitle"/>
    <w:qFormat/>
    <w:rsid w:val="008F1776"/>
    <w:rPr>
      <w:rFonts w:eastAsia="Times New Roman"/>
      <w:b/>
      <w:bCs/>
      <w:iCs/>
      <w:kern w:val="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EFAF0A-2C4C-4A71-94FF-93C8502F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张峻峰10005275</dc:creator>
  <cp:keywords>CTPClassification=CTP_NT</cp:keywords>
  <cp:lastModifiedBy>ZTE</cp:lastModifiedBy>
  <cp:revision>11</cp:revision>
  <cp:lastPrinted>2007-06-18T05:08:00Z</cp:lastPrinted>
  <dcterms:created xsi:type="dcterms:W3CDTF">2021-01-19T16:04:00Z</dcterms:created>
  <dcterms:modified xsi:type="dcterms:W3CDTF">2021-01-20T01:53:00Z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(3)2bpephs5TbDmdoJfoMVqDILOMk08SsNNe5AK5SOtMw8zfeSzG89WgZueHms9yA7B8lanc6U4
QiZ4WdsG/GOLIrJ20hLyNsgqxmrNcK9MHYCXcII62sb2MWzKhgNmOrpZvFSUc6NqMsWkyXMi
EAav3Dtvv7nNZMG8DacqNv3NPg+3A17T/wALRfIEYrK8uIHdOTZhJyn61XnvxGSFEHvOeDIE
zkDxFQJMCI4J+XxycL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bqhSa3TVC5fWfFf04Rd8nPwGK+Gsu5vdz9Nf92z3TqFYT9QkoLy7z4
k1g+sUtd0MQ7j5nEkBDAqqtHhvNNWf8hc+g+QwqXtT38nHGORHDo4BY42xXedn5HIH+qqVR7
0tsX6it4MqXD4aCbDdODEWgUxoY2PawQGXBjympUojlCSl7n87Rs6mWZVxqwZJHIGwsOWEPp
rVN8xzi55Z4qKf8v+nBGxBhkK1H7Do/bOZ/W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RHwksvhVQgcRhYlpodduNj75AAsx3bWB3HDg
/WR7rja0KGXP07Jwd52PJ6fY8f9Cp7rrim/rxXWnKu2LlUHlzHc=</vt:lpwstr>
  </property>
  <property fmtid="{D5CDD505-2E9C-101B-9397-08002B2CF9AE}" pid="17" name="_2015_ms_pID_7253432_00">
    <vt:lpwstr>_2015_ms_pID_7253432</vt:lpwstr>
  </property>
  <property fmtid="{D5CDD505-2E9C-101B-9397-08002B2CF9AE}" pid="18" name="MTWinEqns">
    <vt:bool>true</vt:bool>
  </property>
  <property fmtid="{D5CDD505-2E9C-101B-9397-08002B2CF9AE}" pid="19" name="TitusGUID">
    <vt:lpwstr>8e57401a-0d83-4994-a3c7-54c6ce38da81</vt:lpwstr>
  </property>
  <property fmtid="{D5CDD505-2E9C-101B-9397-08002B2CF9AE}" pid="20" name="CTP_TimeStamp">
    <vt:lpwstr>2020-08-11 06:23:04Z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1545984669</vt:lpwstr>
  </property>
  <property fmtid="{D5CDD505-2E9C-101B-9397-08002B2CF9AE}" pid="28" name="KSOProductBuildVer">
    <vt:lpwstr>2052-10.8.0.6308</vt:lpwstr>
  </property>
  <property fmtid="{D5CDD505-2E9C-101B-9397-08002B2CF9AE}" pid="29" name="NSCPROP_SA">
    <vt:lpwstr>D:\work-item\Literature Review\标准文档\5G 3GPP meetings\#102_E-meeting_202008\doc\2step RACH\R1-200xxxx FL summary on the maintenance of 2-step RACH_v002-ZTE_Ericsson.docx</vt:lpwstr>
  </property>
  <property fmtid="{D5CDD505-2E9C-101B-9397-08002B2CF9AE}" pid="30" name="CTPClassification">
    <vt:lpwstr>CTP_NT</vt:lpwstr>
  </property>
</Properties>
</file>